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2D74B" w14:textId="77777777" w:rsidR="00E849B3" w:rsidRDefault="00846627" w:rsidP="00E849B3">
      <w:pPr>
        <w:spacing w:after="0"/>
        <w:jc w:val="center"/>
        <w:rPr>
          <w:b/>
        </w:rPr>
      </w:pPr>
      <w:r w:rsidRPr="00846627">
        <w:rPr>
          <w:b/>
        </w:rPr>
        <w:t>SECTION C: BSCCO AND ITS SUBSIDIARIES</w:t>
      </w:r>
    </w:p>
    <w:p w14:paraId="357A1431" w14:textId="77777777" w:rsidR="00846627" w:rsidRDefault="00846627" w:rsidP="00846627">
      <w:pPr>
        <w:spacing w:after="0"/>
        <w:jc w:val="center"/>
        <w:rPr>
          <w:b/>
        </w:rPr>
      </w:pPr>
    </w:p>
    <w:p w14:paraId="27655B44" w14:textId="77777777" w:rsidR="00E849B3" w:rsidRDefault="00E849B3" w:rsidP="00846627">
      <w:pPr>
        <w:spacing w:after="0"/>
        <w:jc w:val="center"/>
        <w:rPr>
          <w:b/>
        </w:rPr>
      </w:pPr>
      <w:r>
        <w:rPr>
          <w:b/>
        </w:rPr>
        <w:t>SUMMARY PAGE</w:t>
      </w:r>
    </w:p>
    <w:tbl>
      <w:tblPr>
        <w:tblW w:w="5000" w:type="pct"/>
        <w:tblCellMar>
          <w:left w:w="0" w:type="dxa"/>
          <w:right w:w="0" w:type="dxa"/>
        </w:tblCellMar>
        <w:tblLook w:val="01E0" w:firstRow="1" w:lastRow="1" w:firstColumn="1" w:lastColumn="1" w:noHBand="0" w:noVBand="0"/>
      </w:tblPr>
      <w:tblGrid>
        <w:gridCol w:w="2633"/>
        <w:gridCol w:w="2026"/>
        <w:gridCol w:w="2636"/>
        <w:gridCol w:w="1765"/>
      </w:tblGrid>
      <w:tr w:rsidR="00E849B3" w:rsidRPr="00BE44A8" w14:paraId="53D0B8A8" w14:textId="77777777" w:rsidTr="00E849B3">
        <w:trPr>
          <w:cantSplit/>
          <w:trHeight w:val="457"/>
          <w:tblHeader/>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66B13C5" w14:textId="77777777" w:rsidR="00E849B3" w:rsidRPr="00BE44A8" w:rsidRDefault="00E849B3" w:rsidP="00E849B3">
            <w:pPr>
              <w:widowControl w:val="0"/>
              <w:spacing w:after="0"/>
              <w:jc w:val="center"/>
              <w:rPr>
                <w:sz w:val="20"/>
                <w:lang w:val="en-US" w:eastAsia="en-US"/>
              </w:rPr>
            </w:pPr>
            <w:r w:rsidRPr="00BE44A8">
              <w:rPr>
                <w:b/>
                <w:bCs/>
                <w:sz w:val="20"/>
                <w:lang w:val="en-US" w:eastAsia="en-US"/>
              </w:rPr>
              <w:t>Modification Proposal</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4E26521" w14:textId="77777777" w:rsidR="00E849B3" w:rsidRPr="00BE44A8" w:rsidRDefault="00E849B3" w:rsidP="00E849B3">
            <w:pPr>
              <w:widowControl w:val="0"/>
              <w:spacing w:after="0"/>
              <w:jc w:val="center"/>
              <w:rPr>
                <w:sz w:val="20"/>
                <w:lang w:val="en-US" w:eastAsia="en-US"/>
              </w:rPr>
            </w:pPr>
            <w:r w:rsidRPr="00BE44A8">
              <w:rPr>
                <w:b/>
                <w:bCs/>
                <w:sz w:val="20"/>
                <w:lang w:val="en-US" w:eastAsia="en-US"/>
              </w:rPr>
              <w:t>Approval Date</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C4E6080" w14:textId="77777777" w:rsidR="00E849B3" w:rsidRPr="00BE44A8" w:rsidRDefault="00E849B3" w:rsidP="00E849B3">
            <w:pPr>
              <w:widowControl w:val="0"/>
              <w:spacing w:after="0"/>
              <w:jc w:val="center"/>
              <w:rPr>
                <w:sz w:val="20"/>
                <w:lang w:val="en-US" w:eastAsia="en-US"/>
              </w:rPr>
            </w:pPr>
            <w:r w:rsidRPr="00BE44A8">
              <w:rPr>
                <w:b/>
                <w:bCs/>
                <w:sz w:val="20"/>
                <w:lang w:val="en-US" w:eastAsia="en-US"/>
              </w:rPr>
              <w:t>Implementation Date</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5D91392" w14:textId="77777777" w:rsidR="00E849B3" w:rsidRPr="00BE44A8" w:rsidRDefault="00E849B3" w:rsidP="00E849B3">
            <w:pPr>
              <w:widowControl w:val="0"/>
              <w:spacing w:after="0"/>
              <w:jc w:val="center"/>
              <w:rPr>
                <w:sz w:val="20"/>
                <w:lang w:val="en-US" w:eastAsia="en-US"/>
              </w:rPr>
            </w:pPr>
            <w:r w:rsidRPr="00BE44A8">
              <w:rPr>
                <w:b/>
                <w:bCs/>
                <w:sz w:val="20"/>
                <w:lang w:val="en-US" w:eastAsia="en-US"/>
              </w:rPr>
              <w:t>Version</w:t>
            </w:r>
          </w:p>
        </w:tc>
      </w:tr>
      <w:tr w:rsidR="00F74714" w:rsidRPr="00BE44A8" w14:paraId="486FF4FD" w14:textId="77777777" w:rsidTr="00E849B3">
        <w:trPr>
          <w:cantSplit/>
          <w:trHeight w:val="457"/>
          <w:ins w:id="0" w:author="Andrew Grace" w:date="2023-07-07T15:45:00Z"/>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D42D62C" w14:textId="77777777" w:rsidR="00F74714" w:rsidRDefault="00F74714" w:rsidP="003828D7">
            <w:pPr>
              <w:widowControl w:val="0"/>
              <w:spacing w:after="0"/>
              <w:jc w:val="center"/>
              <w:rPr>
                <w:ins w:id="1" w:author="Andrew Grace" w:date="2023-07-07T15:45:00Z"/>
                <w:sz w:val="20"/>
                <w:lang w:val="en-US" w:eastAsia="en-US"/>
              </w:rPr>
            </w:pPr>
            <w:ins w:id="2" w:author="Andrew Grace" w:date="2023-07-07T15:45:00Z">
              <w:r>
                <w:rPr>
                  <w:sz w:val="20"/>
                  <w:lang w:val="en-US" w:eastAsia="en-US"/>
                </w:rPr>
                <w:t>PXXX</w:t>
              </w:r>
            </w:ins>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81F3C7D" w14:textId="77777777" w:rsidR="00F74714" w:rsidRDefault="00F74714" w:rsidP="00E849B3">
            <w:pPr>
              <w:widowControl w:val="0"/>
              <w:spacing w:after="0"/>
              <w:jc w:val="center"/>
              <w:rPr>
                <w:ins w:id="3" w:author="Andrew Grace" w:date="2023-07-07T15:45:00Z"/>
                <w:sz w:val="20"/>
                <w:lang w:val="en-US" w:eastAsia="en-US"/>
              </w:rPr>
            </w:pP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1604D78" w14:textId="77777777" w:rsidR="00F74714" w:rsidRDefault="00F74714" w:rsidP="00AF56C4">
            <w:pPr>
              <w:widowControl w:val="0"/>
              <w:spacing w:after="0"/>
              <w:jc w:val="center"/>
              <w:rPr>
                <w:ins w:id="4" w:author="Andrew Grace" w:date="2023-07-07T15:45:00Z"/>
                <w:sz w:val="20"/>
                <w:lang w:val="en-US" w:eastAsia="en-US"/>
              </w:rPr>
            </w:pP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688C811" w14:textId="77777777" w:rsidR="00F74714" w:rsidRDefault="00F74714" w:rsidP="00E849B3">
            <w:pPr>
              <w:widowControl w:val="0"/>
              <w:spacing w:after="0"/>
              <w:jc w:val="center"/>
              <w:rPr>
                <w:ins w:id="5" w:author="Andrew Grace" w:date="2023-07-07T15:45:00Z"/>
                <w:sz w:val="20"/>
                <w:lang w:val="en-US" w:eastAsia="en-US"/>
              </w:rPr>
            </w:pPr>
            <w:ins w:id="6" w:author="Andrew Grace" w:date="2023-07-07T15:45:00Z">
              <w:r>
                <w:rPr>
                  <w:sz w:val="20"/>
                  <w:lang w:val="en-US" w:eastAsia="en-US"/>
                </w:rPr>
                <w:t>37.1</w:t>
              </w:r>
            </w:ins>
          </w:p>
        </w:tc>
      </w:tr>
      <w:tr w:rsidR="003522EA" w:rsidRPr="00BE44A8" w14:paraId="4CB093F5"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A166C53" w14:textId="77777777" w:rsidR="003522EA" w:rsidRDefault="003522EA" w:rsidP="003828D7">
            <w:pPr>
              <w:widowControl w:val="0"/>
              <w:spacing w:after="0"/>
              <w:jc w:val="center"/>
              <w:rPr>
                <w:sz w:val="20"/>
                <w:lang w:val="en-US" w:eastAsia="en-US"/>
              </w:rPr>
            </w:pPr>
            <w:r>
              <w:rPr>
                <w:sz w:val="20"/>
                <w:lang w:val="en-US" w:eastAsia="en-US"/>
              </w:rPr>
              <w:t>P452</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9465A89" w14:textId="77777777" w:rsidR="003522EA" w:rsidRDefault="0039737F" w:rsidP="00E849B3">
            <w:pPr>
              <w:widowControl w:val="0"/>
              <w:spacing w:after="0"/>
              <w:jc w:val="center"/>
              <w:rPr>
                <w:sz w:val="20"/>
                <w:lang w:val="en-US" w:eastAsia="en-US"/>
              </w:rPr>
            </w:pPr>
            <w:r>
              <w:rPr>
                <w:sz w:val="20"/>
                <w:lang w:val="en-US" w:eastAsia="en-US"/>
              </w:rPr>
              <w:t>21/04/2023</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B0BFDF4" w14:textId="77777777" w:rsidR="003522EA" w:rsidRDefault="0039737F" w:rsidP="00AF56C4">
            <w:pPr>
              <w:widowControl w:val="0"/>
              <w:spacing w:after="0"/>
              <w:jc w:val="center"/>
              <w:rPr>
                <w:sz w:val="20"/>
                <w:lang w:val="en-US" w:eastAsia="en-US"/>
              </w:rPr>
            </w:pPr>
            <w:r>
              <w:rPr>
                <w:sz w:val="20"/>
                <w:lang w:val="en-US" w:eastAsia="en-US"/>
              </w:rPr>
              <w:t>24/0</w:t>
            </w:r>
            <w:r w:rsidR="00AF56C4">
              <w:rPr>
                <w:sz w:val="20"/>
                <w:lang w:val="en-US" w:eastAsia="en-US"/>
              </w:rPr>
              <w:t>4</w:t>
            </w:r>
            <w:r>
              <w:rPr>
                <w:sz w:val="20"/>
                <w:lang w:val="en-US" w:eastAsia="en-US"/>
              </w:rPr>
              <w:t>/2023</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61A5EB8" w14:textId="77777777" w:rsidR="003522EA" w:rsidRDefault="00797A1A" w:rsidP="00E849B3">
            <w:pPr>
              <w:widowControl w:val="0"/>
              <w:spacing w:after="0"/>
              <w:jc w:val="center"/>
              <w:rPr>
                <w:sz w:val="20"/>
                <w:lang w:val="en-US" w:eastAsia="en-US"/>
              </w:rPr>
            </w:pPr>
            <w:r>
              <w:rPr>
                <w:sz w:val="20"/>
                <w:lang w:val="en-US" w:eastAsia="en-US"/>
              </w:rPr>
              <w:t>37.0</w:t>
            </w:r>
          </w:p>
        </w:tc>
      </w:tr>
      <w:tr w:rsidR="006824C2" w:rsidRPr="00BE44A8" w14:paraId="7948B66C"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D28F30D" w14:textId="77777777" w:rsidR="006824C2" w:rsidRDefault="00246DF9" w:rsidP="003828D7">
            <w:pPr>
              <w:widowControl w:val="0"/>
              <w:spacing w:after="0"/>
              <w:jc w:val="center"/>
              <w:rPr>
                <w:sz w:val="20"/>
                <w:lang w:val="en-US" w:eastAsia="en-US"/>
              </w:rPr>
            </w:pPr>
            <w:r>
              <w:rPr>
                <w:sz w:val="20"/>
                <w:lang w:val="en-US" w:eastAsia="en-US"/>
              </w:rPr>
              <w:t>P450</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700F36C" w14:textId="77777777" w:rsidR="006824C2" w:rsidRDefault="00246DF9" w:rsidP="00E849B3">
            <w:pPr>
              <w:widowControl w:val="0"/>
              <w:spacing w:after="0"/>
              <w:jc w:val="center"/>
              <w:rPr>
                <w:sz w:val="20"/>
                <w:lang w:val="en-US" w:eastAsia="en-US"/>
              </w:rPr>
            </w:pPr>
            <w:r>
              <w:rPr>
                <w:sz w:val="20"/>
                <w:lang w:val="en-US" w:eastAsia="en-US"/>
              </w:rPr>
              <w:t>12/01/23</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A872478" w14:textId="77777777" w:rsidR="006824C2" w:rsidRDefault="008D3543" w:rsidP="00E849B3">
            <w:pPr>
              <w:widowControl w:val="0"/>
              <w:spacing w:after="0"/>
              <w:jc w:val="center"/>
              <w:rPr>
                <w:sz w:val="20"/>
                <w:lang w:val="en-US" w:eastAsia="en-US"/>
              </w:rPr>
            </w:pPr>
            <w:r>
              <w:rPr>
                <w:sz w:val="20"/>
                <w:lang w:val="en-US" w:eastAsia="en-US"/>
              </w:rPr>
              <w:t>23/02/23</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D8EC5D7" w14:textId="77777777" w:rsidR="006824C2" w:rsidRDefault="003828D7" w:rsidP="00E849B3">
            <w:pPr>
              <w:widowControl w:val="0"/>
              <w:spacing w:after="0"/>
              <w:jc w:val="center"/>
              <w:rPr>
                <w:sz w:val="20"/>
                <w:lang w:val="en-US" w:eastAsia="en-US"/>
              </w:rPr>
            </w:pPr>
            <w:r>
              <w:rPr>
                <w:sz w:val="20"/>
                <w:lang w:val="en-US" w:eastAsia="en-US"/>
              </w:rPr>
              <w:t>36.0</w:t>
            </w:r>
          </w:p>
        </w:tc>
      </w:tr>
      <w:tr w:rsidR="00B652F6" w:rsidRPr="00BE44A8" w14:paraId="2C7E64F6"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58B4DF5" w14:textId="77777777" w:rsidR="00B652F6" w:rsidRDefault="00B652F6" w:rsidP="00E849B3">
            <w:pPr>
              <w:widowControl w:val="0"/>
              <w:spacing w:after="0"/>
              <w:jc w:val="center"/>
              <w:rPr>
                <w:sz w:val="20"/>
                <w:lang w:val="en-US" w:eastAsia="en-US"/>
              </w:rPr>
            </w:pPr>
            <w:r>
              <w:rPr>
                <w:sz w:val="20"/>
                <w:lang w:val="en-US" w:eastAsia="en-US"/>
              </w:rPr>
              <w:t>P449</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C3AB29A" w14:textId="77777777" w:rsidR="00B652F6" w:rsidRDefault="00B652F6" w:rsidP="00E849B3">
            <w:pPr>
              <w:widowControl w:val="0"/>
              <w:spacing w:after="0"/>
              <w:jc w:val="center"/>
              <w:rPr>
                <w:sz w:val="20"/>
                <w:lang w:val="en-US" w:eastAsia="en-US"/>
              </w:rPr>
            </w:pPr>
            <w:r>
              <w:rPr>
                <w:sz w:val="20"/>
                <w:lang w:val="en-US" w:eastAsia="en-US"/>
              </w:rPr>
              <w:t>10/11/22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2E2AEDC" w14:textId="77777777" w:rsidR="00B652F6" w:rsidRDefault="00B652F6" w:rsidP="00E849B3">
            <w:pPr>
              <w:widowControl w:val="0"/>
              <w:spacing w:after="0"/>
              <w:jc w:val="center"/>
              <w:rPr>
                <w:sz w:val="20"/>
                <w:lang w:val="en-US" w:eastAsia="en-US"/>
              </w:rPr>
            </w:pPr>
            <w:r>
              <w:rPr>
                <w:sz w:val="20"/>
                <w:lang w:val="en-US" w:eastAsia="en-US"/>
              </w:rPr>
              <w:t>1</w:t>
            </w:r>
            <w:r w:rsidR="003C5DDD">
              <w:rPr>
                <w:sz w:val="20"/>
                <w:lang w:val="en-US" w:eastAsia="en-US"/>
              </w:rPr>
              <w:t>1</w:t>
            </w:r>
            <w:r>
              <w:rPr>
                <w:sz w:val="20"/>
                <w:lang w:val="en-US" w:eastAsia="en-US"/>
              </w:rPr>
              <w:t>/11/22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D5B23EE" w14:textId="77777777" w:rsidR="00B652F6" w:rsidRDefault="00B652F6" w:rsidP="00E849B3">
            <w:pPr>
              <w:widowControl w:val="0"/>
              <w:spacing w:after="0"/>
              <w:jc w:val="center"/>
              <w:rPr>
                <w:sz w:val="20"/>
                <w:lang w:val="en-US" w:eastAsia="en-US"/>
              </w:rPr>
            </w:pPr>
            <w:r>
              <w:rPr>
                <w:sz w:val="20"/>
                <w:lang w:val="en-US" w:eastAsia="en-US"/>
              </w:rPr>
              <w:t>35.0</w:t>
            </w:r>
          </w:p>
        </w:tc>
      </w:tr>
      <w:tr w:rsidR="00E849B3" w:rsidRPr="00BE44A8" w14:paraId="61D58EA3"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7F402D1" w14:textId="77777777" w:rsidR="00E849B3" w:rsidRPr="00BE44A8" w:rsidRDefault="00FF3C99" w:rsidP="00E849B3">
            <w:pPr>
              <w:widowControl w:val="0"/>
              <w:spacing w:after="0"/>
              <w:jc w:val="center"/>
              <w:rPr>
                <w:sz w:val="20"/>
                <w:lang w:val="en-US" w:eastAsia="en-US"/>
              </w:rPr>
            </w:pPr>
            <w:r>
              <w:rPr>
                <w:sz w:val="20"/>
                <w:lang w:val="en-US" w:eastAsia="en-US"/>
              </w:rPr>
              <w:t>P446</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71CD069" w14:textId="77777777" w:rsidR="00E849B3" w:rsidRPr="00BE44A8" w:rsidRDefault="00FF3C99" w:rsidP="00E849B3">
            <w:pPr>
              <w:widowControl w:val="0"/>
              <w:spacing w:after="0"/>
              <w:jc w:val="center"/>
              <w:rPr>
                <w:sz w:val="20"/>
                <w:lang w:val="en-US" w:eastAsia="en-US"/>
              </w:rPr>
            </w:pPr>
            <w:r>
              <w:rPr>
                <w:sz w:val="20"/>
                <w:lang w:val="en-US" w:eastAsia="en-US"/>
              </w:rPr>
              <w:t>22/09/22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77426BB" w14:textId="77777777" w:rsidR="00E849B3" w:rsidRPr="00BE44A8" w:rsidRDefault="00AA3286" w:rsidP="00E849B3">
            <w:pPr>
              <w:widowControl w:val="0"/>
              <w:spacing w:after="0"/>
              <w:jc w:val="center"/>
              <w:rPr>
                <w:sz w:val="20"/>
                <w:lang w:val="en-US" w:eastAsia="en-US"/>
              </w:rPr>
            </w:pPr>
            <w:r>
              <w:rPr>
                <w:sz w:val="20"/>
                <w:lang w:val="en-US" w:eastAsia="en-US"/>
              </w:rPr>
              <w:t>23/09/22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DFEC4EC" w14:textId="77777777" w:rsidR="00E849B3" w:rsidRPr="00BE44A8" w:rsidRDefault="00E849B3" w:rsidP="00E849B3">
            <w:pPr>
              <w:widowControl w:val="0"/>
              <w:spacing w:after="0"/>
              <w:jc w:val="center"/>
              <w:rPr>
                <w:sz w:val="20"/>
                <w:lang w:val="en-US" w:eastAsia="en-US"/>
              </w:rPr>
            </w:pPr>
            <w:r>
              <w:rPr>
                <w:sz w:val="20"/>
                <w:lang w:val="en-US" w:eastAsia="en-US"/>
              </w:rPr>
              <w:t>34.0</w:t>
            </w:r>
          </w:p>
        </w:tc>
      </w:tr>
      <w:tr w:rsidR="00E849B3" w:rsidRPr="00BE44A8" w14:paraId="7D70879F"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8CDFBA0" w14:textId="77777777" w:rsidR="00E849B3" w:rsidRPr="00BE44A8" w:rsidRDefault="00587A24" w:rsidP="00E849B3">
            <w:pPr>
              <w:widowControl w:val="0"/>
              <w:spacing w:after="0"/>
              <w:jc w:val="center"/>
              <w:rPr>
                <w:sz w:val="20"/>
                <w:lang w:val="en-US" w:eastAsia="en-US"/>
              </w:rPr>
            </w:pPr>
            <w:r>
              <w:rPr>
                <w:sz w:val="20"/>
                <w:lang w:val="en-US" w:eastAsia="en-US"/>
              </w:rPr>
              <w:t>P440</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3AFEFD" w14:textId="77777777" w:rsidR="00E849B3" w:rsidRPr="00BE44A8" w:rsidRDefault="00587A24" w:rsidP="00E849B3">
            <w:pPr>
              <w:widowControl w:val="0"/>
              <w:spacing w:after="0"/>
              <w:jc w:val="center"/>
              <w:rPr>
                <w:sz w:val="20"/>
                <w:lang w:val="en-US" w:eastAsia="en-US"/>
              </w:rPr>
            </w:pPr>
            <w:r>
              <w:rPr>
                <w:sz w:val="20"/>
                <w:lang w:val="en-US" w:eastAsia="en-US"/>
              </w:rPr>
              <w:t>13/06/22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F553641" w14:textId="77777777" w:rsidR="00E849B3" w:rsidRPr="00A32839" w:rsidRDefault="00FF3C99" w:rsidP="00E849B3">
            <w:pPr>
              <w:widowControl w:val="0"/>
              <w:spacing w:after="0"/>
              <w:jc w:val="center"/>
              <w:rPr>
                <w:sz w:val="20"/>
                <w:lang w:eastAsia="en-US"/>
              </w:rPr>
            </w:pPr>
            <w:r>
              <w:rPr>
                <w:sz w:val="20"/>
                <w:lang w:eastAsia="en-US"/>
              </w:rPr>
              <w:t>01/09/22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30F4FAE" w14:textId="77777777" w:rsidR="00E849B3" w:rsidRPr="00BE44A8" w:rsidRDefault="00E849B3" w:rsidP="00E849B3">
            <w:pPr>
              <w:widowControl w:val="0"/>
              <w:spacing w:after="0"/>
              <w:jc w:val="center"/>
              <w:rPr>
                <w:sz w:val="20"/>
                <w:lang w:val="en-US" w:eastAsia="en-US"/>
              </w:rPr>
            </w:pPr>
            <w:r>
              <w:rPr>
                <w:sz w:val="20"/>
                <w:lang w:val="en-US" w:eastAsia="en-US"/>
              </w:rPr>
              <w:t>33.0</w:t>
            </w:r>
          </w:p>
        </w:tc>
      </w:tr>
      <w:tr w:rsidR="00E849B3" w:rsidRPr="00BE44A8" w14:paraId="0F96F7FF"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10FCE8E" w14:textId="77777777" w:rsidR="00E849B3" w:rsidRPr="00BE44A8" w:rsidRDefault="00587A24" w:rsidP="00E849B3">
            <w:pPr>
              <w:widowControl w:val="0"/>
              <w:spacing w:after="0"/>
              <w:jc w:val="center"/>
              <w:rPr>
                <w:sz w:val="20"/>
                <w:lang w:val="en-US" w:eastAsia="en-US"/>
              </w:rPr>
            </w:pPr>
            <w:r>
              <w:rPr>
                <w:sz w:val="20"/>
                <w:lang w:val="en-US" w:eastAsia="en-US"/>
              </w:rPr>
              <w:t>P439</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6740ECE" w14:textId="77777777" w:rsidR="00E849B3" w:rsidRPr="00BE44A8" w:rsidRDefault="00587A24" w:rsidP="00E849B3">
            <w:pPr>
              <w:widowControl w:val="0"/>
              <w:spacing w:after="0"/>
              <w:jc w:val="center"/>
              <w:rPr>
                <w:sz w:val="20"/>
                <w:lang w:val="en-US" w:eastAsia="en-US"/>
              </w:rPr>
            </w:pPr>
            <w:r>
              <w:rPr>
                <w:sz w:val="20"/>
                <w:lang w:val="en-US" w:eastAsia="en-US"/>
              </w:rPr>
              <w:t>16/05/22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D68B9EC" w14:textId="77777777" w:rsidR="00E849B3" w:rsidRPr="00BE44A8" w:rsidRDefault="00FF3C99" w:rsidP="00E849B3">
            <w:pPr>
              <w:widowControl w:val="0"/>
              <w:spacing w:after="0"/>
              <w:jc w:val="center"/>
              <w:rPr>
                <w:sz w:val="20"/>
                <w:lang w:val="en-US" w:eastAsia="en-US"/>
              </w:rPr>
            </w:pPr>
            <w:r>
              <w:rPr>
                <w:sz w:val="20"/>
                <w:lang w:val="en-US" w:eastAsia="en-US"/>
              </w:rPr>
              <w:t>01/06/22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5B15857" w14:textId="77777777" w:rsidR="00E849B3" w:rsidRPr="00BE44A8" w:rsidRDefault="00E849B3" w:rsidP="00E849B3">
            <w:pPr>
              <w:widowControl w:val="0"/>
              <w:spacing w:after="0"/>
              <w:jc w:val="center"/>
              <w:rPr>
                <w:sz w:val="20"/>
                <w:lang w:val="en-US" w:eastAsia="en-US"/>
              </w:rPr>
            </w:pPr>
            <w:r>
              <w:rPr>
                <w:sz w:val="20"/>
                <w:lang w:val="en-US" w:eastAsia="en-US"/>
              </w:rPr>
              <w:t>32.0</w:t>
            </w:r>
          </w:p>
        </w:tc>
      </w:tr>
      <w:tr w:rsidR="00E849B3" w:rsidRPr="00BE44A8" w14:paraId="6EDA68E5"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DB4A4D0" w14:textId="77777777" w:rsidR="00E849B3" w:rsidRPr="00BE44A8" w:rsidRDefault="00AA3286" w:rsidP="00E849B3">
            <w:pPr>
              <w:widowControl w:val="0"/>
              <w:spacing w:after="0"/>
              <w:jc w:val="center"/>
              <w:rPr>
                <w:sz w:val="20"/>
                <w:lang w:val="en-US" w:eastAsia="en-US"/>
              </w:rPr>
            </w:pPr>
            <w:r>
              <w:rPr>
                <w:sz w:val="20"/>
                <w:lang w:val="en-US" w:eastAsia="en-US"/>
              </w:rPr>
              <w:t>P435</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6239BBA" w14:textId="77777777" w:rsidR="00E849B3" w:rsidRPr="00BE44A8" w:rsidRDefault="00FF3C99" w:rsidP="00E849B3">
            <w:pPr>
              <w:widowControl w:val="0"/>
              <w:spacing w:after="0"/>
              <w:jc w:val="center"/>
              <w:rPr>
                <w:sz w:val="20"/>
                <w:lang w:val="en-US" w:eastAsia="en-US"/>
              </w:rPr>
            </w:pPr>
            <w:r>
              <w:rPr>
                <w:sz w:val="20"/>
                <w:lang w:val="en-US" w:eastAsia="en-US"/>
              </w:rPr>
              <w:t>14/04/22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F19F215" w14:textId="77777777" w:rsidR="00E849B3" w:rsidRPr="00BE44A8" w:rsidRDefault="00FF3C99" w:rsidP="00E849B3">
            <w:pPr>
              <w:widowControl w:val="0"/>
              <w:spacing w:after="0"/>
              <w:jc w:val="center"/>
              <w:rPr>
                <w:sz w:val="20"/>
                <w:lang w:val="en-US" w:eastAsia="en-US"/>
              </w:rPr>
            </w:pPr>
            <w:r>
              <w:rPr>
                <w:sz w:val="20"/>
                <w:lang w:val="en-US" w:eastAsia="en-US"/>
              </w:rPr>
              <w:t>25/04/22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168DC5B" w14:textId="77777777" w:rsidR="00E849B3" w:rsidRPr="00BE44A8" w:rsidRDefault="00E849B3" w:rsidP="00E849B3">
            <w:pPr>
              <w:widowControl w:val="0"/>
              <w:spacing w:after="0"/>
              <w:jc w:val="center"/>
              <w:rPr>
                <w:sz w:val="20"/>
                <w:lang w:val="en-US" w:eastAsia="en-US"/>
              </w:rPr>
            </w:pPr>
            <w:r>
              <w:rPr>
                <w:sz w:val="20"/>
                <w:lang w:val="en-US" w:eastAsia="en-US"/>
              </w:rPr>
              <w:t>31.0</w:t>
            </w:r>
          </w:p>
        </w:tc>
      </w:tr>
      <w:tr w:rsidR="00E849B3" w:rsidRPr="00BE44A8" w14:paraId="1B849A58"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BF7113A" w14:textId="77777777" w:rsidR="00E849B3" w:rsidRPr="00BE44A8" w:rsidRDefault="00AA3286" w:rsidP="00E849B3">
            <w:pPr>
              <w:widowControl w:val="0"/>
              <w:spacing w:after="0"/>
              <w:jc w:val="center"/>
              <w:rPr>
                <w:sz w:val="20"/>
                <w:lang w:val="en-US" w:eastAsia="en-US"/>
              </w:rPr>
            </w:pPr>
            <w:r>
              <w:rPr>
                <w:sz w:val="20"/>
                <w:lang w:val="en-US" w:eastAsia="en-US"/>
              </w:rPr>
              <w:t>P423</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05CB79C" w14:textId="77777777" w:rsidR="00E849B3" w:rsidRPr="00BE44A8" w:rsidRDefault="00FF3C99" w:rsidP="00E849B3">
            <w:pPr>
              <w:widowControl w:val="0"/>
              <w:spacing w:after="0"/>
              <w:jc w:val="center"/>
              <w:rPr>
                <w:sz w:val="20"/>
                <w:lang w:val="en-US" w:eastAsia="en-US"/>
              </w:rPr>
            </w:pPr>
            <w:r>
              <w:rPr>
                <w:sz w:val="20"/>
                <w:lang w:val="en-US" w:eastAsia="en-US"/>
              </w:rPr>
              <w:t>30/09/21</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FFCB7D5" w14:textId="77777777" w:rsidR="00E849B3" w:rsidRPr="00BE44A8" w:rsidRDefault="00FF3C99" w:rsidP="00E849B3">
            <w:pPr>
              <w:widowControl w:val="0"/>
              <w:spacing w:after="0"/>
              <w:jc w:val="center"/>
              <w:rPr>
                <w:sz w:val="20"/>
                <w:lang w:val="en-US" w:eastAsia="en-US"/>
              </w:rPr>
            </w:pPr>
            <w:r>
              <w:rPr>
                <w:sz w:val="20"/>
                <w:lang w:val="en-US" w:eastAsia="en-US"/>
              </w:rPr>
              <w:t>07/10/21</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D255040" w14:textId="77777777" w:rsidR="00E849B3" w:rsidRPr="00BE44A8" w:rsidRDefault="00E849B3" w:rsidP="00E849B3">
            <w:pPr>
              <w:widowControl w:val="0"/>
              <w:spacing w:after="0"/>
              <w:jc w:val="center"/>
              <w:rPr>
                <w:sz w:val="20"/>
                <w:lang w:val="en-US" w:eastAsia="en-US"/>
              </w:rPr>
            </w:pPr>
            <w:r>
              <w:rPr>
                <w:sz w:val="20"/>
                <w:lang w:val="en-US" w:eastAsia="en-US"/>
              </w:rPr>
              <w:t>30.0</w:t>
            </w:r>
          </w:p>
        </w:tc>
      </w:tr>
      <w:tr w:rsidR="00E849B3" w:rsidRPr="00BE44A8" w14:paraId="09146EC6"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921D572" w14:textId="77777777" w:rsidR="00E849B3" w:rsidRPr="00BE44A8" w:rsidRDefault="00AA3286" w:rsidP="00E849B3">
            <w:pPr>
              <w:widowControl w:val="0"/>
              <w:spacing w:after="0"/>
              <w:jc w:val="center"/>
              <w:rPr>
                <w:sz w:val="20"/>
                <w:lang w:val="en-US" w:eastAsia="en-US"/>
              </w:rPr>
            </w:pPr>
            <w:r>
              <w:rPr>
                <w:sz w:val="20"/>
                <w:lang w:val="en-US" w:eastAsia="en-US"/>
              </w:rPr>
              <w:t>P420</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2064816" w14:textId="77777777" w:rsidR="00E849B3" w:rsidRPr="00BE44A8" w:rsidRDefault="00FF3C99" w:rsidP="00E849B3">
            <w:pPr>
              <w:widowControl w:val="0"/>
              <w:spacing w:after="0"/>
              <w:jc w:val="center"/>
              <w:rPr>
                <w:sz w:val="20"/>
                <w:lang w:val="en-US" w:eastAsia="en-US"/>
              </w:rPr>
            </w:pPr>
            <w:r>
              <w:rPr>
                <w:sz w:val="20"/>
                <w:lang w:val="en-US" w:eastAsia="en-US"/>
              </w:rPr>
              <w:t>23/07/21</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6084D62" w14:textId="77777777" w:rsidR="00E849B3" w:rsidRPr="00BE44A8" w:rsidRDefault="00FF3C99" w:rsidP="00E849B3">
            <w:pPr>
              <w:widowControl w:val="0"/>
              <w:spacing w:after="0"/>
              <w:jc w:val="center"/>
              <w:rPr>
                <w:sz w:val="20"/>
                <w:lang w:val="en-US" w:eastAsia="en-US"/>
              </w:rPr>
            </w:pPr>
            <w:r>
              <w:rPr>
                <w:sz w:val="20"/>
                <w:lang w:val="en-US" w:eastAsia="en-US"/>
              </w:rPr>
              <w:t>01/09/21</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78D76D3" w14:textId="77777777" w:rsidR="00E849B3" w:rsidRPr="00BE44A8" w:rsidRDefault="00E849B3" w:rsidP="00E849B3">
            <w:pPr>
              <w:widowControl w:val="0"/>
              <w:spacing w:after="0"/>
              <w:jc w:val="center"/>
              <w:rPr>
                <w:sz w:val="20"/>
                <w:lang w:val="en-US" w:eastAsia="en-US"/>
              </w:rPr>
            </w:pPr>
            <w:r>
              <w:rPr>
                <w:sz w:val="20"/>
                <w:lang w:val="en-US" w:eastAsia="en-US"/>
              </w:rPr>
              <w:t>29.0</w:t>
            </w:r>
          </w:p>
        </w:tc>
      </w:tr>
      <w:tr w:rsidR="00E849B3" w:rsidRPr="00BE44A8" w14:paraId="00F2E87F"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FEA479E" w14:textId="77777777" w:rsidR="00E849B3" w:rsidRPr="00BE44A8" w:rsidRDefault="00AA3286" w:rsidP="00E849B3">
            <w:pPr>
              <w:widowControl w:val="0"/>
              <w:spacing w:after="0"/>
              <w:jc w:val="center"/>
              <w:rPr>
                <w:sz w:val="20"/>
                <w:lang w:val="en-US" w:eastAsia="en-US"/>
              </w:rPr>
            </w:pPr>
            <w:r>
              <w:rPr>
                <w:sz w:val="20"/>
                <w:lang w:val="en-US" w:eastAsia="en-US"/>
              </w:rPr>
              <w:t>P413</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9CA6041" w14:textId="77777777" w:rsidR="00E849B3" w:rsidRPr="00BE44A8" w:rsidRDefault="00587A24" w:rsidP="00E849B3">
            <w:pPr>
              <w:widowControl w:val="0"/>
              <w:spacing w:after="0"/>
              <w:jc w:val="center"/>
              <w:rPr>
                <w:sz w:val="20"/>
                <w:lang w:val="en-US" w:eastAsia="en-US"/>
              </w:rPr>
            </w:pPr>
            <w:r>
              <w:rPr>
                <w:sz w:val="20"/>
                <w:lang w:val="en-US" w:eastAsia="en-US"/>
              </w:rPr>
              <w:t>11/03/21</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3DB47CD" w14:textId="77777777" w:rsidR="00E849B3" w:rsidRPr="00BE44A8" w:rsidRDefault="00AE3FD7" w:rsidP="00E849B3">
            <w:pPr>
              <w:widowControl w:val="0"/>
              <w:spacing w:after="0"/>
              <w:jc w:val="center"/>
              <w:rPr>
                <w:sz w:val="20"/>
                <w:lang w:val="en-US" w:eastAsia="en-US"/>
              </w:rPr>
            </w:pPr>
            <w:r>
              <w:rPr>
                <w:sz w:val="20"/>
                <w:lang w:val="en-US" w:eastAsia="en-US"/>
              </w:rPr>
              <w:t>27/04/21</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E5E410F" w14:textId="77777777" w:rsidR="00E849B3" w:rsidRPr="00BE44A8" w:rsidRDefault="00E849B3" w:rsidP="00E849B3">
            <w:pPr>
              <w:widowControl w:val="0"/>
              <w:spacing w:after="0"/>
              <w:jc w:val="center"/>
              <w:rPr>
                <w:sz w:val="20"/>
                <w:lang w:val="en-US" w:eastAsia="en-US"/>
              </w:rPr>
            </w:pPr>
            <w:r>
              <w:rPr>
                <w:sz w:val="20"/>
                <w:lang w:val="en-US" w:eastAsia="en-US"/>
              </w:rPr>
              <w:t>28.0</w:t>
            </w:r>
          </w:p>
        </w:tc>
      </w:tr>
      <w:tr w:rsidR="00E849B3" w:rsidRPr="00BE44A8" w14:paraId="4A44780D"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1CDEFFC" w14:textId="77777777" w:rsidR="00E849B3" w:rsidRPr="00BE44A8" w:rsidRDefault="00E849B3" w:rsidP="00E849B3">
            <w:pPr>
              <w:widowControl w:val="0"/>
              <w:spacing w:after="0"/>
              <w:jc w:val="center"/>
              <w:rPr>
                <w:sz w:val="20"/>
                <w:lang w:val="en-US" w:eastAsia="en-US"/>
              </w:rPr>
            </w:pPr>
            <w:r>
              <w:rPr>
                <w:sz w:val="20"/>
                <w:lang w:val="en-US" w:eastAsia="en-US"/>
              </w:rPr>
              <w:t>P390</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47C5197" w14:textId="77777777" w:rsidR="00E849B3" w:rsidRPr="00BE44A8" w:rsidRDefault="00AE3FD7" w:rsidP="00E849B3">
            <w:pPr>
              <w:widowControl w:val="0"/>
              <w:spacing w:after="0"/>
              <w:jc w:val="center"/>
              <w:rPr>
                <w:sz w:val="20"/>
                <w:lang w:val="en-US" w:eastAsia="en-US"/>
              </w:rPr>
            </w:pPr>
            <w:r>
              <w:rPr>
                <w:sz w:val="20"/>
                <w:lang w:val="en-US" w:eastAsia="en-US"/>
              </w:rPr>
              <w:t>19/03/21</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052F84A" w14:textId="77777777" w:rsidR="00E849B3" w:rsidRPr="00BE44A8" w:rsidRDefault="00AE3FD7" w:rsidP="00E849B3">
            <w:pPr>
              <w:widowControl w:val="0"/>
              <w:spacing w:after="0"/>
              <w:jc w:val="center"/>
              <w:rPr>
                <w:sz w:val="20"/>
                <w:lang w:val="en-US" w:eastAsia="en-US"/>
              </w:rPr>
            </w:pPr>
            <w:r>
              <w:rPr>
                <w:sz w:val="20"/>
                <w:lang w:val="en-US" w:eastAsia="en-US"/>
              </w:rPr>
              <w:t>26/03/21</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A0C05B9" w14:textId="77777777" w:rsidR="00E849B3" w:rsidRPr="00BE44A8" w:rsidRDefault="00E849B3" w:rsidP="00E849B3">
            <w:pPr>
              <w:widowControl w:val="0"/>
              <w:spacing w:after="0"/>
              <w:jc w:val="center"/>
              <w:rPr>
                <w:sz w:val="20"/>
                <w:lang w:val="en-US" w:eastAsia="en-US"/>
              </w:rPr>
            </w:pPr>
            <w:r>
              <w:rPr>
                <w:sz w:val="20"/>
                <w:lang w:val="en-US" w:eastAsia="en-US"/>
              </w:rPr>
              <w:t>27.0</w:t>
            </w:r>
          </w:p>
        </w:tc>
      </w:tr>
      <w:tr w:rsidR="00E849B3" w:rsidRPr="00BE44A8" w14:paraId="66F52C22"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FBE6F80" w14:textId="77777777" w:rsidR="00E849B3" w:rsidRPr="00BE44A8" w:rsidRDefault="00E849B3" w:rsidP="00E849B3">
            <w:pPr>
              <w:widowControl w:val="0"/>
              <w:spacing w:after="0"/>
              <w:jc w:val="center"/>
              <w:rPr>
                <w:sz w:val="20"/>
                <w:lang w:val="en-US" w:eastAsia="en-US"/>
              </w:rPr>
            </w:pPr>
            <w:r w:rsidRPr="00BE44A8">
              <w:rPr>
                <w:sz w:val="20"/>
                <w:lang w:val="en-US" w:eastAsia="en-US"/>
              </w:rPr>
              <w:t>P394 Self-Governance</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7C8671B" w14:textId="77777777" w:rsidR="00E849B3" w:rsidRPr="00BE44A8" w:rsidRDefault="00E849B3" w:rsidP="00E849B3">
            <w:pPr>
              <w:widowControl w:val="0"/>
              <w:spacing w:after="0"/>
              <w:jc w:val="center"/>
              <w:rPr>
                <w:sz w:val="20"/>
                <w:lang w:val="en-US" w:eastAsia="en-US"/>
              </w:rPr>
            </w:pPr>
            <w:r w:rsidRPr="00BE44A8">
              <w:rPr>
                <w:sz w:val="20"/>
                <w:lang w:val="en-US" w:eastAsia="en-US"/>
              </w:rPr>
              <w:t>12/12/19</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E2835F9" w14:textId="77777777" w:rsidR="00E849B3" w:rsidRPr="00BE44A8" w:rsidRDefault="00E849B3" w:rsidP="00E849B3">
            <w:pPr>
              <w:widowControl w:val="0"/>
              <w:spacing w:after="0"/>
              <w:jc w:val="center"/>
              <w:rPr>
                <w:sz w:val="20"/>
                <w:lang w:val="en-US" w:eastAsia="en-US"/>
              </w:rPr>
            </w:pPr>
            <w:r w:rsidRPr="00BE44A8">
              <w:rPr>
                <w:sz w:val="20"/>
                <w:lang w:val="en-US" w:eastAsia="en-US"/>
              </w:rPr>
              <w:t>27/02/20</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7AB7004" w14:textId="77777777" w:rsidR="00E849B3" w:rsidRPr="00BE44A8" w:rsidRDefault="00E849B3" w:rsidP="00E849B3">
            <w:pPr>
              <w:widowControl w:val="0"/>
              <w:spacing w:after="0"/>
              <w:jc w:val="center"/>
              <w:rPr>
                <w:sz w:val="20"/>
                <w:lang w:val="en-US" w:eastAsia="en-US"/>
              </w:rPr>
            </w:pPr>
            <w:r w:rsidRPr="00BE44A8">
              <w:rPr>
                <w:sz w:val="20"/>
                <w:lang w:val="en-US" w:eastAsia="en-US"/>
              </w:rPr>
              <w:t>26.0</w:t>
            </w:r>
          </w:p>
        </w:tc>
      </w:tr>
      <w:tr w:rsidR="00E849B3" w:rsidRPr="00BE44A8" w14:paraId="1B558C7A"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6AAF6A8" w14:textId="77777777" w:rsidR="00E849B3" w:rsidRPr="00BE44A8" w:rsidRDefault="00E849B3" w:rsidP="00E849B3">
            <w:pPr>
              <w:widowControl w:val="0"/>
              <w:spacing w:after="0"/>
              <w:jc w:val="center"/>
              <w:rPr>
                <w:sz w:val="20"/>
                <w:lang w:val="en-US" w:eastAsia="en-US"/>
              </w:rPr>
            </w:pPr>
            <w:r w:rsidRPr="00BE44A8">
              <w:rPr>
                <w:sz w:val="20"/>
                <w:lang w:val="en-US" w:eastAsia="en-US"/>
              </w:rPr>
              <w:t>P386 Self Governance</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7C570DC" w14:textId="77777777" w:rsidR="00E849B3" w:rsidRPr="00BE44A8" w:rsidRDefault="00E849B3" w:rsidP="00E849B3">
            <w:pPr>
              <w:widowControl w:val="0"/>
              <w:spacing w:after="0"/>
              <w:jc w:val="center"/>
              <w:rPr>
                <w:sz w:val="20"/>
                <w:lang w:val="en-US" w:eastAsia="en-US"/>
              </w:rPr>
            </w:pPr>
            <w:r w:rsidRPr="00BE44A8">
              <w:rPr>
                <w:sz w:val="20"/>
                <w:lang w:val="en-US" w:eastAsia="en-US"/>
              </w:rPr>
              <w:t>13/06/19</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C877BFD" w14:textId="77777777" w:rsidR="00E849B3" w:rsidRPr="00BE44A8" w:rsidRDefault="00E849B3" w:rsidP="00E849B3">
            <w:pPr>
              <w:widowControl w:val="0"/>
              <w:spacing w:after="0"/>
              <w:jc w:val="center"/>
              <w:rPr>
                <w:sz w:val="20"/>
                <w:lang w:val="en-US" w:eastAsia="en-US"/>
              </w:rPr>
            </w:pPr>
            <w:r w:rsidRPr="00BE44A8">
              <w:rPr>
                <w:sz w:val="20"/>
                <w:lang w:val="en-US" w:eastAsia="en-US"/>
              </w:rPr>
              <w:t>07/11/19</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4AC9178" w14:textId="77777777" w:rsidR="00E849B3" w:rsidRPr="00BE44A8" w:rsidRDefault="00E849B3" w:rsidP="00E849B3">
            <w:pPr>
              <w:widowControl w:val="0"/>
              <w:spacing w:after="0"/>
              <w:jc w:val="center"/>
              <w:rPr>
                <w:sz w:val="20"/>
                <w:lang w:val="en-US" w:eastAsia="en-US"/>
              </w:rPr>
            </w:pPr>
            <w:r w:rsidRPr="00BE44A8">
              <w:rPr>
                <w:sz w:val="20"/>
                <w:lang w:val="en-US" w:eastAsia="en-US"/>
              </w:rPr>
              <w:t>25.0</w:t>
            </w:r>
          </w:p>
        </w:tc>
      </w:tr>
      <w:tr w:rsidR="00E849B3" w:rsidRPr="00BE44A8" w14:paraId="39E91699"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BFADCBE" w14:textId="77777777" w:rsidR="00E849B3" w:rsidRPr="00BE44A8" w:rsidRDefault="00E849B3" w:rsidP="00E849B3">
            <w:pPr>
              <w:widowControl w:val="0"/>
              <w:spacing w:after="0"/>
              <w:jc w:val="center"/>
              <w:rPr>
                <w:sz w:val="20"/>
                <w:lang w:val="en-US" w:eastAsia="en-US"/>
              </w:rPr>
            </w:pPr>
            <w:r w:rsidRPr="00BE44A8">
              <w:rPr>
                <w:sz w:val="20"/>
                <w:lang w:val="en-US" w:eastAsia="en-US"/>
              </w:rPr>
              <w:t>P381 Self Governance</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1F3363F" w14:textId="77777777" w:rsidR="00E849B3" w:rsidRPr="00BE44A8" w:rsidRDefault="00E849B3" w:rsidP="00E849B3">
            <w:pPr>
              <w:widowControl w:val="0"/>
              <w:spacing w:after="0"/>
              <w:jc w:val="center"/>
              <w:rPr>
                <w:sz w:val="20"/>
                <w:lang w:val="en-US" w:eastAsia="en-US"/>
              </w:rPr>
            </w:pPr>
            <w:r w:rsidRPr="00BE44A8">
              <w:rPr>
                <w:sz w:val="20"/>
                <w:lang w:val="en-US" w:eastAsia="en-US"/>
              </w:rPr>
              <w:t>14/03/19</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A74E4D5" w14:textId="77777777" w:rsidR="00E849B3" w:rsidRPr="00BE44A8" w:rsidRDefault="00E849B3" w:rsidP="00E849B3">
            <w:pPr>
              <w:widowControl w:val="0"/>
              <w:spacing w:after="0"/>
              <w:jc w:val="center"/>
              <w:rPr>
                <w:sz w:val="20"/>
                <w:lang w:val="en-US" w:eastAsia="en-US"/>
              </w:rPr>
            </w:pPr>
            <w:r w:rsidRPr="00BE44A8">
              <w:rPr>
                <w:sz w:val="20"/>
                <w:lang w:val="en-US" w:eastAsia="en-US"/>
              </w:rPr>
              <w:t>27/06/19</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17B7FF8" w14:textId="77777777" w:rsidR="00E849B3" w:rsidRPr="00BE44A8" w:rsidRDefault="00E849B3" w:rsidP="00E849B3">
            <w:pPr>
              <w:widowControl w:val="0"/>
              <w:spacing w:after="0"/>
              <w:jc w:val="center"/>
              <w:rPr>
                <w:sz w:val="20"/>
                <w:lang w:val="en-US" w:eastAsia="en-US"/>
              </w:rPr>
            </w:pPr>
            <w:r w:rsidRPr="00BE44A8">
              <w:rPr>
                <w:sz w:val="20"/>
                <w:lang w:val="en-US" w:eastAsia="en-US"/>
              </w:rPr>
              <w:t>24.0</w:t>
            </w:r>
          </w:p>
        </w:tc>
      </w:tr>
      <w:tr w:rsidR="00E849B3" w:rsidRPr="00BE44A8" w14:paraId="31298AAA"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E14CCB1" w14:textId="77777777" w:rsidR="00E849B3" w:rsidRPr="00BE44A8" w:rsidRDefault="00E849B3" w:rsidP="00E849B3">
            <w:pPr>
              <w:widowControl w:val="0"/>
              <w:spacing w:after="0"/>
              <w:jc w:val="center"/>
              <w:rPr>
                <w:sz w:val="20"/>
                <w:lang w:val="en-US" w:eastAsia="en-US"/>
              </w:rPr>
            </w:pPr>
            <w:r w:rsidRPr="00BE44A8">
              <w:rPr>
                <w:sz w:val="20"/>
                <w:lang w:val="en-US" w:eastAsia="en-US"/>
              </w:rPr>
              <w:t>P369</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EFD655D" w14:textId="77777777" w:rsidR="00E849B3" w:rsidRPr="00BE44A8" w:rsidRDefault="00E849B3" w:rsidP="00E849B3">
            <w:pPr>
              <w:widowControl w:val="0"/>
              <w:spacing w:after="0"/>
              <w:jc w:val="center"/>
              <w:rPr>
                <w:sz w:val="20"/>
                <w:lang w:val="en-US" w:eastAsia="en-US"/>
              </w:rPr>
            </w:pPr>
            <w:r w:rsidRPr="00BE44A8">
              <w:rPr>
                <w:sz w:val="20"/>
                <w:lang w:val="en-US" w:eastAsia="en-US"/>
              </w:rPr>
              <w:t>24/09/18</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A266A11" w14:textId="77777777" w:rsidR="00E849B3" w:rsidRPr="00BE44A8" w:rsidRDefault="00E849B3" w:rsidP="00E849B3">
            <w:pPr>
              <w:widowControl w:val="0"/>
              <w:spacing w:after="0"/>
              <w:jc w:val="center"/>
              <w:rPr>
                <w:sz w:val="20"/>
                <w:lang w:val="en-US" w:eastAsia="en-US"/>
              </w:rPr>
            </w:pPr>
            <w:r w:rsidRPr="00BE44A8">
              <w:rPr>
                <w:sz w:val="20"/>
                <w:lang w:val="en-US" w:eastAsia="en-US"/>
              </w:rPr>
              <w:t>29/03/19</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EBFDA61" w14:textId="77777777" w:rsidR="00E849B3" w:rsidRPr="00BE44A8" w:rsidRDefault="00E849B3" w:rsidP="00E849B3">
            <w:pPr>
              <w:widowControl w:val="0"/>
              <w:spacing w:after="0"/>
              <w:jc w:val="center"/>
              <w:rPr>
                <w:sz w:val="20"/>
                <w:lang w:val="en-US" w:eastAsia="en-US"/>
              </w:rPr>
            </w:pPr>
            <w:r w:rsidRPr="00BE44A8">
              <w:rPr>
                <w:sz w:val="20"/>
                <w:lang w:val="en-US" w:eastAsia="en-US"/>
              </w:rPr>
              <w:t>23.0</w:t>
            </w:r>
          </w:p>
        </w:tc>
      </w:tr>
      <w:tr w:rsidR="00E849B3" w:rsidRPr="00BE44A8" w14:paraId="02675487" w14:textId="77777777" w:rsidTr="00E849B3">
        <w:trPr>
          <w:cantSplit/>
          <w:trHeight w:val="235"/>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1B963EA" w14:textId="77777777" w:rsidR="00E849B3" w:rsidRPr="00BE44A8" w:rsidRDefault="00E849B3" w:rsidP="00E849B3">
            <w:pPr>
              <w:widowControl w:val="0"/>
              <w:spacing w:after="0"/>
              <w:jc w:val="center"/>
              <w:rPr>
                <w:sz w:val="20"/>
                <w:lang w:val="en-US" w:eastAsia="en-US"/>
              </w:rPr>
            </w:pPr>
            <w:r w:rsidRPr="00BE44A8">
              <w:rPr>
                <w:sz w:val="20"/>
                <w:lang w:val="en-US" w:eastAsia="en-US"/>
              </w:rPr>
              <w:t>P365</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03ADEC6" w14:textId="77777777" w:rsidR="00E849B3" w:rsidRPr="00BE44A8" w:rsidRDefault="00E849B3" w:rsidP="00E849B3">
            <w:pPr>
              <w:widowControl w:val="0"/>
              <w:spacing w:after="0"/>
              <w:jc w:val="center"/>
              <w:rPr>
                <w:sz w:val="20"/>
                <w:lang w:val="en-US" w:eastAsia="en-US"/>
              </w:rPr>
            </w:pPr>
            <w:r w:rsidRPr="00BE44A8">
              <w:rPr>
                <w:sz w:val="20"/>
                <w:lang w:val="en-US" w:eastAsia="en-US"/>
              </w:rPr>
              <w:t>10/04/18</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D8138CE" w14:textId="77777777" w:rsidR="00E849B3" w:rsidRPr="00BE44A8" w:rsidRDefault="00E849B3" w:rsidP="00E849B3">
            <w:pPr>
              <w:widowControl w:val="0"/>
              <w:spacing w:after="0"/>
              <w:jc w:val="center"/>
              <w:rPr>
                <w:sz w:val="20"/>
                <w:lang w:val="en-US" w:eastAsia="en-US"/>
              </w:rPr>
            </w:pPr>
            <w:r w:rsidRPr="00BE44A8">
              <w:rPr>
                <w:sz w:val="20"/>
                <w:lang w:val="en-US" w:eastAsia="en-US"/>
              </w:rPr>
              <w:t>17/04/18</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6D1FBC" w14:textId="77777777" w:rsidR="00E849B3" w:rsidRPr="00BE44A8" w:rsidRDefault="00E849B3" w:rsidP="00E849B3">
            <w:pPr>
              <w:widowControl w:val="0"/>
              <w:spacing w:after="0"/>
              <w:jc w:val="center"/>
              <w:rPr>
                <w:sz w:val="20"/>
                <w:lang w:val="en-US" w:eastAsia="en-US"/>
              </w:rPr>
            </w:pPr>
            <w:r w:rsidRPr="00BE44A8">
              <w:rPr>
                <w:sz w:val="20"/>
                <w:lang w:val="en-US" w:eastAsia="en-US"/>
              </w:rPr>
              <w:t>22.0</w:t>
            </w:r>
          </w:p>
        </w:tc>
      </w:tr>
      <w:tr w:rsidR="00E849B3" w:rsidRPr="00BE44A8" w14:paraId="4B43EBFD"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12281CE" w14:textId="77777777" w:rsidR="00E849B3" w:rsidRPr="00BE44A8" w:rsidRDefault="00E849B3" w:rsidP="00E849B3">
            <w:pPr>
              <w:widowControl w:val="0"/>
              <w:spacing w:after="0"/>
              <w:jc w:val="center"/>
              <w:rPr>
                <w:sz w:val="20"/>
                <w:lang w:val="en-US" w:eastAsia="en-US"/>
              </w:rPr>
            </w:pPr>
            <w:r w:rsidRPr="00BE44A8">
              <w:rPr>
                <w:sz w:val="20"/>
                <w:lang w:val="en-US" w:eastAsia="en-US"/>
              </w:rPr>
              <w:t>P324</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3DA8F9C" w14:textId="77777777" w:rsidR="00E849B3" w:rsidRPr="00BE44A8" w:rsidRDefault="00E849B3" w:rsidP="00E849B3">
            <w:pPr>
              <w:widowControl w:val="0"/>
              <w:spacing w:after="0"/>
              <w:jc w:val="center"/>
              <w:rPr>
                <w:sz w:val="20"/>
                <w:lang w:val="en-US" w:eastAsia="en-US"/>
              </w:rPr>
            </w:pPr>
            <w:r w:rsidRPr="00BE44A8">
              <w:rPr>
                <w:sz w:val="20"/>
                <w:lang w:val="en-US" w:eastAsia="en-US"/>
              </w:rPr>
              <w:t>14/10/16</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2C420FF" w14:textId="77777777" w:rsidR="00E849B3" w:rsidRPr="00BE44A8" w:rsidRDefault="00E849B3" w:rsidP="00E849B3">
            <w:pPr>
              <w:widowControl w:val="0"/>
              <w:spacing w:after="0"/>
              <w:jc w:val="center"/>
              <w:rPr>
                <w:sz w:val="20"/>
                <w:lang w:val="en-US" w:eastAsia="en-US"/>
              </w:rPr>
            </w:pPr>
            <w:r w:rsidRPr="00BE44A8">
              <w:rPr>
                <w:sz w:val="20"/>
                <w:lang w:val="en-US" w:eastAsia="en-US"/>
              </w:rPr>
              <w:t>11/11/16</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932C1DD" w14:textId="77777777" w:rsidR="00E849B3" w:rsidRPr="00BE44A8" w:rsidRDefault="00E849B3" w:rsidP="00E849B3">
            <w:pPr>
              <w:widowControl w:val="0"/>
              <w:spacing w:after="0"/>
              <w:jc w:val="center"/>
              <w:rPr>
                <w:sz w:val="20"/>
                <w:lang w:val="en-US" w:eastAsia="en-US"/>
              </w:rPr>
            </w:pPr>
            <w:r w:rsidRPr="00BE44A8">
              <w:rPr>
                <w:sz w:val="20"/>
                <w:lang w:val="en-US" w:eastAsia="en-US"/>
              </w:rPr>
              <w:t>21.0</w:t>
            </w:r>
          </w:p>
        </w:tc>
      </w:tr>
      <w:tr w:rsidR="00E849B3" w:rsidRPr="00BE44A8" w14:paraId="435987FE"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7C1254D" w14:textId="77777777" w:rsidR="00E849B3" w:rsidRPr="00BE44A8" w:rsidRDefault="00E849B3" w:rsidP="00E849B3">
            <w:pPr>
              <w:widowControl w:val="0"/>
              <w:spacing w:after="0"/>
              <w:jc w:val="center"/>
              <w:rPr>
                <w:sz w:val="20"/>
                <w:lang w:val="en-US" w:eastAsia="en-US"/>
              </w:rPr>
            </w:pPr>
            <w:r w:rsidRPr="00BE44A8">
              <w:rPr>
                <w:sz w:val="20"/>
                <w:lang w:val="en-US" w:eastAsia="en-US"/>
              </w:rPr>
              <w:t>P330</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7C0AD07" w14:textId="77777777" w:rsidR="00E849B3" w:rsidRPr="00BE44A8" w:rsidRDefault="00E849B3" w:rsidP="00E849B3">
            <w:pPr>
              <w:widowControl w:val="0"/>
              <w:spacing w:after="0"/>
              <w:jc w:val="center"/>
              <w:rPr>
                <w:sz w:val="20"/>
                <w:lang w:val="en-US" w:eastAsia="en-US"/>
              </w:rPr>
            </w:pPr>
            <w:r w:rsidRPr="00BE44A8">
              <w:rPr>
                <w:sz w:val="20"/>
                <w:lang w:val="en-US" w:eastAsia="en-US"/>
              </w:rPr>
              <w:t>25/05/16</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5BAA5E8" w14:textId="77777777" w:rsidR="00E849B3" w:rsidRPr="00BE44A8" w:rsidRDefault="00E849B3" w:rsidP="00E849B3">
            <w:pPr>
              <w:widowControl w:val="0"/>
              <w:spacing w:after="0"/>
              <w:jc w:val="center"/>
              <w:rPr>
                <w:sz w:val="20"/>
                <w:lang w:val="en-US" w:eastAsia="en-US"/>
              </w:rPr>
            </w:pPr>
            <w:r w:rsidRPr="00BE44A8">
              <w:rPr>
                <w:sz w:val="20"/>
                <w:lang w:val="en-US" w:eastAsia="en-US"/>
              </w:rPr>
              <w:t>02/06/16</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47B903E" w14:textId="77777777" w:rsidR="00E849B3" w:rsidRPr="00BE44A8" w:rsidRDefault="00E849B3" w:rsidP="00E849B3">
            <w:pPr>
              <w:widowControl w:val="0"/>
              <w:spacing w:after="0"/>
              <w:jc w:val="center"/>
              <w:rPr>
                <w:sz w:val="20"/>
                <w:lang w:val="en-US" w:eastAsia="en-US"/>
              </w:rPr>
            </w:pPr>
            <w:r w:rsidRPr="00BE44A8">
              <w:rPr>
                <w:sz w:val="20"/>
                <w:lang w:val="en-US" w:eastAsia="en-US"/>
              </w:rPr>
              <w:t>20.0</w:t>
            </w:r>
          </w:p>
        </w:tc>
      </w:tr>
      <w:tr w:rsidR="00E849B3" w:rsidRPr="00BE44A8" w14:paraId="3C204BF6"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CC303A6" w14:textId="77777777" w:rsidR="00E849B3" w:rsidRPr="00BE44A8" w:rsidRDefault="00E849B3" w:rsidP="00E849B3">
            <w:pPr>
              <w:widowControl w:val="0"/>
              <w:spacing w:after="0"/>
              <w:jc w:val="center"/>
              <w:rPr>
                <w:sz w:val="20"/>
                <w:lang w:val="en-US" w:eastAsia="en-US"/>
              </w:rPr>
            </w:pPr>
            <w:r w:rsidRPr="00BE44A8">
              <w:rPr>
                <w:sz w:val="20"/>
                <w:lang w:val="en-US" w:eastAsia="en-US"/>
              </w:rPr>
              <w:t>P318 Self Governance</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06FD21E" w14:textId="77777777" w:rsidR="00E849B3" w:rsidRPr="00BE44A8" w:rsidRDefault="00E849B3" w:rsidP="00E849B3">
            <w:pPr>
              <w:widowControl w:val="0"/>
              <w:spacing w:after="0"/>
              <w:jc w:val="center"/>
              <w:rPr>
                <w:sz w:val="20"/>
                <w:lang w:val="en-US" w:eastAsia="en-US"/>
              </w:rPr>
            </w:pPr>
            <w:r w:rsidRPr="00BE44A8">
              <w:rPr>
                <w:sz w:val="20"/>
                <w:lang w:val="en-US" w:eastAsia="en-US"/>
              </w:rPr>
              <w:t>08/10/15</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CDCA86F" w14:textId="77777777" w:rsidR="00E849B3" w:rsidRPr="00BE44A8" w:rsidRDefault="00E849B3" w:rsidP="00E849B3">
            <w:pPr>
              <w:widowControl w:val="0"/>
              <w:spacing w:after="0"/>
              <w:jc w:val="center"/>
              <w:rPr>
                <w:sz w:val="20"/>
                <w:lang w:val="en-US" w:eastAsia="en-US"/>
              </w:rPr>
            </w:pPr>
            <w:r w:rsidRPr="00BE44A8">
              <w:rPr>
                <w:sz w:val="20"/>
                <w:lang w:val="en-US" w:eastAsia="en-US"/>
              </w:rPr>
              <w:t>25/02/16</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8367481" w14:textId="77777777" w:rsidR="00E849B3" w:rsidRPr="00BE44A8" w:rsidRDefault="00E849B3" w:rsidP="00E849B3">
            <w:pPr>
              <w:widowControl w:val="0"/>
              <w:spacing w:after="0"/>
              <w:jc w:val="center"/>
              <w:rPr>
                <w:sz w:val="20"/>
                <w:lang w:val="en-US" w:eastAsia="en-US"/>
              </w:rPr>
            </w:pPr>
            <w:r w:rsidRPr="00BE44A8">
              <w:rPr>
                <w:sz w:val="20"/>
                <w:lang w:val="en-US" w:eastAsia="en-US"/>
              </w:rPr>
              <w:t>19.0</w:t>
            </w:r>
          </w:p>
        </w:tc>
      </w:tr>
      <w:tr w:rsidR="00E849B3" w:rsidRPr="00BE44A8" w14:paraId="3A693011" w14:textId="77777777" w:rsidTr="00E849B3">
        <w:trPr>
          <w:cantSplit/>
          <w:trHeight w:val="235"/>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E0EE0B4" w14:textId="77777777" w:rsidR="00E849B3" w:rsidRPr="00BE44A8" w:rsidRDefault="00E849B3" w:rsidP="00E849B3">
            <w:pPr>
              <w:widowControl w:val="0"/>
              <w:spacing w:after="0"/>
              <w:jc w:val="center"/>
              <w:rPr>
                <w:sz w:val="20"/>
                <w:lang w:val="en-US" w:eastAsia="en-US"/>
              </w:rPr>
            </w:pPr>
            <w:r w:rsidRPr="00BE44A8">
              <w:rPr>
                <w:sz w:val="20"/>
                <w:lang w:val="en-US" w:eastAsia="en-US"/>
              </w:rPr>
              <w:t>P303</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BCF260A" w14:textId="77777777" w:rsidR="00E849B3" w:rsidRPr="00BE44A8" w:rsidRDefault="00E849B3" w:rsidP="00E849B3">
            <w:pPr>
              <w:widowControl w:val="0"/>
              <w:spacing w:after="0"/>
              <w:jc w:val="center"/>
              <w:rPr>
                <w:sz w:val="20"/>
                <w:lang w:val="en-US" w:eastAsia="en-US"/>
              </w:rPr>
            </w:pPr>
            <w:r w:rsidRPr="00BE44A8">
              <w:rPr>
                <w:sz w:val="20"/>
                <w:lang w:val="en-US" w:eastAsia="en-US"/>
              </w:rPr>
              <w:t>13/11/14</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4F346DE" w14:textId="77777777" w:rsidR="00E849B3" w:rsidRPr="00BE44A8" w:rsidRDefault="00E849B3" w:rsidP="00E849B3">
            <w:pPr>
              <w:widowControl w:val="0"/>
              <w:spacing w:after="0"/>
              <w:jc w:val="center"/>
              <w:rPr>
                <w:sz w:val="20"/>
                <w:lang w:val="en-US" w:eastAsia="en-US"/>
              </w:rPr>
            </w:pPr>
            <w:r w:rsidRPr="00BE44A8">
              <w:rPr>
                <w:sz w:val="20"/>
                <w:lang w:val="en-US" w:eastAsia="en-US"/>
              </w:rPr>
              <w:t>28/11/14</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3F28870" w14:textId="77777777" w:rsidR="00E849B3" w:rsidRPr="00BE44A8" w:rsidRDefault="00E849B3" w:rsidP="00E849B3">
            <w:pPr>
              <w:widowControl w:val="0"/>
              <w:spacing w:after="0"/>
              <w:jc w:val="center"/>
              <w:rPr>
                <w:sz w:val="20"/>
                <w:lang w:val="en-US" w:eastAsia="en-US"/>
              </w:rPr>
            </w:pPr>
            <w:r w:rsidRPr="00BE44A8">
              <w:rPr>
                <w:sz w:val="20"/>
                <w:lang w:val="en-US" w:eastAsia="en-US"/>
              </w:rPr>
              <w:t>18.0</w:t>
            </w:r>
          </w:p>
        </w:tc>
      </w:tr>
      <w:tr w:rsidR="00E849B3" w:rsidRPr="00BE44A8" w14:paraId="0FC59BE6" w14:textId="77777777" w:rsidTr="00E849B3">
        <w:trPr>
          <w:cantSplit/>
          <w:trHeight w:val="45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065CDEB" w14:textId="77777777" w:rsidR="00E849B3" w:rsidRPr="00BE44A8" w:rsidRDefault="00E849B3" w:rsidP="00E849B3">
            <w:pPr>
              <w:widowControl w:val="0"/>
              <w:spacing w:after="0"/>
              <w:jc w:val="center"/>
              <w:rPr>
                <w:sz w:val="20"/>
                <w:lang w:val="en-US" w:eastAsia="en-US"/>
              </w:rPr>
            </w:pPr>
            <w:r w:rsidRPr="00BE44A8">
              <w:rPr>
                <w:sz w:val="20"/>
                <w:lang w:val="en-US" w:eastAsia="en-US"/>
              </w:rPr>
              <w:lastRenderedPageBreak/>
              <w:t>ORD005</w:t>
            </w:r>
            <w:r w:rsidRPr="00BE44A8">
              <w:rPr>
                <w:rStyle w:val="FootnoteReference"/>
                <w:sz w:val="20"/>
                <w:lang w:val="en-US" w:eastAsia="en-US"/>
              </w:rPr>
              <w:footnoteReference w:id="1"/>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C99B718" w14:textId="77777777" w:rsidR="00E849B3" w:rsidRPr="00BE44A8" w:rsidRDefault="00E849B3" w:rsidP="00E849B3">
            <w:pPr>
              <w:widowControl w:val="0"/>
              <w:spacing w:after="0"/>
              <w:jc w:val="center"/>
              <w:rPr>
                <w:sz w:val="20"/>
                <w:lang w:val="en-US" w:eastAsia="en-US"/>
              </w:rPr>
            </w:pPr>
            <w:r w:rsidRPr="00BE44A8">
              <w:rPr>
                <w:sz w:val="20"/>
                <w:lang w:val="en-US" w:eastAsia="en-US"/>
              </w:rPr>
              <w:t>Secretary of State</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11DDFA" w14:textId="77777777" w:rsidR="00E849B3" w:rsidRPr="00BE44A8" w:rsidRDefault="00E849B3" w:rsidP="00E849B3">
            <w:pPr>
              <w:widowControl w:val="0"/>
              <w:spacing w:after="0"/>
              <w:jc w:val="center"/>
              <w:rPr>
                <w:sz w:val="20"/>
                <w:lang w:val="en-US" w:eastAsia="en-US"/>
              </w:rPr>
            </w:pPr>
            <w:r w:rsidRPr="00BE44A8">
              <w:rPr>
                <w:sz w:val="20"/>
                <w:lang w:val="en-US" w:eastAsia="en-US"/>
              </w:rPr>
              <w:t>01/08/14</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87D7385" w14:textId="77777777" w:rsidR="00E849B3" w:rsidRPr="00BE44A8" w:rsidRDefault="00E849B3" w:rsidP="00E849B3">
            <w:pPr>
              <w:widowControl w:val="0"/>
              <w:spacing w:after="0"/>
              <w:jc w:val="center"/>
              <w:rPr>
                <w:sz w:val="20"/>
                <w:lang w:val="en-US" w:eastAsia="en-US"/>
              </w:rPr>
            </w:pPr>
            <w:r w:rsidRPr="00BE44A8">
              <w:rPr>
                <w:sz w:val="20"/>
                <w:lang w:val="en-US" w:eastAsia="en-US"/>
              </w:rPr>
              <w:t>17.0</w:t>
            </w:r>
          </w:p>
        </w:tc>
      </w:tr>
      <w:tr w:rsidR="00E849B3" w:rsidRPr="00BE44A8" w14:paraId="4BD4685D"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AFA7ADB" w14:textId="77777777" w:rsidR="00E849B3" w:rsidRPr="00BE44A8" w:rsidRDefault="00E849B3" w:rsidP="00E849B3">
            <w:pPr>
              <w:widowControl w:val="0"/>
              <w:spacing w:after="0"/>
              <w:jc w:val="center"/>
              <w:rPr>
                <w:sz w:val="20"/>
                <w:lang w:val="en-US" w:eastAsia="en-US"/>
              </w:rPr>
            </w:pPr>
            <w:r w:rsidRPr="00BE44A8">
              <w:rPr>
                <w:sz w:val="20"/>
                <w:lang w:val="en-US" w:eastAsia="en-US"/>
              </w:rPr>
              <w:t>P281</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647F527" w14:textId="77777777" w:rsidR="00E849B3" w:rsidRPr="00BE44A8" w:rsidRDefault="00E849B3" w:rsidP="00E849B3">
            <w:pPr>
              <w:widowControl w:val="0"/>
              <w:spacing w:after="0"/>
              <w:jc w:val="center"/>
              <w:rPr>
                <w:sz w:val="20"/>
                <w:lang w:val="en-US" w:eastAsia="en-US"/>
              </w:rPr>
            </w:pPr>
            <w:r w:rsidRPr="00BE44A8">
              <w:rPr>
                <w:sz w:val="20"/>
                <w:lang w:val="en-US" w:eastAsia="en-US"/>
              </w:rPr>
              <w:t>17/09/12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94D1F3" w14:textId="77777777" w:rsidR="00E849B3" w:rsidRPr="00BE44A8" w:rsidRDefault="00E849B3" w:rsidP="00E849B3">
            <w:pPr>
              <w:widowControl w:val="0"/>
              <w:spacing w:after="0"/>
              <w:jc w:val="center"/>
              <w:rPr>
                <w:sz w:val="20"/>
                <w:lang w:val="en-US" w:eastAsia="en-US"/>
              </w:rPr>
            </w:pPr>
            <w:r w:rsidRPr="00BE44A8">
              <w:rPr>
                <w:sz w:val="20"/>
                <w:lang w:val="en-US" w:eastAsia="en-US"/>
              </w:rPr>
              <w:t>01/10/12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5474FFC" w14:textId="77777777" w:rsidR="00E849B3" w:rsidRPr="00BE44A8" w:rsidRDefault="00E849B3" w:rsidP="00E849B3">
            <w:pPr>
              <w:widowControl w:val="0"/>
              <w:spacing w:after="0"/>
              <w:jc w:val="center"/>
              <w:rPr>
                <w:sz w:val="20"/>
                <w:lang w:val="en-US" w:eastAsia="en-US"/>
              </w:rPr>
            </w:pPr>
            <w:r w:rsidRPr="00BE44A8">
              <w:rPr>
                <w:sz w:val="20"/>
                <w:lang w:val="en-US" w:eastAsia="en-US"/>
              </w:rPr>
              <w:t>16.0</w:t>
            </w:r>
          </w:p>
        </w:tc>
      </w:tr>
      <w:tr w:rsidR="00E849B3" w:rsidRPr="00BE44A8" w14:paraId="48B18E16"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EB48E54" w14:textId="77777777" w:rsidR="00E849B3" w:rsidRPr="00BE44A8" w:rsidRDefault="00E849B3" w:rsidP="00E849B3">
            <w:pPr>
              <w:widowControl w:val="0"/>
              <w:spacing w:after="0"/>
              <w:jc w:val="center"/>
              <w:rPr>
                <w:sz w:val="20"/>
                <w:lang w:val="en-US" w:eastAsia="en-US"/>
              </w:rPr>
            </w:pPr>
            <w:r w:rsidRPr="00BE44A8">
              <w:rPr>
                <w:sz w:val="20"/>
                <w:lang w:val="en-US" w:eastAsia="en-US"/>
              </w:rPr>
              <w:t>P284</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FC4FE7C" w14:textId="77777777" w:rsidR="00E849B3" w:rsidRPr="00BE44A8" w:rsidRDefault="00E849B3" w:rsidP="00E849B3">
            <w:pPr>
              <w:widowControl w:val="0"/>
              <w:spacing w:after="0"/>
              <w:jc w:val="center"/>
              <w:rPr>
                <w:sz w:val="20"/>
                <w:lang w:val="en-US" w:eastAsia="en-US"/>
              </w:rPr>
            </w:pPr>
            <w:r w:rsidRPr="00BE44A8">
              <w:rPr>
                <w:sz w:val="20"/>
                <w:lang w:val="en-US" w:eastAsia="en-US"/>
              </w:rPr>
              <w:t>17/09/12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363D050" w14:textId="77777777" w:rsidR="00E849B3" w:rsidRPr="00BE44A8" w:rsidRDefault="00E849B3" w:rsidP="00E849B3">
            <w:pPr>
              <w:widowControl w:val="0"/>
              <w:spacing w:after="0"/>
              <w:jc w:val="center"/>
              <w:rPr>
                <w:sz w:val="20"/>
                <w:lang w:val="en-US" w:eastAsia="en-US"/>
              </w:rPr>
            </w:pPr>
            <w:r w:rsidRPr="00BE44A8">
              <w:rPr>
                <w:sz w:val="20"/>
                <w:lang w:val="en-US" w:eastAsia="en-US"/>
              </w:rPr>
              <w:t>18/09/12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73B4ACE" w14:textId="77777777" w:rsidR="00E849B3" w:rsidRPr="00BE44A8" w:rsidRDefault="00E849B3" w:rsidP="00E849B3">
            <w:pPr>
              <w:widowControl w:val="0"/>
              <w:spacing w:after="0"/>
              <w:jc w:val="center"/>
              <w:rPr>
                <w:sz w:val="20"/>
                <w:lang w:val="en-US" w:eastAsia="en-US"/>
              </w:rPr>
            </w:pPr>
            <w:r w:rsidRPr="00BE44A8">
              <w:rPr>
                <w:sz w:val="20"/>
                <w:lang w:val="en-US" w:eastAsia="en-US"/>
              </w:rPr>
              <w:t>15.0</w:t>
            </w:r>
          </w:p>
        </w:tc>
      </w:tr>
      <w:tr w:rsidR="00E849B3" w:rsidRPr="00BE44A8" w14:paraId="22D94AF6" w14:textId="77777777" w:rsidTr="00E849B3">
        <w:trPr>
          <w:cantSplit/>
          <w:trHeight w:val="927"/>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EA4C63F" w14:textId="77777777" w:rsidR="00E849B3" w:rsidRPr="00BE44A8" w:rsidRDefault="00E849B3" w:rsidP="00E849B3">
            <w:pPr>
              <w:widowControl w:val="0"/>
              <w:spacing w:after="0"/>
              <w:jc w:val="center"/>
              <w:rPr>
                <w:sz w:val="20"/>
                <w:lang w:val="en-US" w:eastAsia="en-US"/>
              </w:rPr>
            </w:pPr>
            <w:r w:rsidRPr="00BE44A8">
              <w:rPr>
                <w:sz w:val="20"/>
                <w:lang w:val="en-US" w:eastAsia="en-US"/>
              </w:rPr>
              <w:t>ORD004: Warm Home Discount (Reconciliation) Regulations 2011</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2563A12" w14:textId="77777777" w:rsidR="00E849B3" w:rsidRPr="00BE44A8" w:rsidRDefault="00E849B3" w:rsidP="00E849B3">
            <w:pPr>
              <w:widowControl w:val="0"/>
              <w:spacing w:after="0"/>
              <w:jc w:val="center"/>
              <w:rPr>
                <w:sz w:val="20"/>
                <w:lang w:val="en-US" w:eastAsia="en-US"/>
              </w:rPr>
            </w:pPr>
            <w:r w:rsidRPr="00BE44A8">
              <w:rPr>
                <w:sz w:val="20"/>
                <w:lang w:val="en-US" w:eastAsia="en-US"/>
              </w:rPr>
              <w:t>DECC, 29/06/11</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0FEC6E9" w14:textId="77777777" w:rsidR="00E849B3" w:rsidRPr="00BE44A8" w:rsidRDefault="00E849B3" w:rsidP="00E849B3">
            <w:pPr>
              <w:widowControl w:val="0"/>
              <w:spacing w:after="0"/>
              <w:jc w:val="center"/>
              <w:rPr>
                <w:sz w:val="20"/>
                <w:lang w:val="en-US" w:eastAsia="en-US"/>
              </w:rPr>
            </w:pPr>
            <w:r w:rsidRPr="00BE44A8">
              <w:rPr>
                <w:sz w:val="20"/>
                <w:lang w:val="en-US" w:eastAsia="en-US"/>
              </w:rPr>
              <w:t>06/07/11</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921DAF1" w14:textId="77777777" w:rsidR="00E849B3" w:rsidRPr="00BE44A8" w:rsidRDefault="00E849B3" w:rsidP="00E849B3">
            <w:pPr>
              <w:widowControl w:val="0"/>
              <w:spacing w:after="0"/>
              <w:jc w:val="center"/>
              <w:rPr>
                <w:sz w:val="20"/>
                <w:lang w:val="en-US" w:eastAsia="en-US"/>
              </w:rPr>
            </w:pPr>
            <w:r w:rsidRPr="00BE44A8">
              <w:rPr>
                <w:sz w:val="20"/>
                <w:lang w:val="en-US" w:eastAsia="en-US"/>
              </w:rPr>
              <w:t>14.0</w:t>
            </w:r>
          </w:p>
        </w:tc>
      </w:tr>
      <w:tr w:rsidR="00E849B3" w:rsidRPr="00BE44A8" w14:paraId="5A5AA409"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51D7924" w14:textId="77777777" w:rsidR="00E849B3" w:rsidRPr="00BE44A8" w:rsidRDefault="00E849B3" w:rsidP="00E849B3">
            <w:pPr>
              <w:widowControl w:val="0"/>
              <w:spacing w:after="0"/>
              <w:jc w:val="center"/>
              <w:rPr>
                <w:sz w:val="20"/>
                <w:lang w:val="en-US" w:eastAsia="en-US"/>
              </w:rPr>
            </w:pPr>
            <w:r w:rsidRPr="00BE44A8">
              <w:rPr>
                <w:sz w:val="20"/>
                <w:lang w:val="en-US" w:eastAsia="en-US"/>
              </w:rPr>
              <w:t>P262</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6BD0F47" w14:textId="77777777" w:rsidR="00E849B3" w:rsidRPr="00BE44A8" w:rsidRDefault="00E849B3" w:rsidP="00E849B3">
            <w:pPr>
              <w:widowControl w:val="0"/>
              <w:spacing w:after="0"/>
              <w:jc w:val="center"/>
              <w:rPr>
                <w:sz w:val="20"/>
                <w:lang w:val="en-US" w:eastAsia="en-US"/>
              </w:rPr>
            </w:pPr>
            <w:r w:rsidRPr="00BE44A8">
              <w:rPr>
                <w:sz w:val="20"/>
                <w:lang w:val="en-US" w:eastAsia="en-US"/>
              </w:rPr>
              <w:t>10/12/10</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DFFEF49" w14:textId="77777777" w:rsidR="00E849B3" w:rsidRPr="00BE44A8" w:rsidRDefault="00E849B3" w:rsidP="00E849B3">
            <w:pPr>
              <w:widowControl w:val="0"/>
              <w:spacing w:after="0"/>
              <w:jc w:val="center"/>
              <w:rPr>
                <w:sz w:val="20"/>
                <w:lang w:val="en-US" w:eastAsia="en-US"/>
              </w:rPr>
            </w:pPr>
            <w:r w:rsidRPr="00BE44A8">
              <w:rPr>
                <w:sz w:val="20"/>
                <w:lang w:val="en-US" w:eastAsia="en-US"/>
              </w:rPr>
              <w:t>31/12/10</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E8B8ADA" w14:textId="77777777" w:rsidR="00E849B3" w:rsidRPr="00BE44A8" w:rsidRDefault="00E849B3" w:rsidP="00E849B3">
            <w:pPr>
              <w:widowControl w:val="0"/>
              <w:spacing w:after="0"/>
              <w:jc w:val="center"/>
              <w:rPr>
                <w:sz w:val="20"/>
                <w:lang w:val="en-US" w:eastAsia="en-US"/>
              </w:rPr>
            </w:pPr>
            <w:r w:rsidRPr="00BE44A8">
              <w:rPr>
                <w:sz w:val="20"/>
                <w:lang w:val="en-US" w:eastAsia="en-US"/>
              </w:rPr>
              <w:t>13.0</w:t>
            </w:r>
          </w:p>
        </w:tc>
      </w:tr>
      <w:tr w:rsidR="00E849B3" w:rsidRPr="00BE44A8" w14:paraId="1716C015"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253DB1D" w14:textId="77777777" w:rsidR="00E849B3" w:rsidRPr="00BE44A8" w:rsidRDefault="00E849B3" w:rsidP="00E849B3">
            <w:pPr>
              <w:widowControl w:val="0"/>
              <w:spacing w:after="0"/>
              <w:jc w:val="center"/>
              <w:rPr>
                <w:sz w:val="20"/>
                <w:lang w:val="en-US" w:eastAsia="en-US"/>
              </w:rPr>
            </w:pPr>
            <w:r w:rsidRPr="00BE44A8">
              <w:rPr>
                <w:sz w:val="20"/>
                <w:lang w:val="en-US" w:eastAsia="en-US"/>
              </w:rPr>
              <w:t>P255</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609CC50" w14:textId="77777777" w:rsidR="00E849B3" w:rsidRPr="00BE44A8" w:rsidRDefault="00E849B3" w:rsidP="00E849B3">
            <w:pPr>
              <w:widowControl w:val="0"/>
              <w:spacing w:after="0"/>
              <w:jc w:val="center"/>
              <w:rPr>
                <w:sz w:val="20"/>
                <w:lang w:val="en-US" w:eastAsia="en-US"/>
              </w:rPr>
            </w:pPr>
            <w:r w:rsidRPr="00BE44A8">
              <w:rPr>
                <w:sz w:val="20"/>
                <w:lang w:val="en-US" w:eastAsia="en-US"/>
              </w:rPr>
              <w:t>15/07/10</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EFFEAB" w14:textId="77777777" w:rsidR="00E849B3" w:rsidRPr="00BE44A8" w:rsidRDefault="00E849B3" w:rsidP="00E849B3">
            <w:pPr>
              <w:widowControl w:val="0"/>
              <w:spacing w:after="0"/>
              <w:jc w:val="center"/>
              <w:rPr>
                <w:sz w:val="20"/>
                <w:lang w:val="en-US" w:eastAsia="en-US"/>
              </w:rPr>
            </w:pPr>
            <w:r w:rsidRPr="00BE44A8">
              <w:rPr>
                <w:sz w:val="20"/>
                <w:lang w:val="en-US" w:eastAsia="en-US"/>
              </w:rPr>
              <w:t>22/07/10</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209A54A" w14:textId="77777777" w:rsidR="00E849B3" w:rsidRPr="00BE44A8" w:rsidRDefault="00E849B3" w:rsidP="00E849B3">
            <w:pPr>
              <w:widowControl w:val="0"/>
              <w:spacing w:after="0"/>
              <w:jc w:val="center"/>
              <w:rPr>
                <w:sz w:val="20"/>
                <w:lang w:val="en-US" w:eastAsia="en-US"/>
              </w:rPr>
            </w:pPr>
            <w:r w:rsidRPr="00BE44A8">
              <w:rPr>
                <w:sz w:val="20"/>
                <w:lang w:val="en-US" w:eastAsia="en-US"/>
              </w:rPr>
              <w:t>12.0</w:t>
            </w:r>
          </w:p>
        </w:tc>
      </w:tr>
      <w:tr w:rsidR="00E849B3" w:rsidRPr="00BE44A8" w14:paraId="36FF5E7B"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ED3AD72" w14:textId="77777777" w:rsidR="00E849B3" w:rsidRPr="00BE44A8" w:rsidRDefault="00E849B3" w:rsidP="00E849B3">
            <w:pPr>
              <w:widowControl w:val="0"/>
              <w:spacing w:after="0"/>
              <w:jc w:val="center"/>
              <w:rPr>
                <w:sz w:val="20"/>
                <w:lang w:val="en-US" w:eastAsia="en-US"/>
              </w:rPr>
            </w:pPr>
            <w:r w:rsidRPr="00BE44A8">
              <w:rPr>
                <w:sz w:val="20"/>
                <w:lang w:val="en-US" w:eastAsia="en-US"/>
              </w:rPr>
              <w:t>P217</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9B1DF5E" w14:textId="77777777" w:rsidR="00E849B3" w:rsidRPr="00BE44A8" w:rsidRDefault="00E849B3" w:rsidP="00E849B3">
            <w:pPr>
              <w:widowControl w:val="0"/>
              <w:spacing w:after="0"/>
              <w:jc w:val="center"/>
              <w:rPr>
                <w:sz w:val="20"/>
                <w:lang w:val="en-US" w:eastAsia="en-US"/>
              </w:rPr>
            </w:pPr>
            <w:r w:rsidRPr="00BE44A8">
              <w:rPr>
                <w:sz w:val="20"/>
                <w:lang w:val="en-US" w:eastAsia="en-US"/>
              </w:rPr>
              <w:t>16/10/08</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7D2FF5A" w14:textId="77777777" w:rsidR="00E849B3" w:rsidRPr="00BE44A8" w:rsidRDefault="00E849B3" w:rsidP="00E849B3">
            <w:pPr>
              <w:widowControl w:val="0"/>
              <w:spacing w:after="0"/>
              <w:jc w:val="center"/>
              <w:rPr>
                <w:sz w:val="20"/>
                <w:lang w:val="en-US" w:eastAsia="en-US"/>
              </w:rPr>
            </w:pPr>
            <w:r w:rsidRPr="00BE44A8">
              <w:rPr>
                <w:sz w:val="20"/>
                <w:lang w:val="en-US" w:eastAsia="en-US"/>
              </w:rPr>
              <w:t>05/11/09</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49AF03F" w14:textId="77777777" w:rsidR="00E849B3" w:rsidRPr="00BE44A8" w:rsidRDefault="00E849B3" w:rsidP="00E849B3">
            <w:pPr>
              <w:widowControl w:val="0"/>
              <w:spacing w:after="0"/>
              <w:jc w:val="center"/>
              <w:rPr>
                <w:sz w:val="20"/>
                <w:lang w:val="en-US" w:eastAsia="en-US"/>
              </w:rPr>
            </w:pPr>
            <w:r w:rsidRPr="00BE44A8">
              <w:rPr>
                <w:sz w:val="20"/>
                <w:lang w:val="en-US" w:eastAsia="en-US"/>
              </w:rPr>
              <w:t>11.0</w:t>
            </w:r>
          </w:p>
        </w:tc>
      </w:tr>
      <w:tr w:rsidR="00E849B3" w:rsidRPr="00BE44A8" w14:paraId="6BD78357" w14:textId="77777777" w:rsidTr="00E849B3">
        <w:trPr>
          <w:cantSplit/>
          <w:trHeight w:val="235"/>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DD853FF" w14:textId="77777777" w:rsidR="00E849B3" w:rsidRPr="00BE44A8" w:rsidRDefault="00E849B3" w:rsidP="00E849B3">
            <w:pPr>
              <w:widowControl w:val="0"/>
              <w:spacing w:after="0"/>
              <w:jc w:val="center"/>
              <w:rPr>
                <w:sz w:val="20"/>
                <w:lang w:val="en-US" w:eastAsia="en-US"/>
              </w:rPr>
            </w:pPr>
            <w:r w:rsidRPr="00BE44A8">
              <w:rPr>
                <w:sz w:val="20"/>
                <w:lang w:val="en-US" w:eastAsia="en-US"/>
              </w:rPr>
              <w:t>ORD003</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F1B4A21" w14:textId="77777777" w:rsidR="00E849B3" w:rsidRPr="00BE44A8" w:rsidRDefault="00E849B3" w:rsidP="00E849B3">
            <w:pPr>
              <w:widowControl w:val="0"/>
              <w:spacing w:after="0"/>
              <w:jc w:val="center"/>
              <w:rPr>
                <w:sz w:val="20"/>
                <w:lang w:val="en-US" w:eastAsia="en-US"/>
              </w:rPr>
            </w:pPr>
            <w:r w:rsidRPr="00BE44A8">
              <w:rPr>
                <w:sz w:val="20"/>
                <w:lang w:val="en-US" w:eastAsia="en-US"/>
              </w:rPr>
              <w:t>23/06/09</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4F7D4CB" w14:textId="77777777" w:rsidR="00E849B3" w:rsidRPr="00BE44A8" w:rsidRDefault="00E849B3" w:rsidP="00E849B3">
            <w:pPr>
              <w:widowControl w:val="0"/>
              <w:spacing w:after="0"/>
              <w:jc w:val="center"/>
              <w:rPr>
                <w:sz w:val="20"/>
                <w:lang w:val="en-US" w:eastAsia="en-US"/>
              </w:rPr>
            </w:pPr>
            <w:r w:rsidRPr="00BE44A8">
              <w:rPr>
                <w:sz w:val="20"/>
                <w:lang w:val="en-US" w:eastAsia="en-US"/>
              </w:rPr>
              <w:t>24/06/09</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2AB2C84" w14:textId="77777777" w:rsidR="00E849B3" w:rsidRPr="00BE44A8" w:rsidRDefault="00E849B3" w:rsidP="00E849B3">
            <w:pPr>
              <w:widowControl w:val="0"/>
              <w:spacing w:after="0"/>
              <w:jc w:val="center"/>
              <w:rPr>
                <w:sz w:val="20"/>
                <w:lang w:val="en-US" w:eastAsia="en-US"/>
              </w:rPr>
            </w:pPr>
            <w:r w:rsidRPr="00BE44A8">
              <w:rPr>
                <w:sz w:val="20"/>
                <w:lang w:val="en-US" w:eastAsia="en-US"/>
              </w:rPr>
              <w:t>10.0</w:t>
            </w:r>
          </w:p>
        </w:tc>
      </w:tr>
      <w:tr w:rsidR="00E849B3" w:rsidRPr="00BE44A8" w14:paraId="051E2C2C"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5D69412" w14:textId="77777777" w:rsidR="00E849B3" w:rsidRPr="00BE44A8" w:rsidRDefault="00E849B3" w:rsidP="00E849B3">
            <w:pPr>
              <w:widowControl w:val="0"/>
              <w:spacing w:after="0"/>
              <w:jc w:val="center"/>
              <w:rPr>
                <w:sz w:val="20"/>
                <w:lang w:val="en-US" w:eastAsia="en-US"/>
              </w:rPr>
            </w:pPr>
            <w:r w:rsidRPr="00BE44A8">
              <w:rPr>
                <w:sz w:val="20"/>
                <w:lang w:val="en-US" w:eastAsia="en-US"/>
              </w:rPr>
              <w:t>P208</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3FB4CEE" w14:textId="77777777" w:rsidR="00E849B3" w:rsidRPr="00BE44A8" w:rsidRDefault="00E849B3" w:rsidP="00E849B3">
            <w:pPr>
              <w:widowControl w:val="0"/>
              <w:spacing w:after="0"/>
              <w:jc w:val="center"/>
              <w:rPr>
                <w:sz w:val="20"/>
                <w:lang w:val="en-US" w:eastAsia="en-US"/>
              </w:rPr>
            </w:pPr>
            <w:r w:rsidRPr="00BE44A8">
              <w:rPr>
                <w:sz w:val="20"/>
                <w:lang w:val="en-US" w:eastAsia="en-US"/>
              </w:rPr>
              <w:t>16/01/07</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AC330DB" w14:textId="77777777" w:rsidR="00E849B3" w:rsidRPr="00BE44A8" w:rsidRDefault="00E849B3" w:rsidP="00E849B3">
            <w:pPr>
              <w:widowControl w:val="0"/>
              <w:spacing w:after="0"/>
              <w:jc w:val="center"/>
              <w:rPr>
                <w:sz w:val="20"/>
                <w:lang w:val="en-US" w:eastAsia="en-US"/>
              </w:rPr>
            </w:pPr>
            <w:r w:rsidRPr="00BE44A8">
              <w:rPr>
                <w:sz w:val="20"/>
                <w:lang w:val="en-US" w:eastAsia="en-US"/>
              </w:rPr>
              <w:t>22/02/07</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D363F10" w14:textId="77777777" w:rsidR="00E849B3" w:rsidRPr="00BE44A8" w:rsidRDefault="00E849B3" w:rsidP="00E849B3">
            <w:pPr>
              <w:widowControl w:val="0"/>
              <w:spacing w:after="0"/>
              <w:jc w:val="center"/>
              <w:rPr>
                <w:sz w:val="20"/>
                <w:lang w:val="en-US" w:eastAsia="en-US"/>
              </w:rPr>
            </w:pPr>
            <w:r w:rsidRPr="00BE44A8">
              <w:rPr>
                <w:sz w:val="20"/>
                <w:lang w:val="en-US" w:eastAsia="en-US"/>
              </w:rPr>
              <w:t>9.0</w:t>
            </w:r>
          </w:p>
        </w:tc>
      </w:tr>
      <w:tr w:rsidR="00E849B3" w:rsidRPr="00BE44A8" w14:paraId="1AF4BE9A"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19141EA" w14:textId="77777777" w:rsidR="00E849B3" w:rsidRPr="00BE44A8" w:rsidRDefault="00E849B3" w:rsidP="00E849B3">
            <w:pPr>
              <w:widowControl w:val="0"/>
              <w:spacing w:after="0"/>
              <w:jc w:val="center"/>
              <w:rPr>
                <w:sz w:val="20"/>
                <w:lang w:val="en-US" w:eastAsia="en-US"/>
              </w:rPr>
            </w:pPr>
            <w:r w:rsidRPr="00BE44A8">
              <w:rPr>
                <w:sz w:val="20"/>
                <w:lang w:val="en-US" w:eastAsia="en-US"/>
              </w:rPr>
              <w:t>ORD001</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C9A951B" w14:textId="77777777" w:rsidR="00E849B3" w:rsidRPr="00BE44A8" w:rsidRDefault="00E849B3" w:rsidP="00E849B3">
            <w:pPr>
              <w:widowControl w:val="0"/>
              <w:spacing w:after="0"/>
              <w:jc w:val="center"/>
              <w:rPr>
                <w:sz w:val="20"/>
                <w:lang w:val="en-US" w:eastAsia="en-US"/>
              </w:rPr>
            </w:pPr>
            <w:r w:rsidRPr="00BE44A8">
              <w:rPr>
                <w:sz w:val="20"/>
                <w:lang w:val="en-US" w:eastAsia="en-US"/>
              </w:rPr>
              <w:t>BETTA</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1572A9E" w14:textId="77777777" w:rsidR="00E849B3" w:rsidRPr="00BE44A8" w:rsidRDefault="00E849B3" w:rsidP="00E849B3">
            <w:pPr>
              <w:widowControl w:val="0"/>
              <w:spacing w:after="0"/>
              <w:jc w:val="center"/>
              <w:rPr>
                <w:sz w:val="20"/>
                <w:lang w:val="en-US" w:eastAsia="en-US"/>
              </w:rPr>
            </w:pPr>
            <w:r w:rsidRPr="00BE44A8">
              <w:rPr>
                <w:sz w:val="20"/>
                <w:lang w:val="en-US" w:eastAsia="en-US"/>
              </w:rPr>
              <w:t>01/09/04</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80AA1FB" w14:textId="77777777" w:rsidR="00E849B3" w:rsidRPr="00BE44A8" w:rsidRDefault="00E849B3" w:rsidP="00E849B3">
            <w:pPr>
              <w:widowControl w:val="0"/>
              <w:spacing w:after="0"/>
              <w:jc w:val="center"/>
              <w:rPr>
                <w:sz w:val="20"/>
                <w:lang w:val="en-US" w:eastAsia="en-US"/>
              </w:rPr>
            </w:pPr>
            <w:r w:rsidRPr="00BE44A8">
              <w:rPr>
                <w:sz w:val="20"/>
                <w:lang w:val="en-US" w:eastAsia="en-US"/>
              </w:rPr>
              <w:t>8.0</w:t>
            </w:r>
          </w:p>
        </w:tc>
      </w:tr>
      <w:tr w:rsidR="00E849B3" w:rsidRPr="00BE44A8" w14:paraId="34E7DC77" w14:textId="77777777" w:rsidTr="00E849B3">
        <w:trPr>
          <w:cantSplit/>
          <w:trHeight w:val="235"/>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A40E390" w14:textId="77777777" w:rsidR="00E849B3" w:rsidRPr="00BE44A8" w:rsidRDefault="00E849B3" w:rsidP="00E849B3">
            <w:pPr>
              <w:widowControl w:val="0"/>
              <w:spacing w:after="0"/>
              <w:jc w:val="center"/>
              <w:rPr>
                <w:sz w:val="20"/>
                <w:lang w:val="en-US" w:eastAsia="en-US"/>
              </w:rPr>
            </w:pPr>
            <w:r w:rsidRPr="00BE44A8">
              <w:rPr>
                <w:sz w:val="20"/>
                <w:lang w:val="en-US" w:eastAsia="en-US"/>
              </w:rPr>
              <w:t>P151</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666E3B0" w14:textId="77777777" w:rsidR="00E849B3" w:rsidRPr="00BE44A8" w:rsidRDefault="00E849B3" w:rsidP="00E849B3">
            <w:pPr>
              <w:widowControl w:val="0"/>
              <w:spacing w:after="0"/>
              <w:jc w:val="center"/>
              <w:rPr>
                <w:sz w:val="20"/>
                <w:lang w:val="en-US" w:eastAsia="en-US"/>
              </w:rPr>
            </w:pPr>
            <w:r w:rsidRPr="00BE44A8">
              <w:rPr>
                <w:sz w:val="20"/>
                <w:lang w:val="en-US" w:eastAsia="en-US"/>
              </w:rPr>
              <w:t>05/04/04</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439CD54" w14:textId="77777777" w:rsidR="00E849B3" w:rsidRPr="00BE44A8" w:rsidRDefault="00E849B3" w:rsidP="00E849B3">
            <w:pPr>
              <w:widowControl w:val="0"/>
              <w:spacing w:after="0"/>
              <w:jc w:val="center"/>
              <w:rPr>
                <w:sz w:val="20"/>
                <w:lang w:val="en-US" w:eastAsia="en-US"/>
              </w:rPr>
            </w:pPr>
            <w:r w:rsidRPr="00BE44A8">
              <w:rPr>
                <w:sz w:val="20"/>
                <w:lang w:val="en-US" w:eastAsia="en-US"/>
              </w:rPr>
              <w:t>19/04/04</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886C2B2" w14:textId="77777777" w:rsidR="00E849B3" w:rsidRPr="00BE44A8" w:rsidRDefault="00E849B3" w:rsidP="00E849B3">
            <w:pPr>
              <w:widowControl w:val="0"/>
              <w:spacing w:after="0"/>
              <w:jc w:val="center"/>
              <w:rPr>
                <w:sz w:val="20"/>
                <w:lang w:val="en-US" w:eastAsia="en-US"/>
              </w:rPr>
            </w:pPr>
            <w:r w:rsidRPr="00BE44A8">
              <w:rPr>
                <w:sz w:val="20"/>
                <w:lang w:val="en-US" w:eastAsia="en-US"/>
              </w:rPr>
              <w:t>7.0</w:t>
            </w:r>
          </w:p>
        </w:tc>
      </w:tr>
      <w:tr w:rsidR="00E849B3" w:rsidRPr="00BE44A8" w14:paraId="490D726F"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E0184BE" w14:textId="77777777" w:rsidR="00E849B3" w:rsidRPr="00BE44A8" w:rsidRDefault="00E849B3" w:rsidP="00E849B3">
            <w:pPr>
              <w:widowControl w:val="0"/>
              <w:spacing w:after="0"/>
              <w:jc w:val="center"/>
              <w:rPr>
                <w:sz w:val="20"/>
                <w:lang w:val="en-US" w:eastAsia="en-US"/>
              </w:rPr>
            </w:pPr>
            <w:r w:rsidRPr="00BE44A8">
              <w:rPr>
                <w:sz w:val="20"/>
                <w:lang w:val="en-US" w:eastAsia="en-US"/>
              </w:rPr>
              <w:t>P133</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B4E39C0" w14:textId="77777777" w:rsidR="00E849B3" w:rsidRPr="00BE44A8" w:rsidRDefault="00E849B3" w:rsidP="00E849B3">
            <w:pPr>
              <w:widowControl w:val="0"/>
              <w:spacing w:after="0"/>
              <w:jc w:val="center"/>
              <w:rPr>
                <w:sz w:val="20"/>
                <w:lang w:val="en-US" w:eastAsia="en-US"/>
              </w:rPr>
            </w:pPr>
            <w:r w:rsidRPr="00BE44A8">
              <w:rPr>
                <w:sz w:val="20"/>
                <w:lang w:val="en-US" w:eastAsia="en-US"/>
              </w:rPr>
              <w:t>23/12/03</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30A5496" w14:textId="77777777" w:rsidR="00E849B3" w:rsidRPr="00BE44A8" w:rsidRDefault="00E849B3" w:rsidP="00E849B3">
            <w:pPr>
              <w:widowControl w:val="0"/>
              <w:spacing w:after="0"/>
              <w:jc w:val="center"/>
              <w:rPr>
                <w:sz w:val="20"/>
                <w:lang w:val="en-US" w:eastAsia="en-US"/>
              </w:rPr>
            </w:pPr>
            <w:r w:rsidRPr="00BE44A8">
              <w:rPr>
                <w:sz w:val="20"/>
                <w:lang w:val="en-US" w:eastAsia="en-US"/>
              </w:rPr>
              <w:t>02/01/04</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E5BF688" w14:textId="77777777" w:rsidR="00E849B3" w:rsidRPr="00BE44A8" w:rsidRDefault="00E849B3" w:rsidP="00E849B3">
            <w:pPr>
              <w:widowControl w:val="0"/>
              <w:spacing w:after="0"/>
              <w:jc w:val="center"/>
              <w:rPr>
                <w:sz w:val="20"/>
                <w:lang w:val="en-US" w:eastAsia="en-US"/>
              </w:rPr>
            </w:pPr>
            <w:r w:rsidRPr="00BE44A8">
              <w:rPr>
                <w:sz w:val="20"/>
                <w:lang w:val="en-US" w:eastAsia="en-US"/>
              </w:rPr>
              <w:t>6.0</w:t>
            </w:r>
          </w:p>
        </w:tc>
      </w:tr>
      <w:tr w:rsidR="00E849B3" w:rsidRPr="00BE44A8" w14:paraId="2463B6DF"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3EBDA8D" w14:textId="77777777" w:rsidR="00E849B3" w:rsidRPr="00BE44A8" w:rsidRDefault="00E849B3" w:rsidP="00E849B3">
            <w:pPr>
              <w:widowControl w:val="0"/>
              <w:spacing w:after="0"/>
              <w:jc w:val="center"/>
              <w:rPr>
                <w:sz w:val="20"/>
                <w:lang w:val="en-US" w:eastAsia="en-US"/>
              </w:rPr>
            </w:pPr>
            <w:r w:rsidRPr="00BE44A8">
              <w:rPr>
                <w:sz w:val="20"/>
                <w:lang w:val="en-US" w:eastAsia="en-US"/>
              </w:rPr>
              <w:t>P78</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A2C1EFA" w14:textId="77777777" w:rsidR="00E849B3" w:rsidRPr="00BE44A8" w:rsidRDefault="00E849B3" w:rsidP="00E849B3">
            <w:pPr>
              <w:widowControl w:val="0"/>
              <w:spacing w:after="0"/>
              <w:jc w:val="center"/>
              <w:rPr>
                <w:sz w:val="20"/>
                <w:lang w:val="en-US" w:eastAsia="en-US"/>
              </w:rPr>
            </w:pPr>
            <w:r w:rsidRPr="00BE44A8">
              <w:rPr>
                <w:sz w:val="20"/>
                <w:lang w:val="en-US" w:eastAsia="en-US"/>
              </w:rPr>
              <w:t>09/09/02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9AD28CB" w14:textId="77777777" w:rsidR="00E849B3" w:rsidRPr="00BE44A8" w:rsidRDefault="00E849B3" w:rsidP="00E849B3">
            <w:pPr>
              <w:widowControl w:val="0"/>
              <w:spacing w:after="0"/>
              <w:jc w:val="center"/>
              <w:rPr>
                <w:sz w:val="20"/>
                <w:lang w:val="en-US" w:eastAsia="en-US"/>
              </w:rPr>
            </w:pPr>
            <w:r w:rsidRPr="00BE44A8">
              <w:rPr>
                <w:sz w:val="20"/>
                <w:lang w:val="en-US" w:eastAsia="en-US"/>
              </w:rPr>
              <w:t>11/03/03</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302FAFF" w14:textId="77777777" w:rsidR="00E849B3" w:rsidRPr="00BE44A8" w:rsidRDefault="00E849B3" w:rsidP="00E849B3">
            <w:pPr>
              <w:widowControl w:val="0"/>
              <w:spacing w:after="0"/>
              <w:jc w:val="center"/>
              <w:rPr>
                <w:sz w:val="20"/>
                <w:lang w:val="en-US" w:eastAsia="en-US"/>
              </w:rPr>
            </w:pPr>
            <w:r w:rsidRPr="00BE44A8">
              <w:rPr>
                <w:sz w:val="20"/>
                <w:lang w:val="en-US" w:eastAsia="en-US"/>
              </w:rPr>
              <w:t>3.0</w:t>
            </w:r>
          </w:p>
        </w:tc>
      </w:tr>
      <w:tr w:rsidR="00E849B3" w:rsidRPr="00BE44A8" w14:paraId="2D1A4AA7" w14:textId="77777777" w:rsidTr="00E849B3">
        <w:trPr>
          <w:cantSplit/>
          <w:trHeight w:val="235"/>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06B3F44" w14:textId="77777777" w:rsidR="00E849B3" w:rsidRPr="00BE44A8" w:rsidRDefault="00E849B3" w:rsidP="00E849B3">
            <w:pPr>
              <w:widowControl w:val="0"/>
              <w:spacing w:after="0"/>
              <w:jc w:val="center"/>
              <w:rPr>
                <w:sz w:val="20"/>
                <w:lang w:val="en-US" w:eastAsia="en-US"/>
              </w:rPr>
            </w:pPr>
            <w:r w:rsidRPr="00BE44A8">
              <w:rPr>
                <w:sz w:val="20"/>
                <w:lang w:val="en-US" w:eastAsia="en-US"/>
              </w:rPr>
              <w:t>P108</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4D66CB4D" w14:textId="77777777" w:rsidR="00E849B3" w:rsidRPr="00BE44A8" w:rsidRDefault="00E849B3" w:rsidP="00E849B3">
            <w:pPr>
              <w:widowControl w:val="0"/>
              <w:spacing w:after="0"/>
              <w:jc w:val="center"/>
              <w:rPr>
                <w:sz w:val="20"/>
                <w:lang w:val="en-US" w:eastAsia="en-US"/>
              </w:rPr>
            </w:pPr>
            <w:r w:rsidRPr="00BE44A8">
              <w:rPr>
                <w:sz w:val="20"/>
                <w:lang w:val="en-US" w:eastAsia="en-US"/>
              </w:rPr>
              <w:t>04/02/03</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7B921A44" w14:textId="77777777" w:rsidR="00E849B3" w:rsidRPr="00BE44A8" w:rsidRDefault="00E849B3" w:rsidP="00E849B3">
            <w:pPr>
              <w:widowControl w:val="0"/>
              <w:spacing w:after="0"/>
              <w:jc w:val="center"/>
              <w:rPr>
                <w:sz w:val="20"/>
                <w:lang w:val="en-US" w:eastAsia="en-US"/>
              </w:rPr>
            </w:pPr>
            <w:r w:rsidRPr="00BE44A8">
              <w:rPr>
                <w:sz w:val="20"/>
                <w:lang w:val="en-US" w:eastAsia="en-US"/>
              </w:rPr>
              <w:t>06/02/03</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F06A5FB" w14:textId="77777777" w:rsidR="00E849B3" w:rsidRPr="00BE44A8" w:rsidRDefault="00E849B3" w:rsidP="00E849B3">
            <w:pPr>
              <w:widowControl w:val="0"/>
              <w:spacing w:after="0"/>
              <w:jc w:val="center"/>
              <w:rPr>
                <w:sz w:val="20"/>
                <w:lang w:val="en-US" w:eastAsia="en-US"/>
              </w:rPr>
            </w:pPr>
            <w:r w:rsidRPr="00BE44A8">
              <w:rPr>
                <w:sz w:val="20"/>
                <w:lang w:val="en-US" w:eastAsia="en-US"/>
              </w:rPr>
              <w:t>5.0</w:t>
            </w:r>
          </w:p>
        </w:tc>
      </w:tr>
      <w:tr w:rsidR="00E849B3" w:rsidRPr="00BE44A8" w14:paraId="60B0373C"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4AEB28C" w14:textId="77777777" w:rsidR="00E849B3" w:rsidRPr="00BE44A8" w:rsidRDefault="00E849B3" w:rsidP="00E849B3">
            <w:pPr>
              <w:widowControl w:val="0"/>
              <w:spacing w:after="0"/>
              <w:jc w:val="center"/>
              <w:rPr>
                <w:sz w:val="20"/>
                <w:lang w:val="en-US" w:eastAsia="en-US"/>
              </w:rPr>
            </w:pPr>
            <w:r w:rsidRPr="00BE44A8">
              <w:rPr>
                <w:sz w:val="20"/>
                <w:lang w:val="en-US" w:eastAsia="en-US"/>
              </w:rPr>
              <w:t>P101</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D048273" w14:textId="77777777" w:rsidR="00E849B3" w:rsidRPr="00BE44A8" w:rsidRDefault="00E849B3" w:rsidP="00E849B3">
            <w:pPr>
              <w:widowControl w:val="0"/>
              <w:spacing w:after="0"/>
              <w:jc w:val="center"/>
              <w:rPr>
                <w:sz w:val="20"/>
                <w:lang w:val="en-US" w:eastAsia="en-US"/>
              </w:rPr>
            </w:pPr>
            <w:r w:rsidRPr="00BE44A8">
              <w:rPr>
                <w:sz w:val="20"/>
                <w:lang w:val="en-US" w:eastAsia="en-US"/>
              </w:rPr>
              <w:t>02/01/03</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510D243B" w14:textId="77777777" w:rsidR="00E849B3" w:rsidRPr="00BE44A8" w:rsidRDefault="00E849B3" w:rsidP="00E849B3">
            <w:pPr>
              <w:widowControl w:val="0"/>
              <w:spacing w:after="0"/>
              <w:jc w:val="center"/>
              <w:rPr>
                <w:sz w:val="20"/>
                <w:lang w:val="en-US" w:eastAsia="en-US"/>
              </w:rPr>
            </w:pPr>
            <w:r w:rsidRPr="00BE44A8">
              <w:rPr>
                <w:sz w:val="20"/>
                <w:lang w:val="en-US" w:eastAsia="en-US"/>
              </w:rPr>
              <w:t>23/01/03</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33DCF4" w14:textId="77777777" w:rsidR="00E849B3" w:rsidRPr="00BE44A8" w:rsidRDefault="00E849B3" w:rsidP="00E849B3">
            <w:pPr>
              <w:widowControl w:val="0"/>
              <w:spacing w:after="0"/>
              <w:jc w:val="center"/>
              <w:rPr>
                <w:sz w:val="20"/>
                <w:lang w:val="en-US" w:eastAsia="en-US"/>
              </w:rPr>
            </w:pPr>
            <w:r w:rsidRPr="00BE44A8">
              <w:rPr>
                <w:sz w:val="20"/>
                <w:lang w:val="en-US" w:eastAsia="en-US"/>
              </w:rPr>
              <w:t>4.0</w:t>
            </w:r>
          </w:p>
        </w:tc>
      </w:tr>
      <w:tr w:rsidR="00E849B3" w:rsidRPr="00BE44A8" w14:paraId="6D6183D2" w14:textId="77777777" w:rsidTr="00E849B3">
        <w:trPr>
          <w:cantSplit/>
          <w:trHeight w:val="223"/>
        </w:trPr>
        <w:tc>
          <w:tcPr>
            <w:tcW w:w="1453"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6343D449" w14:textId="77777777" w:rsidR="00E849B3" w:rsidRPr="00BE44A8" w:rsidRDefault="00E849B3" w:rsidP="00E849B3">
            <w:pPr>
              <w:widowControl w:val="0"/>
              <w:spacing w:after="0"/>
              <w:jc w:val="center"/>
              <w:rPr>
                <w:sz w:val="20"/>
                <w:lang w:val="en-US" w:eastAsia="en-US"/>
              </w:rPr>
            </w:pPr>
            <w:r w:rsidRPr="00BE44A8">
              <w:rPr>
                <w:sz w:val="20"/>
                <w:lang w:val="en-US" w:eastAsia="en-US"/>
              </w:rPr>
              <w:t>P56</w:t>
            </w:r>
          </w:p>
        </w:tc>
        <w:tc>
          <w:tcPr>
            <w:tcW w:w="1118"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C33D46E" w14:textId="77777777" w:rsidR="00E849B3" w:rsidRPr="00BE44A8" w:rsidRDefault="00E849B3" w:rsidP="00E849B3">
            <w:pPr>
              <w:widowControl w:val="0"/>
              <w:spacing w:after="0"/>
              <w:jc w:val="center"/>
              <w:rPr>
                <w:sz w:val="20"/>
                <w:lang w:val="en-US" w:eastAsia="en-US"/>
              </w:rPr>
            </w:pPr>
            <w:r w:rsidRPr="00BE44A8">
              <w:rPr>
                <w:sz w:val="20"/>
                <w:lang w:val="en-US" w:eastAsia="en-US"/>
              </w:rPr>
              <w:t>10/03/02</w:t>
            </w:r>
          </w:p>
        </w:tc>
        <w:tc>
          <w:tcPr>
            <w:tcW w:w="145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2B69469F" w14:textId="77777777" w:rsidR="00E849B3" w:rsidRPr="00BE44A8" w:rsidRDefault="00E849B3" w:rsidP="00E849B3">
            <w:pPr>
              <w:widowControl w:val="0"/>
              <w:spacing w:after="0"/>
              <w:jc w:val="center"/>
              <w:rPr>
                <w:sz w:val="20"/>
                <w:lang w:val="en-US" w:eastAsia="en-US"/>
              </w:rPr>
            </w:pPr>
            <w:r w:rsidRPr="00BE44A8">
              <w:rPr>
                <w:sz w:val="20"/>
                <w:lang w:val="en-US" w:eastAsia="en-US"/>
              </w:rPr>
              <w:t>18/03/02</w:t>
            </w:r>
          </w:p>
        </w:tc>
        <w:tc>
          <w:tcPr>
            <w:tcW w:w="97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00C70042" w14:textId="77777777" w:rsidR="00E849B3" w:rsidRPr="00BE44A8" w:rsidRDefault="00E849B3" w:rsidP="00E849B3">
            <w:pPr>
              <w:widowControl w:val="0"/>
              <w:spacing w:after="0"/>
              <w:jc w:val="center"/>
              <w:rPr>
                <w:sz w:val="20"/>
                <w:lang w:val="en-US" w:eastAsia="en-US"/>
              </w:rPr>
            </w:pPr>
            <w:r w:rsidRPr="00BE44A8">
              <w:rPr>
                <w:sz w:val="20"/>
                <w:lang w:val="en-US" w:eastAsia="en-US"/>
              </w:rPr>
              <w:t>2.0</w:t>
            </w:r>
          </w:p>
        </w:tc>
      </w:tr>
    </w:tbl>
    <w:p w14:paraId="510AF0B2" w14:textId="77777777" w:rsidR="00E849B3" w:rsidRDefault="00E849B3" w:rsidP="00846627">
      <w:pPr>
        <w:spacing w:after="0"/>
        <w:jc w:val="center"/>
        <w:rPr>
          <w:b/>
        </w:rPr>
      </w:pPr>
    </w:p>
    <w:p w14:paraId="2BC0C724" w14:textId="77777777" w:rsidR="00846627" w:rsidRDefault="00846627" w:rsidP="00E849B3">
      <w:pPr>
        <w:pageBreakBefore/>
        <w:spacing w:after="0"/>
        <w:jc w:val="center"/>
        <w:rPr>
          <w:b/>
        </w:rPr>
      </w:pPr>
      <w:r>
        <w:rPr>
          <w:b/>
        </w:rPr>
        <w:lastRenderedPageBreak/>
        <w:t>CONTENTS</w:t>
      </w:r>
    </w:p>
    <w:p w14:paraId="1DA467D4" w14:textId="77777777" w:rsidR="00846627" w:rsidRDefault="00846627" w:rsidP="00846627">
      <w:pPr>
        <w:spacing w:after="0"/>
        <w:jc w:val="center"/>
        <w:rPr>
          <w:b/>
        </w:rPr>
      </w:pPr>
    </w:p>
    <w:p w14:paraId="472FE8E3" w14:textId="77777777" w:rsidR="00846627" w:rsidRPr="00846627" w:rsidRDefault="00846627" w:rsidP="00846627">
      <w:pPr>
        <w:spacing w:after="0"/>
        <w:jc w:val="center"/>
        <w:rPr>
          <w:i/>
        </w:rPr>
      </w:pPr>
      <w:r w:rsidRPr="00846627">
        <w:rPr>
          <w:i/>
        </w:rPr>
        <w:t>(This page does not form part of the BSC)</w:t>
      </w:r>
    </w:p>
    <w:p w14:paraId="14062123" w14:textId="77777777" w:rsidR="00846627" w:rsidRDefault="00846627">
      <w:pPr>
        <w:spacing w:after="0"/>
        <w:jc w:val="left"/>
      </w:pPr>
    </w:p>
    <w:p w14:paraId="4A31F8EE" w14:textId="77777777" w:rsidR="00E4553A" w:rsidRDefault="00237CEE">
      <w:pPr>
        <w:pStyle w:val="TOC1"/>
        <w:rPr>
          <w:ins w:id="7" w:author="Samraj" w:date="2023-08-02T10:08:00Z"/>
          <w:rFonts w:asciiTheme="minorHAnsi" w:eastAsiaTheme="minorEastAsia" w:hAnsiTheme="minorHAnsi" w:cstheme="minorBidi"/>
          <w:caps w:val="0"/>
          <w:szCs w:val="22"/>
        </w:rPr>
      </w:pPr>
      <w:r>
        <w:rPr>
          <w:caps w:val="0"/>
        </w:rPr>
        <w:fldChar w:fldCharType="begin"/>
      </w:r>
      <w:r>
        <w:rPr>
          <w:caps w:val="0"/>
        </w:rPr>
        <w:instrText xml:space="preserve"> TOC \b CSec \* MERGEFORMAT \h  \* MERGEFORMAT </w:instrText>
      </w:r>
      <w:r>
        <w:rPr>
          <w:caps w:val="0"/>
        </w:rPr>
        <w:fldChar w:fldCharType="separate"/>
      </w:r>
      <w:ins w:id="8" w:author="Samraj" w:date="2023-08-02T10:08:00Z">
        <w:r w:rsidR="00E4553A" w:rsidRPr="00D27C18">
          <w:rPr>
            <w:rStyle w:val="Hyperlink"/>
          </w:rPr>
          <w:fldChar w:fldCharType="begin"/>
        </w:r>
        <w:r w:rsidR="00E4553A" w:rsidRPr="00D27C18">
          <w:rPr>
            <w:rStyle w:val="Hyperlink"/>
          </w:rPr>
          <w:instrText xml:space="preserve"> </w:instrText>
        </w:r>
        <w:r w:rsidR="00E4553A">
          <w:instrText>HYPERLINK \l "_Toc141863298"</w:instrText>
        </w:r>
        <w:r w:rsidR="00E4553A" w:rsidRPr="00D27C18">
          <w:rPr>
            <w:rStyle w:val="Hyperlink"/>
          </w:rPr>
          <w:instrText xml:space="preserve"> </w:instrText>
        </w:r>
        <w:r w:rsidR="00E4553A" w:rsidRPr="00D27C18">
          <w:rPr>
            <w:rStyle w:val="Hyperlink"/>
          </w:rPr>
          <w:fldChar w:fldCharType="separate"/>
        </w:r>
        <w:r w:rsidR="00E4553A" w:rsidRPr="00D27C18">
          <w:rPr>
            <w:rStyle w:val="Hyperlink"/>
          </w:rPr>
          <w:t>SECTION C: BSCCO AND ITS SUBSIDIARIES</w:t>
        </w:r>
        <w:r w:rsidR="00E4553A">
          <w:tab/>
        </w:r>
        <w:r w:rsidR="00E4553A">
          <w:fldChar w:fldCharType="begin"/>
        </w:r>
        <w:r w:rsidR="00E4553A">
          <w:instrText xml:space="preserve"> PAGEREF _Toc141863298 \h </w:instrText>
        </w:r>
      </w:ins>
      <w:r w:rsidR="00E4553A">
        <w:fldChar w:fldCharType="separate"/>
      </w:r>
      <w:ins w:id="9" w:author="Samraj" w:date="2023-08-02T10:08:00Z">
        <w:r w:rsidR="00E4553A">
          <w:t>1</w:t>
        </w:r>
        <w:r w:rsidR="00E4553A">
          <w:fldChar w:fldCharType="end"/>
        </w:r>
        <w:r w:rsidR="00E4553A" w:rsidRPr="00D27C18">
          <w:rPr>
            <w:rStyle w:val="Hyperlink"/>
          </w:rPr>
          <w:fldChar w:fldCharType="end"/>
        </w:r>
      </w:ins>
    </w:p>
    <w:p w14:paraId="7A27ABA8" w14:textId="77777777" w:rsidR="00E4553A" w:rsidRDefault="00E4553A">
      <w:pPr>
        <w:pStyle w:val="TOC2"/>
        <w:rPr>
          <w:ins w:id="10" w:author="Samraj" w:date="2023-08-02T10:08:00Z"/>
          <w:rFonts w:asciiTheme="minorHAnsi" w:eastAsiaTheme="minorEastAsia" w:hAnsiTheme="minorHAnsi" w:cstheme="minorBidi"/>
          <w:szCs w:val="22"/>
        </w:rPr>
      </w:pPr>
      <w:ins w:id="11" w:author="Samraj" w:date="2023-08-02T10:08:00Z">
        <w:r w:rsidRPr="00D27C18">
          <w:rPr>
            <w:rStyle w:val="Hyperlink"/>
          </w:rPr>
          <w:fldChar w:fldCharType="begin"/>
        </w:r>
        <w:r w:rsidRPr="00D27C18">
          <w:rPr>
            <w:rStyle w:val="Hyperlink"/>
          </w:rPr>
          <w:instrText xml:space="preserve"> </w:instrText>
        </w:r>
        <w:r>
          <w:instrText>HYPERLINK \l "_Toc141863299"</w:instrText>
        </w:r>
        <w:r w:rsidRPr="00D27C18">
          <w:rPr>
            <w:rStyle w:val="Hyperlink"/>
          </w:rPr>
          <w:instrText xml:space="preserve"> </w:instrText>
        </w:r>
        <w:r w:rsidRPr="00D27C18">
          <w:rPr>
            <w:rStyle w:val="Hyperlink"/>
          </w:rPr>
          <w:fldChar w:fldCharType="separate"/>
        </w:r>
        <w:r w:rsidRPr="00D27C18">
          <w:rPr>
            <w:rStyle w:val="Hyperlink"/>
          </w:rPr>
          <w:t>1.</w:t>
        </w:r>
        <w:r>
          <w:rPr>
            <w:rFonts w:asciiTheme="minorHAnsi" w:eastAsiaTheme="minorEastAsia" w:hAnsiTheme="minorHAnsi" w:cstheme="minorBidi"/>
            <w:szCs w:val="22"/>
          </w:rPr>
          <w:tab/>
        </w:r>
        <w:r w:rsidRPr="00D27C18">
          <w:rPr>
            <w:rStyle w:val="Hyperlink"/>
          </w:rPr>
          <w:t>GENERAL</w:t>
        </w:r>
        <w:r>
          <w:tab/>
        </w:r>
        <w:r>
          <w:fldChar w:fldCharType="begin"/>
        </w:r>
        <w:r>
          <w:instrText xml:space="preserve"> PAGEREF _Toc141863299 \h </w:instrText>
        </w:r>
      </w:ins>
      <w:r>
        <w:fldChar w:fldCharType="separate"/>
      </w:r>
      <w:ins w:id="12" w:author="Samraj" w:date="2023-08-02T10:08:00Z">
        <w:r>
          <w:t>1</w:t>
        </w:r>
        <w:r>
          <w:fldChar w:fldCharType="end"/>
        </w:r>
        <w:r w:rsidRPr="00D27C18">
          <w:rPr>
            <w:rStyle w:val="Hyperlink"/>
          </w:rPr>
          <w:fldChar w:fldCharType="end"/>
        </w:r>
      </w:ins>
    </w:p>
    <w:p w14:paraId="5EF14D22" w14:textId="77777777" w:rsidR="00E4553A" w:rsidRDefault="00E4553A">
      <w:pPr>
        <w:pStyle w:val="TOC3"/>
        <w:rPr>
          <w:ins w:id="13" w:author="Samraj" w:date="2023-08-02T10:08:00Z"/>
          <w:rFonts w:asciiTheme="minorHAnsi" w:eastAsiaTheme="minorEastAsia" w:hAnsiTheme="minorHAnsi" w:cstheme="minorBidi"/>
          <w:noProof/>
          <w:szCs w:val="22"/>
        </w:rPr>
      </w:pPr>
      <w:ins w:id="1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"_Toc141863300"</w:instrText>
        </w:r>
        <w:r w:rsidRPr="00D27C18">
          <w:rPr>
            <w:rStyle w:val="Hyperlink"/>
            <w:noProof/>
          </w:rPr>
          <w:instrText xml:space="preserve"> </w:instrText>
        </w:r>
        <w:r w:rsidRPr="00D27C18">
          <w:rPr>
            <w:rStyle w:val="Hyperlink"/>
            <w:noProof/>
          </w:rPr>
          <w:fldChar w:fldCharType="separate"/>
        </w:r>
        <w:r w:rsidRPr="00D27C18">
          <w:rPr>
            <w:rStyle w:val="Hyperlink"/>
            <w:noProof/>
          </w:rPr>
          <w:t>1.1</w:t>
        </w:r>
        <w:r>
          <w:rPr>
            <w:rFonts w:asciiTheme="minorHAnsi" w:eastAsiaTheme="minorEastAsia" w:hAnsiTheme="minorHAnsi" w:cstheme="minorBidi"/>
            <w:noProof/>
            <w:szCs w:val="22"/>
          </w:rPr>
          <w:tab/>
        </w:r>
        <w:r w:rsidRPr="00D27C18">
          <w:rPr>
            <w:rStyle w:val="Hyperlink"/>
            <w:noProof/>
          </w:rPr>
          <w:t>Introduction</w:t>
        </w:r>
        <w:r>
          <w:rPr>
            <w:noProof/>
          </w:rPr>
          <w:tab/>
        </w:r>
        <w:r>
          <w:rPr>
            <w:noProof/>
          </w:rPr>
          <w:fldChar w:fldCharType="begin"/>
        </w:r>
        <w:r>
          <w:rPr>
            <w:noProof/>
          </w:rPr>
          <w:instrText xml:space="preserve"> PAGEREF _Toc141863300 \h </w:instrText>
        </w:r>
      </w:ins>
      <w:r>
        <w:rPr>
          <w:noProof/>
        </w:rPr>
      </w:r>
      <w:r>
        <w:rPr>
          <w:noProof/>
        </w:rPr>
        <w:fldChar w:fldCharType="separate"/>
      </w:r>
      <w:ins w:id="15" w:author="Samraj" w:date="2023-08-02T10:08:00Z">
        <w:r>
          <w:rPr>
            <w:noProof/>
          </w:rPr>
          <w:t>1</w:t>
        </w:r>
        <w:r>
          <w:rPr>
            <w:noProof/>
          </w:rPr>
          <w:fldChar w:fldCharType="end"/>
        </w:r>
        <w:r w:rsidRPr="00D27C18">
          <w:rPr>
            <w:rStyle w:val="Hyperlink"/>
            <w:noProof/>
          </w:rPr>
          <w:fldChar w:fldCharType="end"/>
        </w:r>
      </w:ins>
    </w:p>
    <w:p w14:paraId="6A28E9FD" w14:textId="77777777" w:rsidR="00E4553A" w:rsidRDefault="00E4553A">
      <w:pPr>
        <w:pStyle w:val="TOC3"/>
        <w:rPr>
          <w:ins w:id="16" w:author="Samraj" w:date="2023-08-02T10:08:00Z"/>
          <w:rFonts w:asciiTheme="minorHAnsi" w:eastAsiaTheme="minorEastAsia" w:hAnsiTheme="minorHAnsi" w:cstheme="minorBidi"/>
          <w:noProof/>
          <w:szCs w:val="22"/>
        </w:rPr>
      </w:pPr>
      <w:ins w:id="1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"_Toc141863301"</w:instrText>
        </w:r>
        <w:r w:rsidRPr="00D27C18">
          <w:rPr>
            <w:rStyle w:val="Hyperlink"/>
            <w:noProof/>
          </w:rPr>
          <w:instrText xml:space="preserve"> </w:instrText>
        </w:r>
        <w:r w:rsidRPr="00D27C18">
          <w:rPr>
            <w:rStyle w:val="Hyperlink"/>
            <w:noProof/>
          </w:rPr>
          <w:fldChar w:fldCharType="separate"/>
        </w:r>
        <w:r w:rsidRPr="00D27C18">
          <w:rPr>
            <w:rStyle w:val="Hyperlink"/>
            <w:noProof/>
          </w:rPr>
          <w:t>1.2</w:t>
        </w:r>
        <w:r>
          <w:rPr>
            <w:rFonts w:asciiTheme="minorHAnsi" w:eastAsiaTheme="minorEastAsia" w:hAnsiTheme="minorHAnsi" w:cstheme="minorBidi"/>
            <w:noProof/>
            <w:szCs w:val="22"/>
          </w:rPr>
          <w:tab/>
        </w:r>
        <w:r w:rsidRPr="00D27C18">
          <w:rPr>
            <w:rStyle w:val="Hyperlink"/>
            <w:noProof/>
          </w:rPr>
          <w:t>Role and powers, functions and responsibilities of BSCCo</w:t>
        </w:r>
        <w:r>
          <w:rPr>
            <w:noProof/>
          </w:rPr>
          <w:tab/>
        </w:r>
        <w:r>
          <w:rPr>
            <w:noProof/>
          </w:rPr>
          <w:fldChar w:fldCharType="begin"/>
        </w:r>
        <w:r>
          <w:rPr>
            <w:noProof/>
          </w:rPr>
          <w:instrText xml:space="preserve"> PAGEREF _Toc141863301 \h </w:instrText>
        </w:r>
      </w:ins>
      <w:r>
        <w:rPr>
          <w:noProof/>
        </w:rPr>
      </w:r>
      <w:r>
        <w:rPr>
          <w:noProof/>
        </w:rPr>
        <w:fldChar w:fldCharType="separate"/>
      </w:r>
      <w:ins w:id="18" w:author="Samraj" w:date="2023-08-02T10:08:00Z">
        <w:r>
          <w:rPr>
            <w:noProof/>
          </w:rPr>
          <w:t>1</w:t>
        </w:r>
        <w:r>
          <w:rPr>
            <w:noProof/>
          </w:rPr>
          <w:fldChar w:fldCharType="end"/>
        </w:r>
        <w:r w:rsidRPr="00D27C18">
          <w:rPr>
            <w:rStyle w:val="Hyperlink"/>
            <w:noProof/>
          </w:rPr>
          <w:fldChar w:fldCharType="end"/>
        </w:r>
      </w:ins>
    </w:p>
    <w:p w14:paraId="3EA58A8B" w14:textId="77777777" w:rsidR="00E4553A" w:rsidRDefault="00E4553A">
      <w:pPr>
        <w:pStyle w:val="TOC3"/>
        <w:rPr>
          <w:ins w:id="19" w:author="Samraj" w:date="2023-08-02T10:08:00Z"/>
          <w:rFonts w:asciiTheme="minorHAnsi" w:eastAsiaTheme="minorEastAsia" w:hAnsiTheme="minorHAnsi" w:cstheme="minorBidi"/>
          <w:noProof/>
          <w:szCs w:val="22"/>
        </w:rPr>
      </w:pPr>
      <w:ins w:id="2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"_Toc141863302"</w:instrText>
        </w:r>
        <w:r w:rsidRPr="00D27C18">
          <w:rPr>
            <w:rStyle w:val="Hyperlink"/>
            <w:noProof/>
          </w:rPr>
          <w:instrText xml:space="preserve"> </w:instrText>
        </w:r>
        <w:r w:rsidRPr="00D27C18">
          <w:rPr>
            <w:rStyle w:val="Hyperlink"/>
            <w:noProof/>
          </w:rPr>
          <w:fldChar w:fldCharType="separate"/>
        </w:r>
        <w:r w:rsidRPr="00D27C18">
          <w:rPr>
            <w:rStyle w:val="Hyperlink"/>
            <w:noProof/>
          </w:rPr>
          <w:t>1.3</w:t>
        </w:r>
        <w:r>
          <w:rPr>
            <w:rFonts w:asciiTheme="minorHAnsi" w:eastAsiaTheme="minorEastAsia" w:hAnsiTheme="minorHAnsi" w:cstheme="minorBidi"/>
            <w:noProof/>
            <w:szCs w:val="22"/>
          </w:rPr>
          <w:tab/>
        </w:r>
        <w:r w:rsidRPr="00D27C18">
          <w:rPr>
            <w:rStyle w:val="Hyperlink"/>
            <w:noProof/>
          </w:rPr>
          <w:t>Objectives</w:t>
        </w:r>
        <w:r>
          <w:rPr>
            <w:noProof/>
          </w:rPr>
          <w:tab/>
        </w:r>
        <w:r>
          <w:rPr>
            <w:noProof/>
          </w:rPr>
          <w:fldChar w:fldCharType="begin"/>
        </w:r>
        <w:r>
          <w:rPr>
            <w:noProof/>
          </w:rPr>
          <w:instrText xml:space="preserve"> PAGEREF _Toc141863302 \h </w:instrText>
        </w:r>
      </w:ins>
      <w:r>
        <w:rPr>
          <w:noProof/>
        </w:rPr>
      </w:r>
      <w:r>
        <w:rPr>
          <w:noProof/>
        </w:rPr>
        <w:fldChar w:fldCharType="separate"/>
      </w:r>
      <w:ins w:id="21" w:author="Samraj" w:date="2023-08-02T10:08:00Z">
        <w:r>
          <w:rPr>
            <w:noProof/>
          </w:rPr>
          <w:t>3</w:t>
        </w:r>
        <w:r>
          <w:rPr>
            <w:noProof/>
          </w:rPr>
          <w:fldChar w:fldCharType="end"/>
        </w:r>
        <w:r w:rsidRPr="00D27C18">
          <w:rPr>
            <w:rStyle w:val="Hyperlink"/>
            <w:noProof/>
          </w:rPr>
          <w:fldChar w:fldCharType="end"/>
        </w:r>
      </w:ins>
    </w:p>
    <w:p w14:paraId="6FC0C518" w14:textId="77777777" w:rsidR="00E4553A" w:rsidRDefault="00E4553A">
      <w:pPr>
        <w:pStyle w:val="TOC2"/>
        <w:rPr>
          <w:ins w:id="22" w:author="Samraj" w:date="2023-08-02T10:08:00Z"/>
          <w:rFonts w:asciiTheme="minorHAnsi" w:eastAsiaTheme="minorEastAsia" w:hAnsiTheme="minorHAnsi" w:cstheme="minorBidi"/>
          <w:szCs w:val="22"/>
        </w:rPr>
      </w:pPr>
      <w:ins w:id="23" w:author="Samraj" w:date="2023-08-02T10:08:00Z">
        <w:r w:rsidRPr="00D27C18">
          <w:rPr>
            <w:rStyle w:val="Hyperlink"/>
          </w:rPr>
          <w:fldChar w:fldCharType="begin"/>
        </w:r>
        <w:r w:rsidRPr="00D27C18">
          <w:rPr>
            <w:rStyle w:val="Hyperlink"/>
          </w:rPr>
          <w:instrText xml:space="preserve"> </w:instrText>
        </w:r>
        <w:r>
          <w:instrText>HYPERLINK \l "_Toc141863303"</w:instrText>
        </w:r>
        <w:r w:rsidRPr="00D27C18">
          <w:rPr>
            <w:rStyle w:val="Hyperlink"/>
          </w:rPr>
          <w:instrText xml:space="preserve"> </w:instrText>
        </w:r>
        <w:r w:rsidRPr="00D27C18">
          <w:rPr>
            <w:rStyle w:val="Hyperlink"/>
          </w:rPr>
          <w:fldChar w:fldCharType="separate"/>
        </w:r>
        <w:r w:rsidRPr="00D27C18">
          <w:rPr>
            <w:rStyle w:val="Hyperlink"/>
          </w:rPr>
          <w:t>2.</w:t>
        </w:r>
        <w:r>
          <w:rPr>
            <w:rFonts w:asciiTheme="minorHAnsi" w:eastAsiaTheme="minorEastAsia" w:hAnsiTheme="minorHAnsi" w:cstheme="minorBidi"/>
            <w:szCs w:val="22"/>
          </w:rPr>
          <w:tab/>
        </w:r>
        <w:r w:rsidRPr="00D27C18">
          <w:rPr>
            <w:rStyle w:val="Hyperlink"/>
          </w:rPr>
          <w:t>CONSTITUTION OF BSCCO AND OBLIGATIONS OF THE NETSO AS BSCCO SHAREHOLDER</w:t>
        </w:r>
        <w:r>
          <w:tab/>
        </w:r>
        <w:r>
          <w:fldChar w:fldCharType="begin"/>
        </w:r>
        <w:r>
          <w:instrText xml:space="preserve"> PAGEREF _Toc141863303 \h </w:instrText>
        </w:r>
      </w:ins>
      <w:r>
        <w:fldChar w:fldCharType="separate"/>
      </w:r>
      <w:ins w:id="24" w:author="Samraj" w:date="2023-08-02T10:08:00Z">
        <w:r>
          <w:t>3</w:t>
        </w:r>
        <w:r>
          <w:fldChar w:fldCharType="end"/>
        </w:r>
        <w:r w:rsidRPr="00D27C18">
          <w:rPr>
            <w:rStyle w:val="Hyperlink"/>
          </w:rPr>
          <w:fldChar w:fldCharType="end"/>
        </w:r>
      </w:ins>
    </w:p>
    <w:p w14:paraId="51561850" w14:textId="77777777" w:rsidR="00E4553A" w:rsidRDefault="00E4553A">
      <w:pPr>
        <w:pStyle w:val="TOC3"/>
        <w:rPr>
          <w:ins w:id="25" w:author="Samraj" w:date="2023-08-02T10:08:00Z"/>
          <w:rFonts w:asciiTheme="minorHAnsi" w:eastAsiaTheme="minorEastAsia" w:hAnsiTheme="minorHAnsi" w:cstheme="minorBidi"/>
          <w:noProof/>
          <w:szCs w:val="22"/>
        </w:rPr>
      </w:pPr>
      <w:ins w:id="2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"_Toc141863304"</w:instrText>
        </w:r>
        <w:r w:rsidRPr="00D27C18">
          <w:rPr>
            <w:rStyle w:val="Hyperlink"/>
            <w:noProof/>
          </w:rPr>
          <w:instrText xml:space="preserve"> </w:instrText>
        </w:r>
        <w:r w:rsidRPr="00D27C18">
          <w:rPr>
            <w:rStyle w:val="Hyperlink"/>
            <w:noProof/>
          </w:rPr>
          <w:fldChar w:fldCharType="separate"/>
        </w:r>
        <w:r w:rsidRPr="00D27C18">
          <w:rPr>
            <w:rStyle w:val="Hyperlink"/>
            <w:noProof/>
          </w:rPr>
          <w:t>2.1</w:t>
        </w:r>
        <w:r>
          <w:rPr>
            <w:rFonts w:asciiTheme="minorHAnsi" w:eastAsiaTheme="minorEastAsia" w:hAnsiTheme="minorHAnsi" w:cstheme="minorBidi"/>
            <w:noProof/>
            <w:szCs w:val="22"/>
          </w:rPr>
          <w:tab/>
        </w:r>
        <w:r w:rsidRPr="00D27C18">
          <w:rPr>
            <w:rStyle w:val="Hyperlink"/>
            <w:noProof/>
          </w:rPr>
          <w:t>Constitution of BSCCo</w:t>
        </w:r>
        <w:r>
          <w:rPr>
            <w:noProof/>
          </w:rPr>
          <w:tab/>
        </w:r>
        <w:r>
          <w:rPr>
            <w:noProof/>
          </w:rPr>
          <w:fldChar w:fldCharType="begin"/>
        </w:r>
        <w:r>
          <w:rPr>
            <w:noProof/>
          </w:rPr>
          <w:instrText xml:space="preserve"> PAGEREF _Toc141863304 \h </w:instrText>
        </w:r>
      </w:ins>
      <w:r>
        <w:rPr>
          <w:noProof/>
        </w:rPr>
      </w:r>
      <w:r>
        <w:rPr>
          <w:noProof/>
        </w:rPr>
        <w:fldChar w:fldCharType="separate"/>
      </w:r>
      <w:ins w:id="27" w:author="Samraj" w:date="2023-08-02T10:08:00Z">
        <w:r>
          <w:rPr>
            <w:noProof/>
          </w:rPr>
          <w:t>3</w:t>
        </w:r>
        <w:r>
          <w:rPr>
            <w:noProof/>
          </w:rPr>
          <w:fldChar w:fldCharType="end"/>
        </w:r>
        <w:r w:rsidRPr="00D27C18">
          <w:rPr>
            <w:rStyle w:val="Hyperlink"/>
            <w:noProof/>
          </w:rPr>
          <w:fldChar w:fldCharType="end"/>
        </w:r>
      </w:ins>
    </w:p>
    <w:p w14:paraId="6EEF92CC" w14:textId="77777777" w:rsidR="00E4553A" w:rsidRDefault="00E4553A">
      <w:pPr>
        <w:pStyle w:val="TOC3"/>
        <w:rPr>
          <w:ins w:id="28" w:author="Samraj" w:date="2023-08-02T10:08:00Z"/>
          <w:rFonts w:asciiTheme="minorHAnsi" w:eastAsiaTheme="minorEastAsia" w:hAnsiTheme="minorHAnsi" w:cstheme="minorBidi"/>
          <w:noProof/>
          <w:szCs w:val="22"/>
        </w:rPr>
      </w:pPr>
      <w:ins w:id="2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"_Toc141863305"</w:instrText>
        </w:r>
        <w:r w:rsidRPr="00D27C18">
          <w:rPr>
            <w:rStyle w:val="Hyperlink"/>
            <w:noProof/>
          </w:rPr>
          <w:instrText xml:space="preserve"> </w:instrText>
        </w:r>
        <w:r w:rsidRPr="00D27C18">
          <w:rPr>
            <w:rStyle w:val="Hyperlink"/>
            <w:noProof/>
          </w:rPr>
          <w:fldChar w:fldCharType="separate"/>
        </w:r>
        <w:r w:rsidRPr="00D27C18">
          <w:rPr>
            <w:rStyle w:val="Hyperlink"/>
            <w:noProof/>
          </w:rPr>
          <w:t>2.2</w:t>
        </w:r>
        <w:r>
          <w:rPr>
            <w:rFonts w:asciiTheme="minorHAnsi" w:eastAsiaTheme="minorEastAsia" w:hAnsiTheme="minorHAnsi" w:cstheme="minorBidi"/>
            <w:noProof/>
            <w:szCs w:val="22"/>
          </w:rPr>
          <w:tab/>
        </w:r>
        <w:r w:rsidRPr="00D27C18">
          <w:rPr>
            <w:rStyle w:val="Hyperlink"/>
            <w:noProof/>
          </w:rPr>
          <w:t>Share capital of BSCCo</w:t>
        </w:r>
        <w:r>
          <w:rPr>
            <w:noProof/>
          </w:rPr>
          <w:tab/>
        </w:r>
        <w:r>
          <w:rPr>
            <w:noProof/>
          </w:rPr>
          <w:fldChar w:fldCharType="begin"/>
        </w:r>
        <w:r>
          <w:rPr>
            <w:noProof/>
          </w:rPr>
          <w:instrText xml:space="preserve"> PAGEREF _Toc141863305 \h </w:instrText>
        </w:r>
      </w:ins>
      <w:r>
        <w:rPr>
          <w:noProof/>
        </w:rPr>
      </w:r>
      <w:r>
        <w:rPr>
          <w:noProof/>
        </w:rPr>
        <w:fldChar w:fldCharType="separate"/>
      </w:r>
      <w:ins w:id="30" w:author="Samraj" w:date="2023-08-02T10:08:00Z">
        <w:r>
          <w:rPr>
            <w:noProof/>
          </w:rPr>
          <w:t>3</w:t>
        </w:r>
        <w:r>
          <w:rPr>
            <w:noProof/>
          </w:rPr>
          <w:fldChar w:fldCharType="end"/>
        </w:r>
        <w:r w:rsidRPr="00D27C18">
          <w:rPr>
            <w:rStyle w:val="Hyperlink"/>
            <w:noProof/>
          </w:rPr>
          <w:fldChar w:fldCharType="end"/>
        </w:r>
      </w:ins>
    </w:p>
    <w:p w14:paraId="77DF7EDD" w14:textId="77777777" w:rsidR="00E4553A" w:rsidRDefault="00E4553A">
      <w:pPr>
        <w:pStyle w:val="TOC3"/>
        <w:rPr>
          <w:ins w:id="31" w:author="Samraj" w:date="2023-08-02T10:08:00Z"/>
          <w:rFonts w:asciiTheme="minorHAnsi" w:eastAsiaTheme="minorEastAsia" w:hAnsiTheme="minorHAnsi" w:cstheme="minorBidi"/>
          <w:noProof/>
          <w:szCs w:val="22"/>
        </w:rPr>
      </w:pPr>
      <w:ins w:id="3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"_Toc141863306"</w:instrText>
        </w:r>
        <w:r w:rsidRPr="00D27C18">
          <w:rPr>
            <w:rStyle w:val="Hyperlink"/>
            <w:noProof/>
          </w:rPr>
          <w:instrText xml:space="preserve"> </w:instrText>
        </w:r>
        <w:r w:rsidRPr="00D27C18">
          <w:rPr>
            <w:rStyle w:val="Hyperlink"/>
            <w:noProof/>
          </w:rPr>
          <w:fldChar w:fldCharType="separate"/>
        </w:r>
        <w:r w:rsidRPr="00D27C18">
          <w:rPr>
            <w:rStyle w:val="Hyperlink"/>
            <w:noProof/>
          </w:rPr>
          <w:t>2.3</w:t>
        </w:r>
        <w:r>
          <w:rPr>
            <w:rFonts w:asciiTheme="minorHAnsi" w:eastAsiaTheme="minorEastAsia" w:hAnsiTheme="minorHAnsi" w:cstheme="minorBidi"/>
            <w:noProof/>
            <w:szCs w:val="22"/>
          </w:rPr>
          <w:tab/>
        </w:r>
        <w:r w:rsidRPr="00D27C18">
          <w:rPr>
            <w:rStyle w:val="Hyperlink"/>
            <w:noProof/>
          </w:rPr>
          <w:t>Further undertakings of NETSO</w:t>
        </w:r>
        <w:r>
          <w:rPr>
            <w:noProof/>
          </w:rPr>
          <w:tab/>
        </w:r>
        <w:r>
          <w:rPr>
            <w:noProof/>
          </w:rPr>
          <w:fldChar w:fldCharType="begin"/>
        </w:r>
        <w:r>
          <w:rPr>
            <w:noProof/>
          </w:rPr>
          <w:instrText xml:space="preserve"> PAGEREF _Toc141863306 \h </w:instrText>
        </w:r>
      </w:ins>
      <w:r>
        <w:rPr>
          <w:noProof/>
        </w:rPr>
      </w:r>
      <w:r>
        <w:rPr>
          <w:noProof/>
        </w:rPr>
        <w:fldChar w:fldCharType="separate"/>
      </w:r>
      <w:ins w:id="33" w:author="Samraj" w:date="2023-08-02T10:08:00Z">
        <w:r>
          <w:rPr>
            <w:noProof/>
          </w:rPr>
          <w:t>4</w:t>
        </w:r>
        <w:r>
          <w:rPr>
            <w:noProof/>
          </w:rPr>
          <w:fldChar w:fldCharType="end"/>
        </w:r>
        <w:r w:rsidRPr="00D27C18">
          <w:rPr>
            <w:rStyle w:val="Hyperlink"/>
            <w:noProof/>
          </w:rPr>
          <w:fldChar w:fldCharType="end"/>
        </w:r>
      </w:ins>
    </w:p>
    <w:p w14:paraId="5412CDB5" w14:textId="77777777" w:rsidR="00E4553A" w:rsidRDefault="00E4553A">
      <w:pPr>
        <w:pStyle w:val="TOC3"/>
        <w:rPr>
          <w:ins w:id="34" w:author="Samraj" w:date="2023-08-02T10:08:00Z"/>
          <w:rFonts w:asciiTheme="minorHAnsi" w:eastAsiaTheme="minorEastAsia" w:hAnsiTheme="minorHAnsi" w:cstheme="minorBidi"/>
          <w:noProof/>
          <w:szCs w:val="22"/>
        </w:rPr>
      </w:pPr>
      <w:ins w:id="3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"_Toc141863307"</w:instrText>
        </w:r>
        <w:r w:rsidRPr="00D27C18">
          <w:rPr>
            <w:rStyle w:val="Hyperlink"/>
            <w:noProof/>
          </w:rPr>
          <w:instrText xml:space="preserve"> </w:instrText>
        </w:r>
        <w:r w:rsidRPr="00D27C18">
          <w:rPr>
            <w:rStyle w:val="Hyperlink"/>
            <w:noProof/>
          </w:rPr>
          <w:fldChar w:fldCharType="separate"/>
        </w:r>
        <w:r w:rsidRPr="00D27C18">
          <w:rPr>
            <w:rStyle w:val="Hyperlink"/>
            <w:noProof/>
          </w:rPr>
          <w:t>2.4</w:t>
        </w:r>
        <w:r>
          <w:rPr>
            <w:rFonts w:asciiTheme="minorHAnsi" w:eastAsiaTheme="minorEastAsia" w:hAnsiTheme="minorHAnsi" w:cstheme="minorBidi"/>
            <w:noProof/>
            <w:szCs w:val="22"/>
          </w:rPr>
          <w:tab/>
        </w:r>
        <w:r w:rsidRPr="00D27C18">
          <w:rPr>
            <w:rStyle w:val="Hyperlink"/>
            <w:noProof/>
          </w:rPr>
          <w:t>No obligation to finance</w:t>
        </w:r>
        <w:r>
          <w:rPr>
            <w:noProof/>
          </w:rPr>
          <w:tab/>
        </w:r>
        <w:r>
          <w:rPr>
            <w:noProof/>
          </w:rPr>
          <w:fldChar w:fldCharType="begin"/>
        </w:r>
        <w:r>
          <w:rPr>
            <w:noProof/>
          </w:rPr>
          <w:instrText xml:space="preserve"> PAGEREF _Toc141863307 \h </w:instrText>
        </w:r>
      </w:ins>
      <w:r>
        <w:rPr>
          <w:noProof/>
        </w:rPr>
      </w:r>
      <w:r>
        <w:rPr>
          <w:noProof/>
        </w:rPr>
        <w:fldChar w:fldCharType="separate"/>
      </w:r>
      <w:ins w:id="36" w:author="Samraj" w:date="2023-08-02T10:08:00Z">
        <w:r>
          <w:rPr>
            <w:noProof/>
          </w:rPr>
          <w:t>5</w:t>
        </w:r>
        <w:r>
          <w:rPr>
            <w:noProof/>
          </w:rPr>
          <w:fldChar w:fldCharType="end"/>
        </w:r>
        <w:r w:rsidRPr="00D27C18">
          <w:rPr>
            <w:rStyle w:val="Hyperlink"/>
            <w:noProof/>
          </w:rPr>
          <w:fldChar w:fldCharType="end"/>
        </w:r>
      </w:ins>
    </w:p>
    <w:p w14:paraId="706A8878" w14:textId="77777777" w:rsidR="00E4553A" w:rsidRDefault="00E4553A">
      <w:pPr>
        <w:pStyle w:val="TOC3"/>
        <w:rPr>
          <w:ins w:id="37" w:author="Samraj" w:date="2023-08-02T10:08:00Z"/>
          <w:rFonts w:asciiTheme="minorHAnsi" w:eastAsiaTheme="minorEastAsia" w:hAnsiTheme="minorHAnsi" w:cstheme="minorBidi"/>
          <w:noProof/>
          <w:szCs w:val="22"/>
        </w:rPr>
      </w:pPr>
      <w:ins w:id="3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"_Toc141863308"</w:instrText>
        </w:r>
        <w:r w:rsidRPr="00D27C18">
          <w:rPr>
            <w:rStyle w:val="Hyperlink"/>
            <w:noProof/>
          </w:rPr>
          <w:instrText xml:space="preserve"> </w:instrText>
        </w:r>
        <w:r w:rsidRPr="00D27C18">
          <w:rPr>
            <w:rStyle w:val="Hyperlink"/>
            <w:noProof/>
          </w:rPr>
          <w:fldChar w:fldCharType="separate"/>
        </w:r>
        <w:r w:rsidRPr="00D27C18">
          <w:rPr>
            <w:rStyle w:val="Hyperlink"/>
            <w:noProof/>
          </w:rPr>
          <w:t>2.5</w:t>
        </w:r>
        <w:r>
          <w:rPr>
            <w:rFonts w:asciiTheme="minorHAnsi" w:eastAsiaTheme="minorEastAsia" w:hAnsiTheme="minorHAnsi" w:cstheme="minorBidi"/>
            <w:noProof/>
            <w:szCs w:val="22"/>
          </w:rPr>
          <w:tab/>
        </w:r>
        <w:r w:rsidRPr="00D27C18">
          <w:rPr>
            <w:rStyle w:val="Hyperlink"/>
            <w:noProof/>
          </w:rPr>
          <w:t>Winding-up of BSCCo</w:t>
        </w:r>
        <w:r>
          <w:rPr>
            <w:noProof/>
          </w:rPr>
          <w:tab/>
        </w:r>
        <w:r>
          <w:rPr>
            <w:noProof/>
          </w:rPr>
          <w:fldChar w:fldCharType="begin"/>
        </w:r>
        <w:r>
          <w:rPr>
            <w:noProof/>
          </w:rPr>
          <w:instrText xml:space="preserve"> PAGEREF _Toc141863308 \h </w:instrText>
        </w:r>
      </w:ins>
      <w:r>
        <w:rPr>
          <w:noProof/>
        </w:rPr>
      </w:r>
      <w:r>
        <w:rPr>
          <w:noProof/>
        </w:rPr>
        <w:fldChar w:fldCharType="separate"/>
      </w:r>
      <w:ins w:id="39" w:author="Samraj" w:date="2023-08-02T10:08:00Z">
        <w:r>
          <w:rPr>
            <w:noProof/>
          </w:rPr>
          <w:t>5</w:t>
        </w:r>
        <w:r>
          <w:rPr>
            <w:noProof/>
          </w:rPr>
          <w:fldChar w:fldCharType="end"/>
        </w:r>
        <w:r w:rsidRPr="00D27C18">
          <w:rPr>
            <w:rStyle w:val="Hyperlink"/>
            <w:noProof/>
          </w:rPr>
          <w:fldChar w:fldCharType="end"/>
        </w:r>
      </w:ins>
    </w:p>
    <w:p w14:paraId="42025D21" w14:textId="77777777" w:rsidR="00E4553A" w:rsidRDefault="00E4553A">
      <w:pPr>
        <w:pStyle w:val="TOC3"/>
        <w:rPr>
          <w:ins w:id="40" w:author="Samraj" w:date="2023-08-02T10:08:00Z"/>
          <w:rFonts w:asciiTheme="minorHAnsi" w:eastAsiaTheme="minorEastAsia" w:hAnsiTheme="minorHAnsi" w:cstheme="minorBidi"/>
          <w:noProof/>
          <w:szCs w:val="22"/>
        </w:rPr>
      </w:pPr>
      <w:ins w:id="4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"_Toc141863309"</w:instrText>
        </w:r>
        <w:r w:rsidRPr="00D27C18">
          <w:rPr>
            <w:rStyle w:val="Hyperlink"/>
            <w:noProof/>
          </w:rPr>
          <w:instrText xml:space="preserve"> </w:instrText>
        </w:r>
        <w:r w:rsidRPr="00D27C18">
          <w:rPr>
            <w:rStyle w:val="Hyperlink"/>
            <w:noProof/>
          </w:rPr>
          <w:fldChar w:fldCharType="separate"/>
        </w:r>
        <w:r w:rsidRPr="00D27C18">
          <w:rPr>
            <w:rStyle w:val="Hyperlink"/>
            <w:noProof/>
          </w:rPr>
          <w:t>2.6</w:t>
        </w:r>
        <w:r>
          <w:rPr>
            <w:rFonts w:asciiTheme="minorHAnsi" w:eastAsiaTheme="minorEastAsia" w:hAnsiTheme="minorHAnsi" w:cstheme="minorBidi"/>
            <w:noProof/>
            <w:szCs w:val="22"/>
          </w:rPr>
          <w:tab/>
        </w:r>
        <w:r w:rsidRPr="00D27C18">
          <w:rPr>
            <w:rStyle w:val="Hyperlink"/>
            <w:noProof/>
          </w:rPr>
          <w:t>Legal Requirements relating to the NETSO</w:t>
        </w:r>
        <w:r>
          <w:rPr>
            <w:noProof/>
          </w:rPr>
          <w:tab/>
        </w:r>
        <w:r>
          <w:rPr>
            <w:noProof/>
          </w:rPr>
          <w:fldChar w:fldCharType="begin"/>
        </w:r>
        <w:r>
          <w:rPr>
            <w:noProof/>
          </w:rPr>
          <w:instrText xml:space="preserve"> PAGEREF _Toc141863309 \h </w:instrText>
        </w:r>
      </w:ins>
      <w:r>
        <w:rPr>
          <w:noProof/>
        </w:rPr>
      </w:r>
      <w:r>
        <w:rPr>
          <w:noProof/>
        </w:rPr>
        <w:fldChar w:fldCharType="separate"/>
      </w:r>
      <w:ins w:id="42" w:author="Samraj" w:date="2023-08-02T10:08:00Z">
        <w:r>
          <w:rPr>
            <w:noProof/>
          </w:rPr>
          <w:t>5</w:t>
        </w:r>
        <w:r>
          <w:rPr>
            <w:noProof/>
          </w:rPr>
          <w:fldChar w:fldCharType="end"/>
        </w:r>
        <w:r w:rsidRPr="00D27C18">
          <w:rPr>
            <w:rStyle w:val="Hyperlink"/>
            <w:noProof/>
          </w:rPr>
          <w:fldChar w:fldCharType="end"/>
        </w:r>
      </w:ins>
    </w:p>
    <w:p w14:paraId="6FBB8670" w14:textId="77777777" w:rsidR="00E4553A" w:rsidRDefault="00E4553A">
      <w:pPr>
        <w:pStyle w:val="TOC3"/>
        <w:rPr>
          <w:ins w:id="43" w:author="Samraj" w:date="2023-08-02T10:08:00Z"/>
          <w:rFonts w:asciiTheme="minorHAnsi" w:eastAsiaTheme="minorEastAsia" w:hAnsiTheme="minorHAnsi" w:cstheme="minorBidi"/>
          <w:noProof/>
          <w:szCs w:val="22"/>
        </w:rPr>
      </w:pPr>
      <w:ins w:id="4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"_Toc141863310"</w:instrText>
        </w:r>
        <w:r w:rsidRPr="00D27C18">
          <w:rPr>
            <w:rStyle w:val="Hyperlink"/>
            <w:noProof/>
          </w:rPr>
          <w:instrText xml:space="preserve"> </w:instrText>
        </w:r>
        <w:r w:rsidRPr="00D27C18">
          <w:rPr>
            <w:rStyle w:val="Hyperlink"/>
            <w:noProof/>
          </w:rPr>
          <w:fldChar w:fldCharType="separate"/>
        </w:r>
        <w:r w:rsidRPr="00D27C18">
          <w:rPr>
            <w:rStyle w:val="Hyperlink"/>
            <w:noProof/>
          </w:rPr>
          <w:t>2.7</w:t>
        </w:r>
        <w:r>
          <w:rPr>
            <w:rFonts w:asciiTheme="minorHAnsi" w:eastAsiaTheme="minorEastAsia" w:hAnsiTheme="minorHAnsi" w:cstheme="minorBidi"/>
            <w:noProof/>
            <w:szCs w:val="22"/>
          </w:rPr>
          <w:tab/>
        </w:r>
        <w:r w:rsidRPr="00D27C18">
          <w:rPr>
            <w:rStyle w:val="Hyperlink"/>
            <w:noProof/>
          </w:rPr>
          <w:t>Taxation and other payments</w:t>
        </w:r>
        <w:r>
          <w:rPr>
            <w:noProof/>
          </w:rPr>
          <w:tab/>
        </w:r>
        <w:r>
          <w:rPr>
            <w:noProof/>
          </w:rPr>
          <w:fldChar w:fldCharType="begin"/>
        </w:r>
        <w:r>
          <w:rPr>
            <w:noProof/>
          </w:rPr>
          <w:instrText xml:space="preserve"> PAGEREF _Toc141863310 \h </w:instrText>
        </w:r>
      </w:ins>
      <w:r>
        <w:rPr>
          <w:noProof/>
        </w:rPr>
      </w:r>
      <w:r>
        <w:rPr>
          <w:noProof/>
        </w:rPr>
        <w:fldChar w:fldCharType="separate"/>
      </w:r>
      <w:ins w:id="45" w:author="Samraj" w:date="2023-08-02T10:08:00Z">
        <w:r>
          <w:rPr>
            <w:noProof/>
          </w:rPr>
          <w:t>6</w:t>
        </w:r>
        <w:r>
          <w:rPr>
            <w:noProof/>
          </w:rPr>
          <w:fldChar w:fldCharType="end"/>
        </w:r>
        <w:r w:rsidRPr="00D27C18">
          <w:rPr>
            <w:rStyle w:val="Hyperlink"/>
            <w:noProof/>
          </w:rPr>
          <w:fldChar w:fldCharType="end"/>
        </w:r>
      </w:ins>
    </w:p>
    <w:p w14:paraId="08217386" w14:textId="77777777" w:rsidR="00E4553A" w:rsidRDefault="00E4553A">
      <w:pPr>
        <w:pStyle w:val="TOC2"/>
        <w:rPr>
          <w:ins w:id="46" w:author="Samraj" w:date="2023-08-02T10:08:00Z"/>
          <w:rFonts w:asciiTheme="minorHAnsi" w:eastAsiaTheme="minorEastAsia" w:hAnsiTheme="minorHAnsi" w:cstheme="minorBidi"/>
          <w:szCs w:val="22"/>
        </w:rPr>
      </w:pPr>
      <w:ins w:id="47" w:author="Samraj" w:date="2023-08-02T10:08:00Z">
        <w:r w:rsidRPr="00D27C18">
          <w:rPr>
            <w:rStyle w:val="Hyperlink"/>
          </w:rPr>
          <w:fldChar w:fldCharType="begin"/>
        </w:r>
        <w:r w:rsidRPr="00D27C18">
          <w:rPr>
            <w:rStyle w:val="Hyperlink"/>
          </w:rPr>
          <w:instrText xml:space="preserve"> </w:instrText>
        </w:r>
        <w:r>
          <w:instrText>HYPERLINK \l "_Toc141863311"</w:instrText>
        </w:r>
        <w:r w:rsidRPr="00D27C18">
          <w:rPr>
            <w:rStyle w:val="Hyperlink"/>
          </w:rPr>
          <w:instrText xml:space="preserve"> </w:instrText>
        </w:r>
        <w:r w:rsidRPr="00D27C18">
          <w:rPr>
            <w:rStyle w:val="Hyperlink"/>
          </w:rPr>
          <w:fldChar w:fldCharType="separate"/>
        </w:r>
        <w:r w:rsidRPr="00D27C18">
          <w:rPr>
            <w:rStyle w:val="Hyperlink"/>
          </w:rPr>
          <w:t>3.</w:t>
        </w:r>
        <w:r>
          <w:rPr>
            <w:rFonts w:asciiTheme="minorHAnsi" w:eastAsiaTheme="minorEastAsia" w:hAnsiTheme="minorHAnsi" w:cstheme="minorBidi"/>
            <w:szCs w:val="22"/>
          </w:rPr>
          <w:tab/>
        </w:r>
        <w:r w:rsidRPr="00D27C18">
          <w:rPr>
            <w:rStyle w:val="Hyperlink"/>
          </w:rPr>
          <w:t>POWERS AND FUNCTIONS OF BSCCO</w:t>
        </w:r>
        <w:r>
          <w:tab/>
        </w:r>
        <w:r>
          <w:fldChar w:fldCharType="begin"/>
        </w:r>
        <w:r>
          <w:instrText xml:space="preserve"> PAGEREF _Toc141863311 \h </w:instrText>
        </w:r>
      </w:ins>
      <w:r>
        <w:fldChar w:fldCharType="separate"/>
      </w:r>
      <w:ins w:id="48" w:author="Samraj" w:date="2023-08-02T10:08:00Z">
        <w:r>
          <w:t>6</w:t>
        </w:r>
        <w:r>
          <w:fldChar w:fldCharType="end"/>
        </w:r>
        <w:r w:rsidRPr="00D27C18">
          <w:rPr>
            <w:rStyle w:val="Hyperlink"/>
          </w:rPr>
          <w:fldChar w:fldCharType="end"/>
        </w:r>
      </w:ins>
    </w:p>
    <w:p w14:paraId="06598079" w14:textId="77777777" w:rsidR="00E4553A" w:rsidRDefault="00E4553A">
      <w:pPr>
        <w:pStyle w:val="TOC3"/>
        <w:rPr>
          <w:ins w:id="49" w:author="Samraj" w:date="2023-08-02T10:08:00Z"/>
          <w:rFonts w:asciiTheme="minorHAnsi" w:eastAsiaTheme="minorEastAsia" w:hAnsiTheme="minorHAnsi" w:cstheme="minorBidi"/>
          <w:noProof/>
          <w:szCs w:val="22"/>
        </w:rPr>
      </w:pPr>
      <w:ins w:id="5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"_Toc141863312"</w:instrText>
        </w:r>
        <w:r w:rsidRPr="00D27C18">
          <w:rPr>
            <w:rStyle w:val="Hyperlink"/>
            <w:noProof/>
          </w:rPr>
          <w:instrText xml:space="preserve"> </w:instrText>
        </w:r>
        <w:r w:rsidRPr="00D27C18">
          <w:rPr>
            <w:rStyle w:val="Hyperlink"/>
            <w:noProof/>
          </w:rPr>
          <w:fldChar w:fldCharType="separate"/>
        </w:r>
        <w:r w:rsidRPr="00D27C18">
          <w:rPr>
            <w:rStyle w:val="Hyperlink"/>
            <w:noProof/>
          </w:rPr>
          <w:t>3.1</w:t>
        </w:r>
        <w:r>
          <w:rPr>
            <w:rFonts w:asciiTheme="minorHAnsi" w:eastAsiaTheme="minorEastAsia" w:hAnsiTheme="minorHAnsi" w:cstheme="minorBidi"/>
            <w:noProof/>
            <w:szCs w:val="22"/>
          </w:rPr>
          <w:tab/>
        </w:r>
        <w:r w:rsidRPr="00D27C18">
          <w:rPr>
            <w:rStyle w:val="Hyperlink"/>
            <w:noProof/>
          </w:rPr>
          <w:t>General</w:t>
        </w:r>
        <w:r>
          <w:rPr>
            <w:noProof/>
          </w:rPr>
          <w:tab/>
        </w:r>
        <w:r>
          <w:rPr>
            <w:noProof/>
          </w:rPr>
          <w:fldChar w:fldCharType="begin"/>
        </w:r>
        <w:r>
          <w:rPr>
            <w:noProof/>
          </w:rPr>
          <w:instrText xml:space="preserve"> PAGEREF _Toc141863312 \h </w:instrText>
        </w:r>
      </w:ins>
      <w:r>
        <w:rPr>
          <w:noProof/>
        </w:rPr>
      </w:r>
      <w:r>
        <w:rPr>
          <w:noProof/>
        </w:rPr>
        <w:fldChar w:fldCharType="separate"/>
      </w:r>
      <w:ins w:id="51" w:author="Samraj" w:date="2023-08-02T10:08:00Z">
        <w:r>
          <w:rPr>
            <w:noProof/>
          </w:rPr>
          <w:t>6</w:t>
        </w:r>
        <w:r>
          <w:rPr>
            <w:noProof/>
          </w:rPr>
          <w:fldChar w:fldCharType="end"/>
        </w:r>
        <w:r w:rsidRPr="00D27C18">
          <w:rPr>
            <w:rStyle w:val="Hyperlink"/>
            <w:noProof/>
          </w:rPr>
          <w:fldChar w:fldCharType="end"/>
        </w:r>
      </w:ins>
    </w:p>
    <w:p w14:paraId="32A25C8D" w14:textId="77777777" w:rsidR="00E4553A" w:rsidRDefault="00E4553A">
      <w:pPr>
        <w:pStyle w:val="TOC3"/>
        <w:rPr>
          <w:ins w:id="52" w:author="Samraj" w:date="2023-08-02T10:08:00Z"/>
          <w:rFonts w:asciiTheme="minorHAnsi" w:eastAsiaTheme="minorEastAsia" w:hAnsiTheme="minorHAnsi" w:cstheme="minorBidi"/>
          <w:noProof/>
          <w:szCs w:val="22"/>
        </w:rPr>
      </w:pPr>
      <w:ins w:id="5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"_Toc141863313"</w:instrText>
        </w:r>
        <w:r w:rsidRPr="00D27C18">
          <w:rPr>
            <w:rStyle w:val="Hyperlink"/>
            <w:noProof/>
          </w:rPr>
          <w:instrText xml:space="preserve"> </w:instrText>
        </w:r>
        <w:r w:rsidRPr="00D27C18">
          <w:rPr>
            <w:rStyle w:val="Hyperlink"/>
            <w:noProof/>
          </w:rPr>
          <w:fldChar w:fldCharType="separate"/>
        </w:r>
        <w:r w:rsidRPr="00D27C18">
          <w:rPr>
            <w:rStyle w:val="Hyperlink"/>
            <w:noProof/>
          </w:rPr>
          <w:t>3.2</w:t>
        </w:r>
        <w:r>
          <w:rPr>
            <w:rFonts w:asciiTheme="minorHAnsi" w:eastAsiaTheme="minorEastAsia" w:hAnsiTheme="minorHAnsi" w:cstheme="minorBidi"/>
            <w:noProof/>
            <w:szCs w:val="22"/>
          </w:rPr>
          <w:tab/>
        </w:r>
        <w:r w:rsidRPr="00D27C18">
          <w:rPr>
            <w:rStyle w:val="Hyperlink"/>
            <w:noProof/>
          </w:rPr>
          <w:t>Panel Secretary</w:t>
        </w:r>
        <w:r>
          <w:rPr>
            <w:noProof/>
          </w:rPr>
          <w:tab/>
        </w:r>
        <w:r>
          <w:rPr>
            <w:noProof/>
          </w:rPr>
          <w:fldChar w:fldCharType="begin"/>
        </w:r>
        <w:r>
          <w:rPr>
            <w:noProof/>
          </w:rPr>
          <w:instrText xml:space="preserve"> PAGEREF _Toc141863313 \h </w:instrText>
        </w:r>
      </w:ins>
      <w:r>
        <w:rPr>
          <w:noProof/>
        </w:rPr>
      </w:r>
      <w:r>
        <w:rPr>
          <w:noProof/>
        </w:rPr>
        <w:fldChar w:fldCharType="separate"/>
      </w:r>
      <w:ins w:id="54" w:author="Samraj" w:date="2023-08-02T10:08:00Z">
        <w:r>
          <w:rPr>
            <w:noProof/>
          </w:rPr>
          <w:t>9</w:t>
        </w:r>
        <w:r>
          <w:rPr>
            <w:noProof/>
          </w:rPr>
          <w:fldChar w:fldCharType="end"/>
        </w:r>
        <w:r w:rsidRPr="00D27C18">
          <w:rPr>
            <w:rStyle w:val="Hyperlink"/>
            <w:noProof/>
          </w:rPr>
          <w:fldChar w:fldCharType="end"/>
        </w:r>
      </w:ins>
    </w:p>
    <w:p w14:paraId="19C568B6" w14:textId="77777777" w:rsidR="00E4553A" w:rsidRDefault="00E4553A">
      <w:pPr>
        <w:pStyle w:val="TOC3"/>
        <w:rPr>
          <w:ins w:id="55" w:author="Samraj" w:date="2023-08-02T10:08:00Z"/>
          <w:rFonts w:asciiTheme="minorHAnsi" w:eastAsiaTheme="minorEastAsia" w:hAnsiTheme="minorHAnsi" w:cstheme="minorBidi"/>
          <w:noProof/>
          <w:szCs w:val="22"/>
        </w:rPr>
      </w:pPr>
      <w:ins w:id="5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"_Toc141863314"</w:instrText>
        </w:r>
        <w:r w:rsidRPr="00D27C18">
          <w:rPr>
            <w:rStyle w:val="Hyperlink"/>
            <w:noProof/>
          </w:rPr>
          <w:instrText xml:space="preserve"> </w:instrText>
        </w:r>
        <w:r w:rsidRPr="00D27C18">
          <w:rPr>
            <w:rStyle w:val="Hyperlink"/>
            <w:noProof/>
          </w:rPr>
          <w:fldChar w:fldCharType="separate"/>
        </w:r>
        <w:r w:rsidRPr="00D27C18">
          <w:rPr>
            <w:rStyle w:val="Hyperlink"/>
            <w:noProof/>
          </w:rPr>
          <w:t>3.3</w:t>
        </w:r>
        <w:r>
          <w:rPr>
            <w:rFonts w:asciiTheme="minorHAnsi" w:eastAsiaTheme="minorEastAsia" w:hAnsiTheme="minorHAnsi" w:cstheme="minorBidi"/>
            <w:noProof/>
            <w:szCs w:val="22"/>
          </w:rPr>
          <w:tab/>
        </w:r>
        <w:r w:rsidRPr="00D27C18">
          <w:rPr>
            <w:rStyle w:val="Hyperlink"/>
            <w:noProof/>
          </w:rPr>
          <w:t>Enforcement of Code</w:t>
        </w:r>
        <w:r>
          <w:rPr>
            <w:noProof/>
          </w:rPr>
          <w:tab/>
        </w:r>
        <w:r>
          <w:rPr>
            <w:noProof/>
          </w:rPr>
          <w:fldChar w:fldCharType="begin"/>
        </w:r>
        <w:r>
          <w:rPr>
            <w:noProof/>
          </w:rPr>
          <w:instrText xml:space="preserve"> PAGEREF _Toc141863314 \h </w:instrText>
        </w:r>
      </w:ins>
      <w:r>
        <w:rPr>
          <w:noProof/>
        </w:rPr>
      </w:r>
      <w:r>
        <w:rPr>
          <w:noProof/>
        </w:rPr>
        <w:fldChar w:fldCharType="separate"/>
      </w:r>
      <w:ins w:id="57" w:author="Samraj" w:date="2023-08-02T10:08:00Z">
        <w:r>
          <w:rPr>
            <w:noProof/>
          </w:rPr>
          <w:t>9</w:t>
        </w:r>
        <w:r>
          <w:rPr>
            <w:noProof/>
          </w:rPr>
          <w:fldChar w:fldCharType="end"/>
        </w:r>
        <w:r w:rsidRPr="00D27C18">
          <w:rPr>
            <w:rStyle w:val="Hyperlink"/>
            <w:noProof/>
          </w:rPr>
          <w:fldChar w:fldCharType="end"/>
        </w:r>
      </w:ins>
    </w:p>
    <w:p w14:paraId="454EDFA4" w14:textId="77777777" w:rsidR="00E4553A" w:rsidRDefault="00E4553A">
      <w:pPr>
        <w:pStyle w:val="TOC3"/>
        <w:rPr>
          <w:ins w:id="58" w:author="Samraj" w:date="2023-08-02T10:08:00Z"/>
          <w:rFonts w:asciiTheme="minorHAnsi" w:eastAsiaTheme="minorEastAsia" w:hAnsiTheme="minorHAnsi" w:cstheme="minorBidi"/>
          <w:noProof/>
          <w:szCs w:val="22"/>
        </w:rPr>
      </w:pPr>
      <w:ins w:id="5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"_Toc141863315"</w:instrText>
        </w:r>
        <w:r w:rsidRPr="00D27C18">
          <w:rPr>
            <w:rStyle w:val="Hyperlink"/>
            <w:noProof/>
          </w:rPr>
          <w:instrText xml:space="preserve"> </w:instrText>
        </w:r>
        <w:r w:rsidRPr="00D27C18">
          <w:rPr>
            <w:rStyle w:val="Hyperlink"/>
            <w:noProof/>
          </w:rPr>
          <w:fldChar w:fldCharType="separate"/>
        </w:r>
        <w:r w:rsidRPr="00D27C18">
          <w:rPr>
            <w:rStyle w:val="Hyperlink"/>
            <w:noProof/>
          </w:rPr>
          <w:t>3.4</w:t>
        </w:r>
        <w:r>
          <w:rPr>
            <w:rFonts w:asciiTheme="minorHAnsi" w:eastAsiaTheme="minorEastAsia" w:hAnsiTheme="minorHAnsi" w:cstheme="minorBidi"/>
            <w:noProof/>
            <w:szCs w:val="22"/>
          </w:rPr>
          <w:tab/>
        </w:r>
        <w:r w:rsidRPr="00D27C18">
          <w:rPr>
            <w:rStyle w:val="Hyperlink"/>
            <w:noProof/>
          </w:rPr>
          <w:t>Restrictions on powers of BSCCo</w:t>
        </w:r>
        <w:r>
          <w:rPr>
            <w:noProof/>
          </w:rPr>
          <w:tab/>
        </w:r>
        <w:r>
          <w:rPr>
            <w:noProof/>
          </w:rPr>
          <w:fldChar w:fldCharType="begin"/>
        </w:r>
        <w:r>
          <w:rPr>
            <w:noProof/>
          </w:rPr>
          <w:instrText xml:space="preserve"> PAGEREF _Toc141863315 \h </w:instrText>
        </w:r>
      </w:ins>
      <w:r>
        <w:rPr>
          <w:noProof/>
        </w:rPr>
      </w:r>
      <w:r>
        <w:rPr>
          <w:noProof/>
        </w:rPr>
        <w:fldChar w:fldCharType="separate"/>
      </w:r>
      <w:ins w:id="60" w:author="Samraj" w:date="2023-08-02T10:08:00Z">
        <w:r>
          <w:rPr>
            <w:noProof/>
          </w:rPr>
          <w:t>10</w:t>
        </w:r>
        <w:r>
          <w:rPr>
            <w:noProof/>
          </w:rPr>
          <w:fldChar w:fldCharType="end"/>
        </w:r>
        <w:r w:rsidRPr="00D27C18">
          <w:rPr>
            <w:rStyle w:val="Hyperlink"/>
            <w:noProof/>
          </w:rPr>
          <w:fldChar w:fldCharType="end"/>
        </w:r>
      </w:ins>
    </w:p>
    <w:p w14:paraId="7DE66207" w14:textId="77777777" w:rsidR="00E4553A" w:rsidRDefault="00E4553A">
      <w:pPr>
        <w:pStyle w:val="TOC3"/>
        <w:rPr>
          <w:ins w:id="61" w:author="Samraj" w:date="2023-08-02T10:08:00Z"/>
          <w:rFonts w:asciiTheme="minorHAnsi" w:eastAsiaTheme="minorEastAsia" w:hAnsiTheme="minorHAnsi" w:cstheme="minorBidi"/>
          <w:noProof/>
          <w:szCs w:val="22"/>
        </w:rPr>
      </w:pPr>
      <w:ins w:id="6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"_Toc141863316"</w:instrText>
        </w:r>
        <w:r w:rsidRPr="00D27C18">
          <w:rPr>
            <w:rStyle w:val="Hyperlink"/>
            <w:noProof/>
          </w:rPr>
          <w:instrText xml:space="preserve"> </w:instrText>
        </w:r>
        <w:r w:rsidRPr="00D27C18">
          <w:rPr>
            <w:rStyle w:val="Hyperlink"/>
            <w:noProof/>
          </w:rPr>
          <w:fldChar w:fldCharType="separate"/>
        </w:r>
        <w:r w:rsidRPr="00D27C18">
          <w:rPr>
            <w:rStyle w:val="Hyperlink"/>
            <w:noProof/>
          </w:rPr>
          <w:t>3.5</w:t>
        </w:r>
        <w:r>
          <w:rPr>
            <w:rFonts w:asciiTheme="minorHAnsi" w:eastAsiaTheme="minorEastAsia" w:hAnsiTheme="minorHAnsi" w:cstheme="minorBidi"/>
            <w:noProof/>
            <w:szCs w:val="22"/>
          </w:rPr>
          <w:tab/>
        </w:r>
        <w:r w:rsidRPr="00D27C18">
          <w:rPr>
            <w:rStyle w:val="Hyperlink"/>
            <w:noProof/>
          </w:rPr>
          <w:t>BSCCo resources</w:t>
        </w:r>
        <w:r>
          <w:rPr>
            <w:noProof/>
          </w:rPr>
          <w:tab/>
        </w:r>
        <w:r>
          <w:rPr>
            <w:noProof/>
          </w:rPr>
          <w:fldChar w:fldCharType="begin"/>
        </w:r>
        <w:r>
          <w:rPr>
            <w:noProof/>
          </w:rPr>
          <w:instrText xml:space="preserve"> PAGEREF _Toc141863316 \h </w:instrText>
        </w:r>
      </w:ins>
      <w:r>
        <w:rPr>
          <w:noProof/>
        </w:rPr>
      </w:r>
      <w:r>
        <w:rPr>
          <w:noProof/>
        </w:rPr>
        <w:fldChar w:fldCharType="separate"/>
      </w:r>
      <w:ins w:id="63" w:author="Samraj" w:date="2023-08-02T10:08:00Z">
        <w:r>
          <w:rPr>
            <w:noProof/>
          </w:rPr>
          <w:t>12</w:t>
        </w:r>
        <w:r>
          <w:rPr>
            <w:noProof/>
          </w:rPr>
          <w:fldChar w:fldCharType="end"/>
        </w:r>
        <w:r w:rsidRPr="00D27C18">
          <w:rPr>
            <w:rStyle w:val="Hyperlink"/>
            <w:noProof/>
          </w:rPr>
          <w:fldChar w:fldCharType="end"/>
        </w:r>
      </w:ins>
    </w:p>
    <w:p w14:paraId="0A4BA361" w14:textId="77777777" w:rsidR="00E4553A" w:rsidRDefault="00E4553A">
      <w:pPr>
        <w:pStyle w:val="TOC3"/>
        <w:rPr>
          <w:ins w:id="64" w:author="Samraj" w:date="2023-08-02T10:08:00Z"/>
          <w:rFonts w:asciiTheme="minorHAnsi" w:eastAsiaTheme="minorEastAsia" w:hAnsiTheme="minorHAnsi" w:cstheme="minorBidi"/>
          <w:noProof/>
          <w:szCs w:val="22"/>
        </w:rPr>
      </w:pPr>
      <w:ins w:id="6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"_Toc141863317"</w:instrText>
        </w:r>
        <w:r w:rsidRPr="00D27C18">
          <w:rPr>
            <w:rStyle w:val="Hyperlink"/>
            <w:noProof/>
          </w:rPr>
          <w:instrText xml:space="preserve"> </w:instrText>
        </w:r>
        <w:r w:rsidRPr="00D27C18">
          <w:rPr>
            <w:rStyle w:val="Hyperlink"/>
            <w:noProof/>
          </w:rPr>
          <w:fldChar w:fldCharType="separate"/>
        </w:r>
        <w:r w:rsidRPr="00D27C18">
          <w:rPr>
            <w:rStyle w:val="Hyperlink"/>
            <w:noProof/>
          </w:rPr>
          <w:t>3.6</w:t>
        </w:r>
        <w:r>
          <w:rPr>
            <w:rFonts w:asciiTheme="minorHAnsi" w:eastAsiaTheme="minorEastAsia" w:hAnsiTheme="minorHAnsi" w:cstheme="minorBidi"/>
            <w:noProof/>
            <w:szCs w:val="22"/>
          </w:rPr>
          <w:tab/>
        </w:r>
        <w:r w:rsidRPr="00D27C18">
          <w:rPr>
            <w:rStyle w:val="Hyperlink"/>
            <w:noProof/>
          </w:rPr>
          <w:t>Provision of information to the Authority, etc</w:t>
        </w:r>
        <w:r>
          <w:rPr>
            <w:noProof/>
          </w:rPr>
          <w:tab/>
        </w:r>
        <w:r>
          <w:rPr>
            <w:noProof/>
          </w:rPr>
          <w:fldChar w:fldCharType="begin"/>
        </w:r>
        <w:r>
          <w:rPr>
            <w:noProof/>
          </w:rPr>
          <w:instrText xml:space="preserve"> PAGEREF _Toc141863317 \h </w:instrText>
        </w:r>
      </w:ins>
      <w:r>
        <w:rPr>
          <w:noProof/>
        </w:rPr>
      </w:r>
      <w:r>
        <w:rPr>
          <w:noProof/>
        </w:rPr>
        <w:fldChar w:fldCharType="separate"/>
      </w:r>
      <w:ins w:id="66" w:author="Samraj" w:date="2023-08-02T10:08:00Z">
        <w:r>
          <w:rPr>
            <w:noProof/>
          </w:rPr>
          <w:t>12</w:t>
        </w:r>
        <w:r>
          <w:rPr>
            <w:noProof/>
          </w:rPr>
          <w:fldChar w:fldCharType="end"/>
        </w:r>
        <w:r w:rsidRPr="00D27C18">
          <w:rPr>
            <w:rStyle w:val="Hyperlink"/>
            <w:noProof/>
          </w:rPr>
          <w:fldChar w:fldCharType="end"/>
        </w:r>
      </w:ins>
    </w:p>
    <w:p w14:paraId="12C76508" w14:textId="77777777" w:rsidR="00E4553A" w:rsidRDefault="00E4553A">
      <w:pPr>
        <w:pStyle w:val="TOC3"/>
        <w:rPr>
          <w:ins w:id="67" w:author="Samraj" w:date="2023-08-02T10:08:00Z"/>
          <w:rFonts w:asciiTheme="minorHAnsi" w:eastAsiaTheme="minorEastAsia" w:hAnsiTheme="minorHAnsi" w:cstheme="minorBidi"/>
          <w:noProof/>
          <w:szCs w:val="22"/>
        </w:rPr>
      </w:pPr>
      <w:ins w:id="6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"_Toc141863318"</w:instrText>
        </w:r>
        <w:r w:rsidRPr="00D27C18">
          <w:rPr>
            <w:rStyle w:val="Hyperlink"/>
            <w:noProof/>
          </w:rPr>
          <w:instrText xml:space="preserve"> </w:instrText>
        </w:r>
        <w:r w:rsidRPr="00D27C18">
          <w:rPr>
            <w:rStyle w:val="Hyperlink"/>
            <w:noProof/>
          </w:rPr>
          <w:fldChar w:fldCharType="separate"/>
        </w:r>
        <w:r w:rsidRPr="00D27C18">
          <w:rPr>
            <w:rStyle w:val="Hyperlink"/>
            <w:noProof/>
          </w:rPr>
          <w:t>3.7</w:t>
        </w:r>
        <w:r>
          <w:rPr>
            <w:rFonts w:asciiTheme="minorHAnsi" w:eastAsiaTheme="minorEastAsia" w:hAnsiTheme="minorHAnsi" w:cstheme="minorBidi"/>
            <w:noProof/>
            <w:szCs w:val="22"/>
          </w:rPr>
          <w:tab/>
        </w:r>
        <w:r w:rsidRPr="00D27C18">
          <w:rPr>
            <w:rStyle w:val="Hyperlink"/>
            <w:noProof/>
          </w:rPr>
          <w:t>Matters relating to the Transmission Licence</w:t>
        </w:r>
        <w:r>
          <w:rPr>
            <w:noProof/>
          </w:rPr>
          <w:tab/>
        </w:r>
        <w:r>
          <w:rPr>
            <w:noProof/>
          </w:rPr>
          <w:fldChar w:fldCharType="begin"/>
        </w:r>
        <w:r>
          <w:rPr>
            <w:noProof/>
          </w:rPr>
          <w:instrText xml:space="preserve"> PAGEREF _Toc141863318 \h </w:instrText>
        </w:r>
      </w:ins>
      <w:r>
        <w:rPr>
          <w:noProof/>
        </w:rPr>
      </w:r>
      <w:r>
        <w:rPr>
          <w:noProof/>
        </w:rPr>
        <w:fldChar w:fldCharType="separate"/>
      </w:r>
      <w:ins w:id="69" w:author="Samraj" w:date="2023-08-02T10:08:00Z">
        <w:r>
          <w:rPr>
            <w:noProof/>
          </w:rPr>
          <w:t>13</w:t>
        </w:r>
        <w:r>
          <w:rPr>
            <w:noProof/>
          </w:rPr>
          <w:fldChar w:fldCharType="end"/>
        </w:r>
        <w:r w:rsidRPr="00D27C18">
          <w:rPr>
            <w:rStyle w:val="Hyperlink"/>
            <w:noProof/>
          </w:rPr>
          <w:fldChar w:fldCharType="end"/>
        </w:r>
      </w:ins>
    </w:p>
    <w:p w14:paraId="067B9E81" w14:textId="77777777" w:rsidR="00E4553A" w:rsidRDefault="00E4553A">
      <w:pPr>
        <w:pStyle w:val="TOC3"/>
        <w:rPr>
          <w:ins w:id="70" w:author="Samraj" w:date="2023-08-02T10:08:00Z"/>
          <w:rFonts w:asciiTheme="minorHAnsi" w:eastAsiaTheme="minorEastAsia" w:hAnsiTheme="minorHAnsi" w:cstheme="minorBidi"/>
          <w:noProof/>
          <w:szCs w:val="22"/>
        </w:rPr>
      </w:pPr>
      <w:ins w:id="7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"_Toc141863319"</w:instrText>
        </w:r>
        <w:r w:rsidRPr="00D27C18">
          <w:rPr>
            <w:rStyle w:val="Hyperlink"/>
            <w:noProof/>
          </w:rPr>
          <w:instrText xml:space="preserve"> </w:instrText>
        </w:r>
        <w:r w:rsidRPr="00D27C18">
          <w:rPr>
            <w:rStyle w:val="Hyperlink"/>
            <w:noProof/>
          </w:rPr>
          <w:fldChar w:fldCharType="separate"/>
        </w:r>
        <w:r w:rsidRPr="00D27C18">
          <w:rPr>
            <w:rStyle w:val="Hyperlink"/>
            <w:noProof/>
          </w:rPr>
          <w:t>3.8</w:t>
        </w:r>
        <w:r>
          <w:rPr>
            <w:rFonts w:asciiTheme="minorHAnsi" w:eastAsiaTheme="minorEastAsia" w:hAnsiTheme="minorHAnsi" w:cstheme="minorBidi"/>
            <w:noProof/>
            <w:szCs w:val="22"/>
          </w:rPr>
          <w:tab/>
        </w:r>
        <w:r w:rsidRPr="00D27C18">
          <w:rPr>
            <w:rStyle w:val="Hyperlink"/>
            <w:noProof/>
          </w:rPr>
          <w:t>Reviews of the Code</w:t>
        </w:r>
        <w:r>
          <w:rPr>
            <w:noProof/>
          </w:rPr>
          <w:tab/>
        </w:r>
        <w:r>
          <w:rPr>
            <w:noProof/>
          </w:rPr>
          <w:fldChar w:fldCharType="begin"/>
        </w:r>
        <w:r>
          <w:rPr>
            <w:noProof/>
          </w:rPr>
          <w:instrText xml:space="preserve"> PAGEREF _Toc141863319 \h </w:instrText>
        </w:r>
      </w:ins>
      <w:r>
        <w:rPr>
          <w:noProof/>
        </w:rPr>
      </w:r>
      <w:r>
        <w:rPr>
          <w:noProof/>
        </w:rPr>
        <w:fldChar w:fldCharType="separate"/>
      </w:r>
      <w:ins w:id="72" w:author="Samraj" w:date="2023-08-02T10:08:00Z">
        <w:r>
          <w:rPr>
            <w:noProof/>
          </w:rPr>
          <w:t>13</w:t>
        </w:r>
        <w:r>
          <w:rPr>
            <w:noProof/>
          </w:rPr>
          <w:fldChar w:fldCharType="end"/>
        </w:r>
        <w:r w:rsidRPr="00D27C18">
          <w:rPr>
            <w:rStyle w:val="Hyperlink"/>
            <w:noProof/>
          </w:rPr>
          <w:fldChar w:fldCharType="end"/>
        </w:r>
      </w:ins>
    </w:p>
    <w:p w14:paraId="4F7C6FFD" w14:textId="77777777" w:rsidR="00E4553A" w:rsidRDefault="00E4553A">
      <w:pPr>
        <w:pStyle w:val="TOC3"/>
        <w:rPr>
          <w:ins w:id="73" w:author="Samraj" w:date="2023-08-02T10:08:00Z"/>
          <w:rFonts w:asciiTheme="minorHAnsi" w:eastAsiaTheme="minorEastAsia" w:hAnsiTheme="minorHAnsi" w:cstheme="minorBidi"/>
          <w:noProof/>
          <w:szCs w:val="22"/>
        </w:rPr>
      </w:pPr>
      <w:ins w:id="7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"_Toc141863320"</w:instrText>
        </w:r>
        <w:r w:rsidRPr="00D27C18">
          <w:rPr>
            <w:rStyle w:val="Hyperlink"/>
            <w:noProof/>
          </w:rPr>
          <w:instrText xml:space="preserve"> </w:instrText>
        </w:r>
        <w:r w:rsidRPr="00D27C18">
          <w:rPr>
            <w:rStyle w:val="Hyperlink"/>
            <w:noProof/>
          </w:rPr>
          <w:fldChar w:fldCharType="separate"/>
        </w:r>
        <w:r w:rsidRPr="00D27C18">
          <w:rPr>
            <w:rStyle w:val="Hyperlink"/>
            <w:noProof/>
          </w:rPr>
          <w:t>3.9</w:t>
        </w:r>
        <w:r>
          <w:rPr>
            <w:rFonts w:asciiTheme="minorHAnsi" w:eastAsiaTheme="minorEastAsia" w:hAnsiTheme="minorHAnsi" w:cstheme="minorBidi"/>
            <w:noProof/>
            <w:szCs w:val="22"/>
          </w:rPr>
          <w:tab/>
        </w:r>
        <w:r w:rsidRPr="00D27C18">
          <w:rPr>
            <w:rStyle w:val="Hyperlink"/>
            <w:noProof/>
          </w:rPr>
          <w:t>Not used</w:t>
        </w:r>
        <w:r>
          <w:rPr>
            <w:noProof/>
          </w:rPr>
          <w:tab/>
        </w:r>
        <w:r>
          <w:rPr>
            <w:noProof/>
          </w:rPr>
          <w:fldChar w:fldCharType="begin"/>
        </w:r>
        <w:r>
          <w:rPr>
            <w:noProof/>
          </w:rPr>
          <w:instrText xml:space="preserve"> PAGEREF _Toc141863320 \h </w:instrText>
        </w:r>
      </w:ins>
      <w:r>
        <w:rPr>
          <w:noProof/>
        </w:rPr>
      </w:r>
      <w:r>
        <w:rPr>
          <w:noProof/>
        </w:rPr>
        <w:fldChar w:fldCharType="separate"/>
      </w:r>
      <w:ins w:id="75" w:author="Samraj" w:date="2023-08-02T10:08:00Z">
        <w:r>
          <w:rPr>
            <w:noProof/>
          </w:rPr>
          <w:t>14</w:t>
        </w:r>
        <w:r>
          <w:rPr>
            <w:noProof/>
          </w:rPr>
          <w:fldChar w:fldCharType="end"/>
        </w:r>
        <w:r w:rsidRPr="00D27C18">
          <w:rPr>
            <w:rStyle w:val="Hyperlink"/>
            <w:noProof/>
          </w:rPr>
          <w:fldChar w:fldCharType="end"/>
        </w:r>
      </w:ins>
    </w:p>
    <w:p w14:paraId="73E10E6E" w14:textId="77777777" w:rsidR="00E4553A" w:rsidRDefault="00E4553A">
      <w:pPr>
        <w:pStyle w:val="TOC3"/>
        <w:rPr>
          <w:ins w:id="76" w:author="Samraj" w:date="2023-08-02T10:08:00Z"/>
          <w:rFonts w:asciiTheme="minorHAnsi" w:eastAsiaTheme="minorEastAsia" w:hAnsiTheme="minorHAnsi" w:cstheme="minorBidi"/>
          <w:noProof/>
          <w:szCs w:val="22"/>
        </w:rPr>
      </w:pPr>
      <w:ins w:id="7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"_Toc141863321"</w:instrText>
        </w:r>
        <w:r w:rsidRPr="00D27C18">
          <w:rPr>
            <w:rStyle w:val="Hyperlink"/>
            <w:noProof/>
          </w:rPr>
          <w:instrText xml:space="preserve"> </w:instrText>
        </w:r>
        <w:r w:rsidRPr="00D27C18">
          <w:rPr>
            <w:rStyle w:val="Hyperlink"/>
            <w:noProof/>
          </w:rPr>
          <w:fldChar w:fldCharType="separate"/>
        </w:r>
        <w:r w:rsidRPr="00D27C18">
          <w:rPr>
            <w:rStyle w:val="Hyperlink"/>
            <w:noProof/>
          </w:rPr>
          <w:t>3.10</w:t>
        </w:r>
        <w:r>
          <w:rPr>
            <w:rFonts w:asciiTheme="minorHAnsi" w:eastAsiaTheme="minorEastAsia" w:hAnsiTheme="minorHAnsi" w:cstheme="minorBidi"/>
            <w:noProof/>
            <w:szCs w:val="22"/>
          </w:rPr>
          <w:tab/>
        </w:r>
        <w:r w:rsidRPr="00D27C18">
          <w:rPr>
            <w:rStyle w:val="Hyperlink"/>
            <w:noProof/>
          </w:rPr>
          <w:t>Summary of Code</w:t>
        </w:r>
        <w:r>
          <w:rPr>
            <w:noProof/>
          </w:rPr>
          <w:tab/>
        </w:r>
        <w:r>
          <w:rPr>
            <w:noProof/>
          </w:rPr>
          <w:fldChar w:fldCharType="begin"/>
        </w:r>
        <w:r>
          <w:rPr>
            <w:noProof/>
          </w:rPr>
          <w:instrText xml:space="preserve"> PAGEREF _Toc141863321 \h </w:instrText>
        </w:r>
      </w:ins>
      <w:r>
        <w:rPr>
          <w:noProof/>
        </w:rPr>
      </w:r>
      <w:r>
        <w:rPr>
          <w:noProof/>
        </w:rPr>
        <w:fldChar w:fldCharType="separate"/>
      </w:r>
      <w:ins w:id="78" w:author="Samraj" w:date="2023-08-02T10:08:00Z">
        <w:r>
          <w:rPr>
            <w:noProof/>
          </w:rPr>
          <w:t>14</w:t>
        </w:r>
        <w:r>
          <w:rPr>
            <w:noProof/>
          </w:rPr>
          <w:fldChar w:fldCharType="end"/>
        </w:r>
        <w:r w:rsidRPr="00D27C18">
          <w:rPr>
            <w:rStyle w:val="Hyperlink"/>
            <w:noProof/>
          </w:rPr>
          <w:fldChar w:fldCharType="end"/>
        </w:r>
      </w:ins>
    </w:p>
    <w:p w14:paraId="1BF383C8" w14:textId="77777777" w:rsidR="00E4553A" w:rsidRDefault="00E4553A">
      <w:pPr>
        <w:pStyle w:val="TOC2"/>
        <w:rPr>
          <w:ins w:id="79" w:author="Samraj" w:date="2023-08-02T10:08:00Z"/>
          <w:rFonts w:asciiTheme="minorHAnsi" w:eastAsiaTheme="minorEastAsia" w:hAnsiTheme="minorHAnsi" w:cstheme="minorBidi"/>
          <w:szCs w:val="22"/>
        </w:rPr>
      </w:pPr>
      <w:ins w:id="80" w:author="Samraj" w:date="2023-08-02T10:08:00Z">
        <w:r w:rsidRPr="00D27C18">
          <w:rPr>
            <w:rStyle w:val="Hyperlink"/>
          </w:rPr>
          <w:fldChar w:fldCharType="begin"/>
        </w:r>
        <w:r w:rsidRPr="00D27C18">
          <w:rPr>
            <w:rStyle w:val="Hyperlink"/>
          </w:rPr>
          <w:instrText xml:space="preserve"> </w:instrText>
        </w:r>
        <w:r>
          <w:instrText>HYPERLINK \l "_Toc141863322"</w:instrText>
        </w:r>
        <w:r w:rsidRPr="00D27C18">
          <w:rPr>
            <w:rStyle w:val="Hyperlink"/>
          </w:rPr>
          <w:instrText xml:space="preserve"> </w:instrText>
        </w:r>
        <w:r w:rsidRPr="00D27C18">
          <w:rPr>
            <w:rStyle w:val="Hyperlink"/>
          </w:rPr>
          <w:fldChar w:fldCharType="separate"/>
        </w:r>
        <w:r w:rsidRPr="00D27C18">
          <w:rPr>
            <w:rStyle w:val="Hyperlink"/>
          </w:rPr>
          <w:t>4.</w:t>
        </w:r>
        <w:r>
          <w:rPr>
            <w:rFonts w:asciiTheme="minorHAnsi" w:eastAsiaTheme="minorEastAsia" w:hAnsiTheme="minorHAnsi" w:cstheme="minorBidi"/>
            <w:szCs w:val="22"/>
          </w:rPr>
          <w:tab/>
        </w:r>
        <w:r w:rsidRPr="00D27C18">
          <w:rPr>
            <w:rStyle w:val="Hyperlink"/>
          </w:rPr>
          <w:t>GOVERNANCE OF BSCCO</w:t>
        </w:r>
        <w:r>
          <w:tab/>
        </w:r>
        <w:r>
          <w:fldChar w:fldCharType="begin"/>
        </w:r>
        <w:r>
          <w:instrText xml:space="preserve"> PAGEREF _Toc141863322 \h </w:instrText>
        </w:r>
      </w:ins>
      <w:r>
        <w:fldChar w:fldCharType="separate"/>
      </w:r>
      <w:ins w:id="81" w:author="Samraj" w:date="2023-08-02T10:08:00Z">
        <w:r>
          <w:t>14</w:t>
        </w:r>
        <w:r>
          <w:fldChar w:fldCharType="end"/>
        </w:r>
        <w:r w:rsidRPr="00D27C18">
          <w:rPr>
            <w:rStyle w:val="Hyperlink"/>
          </w:rPr>
          <w:fldChar w:fldCharType="end"/>
        </w:r>
      </w:ins>
    </w:p>
    <w:p w14:paraId="68133FD5" w14:textId="77777777" w:rsidR="00E4553A" w:rsidRDefault="00E4553A">
      <w:pPr>
        <w:pStyle w:val="TOC3"/>
        <w:rPr>
          <w:ins w:id="82" w:author="Samraj" w:date="2023-08-02T10:08:00Z"/>
          <w:rFonts w:asciiTheme="minorHAnsi" w:eastAsiaTheme="minorEastAsia" w:hAnsiTheme="minorHAnsi" w:cstheme="minorBidi"/>
          <w:noProof/>
          <w:szCs w:val="22"/>
        </w:rPr>
      </w:pPr>
      <w:ins w:id="8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"_Toc141863323"</w:instrText>
        </w:r>
        <w:r w:rsidRPr="00D27C18">
          <w:rPr>
            <w:rStyle w:val="Hyperlink"/>
            <w:noProof/>
          </w:rPr>
          <w:instrText xml:space="preserve"> </w:instrText>
        </w:r>
        <w:r w:rsidRPr="00D27C18">
          <w:rPr>
            <w:rStyle w:val="Hyperlink"/>
            <w:noProof/>
          </w:rPr>
          <w:fldChar w:fldCharType="separate"/>
        </w:r>
        <w:r w:rsidRPr="00D27C18">
          <w:rPr>
            <w:rStyle w:val="Hyperlink"/>
            <w:noProof/>
          </w:rPr>
          <w:t>4.1</w:t>
        </w:r>
        <w:r>
          <w:rPr>
            <w:rFonts w:asciiTheme="minorHAnsi" w:eastAsiaTheme="minorEastAsia" w:hAnsiTheme="minorHAnsi" w:cstheme="minorBidi"/>
            <w:noProof/>
            <w:szCs w:val="22"/>
          </w:rPr>
          <w:tab/>
        </w:r>
        <w:r w:rsidRPr="00D27C18">
          <w:rPr>
            <w:rStyle w:val="Hyperlink"/>
            <w:noProof/>
          </w:rPr>
          <w:t>Appointment of Board of Directors and Chair</w:t>
        </w:r>
        <w:r>
          <w:rPr>
            <w:noProof/>
          </w:rPr>
          <w:tab/>
        </w:r>
        <w:r>
          <w:rPr>
            <w:noProof/>
          </w:rPr>
          <w:fldChar w:fldCharType="begin"/>
        </w:r>
        <w:r>
          <w:rPr>
            <w:noProof/>
          </w:rPr>
          <w:instrText xml:space="preserve"> PAGEREF _Toc141863323 \h </w:instrText>
        </w:r>
      </w:ins>
      <w:r>
        <w:rPr>
          <w:noProof/>
        </w:rPr>
      </w:r>
      <w:r>
        <w:rPr>
          <w:noProof/>
        </w:rPr>
        <w:fldChar w:fldCharType="separate"/>
      </w:r>
      <w:ins w:id="84" w:author="Samraj" w:date="2023-08-02T10:08:00Z">
        <w:r>
          <w:rPr>
            <w:noProof/>
          </w:rPr>
          <w:t>14</w:t>
        </w:r>
        <w:r>
          <w:rPr>
            <w:noProof/>
          </w:rPr>
          <w:fldChar w:fldCharType="end"/>
        </w:r>
        <w:r w:rsidRPr="00D27C18">
          <w:rPr>
            <w:rStyle w:val="Hyperlink"/>
            <w:noProof/>
          </w:rPr>
          <w:fldChar w:fldCharType="end"/>
        </w:r>
      </w:ins>
    </w:p>
    <w:p w14:paraId="4584C6B7" w14:textId="77777777" w:rsidR="00E4553A" w:rsidRDefault="00E4553A">
      <w:pPr>
        <w:pStyle w:val="TOC3"/>
        <w:rPr>
          <w:ins w:id="85" w:author="Samraj" w:date="2023-08-02T10:08:00Z"/>
          <w:rFonts w:asciiTheme="minorHAnsi" w:eastAsiaTheme="minorEastAsia" w:hAnsiTheme="minorHAnsi" w:cstheme="minorBidi"/>
          <w:noProof/>
          <w:szCs w:val="22"/>
        </w:rPr>
      </w:pPr>
      <w:ins w:id="8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"_Toc141863324"</w:instrText>
        </w:r>
        <w:r w:rsidRPr="00D27C18">
          <w:rPr>
            <w:rStyle w:val="Hyperlink"/>
            <w:noProof/>
          </w:rPr>
          <w:instrText xml:space="preserve"> </w:instrText>
        </w:r>
        <w:r w:rsidRPr="00D27C18">
          <w:rPr>
            <w:rStyle w:val="Hyperlink"/>
            <w:noProof/>
          </w:rPr>
          <w:fldChar w:fldCharType="separate"/>
        </w:r>
        <w:r w:rsidRPr="00D27C18">
          <w:rPr>
            <w:rStyle w:val="Hyperlink"/>
            <w:noProof/>
          </w:rPr>
          <w:t>4.2</w:t>
        </w:r>
        <w:r>
          <w:rPr>
            <w:rFonts w:asciiTheme="minorHAnsi" w:eastAsiaTheme="minorEastAsia" w:hAnsiTheme="minorHAnsi" w:cstheme="minorBidi"/>
            <w:noProof/>
            <w:szCs w:val="22"/>
          </w:rPr>
          <w:tab/>
        </w:r>
        <w:r w:rsidRPr="00D27C18">
          <w:rPr>
            <w:rStyle w:val="Hyperlink"/>
            <w:noProof/>
          </w:rPr>
          <w:t>Directors</w:t>
        </w:r>
        <w:r>
          <w:rPr>
            <w:noProof/>
          </w:rPr>
          <w:tab/>
        </w:r>
        <w:r>
          <w:rPr>
            <w:noProof/>
          </w:rPr>
          <w:fldChar w:fldCharType="begin"/>
        </w:r>
        <w:r>
          <w:rPr>
            <w:noProof/>
          </w:rPr>
          <w:instrText xml:space="preserve"> PAGEREF _Toc141863324 \h </w:instrText>
        </w:r>
      </w:ins>
      <w:r>
        <w:rPr>
          <w:noProof/>
        </w:rPr>
      </w:r>
      <w:r>
        <w:rPr>
          <w:noProof/>
        </w:rPr>
        <w:fldChar w:fldCharType="separate"/>
      </w:r>
      <w:ins w:id="87" w:author="Samraj" w:date="2023-08-02T10:08:00Z">
        <w:r>
          <w:rPr>
            <w:noProof/>
          </w:rPr>
          <w:t>16</w:t>
        </w:r>
        <w:r>
          <w:rPr>
            <w:noProof/>
          </w:rPr>
          <w:fldChar w:fldCharType="end"/>
        </w:r>
        <w:r w:rsidRPr="00D27C18">
          <w:rPr>
            <w:rStyle w:val="Hyperlink"/>
            <w:noProof/>
          </w:rPr>
          <w:fldChar w:fldCharType="end"/>
        </w:r>
      </w:ins>
    </w:p>
    <w:p w14:paraId="11C82962" w14:textId="77777777" w:rsidR="00E4553A" w:rsidRDefault="00E4553A">
      <w:pPr>
        <w:pStyle w:val="TOC3"/>
        <w:rPr>
          <w:ins w:id="88" w:author="Samraj" w:date="2023-08-02T10:08:00Z"/>
          <w:rFonts w:asciiTheme="minorHAnsi" w:eastAsiaTheme="minorEastAsia" w:hAnsiTheme="minorHAnsi" w:cstheme="minorBidi"/>
          <w:noProof/>
          <w:szCs w:val="22"/>
        </w:rPr>
      </w:pPr>
      <w:ins w:id="8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"_Toc141863325"</w:instrText>
        </w:r>
        <w:r w:rsidRPr="00D27C18">
          <w:rPr>
            <w:rStyle w:val="Hyperlink"/>
            <w:noProof/>
          </w:rPr>
          <w:instrText xml:space="preserve"> </w:instrText>
        </w:r>
        <w:r w:rsidRPr="00D27C18">
          <w:rPr>
            <w:rStyle w:val="Hyperlink"/>
            <w:noProof/>
          </w:rPr>
          <w:fldChar w:fldCharType="separate"/>
        </w:r>
        <w:r w:rsidRPr="00D27C18">
          <w:rPr>
            <w:rStyle w:val="Hyperlink"/>
            <w:noProof/>
          </w:rPr>
          <w:t>4.3</w:t>
        </w:r>
        <w:r>
          <w:rPr>
            <w:rFonts w:asciiTheme="minorHAnsi" w:eastAsiaTheme="minorEastAsia" w:hAnsiTheme="minorHAnsi" w:cstheme="minorBidi"/>
            <w:noProof/>
            <w:szCs w:val="22"/>
          </w:rPr>
          <w:tab/>
        </w:r>
        <w:r w:rsidRPr="00D27C18">
          <w:rPr>
            <w:rStyle w:val="Hyperlink"/>
            <w:noProof/>
          </w:rPr>
          <w:t>Not used.</w:t>
        </w:r>
        <w:r>
          <w:rPr>
            <w:noProof/>
          </w:rPr>
          <w:tab/>
        </w:r>
        <w:r>
          <w:rPr>
            <w:noProof/>
          </w:rPr>
          <w:fldChar w:fldCharType="begin"/>
        </w:r>
        <w:r>
          <w:rPr>
            <w:noProof/>
          </w:rPr>
          <w:instrText xml:space="preserve"> PAGEREF _Toc141863325 \h </w:instrText>
        </w:r>
      </w:ins>
      <w:r>
        <w:rPr>
          <w:noProof/>
        </w:rPr>
      </w:r>
      <w:r>
        <w:rPr>
          <w:noProof/>
        </w:rPr>
        <w:fldChar w:fldCharType="separate"/>
      </w:r>
      <w:ins w:id="90" w:author="Samraj" w:date="2023-08-02T10:08:00Z">
        <w:r>
          <w:rPr>
            <w:noProof/>
          </w:rPr>
          <w:t>16</w:t>
        </w:r>
        <w:r>
          <w:rPr>
            <w:noProof/>
          </w:rPr>
          <w:fldChar w:fldCharType="end"/>
        </w:r>
        <w:r w:rsidRPr="00D27C18">
          <w:rPr>
            <w:rStyle w:val="Hyperlink"/>
            <w:noProof/>
          </w:rPr>
          <w:fldChar w:fldCharType="end"/>
        </w:r>
      </w:ins>
    </w:p>
    <w:p w14:paraId="46E85258" w14:textId="77777777" w:rsidR="00E4553A" w:rsidRDefault="00E4553A">
      <w:pPr>
        <w:pStyle w:val="TOC3"/>
        <w:rPr>
          <w:ins w:id="91" w:author="Samraj" w:date="2023-08-02T10:08:00Z"/>
          <w:rFonts w:asciiTheme="minorHAnsi" w:eastAsiaTheme="minorEastAsia" w:hAnsiTheme="minorHAnsi" w:cstheme="minorBidi"/>
          <w:noProof/>
          <w:szCs w:val="22"/>
        </w:rPr>
      </w:pPr>
      <w:ins w:id="9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"_Toc141863326"</w:instrText>
        </w:r>
        <w:r w:rsidRPr="00D27C18">
          <w:rPr>
            <w:rStyle w:val="Hyperlink"/>
            <w:noProof/>
          </w:rPr>
          <w:instrText xml:space="preserve"> </w:instrText>
        </w:r>
        <w:r w:rsidRPr="00D27C18">
          <w:rPr>
            <w:rStyle w:val="Hyperlink"/>
            <w:noProof/>
          </w:rPr>
          <w:fldChar w:fldCharType="separate"/>
        </w:r>
        <w:r w:rsidRPr="00D27C18">
          <w:rPr>
            <w:rStyle w:val="Hyperlink"/>
            <w:noProof/>
          </w:rPr>
          <w:t>4.4</w:t>
        </w:r>
        <w:r>
          <w:rPr>
            <w:rFonts w:asciiTheme="minorHAnsi" w:eastAsiaTheme="minorEastAsia" w:hAnsiTheme="minorHAnsi" w:cstheme="minorBidi"/>
            <w:noProof/>
            <w:szCs w:val="22"/>
          </w:rPr>
          <w:tab/>
        </w:r>
        <w:r w:rsidRPr="00D27C18">
          <w:rPr>
            <w:rStyle w:val="Hyperlink"/>
            <w:noProof/>
          </w:rPr>
          <w:t>Expenses and remuneration</w:t>
        </w:r>
        <w:r>
          <w:rPr>
            <w:noProof/>
          </w:rPr>
          <w:tab/>
        </w:r>
        <w:r>
          <w:rPr>
            <w:noProof/>
          </w:rPr>
          <w:fldChar w:fldCharType="begin"/>
        </w:r>
        <w:r>
          <w:rPr>
            <w:noProof/>
          </w:rPr>
          <w:instrText xml:space="preserve"> PAGEREF _Toc141863326 \h </w:instrText>
        </w:r>
      </w:ins>
      <w:r>
        <w:rPr>
          <w:noProof/>
        </w:rPr>
      </w:r>
      <w:r>
        <w:rPr>
          <w:noProof/>
        </w:rPr>
        <w:fldChar w:fldCharType="separate"/>
      </w:r>
      <w:ins w:id="93" w:author="Samraj" w:date="2023-08-02T10:08:00Z">
        <w:r>
          <w:rPr>
            <w:noProof/>
          </w:rPr>
          <w:t>16</w:t>
        </w:r>
        <w:r>
          <w:rPr>
            <w:noProof/>
          </w:rPr>
          <w:fldChar w:fldCharType="end"/>
        </w:r>
        <w:r w:rsidRPr="00D27C18">
          <w:rPr>
            <w:rStyle w:val="Hyperlink"/>
            <w:noProof/>
          </w:rPr>
          <w:fldChar w:fldCharType="end"/>
        </w:r>
      </w:ins>
    </w:p>
    <w:p w14:paraId="59ABC738" w14:textId="77777777" w:rsidR="00E4553A" w:rsidRDefault="00E4553A">
      <w:pPr>
        <w:pStyle w:val="TOC3"/>
        <w:rPr>
          <w:ins w:id="94" w:author="Samraj" w:date="2023-08-02T10:08:00Z"/>
          <w:rFonts w:asciiTheme="minorHAnsi" w:eastAsiaTheme="minorEastAsia" w:hAnsiTheme="minorHAnsi" w:cstheme="minorBidi"/>
          <w:noProof/>
          <w:szCs w:val="22"/>
        </w:rPr>
      </w:pPr>
      <w:ins w:id="9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"_Toc141863327"</w:instrText>
        </w:r>
        <w:r w:rsidRPr="00D27C18">
          <w:rPr>
            <w:rStyle w:val="Hyperlink"/>
            <w:noProof/>
          </w:rPr>
          <w:instrText xml:space="preserve"> </w:instrText>
        </w:r>
        <w:r w:rsidRPr="00D27C18">
          <w:rPr>
            <w:rStyle w:val="Hyperlink"/>
            <w:noProof/>
          </w:rPr>
          <w:fldChar w:fldCharType="separate"/>
        </w:r>
        <w:r w:rsidRPr="00D27C18">
          <w:rPr>
            <w:rStyle w:val="Hyperlink"/>
            <w:noProof/>
          </w:rPr>
          <w:t>4.5</w:t>
        </w:r>
        <w:r>
          <w:rPr>
            <w:rFonts w:asciiTheme="minorHAnsi" w:eastAsiaTheme="minorEastAsia" w:hAnsiTheme="minorHAnsi" w:cstheme="minorBidi"/>
            <w:noProof/>
            <w:szCs w:val="22"/>
          </w:rPr>
          <w:tab/>
        </w:r>
        <w:r w:rsidRPr="00D27C18">
          <w:rPr>
            <w:rStyle w:val="Hyperlink"/>
            <w:noProof/>
          </w:rPr>
          <w:t>Indemnity</w:t>
        </w:r>
        <w:r>
          <w:rPr>
            <w:noProof/>
          </w:rPr>
          <w:tab/>
        </w:r>
        <w:r>
          <w:rPr>
            <w:noProof/>
          </w:rPr>
          <w:fldChar w:fldCharType="begin"/>
        </w:r>
        <w:r>
          <w:rPr>
            <w:noProof/>
          </w:rPr>
          <w:instrText xml:space="preserve"> PAGEREF _Toc141863327 \h </w:instrText>
        </w:r>
      </w:ins>
      <w:r>
        <w:rPr>
          <w:noProof/>
        </w:rPr>
      </w:r>
      <w:r>
        <w:rPr>
          <w:noProof/>
        </w:rPr>
        <w:fldChar w:fldCharType="separate"/>
      </w:r>
      <w:ins w:id="96" w:author="Samraj" w:date="2023-08-02T10:08:00Z">
        <w:r>
          <w:rPr>
            <w:noProof/>
          </w:rPr>
          <w:t>16</w:t>
        </w:r>
        <w:r>
          <w:rPr>
            <w:noProof/>
          </w:rPr>
          <w:fldChar w:fldCharType="end"/>
        </w:r>
        <w:r w:rsidRPr="00D27C18">
          <w:rPr>
            <w:rStyle w:val="Hyperlink"/>
            <w:noProof/>
          </w:rPr>
          <w:fldChar w:fldCharType="end"/>
        </w:r>
      </w:ins>
    </w:p>
    <w:p w14:paraId="2E069399" w14:textId="77777777" w:rsidR="00E4553A" w:rsidRDefault="00E4553A">
      <w:pPr>
        <w:pStyle w:val="TOC3"/>
        <w:rPr>
          <w:ins w:id="97" w:author="Samraj" w:date="2023-08-02T10:08:00Z"/>
          <w:rFonts w:asciiTheme="minorHAnsi" w:eastAsiaTheme="minorEastAsia" w:hAnsiTheme="minorHAnsi" w:cstheme="minorBidi"/>
          <w:noProof/>
          <w:szCs w:val="22"/>
        </w:rPr>
      </w:pPr>
      <w:ins w:id="9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"_Toc141863328"</w:instrText>
        </w:r>
        <w:r w:rsidRPr="00D27C18">
          <w:rPr>
            <w:rStyle w:val="Hyperlink"/>
            <w:noProof/>
          </w:rPr>
          <w:instrText xml:space="preserve"> </w:instrText>
        </w:r>
        <w:r w:rsidRPr="00D27C18">
          <w:rPr>
            <w:rStyle w:val="Hyperlink"/>
            <w:noProof/>
          </w:rPr>
          <w:fldChar w:fldCharType="separate"/>
        </w:r>
        <w:r w:rsidRPr="00D27C18">
          <w:rPr>
            <w:rStyle w:val="Hyperlink"/>
            <w:noProof/>
          </w:rPr>
          <w:t>4.6</w:t>
        </w:r>
        <w:r>
          <w:rPr>
            <w:rFonts w:asciiTheme="minorHAnsi" w:eastAsiaTheme="minorEastAsia" w:hAnsiTheme="minorHAnsi" w:cstheme="minorBidi"/>
            <w:noProof/>
            <w:szCs w:val="22"/>
          </w:rPr>
          <w:tab/>
        </w:r>
        <w:r w:rsidRPr="00D27C18">
          <w:rPr>
            <w:rStyle w:val="Hyperlink"/>
            <w:noProof/>
          </w:rPr>
          <w:t>Chief Executive</w:t>
        </w:r>
        <w:r>
          <w:rPr>
            <w:noProof/>
          </w:rPr>
          <w:tab/>
        </w:r>
        <w:r>
          <w:rPr>
            <w:noProof/>
          </w:rPr>
          <w:fldChar w:fldCharType="begin"/>
        </w:r>
        <w:r>
          <w:rPr>
            <w:noProof/>
          </w:rPr>
          <w:instrText xml:space="preserve"> PAGEREF _Toc141863328 \h </w:instrText>
        </w:r>
      </w:ins>
      <w:r>
        <w:rPr>
          <w:noProof/>
        </w:rPr>
      </w:r>
      <w:r>
        <w:rPr>
          <w:noProof/>
        </w:rPr>
        <w:fldChar w:fldCharType="separate"/>
      </w:r>
      <w:ins w:id="99" w:author="Samraj" w:date="2023-08-02T10:08:00Z">
        <w:r>
          <w:rPr>
            <w:noProof/>
          </w:rPr>
          <w:t>16</w:t>
        </w:r>
        <w:r>
          <w:rPr>
            <w:noProof/>
          </w:rPr>
          <w:fldChar w:fldCharType="end"/>
        </w:r>
        <w:r w:rsidRPr="00D27C18">
          <w:rPr>
            <w:rStyle w:val="Hyperlink"/>
            <w:noProof/>
          </w:rPr>
          <w:fldChar w:fldCharType="end"/>
        </w:r>
      </w:ins>
    </w:p>
    <w:p w14:paraId="4D592FC5" w14:textId="77777777" w:rsidR="00E4553A" w:rsidRDefault="00E4553A">
      <w:pPr>
        <w:pStyle w:val="TOC3"/>
        <w:rPr>
          <w:ins w:id="100" w:author="Samraj" w:date="2023-08-02T10:08:00Z"/>
          <w:rFonts w:asciiTheme="minorHAnsi" w:eastAsiaTheme="minorEastAsia" w:hAnsiTheme="minorHAnsi" w:cstheme="minorBidi"/>
          <w:noProof/>
          <w:szCs w:val="22"/>
        </w:rPr>
      </w:pPr>
      <w:ins w:id="10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"_Toc141863329"</w:instrText>
        </w:r>
        <w:r w:rsidRPr="00D27C18">
          <w:rPr>
            <w:rStyle w:val="Hyperlink"/>
            <w:noProof/>
          </w:rPr>
          <w:instrText xml:space="preserve"> </w:instrText>
        </w:r>
        <w:r w:rsidRPr="00D27C18">
          <w:rPr>
            <w:rStyle w:val="Hyperlink"/>
            <w:noProof/>
          </w:rPr>
          <w:fldChar w:fldCharType="separate"/>
        </w:r>
        <w:r w:rsidRPr="00D27C18">
          <w:rPr>
            <w:rStyle w:val="Hyperlink"/>
            <w:noProof/>
          </w:rPr>
          <w:t>4.7</w:t>
        </w:r>
        <w:r>
          <w:rPr>
            <w:rFonts w:asciiTheme="minorHAnsi" w:eastAsiaTheme="minorEastAsia" w:hAnsiTheme="minorHAnsi" w:cstheme="minorBidi"/>
            <w:noProof/>
            <w:szCs w:val="22"/>
          </w:rPr>
          <w:tab/>
        </w:r>
        <w:r w:rsidRPr="00D27C18">
          <w:rPr>
            <w:rStyle w:val="Hyperlink"/>
            <w:noProof/>
          </w:rPr>
          <w:t>Proceedings of the Board</w:t>
        </w:r>
        <w:r>
          <w:rPr>
            <w:noProof/>
          </w:rPr>
          <w:tab/>
        </w:r>
        <w:r>
          <w:rPr>
            <w:noProof/>
          </w:rPr>
          <w:fldChar w:fldCharType="begin"/>
        </w:r>
        <w:r>
          <w:rPr>
            <w:noProof/>
          </w:rPr>
          <w:instrText xml:space="preserve"> PAGEREF _Toc141863329 \h </w:instrText>
        </w:r>
      </w:ins>
      <w:r>
        <w:rPr>
          <w:noProof/>
        </w:rPr>
      </w:r>
      <w:r>
        <w:rPr>
          <w:noProof/>
        </w:rPr>
        <w:fldChar w:fldCharType="separate"/>
      </w:r>
      <w:ins w:id="102" w:author="Samraj" w:date="2023-08-02T10:08:00Z">
        <w:r>
          <w:rPr>
            <w:noProof/>
          </w:rPr>
          <w:t>17</w:t>
        </w:r>
        <w:r>
          <w:rPr>
            <w:noProof/>
          </w:rPr>
          <w:fldChar w:fldCharType="end"/>
        </w:r>
        <w:r w:rsidRPr="00D27C18">
          <w:rPr>
            <w:rStyle w:val="Hyperlink"/>
            <w:noProof/>
          </w:rPr>
          <w:fldChar w:fldCharType="end"/>
        </w:r>
      </w:ins>
    </w:p>
    <w:p w14:paraId="718A7493" w14:textId="77777777" w:rsidR="00E4553A" w:rsidRDefault="00E4553A">
      <w:pPr>
        <w:pStyle w:val="TOC3"/>
        <w:rPr>
          <w:ins w:id="103" w:author="Samraj" w:date="2023-08-02T10:08:00Z"/>
          <w:rFonts w:asciiTheme="minorHAnsi" w:eastAsiaTheme="minorEastAsia" w:hAnsiTheme="minorHAnsi" w:cstheme="minorBidi"/>
          <w:noProof/>
          <w:szCs w:val="22"/>
        </w:rPr>
      </w:pPr>
      <w:ins w:id="10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"_Toc141863330"</w:instrText>
        </w:r>
        <w:r w:rsidRPr="00D27C18">
          <w:rPr>
            <w:rStyle w:val="Hyperlink"/>
            <w:noProof/>
          </w:rPr>
          <w:instrText xml:space="preserve"> </w:instrText>
        </w:r>
        <w:r w:rsidRPr="00D27C18">
          <w:rPr>
            <w:rStyle w:val="Hyperlink"/>
            <w:noProof/>
          </w:rPr>
          <w:fldChar w:fldCharType="separate"/>
        </w:r>
        <w:r w:rsidRPr="00D27C18">
          <w:rPr>
            <w:rStyle w:val="Hyperlink"/>
            <w:noProof/>
          </w:rPr>
          <w:t>4.8</w:t>
        </w:r>
        <w:r>
          <w:rPr>
            <w:rFonts w:asciiTheme="minorHAnsi" w:eastAsiaTheme="minorEastAsia" w:hAnsiTheme="minorHAnsi" w:cstheme="minorBidi"/>
            <w:noProof/>
            <w:szCs w:val="22"/>
          </w:rPr>
          <w:tab/>
        </w:r>
        <w:r w:rsidRPr="00D27C18">
          <w:rPr>
            <w:rStyle w:val="Hyperlink"/>
            <w:noProof/>
          </w:rPr>
          <w:t>General Meetings</w:t>
        </w:r>
        <w:r>
          <w:rPr>
            <w:noProof/>
          </w:rPr>
          <w:tab/>
        </w:r>
        <w:r>
          <w:rPr>
            <w:noProof/>
          </w:rPr>
          <w:fldChar w:fldCharType="begin"/>
        </w:r>
        <w:r>
          <w:rPr>
            <w:noProof/>
          </w:rPr>
          <w:instrText xml:space="preserve"> PAGEREF _Toc141863330 \h </w:instrText>
        </w:r>
      </w:ins>
      <w:r>
        <w:rPr>
          <w:noProof/>
        </w:rPr>
      </w:r>
      <w:r>
        <w:rPr>
          <w:noProof/>
        </w:rPr>
        <w:fldChar w:fldCharType="separate"/>
      </w:r>
      <w:ins w:id="105" w:author="Samraj" w:date="2023-08-02T10:08:00Z">
        <w:r>
          <w:rPr>
            <w:noProof/>
          </w:rPr>
          <w:t>17</w:t>
        </w:r>
        <w:r>
          <w:rPr>
            <w:noProof/>
          </w:rPr>
          <w:fldChar w:fldCharType="end"/>
        </w:r>
        <w:r w:rsidRPr="00D27C18">
          <w:rPr>
            <w:rStyle w:val="Hyperlink"/>
            <w:noProof/>
          </w:rPr>
          <w:fldChar w:fldCharType="end"/>
        </w:r>
      </w:ins>
    </w:p>
    <w:p w14:paraId="67A72DB3" w14:textId="77777777" w:rsidR="00E4553A" w:rsidRDefault="00E4553A">
      <w:pPr>
        <w:pStyle w:val="TOC3"/>
        <w:rPr>
          <w:ins w:id="106" w:author="Samraj" w:date="2023-08-02T10:08:00Z"/>
          <w:rFonts w:asciiTheme="minorHAnsi" w:eastAsiaTheme="minorEastAsia" w:hAnsiTheme="minorHAnsi" w:cstheme="minorBidi"/>
          <w:noProof/>
          <w:szCs w:val="22"/>
        </w:rPr>
      </w:pPr>
      <w:ins w:id="10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"_Toc141863331"</w:instrText>
        </w:r>
        <w:r w:rsidRPr="00D27C18">
          <w:rPr>
            <w:rStyle w:val="Hyperlink"/>
            <w:noProof/>
          </w:rPr>
          <w:instrText xml:space="preserve"> </w:instrText>
        </w:r>
        <w:r w:rsidRPr="00D27C18">
          <w:rPr>
            <w:rStyle w:val="Hyperlink"/>
            <w:noProof/>
          </w:rPr>
          <w:fldChar w:fldCharType="separate"/>
        </w:r>
        <w:r w:rsidRPr="00D27C18">
          <w:rPr>
            <w:rStyle w:val="Hyperlink"/>
            <w:noProof/>
          </w:rPr>
          <w:t>4.9</w:t>
        </w:r>
        <w:r>
          <w:rPr>
            <w:rFonts w:asciiTheme="minorHAnsi" w:eastAsiaTheme="minorEastAsia" w:hAnsiTheme="minorHAnsi" w:cstheme="minorBidi"/>
            <w:noProof/>
            <w:szCs w:val="22"/>
          </w:rPr>
          <w:tab/>
        </w:r>
        <w:r w:rsidRPr="00D27C18">
          <w:rPr>
            <w:rStyle w:val="Hyperlink"/>
            <w:noProof/>
          </w:rPr>
          <w:t>Non-Binding Resolutions</w:t>
        </w:r>
        <w:r>
          <w:rPr>
            <w:noProof/>
          </w:rPr>
          <w:tab/>
        </w:r>
        <w:r>
          <w:rPr>
            <w:noProof/>
          </w:rPr>
          <w:fldChar w:fldCharType="begin"/>
        </w:r>
        <w:r>
          <w:rPr>
            <w:noProof/>
          </w:rPr>
          <w:instrText xml:space="preserve"> PAGEREF _Toc141863331 \h </w:instrText>
        </w:r>
      </w:ins>
      <w:r>
        <w:rPr>
          <w:noProof/>
        </w:rPr>
      </w:r>
      <w:r>
        <w:rPr>
          <w:noProof/>
        </w:rPr>
        <w:fldChar w:fldCharType="separate"/>
      </w:r>
      <w:ins w:id="108" w:author="Samraj" w:date="2023-08-02T10:08:00Z">
        <w:r>
          <w:rPr>
            <w:noProof/>
          </w:rPr>
          <w:t>17</w:t>
        </w:r>
        <w:r>
          <w:rPr>
            <w:noProof/>
          </w:rPr>
          <w:fldChar w:fldCharType="end"/>
        </w:r>
        <w:r w:rsidRPr="00D27C18">
          <w:rPr>
            <w:rStyle w:val="Hyperlink"/>
            <w:noProof/>
          </w:rPr>
          <w:fldChar w:fldCharType="end"/>
        </w:r>
      </w:ins>
    </w:p>
    <w:p w14:paraId="13912770" w14:textId="77777777" w:rsidR="00E4553A" w:rsidRDefault="00E4553A">
      <w:pPr>
        <w:pStyle w:val="TOC3"/>
        <w:rPr>
          <w:ins w:id="109" w:author="Samraj" w:date="2023-08-02T10:08:00Z"/>
          <w:rFonts w:asciiTheme="minorHAnsi" w:eastAsiaTheme="minorEastAsia" w:hAnsiTheme="minorHAnsi" w:cstheme="minorBidi"/>
          <w:noProof/>
          <w:szCs w:val="22"/>
        </w:rPr>
      </w:pPr>
      <w:ins w:id="11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"_Toc141863332"</w:instrText>
        </w:r>
        <w:r w:rsidRPr="00D27C18">
          <w:rPr>
            <w:rStyle w:val="Hyperlink"/>
            <w:noProof/>
          </w:rPr>
          <w:instrText xml:space="preserve"> </w:instrText>
        </w:r>
        <w:r w:rsidRPr="00D27C18">
          <w:rPr>
            <w:rStyle w:val="Hyperlink"/>
            <w:noProof/>
          </w:rPr>
          <w:fldChar w:fldCharType="separate"/>
        </w:r>
        <w:r w:rsidRPr="00D27C18">
          <w:rPr>
            <w:rStyle w:val="Hyperlink"/>
            <w:noProof/>
          </w:rPr>
          <w:t>4.10</w:t>
        </w:r>
        <w:r>
          <w:rPr>
            <w:rFonts w:asciiTheme="minorHAnsi" w:eastAsiaTheme="minorEastAsia" w:hAnsiTheme="minorHAnsi" w:cstheme="minorBidi"/>
            <w:noProof/>
            <w:szCs w:val="22"/>
          </w:rPr>
          <w:tab/>
        </w:r>
        <w:r w:rsidRPr="00D27C18">
          <w:rPr>
            <w:rStyle w:val="Hyperlink"/>
            <w:noProof/>
          </w:rPr>
          <w:t>Binding Resolutions</w:t>
        </w:r>
        <w:r>
          <w:rPr>
            <w:noProof/>
          </w:rPr>
          <w:tab/>
        </w:r>
        <w:r>
          <w:rPr>
            <w:noProof/>
          </w:rPr>
          <w:fldChar w:fldCharType="begin"/>
        </w:r>
        <w:r>
          <w:rPr>
            <w:noProof/>
          </w:rPr>
          <w:instrText xml:space="preserve"> PAGEREF _Toc141863332 \h </w:instrText>
        </w:r>
      </w:ins>
      <w:r>
        <w:rPr>
          <w:noProof/>
        </w:rPr>
      </w:r>
      <w:r>
        <w:rPr>
          <w:noProof/>
        </w:rPr>
        <w:fldChar w:fldCharType="separate"/>
      </w:r>
      <w:ins w:id="111" w:author="Samraj" w:date="2023-08-02T10:08:00Z">
        <w:r>
          <w:rPr>
            <w:noProof/>
          </w:rPr>
          <w:t>17</w:t>
        </w:r>
        <w:r>
          <w:rPr>
            <w:noProof/>
          </w:rPr>
          <w:fldChar w:fldCharType="end"/>
        </w:r>
        <w:r w:rsidRPr="00D27C18">
          <w:rPr>
            <w:rStyle w:val="Hyperlink"/>
            <w:noProof/>
          </w:rPr>
          <w:fldChar w:fldCharType="end"/>
        </w:r>
      </w:ins>
    </w:p>
    <w:p w14:paraId="42A2AD62" w14:textId="77777777" w:rsidR="00E4553A" w:rsidRDefault="00E4553A">
      <w:pPr>
        <w:pStyle w:val="TOC2"/>
        <w:rPr>
          <w:ins w:id="112" w:author="Samraj" w:date="2023-08-02T10:08:00Z"/>
          <w:rFonts w:asciiTheme="minorHAnsi" w:eastAsiaTheme="minorEastAsia" w:hAnsiTheme="minorHAnsi" w:cstheme="minorBidi"/>
          <w:szCs w:val="22"/>
        </w:rPr>
      </w:pPr>
      <w:ins w:id="113" w:author="Samraj" w:date="2023-08-02T10:08:00Z">
        <w:r w:rsidRPr="00D27C18">
          <w:rPr>
            <w:rStyle w:val="Hyperlink"/>
          </w:rPr>
          <w:fldChar w:fldCharType="begin"/>
        </w:r>
        <w:r w:rsidRPr="00D27C18">
          <w:rPr>
            <w:rStyle w:val="Hyperlink"/>
          </w:rPr>
          <w:instrText xml:space="preserve"> </w:instrText>
        </w:r>
        <w:r>
          <w:instrText>HYPERLINK \l "_Toc141863333"</w:instrText>
        </w:r>
        <w:r w:rsidRPr="00D27C18">
          <w:rPr>
            <w:rStyle w:val="Hyperlink"/>
          </w:rPr>
          <w:instrText xml:space="preserve"> </w:instrText>
        </w:r>
        <w:r w:rsidRPr="00D27C18">
          <w:rPr>
            <w:rStyle w:val="Hyperlink"/>
          </w:rPr>
          <w:fldChar w:fldCharType="separate"/>
        </w:r>
        <w:r w:rsidRPr="00D27C18">
          <w:rPr>
            <w:rStyle w:val="Hyperlink"/>
          </w:rPr>
          <w:t>5.</w:t>
        </w:r>
        <w:r>
          <w:rPr>
            <w:rFonts w:asciiTheme="minorHAnsi" w:eastAsiaTheme="minorEastAsia" w:hAnsiTheme="minorHAnsi" w:cstheme="minorBidi"/>
            <w:szCs w:val="22"/>
          </w:rPr>
          <w:tab/>
        </w:r>
        <w:r w:rsidRPr="00D27C18">
          <w:rPr>
            <w:rStyle w:val="Hyperlink"/>
          </w:rPr>
          <w:t>RELATIONSHIP BETWEEN PARTIES AND BSCCO</w:t>
        </w:r>
        <w:r>
          <w:tab/>
        </w:r>
        <w:r>
          <w:fldChar w:fldCharType="begin"/>
        </w:r>
        <w:r>
          <w:instrText xml:space="preserve"> PAGEREF _Toc141863333 \h </w:instrText>
        </w:r>
      </w:ins>
      <w:r>
        <w:fldChar w:fldCharType="separate"/>
      </w:r>
      <w:ins w:id="114" w:author="Samraj" w:date="2023-08-02T10:08:00Z">
        <w:r>
          <w:t>18</w:t>
        </w:r>
        <w:r>
          <w:fldChar w:fldCharType="end"/>
        </w:r>
        <w:r w:rsidRPr="00D27C18">
          <w:rPr>
            <w:rStyle w:val="Hyperlink"/>
          </w:rPr>
          <w:fldChar w:fldCharType="end"/>
        </w:r>
      </w:ins>
    </w:p>
    <w:p w14:paraId="75E25D31" w14:textId="77777777" w:rsidR="00E4553A" w:rsidRDefault="00E4553A">
      <w:pPr>
        <w:pStyle w:val="TOC3"/>
        <w:rPr>
          <w:ins w:id="115" w:author="Samraj" w:date="2023-08-02T10:08:00Z"/>
          <w:rFonts w:asciiTheme="minorHAnsi" w:eastAsiaTheme="minorEastAsia" w:hAnsiTheme="minorHAnsi" w:cstheme="minorBidi"/>
          <w:noProof/>
          <w:szCs w:val="22"/>
        </w:rPr>
      </w:pPr>
      <w:ins w:id="11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"_Toc141863334"</w:instrText>
        </w:r>
        <w:r w:rsidRPr="00D27C18">
          <w:rPr>
            <w:rStyle w:val="Hyperlink"/>
            <w:noProof/>
          </w:rPr>
          <w:instrText xml:space="preserve"> </w:instrText>
        </w:r>
        <w:r w:rsidRPr="00D27C18">
          <w:rPr>
            <w:rStyle w:val="Hyperlink"/>
            <w:noProof/>
          </w:rPr>
          <w:fldChar w:fldCharType="separate"/>
        </w:r>
        <w:r w:rsidRPr="00D27C18">
          <w:rPr>
            <w:rStyle w:val="Hyperlink"/>
            <w:noProof/>
          </w:rPr>
          <w:t>5.1</w:t>
        </w:r>
        <w:r>
          <w:rPr>
            <w:rFonts w:asciiTheme="minorHAnsi" w:eastAsiaTheme="minorEastAsia" w:hAnsiTheme="minorHAnsi" w:cstheme="minorBidi"/>
            <w:noProof/>
            <w:szCs w:val="22"/>
          </w:rPr>
          <w:tab/>
        </w:r>
        <w:r w:rsidRPr="00D27C18">
          <w:rPr>
            <w:rStyle w:val="Hyperlink"/>
            <w:noProof/>
          </w:rPr>
          <w:t>Liability of BSCCo</w:t>
        </w:r>
        <w:r>
          <w:rPr>
            <w:noProof/>
          </w:rPr>
          <w:tab/>
        </w:r>
        <w:r>
          <w:rPr>
            <w:noProof/>
          </w:rPr>
          <w:fldChar w:fldCharType="begin"/>
        </w:r>
        <w:r>
          <w:rPr>
            <w:noProof/>
          </w:rPr>
          <w:instrText xml:space="preserve"> PAGEREF _Toc141863334 \h </w:instrText>
        </w:r>
      </w:ins>
      <w:r>
        <w:rPr>
          <w:noProof/>
        </w:rPr>
      </w:r>
      <w:r>
        <w:rPr>
          <w:noProof/>
        </w:rPr>
        <w:fldChar w:fldCharType="separate"/>
      </w:r>
      <w:ins w:id="117" w:author="Samraj" w:date="2023-08-02T10:08:00Z">
        <w:r>
          <w:rPr>
            <w:noProof/>
          </w:rPr>
          <w:t>18</w:t>
        </w:r>
        <w:r>
          <w:rPr>
            <w:noProof/>
          </w:rPr>
          <w:fldChar w:fldCharType="end"/>
        </w:r>
        <w:r w:rsidRPr="00D27C18">
          <w:rPr>
            <w:rStyle w:val="Hyperlink"/>
            <w:noProof/>
          </w:rPr>
          <w:fldChar w:fldCharType="end"/>
        </w:r>
      </w:ins>
    </w:p>
    <w:p w14:paraId="081E23C7" w14:textId="77777777" w:rsidR="00E4553A" w:rsidRDefault="00E4553A">
      <w:pPr>
        <w:pStyle w:val="TOC3"/>
        <w:rPr>
          <w:ins w:id="118" w:author="Samraj" w:date="2023-08-02T10:08:00Z"/>
          <w:rFonts w:asciiTheme="minorHAnsi" w:eastAsiaTheme="minorEastAsia" w:hAnsiTheme="minorHAnsi" w:cstheme="minorBidi"/>
          <w:noProof/>
          <w:szCs w:val="22"/>
        </w:rPr>
      </w:pPr>
      <w:ins w:id="11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"_Toc141863335"</w:instrText>
        </w:r>
        <w:r w:rsidRPr="00D27C18">
          <w:rPr>
            <w:rStyle w:val="Hyperlink"/>
            <w:noProof/>
          </w:rPr>
          <w:instrText xml:space="preserve"> </w:instrText>
        </w:r>
        <w:r w:rsidRPr="00D27C18">
          <w:rPr>
            <w:rStyle w:val="Hyperlink"/>
            <w:noProof/>
          </w:rPr>
          <w:fldChar w:fldCharType="separate"/>
        </w:r>
        <w:r w:rsidRPr="00D27C18">
          <w:rPr>
            <w:rStyle w:val="Hyperlink"/>
            <w:noProof/>
          </w:rPr>
          <w:t>5.2</w:t>
        </w:r>
        <w:r>
          <w:rPr>
            <w:rFonts w:asciiTheme="minorHAnsi" w:eastAsiaTheme="minorEastAsia" w:hAnsiTheme="minorHAnsi" w:cstheme="minorBidi"/>
            <w:noProof/>
            <w:szCs w:val="22"/>
          </w:rPr>
          <w:tab/>
        </w:r>
        <w:r w:rsidRPr="00D27C18">
          <w:rPr>
            <w:rStyle w:val="Hyperlink"/>
            <w:noProof/>
          </w:rPr>
          <w:t>Party particularly prejudiced by BSCCo breach</w:t>
        </w:r>
        <w:r>
          <w:rPr>
            <w:noProof/>
          </w:rPr>
          <w:tab/>
        </w:r>
        <w:r>
          <w:rPr>
            <w:noProof/>
          </w:rPr>
          <w:fldChar w:fldCharType="begin"/>
        </w:r>
        <w:r>
          <w:rPr>
            <w:noProof/>
          </w:rPr>
          <w:instrText xml:space="preserve"> PAGEREF _Toc141863335 \h </w:instrText>
        </w:r>
      </w:ins>
      <w:r>
        <w:rPr>
          <w:noProof/>
        </w:rPr>
      </w:r>
      <w:r>
        <w:rPr>
          <w:noProof/>
        </w:rPr>
        <w:fldChar w:fldCharType="separate"/>
      </w:r>
      <w:ins w:id="120" w:author="Samraj" w:date="2023-08-02T10:08:00Z">
        <w:r>
          <w:rPr>
            <w:noProof/>
          </w:rPr>
          <w:t>19</w:t>
        </w:r>
        <w:r>
          <w:rPr>
            <w:noProof/>
          </w:rPr>
          <w:fldChar w:fldCharType="end"/>
        </w:r>
        <w:r w:rsidRPr="00D27C18">
          <w:rPr>
            <w:rStyle w:val="Hyperlink"/>
            <w:noProof/>
          </w:rPr>
          <w:fldChar w:fldCharType="end"/>
        </w:r>
      </w:ins>
    </w:p>
    <w:p w14:paraId="074F5041" w14:textId="77777777" w:rsidR="00E4553A" w:rsidRDefault="00E4553A">
      <w:pPr>
        <w:pStyle w:val="TOC3"/>
        <w:rPr>
          <w:ins w:id="121" w:author="Samraj" w:date="2023-08-02T10:08:00Z"/>
          <w:rFonts w:asciiTheme="minorHAnsi" w:eastAsiaTheme="minorEastAsia" w:hAnsiTheme="minorHAnsi" w:cstheme="minorBidi"/>
          <w:noProof/>
          <w:szCs w:val="22"/>
        </w:rPr>
      </w:pPr>
      <w:ins w:id="12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"_Toc141863336"</w:instrText>
        </w:r>
        <w:r w:rsidRPr="00D27C18">
          <w:rPr>
            <w:rStyle w:val="Hyperlink"/>
            <w:noProof/>
          </w:rPr>
          <w:instrText xml:space="preserve"> </w:instrText>
        </w:r>
        <w:r w:rsidRPr="00D27C18">
          <w:rPr>
            <w:rStyle w:val="Hyperlink"/>
            <w:noProof/>
          </w:rPr>
          <w:fldChar w:fldCharType="separate"/>
        </w:r>
        <w:r w:rsidRPr="00D27C18">
          <w:rPr>
            <w:rStyle w:val="Hyperlink"/>
            <w:noProof/>
          </w:rPr>
          <w:t>5.3</w:t>
        </w:r>
        <w:r>
          <w:rPr>
            <w:rFonts w:asciiTheme="minorHAnsi" w:eastAsiaTheme="minorEastAsia" w:hAnsiTheme="minorHAnsi" w:cstheme="minorBidi"/>
            <w:noProof/>
            <w:szCs w:val="22"/>
          </w:rPr>
          <w:tab/>
        </w:r>
        <w:r w:rsidRPr="00D27C18">
          <w:rPr>
            <w:rStyle w:val="Hyperlink"/>
            <w:noProof/>
          </w:rPr>
          <w:t>Capacity of BSCCo</w:t>
        </w:r>
        <w:r>
          <w:rPr>
            <w:noProof/>
          </w:rPr>
          <w:tab/>
        </w:r>
        <w:r>
          <w:rPr>
            <w:noProof/>
          </w:rPr>
          <w:fldChar w:fldCharType="begin"/>
        </w:r>
        <w:r>
          <w:rPr>
            <w:noProof/>
          </w:rPr>
          <w:instrText xml:space="preserve"> PAGEREF _Toc141863336 \h </w:instrText>
        </w:r>
      </w:ins>
      <w:r>
        <w:rPr>
          <w:noProof/>
        </w:rPr>
      </w:r>
      <w:r>
        <w:rPr>
          <w:noProof/>
        </w:rPr>
        <w:fldChar w:fldCharType="separate"/>
      </w:r>
      <w:ins w:id="123" w:author="Samraj" w:date="2023-08-02T10:08:00Z">
        <w:r>
          <w:rPr>
            <w:noProof/>
          </w:rPr>
          <w:t>19</w:t>
        </w:r>
        <w:r>
          <w:rPr>
            <w:noProof/>
          </w:rPr>
          <w:fldChar w:fldCharType="end"/>
        </w:r>
        <w:r w:rsidRPr="00D27C18">
          <w:rPr>
            <w:rStyle w:val="Hyperlink"/>
            <w:noProof/>
          </w:rPr>
          <w:fldChar w:fldCharType="end"/>
        </w:r>
      </w:ins>
    </w:p>
    <w:p w14:paraId="08C6819E" w14:textId="77777777" w:rsidR="00E4553A" w:rsidRDefault="00E4553A">
      <w:pPr>
        <w:pStyle w:val="TOC2"/>
        <w:rPr>
          <w:ins w:id="124" w:author="Samraj" w:date="2023-08-02T10:08:00Z"/>
          <w:rFonts w:asciiTheme="minorHAnsi" w:eastAsiaTheme="minorEastAsia" w:hAnsiTheme="minorHAnsi" w:cstheme="minorBidi"/>
          <w:szCs w:val="22"/>
        </w:rPr>
      </w:pPr>
      <w:ins w:id="125" w:author="Samraj" w:date="2023-08-02T10:08:00Z">
        <w:r w:rsidRPr="00D27C18">
          <w:rPr>
            <w:rStyle w:val="Hyperlink"/>
          </w:rPr>
          <w:fldChar w:fldCharType="begin"/>
        </w:r>
        <w:r w:rsidRPr="00D27C18">
          <w:rPr>
            <w:rStyle w:val="Hyperlink"/>
          </w:rPr>
          <w:instrText xml:space="preserve"> </w:instrText>
        </w:r>
        <w:r>
          <w:instrText>HYPERLINK \l "_Toc141863337"</w:instrText>
        </w:r>
        <w:r w:rsidRPr="00D27C18">
          <w:rPr>
            <w:rStyle w:val="Hyperlink"/>
          </w:rPr>
          <w:instrText xml:space="preserve"> </w:instrText>
        </w:r>
        <w:r w:rsidRPr="00D27C18">
          <w:rPr>
            <w:rStyle w:val="Hyperlink"/>
          </w:rPr>
          <w:fldChar w:fldCharType="separate"/>
        </w:r>
        <w:r w:rsidRPr="00D27C18">
          <w:rPr>
            <w:rStyle w:val="Hyperlink"/>
          </w:rPr>
          <w:t>6.</w:t>
        </w:r>
        <w:r>
          <w:rPr>
            <w:rFonts w:asciiTheme="minorHAnsi" w:eastAsiaTheme="minorEastAsia" w:hAnsiTheme="minorHAnsi" w:cstheme="minorBidi"/>
            <w:szCs w:val="22"/>
          </w:rPr>
          <w:tab/>
        </w:r>
        <w:r w:rsidRPr="00D27C18">
          <w:rPr>
            <w:rStyle w:val="Hyperlink"/>
          </w:rPr>
          <w:t>BUSINESS STRATEGY AND ANNUAL BUDGET</w:t>
        </w:r>
        <w:r>
          <w:tab/>
        </w:r>
        <w:r>
          <w:fldChar w:fldCharType="begin"/>
        </w:r>
        <w:r>
          <w:instrText xml:space="preserve"> PAGEREF _Toc141863337 \h </w:instrText>
        </w:r>
      </w:ins>
      <w:r>
        <w:fldChar w:fldCharType="separate"/>
      </w:r>
      <w:ins w:id="126" w:author="Samraj" w:date="2023-08-02T10:08:00Z">
        <w:r>
          <w:t>20</w:t>
        </w:r>
        <w:r>
          <w:fldChar w:fldCharType="end"/>
        </w:r>
        <w:r w:rsidRPr="00D27C18">
          <w:rPr>
            <w:rStyle w:val="Hyperlink"/>
          </w:rPr>
          <w:fldChar w:fldCharType="end"/>
        </w:r>
      </w:ins>
    </w:p>
    <w:p w14:paraId="4267401F" w14:textId="77777777" w:rsidR="00E4553A" w:rsidRDefault="00E4553A">
      <w:pPr>
        <w:pStyle w:val="TOC3"/>
        <w:rPr>
          <w:ins w:id="127" w:author="Samraj" w:date="2023-08-02T10:08:00Z"/>
          <w:rFonts w:asciiTheme="minorHAnsi" w:eastAsiaTheme="minorEastAsia" w:hAnsiTheme="minorHAnsi" w:cstheme="minorBidi"/>
          <w:noProof/>
          <w:szCs w:val="22"/>
        </w:rPr>
      </w:pPr>
      <w:ins w:id="12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"_Toc141863338"</w:instrText>
        </w:r>
        <w:r w:rsidRPr="00D27C18">
          <w:rPr>
            <w:rStyle w:val="Hyperlink"/>
            <w:noProof/>
          </w:rPr>
          <w:instrText xml:space="preserve"> </w:instrText>
        </w:r>
        <w:r w:rsidRPr="00D27C18">
          <w:rPr>
            <w:rStyle w:val="Hyperlink"/>
            <w:noProof/>
          </w:rPr>
          <w:fldChar w:fldCharType="separate"/>
        </w:r>
        <w:r w:rsidRPr="00D27C18">
          <w:rPr>
            <w:rStyle w:val="Hyperlink"/>
            <w:noProof/>
          </w:rPr>
          <w:t>6.1</w:t>
        </w:r>
        <w:r>
          <w:rPr>
            <w:rFonts w:asciiTheme="minorHAnsi" w:eastAsiaTheme="minorEastAsia" w:hAnsiTheme="minorHAnsi" w:cstheme="minorBidi"/>
            <w:noProof/>
            <w:szCs w:val="22"/>
          </w:rPr>
          <w:tab/>
        </w:r>
        <w:r w:rsidRPr="00D27C18">
          <w:rPr>
            <w:rStyle w:val="Hyperlink"/>
            <w:noProof/>
          </w:rPr>
          <w:t>Introduction</w:t>
        </w:r>
        <w:r>
          <w:rPr>
            <w:noProof/>
          </w:rPr>
          <w:tab/>
        </w:r>
        <w:r>
          <w:rPr>
            <w:noProof/>
          </w:rPr>
          <w:fldChar w:fldCharType="begin"/>
        </w:r>
        <w:r>
          <w:rPr>
            <w:noProof/>
          </w:rPr>
          <w:instrText xml:space="preserve"> PAGEREF _Toc141863338 \h </w:instrText>
        </w:r>
      </w:ins>
      <w:r>
        <w:rPr>
          <w:noProof/>
        </w:rPr>
      </w:r>
      <w:r>
        <w:rPr>
          <w:noProof/>
        </w:rPr>
        <w:fldChar w:fldCharType="separate"/>
      </w:r>
      <w:ins w:id="129" w:author="Samraj" w:date="2023-08-02T10:08:00Z">
        <w:r>
          <w:rPr>
            <w:noProof/>
          </w:rPr>
          <w:t>20</w:t>
        </w:r>
        <w:r>
          <w:rPr>
            <w:noProof/>
          </w:rPr>
          <w:fldChar w:fldCharType="end"/>
        </w:r>
        <w:r w:rsidRPr="00D27C18">
          <w:rPr>
            <w:rStyle w:val="Hyperlink"/>
            <w:noProof/>
          </w:rPr>
          <w:fldChar w:fldCharType="end"/>
        </w:r>
      </w:ins>
    </w:p>
    <w:p w14:paraId="0E13C82C" w14:textId="77777777" w:rsidR="00E4553A" w:rsidRDefault="00E4553A">
      <w:pPr>
        <w:pStyle w:val="TOC3"/>
        <w:rPr>
          <w:ins w:id="130" w:author="Samraj" w:date="2023-08-02T10:08:00Z"/>
          <w:rFonts w:asciiTheme="minorHAnsi" w:eastAsiaTheme="minorEastAsia" w:hAnsiTheme="minorHAnsi" w:cstheme="minorBidi"/>
          <w:noProof/>
          <w:szCs w:val="22"/>
        </w:rPr>
      </w:pPr>
      <w:ins w:id="13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"_Toc141863339"</w:instrText>
        </w:r>
        <w:r w:rsidRPr="00D27C18">
          <w:rPr>
            <w:rStyle w:val="Hyperlink"/>
            <w:noProof/>
          </w:rPr>
          <w:instrText xml:space="preserve"> </w:instrText>
        </w:r>
        <w:r w:rsidRPr="00D27C18">
          <w:rPr>
            <w:rStyle w:val="Hyperlink"/>
            <w:noProof/>
          </w:rPr>
          <w:fldChar w:fldCharType="separate"/>
        </w:r>
        <w:r w:rsidRPr="00D27C18">
          <w:rPr>
            <w:rStyle w:val="Hyperlink"/>
            <w:noProof/>
          </w:rPr>
          <w:t>6.2</w:t>
        </w:r>
        <w:r>
          <w:rPr>
            <w:rFonts w:asciiTheme="minorHAnsi" w:eastAsiaTheme="minorEastAsia" w:hAnsiTheme="minorHAnsi" w:cstheme="minorBidi"/>
            <w:noProof/>
            <w:szCs w:val="22"/>
          </w:rPr>
          <w:tab/>
        </w:r>
        <w:r w:rsidRPr="00D27C18">
          <w:rPr>
            <w:rStyle w:val="Hyperlink"/>
            <w:noProof/>
          </w:rPr>
          <w:t>Scope of Business Strategy and Annual Budget</w:t>
        </w:r>
        <w:r>
          <w:rPr>
            <w:noProof/>
          </w:rPr>
          <w:tab/>
        </w:r>
        <w:r>
          <w:rPr>
            <w:noProof/>
          </w:rPr>
          <w:fldChar w:fldCharType="begin"/>
        </w:r>
        <w:r>
          <w:rPr>
            <w:noProof/>
          </w:rPr>
          <w:instrText xml:space="preserve"> PAGEREF _Toc141863339 \h </w:instrText>
        </w:r>
      </w:ins>
      <w:r>
        <w:rPr>
          <w:noProof/>
        </w:rPr>
      </w:r>
      <w:r>
        <w:rPr>
          <w:noProof/>
        </w:rPr>
        <w:fldChar w:fldCharType="separate"/>
      </w:r>
      <w:ins w:id="132" w:author="Samraj" w:date="2023-08-02T10:08:00Z">
        <w:r>
          <w:rPr>
            <w:noProof/>
          </w:rPr>
          <w:t>20</w:t>
        </w:r>
        <w:r>
          <w:rPr>
            <w:noProof/>
          </w:rPr>
          <w:fldChar w:fldCharType="end"/>
        </w:r>
        <w:r w:rsidRPr="00D27C18">
          <w:rPr>
            <w:rStyle w:val="Hyperlink"/>
            <w:noProof/>
          </w:rPr>
          <w:fldChar w:fldCharType="end"/>
        </w:r>
      </w:ins>
    </w:p>
    <w:p w14:paraId="27F2EA78" w14:textId="77777777" w:rsidR="00E4553A" w:rsidRDefault="00E4553A">
      <w:pPr>
        <w:pStyle w:val="TOC3"/>
        <w:rPr>
          <w:ins w:id="133" w:author="Samraj" w:date="2023-08-02T10:08:00Z"/>
          <w:rFonts w:asciiTheme="minorHAnsi" w:eastAsiaTheme="minorEastAsia" w:hAnsiTheme="minorHAnsi" w:cstheme="minorBidi"/>
          <w:noProof/>
          <w:szCs w:val="22"/>
        </w:rPr>
      </w:pPr>
      <w:ins w:id="13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"_Toc141863340"</w:instrText>
        </w:r>
        <w:r w:rsidRPr="00D27C18">
          <w:rPr>
            <w:rStyle w:val="Hyperlink"/>
            <w:noProof/>
          </w:rPr>
          <w:instrText xml:space="preserve"> </w:instrText>
        </w:r>
        <w:r w:rsidRPr="00D27C18">
          <w:rPr>
            <w:rStyle w:val="Hyperlink"/>
            <w:noProof/>
          </w:rPr>
          <w:fldChar w:fldCharType="separate"/>
        </w:r>
        <w:r w:rsidRPr="00D27C18">
          <w:rPr>
            <w:rStyle w:val="Hyperlink"/>
            <w:noProof/>
          </w:rPr>
          <w:t>6.3</w:t>
        </w:r>
        <w:r>
          <w:rPr>
            <w:rFonts w:asciiTheme="minorHAnsi" w:eastAsiaTheme="minorEastAsia" w:hAnsiTheme="minorHAnsi" w:cstheme="minorBidi"/>
            <w:noProof/>
            <w:szCs w:val="22"/>
          </w:rPr>
          <w:tab/>
        </w:r>
        <w:r w:rsidRPr="00D27C18">
          <w:rPr>
            <w:rStyle w:val="Hyperlink"/>
            <w:noProof/>
          </w:rPr>
          <w:t>Business Strategy</w:t>
        </w:r>
        <w:r>
          <w:rPr>
            <w:noProof/>
          </w:rPr>
          <w:tab/>
        </w:r>
        <w:r>
          <w:rPr>
            <w:noProof/>
          </w:rPr>
          <w:fldChar w:fldCharType="begin"/>
        </w:r>
        <w:r>
          <w:rPr>
            <w:noProof/>
          </w:rPr>
          <w:instrText xml:space="preserve"> PAGEREF _Toc141863340 \h </w:instrText>
        </w:r>
      </w:ins>
      <w:r>
        <w:rPr>
          <w:noProof/>
        </w:rPr>
      </w:r>
      <w:r>
        <w:rPr>
          <w:noProof/>
        </w:rPr>
        <w:fldChar w:fldCharType="separate"/>
      </w:r>
      <w:ins w:id="135" w:author="Samraj" w:date="2023-08-02T10:08:00Z">
        <w:r>
          <w:rPr>
            <w:noProof/>
          </w:rPr>
          <w:t>20</w:t>
        </w:r>
        <w:r>
          <w:rPr>
            <w:noProof/>
          </w:rPr>
          <w:fldChar w:fldCharType="end"/>
        </w:r>
        <w:r w:rsidRPr="00D27C18">
          <w:rPr>
            <w:rStyle w:val="Hyperlink"/>
            <w:noProof/>
          </w:rPr>
          <w:fldChar w:fldCharType="end"/>
        </w:r>
      </w:ins>
    </w:p>
    <w:p w14:paraId="2D19D70F" w14:textId="77777777" w:rsidR="00E4553A" w:rsidRDefault="00E4553A">
      <w:pPr>
        <w:pStyle w:val="TOC3"/>
        <w:rPr>
          <w:ins w:id="136" w:author="Samraj" w:date="2023-08-02T10:08:00Z"/>
          <w:rFonts w:asciiTheme="minorHAnsi" w:eastAsiaTheme="minorEastAsia" w:hAnsiTheme="minorHAnsi" w:cstheme="minorBidi"/>
          <w:noProof/>
          <w:szCs w:val="22"/>
        </w:rPr>
      </w:pPr>
      <w:ins w:id="13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"_Toc141863341"</w:instrText>
        </w:r>
        <w:r w:rsidRPr="00D27C18">
          <w:rPr>
            <w:rStyle w:val="Hyperlink"/>
            <w:noProof/>
          </w:rPr>
          <w:instrText xml:space="preserve"> </w:instrText>
        </w:r>
        <w:r w:rsidRPr="00D27C18">
          <w:rPr>
            <w:rStyle w:val="Hyperlink"/>
            <w:noProof/>
          </w:rPr>
          <w:fldChar w:fldCharType="separate"/>
        </w:r>
        <w:r w:rsidRPr="00D27C18">
          <w:rPr>
            <w:rStyle w:val="Hyperlink"/>
            <w:noProof/>
          </w:rPr>
          <w:t>6.4</w:t>
        </w:r>
        <w:r>
          <w:rPr>
            <w:rFonts w:asciiTheme="minorHAnsi" w:eastAsiaTheme="minorEastAsia" w:hAnsiTheme="minorHAnsi" w:cstheme="minorBidi"/>
            <w:noProof/>
            <w:szCs w:val="22"/>
          </w:rPr>
          <w:tab/>
        </w:r>
        <w:r w:rsidRPr="00D27C18">
          <w:rPr>
            <w:rStyle w:val="Hyperlink"/>
            <w:noProof/>
          </w:rPr>
          <w:t>Annual Budget</w:t>
        </w:r>
        <w:r>
          <w:rPr>
            <w:noProof/>
          </w:rPr>
          <w:tab/>
        </w:r>
        <w:r>
          <w:rPr>
            <w:noProof/>
          </w:rPr>
          <w:fldChar w:fldCharType="begin"/>
        </w:r>
        <w:r>
          <w:rPr>
            <w:noProof/>
          </w:rPr>
          <w:instrText xml:space="preserve"> PAGEREF _Toc141863341 \h </w:instrText>
        </w:r>
      </w:ins>
      <w:r>
        <w:rPr>
          <w:noProof/>
        </w:rPr>
      </w:r>
      <w:r>
        <w:rPr>
          <w:noProof/>
        </w:rPr>
        <w:fldChar w:fldCharType="separate"/>
      </w:r>
      <w:ins w:id="138" w:author="Samraj" w:date="2023-08-02T10:08:00Z">
        <w:r>
          <w:rPr>
            <w:noProof/>
          </w:rPr>
          <w:t>21</w:t>
        </w:r>
        <w:r>
          <w:rPr>
            <w:noProof/>
          </w:rPr>
          <w:fldChar w:fldCharType="end"/>
        </w:r>
        <w:r w:rsidRPr="00D27C18">
          <w:rPr>
            <w:rStyle w:val="Hyperlink"/>
            <w:noProof/>
          </w:rPr>
          <w:fldChar w:fldCharType="end"/>
        </w:r>
      </w:ins>
    </w:p>
    <w:p w14:paraId="535C2FA4" w14:textId="77777777" w:rsidR="00E4553A" w:rsidRDefault="00E4553A">
      <w:pPr>
        <w:pStyle w:val="TOC3"/>
        <w:rPr>
          <w:ins w:id="139" w:author="Samraj" w:date="2023-08-02T10:08:00Z"/>
          <w:rFonts w:asciiTheme="minorHAnsi" w:eastAsiaTheme="minorEastAsia" w:hAnsiTheme="minorHAnsi" w:cstheme="minorBidi"/>
          <w:noProof/>
          <w:szCs w:val="22"/>
        </w:rPr>
      </w:pPr>
      <w:ins w:id="14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"_Toc141863342"</w:instrText>
        </w:r>
        <w:r w:rsidRPr="00D27C18">
          <w:rPr>
            <w:rStyle w:val="Hyperlink"/>
            <w:noProof/>
          </w:rPr>
          <w:instrText xml:space="preserve"> </w:instrText>
        </w:r>
        <w:r w:rsidRPr="00D27C18">
          <w:rPr>
            <w:rStyle w:val="Hyperlink"/>
            <w:noProof/>
          </w:rPr>
          <w:fldChar w:fldCharType="separate"/>
        </w:r>
        <w:r w:rsidRPr="00D27C18">
          <w:rPr>
            <w:rStyle w:val="Hyperlink"/>
            <w:noProof/>
          </w:rPr>
          <w:t>6.5</w:t>
        </w:r>
        <w:r>
          <w:rPr>
            <w:rFonts w:asciiTheme="minorHAnsi" w:eastAsiaTheme="minorEastAsia" w:hAnsiTheme="minorHAnsi" w:cstheme="minorBidi"/>
            <w:noProof/>
            <w:szCs w:val="22"/>
          </w:rPr>
          <w:tab/>
        </w:r>
        <w:r w:rsidRPr="00D27C18">
          <w:rPr>
            <w:rStyle w:val="Hyperlink"/>
            <w:noProof/>
          </w:rPr>
          <w:t>Budget overspend</w:t>
        </w:r>
        <w:r>
          <w:rPr>
            <w:noProof/>
          </w:rPr>
          <w:tab/>
        </w:r>
        <w:r>
          <w:rPr>
            <w:noProof/>
          </w:rPr>
          <w:fldChar w:fldCharType="begin"/>
        </w:r>
        <w:r>
          <w:rPr>
            <w:noProof/>
          </w:rPr>
          <w:instrText xml:space="preserve"> PAGEREF _Toc141863342 \h </w:instrText>
        </w:r>
      </w:ins>
      <w:r>
        <w:rPr>
          <w:noProof/>
        </w:rPr>
      </w:r>
      <w:r>
        <w:rPr>
          <w:noProof/>
        </w:rPr>
        <w:fldChar w:fldCharType="separate"/>
      </w:r>
      <w:ins w:id="141" w:author="Samraj" w:date="2023-08-02T10:08:00Z">
        <w:r>
          <w:rPr>
            <w:noProof/>
          </w:rPr>
          <w:t>21</w:t>
        </w:r>
        <w:r>
          <w:rPr>
            <w:noProof/>
          </w:rPr>
          <w:fldChar w:fldCharType="end"/>
        </w:r>
        <w:r w:rsidRPr="00D27C18">
          <w:rPr>
            <w:rStyle w:val="Hyperlink"/>
            <w:noProof/>
          </w:rPr>
          <w:fldChar w:fldCharType="end"/>
        </w:r>
      </w:ins>
    </w:p>
    <w:p w14:paraId="129C9493" w14:textId="77777777" w:rsidR="00E4553A" w:rsidRDefault="00E4553A">
      <w:pPr>
        <w:pStyle w:val="TOC3"/>
        <w:rPr>
          <w:ins w:id="142" w:author="Samraj" w:date="2023-08-02T10:08:00Z"/>
          <w:rFonts w:asciiTheme="minorHAnsi" w:eastAsiaTheme="minorEastAsia" w:hAnsiTheme="minorHAnsi" w:cstheme="minorBidi"/>
          <w:noProof/>
          <w:szCs w:val="22"/>
        </w:rPr>
      </w:pPr>
      <w:ins w:id="14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"_Toc141863343"</w:instrText>
        </w:r>
        <w:r w:rsidRPr="00D27C18">
          <w:rPr>
            <w:rStyle w:val="Hyperlink"/>
            <w:noProof/>
          </w:rPr>
          <w:instrText xml:space="preserve"> </w:instrText>
        </w:r>
        <w:r w:rsidRPr="00D27C18">
          <w:rPr>
            <w:rStyle w:val="Hyperlink"/>
            <w:noProof/>
          </w:rPr>
          <w:fldChar w:fldCharType="separate"/>
        </w:r>
        <w:r w:rsidRPr="00D27C18">
          <w:rPr>
            <w:rStyle w:val="Hyperlink"/>
            <w:noProof/>
          </w:rPr>
          <w:t>6.6</w:t>
        </w:r>
        <w:r>
          <w:rPr>
            <w:rFonts w:asciiTheme="minorHAnsi" w:eastAsiaTheme="minorEastAsia" w:hAnsiTheme="minorHAnsi" w:cstheme="minorBidi"/>
            <w:noProof/>
            <w:szCs w:val="22"/>
          </w:rPr>
          <w:tab/>
        </w:r>
        <w:r w:rsidRPr="00D27C18">
          <w:rPr>
            <w:rStyle w:val="Hyperlink"/>
            <w:noProof/>
          </w:rPr>
          <w:t>MHHS Implementation Management First Year Budget</w:t>
        </w:r>
        <w:r>
          <w:rPr>
            <w:noProof/>
          </w:rPr>
          <w:tab/>
        </w:r>
        <w:r>
          <w:rPr>
            <w:noProof/>
          </w:rPr>
          <w:fldChar w:fldCharType="begin"/>
        </w:r>
        <w:r>
          <w:rPr>
            <w:noProof/>
          </w:rPr>
          <w:instrText xml:space="preserve"> PAGEREF _Toc141863343 \h </w:instrText>
        </w:r>
      </w:ins>
      <w:r>
        <w:rPr>
          <w:noProof/>
        </w:rPr>
      </w:r>
      <w:r>
        <w:rPr>
          <w:noProof/>
        </w:rPr>
        <w:fldChar w:fldCharType="separate"/>
      </w:r>
      <w:ins w:id="144" w:author="Samraj" w:date="2023-08-02T10:08:00Z">
        <w:r>
          <w:rPr>
            <w:noProof/>
          </w:rPr>
          <w:t>21</w:t>
        </w:r>
        <w:r>
          <w:rPr>
            <w:noProof/>
          </w:rPr>
          <w:fldChar w:fldCharType="end"/>
        </w:r>
        <w:r w:rsidRPr="00D27C18">
          <w:rPr>
            <w:rStyle w:val="Hyperlink"/>
            <w:noProof/>
          </w:rPr>
          <w:fldChar w:fldCharType="end"/>
        </w:r>
      </w:ins>
    </w:p>
    <w:p w14:paraId="1BFC97C2" w14:textId="77777777" w:rsidR="00E4553A" w:rsidRDefault="00E4553A">
      <w:pPr>
        <w:pStyle w:val="TOC2"/>
        <w:rPr>
          <w:ins w:id="145" w:author="Samraj" w:date="2023-08-02T10:08:00Z"/>
          <w:rFonts w:asciiTheme="minorHAnsi" w:eastAsiaTheme="minorEastAsia" w:hAnsiTheme="minorHAnsi" w:cstheme="minorBidi"/>
          <w:szCs w:val="22"/>
        </w:rPr>
      </w:pPr>
      <w:ins w:id="146" w:author="Samraj" w:date="2023-08-02T10:08:00Z">
        <w:r w:rsidRPr="00D27C18">
          <w:rPr>
            <w:rStyle w:val="Hyperlink"/>
          </w:rPr>
          <w:fldChar w:fldCharType="begin"/>
        </w:r>
        <w:r w:rsidRPr="00D27C18">
          <w:rPr>
            <w:rStyle w:val="Hyperlink"/>
          </w:rPr>
          <w:instrText xml:space="preserve"> </w:instrText>
        </w:r>
        <w:r>
          <w:instrText>HYPERLINK \l "_Toc141863344"</w:instrText>
        </w:r>
        <w:r w:rsidRPr="00D27C18">
          <w:rPr>
            <w:rStyle w:val="Hyperlink"/>
          </w:rPr>
          <w:instrText xml:space="preserve"> </w:instrText>
        </w:r>
        <w:r w:rsidRPr="00D27C18">
          <w:rPr>
            <w:rStyle w:val="Hyperlink"/>
          </w:rPr>
          <w:fldChar w:fldCharType="separate"/>
        </w:r>
        <w:r w:rsidRPr="00D27C18">
          <w:rPr>
            <w:rStyle w:val="Hyperlink"/>
          </w:rPr>
          <w:t>7.</w:t>
        </w:r>
        <w:r>
          <w:rPr>
            <w:rFonts w:asciiTheme="minorHAnsi" w:eastAsiaTheme="minorEastAsia" w:hAnsiTheme="minorHAnsi" w:cstheme="minorBidi"/>
            <w:szCs w:val="22"/>
          </w:rPr>
          <w:tab/>
        </w:r>
        <w:r w:rsidRPr="00D27C18">
          <w:rPr>
            <w:rStyle w:val="Hyperlink"/>
          </w:rPr>
          <w:t>BSC COMPANIES</w:t>
        </w:r>
        <w:r>
          <w:tab/>
        </w:r>
        <w:r>
          <w:fldChar w:fldCharType="begin"/>
        </w:r>
        <w:r>
          <w:instrText xml:space="preserve"> PAGEREF _Toc141863344 \h </w:instrText>
        </w:r>
      </w:ins>
      <w:r>
        <w:fldChar w:fldCharType="separate"/>
      </w:r>
      <w:ins w:id="147" w:author="Samraj" w:date="2023-08-02T10:08:00Z">
        <w:r>
          <w:t>22</w:t>
        </w:r>
        <w:r>
          <w:fldChar w:fldCharType="end"/>
        </w:r>
        <w:r w:rsidRPr="00D27C18">
          <w:rPr>
            <w:rStyle w:val="Hyperlink"/>
          </w:rPr>
          <w:fldChar w:fldCharType="end"/>
        </w:r>
      </w:ins>
    </w:p>
    <w:p w14:paraId="4456A479" w14:textId="77777777" w:rsidR="00E4553A" w:rsidRDefault="00E4553A">
      <w:pPr>
        <w:pStyle w:val="TOC3"/>
        <w:rPr>
          <w:ins w:id="148" w:author="Samraj" w:date="2023-08-02T10:08:00Z"/>
          <w:rFonts w:asciiTheme="minorHAnsi" w:eastAsiaTheme="minorEastAsia" w:hAnsiTheme="minorHAnsi" w:cstheme="minorBidi"/>
          <w:noProof/>
          <w:szCs w:val="22"/>
        </w:rPr>
      </w:pPr>
      <w:ins w:id="14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"_Toc141863345"</w:instrText>
        </w:r>
        <w:r w:rsidRPr="00D27C18">
          <w:rPr>
            <w:rStyle w:val="Hyperlink"/>
            <w:noProof/>
          </w:rPr>
          <w:instrText xml:space="preserve"> </w:instrText>
        </w:r>
        <w:r w:rsidRPr="00D27C18">
          <w:rPr>
            <w:rStyle w:val="Hyperlink"/>
            <w:noProof/>
          </w:rPr>
          <w:fldChar w:fldCharType="separate"/>
        </w:r>
        <w:r w:rsidRPr="00D27C18">
          <w:rPr>
            <w:rStyle w:val="Hyperlink"/>
            <w:noProof/>
          </w:rPr>
          <w:t>7.1</w:t>
        </w:r>
        <w:r>
          <w:rPr>
            <w:rFonts w:asciiTheme="minorHAnsi" w:eastAsiaTheme="minorEastAsia" w:hAnsiTheme="minorHAnsi" w:cstheme="minorBidi"/>
            <w:noProof/>
            <w:szCs w:val="22"/>
          </w:rPr>
          <w:tab/>
        </w:r>
        <w:r w:rsidRPr="00D27C18">
          <w:rPr>
            <w:rStyle w:val="Hyperlink"/>
            <w:noProof/>
          </w:rPr>
          <w:t>General</w:t>
        </w:r>
        <w:r>
          <w:rPr>
            <w:noProof/>
          </w:rPr>
          <w:tab/>
        </w:r>
        <w:r>
          <w:rPr>
            <w:noProof/>
          </w:rPr>
          <w:fldChar w:fldCharType="begin"/>
        </w:r>
        <w:r>
          <w:rPr>
            <w:noProof/>
          </w:rPr>
          <w:instrText xml:space="preserve"> PAGEREF _Toc141863345 \h </w:instrText>
        </w:r>
      </w:ins>
      <w:r>
        <w:rPr>
          <w:noProof/>
        </w:rPr>
      </w:r>
      <w:r>
        <w:rPr>
          <w:noProof/>
        </w:rPr>
        <w:fldChar w:fldCharType="separate"/>
      </w:r>
      <w:ins w:id="150" w:author="Samraj" w:date="2023-08-02T10:08:00Z">
        <w:r>
          <w:rPr>
            <w:noProof/>
          </w:rPr>
          <w:t>22</w:t>
        </w:r>
        <w:r>
          <w:rPr>
            <w:noProof/>
          </w:rPr>
          <w:fldChar w:fldCharType="end"/>
        </w:r>
        <w:r w:rsidRPr="00D27C18">
          <w:rPr>
            <w:rStyle w:val="Hyperlink"/>
            <w:noProof/>
          </w:rPr>
          <w:fldChar w:fldCharType="end"/>
        </w:r>
      </w:ins>
    </w:p>
    <w:p w14:paraId="4AF09C3C" w14:textId="77777777" w:rsidR="00E4553A" w:rsidRDefault="00E4553A">
      <w:pPr>
        <w:pStyle w:val="TOC3"/>
        <w:rPr>
          <w:ins w:id="151" w:author="Samraj" w:date="2023-08-02T10:08:00Z"/>
          <w:rFonts w:asciiTheme="minorHAnsi" w:eastAsiaTheme="minorEastAsia" w:hAnsiTheme="minorHAnsi" w:cstheme="minorBidi"/>
          <w:noProof/>
          <w:szCs w:val="22"/>
        </w:rPr>
      </w:pPr>
      <w:ins w:id="15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"_Toc141863346"</w:instrText>
        </w:r>
        <w:r w:rsidRPr="00D27C18">
          <w:rPr>
            <w:rStyle w:val="Hyperlink"/>
            <w:noProof/>
          </w:rPr>
          <w:instrText xml:space="preserve"> </w:instrText>
        </w:r>
        <w:r w:rsidRPr="00D27C18">
          <w:rPr>
            <w:rStyle w:val="Hyperlink"/>
            <w:noProof/>
          </w:rPr>
          <w:fldChar w:fldCharType="separate"/>
        </w:r>
        <w:r w:rsidRPr="00D27C18">
          <w:rPr>
            <w:rStyle w:val="Hyperlink"/>
            <w:noProof/>
          </w:rPr>
          <w:t>7.2</w:t>
        </w:r>
        <w:r>
          <w:rPr>
            <w:rFonts w:asciiTheme="minorHAnsi" w:eastAsiaTheme="minorEastAsia" w:hAnsiTheme="minorHAnsi" w:cstheme="minorBidi"/>
            <w:noProof/>
            <w:szCs w:val="22"/>
          </w:rPr>
          <w:tab/>
        </w:r>
        <w:r w:rsidRPr="00D27C18">
          <w:rPr>
            <w:rStyle w:val="Hyperlink"/>
            <w:noProof/>
          </w:rPr>
          <w:t>BSC Clearer</w:t>
        </w:r>
        <w:r>
          <w:rPr>
            <w:noProof/>
          </w:rPr>
          <w:tab/>
        </w:r>
        <w:r>
          <w:rPr>
            <w:noProof/>
          </w:rPr>
          <w:fldChar w:fldCharType="begin"/>
        </w:r>
        <w:r>
          <w:rPr>
            <w:noProof/>
          </w:rPr>
          <w:instrText xml:space="preserve"> PAGEREF _Toc141863346 \h </w:instrText>
        </w:r>
      </w:ins>
      <w:r>
        <w:rPr>
          <w:noProof/>
        </w:rPr>
      </w:r>
      <w:r>
        <w:rPr>
          <w:noProof/>
        </w:rPr>
        <w:fldChar w:fldCharType="separate"/>
      </w:r>
      <w:ins w:id="153" w:author="Samraj" w:date="2023-08-02T10:08:00Z">
        <w:r>
          <w:rPr>
            <w:noProof/>
          </w:rPr>
          <w:t>22</w:t>
        </w:r>
        <w:r>
          <w:rPr>
            <w:noProof/>
          </w:rPr>
          <w:fldChar w:fldCharType="end"/>
        </w:r>
        <w:r w:rsidRPr="00D27C18">
          <w:rPr>
            <w:rStyle w:val="Hyperlink"/>
            <w:noProof/>
          </w:rPr>
          <w:fldChar w:fldCharType="end"/>
        </w:r>
      </w:ins>
    </w:p>
    <w:p w14:paraId="0BA68151" w14:textId="77777777" w:rsidR="00E4553A" w:rsidRDefault="00E4553A">
      <w:pPr>
        <w:pStyle w:val="TOC3"/>
        <w:rPr>
          <w:ins w:id="154" w:author="Samraj" w:date="2023-08-02T10:08:00Z"/>
          <w:rFonts w:asciiTheme="minorHAnsi" w:eastAsiaTheme="minorEastAsia" w:hAnsiTheme="minorHAnsi" w:cstheme="minorBidi"/>
          <w:noProof/>
          <w:szCs w:val="22"/>
        </w:rPr>
      </w:pPr>
      <w:ins w:id="155" w:author="Samraj" w:date="2023-08-02T10:08:00Z">
        <w:r w:rsidRPr="00D27C18">
          <w:rPr>
            <w:rStyle w:val="Hyperlink"/>
            <w:noProof/>
          </w:rPr>
          <w:lastRenderedPageBreak/>
          <w:fldChar w:fldCharType="begin"/>
        </w:r>
        <w:r w:rsidRPr="00D27C18">
          <w:rPr>
            <w:rStyle w:val="Hyperlink"/>
            <w:noProof/>
          </w:rPr>
          <w:instrText xml:space="preserve"> </w:instrText>
        </w:r>
        <w:r>
          <w:rPr>
            <w:noProof/>
          </w:rPr>
          <w:instrText>HYPERLINK \l "_Toc141863347"</w:instrText>
        </w:r>
        <w:r w:rsidRPr="00D27C18">
          <w:rPr>
            <w:rStyle w:val="Hyperlink"/>
            <w:noProof/>
          </w:rPr>
          <w:instrText xml:space="preserve"> </w:instrText>
        </w:r>
        <w:r w:rsidRPr="00D27C18">
          <w:rPr>
            <w:rStyle w:val="Hyperlink"/>
            <w:noProof/>
          </w:rPr>
          <w:fldChar w:fldCharType="separate"/>
        </w:r>
        <w:r w:rsidRPr="00D27C18">
          <w:rPr>
            <w:rStyle w:val="Hyperlink"/>
            <w:noProof/>
          </w:rPr>
          <w:t>7.3</w:t>
        </w:r>
        <w:r>
          <w:rPr>
            <w:rFonts w:asciiTheme="minorHAnsi" w:eastAsiaTheme="minorEastAsia" w:hAnsiTheme="minorHAnsi" w:cstheme="minorBidi"/>
            <w:noProof/>
            <w:szCs w:val="22"/>
          </w:rPr>
          <w:tab/>
        </w:r>
        <w:r w:rsidRPr="00D27C18">
          <w:rPr>
            <w:rStyle w:val="Hyperlink"/>
            <w:noProof/>
          </w:rPr>
          <w:t>Duties of BSCCo</w:t>
        </w:r>
        <w:r>
          <w:rPr>
            <w:noProof/>
          </w:rPr>
          <w:tab/>
        </w:r>
        <w:r>
          <w:rPr>
            <w:noProof/>
          </w:rPr>
          <w:fldChar w:fldCharType="begin"/>
        </w:r>
        <w:r>
          <w:rPr>
            <w:noProof/>
          </w:rPr>
          <w:instrText xml:space="preserve"> PAGEREF _Toc141863347 \h </w:instrText>
        </w:r>
      </w:ins>
      <w:r>
        <w:rPr>
          <w:noProof/>
        </w:rPr>
      </w:r>
      <w:r>
        <w:rPr>
          <w:noProof/>
        </w:rPr>
        <w:fldChar w:fldCharType="separate"/>
      </w:r>
      <w:ins w:id="156" w:author="Samraj" w:date="2023-08-02T10:08:00Z">
        <w:r>
          <w:rPr>
            <w:noProof/>
          </w:rPr>
          <w:t>22</w:t>
        </w:r>
        <w:r>
          <w:rPr>
            <w:noProof/>
          </w:rPr>
          <w:fldChar w:fldCharType="end"/>
        </w:r>
        <w:r w:rsidRPr="00D27C18">
          <w:rPr>
            <w:rStyle w:val="Hyperlink"/>
            <w:noProof/>
          </w:rPr>
          <w:fldChar w:fldCharType="end"/>
        </w:r>
      </w:ins>
    </w:p>
    <w:p w14:paraId="0DBBB9E6" w14:textId="77777777" w:rsidR="00E4553A" w:rsidRDefault="00E4553A">
      <w:pPr>
        <w:pStyle w:val="TOC3"/>
        <w:rPr>
          <w:ins w:id="157" w:author="Samraj" w:date="2023-08-02T10:08:00Z"/>
          <w:rFonts w:asciiTheme="minorHAnsi" w:eastAsiaTheme="minorEastAsia" w:hAnsiTheme="minorHAnsi" w:cstheme="minorBidi"/>
          <w:noProof/>
          <w:szCs w:val="22"/>
        </w:rPr>
      </w:pPr>
      <w:ins w:id="15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"_Toc141863348"</w:instrText>
        </w:r>
        <w:r w:rsidRPr="00D27C18">
          <w:rPr>
            <w:rStyle w:val="Hyperlink"/>
            <w:noProof/>
          </w:rPr>
          <w:instrText xml:space="preserve"> </w:instrText>
        </w:r>
        <w:r w:rsidRPr="00D27C18">
          <w:rPr>
            <w:rStyle w:val="Hyperlink"/>
            <w:noProof/>
          </w:rPr>
          <w:fldChar w:fldCharType="separate"/>
        </w:r>
        <w:r w:rsidRPr="00D27C18">
          <w:rPr>
            <w:rStyle w:val="Hyperlink"/>
            <w:noProof/>
          </w:rPr>
          <w:t>7.4</w:t>
        </w:r>
        <w:r>
          <w:rPr>
            <w:rFonts w:asciiTheme="minorHAnsi" w:eastAsiaTheme="minorEastAsia" w:hAnsiTheme="minorHAnsi" w:cstheme="minorBidi"/>
            <w:noProof/>
            <w:szCs w:val="22"/>
          </w:rPr>
          <w:tab/>
        </w:r>
        <w:r w:rsidRPr="00D27C18">
          <w:rPr>
            <w:rStyle w:val="Hyperlink"/>
            <w:noProof/>
          </w:rPr>
          <w:t>Constitution, etc</w:t>
        </w:r>
        <w:r>
          <w:rPr>
            <w:noProof/>
          </w:rPr>
          <w:tab/>
        </w:r>
        <w:r>
          <w:rPr>
            <w:noProof/>
          </w:rPr>
          <w:fldChar w:fldCharType="begin"/>
        </w:r>
        <w:r>
          <w:rPr>
            <w:noProof/>
          </w:rPr>
          <w:instrText xml:space="preserve"> PAGEREF _Toc141863348 \h </w:instrText>
        </w:r>
      </w:ins>
      <w:r>
        <w:rPr>
          <w:noProof/>
        </w:rPr>
      </w:r>
      <w:r>
        <w:rPr>
          <w:noProof/>
        </w:rPr>
        <w:fldChar w:fldCharType="separate"/>
      </w:r>
      <w:ins w:id="159" w:author="Samraj" w:date="2023-08-02T10:08:00Z">
        <w:r>
          <w:rPr>
            <w:noProof/>
          </w:rPr>
          <w:t>23</w:t>
        </w:r>
        <w:r>
          <w:rPr>
            <w:noProof/>
          </w:rPr>
          <w:fldChar w:fldCharType="end"/>
        </w:r>
        <w:r w:rsidRPr="00D27C18">
          <w:rPr>
            <w:rStyle w:val="Hyperlink"/>
            <w:noProof/>
          </w:rPr>
          <w:fldChar w:fldCharType="end"/>
        </w:r>
      </w:ins>
    </w:p>
    <w:p w14:paraId="75D76C3E" w14:textId="77777777" w:rsidR="00E4553A" w:rsidRDefault="00E4553A">
      <w:pPr>
        <w:pStyle w:val="TOC3"/>
        <w:rPr>
          <w:ins w:id="160" w:author="Samraj" w:date="2023-08-02T10:08:00Z"/>
          <w:rFonts w:asciiTheme="minorHAnsi" w:eastAsiaTheme="minorEastAsia" w:hAnsiTheme="minorHAnsi" w:cstheme="minorBidi"/>
          <w:noProof/>
          <w:szCs w:val="22"/>
        </w:rPr>
      </w:pPr>
      <w:ins w:id="16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"_Toc141863349"</w:instrText>
        </w:r>
        <w:r w:rsidRPr="00D27C18">
          <w:rPr>
            <w:rStyle w:val="Hyperlink"/>
            <w:noProof/>
          </w:rPr>
          <w:instrText xml:space="preserve"> </w:instrText>
        </w:r>
        <w:r w:rsidRPr="00D27C18">
          <w:rPr>
            <w:rStyle w:val="Hyperlink"/>
            <w:noProof/>
          </w:rPr>
          <w:fldChar w:fldCharType="separate"/>
        </w:r>
        <w:r w:rsidRPr="00D27C18">
          <w:rPr>
            <w:rStyle w:val="Hyperlink"/>
            <w:noProof/>
          </w:rPr>
          <w:t>7.5</w:t>
        </w:r>
        <w:r>
          <w:rPr>
            <w:rFonts w:asciiTheme="minorHAnsi" w:eastAsiaTheme="minorEastAsia" w:hAnsiTheme="minorHAnsi" w:cstheme="minorBidi"/>
            <w:noProof/>
            <w:szCs w:val="22"/>
          </w:rPr>
          <w:tab/>
        </w:r>
        <w:r w:rsidRPr="00D27C18">
          <w:rPr>
            <w:rStyle w:val="Hyperlink"/>
            <w:noProof/>
          </w:rPr>
          <w:t>Directors and secretary</w:t>
        </w:r>
        <w:r>
          <w:rPr>
            <w:noProof/>
          </w:rPr>
          <w:tab/>
        </w:r>
        <w:r>
          <w:rPr>
            <w:noProof/>
          </w:rPr>
          <w:fldChar w:fldCharType="begin"/>
        </w:r>
        <w:r>
          <w:rPr>
            <w:noProof/>
          </w:rPr>
          <w:instrText xml:space="preserve"> PAGEREF _Toc141863349 \h </w:instrText>
        </w:r>
      </w:ins>
      <w:r>
        <w:rPr>
          <w:noProof/>
        </w:rPr>
      </w:r>
      <w:r>
        <w:rPr>
          <w:noProof/>
        </w:rPr>
        <w:fldChar w:fldCharType="separate"/>
      </w:r>
      <w:ins w:id="162" w:author="Samraj" w:date="2023-08-02T10:08:00Z">
        <w:r>
          <w:rPr>
            <w:noProof/>
          </w:rPr>
          <w:t>23</w:t>
        </w:r>
        <w:r>
          <w:rPr>
            <w:noProof/>
          </w:rPr>
          <w:fldChar w:fldCharType="end"/>
        </w:r>
        <w:r w:rsidRPr="00D27C18">
          <w:rPr>
            <w:rStyle w:val="Hyperlink"/>
            <w:noProof/>
          </w:rPr>
          <w:fldChar w:fldCharType="end"/>
        </w:r>
      </w:ins>
    </w:p>
    <w:p w14:paraId="64606F7F" w14:textId="77777777" w:rsidR="00E4553A" w:rsidRDefault="00E4553A">
      <w:pPr>
        <w:pStyle w:val="TOC3"/>
        <w:rPr>
          <w:ins w:id="163" w:author="Samraj" w:date="2023-08-02T10:08:00Z"/>
          <w:rFonts w:asciiTheme="minorHAnsi" w:eastAsiaTheme="minorEastAsia" w:hAnsiTheme="minorHAnsi" w:cstheme="minorBidi"/>
          <w:noProof/>
          <w:szCs w:val="22"/>
        </w:rPr>
      </w:pPr>
      <w:ins w:id="16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"_Toc141863350"</w:instrText>
        </w:r>
        <w:r w:rsidRPr="00D27C18">
          <w:rPr>
            <w:rStyle w:val="Hyperlink"/>
            <w:noProof/>
          </w:rPr>
          <w:instrText xml:space="preserve"> </w:instrText>
        </w:r>
        <w:r w:rsidRPr="00D27C18">
          <w:rPr>
            <w:rStyle w:val="Hyperlink"/>
            <w:noProof/>
          </w:rPr>
          <w:fldChar w:fldCharType="separate"/>
        </w:r>
        <w:r w:rsidRPr="00D27C18">
          <w:rPr>
            <w:rStyle w:val="Hyperlink"/>
            <w:noProof/>
          </w:rPr>
          <w:t>7.6</w:t>
        </w:r>
        <w:r>
          <w:rPr>
            <w:rFonts w:asciiTheme="minorHAnsi" w:eastAsiaTheme="minorEastAsia" w:hAnsiTheme="minorHAnsi" w:cstheme="minorBidi"/>
            <w:noProof/>
            <w:szCs w:val="22"/>
          </w:rPr>
          <w:tab/>
        </w:r>
        <w:r w:rsidRPr="00D27C18">
          <w:rPr>
            <w:rStyle w:val="Hyperlink"/>
            <w:noProof/>
          </w:rPr>
          <w:t>BSCCo services</w:t>
        </w:r>
        <w:r>
          <w:rPr>
            <w:noProof/>
          </w:rPr>
          <w:tab/>
        </w:r>
        <w:r>
          <w:rPr>
            <w:noProof/>
          </w:rPr>
          <w:fldChar w:fldCharType="begin"/>
        </w:r>
        <w:r>
          <w:rPr>
            <w:noProof/>
          </w:rPr>
          <w:instrText xml:space="preserve"> PAGEREF _Toc141863350 \h </w:instrText>
        </w:r>
      </w:ins>
      <w:r>
        <w:rPr>
          <w:noProof/>
        </w:rPr>
      </w:r>
      <w:r>
        <w:rPr>
          <w:noProof/>
        </w:rPr>
        <w:fldChar w:fldCharType="separate"/>
      </w:r>
      <w:ins w:id="165" w:author="Samraj" w:date="2023-08-02T10:08:00Z">
        <w:r>
          <w:rPr>
            <w:noProof/>
          </w:rPr>
          <w:t>24</w:t>
        </w:r>
        <w:r>
          <w:rPr>
            <w:noProof/>
          </w:rPr>
          <w:fldChar w:fldCharType="end"/>
        </w:r>
        <w:r w:rsidRPr="00D27C18">
          <w:rPr>
            <w:rStyle w:val="Hyperlink"/>
            <w:noProof/>
          </w:rPr>
          <w:fldChar w:fldCharType="end"/>
        </w:r>
      </w:ins>
    </w:p>
    <w:p w14:paraId="62A24768" w14:textId="77777777" w:rsidR="00E4553A" w:rsidRDefault="00E4553A">
      <w:pPr>
        <w:pStyle w:val="TOC2"/>
        <w:rPr>
          <w:ins w:id="166" w:author="Samraj" w:date="2023-08-02T10:08:00Z"/>
          <w:rFonts w:asciiTheme="minorHAnsi" w:eastAsiaTheme="minorEastAsia" w:hAnsiTheme="minorHAnsi" w:cstheme="minorBidi"/>
          <w:szCs w:val="22"/>
        </w:rPr>
      </w:pPr>
      <w:ins w:id="167" w:author="Samraj" w:date="2023-08-02T10:08:00Z">
        <w:r w:rsidRPr="00D27C18">
          <w:rPr>
            <w:rStyle w:val="Hyperlink"/>
          </w:rPr>
          <w:fldChar w:fldCharType="begin"/>
        </w:r>
        <w:r w:rsidRPr="00D27C18">
          <w:rPr>
            <w:rStyle w:val="Hyperlink"/>
          </w:rPr>
          <w:instrText xml:space="preserve"> </w:instrText>
        </w:r>
        <w:r>
          <w:instrText>HYPERLINK \l "_Toc141863351"</w:instrText>
        </w:r>
        <w:r w:rsidRPr="00D27C18">
          <w:rPr>
            <w:rStyle w:val="Hyperlink"/>
          </w:rPr>
          <w:instrText xml:space="preserve"> </w:instrText>
        </w:r>
        <w:r w:rsidRPr="00D27C18">
          <w:rPr>
            <w:rStyle w:val="Hyperlink"/>
          </w:rPr>
          <w:fldChar w:fldCharType="separate"/>
        </w:r>
        <w:r w:rsidRPr="00D27C18">
          <w:rPr>
            <w:rStyle w:val="Hyperlink"/>
          </w:rPr>
          <w:t>8.</w:t>
        </w:r>
        <w:r>
          <w:rPr>
            <w:rFonts w:asciiTheme="minorHAnsi" w:eastAsiaTheme="minorEastAsia" w:hAnsiTheme="minorHAnsi" w:cstheme="minorBidi"/>
            <w:szCs w:val="22"/>
          </w:rPr>
          <w:tab/>
        </w:r>
        <w:r w:rsidRPr="00D27C18">
          <w:rPr>
            <w:rStyle w:val="Hyperlink"/>
          </w:rPr>
          <w:t>BSCCO INVOLVEMENT IN BETTA</w:t>
        </w:r>
        <w:r>
          <w:tab/>
        </w:r>
        <w:r>
          <w:fldChar w:fldCharType="begin"/>
        </w:r>
        <w:r>
          <w:instrText xml:space="preserve"> PAGEREF _Toc141863351 \h </w:instrText>
        </w:r>
      </w:ins>
      <w:r>
        <w:fldChar w:fldCharType="separate"/>
      </w:r>
      <w:ins w:id="168" w:author="Samraj" w:date="2023-08-02T10:08:00Z">
        <w:r>
          <w:t>24</w:t>
        </w:r>
        <w:r>
          <w:fldChar w:fldCharType="end"/>
        </w:r>
        <w:r w:rsidRPr="00D27C18">
          <w:rPr>
            <w:rStyle w:val="Hyperlink"/>
          </w:rPr>
          <w:fldChar w:fldCharType="end"/>
        </w:r>
      </w:ins>
    </w:p>
    <w:p w14:paraId="069A4CAF" w14:textId="77777777" w:rsidR="00E4553A" w:rsidRDefault="00E4553A">
      <w:pPr>
        <w:pStyle w:val="TOC3"/>
        <w:rPr>
          <w:ins w:id="169" w:author="Samraj" w:date="2023-08-02T10:08:00Z"/>
          <w:rFonts w:asciiTheme="minorHAnsi" w:eastAsiaTheme="minorEastAsia" w:hAnsiTheme="minorHAnsi" w:cstheme="minorBidi"/>
          <w:noProof/>
          <w:szCs w:val="22"/>
        </w:rPr>
      </w:pPr>
      <w:ins w:id="17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"_Toc141863352"</w:instrText>
        </w:r>
        <w:r w:rsidRPr="00D27C18">
          <w:rPr>
            <w:rStyle w:val="Hyperlink"/>
            <w:noProof/>
          </w:rPr>
          <w:instrText xml:space="preserve"> </w:instrText>
        </w:r>
        <w:r w:rsidRPr="00D27C18">
          <w:rPr>
            <w:rStyle w:val="Hyperlink"/>
            <w:noProof/>
          </w:rPr>
          <w:fldChar w:fldCharType="separate"/>
        </w:r>
        <w:r w:rsidRPr="00D27C18">
          <w:rPr>
            <w:rStyle w:val="Hyperlink"/>
            <w:noProof/>
          </w:rPr>
          <w:t>8.1</w:t>
        </w:r>
        <w:r>
          <w:rPr>
            <w:rFonts w:asciiTheme="minorHAnsi" w:eastAsiaTheme="minorEastAsia" w:hAnsiTheme="minorHAnsi" w:cstheme="minorBidi"/>
            <w:noProof/>
            <w:szCs w:val="22"/>
          </w:rPr>
          <w:tab/>
        </w:r>
        <w:r w:rsidRPr="00D27C18">
          <w:rPr>
            <w:rStyle w:val="Hyperlink"/>
            <w:noProof/>
          </w:rPr>
          <w:t>BETTA Support Work</w:t>
        </w:r>
        <w:r>
          <w:rPr>
            <w:noProof/>
          </w:rPr>
          <w:tab/>
        </w:r>
        <w:r>
          <w:rPr>
            <w:noProof/>
          </w:rPr>
          <w:fldChar w:fldCharType="begin"/>
        </w:r>
        <w:r>
          <w:rPr>
            <w:noProof/>
          </w:rPr>
          <w:instrText xml:space="preserve"> PAGEREF _Toc141863352 \h </w:instrText>
        </w:r>
      </w:ins>
      <w:r>
        <w:rPr>
          <w:noProof/>
        </w:rPr>
      </w:r>
      <w:r>
        <w:rPr>
          <w:noProof/>
        </w:rPr>
        <w:fldChar w:fldCharType="separate"/>
      </w:r>
      <w:ins w:id="171" w:author="Samraj" w:date="2023-08-02T10:08:00Z">
        <w:r>
          <w:rPr>
            <w:noProof/>
          </w:rPr>
          <w:t>24</w:t>
        </w:r>
        <w:r>
          <w:rPr>
            <w:noProof/>
          </w:rPr>
          <w:fldChar w:fldCharType="end"/>
        </w:r>
        <w:r w:rsidRPr="00D27C18">
          <w:rPr>
            <w:rStyle w:val="Hyperlink"/>
            <w:noProof/>
          </w:rPr>
          <w:fldChar w:fldCharType="end"/>
        </w:r>
      </w:ins>
    </w:p>
    <w:p w14:paraId="687C7844" w14:textId="77777777" w:rsidR="00E4553A" w:rsidRDefault="00E4553A">
      <w:pPr>
        <w:pStyle w:val="TOC3"/>
        <w:rPr>
          <w:ins w:id="172" w:author="Samraj" w:date="2023-08-02T10:08:00Z"/>
          <w:rFonts w:asciiTheme="minorHAnsi" w:eastAsiaTheme="minorEastAsia" w:hAnsiTheme="minorHAnsi" w:cstheme="minorBidi"/>
          <w:noProof/>
          <w:szCs w:val="22"/>
        </w:rPr>
      </w:pPr>
      <w:ins w:id="17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"_Toc141863353"</w:instrText>
        </w:r>
        <w:r w:rsidRPr="00D27C18">
          <w:rPr>
            <w:rStyle w:val="Hyperlink"/>
            <w:noProof/>
          </w:rPr>
          <w:instrText xml:space="preserve"> </w:instrText>
        </w:r>
        <w:r w:rsidRPr="00D27C18">
          <w:rPr>
            <w:rStyle w:val="Hyperlink"/>
            <w:noProof/>
          </w:rPr>
          <w:fldChar w:fldCharType="separate"/>
        </w:r>
        <w:r w:rsidRPr="00D27C18">
          <w:rPr>
            <w:rStyle w:val="Hyperlink"/>
            <w:noProof/>
          </w:rPr>
          <w:t>8.2</w:t>
        </w:r>
        <w:r>
          <w:rPr>
            <w:rFonts w:asciiTheme="minorHAnsi" w:eastAsiaTheme="minorEastAsia" w:hAnsiTheme="minorHAnsi" w:cstheme="minorBidi"/>
            <w:noProof/>
            <w:szCs w:val="22"/>
          </w:rPr>
          <w:tab/>
        </w:r>
        <w:r w:rsidRPr="00D27C18">
          <w:rPr>
            <w:rStyle w:val="Hyperlink"/>
            <w:noProof/>
          </w:rPr>
          <w:t>Further provisions</w:t>
        </w:r>
        <w:r>
          <w:rPr>
            <w:noProof/>
          </w:rPr>
          <w:tab/>
        </w:r>
        <w:r>
          <w:rPr>
            <w:noProof/>
          </w:rPr>
          <w:fldChar w:fldCharType="begin"/>
        </w:r>
        <w:r>
          <w:rPr>
            <w:noProof/>
          </w:rPr>
          <w:instrText xml:space="preserve"> PAGEREF _Toc141863353 \h </w:instrText>
        </w:r>
      </w:ins>
      <w:r>
        <w:rPr>
          <w:noProof/>
        </w:rPr>
      </w:r>
      <w:r>
        <w:rPr>
          <w:noProof/>
        </w:rPr>
        <w:fldChar w:fldCharType="separate"/>
      </w:r>
      <w:ins w:id="174" w:author="Samraj" w:date="2023-08-02T10:08:00Z">
        <w:r>
          <w:rPr>
            <w:noProof/>
          </w:rPr>
          <w:t>25</w:t>
        </w:r>
        <w:r>
          <w:rPr>
            <w:noProof/>
          </w:rPr>
          <w:fldChar w:fldCharType="end"/>
        </w:r>
        <w:r w:rsidRPr="00D27C18">
          <w:rPr>
            <w:rStyle w:val="Hyperlink"/>
            <w:noProof/>
          </w:rPr>
          <w:fldChar w:fldCharType="end"/>
        </w:r>
      </w:ins>
    </w:p>
    <w:p w14:paraId="0A1EA65E" w14:textId="77777777" w:rsidR="00E4553A" w:rsidRDefault="00E4553A">
      <w:pPr>
        <w:pStyle w:val="TOC2"/>
        <w:rPr>
          <w:ins w:id="175" w:author="Samraj" w:date="2023-08-02T10:08:00Z"/>
          <w:rFonts w:asciiTheme="minorHAnsi" w:eastAsiaTheme="minorEastAsia" w:hAnsiTheme="minorHAnsi" w:cstheme="minorBidi"/>
          <w:szCs w:val="22"/>
        </w:rPr>
      </w:pPr>
      <w:ins w:id="176" w:author="Samraj" w:date="2023-08-02T10:08:00Z">
        <w:r w:rsidRPr="00D27C18">
          <w:rPr>
            <w:rStyle w:val="Hyperlink"/>
          </w:rPr>
          <w:fldChar w:fldCharType="begin"/>
        </w:r>
        <w:r w:rsidRPr="00D27C18">
          <w:rPr>
            <w:rStyle w:val="Hyperlink"/>
          </w:rPr>
          <w:instrText xml:space="preserve"> </w:instrText>
        </w:r>
        <w:r>
          <w:instrText>HYPERLINK \l "_Toc141863354"</w:instrText>
        </w:r>
        <w:r w:rsidRPr="00D27C18">
          <w:rPr>
            <w:rStyle w:val="Hyperlink"/>
          </w:rPr>
          <w:instrText xml:space="preserve"> </w:instrText>
        </w:r>
        <w:r w:rsidRPr="00D27C18">
          <w:rPr>
            <w:rStyle w:val="Hyperlink"/>
          </w:rPr>
          <w:fldChar w:fldCharType="separate"/>
        </w:r>
        <w:r w:rsidRPr="00D27C18">
          <w:rPr>
            <w:rStyle w:val="Hyperlink"/>
          </w:rPr>
          <w:t>9.</w:t>
        </w:r>
        <w:r>
          <w:rPr>
            <w:rFonts w:asciiTheme="minorHAnsi" w:eastAsiaTheme="minorEastAsia" w:hAnsiTheme="minorHAnsi" w:cstheme="minorBidi"/>
            <w:szCs w:val="22"/>
          </w:rPr>
          <w:tab/>
        </w:r>
        <w:r w:rsidRPr="00D27C18">
          <w:rPr>
            <w:rStyle w:val="Hyperlink"/>
          </w:rPr>
          <w:t>PROVISION OF PROFILE ADMINISTRATION SERVICES BY BSCCO</w:t>
        </w:r>
        <w:r>
          <w:tab/>
        </w:r>
        <w:r>
          <w:fldChar w:fldCharType="begin"/>
        </w:r>
        <w:r>
          <w:instrText xml:space="preserve"> PAGEREF _Toc141863354 \h </w:instrText>
        </w:r>
      </w:ins>
      <w:r>
        <w:fldChar w:fldCharType="separate"/>
      </w:r>
      <w:ins w:id="177" w:author="Samraj" w:date="2023-08-02T10:08:00Z">
        <w:r>
          <w:t>26</w:t>
        </w:r>
        <w:r>
          <w:fldChar w:fldCharType="end"/>
        </w:r>
        <w:r w:rsidRPr="00D27C18">
          <w:rPr>
            <w:rStyle w:val="Hyperlink"/>
          </w:rPr>
          <w:fldChar w:fldCharType="end"/>
        </w:r>
      </w:ins>
    </w:p>
    <w:p w14:paraId="54E11992" w14:textId="77777777" w:rsidR="00E4553A" w:rsidRDefault="00E4553A">
      <w:pPr>
        <w:pStyle w:val="TOC3"/>
        <w:rPr>
          <w:ins w:id="178" w:author="Samraj" w:date="2023-08-02T10:08:00Z"/>
          <w:rFonts w:asciiTheme="minorHAnsi" w:eastAsiaTheme="minorEastAsia" w:hAnsiTheme="minorHAnsi" w:cstheme="minorBidi"/>
          <w:noProof/>
          <w:szCs w:val="22"/>
        </w:rPr>
      </w:pPr>
      <w:ins w:id="17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"_Toc141863355"</w:instrText>
        </w:r>
        <w:r w:rsidRPr="00D27C18">
          <w:rPr>
            <w:rStyle w:val="Hyperlink"/>
            <w:noProof/>
          </w:rPr>
          <w:instrText xml:space="preserve"> </w:instrText>
        </w:r>
        <w:r w:rsidRPr="00D27C18">
          <w:rPr>
            <w:rStyle w:val="Hyperlink"/>
            <w:noProof/>
          </w:rPr>
          <w:fldChar w:fldCharType="separate"/>
        </w:r>
        <w:r w:rsidRPr="00D27C18">
          <w:rPr>
            <w:rStyle w:val="Hyperlink"/>
            <w:noProof/>
          </w:rPr>
          <w:t>9.1</w:t>
        </w:r>
        <w:r>
          <w:rPr>
            <w:rFonts w:asciiTheme="minorHAnsi" w:eastAsiaTheme="minorEastAsia" w:hAnsiTheme="minorHAnsi" w:cstheme="minorBidi"/>
            <w:noProof/>
            <w:szCs w:val="22"/>
          </w:rPr>
          <w:tab/>
        </w:r>
        <w:r w:rsidRPr="00D27C18">
          <w:rPr>
            <w:rStyle w:val="Hyperlink"/>
            <w:noProof/>
          </w:rPr>
          <w:t>Provision of Profile Administration Services in certain circumstances</w:t>
        </w:r>
        <w:r>
          <w:rPr>
            <w:noProof/>
          </w:rPr>
          <w:tab/>
        </w:r>
        <w:r>
          <w:rPr>
            <w:noProof/>
          </w:rPr>
          <w:fldChar w:fldCharType="begin"/>
        </w:r>
        <w:r>
          <w:rPr>
            <w:noProof/>
          </w:rPr>
          <w:instrText xml:space="preserve"> PAGEREF _Toc141863355 \h </w:instrText>
        </w:r>
      </w:ins>
      <w:r>
        <w:rPr>
          <w:noProof/>
        </w:rPr>
      </w:r>
      <w:r>
        <w:rPr>
          <w:noProof/>
        </w:rPr>
        <w:fldChar w:fldCharType="separate"/>
      </w:r>
      <w:ins w:id="180" w:author="Samraj" w:date="2023-08-02T10:08:00Z">
        <w:r>
          <w:rPr>
            <w:noProof/>
          </w:rPr>
          <w:t>26</w:t>
        </w:r>
        <w:r>
          <w:rPr>
            <w:noProof/>
          </w:rPr>
          <w:fldChar w:fldCharType="end"/>
        </w:r>
        <w:r w:rsidRPr="00D27C18">
          <w:rPr>
            <w:rStyle w:val="Hyperlink"/>
            <w:noProof/>
          </w:rPr>
          <w:fldChar w:fldCharType="end"/>
        </w:r>
      </w:ins>
    </w:p>
    <w:p w14:paraId="5A9EE36F" w14:textId="77777777" w:rsidR="00E4553A" w:rsidRDefault="00E4553A">
      <w:pPr>
        <w:pStyle w:val="TOC3"/>
        <w:rPr>
          <w:ins w:id="181" w:author="Samraj" w:date="2023-08-02T10:08:00Z"/>
          <w:rFonts w:asciiTheme="minorHAnsi" w:eastAsiaTheme="minorEastAsia" w:hAnsiTheme="minorHAnsi" w:cstheme="minorBidi"/>
          <w:noProof/>
          <w:szCs w:val="22"/>
        </w:rPr>
      </w:pPr>
      <w:ins w:id="18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"_Toc141863356"</w:instrText>
        </w:r>
        <w:r w:rsidRPr="00D27C18">
          <w:rPr>
            <w:rStyle w:val="Hyperlink"/>
            <w:noProof/>
          </w:rPr>
          <w:instrText xml:space="preserve"> </w:instrText>
        </w:r>
        <w:r w:rsidRPr="00D27C18">
          <w:rPr>
            <w:rStyle w:val="Hyperlink"/>
            <w:noProof/>
          </w:rPr>
          <w:fldChar w:fldCharType="separate"/>
        </w:r>
        <w:r w:rsidRPr="00D27C18">
          <w:rPr>
            <w:rStyle w:val="Hyperlink"/>
            <w:noProof/>
          </w:rPr>
          <w:t>9.2</w:t>
        </w:r>
        <w:r>
          <w:rPr>
            <w:rFonts w:asciiTheme="minorHAnsi" w:eastAsiaTheme="minorEastAsia" w:hAnsiTheme="minorHAnsi" w:cstheme="minorBidi"/>
            <w:noProof/>
            <w:szCs w:val="22"/>
          </w:rPr>
          <w:tab/>
        </w:r>
        <w:r w:rsidRPr="00D27C18">
          <w:rPr>
            <w:rStyle w:val="Hyperlink"/>
            <w:noProof/>
          </w:rPr>
          <w:t>BSCCo’s capacity and obligations</w:t>
        </w:r>
        <w:r>
          <w:rPr>
            <w:noProof/>
          </w:rPr>
          <w:tab/>
        </w:r>
        <w:r>
          <w:rPr>
            <w:noProof/>
          </w:rPr>
          <w:fldChar w:fldCharType="begin"/>
        </w:r>
        <w:r>
          <w:rPr>
            <w:noProof/>
          </w:rPr>
          <w:instrText xml:space="preserve"> PAGEREF _Toc141863356 \h </w:instrText>
        </w:r>
      </w:ins>
      <w:r>
        <w:rPr>
          <w:noProof/>
        </w:rPr>
      </w:r>
      <w:r>
        <w:rPr>
          <w:noProof/>
        </w:rPr>
        <w:fldChar w:fldCharType="separate"/>
      </w:r>
      <w:ins w:id="183" w:author="Samraj" w:date="2023-08-02T10:08:00Z">
        <w:r>
          <w:rPr>
            <w:noProof/>
          </w:rPr>
          <w:t>26</w:t>
        </w:r>
        <w:r>
          <w:rPr>
            <w:noProof/>
          </w:rPr>
          <w:fldChar w:fldCharType="end"/>
        </w:r>
        <w:r w:rsidRPr="00D27C18">
          <w:rPr>
            <w:rStyle w:val="Hyperlink"/>
            <w:noProof/>
          </w:rPr>
          <w:fldChar w:fldCharType="end"/>
        </w:r>
      </w:ins>
    </w:p>
    <w:p w14:paraId="1C87FAA9" w14:textId="77777777" w:rsidR="00E4553A" w:rsidRDefault="00E4553A">
      <w:pPr>
        <w:pStyle w:val="TOC3"/>
        <w:rPr>
          <w:ins w:id="184" w:author="Samraj" w:date="2023-08-02T10:08:00Z"/>
          <w:rFonts w:asciiTheme="minorHAnsi" w:eastAsiaTheme="minorEastAsia" w:hAnsiTheme="minorHAnsi" w:cstheme="minorBidi"/>
          <w:noProof/>
          <w:szCs w:val="22"/>
        </w:rPr>
      </w:pPr>
      <w:ins w:id="18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"_Toc141863357"</w:instrText>
        </w:r>
        <w:r w:rsidRPr="00D27C18">
          <w:rPr>
            <w:rStyle w:val="Hyperlink"/>
            <w:noProof/>
          </w:rPr>
          <w:instrText xml:space="preserve"> </w:instrText>
        </w:r>
        <w:r w:rsidRPr="00D27C18">
          <w:rPr>
            <w:rStyle w:val="Hyperlink"/>
            <w:noProof/>
          </w:rPr>
          <w:fldChar w:fldCharType="separate"/>
        </w:r>
        <w:r w:rsidRPr="00D27C18">
          <w:rPr>
            <w:rStyle w:val="Hyperlink"/>
            <w:noProof/>
          </w:rPr>
          <w:t>9.3</w:t>
        </w:r>
        <w:r>
          <w:rPr>
            <w:rFonts w:asciiTheme="minorHAnsi" w:eastAsiaTheme="minorEastAsia" w:hAnsiTheme="minorHAnsi" w:cstheme="minorBidi"/>
            <w:noProof/>
            <w:szCs w:val="22"/>
          </w:rPr>
          <w:tab/>
        </w:r>
        <w:r w:rsidRPr="00D27C18">
          <w:rPr>
            <w:rStyle w:val="Hyperlink"/>
            <w:noProof/>
          </w:rPr>
          <w:t>Contracts for Profile Administration Services</w:t>
        </w:r>
        <w:r>
          <w:rPr>
            <w:noProof/>
          </w:rPr>
          <w:tab/>
        </w:r>
        <w:r>
          <w:rPr>
            <w:noProof/>
          </w:rPr>
          <w:fldChar w:fldCharType="begin"/>
        </w:r>
        <w:r>
          <w:rPr>
            <w:noProof/>
          </w:rPr>
          <w:instrText xml:space="preserve"> PAGEREF _Toc141863357 \h </w:instrText>
        </w:r>
      </w:ins>
      <w:r>
        <w:rPr>
          <w:noProof/>
        </w:rPr>
      </w:r>
      <w:r>
        <w:rPr>
          <w:noProof/>
        </w:rPr>
        <w:fldChar w:fldCharType="separate"/>
      </w:r>
      <w:ins w:id="186" w:author="Samraj" w:date="2023-08-02T10:08:00Z">
        <w:r>
          <w:rPr>
            <w:noProof/>
          </w:rPr>
          <w:t>27</w:t>
        </w:r>
        <w:r>
          <w:rPr>
            <w:noProof/>
          </w:rPr>
          <w:fldChar w:fldCharType="end"/>
        </w:r>
        <w:r w:rsidRPr="00D27C18">
          <w:rPr>
            <w:rStyle w:val="Hyperlink"/>
            <w:noProof/>
          </w:rPr>
          <w:fldChar w:fldCharType="end"/>
        </w:r>
      </w:ins>
    </w:p>
    <w:p w14:paraId="27A7D700" w14:textId="77777777" w:rsidR="00E4553A" w:rsidRDefault="00E4553A">
      <w:pPr>
        <w:pStyle w:val="TOC2"/>
        <w:rPr>
          <w:ins w:id="187" w:author="Samraj" w:date="2023-08-02T10:08:00Z"/>
          <w:rFonts w:asciiTheme="minorHAnsi" w:eastAsiaTheme="minorEastAsia" w:hAnsiTheme="minorHAnsi" w:cstheme="minorBidi"/>
          <w:szCs w:val="22"/>
        </w:rPr>
      </w:pPr>
      <w:ins w:id="188" w:author="Samraj" w:date="2023-08-02T10:08:00Z">
        <w:r w:rsidRPr="00D27C18">
          <w:rPr>
            <w:rStyle w:val="Hyperlink"/>
          </w:rPr>
          <w:fldChar w:fldCharType="begin"/>
        </w:r>
        <w:r w:rsidRPr="00D27C18">
          <w:rPr>
            <w:rStyle w:val="Hyperlink"/>
          </w:rPr>
          <w:instrText xml:space="preserve"> </w:instrText>
        </w:r>
        <w:r>
          <w:instrText>HYPERLINK \l "_Toc141863358"</w:instrText>
        </w:r>
        <w:r w:rsidRPr="00D27C18">
          <w:rPr>
            <w:rStyle w:val="Hyperlink"/>
          </w:rPr>
          <w:instrText xml:space="preserve"> </w:instrText>
        </w:r>
        <w:r w:rsidRPr="00D27C18">
          <w:rPr>
            <w:rStyle w:val="Hyperlink"/>
          </w:rPr>
          <w:fldChar w:fldCharType="separate"/>
        </w:r>
        <w:r w:rsidRPr="00D27C18">
          <w:rPr>
            <w:rStyle w:val="Hyperlink"/>
          </w:rPr>
          <w:t>10.</w:t>
        </w:r>
        <w:r>
          <w:rPr>
            <w:rFonts w:asciiTheme="minorHAnsi" w:eastAsiaTheme="minorEastAsia" w:hAnsiTheme="minorHAnsi" w:cstheme="minorBidi"/>
            <w:szCs w:val="22"/>
          </w:rPr>
          <w:tab/>
        </w:r>
        <w:r w:rsidRPr="00D27C18">
          <w:rPr>
            <w:rStyle w:val="Hyperlink"/>
            <w:caps/>
          </w:rPr>
          <w:t>Permissible</w:t>
        </w:r>
        <w:r w:rsidRPr="00D27C18">
          <w:rPr>
            <w:rStyle w:val="Hyperlink"/>
          </w:rPr>
          <w:t xml:space="preserve"> ACTIVITIES UNDERTAKEN BY PERMITTED AFFILIATES</w:t>
        </w:r>
        <w:r>
          <w:tab/>
        </w:r>
        <w:r>
          <w:fldChar w:fldCharType="begin"/>
        </w:r>
        <w:r>
          <w:instrText xml:space="preserve"> PAGEREF _Toc141863358 \h </w:instrText>
        </w:r>
      </w:ins>
      <w:r>
        <w:fldChar w:fldCharType="separate"/>
      </w:r>
      <w:ins w:id="189" w:author="Samraj" w:date="2023-08-02T10:08:00Z">
        <w:r>
          <w:t>28</w:t>
        </w:r>
        <w:r>
          <w:fldChar w:fldCharType="end"/>
        </w:r>
        <w:r w:rsidRPr="00D27C18">
          <w:rPr>
            <w:rStyle w:val="Hyperlink"/>
          </w:rPr>
          <w:fldChar w:fldCharType="end"/>
        </w:r>
      </w:ins>
    </w:p>
    <w:p w14:paraId="6CEFD7EA" w14:textId="77777777" w:rsidR="00E4553A" w:rsidRDefault="00E4553A">
      <w:pPr>
        <w:pStyle w:val="TOC3"/>
        <w:rPr>
          <w:ins w:id="190" w:author="Samraj" w:date="2023-08-02T10:08:00Z"/>
          <w:rFonts w:asciiTheme="minorHAnsi" w:eastAsiaTheme="minorEastAsia" w:hAnsiTheme="minorHAnsi" w:cstheme="minorBidi"/>
          <w:noProof/>
          <w:szCs w:val="22"/>
        </w:rPr>
      </w:pPr>
      <w:ins w:id="19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"_Toc141863359"</w:instrText>
        </w:r>
        <w:r w:rsidRPr="00D27C18">
          <w:rPr>
            <w:rStyle w:val="Hyperlink"/>
            <w:noProof/>
          </w:rPr>
          <w:instrText xml:space="preserve"> </w:instrText>
        </w:r>
        <w:r w:rsidRPr="00D27C18">
          <w:rPr>
            <w:rStyle w:val="Hyperlink"/>
            <w:noProof/>
          </w:rPr>
          <w:fldChar w:fldCharType="separate"/>
        </w:r>
        <w:r w:rsidRPr="00D27C18">
          <w:rPr>
            <w:rStyle w:val="Hyperlink"/>
            <w:noProof/>
          </w:rPr>
          <w:t>10.1</w:t>
        </w:r>
        <w:r>
          <w:rPr>
            <w:rFonts w:asciiTheme="minorHAnsi" w:eastAsiaTheme="minorEastAsia" w:hAnsiTheme="minorHAnsi" w:cstheme="minorBidi"/>
            <w:noProof/>
            <w:szCs w:val="22"/>
          </w:rPr>
          <w:tab/>
        </w:r>
        <w:r w:rsidRPr="00D27C18">
          <w:rPr>
            <w:rStyle w:val="Hyperlink"/>
            <w:noProof/>
          </w:rPr>
          <w:t>General</w:t>
        </w:r>
        <w:r>
          <w:rPr>
            <w:noProof/>
          </w:rPr>
          <w:tab/>
        </w:r>
        <w:r>
          <w:rPr>
            <w:noProof/>
          </w:rPr>
          <w:fldChar w:fldCharType="begin"/>
        </w:r>
        <w:r>
          <w:rPr>
            <w:noProof/>
          </w:rPr>
          <w:instrText xml:space="preserve"> PAGEREF _Toc141863359 \h </w:instrText>
        </w:r>
      </w:ins>
      <w:r>
        <w:rPr>
          <w:noProof/>
        </w:rPr>
      </w:r>
      <w:r>
        <w:rPr>
          <w:noProof/>
        </w:rPr>
        <w:fldChar w:fldCharType="separate"/>
      </w:r>
      <w:ins w:id="192" w:author="Samraj" w:date="2023-08-02T10:08:00Z">
        <w:r>
          <w:rPr>
            <w:noProof/>
          </w:rPr>
          <w:t>28</w:t>
        </w:r>
        <w:r>
          <w:rPr>
            <w:noProof/>
          </w:rPr>
          <w:fldChar w:fldCharType="end"/>
        </w:r>
        <w:r w:rsidRPr="00D27C18">
          <w:rPr>
            <w:rStyle w:val="Hyperlink"/>
            <w:noProof/>
          </w:rPr>
          <w:fldChar w:fldCharType="end"/>
        </w:r>
      </w:ins>
    </w:p>
    <w:p w14:paraId="483B1FB2" w14:textId="77777777" w:rsidR="00E4553A" w:rsidRDefault="00E4553A">
      <w:pPr>
        <w:pStyle w:val="TOC3"/>
        <w:rPr>
          <w:ins w:id="193" w:author="Samraj" w:date="2023-08-02T10:08:00Z"/>
          <w:rFonts w:asciiTheme="minorHAnsi" w:eastAsiaTheme="minorEastAsia" w:hAnsiTheme="minorHAnsi" w:cstheme="minorBidi"/>
          <w:noProof/>
          <w:szCs w:val="22"/>
        </w:rPr>
      </w:pPr>
      <w:ins w:id="19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"_Toc141863360"</w:instrText>
        </w:r>
        <w:r w:rsidRPr="00D27C18">
          <w:rPr>
            <w:rStyle w:val="Hyperlink"/>
            <w:noProof/>
          </w:rPr>
          <w:instrText xml:space="preserve"> </w:instrText>
        </w:r>
        <w:r w:rsidRPr="00D27C18">
          <w:rPr>
            <w:rStyle w:val="Hyperlink"/>
            <w:noProof/>
          </w:rPr>
          <w:fldChar w:fldCharType="separate"/>
        </w:r>
        <w:r w:rsidRPr="00D27C18">
          <w:rPr>
            <w:rStyle w:val="Hyperlink"/>
            <w:noProof/>
          </w:rPr>
          <w:t>10.2</w:t>
        </w:r>
        <w:r>
          <w:rPr>
            <w:rFonts w:asciiTheme="minorHAnsi" w:eastAsiaTheme="minorEastAsia" w:hAnsiTheme="minorHAnsi" w:cstheme="minorBidi"/>
            <w:noProof/>
            <w:szCs w:val="22"/>
          </w:rPr>
          <w:tab/>
        </w:r>
        <w:r w:rsidRPr="00D27C18">
          <w:rPr>
            <w:rStyle w:val="Hyperlink"/>
            <w:noProof/>
          </w:rPr>
          <w:t>Ring-Fencing of Permitted Affiliates</w:t>
        </w:r>
        <w:r>
          <w:rPr>
            <w:noProof/>
          </w:rPr>
          <w:tab/>
        </w:r>
        <w:r>
          <w:rPr>
            <w:noProof/>
          </w:rPr>
          <w:fldChar w:fldCharType="begin"/>
        </w:r>
        <w:r>
          <w:rPr>
            <w:noProof/>
          </w:rPr>
          <w:instrText xml:space="preserve"> PAGEREF _Toc141863360 \h </w:instrText>
        </w:r>
      </w:ins>
      <w:r>
        <w:rPr>
          <w:noProof/>
        </w:rPr>
      </w:r>
      <w:r>
        <w:rPr>
          <w:noProof/>
        </w:rPr>
        <w:fldChar w:fldCharType="separate"/>
      </w:r>
      <w:ins w:id="195" w:author="Samraj" w:date="2023-08-02T10:08:00Z">
        <w:r>
          <w:rPr>
            <w:noProof/>
          </w:rPr>
          <w:t>29</w:t>
        </w:r>
        <w:r>
          <w:rPr>
            <w:noProof/>
          </w:rPr>
          <w:fldChar w:fldCharType="end"/>
        </w:r>
        <w:r w:rsidRPr="00D27C18">
          <w:rPr>
            <w:rStyle w:val="Hyperlink"/>
            <w:noProof/>
          </w:rPr>
          <w:fldChar w:fldCharType="end"/>
        </w:r>
      </w:ins>
    </w:p>
    <w:p w14:paraId="1F3BDAE4" w14:textId="77777777" w:rsidR="00E4553A" w:rsidRDefault="00E4553A">
      <w:pPr>
        <w:pStyle w:val="TOC2"/>
        <w:rPr>
          <w:ins w:id="196" w:author="Samraj" w:date="2023-08-02T10:08:00Z"/>
          <w:rFonts w:asciiTheme="minorHAnsi" w:eastAsiaTheme="minorEastAsia" w:hAnsiTheme="minorHAnsi" w:cstheme="minorBidi"/>
          <w:szCs w:val="22"/>
        </w:rPr>
      </w:pPr>
      <w:ins w:id="197" w:author="Samraj" w:date="2023-08-02T10:08:00Z">
        <w:r w:rsidRPr="00D27C18">
          <w:rPr>
            <w:rStyle w:val="Hyperlink"/>
          </w:rPr>
          <w:fldChar w:fldCharType="begin"/>
        </w:r>
        <w:r w:rsidRPr="00D27C18">
          <w:rPr>
            <w:rStyle w:val="Hyperlink"/>
          </w:rPr>
          <w:instrText xml:space="preserve"> </w:instrText>
        </w:r>
        <w:r>
          <w:instrText>HYPERLINK \l "_Toc141863361"</w:instrText>
        </w:r>
        <w:r w:rsidRPr="00D27C18">
          <w:rPr>
            <w:rStyle w:val="Hyperlink"/>
          </w:rPr>
          <w:instrText xml:space="preserve"> </w:instrText>
        </w:r>
        <w:r w:rsidRPr="00D27C18">
          <w:rPr>
            <w:rStyle w:val="Hyperlink"/>
          </w:rPr>
          <w:fldChar w:fldCharType="separate"/>
        </w:r>
        <w:r w:rsidRPr="00D27C18">
          <w:rPr>
            <w:rStyle w:val="Hyperlink"/>
          </w:rPr>
          <w:t>11.</w:t>
        </w:r>
        <w:r>
          <w:rPr>
            <w:rFonts w:asciiTheme="minorHAnsi" w:eastAsiaTheme="minorEastAsia" w:hAnsiTheme="minorHAnsi" w:cstheme="minorBidi"/>
            <w:szCs w:val="22"/>
          </w:rPr>
          <w:tab/>
        </w:r>
        <w:r w:rsidRPr="00D27C18">
          <w:rPr>
            <w:rStyle w:val="Hyperlink"/>
          </w:rPr>
          <w:t>PROVISION OF SUPPORT TO EMR SETTLEMENT SERVICES PROVIDERS</w:t>
        </w:r>
        <w:r>
          <w:tab/>
        </w:r>
        <w:r>
          <w:fldChar w:fldCharType="begin"/>
        </w:r>
        <w:r>
          <w:instrText xml:space="preserve"> PAGEREF _Toc141863361 \h </w:instrText>
        </w:r>
      </w:ins>
      <w:r>
        <w:fldChar w:fldCharType="separate"/>
      </w:r>
      <w:ins w:id="198" w:author="Samraj" w:date="2023-08-02T10:08:00Z">
        <w:r>
          <w:t>30</w:t>
        </w:r>
        <w:r>
          <w:fldChar w:fldCharType="end"/>
        </w:r>
        <w:r w:rsidRPr="00D27C18">
          <w:rPr>
            <w:rStyle w:val="Hyperlink"/>
          </w:rPr>
          <w:fldChar w:fldCharType="end"/>
        </w:r>
      </w:ins>
    </w:p>
    <w:p w14:paraId="56490D88" w14:textId="77777777" w:rsidR="00E4553A" w:rsidRDefault="00E4553A">
      <w:pPr>
        <w:pStyle w:val="TOC3"/>
        <w:rPr>
          <w:ins w:id="199" w:author="Samraj" w:date="2023-08-02T10:08:00Z"/>
          <w:rFonts w:asciiTheme="minorHAnsi" w:eastAsiaTheme="minorEastAsia" w:hAnsiTheme="minorHAnsi" w:cstheme="minorBidi"/>
          <w:noProof/>
          <w:szCs w:val="22"/>
        </w:rPr>
      </w:pPr>
      <w:ins w:id="20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"_Toc141863362"</w:instrText>
        </w:r>
        <w:r w:rsidRPr="00D27C18">
          <w:rPr>
            <w:rStyle w:val="Hyperlink"/>
            <w:noProof/>
          </w:rPr>
          <w:instrText xml:space="preserve"> </w:instrText>
        </w:r>
        <w:r w:rsidRPr="00D27C18">
          <w:rPr>
            <w:rStyle w:val="Hyperlink"/>
            <w:noProof/>
          </w:rPr>
          <w:fldChar w:fldCharType="separate"/>
        </w:r>
        <w:r w:rsidRPr="00D27C18">
          <w:rPr>
            <w:rStyle w:val="Hyperlink"/>
            <w:noProof/>
          </w:rPr>
          <w:t>11.1</w:t>
        </w:r>
        <w:r>
          <w:rPr>
            <w:rFonts w:asciiTheme="minorHAnsi" w:eastAsiaTheme="minorEastAsia" w:hAnsiTheme="minorHAnsi" w:cstheme="minorBidi"/>
            <w:noProof/>
            <w:szCs w:val="22"/>
          </w:rPr>
          <w:tab/>
        </w:r>
        <w:r w:rsidRPr="00D27C18">
          <w:rPr>
            <w:rStyle w:val="Hyperlink"/>
            <w:noProof/>
          </w:rPr>
          <w:t>Provision of Support to EMR Settlement Services Providers</w:t>
        </w:r>
        <w:r>
          <w:rPr>
            <w:noProof/>
          </w:rPr>
          <w:tab/>
        </w:r>
        <w:r>
          <w:rPr>
            <w:noProof/>
          </w:rPr>
          <w:fldChar w:fldCharType="begin"/>
        </w:r>
        <w:r>
          <w:rPr>
            <w:noProof/>
          </w:rPr>
          <w:instrText xml:space="preserve"> PAGEREF _Toc141863362 \h </w:instrText>
        </w:r>
      </w:ins>
      <w:r>
        <w:rPr>
          <w:noProof/>
        </w:rPr>
      </w:r>
      <w:r>
        <w:rPr>
          <w:noProof/>
        </w:rPr>
        <w:fldChar w:fldCharType="separate"/>
      </w:r>
      <w:ins w:id="201" w:author="Samraj" w:date="2023-08-02T10:08:00Z">
        <w:r>
          <w:rPr>
            <w:noProof/>
          </w:rPr>
          <w:t>30</w:t>
        </w:r>
        <w:r>
          <w:rPr>
            <w:noProof/>
          </w:rPr>
          <w:fldChar w:fldCharType="end"/>
        </w:r>
        <w:r w:rsidRPr="00D27C18">
          <w:rPr>
            <w:rStyle w:val="Hyperlink"/>
            <w:noProof/>
          </w:rPr>
          <w:fldChar w:fldCharType="end"/>
        </w:r>
      </w:ins>
    </w:p>
    <w:p w14:paraId="4B98F6CB" w14:textId="77777777" w:rsidR="00E4553A" w:rsidRDefault="00E4553A">
      <w:pPr>
        <w:pStyle w:val="TOC3"/>
        <w:rPr>
          <w:ins w:id="202" w:author="Samraj" w:date="2023-08-02T10:08:00Z"/>
          <w:rFonts w:asciiTheme="minorHAnsi" w:eastAsiaTheme="minorEastAsia" w:hAnsiTheme="minorHAnsi" w:cstheme="minorBidi"/>
          <w:noProof/>
          <w:szCs w:val="22"/>
        </w:rPr>
      </w:pPr>
      <w:ins w:id="20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"_Toc141863363"</w:instrText>
        </w:r>
        <w:r w:rsidRPr="00D27C18">
          <w:rPr>
            <w:rStyle w:val="Hyperlink"/>
            <w:noProof/>
          </w:rPr>
          <w:instrText xml:space="preserve"> </w:instrText>
        </w:r>
        <w:r w:rsidRPr="00D27C18">
          <w:rPr>
            <w:rStyle w:val="Hyperlink"/>
            <w:noProof/>
          </w:rPr>
          <w:fldChar w:fldCharType="separate"/>
        </w:r>
        <w:r w:rsidRPr="00D27C18">
          <w:rPr>
            <w:rStyle w:val="Hyperlink"/>
            <w:noProof/>
          </w:rPr>
          <w:t>11.2</w:t>
        </w:r>
        <w:r>
          <w:rPr>
            <w:rFonts w:asciiTheme="minorHAnsi" w:eastAsiaTheme="minorEastAsia" w:hAnsiTheme="minorHAnsi" w:cstheme="minorBidi"/>
            <w:noProof/>
            <w:szCs w:val="22"/>
          </w:rPr>
          <w:tab/>
        </w:r>
        <w:r w:rsidRPr="00D27C18">
          <w:rPr>
            <w:rStyle w:val="Hyperlink"/>
            <w:noProof/>
          </w:rPr>
          <w:t>Agreement between BSCCo and EMR Settlement Services Providers</w:t>
        </w:r>
        <w:r>
          <w:rPr>
            <w:noProof/>
          </w:rPr>
          <w:tab/>
        </w:r>
        <w:r>
          <w:rPr>
            <w:noProof/>
          </w:rPr>
          <w:fldChar w:fldCharType="begin"/>
        </w:r>
        <w:r>
          <w:rPr>
            <w:noProof/>
          </w:rPr>
          <w:instrText xml:space="preserve"> PAGEREF _Toc141863363 \h </w:instrText>
        </w:r>
      </w:ins>
      <w:r>
        <w:rPr>
          <w:noProof/>
        </w:rPr>
      </w:r>
      <w:r>
        <w:rPr>
          <w:noProof/>
        </w:rPr>
        <w:fldChar w:fldCharType="separate"/>
      </w:r>
      <w:ins w:id="204" w:author="Samraj" w:date="2023-08-02T10:08:00Z">
        <w:r>
          <w:rPr>
            <w:noProof/>
          </w:rPr>
          <w:t>30</w:t>
        </w:r>
        <w:r>
          <w:rPr>
            <w:noProof/>
          </w:rPr>
          <w:fldChar w:fldCharType="end"/>
        </w:r>
        <w:r w:rsidRPr="00D27C18">
          <w:rPr>
            <w:rStyle w:val="Hyperlink"/>
            <w:noProof/>
          </w:rPr>
          <w:fldChar w:fldCharType="end"/>
        </w:r>
      </w:ins>
    </w:p>
    <w:p w14:paraId="4640A229" w14:textId="77777777" w:rsidR="00E4553A" w:rsidRDefault="00E4553A">
      <w:pPr>
        <w:pStyle w:val="TOC2"/>
        <w:rPr>
          <w:ins w:id="205" w:author="Samraj" w:date="2023-08-02T10:08:00Z"/>
          <w:rFonts w:asciiTheme="minorHAnsi" w:eastAsiaTheme="minorEastAsia" w:hAnsiTheme="minorHAnsi" w:cstheme="minorBidi"/>
          <w:szCs w:val="22"/>
        </w:rPr>
      </w:pPr>
      <w:ins w:id="206" w:author="Samraj" w:date="2023-08-02T10:08:00Z">
        <w:r w:rsidRPr="00D27C18">
          <w:rPr>
            <w:rStyle w:val="Hyperlink"/>
          </w:rPr>
          <w:fldChar w:fldCharType="begin"/>
        </w:r>
        <w:r w:rsidRPr="00D27C18">
          <w:rPr>
            <w:rStyle w:val="Hyperlink"/>
          </w:rPr>
          <w:instrText xml:space="preserve"> </w:instrText>
        </w:r>
        <w:r>
          <w:instrText>HYPERLINK \l "_Toc141863364"</w:instrText>
        </w:r>
        <w:r w:rsidRPr="00D27C18">
          <w:rPr>
            <w:rStyle w:val="Hyperlink"/>
          </w:rPr>
          <w:instrText xml:space="preserve"> </w:instrText>
        </w:r>
        <w:r w:rsidRPr="00D27C18">
          <w:rPr>
            <w:rStyle w:val="Hyperlink"/>
          </w:rPr>
          <w:fldChar w:fldCharType="separate"/>
        </w:r>
        <w:r w:rsidRPr="00D27C18">
          <w:rPr>
            <w:rStyle w:val="Hyperlink"/>
          </w:rPr>
          <w:t>12.</w:t>
        </w:r>
        <w:r>
          <w:rPr>
            <w:rFonts w:asciiTheme="minorHAnsi" w:eastAsiaTheme="minorEastAsia" w:hAnsiTheme="minorHAnsi" w:cstheme="minorBidi"/>
            <w:szCs w:val="22"/>
          </w:rPr>
          <w:tab/>
        </w:r>
        <w:r w:rsidRPr="00D27C18">
          <w:rPr>
            <w:rStyle w:val="Hyperlink"/>
          </w:rPr>
          <w:t>MARKET-WIDE HALF HOURLY SETTLEMENT IMPLEMENTATION</w:t>
        </w:r>
        <w:r>
          <w:tab/>
        </w:r>
        <w:r>
          <w:fldChar w:fldCharType="begin"/>
        </w:r>
        <w:r>
          <w:instrText xml:space="preserve"> PAGEREF _Toc141863364 \h </w:instrText>
        </w:r>
      </w:ins>
      <w:r>
        <w:fldChar w:fldCharType="separate"/>
      </w:r>
      <w:ins w:id="207" w:author="Samraj" w:date="2023-08-02T10:08:00Z">
        <w:r>
          <w:t>31</w:t>
        </w:r>
        <w:r>
          <w:fldChar w:fldCharType="end"/>
        </w:r>
        <w:r w:rsidRPr="00D27C18">
          <w:rPr>
            <w:rStyle w:val="Hyperlink"/>
          </w:rPr>
          <w:fldChar w:fldCharType="end"/>
        </w:r>
      </w:ins>
    </w:p>
    <w:p w14:paraId="3899E59F" w14:textId="77777777" w:rsidR="00E4553A" w:rsidRDefault="00E4553A">
      <w:pPr>
        <w:pStyle w:val="TOC3"/>
        <w:rPr>
          <w:ins w:id="208" w:author="Samraj" w:date="2023-08-02T10:08:00Z"/>
          <w:rFonts w:asciiTheme="minorHAnsi" w:eastAsiaTheme="minorEastAsia" w:hAnsiTheme="minorHAnsi" w:cstheme="minorBidi"/>
          <w:noProof/>
          <w:szCs w:val="22"/>
        </w:rPr>
      </w:pPr>
      <w:ins w:id="20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"_Toc141863365"</w:instrText>
        </w:r>
        <w:r w:rsidRPr="00D27C18">
          <w:rPr>
            <w:rStyle w:val="Hyperlink"/>
            <w:noProof/>
          </w:rPr>
          <w:instrText xml:space="preserve"> </w:instrText>
        </w:r>
        <w:r w:rsidRPr="00D27C18">
          <w:rPr>
            <w:rStyle w:val="Hyperlink"/>
            <w:noProof/>
          </w:rPr>
          <w:fldChar w:fldCharType="separate"/>
        </w:r>
        <w:r w:rsidRPr="00D27C18">
          <w:rPr>
            <w:rStyle w:val="Hyperlink"/>
            <w:noProof/>
          </w:rPr>
          <w:t>12.1</w:t>
        </w:r>
        <w:r>
          <w:rPr>
            <w:rFonts w:asciiTheme="minorHAnsi" w:eastAsiaTheme="minorEastAsia" w:hAnsiTheme="minorHAnsi" w:cstheme="minorBidi"/>
            <w:noProof/>
            <w:szCs w:val="22"/>
          </w:rPr>
          <w:tab/>
        </w:r>
        <w:r w:rsidRPr="00D27C18">
          <w:rPr>
            <w:rStyle w:val="Hyperlink"/>
            <w:noProof/>
          </w:rPr>
          <w:t>Introduction</w:t>
        </w:r>
        <w:r>
          <w:rPr>
            <w:noProof/>
          </w:rPr>
          <w:tab/>
        </w:r>
        <w:r>
          <w:rPr>
            <w:noProof/>
          </w:rPr>
          <w:fldChar w:fldCharType="begin"/>
        </w:r>
        <w:r>
          <w:rPr>
            <w:noProof/>
          </w:rPr>
          <w:instrText xml:space="preserve"> PAGEREF _Toc141863365 \h </w:instrText>
        </w:r>
      </w:ins>
      <w:r>
        <w:rPr>
          <w:noProof/>
        </w:rPr>
      </w:r>
      <w:r>
        <w:rPr>
          <w:noProof/>
        </w:rPr>
        <w:fldChar w:fldCharType="separate"/>
      </w:r>
      <w:ins w:id="210" w:author="Samraj" w:date="2023-08-02T10:08:00Z">
        <w:r>
          <w:rPr>
            <w:noProof/>
          </w:rPr>
          <w:t>31</w:t>
        </w:r>
        <w:r>
          <w:rPr>
            <w:noProof/>
          </w:rPr>
          <w:fldChar w:fldCharType="end"/>
        </w:r>
        <w:r w:rsidRPr="00D27C18">
          <w:rPr>
            <w:rStyle w:val="Hyperlink"/>
            <w:noProof/>
          </w:rPr>
          <w:fldChar w:fldCharType="end"/>
        </w:r>
      </w:ins>
    </w:p>
    <w:p w14:paraId="030ADFBB" w14:textId="77777777" w:rsidR="00E4553A" w:rsidRDefault="00E4553A">
      <w:pPr>
        <w:pStyle w:val="TOC3"/>
        <w:tabs>
          <w:tab w:val="left" w:pos="2071"/>
        </w:tabs>
        <w:rPr>
          <w:ins w:id="211" w:author="Samraj" w:date="2023-08-02T10:08:00Z"/>
          <w:rFonts w:asciiTheme="minorHAnsi" w:eastAsiaTheme="minorEastAsia" w:hAnsiTheme="minorHAnsi" w:cstheme="minorBidi"/>
          <w:noProof/>
          <w:szCs w:val="22"/>
        </w:rPr>
      </w:pPr>
      <w:ins w:id="21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"_Toc141863366"</w:instrText>
        </w:r>
        <w:r w:rsidRPr="00D27C18">
          <w:rPr>
            <w:rStyle w:val="Hyperlink"/>
            <w:noProof/>
          </w:rPr>
          <w:instrText xml:space="preserve"> </w:instrText>
        </w:r>
        <w:r w:rsidRPr="00D27C18">
          <w:rPr>
            <w:rStyle w:val="Hyperlink"/>
            <w:noProof/>
          </w:rPr>
          <w:fldChar w:fldCharType="separate"/>
        </w:r>
        <w:r w:rsidRPr="00D27C18">
          <w:rPr>
            <w:rStyle w:val="Hyperlink"/>
            <w:noProof/>
          </w:rPr>
          <w:t>[PXXX]12.2</w:t>
        </w:r>
        <w:r>
          <w:rPr>
            <w:rFonts w:asciiTheme="minorHAnsi" w:eastAsiaTheme="minorEastAsia" w:hAnsiTheme="minorHAnsi" w:cstheme="minorBidi"/>
            <w:noProof/>
            <w:szCs w:val="22"/>
          </w:rPr>
          <w:tab/>
        </w:r>
        <w:r w:rsidRPr="00D27C18">
          <w:rPr>
            <w:rStyle w:val="Hyperlink"/>
            <w:noProof/>
          </w:rPr>
          <w:t>Interpretation</w:t>
        </w:r>
        <w:r>
          <w:rPr>
            <w:noProof/>
          </w:rPr>
          <w:tab/>
        </w:r>
        <w:r>
          <w:rPr>
            <w:noProof/>
          </w:rPr>
          <w:fldChar w:fldCharType="begin"/>
        </w:r>
        <w:r>
          <w:rPr>
            <w:noProof/>
          </w:rPr>
          <w:instrText xml:space="preserve"> PAGEREF _Toc141863366 \h </w:instrText>
        </w:r>
      </w:ins>
      <w:r>
        <w:rPr>
          <w:noProof/>
        </w:rPr>
      </w:r>
      <w:r>
        <w:rPr>
          <w:noProof/>
        </w:rPr>
        <w:fldChar w:fldCharType="separate"/>
      </w:r>
      <w:ins w:id="213" w:author="Samraj" w:date="2023-08-02T10:08:00Z">
        <w:r>
          <w:rPr>
            <w:noProof/>
          </w:rPr>
          <w:t>31</w:t>
        </w:r>
        <w:r>
          <w:rPr>
            <w:noProof/>
          </w:rPr>
          <w:fldChar w:fldCharType="end"/>
        </w:r>
        <w:r w:rsidRPr="00D27C18">
          <w:rPr>
            <w:rStyle w:val="Hyperlink"/>
            <w:noProof/>
          </w:rPr>
          <w:fldChar w:fldCharType="end"/>
        </w:r>
      </w:ins>
    </w:p>
    <w:p w14:paraId="5335A9AD" w14:textId="77777777" w:rsidR="00E4553A" w:rsidRDefault="00E4553A">
      <w:pPr>
        <w:pStyle w:val="TOC3"/>
        <w:rPr>
          <w:ins w:id="214" w:author="Samraj" w:date="2023-08-02T10:08:00Z"/>
          <w:rFonts w:asciiTheme="minorHAnsi" w:eastAsiaTheme="minorEastAsia" w:hAnsiTheme="minorHAnsi" w:cstheme="minorBidi"/>
          <w:noProof/>
          <w:szCs w:val="22"/>
        </w:rPr>
      </w:pPr>
      <w:ins w:id="21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"_Toc141863367"</w:instrText>
        </w:r>
        <w:r w:rsidRPr="00D27C18">
          <w:rPr>
            <w:rStyle w:val="Hyperlink"/>
            <w:noProof/>
          </w:rPr>
          <w:instrText xml:space="preserve"> </w:instrText>
        </w:r>
        <w:r w:rsidRPr="00D27C18">
          <w:rPr>
            <w:rStyle w:val="Hyperlink"/>
            <w:noProof/>
          </w:rPr>
          <w:fldChar w:fldCharType="separate"/>
        </w:r>
        <w:r w:rsidRPr="00D27C18">
          <w:rPr>
            <w:rStyle w:val="Hyperlink"/>
            <w:noProof/>
          </w:rPr>
          <w:t>12.3</w:t>
        </w:r>
        <w:r>
          <w:rPr>
            <w:rFonts w:asciiTheme="minorHAnsi" w:eastAsiaTheme="minorEastAsia" w:hAnsiTheme="minorHAnsi" w:cstheme="minorBidi"/>
            <w:noProof/>
            <w:szCs w:val="22"/>
          </w:rPr>
          <w:tab/>
        </w:r>
        <w:r w:rsidRPr="00D27C18">
          <w:rPr>
            <w:rStyle w:val="Hyperlink"/>
            <w:noProof/>
          </w:rPr>
          <w:t>MHHS Governance Framework</w:t>
        </w:r>
        <w:r>
          <w:rPr>
            <w:noProof/>
          </w:rPr>
          <w:tab/>
        </w:r>
        <w:r>
          <w:rPr>
            <w:noProof/>
          </w:rPr>
          <w:fldChar w:fldCharType="begin"/>
        </w:r>
        <w:r>
          <w:rPr>
            <w:noProof/>
          </w:rPr>
          <w:instrText xml:space="preserve"> PAGEREF _Toc141863367 \h </w:instrText>
        </w:r>
      </w:ins>
      <w:r>
        <w:rPr>
          <w:noProof/>
        </w:rPr>
      </w:r>
      <w:r>
        <w:rPr>
          <w:noProof/>
        </w:rPr>
        <w:fldChar w:fldCharType="separate"/>
      </w:r>
      <w:ins w:id="216" w:author="Samraj" w:date="2023-08-02T10:08:00Z">
        <w:r>
          <w:rPr>
            <w:noProof/>
          </w:rPr>
          <w:t>33</w:t>
        </w:r>
        <w:r>
          <w:rPr>
            <w:noProof/>
          </w:rPr>
          <w:fldChar w:fldCharType="end"/>
        </w:r>
        <w:r w:rsidRPr="00D27C18">
          <w:rPr>
            <w:rStyle w:val="Hyperlink"/>
            <w:noProof/>
          </w:rPr>
          <w:fldChar w:fldCharType="end"/>
        </w:r>
      </w:ins>
    </w:p>
    <w:p w14:paraId="4CBB3A26" w14:textId="77777777" w:rsidR="00E4553A" w:rsidRDefault="00E4553A">
      <w:pPr>
        <w:pStyle w:val="TOC3"/>
        <w:rPr>
          <w:ins w:id="217" w:author="Samraj" w:date="2023-08-02T10:08:00Z"/>
          <w:rFonts w:asciiTheme="minorHAnsi" w:eastAsiaTheme="minorEastAsia" w:hAnsiTheme="minorHAnsi" w:cstheme="minorBidi"/>
          <w:noProof/>
          <w:szCs w:val="22"/>
        </w:rPr>
      </w:pPr>
      <w:ins w:id="21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"_Toc141863368"</w:instrText>
        </w:r>
        <w:r w:rsidRPr="00D27C18">
          <w:rPr>
            <w:rStyle w:val="Hyperlink"/>
            <w:noProof/>
          </w:rPr>
          <w:instrText xml:space="preserve"> </w:instrText>
        </w:r>
        <w:r w:rsidRPr="00D27C18">
          <w:rPr>
            <w:rStyle w:val="Hyperlink"/>
            <w:noProof/>
          </w:rPr>
          <w:fldChar w:fldCharType="separate"/>
        </w:r>
        <w:r w:rsidRPr="00D27C18">
          <w:rPr>
            <w:rStyle w:val="Hyperlink"/>
            <w:noProof/>
          </w:rPr>
          <w:t>12.4</w:t>
        </w:r>
        <w:r>
          <w:rPr>
            <w:rFonts w:asciiTheme="minorHAnsi" w:eastAsiaTheme="minorEastAsia" w:hAnsiTheme="minorHAnsi" w:cstheme="minorBidi"/>
            <w:noProof/>
            <w:szCs w:val="22"/>
          </w:rPr>
          <w:tab/>
        </w:r>
        <w:r w:rsidRPr="00D27C18">
          <w:rPr>
            <w:rStyle w:val="Hyperlink"/>
            <w:noProof/>
          </w:rPr>
          <w:t>BSCCo as MHHS Implementation Manager: General</w:t>
        </w:r>
        <w:r>
          <w:rPr>
            <w:noProof/>
          </w:rPr>
          <w:tab/>
        </w:r>
        <w:r>
          <w:rPr>
            <w:noProof/>
          </w:rPr>
          <w:fldChar w:fldCharType="begin"/>
        </w:r>
        <w:r>
          <w:rPr>
            <w:noProof/>
          </w:rPr>
          <w:instrText xml:space="preserve"> PAGEREF _Toc141863368 \h </w:instrText>
        </w:r>
      </w:ins>
      <w:r>
        <w:rPr>
          <w:noProof/>
        </w:rPr>
      </w:r>
      <w:r>
        <w:rPr>
          <w:noProof/>
        </w:rPr>
        <w:fldChar w:fldCharType="separate"/>
      </w:r>
      <w:ins w:id="219" w:author="Samraj" w:date="2023-08-02T10:08:00Z">
        <w:r>
          <w:rPr>
            <w:noProof/>
          </w:rPr>
          <w:t>33</w:t>
        </w:r>
        <w:r>
          <w:rPr>
            <w:noProof/>
          </w:rPr>
          <w:fldChar w:fldCharType="end"/>
        </w:r>
        <w:r w:rsidRPr="00D27C18">
          <w:rPr>
            <w:rStyle w:val="Hyperlink"/>
            <w:noProof/>
          </w:rPr>
          <w:fldChar w:fldCharType="end"/>
        </w:r>
      </w:ins>
    </w:p>
    <w:p w14:paraId="45B2AEA7" w14:textId="77777777" w:rsidR="00E4553A" w:rsidRDefault="00E4553A">
      <w:pPr>
        <w:pStyle w:val="TOC3"/>
        <w:rPr>
          <w:ins w:id="220" w:author="Samraj" w:date="2023-08-02T10:08:00Z"/>
          <w:rFonts w:asciiTheme="minorHAnsi" w:eastAsiaTheme="minorEastAsia" w:hAnsiTheme="minorHAnsi" w:cstheme="minorBidi"/>
          <w:noProof/>
          <w:szCs w:val="22"/>
        </w:rPr>
      </w:pPr>
      <w:ins w:id="22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"_Toc141863369"</w:instrText>
        </w:r>
        <w:r w:rsidRPr="00D27C18">
          <w:rPr>
            <w:rStyle w:val="Hyperlink"/>
            <w:noProof/>
          </w:rPr>
          <w:instrText xml:space="preserve"> </w:instrText>
        </w:r>
        <w:r w:rsidRPr="00D27C18">
          <w:rPr>
            <w:rStyle w:val="Hyperlink"/>
            <w:noProof/>
          </w:rPr>
          <w:fldChar w:fldCharType="separate"/>
        </w:r>
        <w:r w:rsidRPr="00D27C18">
          <w:rPr>
            <w:rStyle w:val="Hyperlink"/>
            <w:noProof/>
          </w:rPr>
          <w:t>12.5</w:t>
        </w:r>
        <w:r>
          <w:rPr>
            <w:rFonts w:asciiTheme="minorHAnsi" w:eastAsiaTheme="minorEastAsia" w:hAnsiTheme="minorHAnsi" w:cstheme="minorBidi"/>
            <w:noProof/>
            <w:szCs w:val="22"/>
          </w:rPr>
          <w:tab/>
        </w:r>
        <w:r w:rsidRPr="00D27C18">
          <w:rPr>
            <w:rStyle w:val="Hyperlink"/>
            <w:noProof/>
          </w:rPr>
          <w:t>BSCCo as MHHS Implementation Manager: MHHS SRO</w:t>
        </w:r>
        <w:r>
          <w:rPr>
            <w:noProof/>
          </w:rPr>
          <w:tab/>
        </w:r>
        <w:r>
          <w:rPr>
            <w:noProof/>
          </w:rPr>
          <w:fldChar w:fldCharType="begin"/>
        </w:r>
        <w:r>
          <w:rPr>
            <w:noProof/>
          </w:rPr>
          <w:instrText xml:space="preserve"> PAGEREF _Toc141863369 \h </w:instrText>
        </w:r>
      </w:ins>
      <w:r>
        <w:rPr>
          <w:noProof/>
        </w:rPr>
      </w:r>
      <w:r>
        <w:rPr>
          <w:noProof/>
        </w:rPr>
        <w:fldChar w:fldCharType="separate"/>
      </w:r>
      <w:ins w:id="222" w:author="Samraj" w:date="2023-08-02T10:08:00Z">
        <w:r>
          <w:rPr>
            <w:noProof/>
          </w:rPr>
          <w:t>35</w:t>
        </w:r>
        <w:r>
          <w:rPr>
            <w:noProof/>
          </w:rPr>
          <w:fldChar w:fldCharType="end"/>
        </w:r>
        <w:r w:rsidRPr="00D27C18">
          <w:rPr>
            <w:rStyle w:val="Hyperlink"/>
            <w:noProof/>
          </w:rPr>
          <w:fldChar w:fldCharType="end"/>
        </w:r>
      </w:ins>
    </w:p>
    <w:p w14:paraId="72E31741" w14:textId="77777777" w:rsidR="00E4553A" w:rsidRDefault="00E4553A">
      <w:pPr>
        <w:pStyle w:val="TOC3"/>
        <w:rPr>
          <w:ins w:id="223" w:author="Samraj" w:date="2023-08-02T10:08:00Z"/>
          <w:rFonts w:asciiTheme="minorHAnsi" w:eastAsiaTheme="minorEastAsia" w:hAnsiTheme="minorHAnsi" w:cstheme="minorBidi"/>
          <w:noProof/>
          <w:szCs w:val="22"/>
        </w:rPr>
      </w:pPr>
      <w:ins w:id="22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"_Toc141863370"</w:instrText>
        </w:r>
        <w:r w:rsidRPr="00D27C18">
          <w:rPr>
            <w:rStyle w:val="Hyperlink"/>
            <w:noProof/>
          </w:rPr>
          <w:instrText xml:space="preserve"> </w:instrText>
        </w:r>
        <w:r w:rsidRPr="00D27C18">
          <w:rPr>
            <w:rStyle w:val="Hyperlink"/>
            <w:noProof/>
          </w:rPr>
          <w:fldChar w:fldCharType="separate"/>
        </w:r>
        <w:r w:rsidRPr="00D27C18">
          <w:rPr>
            <w:rStyle w:val="Hyperlink"/>
            <w:noProof/>
          </w:rPr>
          <w:t>12.6</w:t>
        </w:r>
        <w:r>
          <w:rPr>
            <w:rFonts w:asciiTheme="minorHAnsi" w:eastAsiaTheme="minorEastAsia" w:hAnsiTheme="minorHAnsi" w:cstheme="minorBidi"/>
            <w:noProof/>
            <w:szCs w:val="22"/>
          </w:rPr>
          <w:tab/>
        </w:r>
        <w:r w:rsidRPr="00D27C18">
          <w:rPr>
            <w:rStyle w:val="Hyperlink"/>
            <w:noProof/>
          </w:rPr>
          <w:t>BSCCo as MHHS Implementation Manager: MHHS PMO</w:t>
        </w:r>
        <w:r>
          <w:rPr>
            <w:noProof/>
          </w:rPr>
          <w:tab/>
        </w:r>
        <w:r>
          <w:rPr>
            <w:noProof/>
          </w:rPr>
          <w:fldChar w:fldCharType="begin"/>
        </w:r>
        <w:r>
          <w:rPr>
            <w:noProof/>
          </w:rPr>
          <w:instrText xml:space="preserve"> PAGEREF _Toc141863370 \h </w:instrText>
        </w:r>
      </w:ins>
      <w:r>
        <w:rPr>
          <w:noProof/>
        </w:rPr>
      </w:r>
      <w:r>
        <w:rPr>
          <w:noProof/>
        </w:rPr>
        <w:fldChar w:fldCharType="separate"/>
      </w:r>
      <w:ins w:id="225" w:author="Samraj" w:date="2023-08-02T10:08:00Z">
        <w:r>
          <w:rPr>
            <w:noProof/>
          </w:rPr>
          <w:t>36</w:t>
        </w:r>
        <w:r>
          <w:rPr>
            <w:noProof/>
          </w:rPr>
          <w:fldChar w:fldCharType="end"/>
        </w:r>
        <w:r w:rsidRPr="00D27C18">
          <w:rPr>
            <w:rStyle w:val="Hyperlink"/>
            <w:noProof/>
          </w:rPr>
          <w:fldChar w:fldCharType="end"/>
        </w:r>
      </w:ins>
    </w:p>
    <w:p w14:paraId="0D00099C" w14:textId="77777777" w:rsidR="00E4553A" w:rsidRDefault="00E4553A">
      <w:pPr>
        <w:pStyle w:val="TOC3"/>
        <w:rPr>
          <w:ins w:id="226" w:author="Samraj" w:date="2023-08-02T10:08:00Z"/>
          <w:rFonts w:asciiTheme="minorHAnsi" w:eastAsiaTheme="minorEastAsia" w:hAnsiTheme="minorHAnsi" w:cstheme="minorBidi"/>
          <w:noProof/>
          <w:szCs w:val="22"/>
        </w:rPr>
      </w:pPr>
      <w:ins w:id="22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"_Toc141863371"</w:instrText>
        </w:r>
        <w:r w:rsidRPr="00D27C18">
          <w:rPr>
            <w:rStyle w:val="Hyperlink"/>
            <w:noProof/>
          </w:rPr>
          <w:instrText xml:space="preserve"> </w:instrText>
        </w:r>
        <w:r w:rsidRPr="00D27C18">
          <w:rPr>
            <w:rStyle w:val="Hyperlink"/>
            <w:noProof/>
          </w:rPr>
          <w:fldChar w:fldCharType="separate"/>
        </w:r>
        <w:r w:rsidRPr="00D27C18">
          <w:rPr>
            <w:rStyle w:val="Hyperlink"/>
            <w:noProof/>
          </w:rPr>
          <w:t>12.7</w:t>
        </w:r>
        <w:r>
          <w:rPr>
            <w:rFonts w:asciiTheme="minorHAnsi" w:eastAsiaTheme="minorEastAsia" w:hAnsiTheme="minorHAnsi" w:cstheme="minorBidi"/>
            <w:noProof/>
            <w:szCs w:val="22"/>
          </w:rPr>
          <w:tab/>
        </w:r>
        <w:r w:rsidRPr="00D27C18">
          <w:rPr>
            <w:rStyle w:val="Hyperlink"/>
            <w:noProof/>
          </w:rPr>
          <w:t>BSCCo as MHHS Implementation Manager: MHHS DA</w:t>
        </w:r>
        <w:r>
          <w:rPr>
            <w:noProof/>
          </w:rPr>
          <w:tab/>
        </w:r>
        <w:r>
          <w:rPr>
            <w:noProof/>
          </w:rPr>
          <w:fldChar w:fldCharType="begin"/>
        </w:r>
        <w:r>
          <w:rPr>
            <w:noProof/>
          </w:rPr>
          <w:instrText xml:space="preserve"> PAGEREF _Toc141863371 \h </w:instrText>
        </w:r>
      </w:ins>
      <w:r>
        <w:rPr>
          <w:noProof/>
        </w:rPr>
      </w:r>
      <w:r>
        <w:rPr>
          <w:noProof/>
        </w:rPr>
        <w:fldChar w:fldCharType="separate"/>
      </w:r>
      <w:ins w:id="228" w:author="Samraj" w:date="2023-08-02T10:08:00Z">
        <w:r>
          <w:rPr>
            <w:noProof/>
          </w:rPr>
          <w:t>37</w:t>
        </w:r>
        <w:r>
          <w:rPr>
            <w:noProof/>
          </w:rPr>
          <w:fldChar w:fldCharType="end"/>
        </w:r>
        <w:r w:rsidRPr="00D27C18">
          <w:rPr>
            <w:rStyle w:val="Hyperlink"/>
            <w:noProof/>
          </w:rPr>
          <w:fldChar w:fldCharType="end"/>
        </w:r>
      </w:ins>
    </w:p>
    <w:p w14:paraId="557D55DA" w14:textId="77777777" w:rsidR="00E4553A" w:rsidRDefault="00E4553A">
      <w:pPr>
        <w:pStyle w:val="TOC3"/>
        <w:tabs>
          <w:tab w:val="left" w:pos="2071"/>
        </w:tabs>
        <w:rPr>
          <w:ins w:id="229" w:author="Samraj" w:date="2023-08-02T10:08:00Z"/>
          <w:rFonts w:asciiTheme="minorHAnsi" w:eastAsiaTheme="minorEastAsia" w:hAnsiTheme="minorHAnsi" w:cstheme="minorBidi"/>
          <w:noProof/>
          <w:szCs w:val="22"/>
        </w:rPr>
      </w:pPr>
      <w:ins w:id="23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"_Toc141863372"</w:instrText>
        </w:r>
        <w:r w:rsidRPr="00D27C18">
          <w:rPr>
            <w:rStyle w:val="Hyperlink"/>
            <w:noProof/>
          </w:rPr>
          <w:instrText xml:space="preserve"> </w:instrText>
        </w:r>
        <w:r w:rsidRPr="00D27C18">
          <w:rPr>
            <w:rStyle w:val="Hyperlink"/>
            <w:noProof/>
          </w:rPr>
          <w:fldChar w:fldCharType="separate"/>
        </w:r>
        <w:r w:rsidRPr="00D27C18">
          <w:rPr>
            <w:rStyle w:val="Hyperlink"/>
            <w:noProof/>
          </w:rPr>
          <w:t>[PXXX]12.8</w:t>
        </w:r>
        <w:r>
          <w:rPr>
            <w:rFonts w:asciiTheme="minorHAnsi" w:eastAsiaTheme="minorEastAsia" w:hAnsiTheme="minorHAnsi" w:cstheme="minorBidi"/>
            <w:noProof/>
            <w:szCs w:val="22"/>
          </w:rPr>
          <w:tab/>
        </w:r>
        <w:r w:rsidRPr="00D27C18">
          <w:rPr>
            <w:rStyle w:val="Hyperlink"/>
            <w:noProof/>
          </w:rPr>
          <w:t>BSCCo MHHS Implementation Manager: MHHS SI</w:t>
        </w:r>
        <w:r>
          <w:rPr>
            <w:noProof/>
          </w:rPr>
          <w:tab/>
        </w:r>
        <w:r>
          <w:rPr>
            <w:noProof/>
          </w:rPr>
          <w:fldChar w:fldCharType="begin"/>
        </w:r>
        <w:r>
          <w:rPr>
            <w:noProof/>
          </w:rPr>
          <w:instrText xml:space="preserve"> PAGEREF _Toc141863372 \h </w:instrText>
        </w:r>
      </w:ins>
      <w:r>
        <w:rPr>
          <w:noProof/>
        </w:rPr>
      </w:r>
      <w:r>
        <w:rPr>
          <w:noProof/>
        </w:rPr>
        <w:fldChar w:fldCharType="separate"/>
      </w:r>
      <w:ins w:id="231" w:author="Samraj" w:date="2023-08-02T10:08:00Z">
        <w:r>
          <w:rPr>
            <w:noProof/>
          </w:rPr>
          <w:t>38</w:t>
        </w:r>
        <w:r>
          <w:rPr>
            <w:noProof/>
          </w:rPr>
          <w:fldChar w:fldCharType="end"/>
        </w:r>
        <w:r w:rsidRPr="00D27C18">
          <w:rPr>
            <w:rStyle w:val="Hyperlink"/>
            <w:noProof/>
          </w:rPr>
          <w:fldChar w:fldCharType="end"/>
        </w:r>
      </w:ins>
    </w:p>
    <w:p w14:paraId="44535E2B" w14:textId="77777777" w:rsidR="00E4553A" w:rsidRDefault="00E4553A">
      <w:pPr>
        <w:pStyle w:val="TOC3"/>
        <w:rPr>
          <w:ins w:id="232" w:author="Samraj" w:date="2023-08-02T10:08:00Z"/>
          <w:rFonts w:asciiTheme="minorHAnsi" w:eastAsiaTheme="minorEastAsia" w:hAnsiTheme="minorHAnsi" w:cstheme="minorBidi"/>
          <w:noProof/>
          <w:szCs w:val="22"/>
        </w:rPr>
      </w:pPr>
      <w:ins w:id="23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"_Toc141863373"</w:instrText>
        </w:r>
        <w:r w:rsidRPr="00D27C18">
          <w:rPr>
            <w:rStyle w:val="Hyperlink"/>
            <w:noProof/>
          </w:rPr>
          <w:instrText xml:space="preserve"> </w:instrText>
        </w:r>
        <w:r w:rsidRPr="00D27C18">
          <w:rPr>
            <w:rStyle w:val="Hyperlink"/>
            <w:noProof/>
          </w:rPr>
          <w:fldChar w:fldCharType="separate"/>
        </w:r>
        <w:r w:rsidRPr="00D27C18">
          <w:rPr>
            <w:rStyle w:val="Hyperlink"/>
            <w:noProof/>
          </w:rPr>
          <w:t>12.9</w:t>
        </w:r>
        <w:r>
          <w:rPr>
            <w:rFonts w:asciiTheme="minorHAnsi" w:eastAsiaTheme="minorEastAsia" w:hAnsiTheme="minorHAnsi" w:cstheme="minorBidi"/>
            <w:noProof/>
            <w:szCs w:val="22"/>
          </w:rPr>
          <w:tab/>
        </w:r>
        <w:r w:rsidRPr="00D27C18">
          <w:rPr>
            <w:rStyle w:val="Hyperlink"/>
            <w:noProof/>
          </w:rPr>
          <w:t>BSCCo as MHHS Implementation Manager: MHHS PPC</w:t>
        </w:r>
        <w:r>
          <w:rPr>
            <w:noProof/>
          </w:rPr>
          <w:tab/>
        </w:r>
        <w:r>
          <w:rPr>
            <w:noProof/>
          </w:rPr>
          <w:fldChar w:fldCharType="begin"/>
        </w:r>
        <w:r>
          <w:rPr>
            <w:noProof/>
          </w:rPr>
          <w:instrText xml:space="preserve"> PAGEREF _Toc141863373 \h </w:instrText>
        </w:r>
      </w:ins>
      <w:r>
        <w:rPr>
          <w:noProof/>
        </w:rPr>
      </w:r>
      <w:r>
        <w:rPr>
          <w:noProof/>
        </w:rPr>
        <w:fldChar w:fldCharType="separate"/>
      </w:r>
      <w:ins w:id="234" w:author="Samraj" w:date="2023-08-02T10:08:00Z">
        <w:r>
          <w:rPr>
            <w:noProof/>
          </w:rPr>
          <w:t>39</w:t>
        </w:r>
        <w:r>
          <w:rPr>
            <w:noProof/>
          </w:rPr>
          <w:fldChar w:fldCharType="end"/>
        </w:r>
        <w:r w:rsidRPr="00D27C18">
          <w:rPr>
            <w:rStyle w:val="Hyperlink"/>
            <w:noProof/>
          </w:rPr>
          <w:fldChar w:fldCharType="end"/>
        </w:r>
      </w:ins>
    </w:p>
    <w:p w14:paraId="4D506685" w14:textId="77777777" w:rsidR="00E4553A" w:rsidRDefault="00E4553A">
      <w:pPr>
        <w:pStyle w:val="TOC3"/>
        <w:rPr>
          <w:ins w:id="235" w:author="Samraj" w:date="2023-08-02T10:08:00Z"/>
          <w:rFonts w:asciiTheme="minorHAnsi" w:eastAsiaTheme="minorEastAsia" w:hAnsiTheme="minorHAnsi" w:cstheme="minorBidi"/>
          <w:noProof/>
          <w:szCs w:val="22"/>
        </w:rPr>
      </w:pPr>
      <w:ins w:id="23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"_Toc141863374"</w:instrText>
        </w:r>
        <w:r w:rsidRPr="00D27C18">
          <w:rPr>
            <w:rStyle w:val="Hyperlink"/>
            <w:noProof/>
          </w:rPr>
          <w:instrText xml:space="preserve"> </w:instrText>
        </w:r>
        <w:r w:rsidRPr="00D27C18">
          <w:rPr>
            <w:rStyle w:val="Hyperlink"/>
            <w:noProof/>
          </w:rPr>
          <w:fldChar w:fldCharType="separate"/>
        </w:r>
        <w:r w:rsidRPr="00D27C18">
          <w:rPr>
            <w:rStyle w:val="Hyperlink"/>
            <w:noProof/>
          </w:rPr>
          <w:t>12.9A</w:t>
        </w:r>
        <w:r>
          <w:rPr>
            <w:rFonts w:asciiTheme="minorHAnsi" w:eastAsiaTheme="minorEastAsia" w:hAnsiTheme="minorHAnsi" w:cstheme="minorBidi"/>
            <w:noProof/>
            <w:szCs w:val="22"/>
          </w:rPr>
          <w:tab/>
        </w:r>
        <w:r w:rsidRPr="00D27C18">
          <w:rPr>
            <w:rStyle w:val="Hyperlink"/>
            <w:noProof/>
          </w:rPr>
          <w:t>MHHS Implementation Manager: Development of Data Integration Platform</w:t>
        </w:r>
        <w:r>
          <w:rPr>
            <w:noProof/>
          </w:rPr>
          <w:tab/>
        </w:r>
        <w:r>
          <w:rPr>
            <w:noProof/>
          </w:rPr>
          <w:fldChar w:fldCharType="begin"/>
        </w:r>
        <w:r>
          <w:rPr>
            <w:noProof/>
          </w:rPr>
          <w:instrText xml:space="preserve"> PAGEREF _Toc141863374 \h </w:instrText>
        </w:r>
      </w:ins>
      <w:r>
        <w:rPr>
          <w:noProof/>
        </w:rPr>
      </w:r>
      <w:r>
        <w:rPr>
          <w:noProof/>
        </w:rPr>
        <w:fldChar w:fldCharType="separate"/>
      </w:r>
      <w:ins w:id="237" w:author="Samraj" w:date="2023-08-02T10:08:00Z">
        <w:r>
          <w:rPr>
            <w:noProof/>
          </w:rPr>
          <w:t>39</w:t>
        </w:r>
        <w:r>
          <w:rPr>
            <w:noProof/>
          </w:rPr>
          <w:fldChar w:fldCharType="end"/>
        </w:r>
        <w:r w:rsidRPr="00D27C18">
          <w:rPr>
            <w:rStyle w:val="Hyperlink"/>
            <w:noProof/>
          </w:rPr>
          <w:fldChar w:fldCharType="end"/>
        </w:r>
      </w:ins>
    </w:p>
    <w:p w14:paraId="2079E06C" w14:textId="77777777" w:rsidR="00E4553A" w:rsidRDefault="00E4553A">
      <w:pPr>
        <w:pStyle w:val="TOC3"/>
        <w:rPr>
          <w:ins w:id="238" w:author="Samraj" w:date="2023-08-02T10:08:00Z"/>
          <w:rFonts w:asciiTheme="minorHAnsi" w:eastAsiaTheme="minorEastAsia" w:hAnsiTheme="minorHAnsi" w:cstheme="minorBidi"/>
          <w:noProof/>
          <w:szCs w:val="22"/>
        </w:rPr>
      </w:pPr>
      <w:ins w:id="23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"_Toc141863375"</w:instrText>
        </w:r>
        <w:r w:rsidRPr="00D27C18">
          <w:rPr>
            <w:rStyle w:val="Hyperlink"/>
            <w:noProof/>
          </w:rPr>
          <w:instrText xml:space="preserve"> </w:instrText>
        </w:r>
        <w:r w:rsidRPr="00D27C18">
          <w:rPr>
            <w:rStyle w:val="Hyperlink"/>
            <w:noProof/>
          </w:rPr>
          <w:fldChar w:fldCharType="separate"/>
        </w:r>
        <w:r w:rsidRPr="00D27C18">
          <w:rPr>
            <w:rStyle w:val="Hyperlink"/>
            <w:noProof/>
          </w:rPr>
          <w:t>12.10</w:t>
        </w:r>
        <w:r>
          <w:rPr>
            <w:rFonts w:asciiTheme="minorHAnsi" w:eastAsiaTheme="minorEastAsia" w:hAnsiTheme="minorHAnsi" w:cstheme="minorBidi"/>
            <w:noProof/>
            <w:szCs w:val="22"/>
          </w:rPr>
          <w:tab/>
        </w:r>
        <w:r w:rsidRPr="00D27C18">
          <w:rPr>
            <w:rStyle w:val="Hyperlink"/>
            <w:noProof/>
          </w:rPr>
          <w:t>MHHS Independent Assurance Provider</w:t>
        </w:r>
        <w:r>
          <w:rPr>
            <w:noProof/>
          </w:rPr>
          <w:tab/>
        </w:r>
        <w:r>
          <w:rPr>
            <w:noProof/>
          </w:rPr>
          <w:fldChar w:fldCharType="begin"/>
        </w:r>
        <w:r>
          <w:rPr>
            <w:noProof/>
          </w:rPr>
          <w:instrText xml:space="preserve"> PAGEREF _Toc141863375 \h </w:instrText>
        </w:r>
      </w:ins>
      <w:r>
        <w:rPr>
          <w:noProof/>
        </w:rPr>
      </w:r>
      <w:r>
        <w:rPr>
          <w:noProof/>
        </w:rPr>
        <w:fldChar w:fldCharType="separate"/>
      </w:r>
      <w:ins w:id="240" w:author="Samraj" w:date="2023-08-02T10:08:00Z">
        <w:r>
          <w:rPr>
            <w:noProof/>
          </w:rPr>
          <w:t>40</w:t>
        </w:r>
        <w:r>
          <w:rPr>
            <w:noProof/>
          </w:rPr>
          <w:fldChar w:fldCharType="end"/>
        </w:r>
        <w:r w:rsidRPr="00D27C18">
          <w:rPr>
            <w:rStyle w:val="Hyperlink"/>
            <w:noProof/>
          </w:rPr>
          <w:fldChar w:fldCharType="end"/>
        </w:r>
      </w:ins>
    </w:p>
    <w:p w14:paraId="7EA35C7B" w14:textId="77777777" w:rsidR="00E4553A" w:rsidRDefault="00E4553A">
      <w:pPr>
        <w:pStyle w:val="TOC3"/>
        <w:tabs>
          <w:tab w:val="left" w:pos="2181"/>
        </w:tabs>
        <w:rPr>
          <w:ins w:id="241" w:author="Samraj" w:date="2023-08-02T10:08:00Z"/>
          <w:rFonts w:asciiTheme="minorHAnsi" w:eastAsiaTheme="minorEastAsia" w:hAnsiTheme="minorHAnsi" w:cstheme="minorBidi"/>
          <w:noProof/>
          <w:szCs w:val="22"/>
        </w:rPr>
      </w:pPr>
      <w:ins w:id="24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"_Toc141863376"</w:instrText>
        </w:r>
        <w:r w:rsidRPr="00D27C18">
          <w:rPr>
            <w:rStyle w:val="Hyperlink"/>
            <w:noProof/>
          </w:rPr>
          <w:instrText xml:space="preserve"> </w:instrText>
        </w:r>
        <w:r w:rsidRPr="00D27C18">
          <w:rPr>
            <w:rStyle w:val="Hyperlink"/>
            <w:noProof/>
          </w:rPr>
          <w:fldChar w:fldCharType="separate"/>
        </w:r>
        <w:r w:rsidRPr="00D27C18">
          <w:rPr>
            <w:rStyle w:val="Hyperlink"/>
            <w:noProof/>
          </w:rPr>
          <w:t>[PXXX]12.11</w:t>
        </w:r>
        <w:r>
          <w:rPr>
            <w:rFonts w:asciiTheme="minorHAnsi" w:eastAsiaTheme="minorEastAsia" w:hAnsiTheme="minorHAnsi" w:cstheme="minorBidi"/>
            <w:noProof/>
            <w:szCs w:val="22"/>
          </w:rPr>
          <w:tab/>
        </w:r>
        <w:r w:rsidRPr="00D27C18">
          <w:rPr>
            <w:rStyle w:val="Hyperlink"/>
            <w:noProof/>
          </w:rPr>
          <w:t>MHHS Participants BSCCo</w:t>
        </w:r>
        <w:r>
          <w:rPr>
            <w:noProof/>
          </w:rPr>
          <w:tab/>
        </w:r>
        <w:r>
          <w:rPr>
            <w:noProof/>
          </w:rPr>
          <w:fldChar w:fldCharType="begin"/>
        </w:r>
        <w:r>
          <w:rPr>
            <w:noProof/>
          </w:rPr>
          <w:instrText xml:space="preserve"> PAGEREF _Toc141863376 \h </w:instrText>
        </w:r>
      </w:ins>
      <w:r>
        <w:rPr>
          <w:noProof/>
        </w:rPr>
      </w:r>
      <w:r>
        <w:rPr>
          <w:noProof/>
        </w:rPr>
        <w:fldChar w:fldCharType="separate"/>
      </w:r>
      <w:ins w:id="243" w:author="Samraj" w:date="2023-08-02T10:08:00Z">
        <w:r>
          <w:rPr>
            <w:noProof/>
          </w:rPr>
          <w:t>42</w:t>
        </w:r>
        <w:r>
          <w:rPr>
            <w:noProof/>
          </w:rPr>
          <w:fldChar w:fldCharType="end"/>
        </w:r>
        <w:r w:rsidRPr="00D27C18">
          <w:rPr>
            <w:rStyle w:val="Hyperlink"/>
            <w:noProof/>
          </w:rPr>
          <w:fldChar w:fldCharType="end"/>
        </w:r>
      </w:ins>
    </w:p>
    <w:p w14:paraId="5C1FE54D" w14:textId="77777777" w:rsidR="00E4553A" w:rsidRDefault="00E4553A">
      <w:pPr>
        <w:pStyle w:val="TOC3"/>
        <w:rPr>
          <w:ins w:id="244" w:author="Samraj" w:date="2023-08-02T10:08:00Z"/>
          <w:rFonts w:asciiTheme="minorHAnsi" w:eastAsiaTheme="minorEastAsia" w:hAnsiTheme="minorHAnsi" w:cstheme="minorBidi"/>
          <w:noProof/>
          <w:szCs w:val="22"/>
        </w:rPr>
      </w:pPr>
      <w:ins w:id="245"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"_Toc141863377"</w:instrText>
        </w:r>
        <w:r w:rsidRPr="00D27C18">
          <w:rPr>
            <w:rStyle w:val="Hyperlink"/>
            <w:noProof/>
          </w:rPr>
          <w:instrText xml:space="preserve"> </w:instrText>
        </w:r>
        <w:r w:rsidRPr="00D27C18">
          <w:rPr>
            <w:rStyle w:val="Hyperlink"/>
            <w:noProof/>
          </w:rPr>
          <w:fldChar w:fldCharType="separate"/>
        </w:r>
        <w:r w:rsidRPr="00D27C18">
          <w:rPr>
            <w:rStyle w:val="Hyperlink"/>
            <w:noProof/>
          </w:rPr>
          <w:t>12.12</w:t>
        </w:r>
        <w:r>
          <w:rPr>
            <w:rFonts w:asciiTheme="minorHAnsi" w:eastAsiaTheme="minorEastAsia" w:hAnsiTheme="minorHAnsi" w:cstheme="minorBidi"/>
            <w:noProof/>
            <w:szCs w:val="22"/>
          </w:rPr>
          <w:tab/>
        </w:r>
        <w:r w:rsidRPr="00D27C18">
          <w:rPr>
            <w:rStyle w:val="Hyperlink"/>
            <w:noProof/>
          </w:rPr>
          <w:t>MHHS Participants: General</w:t>
        </w:r>
        <w:r>
          <w:rPr>
            <w:noProof/>
          </w:rPr>
          <w:tab/>
        </w:r>
        <w:r>
          <w:rPr>
            <w:noProof/>
          </w:rPr>
          <w:fldChar w:fldCharType="begin"/>
        </w:r>
        <w:r>
          <w:rPr>
            <w:noProof/>
          </w:rPr>
          <w:instrText xml:space="preserve"> PAGEREF _Toc141863377 \h </w:instrText>
        </w:r>
      </w:ins>
      <w:r>
        <w:rPr>
          <w:noProof/>
        </w:rPr>
      </w:r>
      <w:r>
        <w:rPr>
          <w:noProof/>
        </w:rPr>
        <w:fldChar w:fldCharType="separate"/>
      </w:r>
      <w:ins w:id="246" w:author="Samraj" w:date="2023-08-02T10:08:00Z">
        <w:r>
          <w:rPr>
            <w:noProof/>
          </w:rPr>
          <w:t>42</w:t>
        </w:r>
        <w:r>
          <w:rPr>
            <w:noProof/>
          </w:rPr>
          <w:fldChar w:fldCharType="end"/>
        </w:r>
        <w:r w:rsidRPr="00D27C18">
          <w:rPr>
            <w:rStyle w:val="Hyperlink"/>
            <w:noProof/>
          </w:rPr>
          <w:fldChar w:fldCharType="end"/>
        </w:r>
      </w:ins>
    </w:p>
    <w:p w14:paraId="4EAC964F" w14:textId="77777777" w:rsidR="00E4553A" w:rsidRDefault="00E4553A">
      <w:pPr>
        <w:pStyle w:val="TOC3"/>
        <w:rPr>
          <w:ins w:id="247" w:author="Samraj" w:date="2023-08-02T10:08:00Z"/>
          <w:rFonts w:asciiTheme="minorHAnsi" w:eastAsiaTheme="minorEastAsia" w:hAnsiTheme="minorHAnsi" w:cstheme="minorBidi"/>
          <w:noProof/>
          <w:szCs w:val="22"/>
        </w:rPr>
      </w:pPr>
      <w:ins w:id="24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"_Toc141863378"</w:instrText>
        </w:r>
        <w:r w:rsidRPr="00D27C18">
          <w:rPr>
            <w:rStyle w:val="Hyperlink"/>
            <w:noProof/>
          </w:rPr>
          <w:instrText xml:space="preserve"> </w:instrText>
        </w:r>
        <w:r w:rsidRPr="00D27C18">
          <w:rPr>
            <w:rStyle w:val="Hyperlink"/>
            <w:noProof/>
          </w:rPr>
          <w:fldChar w:fldCharType="separate"/>
        </w:r>
        <w:r w:rsidRPr="00D27C18">
          <w:rPr>
            <w:rStyle w:val="Hyperlink"/>
            <w:noProof/>
          </w:rPr>
          <w:t>12.13</w:t>
        </w:r>
        <w:r>
          <w:rPr>
            <w:rFonts w:asciiTheme="minorHAnsi" w:eastAsiaTheme="minorEastAsia" w:hAnsiTheme="minorHAnsi" w:cstheme="minorBidi"/>
            <w:noProof/>
            <w:szCs w:val="22"/>
          </w:rPr>
          <w:tab/>
        </w:r>
        <w:r w:rsidRPr="00D27C18">
          <w:rPr>
            <w:rStyle w:val="Hyperlink"/>
            <w:noProof/>
          </w:rPr>
          <w:t>MHHS Participants: DCC</w:t>
        </w:r>
        <w:r>
          <w:rPr>
            <w:noProof/>
          </w:rPr>
          <w:tab/>
        </w:r>
        <w:r>
          <w:rPr>
            <w:noProof/>
          </w:rPr>
          <w:fldChar w:fldCharType="begin"/>
        </w:r>
        <w:r>
          <w:rPr>
            <w:noProof/>
          </w:rPr>
          <w:instrText xml:space="preserve"> PAGEREF _Toc141863378 \h </w:instrText>
        </w:r>
      </w:ins>
      <w:r>
        <w:rPr>
          <w:noProof/>
        </w:rPr>
      </w:r>
      <w:r>
        <w:rPr>
          <w:noProof/>
        </w:rPr>
        <w:fldChar w:fldCharType="separate"/>
      </w:r>
      <w:ins w:id="249" w:author="Samraj" w:date="2023-08-02T10:08:00Z">
        <w:r>
          <w:rPr>
            <w:noProof/>
          </w:rPr>
          <w:t>44</w:t>
        </w:r>
        <w:r>
          <w:rPr>
            <w:noProof/>
          </w:rPr>
          <w:fldChar w:fldCharType="end"/>
        </w:r>
        <w:r w:rsidRPr="00D27C18">
          <w:rPr>
            <w:rStyle w:val="Hyperlink"/>
            <w:noProof/>
          </w:rPr>
          <w:fldChar w:fldCharType="end"/>
        </w:r>
      </w:ins>
    </w:p>
    <w:p w14:paraId="4E0F3EA6" w14:textId="77777777" w:rsidR="00E4553A" w:rsidRDefault="00E4553A">
      <w:pPr>
        <w:pStyle w:val="TOC3"/>
        <w:rPr>
          <w:ins w:id="250" w:author="Samraj" w:date="2023-08-02T10:08:00Z"/>
          <w:rFonts w:asciiTheme="minorHAnsi" w:eastAsiaTheme="minorEastAsia" w:hAnsiTheme="minorHAnsi" w:cstheme="minorBidi"/>
          <w:noProof/>
          <w:szCs w:val="22"/>
        </w:rPr>
      </w:pPr>
      <w:ins w:id="251"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"_Toc141863379"</w:instrText>
        </w:r>
        <w:r w:rsidRPr="00D27C18">
          <w:rPr>
            <w:rStyle w:val="Hyperlink"/>
            <w:noProof/>
          </w:rPr>
          <w:instrText xml:space="preserve"> </w:instrText>
        </w:r>
        <w:r w:rsidRPr="00D27C18">
          <w:rPr>
            <w:rStyle w:val="Hyperlink"/>
            <w:noProof/>
          </w:rPr>
          <w:fldChar w:fldCharType="separate"/>
        </w:r>
        <w:r w:rsidRPr="00D27C18">
          <w:rPr>
            <w:rStyle w:val="Hyperlink"/>
            <w:noProof/>
          </w:rPr>
          <w:t>12.14</w:t>
        </w:r>
        <w:r>
          <w:rPr>
            <w:rFonts w:asciiTheme="minorHAnsi" w:eastAsiaTheme="minorEastAsia" w:hAnsiTheme="minorHAnsi" w:cstheme="minorBidi"/>
            <w:noProof/>
            <w:szCs w:val="22"/>
          </w:rPr>
          <w:tab/>
        </w:r>
        <w:r w:rsidRPr="00D27C18">
          <w:rPr>
            <w:rStyle w:val="Hyperlink"/>
            <w:noProof/>
          </w:rPr>
          <w:t>MHHS Participants: MHHS Affected Code Bodies</w:t>
        </w:r>
        <w:r>
          <w:rPr>
            <w:noProof/>
          </w:rPr>
          <w:tab/>
        </w:r>
        <w:r>
          <w:rPr>
            <w:noProof/>
          </w:rPr>
          <w:fldChar w:fldCharType="begin"/>
        </w:r>
        <w:r>
          <w:rPr>
            <w:noProof/>
          </w:rPr>
          <w:instrText xml:space="preserve"> PAGEREF _Toc141863379 \h </w:instrText>
        </w:r>
      </w:ins>
      <w:r>
        <w:rPr>
          <w:noProof/>
        </w:rPr>
      </w:r>
      <w:r>
        <w:rPr>
          <w:noProof/>
        </w:rPr>
        <w:fldChar w:fldCharType="separate"/>
      </w:r>
      <w:ins w:id="252" w:author="Samraj" w:date="2023-08-02T10:08:00Z">
        <w:r>
          <w:rPr>
            <w:noProof/>
          </w:rPr>
          <w:t>45</w:t>
        </w:r>
        <w:r>
          <w:rPr>
            <w:noProof/>
          </w:rPr>
          <w:fldChar w:fldCharType="end"/>
        </w:r>
        <w:r w:rsidRPr="00D27C18">
          <w:rPr>
            <w:rStyle w:val="Hyperlink"/>
            <w:noProof/>
          </w:rPr>
          <w:fldChar w:fldCharType="end"/>
        </w:r>
      </w:ins>
    </w:p>
    <w:p w14:paraId="39E33A00" w14:textId="77777777" w:rsidR="00E4553A" w:rsidRDefault="00E4553A">
      <w:pPr>
        <w:pStyle w:val="TOC3"/>
        <w:rPr>
          <w:ins w:id="253" w:author="Samraj" w:date="2023-08-02T10:08:00Z"/>
          <w:rFonts w:asciiTheme="minorHAnsi" w:eastAsiaTheme="minorEastAsia" w:hAnsiTheme="minorHAnsi" w:cstheme="minorBidi"/>
          <w:noProof/>
          <w:szCs w:val="22"/>
        </w:rPr>
      </w:pPr>
      <w:ins w:id="25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"_Toc141863380"</w:instrText>
        </w:r>
        <w:r w:rsidRPr="00D27C18">
          <w:rPr>
            <w:rStyle w:val="Hyperlink"/>
            <w:noProof/>
          </w:rPr>
          <w:instrText xml:space="preserve"> </w:instrText>
        </w:r>
        <w:r w:rsidRPr="00D27C18">
          <w:rPr>
            <w:rStyle w:val="Hyperlink"/>
            <w:noProof/>
          </w:rPr>
          <w:fldChar w:fldCharType="separate"/>
        </w:r>
        <w:r w:rsidRPr="00D27C18">
          <w:rPr>
            <w:rStyle w:val="Hyperlink"/>
            <w:noProof/>
          </w:rPr>
          <w:t>12.15</w:t>
        </w:r>
        <w:r>
          <w:rPr>
            <w:rFonts w:asciiTheme="minorHAnsi" w:eastAsiaTheme="minorEastAsia" w:hAnsiTheme="minorHAnsi" w:cstheme="minorBidi"/>
            <w:noProof/>
            <w:szCs w:val="22"/>
          </w:rPr>
          <w:tab/>
        </w:r>
        <w:r w:rsidRPr="00D27C18">
          <w:rPr>
            <w:rStyle w:val="Hyperlink"/>
            <w:noProof/>
          </w:rPr>
          <w:t>MHHS Participants: Party Agent</w:t>
        </w:r>
        <w:r>
          <w:rPr>
            <w:noProof/>
          </w:rPr>
          <w:tab/>
        </w:r>
        <w:r>
          <w:rPr>
            <w:noProof/>
          </w:rPr>
          <w:fldChar w:fldCharType="begin"/>
        </w:r>
        <w:r>
          <w:rPr>
            <w:noProof/>
          </w:rPr>
          <w:instrText xml:space="preserve"> PAGEREF _Toc141863380 \h </w:instrText>
        </w:r>
      </w:ins>
      <w:r>
        <w:rPr>
          <w:noProof/>
        </w:rPr>
      </w:r>
      <w:r>
        <w:rPr>
          <w:noProof/>
        </w:rPr>
        <w:fldChar w:fldCharType="separate"/>
      </w:r>
      <w:ins w:id="255" w:author="Samraj" w:date="2023-08-02T10:08:00Z">
        <w:r>
          <w:rPr>
            <w:noProof/>
          </w:rPr>
          <w:t>45</w:t>
        </w:r>
        <w:r>
          <w:rPr>
            <w:noProof/>
          </w:rPr>
          <w:fldChar w:fldCharType="end"/>
        </w:r>
        <w:r w:rsidRPr="00D27C18">
          <w:rPr>
            <w:rStyle w:val="Hyperlink"/>
            <w:noProof/>
          </w:rPr>
          <w:fldChar w:fldCharType="end"/>
        </w:r>
      </w:ins>
    </w:p>
    <w:p w14:paraId="5D34E7B7" w14:textId="77777777" w:rsidR="00E4553A" w:rsidRDefault="00E4553A">
      <w:pPr>
        <w:pStyle w:val="TOC3"/>
        <w:rPr>
          <w:ins w:id="256" w:author="Samraj" w:date="2023-08-02T10:08:00Z"/>
          <w:rFonts w:asciiTheme="minorHAnsi" w:eastAsiaTheme="minorEastAsia" w:hAnsiTheme="minorHAnsi" w:cstheme="minorBidi"/>
          <w:noProof/>
          <w:szCs w:val="22"/>
        </w:rPr>
      </w:pPr>
      <w:ins w:id="257"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"_Toc141863381"</w:instrText>
        </w:r>
        <w:r w:rsidRPr="00D27C18">
          <w:rPr>
            <w:rStyle w:val="Hyperlink"/>
            <w:noProof/>
          </w:rPr>
          <w:instrText xml:space="preserve"> </w:instrText>
        </w:r>
        <w:r w:rsidRPr="00D27C18">
          <w:rPr>
            <w:rStyle w:val="Hyperlink"/>
            <w:noProof/>
          </w:rPr>
          <w:fldChar w:fldCharType="separate"/>
        </w:r>
        <w:r w:rsidRPr="00D27C18">
          <w:rPr>
            <w:rStyle w:val="Hyperlink"/>
            <w:noProof/>
          </w:rPr>
          <w:t>12.16</w:t>
        </w:r>
        <w:r>
          <w:rPr>
            <w:rFonts w:asciiTheme="minorHAnsi" w:eastAsiaTheme="minorEastAsia" w:hAnsiTheme="minorHAnsi" w:cstheme="minorBidi"/>
            <w:noProof/>
            <w:szCs w:val="22"/>
          </w:rPr>
          <w:tab/>
        </w:r>
        <w:r w:rsidRPr="00D27C18">
          <w:rPr>
            <w:rStyle w:val="Hyperlink"/>
            <w:noProof/>
          </w:rPr>
          <w:t>MHHS Participants: Suppliers</w:t>
        </w:r>
        <w:r>
          <w:rPr>
            <w:noProof/>
          </w:rPr>
          <w:tab/>
        </w:r>
        <w:r>
          <w:rPr>
            <w:noProof/>
          </w:rPr>
          <w:fldChar w:fldCharType="begin"/>
        </w:r>
        <w:r>
          <w:rPr>
            <w:noProof/>
          </w:rPr>
          <w:instrText xml:space="preserve"> PAGEREF _Toc141863381 \h </w:instrText>
        </w:r>
      </w:ins>
      <w:r>
        <w:rPr>
          <w:noProof/>
        </w:rPr>
      </w:r>
      <w:r>
        <w:rPr>
          <w:noProof/>
        </w:rPr>
        <w:fldChar w:fldCharType="separate"/>
      </w:r>
      <w:ins w:id="258" w:author="Samraj" w:date="2023-08-02T10:08:00Z">
        <w:r>
          <w:rPr>
            <w:noProof/>
          </w:rPr>
          <w:t>45</w:t>
        </w:r>
        <w:r>
          <w:rPr>
            <w:noProof/>
          </w:rPr>
          <w:fldChar w:fldCharType="end"/>
        </w:r>
        <w:r w:rsidRPr="00D27C18">
          <w:rPr>
            <w:rStyle w:val="Hyperlink"/>
            <w:noProof/>
          </w:rPr>
          <w:fldChar w:fldCharType="end"/>
        </w:r>
      </w:ins>
    </w:p>
    <w:p w14:paraId="51AA4FE4" w14:textId="77777777" w:rsidR="00E4553A" w:rsidRDefault="00E4553A">
      <w:pPr>
        <w:pStyle w:val="TOC3"/>
        <w:rPr>
          <w:ins w:id="259" w:author="Samraj" w:date="2023-08-02T10:08:00Z"/>
          <w:rFonts w:asciiTheme="minorHAnsi" w:eastAsiaTheme="minorEastAsia" w:hAnsiTheme="minorHAnsi" w:cstheme="minorBidi"/>
          <w:noProof/>
          <w:szCs w:val="22"/>
        </w:rPr>
      </w:pPr>
      <w:ins w:id="260"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"_Toc141863382"</w:instrText>
        </w:r>
        <w:r w:rsidRPr="00D27C18">
          <w:rPr>
            <w:rStyle w:val="Hyperlink"/>
            <w:noProof/>
          </w:rPr>
          <w:instrText xml:space="preserve"> </w:instrText>
        </w:r>
        <w:r w:rsidRPr="00D27C18">
          <w:rPr>
            <w:rStyle w:val="Hyperlink"/>
            <w:noProof/>
          </w:rPr>
          <w:fldChar w:fldCharType="separate"/>
        </w:r>
        <w:r w:rsidRPr="00D27C18">
          <w:rPr>
            <w:rStyle w:val="Hyperlink"/>
            <w:noProof/>
          </w:rPr>
          <w:t>12.17</w:t>
        </w:r>
        <w:r>
          <w:rPr>
            <w:rFonts w:asciiTheme="minorHAnsi" w:eastAsiaTheme="minorEastAsia" w:hAnsiTheme="minorHAnsi" w:cstheme="minorBidi"/>
            <w:noProof/>
            <w:szCs w:val="22"/>
          </w:rPr>
          <w:tab/>
        </w:r>
        <w:r w:rsidRPr="00D27C18">
          <w:rPr>
            <w:rStyle w:val="Hyperlink"/>
            <w:noProof/>
          </w:rPr>
          <w:t>MHHS Performance Assurance</w:t>
        </w:r>
        <w:r>
          <w:rPr>
            <w:noProof/>
          </w:rPr>
          <w:tab/>
        </w:r>
        <w:r>
          <w:rPr>
            <w:noProof/>
          </w:rPr>
          <w:fldChar w:fldCharType="begin"/>
        </w:r>
        <w:r>
          <w:rPr>
            <w:noProof/>
          </w:rPr>
          <w:instrText xml:space="preserve"> PAGEREF _Toc141863382 \h </w:instrText>
        </w:r>
      </w:ins>
      <w:r>
        <w:rPr>
          <w:noProof/>
        </w:rPr>
      </w:r>
      <w:r>
        <w:rPr>
          <w:noProof/>
        </w:rPr>
        <w:fldChar w:fldCharType="separate"/>
      </w:r>
      <w:ins w:id="261" w:author="Samraj" w:date="2023-08-02T10:08:00Z">
        <w:r>
          <w:rPr>
            <w:noProof/>
          </w:rPr>
          <w:t>45</w:t>
        </w:r>
        <w:r>
          <w:rPr>
            <w:noProof/>
          </w:rPr>
          <w:fldChar w:fldCharType="end"/>
        </w:r>
        <w:r w:rsidRPr="00D27C18">
          <w:rPr>
            <w:rStyle w:val="Hyperlink"/>
            <w:noProof/>
          </w:rPr>
          <w:fldChar w:fldCharType="end"/>
        </w:r>
      </w:ins>
    </w:p>
    <w:p w14:paraId="0DC7B3B3" w14:textId="77777777" w:rsidR="00E4553A" w:rsidRDefault="00E4553A">
      <w:pPr>
        <w:pStyle w:val="TOC3"/>
        <w:rPr>
          <w:ins w:id="262" w:author="Samraj" w:date="2023-08-02T10:08:00Z"/>
          <w:rFonts w:asciiTheme="minorHAnsi" w:eastAsiaTheme="minorEastAsia" w:hAnsiTheme="minorHAnsi" w:cstheme="minorBidi"/>
          <w:noProof/>
          <w:szCs w:val="22"/>
        </w:rPr>
      </w:pPr>
      <w:ins w:id="26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"_Toc141863383"</w:instrText>
        </w:r>
        <w:r w:rsidRPr="00D27C18">
          <w:rPr>
            <w:rStyle w:val="Hyperlink"/>
            <w:noProof/>
          </w:rPr>
          <w:instrText xml:space="preserve"> </w:instrText>
        </w:r>
        <w:r w:rsidRPr="00D27C18">
          <w:rPr>
            <w:rStyle w:val="Hyperlink"/>
            <w:noProof/>
          </w:rPr>
          <w:fldChar w:fldCharType="separate"/>
        </w:r>
        <w:r w:rsidRPr="00D27C18">
          <w:rPr>
            <w:rStyle w:val="Hyperlink"/>
            <w:noProof/>
          </w:rPr>
          <w:t>12.18</w:t>
        </w:r>
        <w:r>
          <w:rPr>
            <w:rFonts w:asciiTheme="minorHAnsi" w:eastAsiaTheme="minorEastAsia" w:hAnsiTheme="minorHAnsi" w:cstheme="minorBidi"/>
            <w:noProof/>
            <w:szCs w:val="22"/>
          </w:rPr>
          <w:tab/>
        </w:r>
        <w:r w:rsidRPr="00D27C18">
          <w:rPr>
            <w:rStyle w:val="Hyperlink"/>
            <w:noProof/>
          </w:rPr>
          <w:t>Tendering for the MHHS Implementation Manager Role</w:t>
        </w:r>
        <w:r>
          <w:rPr>
            <w:noProof/>
          </w:rPr>
          <w:tab/>
        </w:r>
        <w:r>
          <w:rPr>
            <w:noProof/>
          </w:rPr>
          <w:fldChar w:fldCharType="begin"/>
        </w:r>
        <w:r>
          <w:rPr>
            <w:noProof/>
          </w:rPr>
          <w:instrText xml:space="preserve"> PAGEREF _Toc141863383 \h </w:instrText>
        </w:r>
      </w:ins>
      <w:r>
        <w:rPr>
          <w:noProof/>
        </w:rPr>
      </w:r>
      <w:r>
        <w:rPr>
          <w:noProof/>
        </w:rPr>
        <w:fldChar w:fldCharType="separate"/>
      </w:r>
      <w:ins w:id="264" w:author="Samraj" w:date="2023-08-02T10:08:00Z">
        <w:r>
          <w:rPr>
            <w:noProof/>
          </w:rPr>
          <w:t>46</w:t>
        </w:r>
        <w:r>
          <w:rPr>
            <w:noProof/>
          </w:rPr>
          <w:fldChar w:fldCharType="end"/>
        </w:r>
        <w:r w:rsidRPr="00D27C18">
          <w:rPr>
            <w:rStyle w:val="Hyperlink"/>
            <w:noProof/>
          </w:rPr>
          <w:fldChar w:fldCharType="end"/>
        </w:r>
      </w:ins>
    </w:p>
    <w:p w14:paraId="414593A6" w14:textId="77777777" w:rsidR="00E4553A" w:rsidRDefault="00E4553A">
      <w:pPr>
        <w:pStyle w:val="TOC3"/>
        <w:rPr>
          <w:ins w:id="265" w:author="Samraj" w:date="2023-08-02T10:08:00Z"/>
          <w:rFonts w:asciiTheme="minorHAnsi" w:eastAsiaTheme="minorEastAsia" w:hAnsiTheme="minorHAnsi" w:cstheme="minorBidi"/>
          <w:noProof/>
          <w:szCs w:val="22"/>
        </w:rPr>
      </w:pPr>
      <w:ins w:id="266"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"_Toc141863384"</w:instrText>
        </w:r>
        <w:r w:rsidRPr="00D27C18">
          <w:rPr>
            <w:rStyle w:val="Hyperlink"/>
            <w:noProof/>
          </w:rPr>
          <w:instrText xml:space="preserve"> </w:instrText>
        </w:r>
        <w:r w:rsidRPr="00D27C18">
          <w:rPr>
            <w:rStyle w:val="Hyperlink"/>
            <w:noProof/>
          </w:rPr>
          <w:fldChar w:fldCharType="separate"/>
        </w:r>
        <w:r w:rsidRPr="00D27C18">
          <w:rPr>
            <w:rStyle w:val="Hyperlink"/>
            <w:noProof/>
          </w:rPr>
          <w:t>12.19</w:t>
        </w:r>
        <w:r>
          <w:rPr>
            <w:rFonts w:asciiTheme="minorHAnsi" w:eastAsiaTheme="minorEastAsia" w:hAnsiTheme="minorHAnsi" w:cstheme="minorBidi"/>
            <w:noProof/>
            <w:szCs w:val="22"/>
          </w:rPr>
          <w:tab/>
        </w:r>
        <w:r w:rsidRPr="00D27C18">
          <w:rPr>
            <w:rStyle w:val="Hyperlink"/>
            <w:noProof/>
          </w:rPr>
          <w:t>MHHS Implementation: Additional Budget Requirements</w:t>
        </w:r>
        <w:r>
          <w:rPr>
            <w:noProof/>
          </w:rPr>
          <w:tab/>
        </w:r>
        <w:r>
          <w:rPr>
            <w:noProof/>
          </w:rPr>
          <w:fldChar w:fldCharType="begin"/>
        </w:r>
        <w:r>
          <w:rPr>
            <w:noProof/>
          </w:rPr>
          <w:instrText xml:space="preserve"> PAGEREF _Toc141863384 \h </w:instrText>
        </w:r>
      </w:ins>
      <w:r>
        <w:rPr>
          <w:noProof/>
        </w:rPr>
      </w:r>
      <w:r>
        <w:rPr>
          <w:noProof/>
        </w:rPr>
        <w:fldChar w:fldCharType="separate"/>
      </w:r>
      <w:ins w:id="267" w:author="Samraj" w:date="2023-08-02T10:08:00Z">
        <w:r>
          <w:rPr>
            <w:noProof/>
          </w:rPr>
          <w:t>46</w:t>
        </w:r>
        <w:r>
          <w:rPr>
            <w:noProof/>
          </w:rPr>
          <w:fldChar w:fldCharType="end"/>
        </w:r>
        <w:r w:rsidRPr="00D27C18">
          <w:rPr>
            <w:rStyle w:val="Hyperlink"/>
            <w:noProof/>
          </w:rPr>
          <w:fldChar w:fldCharType="end"/>
        </w:r>
      </w:ins>
    </w:p>
    <w:p w14:paraId="253E14EF" w14:textId="77777777" w:rsidR="00E4553A" w:rsidRDefault="00E4553A">
      <w:pPr>
        <w:pStyle w:val="TOC3"/>
        <w:rPr>
          <w:ins w:id="268" w:author="Samraj" w:date="2023-08-02T10:08:00Z"/>
          <w:rFonts w:asciiTheme="minorHAnsi" w:eastAsiaTheme="minorEastAsia" w:hAnsiTheme="minorHAnsi" w:cstheme="minorBidi"/>
          <w:noProof/>
          <w:szCs w:val="22"/>
        </w:rPr>
      </w:pPr>
      <w:ins w:id="269"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"_Toc141863385"</w:instrText>
        </w:r>
        <w:r w:rsidRPr="00D27C18">
          <w:rPr>
            <w:rStyle w:val="Hyperlink"/>
            <w:noProof/>
          </w:rPr>
          <w:instrText xml:space="preserve"> </w:instrText>
        </w:r>
        <w:r w:rsidRPr="00D27C18">
          <w:rPr>
            <w:rStyle w:val="Hyperlink"/>
            <w:noProof/>
          </w:rPr>
          <w:fldChar w:fldCharType="separate"/>
        </w:r>
        <w:r w:rsidRPr="00D27C18">
          <w:rPr>
            <w:rStyle w:val="Hyperlink"/>
            <w:noProof/>
          </w:rPr>
          <w:t>12.20</w:t>
        </w:r>
        <w:r>
          <w:rPr>
            <w:rFonts w:asciiTheme="minorHAnsi" w:eastAsiaTheme="minorEastAsia" w:hAnsiTheme="minorHAnsi" w:cstheme="minorBidi"/>
            <w:noProof/>
            <w:szCs w:val="22"/>
          </w:rPr>
          <w:tab/>
        </w:r>
        <w:r w:rsidRPr="00D27C18">
          <w:rPr>
            <w:rStyle w:val="Hyperlink"/>
            <w:noProof/>
          </w:rPr>
          <w:t>MHHS Implementation: Sunset Provision</w:t>
        </w:r>
        <w:r>
          <w:rPr>
            <w:noProof/>
          </w:rPr>
          <w:tab/>
        </w:r>
        <w:r>
          <w:rPr>
            <w:noProof/>
          </w:rPr>
          <w:fldChar w:fldCharType="begin"/>
        </w:r>
        <w:r>
          <w:rPr>
            <w:noProof/>
          </w:rPr>
          <w:instrText xml:space="preserve"> PAGEREF _Toc141863385 \h </w:instrText>
        </w:r>
      </w:ins>
      <w:r>
        <w:rPr>
          <w:noProof/>
        </w:rPr>
      </w:r>
      <w:r>
        <w:rPr>
          <w:noProof/>
        </w:rPr>
        <w:fldChar w:fldCharType="separate"/>
      </w:r>
      <w:ins w:id="270" w:author="Samraj" w:date="2023-08-02T10:08:00Z">
        <w:r>
          <w:rPr>
            <w:noProof/>
          </w:rPr>
          <w:t>47</w:t>
        </w:r>
        <w:r>
          <w:rPr>
            <w:noProof/>
          </w:rPr>
          <w:fldChar w:fldCharType="end"/>
        </w:r>
        <w:r w:rsidRPr="00D27C18">
          <w:rPr>
            <w:rStyle w:val="Hyperlink"/>
            <w:noProof/>
          </w:rPr>
          <w:fldChar w:fldCharType="end"/>
        </w:r>
      </w:ins>
    </w:p>
    <w:p w14:paraId="59B5CF31" w14:textId="77777777" w:rsidR="00E4553A" w:rsidRDefault="00E4553A">
      <w:pPr>
        <w:pStyle w:val="TOC2"/>
        <w:rPr>
          <w:ins w:id="271" w:author="Samraj" w:date="2023-08-02T10:08:00Z"/>
          <w:rFonts w:asciiTheme="minorHAnsi" w:eastAsiaTheme="minorEastAsia" w:hAnsiTheme="minorHAnsi" w:cstheme="minorBidi"/>
          <w:szCs w:val="22"/>
        </w:rPr>
      </w:pPr>
      <w:ins w:id="272" w:author="Samraj" w:date="2023-08-02T10:08:00Z">
        <w:r w:rsidRPr="00D27C18">
          <w:rPr>
            <w:rStyle w:val="Hyperlink"/>
          </w:rPr>
          <w:fldChar w:fldCharType="begin"/>
        </w:r>
        <w:r w:rsidRPr="00D27C18">
          <w:rPr>
            <w:rStyle w:val="Hyperlink"/>
          </w:rPr>
          <w:instrText xml:space="preserve"> </w:instrText>
        </w:r>
        <w:r>
          <w:instrText>HYPERLINK \l "_Toc141863386"</w:instrText>
        </w:r>
        <w:r w:rsidRPr="00D27C18">
          <w:rPr>
            <w:rStyle w:val="Hyperlink"/>
          </w:rPr>
          <w:instrText xml:space="preserve"> </w:instrText>
        </w:r>
        <w:r w:rsidRPr="00D27C18">
          <w:rPr>
            <w:rStyle w:val="Hyperlink"/>
          </w:rPr>
          <w:fldChar w:fldCharType="separate"/>
        </w:r>
        <w:r w:rsidRPr="00D27C18">
          <w:rPr>
            <w:rStyle w:val="Hyperlink"/>
          </w:rPr>
          <w:t>13.</w:t>
        </w:r>
        <w:r>
          <w:rPr>
            <w:rFonts w:asciiTheme="minorHAnsi" w:eastAsiaTheme="minorEastAsia" w:hAnsiTheme="minorHAnsi" w:cstheme="minorBidi"/>
            <w:szCs w:val="22"/>
          </w:rPr>
          <w:tab/>
        </w:r>
        <w:r w:rsidRPr="00D27C18">
          <w:rPr>
            <w:rStyle w:val="Hyperlink"/>
          </w:rPr>
          <w:t>Capacity Market Advisory Group Administration</w:t>
        </w:r>
        <w:r>
          <w:tab/>
        </w:r>
        <w:r>
          <w:fldChar w:fldCharType="begin"/>
        </w:r>
        <w:r>
          <w:instrText xml:space="preserve"> PAGEREF _Toc141863386 \h </w:instrText>
        </w:r>
      </w:ins>
      <w:r>
        <w:fldChar w:fldCharType="separate"/>
      </w:r>
      <w:ins w:id="273" w:author="Samraj" w:date="2023-08-02T10:08:00Z">
        <w:r>
          <w:t>47</w:t>
        </w:r>
        <w:r>
          <w:fldChar w:fldCharType="end"/>
        </w:r>
        <w:r w:rsidRPr="00D27C18">
          <w:rPr>
            <w:rStyle w:val="Hyperlink"/>
          </w:rPr>
          <w:fldChar w:fldCharType="end"/>
        </w:r>
      </w:ins>
    </w:p>
    <w:p w14:paraId="2EDA77BF" w14:textId="77777777" w:rsidR="00E4553A" w:rsidRDefault="00E4553A">
      <w:pPr>
        <w:pStyle w:val="TOC2"/>
        <w:rPr>
          <w:ins w:id="274" w:author="Samraj" w:date="2023-08-02T10:08:00Z"/>
          <w:rFonts w:asciiTheme="minorHAnsi" w:eastAsiaTheme="minorEastAsia" w:hAnsiTheme="minorHAnsi" w:cstheme="minorBidi"/>
          <w:szCs w:val="22"/>
        </w:rPr>
      </w:pPr>
      <w:ins w:id="275" w:author="Samraj" w:date="2023-08-02T10:08:00Z">
        <w:r w:rsidRPr="00D27C18">
          <w:rPr>
            <w:rStyle w:val="Hyperlink"/>
          </w:rPr>
          <w:fldChar w:fldCharType="begin"/>
        </w:r>
        <w:r w:rsidRPr="00D27C18">
          <w:rPr>
            <w:rStyle w:val="Hyperlink"/>
          </w:rPr>
          <w:instrText xml:space="preserve"> </w:instrText>
        </w:r>
        <w:r>
          <w:instrText>HYPERLINK \l "_Toc141863387"</w:instrText>
        </w:r>
        <w:r w:rsidRPr="00D27C18">
          <w:rPr>
            <w:rStyle w:val="Hyperlink"/>
          </w:rPr>
          <w:instrText xml:space="preserve"> </w:instrText>
        </w:r>
        <w:r w:rsidRPr="00D27C18">
          <w:rPr>
            <w:rStyle w:val="Hyperlink"/>
          </w:rPr>
          <w:fldChar w:fldCharType="separate"/>
        </w:r>
        <w:r w:rsidRPr="00D27C18">
          <w:rPr>
            <w:rStyle w:val="Hyperlink"/>
          </w:rPr>
          <w:t>14.</w:t>
        </w:r>
        <w:r>
          <w:rPr>
            <w:rFonts w:asciiTheme="minorHAnsi" w:eastAsiaTheme="minorEastAsia" w:hAnsiTheme="minorHAnsi" w:cstheme="minorBidi"/>
            <w:szCs w:val="22"/>
          </w:rPr>
          <w:tab/>
        </w:r>
        <w:r w:rsidRPr="00D27C18">
          <w:rPr>
            <w:rStyle w:val="Hyperlink"/>
          </w:rPr>
          <w:t>Energy Price Guarantee Scheme</w:t>
        </w:r>
        <w:r>
          <w:tab/>
        </w:r>
        <w:r>
          <w:fldChar w:fldCharType="begin"/>
        </w:r>
        <w:r>
          <w:instrText xml:space="preserve"> PAGEREF _Toc141863387 \h </w:instrText>
        </w:r>
      </w:ins>
      <w:r>
        <w:fldChar w:fldCharType="separate"/>
      </w:r>
      <w:ins w:id="276" w:author="Samraj" w:date="2023-08-02T10:08:00Z">
        <w:r>
          <w:t>48</w:t>
        </w:r>
        <w:r>
          <w:fldChar w:fldCharType="end"/>
        </w:r>
        <w:r w:rsidRPr="00D27C18">
          <w:rPr>
            <w:rStyle w:val="Hyperlink"/>
          </w:rPr>
          <w:fldChar w:fldCharType="end"/>
        </w:r>
      </w:ins>
    </w:p>
    <w:p w14:paraId="0E30B846" w14:textId="77777777" w:rsidR="00E4553A" w:rsidRDefault="00E4553A">
      <w:pPr>
        <w:pStyle w:val="TOC2"/>
        <w:rPr>
          <w:ins w:id="277" w:author="Samraj" w:date="2023-08-02T10:08:00Z"/>
          <w:rFonts w:asciiTheme="minorHAnsi" w:eastAsiaTheme="minorEastAsia" w:hAnsiTheme="minorHAnsi" w:cstheme="minorBidi"/>
          <w:szCs w:val="22"/>
        </w:rPr>
      </w:pPr>
      <w:ins w:id="278" w:author="Samraj" w:date="2023-08-02T10:08:00Z">
        <w:r w:rsidRPr="00D27C18">
          <w:rPr>
            <w:rStyle w:val="Hyperlink"/>
          </w:rPr>
          <w:fldChar w:fldCharType="begin"/>
        </w:r>
        <w:r w:rsidRPr="00D27C18">
          <w:rPr>
            <w:rStyle w:val="Hyperlink"/>
          </w:rPr>
          <w:instrText xml:space="preserve"> </w:instrText>
        </w:r>
        <w:r>
          <w:instrText>HYPERLINK \l "_Toc141863388"</w:instrText>
        </w:r>
        <w:r w:rsidRPr="00D27C18">
          <w:rPr>
            <w:rStyle w:val="Hyperlink"/>
          </w:rPr>
          <w:instrText xml:space="preserve"> </w:instrText>
        </w:r>
        <w:r w:rsidRPr="00D27C18">
          <w:rPr>
            <w:rStyle w:val="Hyperlink"/>
          </w:rPr>
          <w:fldChar w:fldCharType="separate"/>
        </w:r>
        <w:r w:rsidRPr="00D27C18">
          <w:rPr>
            <w:rStyle w:val="Hyperlink"/>
          </w:rPr>
          <w:t>15.</w:t>
        </w:r>
        <w:r>
          <w:rPr>
            <w:rFonts w:asciiTheme="minorHAnsi" w:eastAsiaTheme="minorEastAsia" w:hAnsiTheme="minorHAnsi" w:cstheme="minorBidi"/>
            <w:szCs w:val="22"/>
          </w:rPr>
          <w:tab/>
        </w:r>
        <w:r w:rsidRPr="00D27C18">
          <w:rPr>
            <w:rStyle w:val="Hyperlink"/>
          </w:rPr>
          <w:t>Energy Bill Discount Scheme</w:t>
        </w:r>
        <w:r>
          <w:tab/>
        </w:r>
        <w:r>
          <w:fldChar w:fldCharType="begin"/>
        </w:r>
        <w:r>
          <w:instrText xml:space="preserve"> PAGEREF _Toc141863388 \h </w:instrText>
        </w:r>
      </w:ins>
      <w:r>
        <w:fldChar w:fldCharType="separate"/>
      </w:r>
      <w:ins w:id="279" w:author="Samraj" w:date="2023-08-02T10:08:00Z">
        <w:r>
          <w:t>49</w:t>
        </w:r>
        <w:r>
          <w:fldChar w:fldCharType="end"/>
        </w:r>
        <w:r w:rsidRPr="00D27C18">
          <w:rPr>
            <w:rStyle w:val="Hyperlink"/>
          </w:rPr>
          <w:fldChar w:fldCharType="end"/>
        </w:r>
      </w:ins>
    </w:p>
    <w:p w14:paraId="7E1A1FC1" w14:textId="77777777" w:rsidR="00E4553A" w:rsidRDefault="00E4553A">
      <w:pPr>
        <w:pStyle w:val="TOC2"/>
        <w:rPr>
          <w:ins w:id="280" w:author="Samraj" w:date="2023-08-02T10:08:00Z"/>
          <w:rFonts w:asciiTheme="minorHAnsi" w:eastAsiaTheme="minorEastAsia" w:hAnsiTheme="minorHAnsi" w:cstheme="minorBidi"/>
          <w:szCs w:val="22"/>
        </w:rPr>
      </w:pPr>
      <w:ins w:id="281" w:author="Samraj" w:date="2023-08-02T10:08:00Z">
        <w:r w:rsidRPr="00D27C18">
          <w:rPr>
            <w:rStyle w:val="Hyperlink"/>
          </w:rPr>
          <w:fldChar w:fldCharType="begin"/>
        </w:r>
        <w:r w:rsidRPr="00D27C18">
          <w:rPr>
            <w:rStyle w:val="Hyperlink"/>
          </w:rPr>
          <w:instrText xml:space="preserve"> </w:instrText>
        </w:r>
        <w:r>
          <w:instrText>HYPERLINK \l "_Toc141863389"</w:instrText>
        </w:r>
        <w:r w:rsidRPr="00D27C18">
          <w:rPr>
            <w:rStyle w:val="Hyperlink"/>
          </w:rPr>
          <w:instrText xml:space="preserve"> </w:instrText>
        </w:r>
        <w:r w:rsidRPr="00D27C18">
          <w:rPr>
            <w:rStyle w:val="Hyperlink"/>
          </w:rPr>
          <w:fldChar w:fldCharType="separate"/>
        </w:r>
        <w:r w:rsidRPr="00D27C18">
          <w:rPr>
            <w:rStyle w:val="Hyperlink"/>
          </w:rPr>
          <w:t>ANNEX C-1: PERMISSIBLE ACTIVITIES</w:t>
        </w:r>
        <w:r>
          <w:tab/>
        </w:r>
        <w:r>
          <w:fldChar w:fldCharType="begin"/>
        </w:r>
        <w:r>
          <w:instrText xml:space="preserve"> PAGEREF _Toc141863389 \h </w:instrText>
        </w:r>
      </w:ins>
      <w:r>
        <w:fldChar w:fldCharType="separate"/>
      </w:r>
      <w:ins w:id="282" w:author="Samraj" w:date="2023-08-02T10:08:00Z">
        <w:r>
          <w:t>51</w:t>
        </w:r>
        <w:r>
          <w:fldChar w:fldCharType="end"/>
        </w:r>
        <w:r w:rsidRPr="00D27C18">
          <w:rPr>
            <w:rStyle w:val="Hyperlink"/>
          </w:rPr>
          <w:fldChar w:fldCharType="end"/>
        </w:r>
      </w:ins>
    </w:p>
    <w:p w14:paraId="4B413682" w14:textId="77777777" w:rsidR="00E4553A" w:rsidRDefault="00E4553A">
      <w:pPr>
        <w:pStyle w:val="TOC3"/>
        <w:rPr>
          <w:ins w:id="283" w:author="Samraj" w:date="2023-08-02T10:08:00Z"/>
          <w:rFonts w:asciiTheme="minorHAnsi" w:eastAsiaTheme="minorEastAsia" w:hAnsiTheme="minorHAnsi" w:cstheme="minorBidi"/>
          <w:noProof/>
          <w:szCs w:val="22"/>
        </w:rPr>
      </w:pPr>
      <w:ins w:id="28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"_Toc141863390"</w:instrText>
        </w:r>
        <w:r w:rsidRPr="00D27C18">
          <w:rPr>
            <w:rStyle w:val="Hyperlink"/>
            <w:noProof/>
          </w:rPr>
          <w:instrText xml:space="preserve"> </w:instrText>
        </w:r>
        <w:r w:rsidRPr="00D27C18">
          <w:rPr>
            <w:rStyle w:val="Hyperlink"/>
            <w:noProof/>
          </w:rPr>
          <w:fldChar w:fldCharType="separate"/>
        </w:r>
        <w:r w:rsidRPr="00D27C18">
          <w:rPr>
            <w:rStyle w:val="Hyperlink"/>
            <w:noProof/>
          </w:rPr>
          <w:t>1</w:t>
        </w:r>
        <w:r>
          <w:rPr>
            <w:rFonts w:asciiTheme="minorHAnsi" w:eastAsiaTheme="minorEastAsia" w:hAnsiTheme="minorHAnsi" w:cstheme="minorBidi"/>
            <w:noProof/>
            <w:szCs w:val="22"/>
          </w:rPr>
          <w:tab/>
        </w:r>
        <w:r w:rsidRPr="00D27C18">
          <w:rPr>
            <w:rStyle w:val="Hyperlink"/>
            <w:noProof/>
          </w:rPr>
          <w:t>Activities performed pursuant to the Energy Act 2013</w:t>
        </w:r>
        <w:r>
          <w:rPr>
            <w:noProof/>
          </w:rPr>
          <w:tab/>
        </w:r>
        <w:r>
          <w:rPr>
            <w:noProof/>
          </w:rPr>
          <w:fldChar w:fldCharType="begin"/>
        </w:r>
        <w:r>
          <w:rPr>
            <w:noProof/>
          </w:rPr>
          <w:instrText xml:space="preserve"> PAGEREF _Toc141863390 \h </w:instrText>
        </w:r>
      </w:ins>
      <w:r>
        <w:rPr>
          <w:noProof/>
        </w:rPr>
      </w:r>
      <w:r>
        <w:rPr>
          <w:noProof/>
        </w:rPr>
        <w:fldChar w:fldCharType="separate"/>
      </w:r>
      <w:ins w:id="285" w:author="Samraj" w:date="2023-08-02T10:08:00Z">
        <w:r>
          <w:rPr>
            <w:noProof/>
          </w:rPr>
          <w:t>51</w:t>
        </w:r>
        <w:r>
          <w:rPr>
            <w:noProof/>
          </w:rPr>
          <w:fldChar w:fldCharType="end"/>
        </w:r>
        <w:r w:rsidRPr="00D27C18">
          <w:rPr>
            <w:rStyle w:val="Hyperlink"/>
            <w:noProof/>
          </w:rPr>
          <w:fldChar w:fldCharType="end"/>
        </w:r>
      </w:ins>
    </w:p>
    <w:p w14:paraId="1FD4FBC2" w14:textId="77777777" w:rsidR="00E4553A" w:rsidRDefault="00E4553A">
      <w:pPr>
        <w:pStyle w:val="TOC4"/>
        <w:rPr>
          <w:ins w:id="286" w:author="Samraj" w:date="2023-08-02T10:08:00Z"/>
          <w:rFonts w:asciiTheme="minorHAnsi" w:eastAsiaTheme="minorEastAsia" w:hAnsiTheme="minorHAnsi" w:cstheme="minorBidi"/>
          <w:szCs w:val="22"/>
        </w:rPr>
      </w:pPr>
      <w:ins w:id="287" w:author="Samraj" w:date="2023-08-02T10:08:00Z">
        <w:r w:rsidRPr="00D27C18">
          <w:rPr>
            <w:rStyle w:val="Hyperlink"/>
          </w:rPr>
          <w:fldChar w:fldCharType="begin"/>
        </w:r>
        <w:r w:rsidRPr="00D27C18">
          <w:rPr>
            <w:rStyle w:val="Hyperlink"/>
          </w:rPr>
          <w:instrText xml:space="preserve"> </w:instrText>
        </w:r>
        <w:r>
          <w:instrText>HYPERLINK \l "_Toc141863391"</w:instrText>
        </w:r>
        <w:r w:rsidRPr="00D27C18">
          <w:rPr>
            <w:rStyle w:val="Hyperlink"/>
          </w:rPr>
          <w:instrText xml:space="preserve"> </w:instrText>
        </w:r>
        <w:r w:rsidRPr="00D27C18">
          <w:rPr>
            <w:rStyle w:val="Hyperlink"/>
          </w:rPr>
          <w:fldChar w:fldCharType="separate"/>
        </w:r>
        <w:r w:rsidRPr="00D27C18">
          <w:rPr>
            <w:rStyle w:val="Hyperlink"/>
          </w:rPr>
          <w:t>1.1</w:t>
        </w:r>
        <w:r>
          <w:rPr>
            <w:rFonts w:asciiTheme="minorHAnsi" w:eastAsiaTheme="minorEastAsia" w:hAnsiTheme="minorHAnsi" w:cstheme="minorBidi"/>
            <w:szCs w:val="22"/>
          </w:rPr>
          <w:tab/>
        </w:r>
        <w:r w:rsidRPr="00D27C18">
          <w:rPr>
            <w:rStyle w:val="Hyperlink"/>
          </w:rPr>
          <w:t>Settlement Services Provider for Feed in Tariff Contracts for Difference</w:t>
        </w:r>
        <w:r>
          <w:tab/>
        </w:r>
        <w:r>
          <w:fldChar w:fldCharType="begin"/>
        </w:r>
        <w:r>
          <w:instrText xml:space="preserve"> PAGEREF _Toc141863391 \h </w:instrText>
        </w:r>
      </w:ins>
      <w:r>
        <w:fldChar w:fldCharType="separate"/>
      </w:r>
      <w:ins w:id="288" w:author="Samraj" w:date="2023-08-02T10:08:00Z">
        <w:r>
          <w:t>51</w:t>
        </w:r>
        <w:r>
          <w:fldChar w:fldCharType="end"/>
        </w:r>
        <w:r w:rsidRPr="00D27C18">
          <w:rPr>
            <w:rStyle w:val="Hyperlink"/>
          </w:rPr>
          <w:fldChar w:fldCharType="end"/>
        </w:r>
      </w:ins>
    </w:p>
    <w:p w14:paraId="48CB15D8" w14:textId="77777777" w:rsidR="00E4553A" w:rsidRDefault="00E4553A">
      <w:pPr>
        <w:pStyle w:val="TOC4"/>
        <w:rPr>
          <w:ins w:id="289" w:author="Samraj" w:date="2023-08-02T10:08:00Z"/>
          <w:rFonts w:asciiTheme="minorHAnsi" w:eastAsiaTheme="minorEastAsia" w:hAnsiTheme="minorHAnsi" w:cstheme="minorBidi"/>
          <w:szCs w:val="22"/>
        </w:rPr>
      </w:pPr>
      <w:ins w:id="290" w:author="Samraj" w:date="2023-08-02T10:08:00Z">
        <w:r w:rsidRPr="00D27C18">
          <w:rPr>
            <w:rStyle w:val="Hyperlink"/>
          </w:rPr>
          <w:fldChar w:fldCharType="begin"/>
        </w:r>
        <w:r w:rsidRPr="00D27C18">
          <w:rPr>
            <w:rStyle w:val="Hyperlink"/>
          </w:rPr>
          <w:instrText xml:space="preserve"> </w:instrText>
        </w:r>
        <w:r>
          <w:instrText>HYPERLINK \l "_Toc141863392"</w:instrText>
        </w:r>
        <w:r w:rsidRPr="00D27C18">
          <w:rPr>
            <w:rStyle w:val="Hyperlink"/>
          </w:rPr>
          <w:instrText xml:space="preserve"> </w:instrText>
        </w:r>
        <w:r w:rsidRPr="00D27C18">
          <w:rPr>
            <w:rStyle w:val="Hyperlink"/>
          </w:rPr>
          <w:fldChar w:fldCharType="separate"/>
        </w:r>
        <w:r w:rsidRPr="00D27C18">
          <w:rPr>
            <w:rStyle w:val="Hyperlink"/>
          </w:rPr>
          <w:t>1.2</w:t>
        </w:r>
        <w:r>
          <w:rPr>
            <w:rFonts w:asciiTheme="minorHAnsi" w:eastAsiaTheme="minorEastAsia" w:hAnsiTheme="minorHAnsi" w:cstheme="minorBidi"/>
            <w:szCs w:val="22"/>
          </w:rPr>
          <w:tab/>
        </w:r>
        <w:r w:rsidRPr="00D27C18">
          <w:rPr>
            <w:rStyle w:val="Hyperlink"/>
          </w:rPr>
          <w:t>Settlement Services Provider for Capacity Agreements</w:t>
        </w:r>
        <w:r>
          <w:tab/>
        </w:r>
        <w:r>
          <w:fldChar w:fldCharType="begin"/>
        </w:r>
        <w:r>
          <w:instrText xml:space="preserve"> PAGEREF _Toc141863392 \h </w:instrText>
        </w:r>
      </w:ins>
      <w:r>
        <w:fldChar w:fldCharType="separate"/>
      </w:r>
      <w:ins w:id="291" w:author="Samraj" w:date="2023-08-02T10:08:00Z">
        <w:r>
          <w:t>52</w:t>
        </w:r>
        <w:r>
          <w:fldChar w:fldCharType="end"/>
        </w:r>
        <w:r w:rsidRPr="00D27C18">
          <w:rPr>
            <w:rStyle w:val="Hyperlink"/>
          </w:rPr>
          <w:fldChar w:fldCharType="end"/>
        </w:r>
      </w:ins>
    </w:p>
    <w:p w14:paraId="3211ED8A" w14:textId="77777777" w:rsidR="00E4553A" w:rsidRDefault="00E4553A">
      <w:pPr>
        <w:pStyle w:val="TOC4"/>
        <w:rPr>
          <w:ins w:id="292" w:author="Samraj" w:date="2023-08-02T10:08:00Z"/>
          <w:rFonts w:asciiTheme="minorHAnsi" w:eastAsiaTheme="minorEastAsia" w:hAnsiTheme="minorHAnsi" w:cstheme="minorBidi"/>
          <w:szCs w:val="22"/>
        </w:rPr>
      </w:pPr>
      <w:ins w:id="293" w:author="Samraj" w:date="2023-08-02T10:08:00Z">
        <w:r w:rsidRPr="00D27C18">
          <w:rPr>
            <w:rStyle w:val="Hyperlink"/>
          </w:rPr>
          <w:fldChar w:fldCharType="begin"/>
        </w:r>
        <w:r w:rsidRPr="00D27C18">
          <w:rPr>
            <w:rStyle w:val="Hyperlink"/>
          </w:rPr>
          <w:instrText xml:space="preserve"> </w:instrText>
        </w:r>
        <w:r>
          <w:instrText>HYPERLINK \l "_Toc141863393"</w:instrText>
        </w:r>
        <w:r w:rsidRPr="00D27C18">
          <w:rPr>
            <w:rStyle w:val="Hyperlink"/>
          </w:rPr>
          <w:instrText xml:space="preserve"> </w:instrText>
        </w:r>
        <w:r w:rsidRPr="00D27C18">
          <w:rPr>
            <w:rStyle w:val="Hyperlink"/>
          </w:rPr>
          <w:fldChar w:fldCharType="separate"/>
        </w:r>
        <w:r w:rsidRPr="00D27C18">
          <w:rPr>
            <w:rStyle w:val="Hyperlink"/>
          </w:rPr>
          <w:t>1.3</w:t>
        </w:r>
        <w:r>
          <w:rPr>
            <w:rFonts w:asciiTheme="minorHAnsi" w:eastAsiaTheme="minorEastAsia" w:hAnsiTheme="minorHAnsi" w:cstheme="minorBidi"/>
            <w:szCs w:val="22"/>
          </w:rPr>
          <w:tab/>
        </w:r>
        <w:r w:rsidRPr="00D27C18">
          <w:rPr>
            <w:rStyle w:val="Hyperlink"/>
          </w:rPr>
          <w:t>EMR Tender Activities</w:t>
        </w:r>
        <w:r>
          <w:tab/>
        </w:r>
        <w:r>
          <w:fldChar w:fldCharType="begin"/>
        </w:r>
        <w:r>
          <w:instrText xml:space="preserve"> PAGEREF _Toc141863393 \h </w:instrText>
        </w:r>
      </w:ins>
      <w:r>
        <w:fldChar w:fldCharType="separate"/>
      </w:r>
      <w:ins w:id="294" w:author="Samraj" w:date="2023-08-02T10:08:00Z">
        <w:r>
          <w:t>52</w:t>
        </w:r>
        <w:r>
          <w:fldChar w:fldCharType="end"/>
        </w:r>
        <w:r w:rsidRPr="00D27C18">
          <w:rPr>
            <w:rStyle w:val="Hyperlink"/>
          </w:rPr>
          <w:fldChar w:fldCharType="end"/>
        </w:r>
      </w:ins>
    </w:p>
    <w:p w14:paraId="74D29A73" w14:textId="77777777" w:rsidR="00E4553A" w:rsidRDefault="00E4553A">
      <w:pPr>
        <w:pStyle w:val="TOC4"/>
        <w:rPr>
          <w:ins w:id="295" w:author="Samraj" w:date="2023-08-02T10:08:00Z"/>
          <w:rFonts w:asciiTheme="minorHAnsi" w:eastAsiaTheme="minorEastAsia" w:hAnsiTheme="minorHAnsi" w:cstheme="minorBidi"/>
          <w:szCs w:val="22"/>
        </w:rPr>
      </w:pPr>
      <w:ins w:id="296" w:author="Samraj" w:date="2023-08-02T10:08:00Z">
        <w:r w:rsidRPr="00D27C18">
          <w:rPr>
            <w:rStyle w:val="Hyperlink"/>
          </w:rPr>
          <w:fldChar w:fldCharType="begin"/>
        </w:r>
        <w:r w:rsidRPr="00D27C18">
          <w:rPr>
            <w:rStyle w:val="Hyperlink"/>
          </w:rPr>
          <w:instrText xml:space="preserve"> </w:instrText>
        </w:r>
        <w:r>
          <w:instrText>HYPERLINK \l "_Toc141863394"</w:instrText>
        </w:r>
        <w:r w:rsidRPr="00D27C18">
          <w:rPr>
            <w:rStyle w:val="Hyperlink"/>
          </w:rPr>
          <w:instrText xml:space="preserve"> </w:instrText>
        </w:r>
        <w:r w:rsidRPr="00D27C18">
          <w:rPr>
            <w:rStyle w:val="Hyperlink"/>
          </w:rPr>
          <w:fldChar w:fldCharType="separate"/>
        </w:r>
        <w:r w:rsidRPr="00D27C18">
          <w:rPr>
            <w:rStyle w:val="Hyperlink"/>
          </w:rPr>
          <w:t>1A</w:t>
        </w:r>
        <w:r>
          <w:rPr>
            <w:rFonts w:asciiTheme="minorHAnsi" w:eastAsiaTheme="minorEastAsia" w:hAnsiTheme="minorHAnsi" w:cstheme="minorBidi"/>
            <w:szCs w:val="22"/>
          </w:rPr>
          <w:tab/>
        </w:r>
        <w:r w:rsidRPr="00D27C18">
          <w:rPr>
            <w:rStyle w:val="Hyperlink"/>
          </w:rPr>
          <w:t>Settlement Services Provider Preparation for Market Changes</w:t>
        </w:r>
        <w:r>
          <w:tab/>
        </w:r>
        <w:r>
          <w:fldChar w:fldCharType="begin"/>
        </w:r>
        <w:r>
          <w:instrText xml:space="preserve"> PAGEREF _Toc141863394 \h </w:instrText>
        </w:r>
      </w:ins>
      <w:r>
        <w:fldChar w:fldCharType="separate"/>
      </w:r>
      <w:ins w:id="297" w:author="Samraj" w:date="2023-08-02T10:08:00Z">
        <w:r>
          <w:t>53</w:t>
        </w:r>
        <w:r>
          <w:fldChar w:fldCharType="end"/>
        </w:r>
        <w:r w:rsidRPr="00D27C18">
          <w:rPr>
            <w:rStyle w:val="Hyperlink"/>
          </w:rPr>
          <w:fldChar w:fldCharType="end"/>
        </w:r>
      </w:ins>
    </w:p>
    <w:p w14:paraId="4E7C2D61" w14:textId="77777777" w:rsidR="00E4553A" w:rsidRDefault="00E4553A">
      <w:pPr>
        <w:pStyle w:val="TOC4"/>
        <w:rPr>
          <w:ins w:id="298" w:author="Samraj" w:date="2023-08-02T10:08:00Z"/>
          <w:rFonts w:asciiTheme="minorHAnsi" w:eastAsiaTheme="minorEastAsia" w:hAnsiTheme="minorHAnsi" w:cstheme="minorBidi"/>
          <w:szCs w:val="22"/>
        </w:rPr>
      </w:pPr>
      <w:ins w:id="299" w:author="Samraj" w:date="2023-08-02T10:08:00Z">
        <w:r w:rsidRPr="00D27C18">
          <w:rPr>
            <w:rStyle w:val="Hyperlink"/>
          </w:rPr>
          <w:fldChar w:fldCharType="begin"/>
        </w:r>
        <w:r w:rsidRPr="00D27C18">
          <w:rPr>
            <w:rStyle w:val="Hyperlink"/>
          </w:rPr>
          <w:instrText xml:space="preserve"> </w:instrText>
        </w:r>
        <w:r>
          <w:instrText>HYPERLINK \l "_Toc141863395"</w:instrText>
        </w:r>
        <w:r w:rsidRPr="00D27C18">
          <w:rPr>
            <w:rStyle w:val="Hyperlink"/>
          </w:rPr>
          <w:instrText xml:space="preserve"> </w:instrText>
        </w:r>
        <w:r w:rsidRPr="00D27C18">
          <w:rPr>
            <w:rStyle w:val="Hyperlink"/>
          </w:rPr>
          <w:fldChar w:fldCharType="separate"/>
        </w:r>
        <w:r w:rsidRPr="00D27C18">
          <w:rPr>
            <w:rStyle w:val="Hyperlink"/>
          </w:rPr>
          <w:t>1A.1</w:t>
        </w:r>
        <w:r>
          <w:rPr>
            <w:rFonts w:asciiTheme="minorHAnsi" w:eastAsiaTheme="minorEastAsia" w:hAnsiTheme="minorHAnsi" w:cstheme="minorBidi"/>
            <w:szCs w:val="22"/>
          </w:rPr>
          <w:tab/>
        </w:r>
        <w:r w:rsidRPr="00D27C18">
          <w:rPr>
            <w:rStyle w:val="Hyperlink"/>
          </w:rPr>
          <w:t>Preparatory Work</w:t>
        </w:r>
        <w:r>
          <w:tab/>
        </w:r>
        <w:r>
          <w:fldChar w:fldCharType="begin"/>
        </w:r>
        <w:r>
          <w:instrText xml:space="preserve"> PAGEREF _Toc141863395 \h </w:instrText>
        </w:r>
      </w:ins>
      <w:r>
        <w:fldChar w:fldCharType="separate"/>
      </w:r>
      <w:ins w:id="300" w:author="Samraj" w:date="2023-08-02T10:08:00Z">
        <w:r>
          <w:t>53</w:t>
        </w:r>
        <w:r>
          <w:fldChar w:fldCharType="end"/>
        </w:r>
        <w:r w:rsidRPr="00D27C18">
          <w:rPr>
            <w:rStyle w:val="Hyperlink"/>
          </w:rPr>
          <w:fldChar w:fldCharType="end"/>
        </w:r>
      </w:ins>
    </w:p>
    <w:p w14:paraId="0CE5C8F8" w14:textId="77777777" w:rsidR="00E4553A" w:rsidRDefault="00E4553A">
      <w:pPr>
        <w:pStyle w:val="TOC3"/>
        <w:rPr>
          <w:ins w:id="301" w:author="Samraj" w:date="2023-08-02T10:08:00Z"/>
          <w:rFonts w:asciiTheme="minorHAnsi" w:eastAsiaTheme="minorEastAsia" w:hAnsiTheme="minorHAnsi" w:cstheme="minorBidi"/>
          <w:noProof/>
          <w:szCs w:val="22"/>
        </w:rPr>
      </w:pPr>
      <w:ins w:id="30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"_Toc141863396"</w:instrText>
        </w:r>
        <w:r w:rsidRPr="00D27C18">
          <w:rPr>
            <w:rStyle w:val="Hyperlink"/>
            <w:noProof/>
          </w:rPr>
          <w:instrText xml:space="preserve"> </w:instrText>
        </w:r>
        <w:r w:rsidRPr="00D27C18">
          <w:rPr>
            <w:rStyle w:val="Hyperlink"/>
            <w:noProof/>
          </w:rPr>
          <w:fldChar w:fldCharType="separate"/>
        </w:r>
        <w:r w:rsidRPr="00D27C18">
          <w:rPr>
            <w:rStyle w:val="Hyperlink"/>
            <w:noProof/>
          </w:rPr>
          <w:t>2.</w:t>
        </w:r>
        <w:r>
          <w:rPr>
            <w:rFonts w:asciiTheme="minorHAnsi" w:eastAsiaTheme="minorEastAsia" w:hAnsiTheme="minorHAnsi" w:cstheme="minorBidi"/>
            <w:noProof/>
            <w:szCs w:val="22"/>
          </w:rPr>
          <w:tab/>
        </w:r>
        <w:r w:rsidRPr="00D27C18">
          <w:rPr>
            <w:rStyle w:val="Hyperlink"/>
            <w:noProof/>
          </w:rPr>
          <w:t>Uniform Network Code Gas Performance Assurance Framework Administrator (PAFA) role</w:t>
        </w:r>
        <w:r>
          <w:rPr>
            <w:noProof/>
          </w:rPr>
          <w:tab/>
        </w:r>
        <w:r>
          <w:rPr>
            <w:noProof/>
          </w:rPr>
          <w:fldChar w:fldCharType="begin"/>
        </w:r>
        <w:r>
          <w:rPr>
            <w:noProof/>
          </w:rPr>
          <w:instrText xml:space="preserve"> PAGEREF _Toc141863396 \h </w:instrText>
        </w:r>
      </w:ins>
      <w:r>
        <w:rPr>
          <w:noProof/>
        </w:rPr>
      </w:r>
      <w:r>
        <w:rPr>
          <w:noProof/>
        </w:rPr>
        <w:fldChar w:fldCharType="separate"/>
      </w:r>
      <w:ins w:id="303" w:author="Samraj" w:date="2023-08-02T10:08:00Z">
        <w:r>
          <w:rPr>
            <w:noProof/>
          </w:rPr>
          <w:t>53</w:t>
        </w:r>
        <w:r>
          <w:rPr>
            <w:noProof/>
          </w:rPr>
          <w:fldChar w:fldCharType="end"/>
        </w:r>
        <w:r w:rsidRPr="00D27C18">
          <w:rPr>
            <w:rStyle w:val="Hyperlink"/>
            <w:noProof/>
          </w:rPr>
          <w:fldChar w:fldCharType="end"/>
        </w:r>
      </w:ins>
    </w:p>
    <w:p w14:paraId="665B86B1" w14:textId="77777777" w:rsidR="00E4553A" w:rsidRDefault="00E4553A">
      <w:pPr>
        <w:pStyle w:val="TOC4"/>
        <w:rPr>
          <w:ins w:id="304" w:author="Samraj" w:date="2023-08-02T10:08:00Z"/>
          <w:rFonts w:asciiTheme="minorHAnsi" w:eastAsiaTheme="minorEastAsia" w:hAnsiTheme="minorHAnsi" w:cstheme="minorBidi"/>
          <w:szCs w:val="22"/>
        </w:rPr>
      </w:pPr>
      <w:ins w:id="305" w:author="Samraj" w:date="2023-08-02T10:08:00Z">
        <w:r w:rsidRPr="00D27C18">
          <w:rPr>
            <w:rStyle w:val="Hyperlink"/>
          </w:rPr>
          <w:fldChar w:fldCharType="begin"/>
        </w:r>
        <w:r w:rsidRPr="00D27C18">
          <w:rPr>
            <w:rStyle w:val="Hyperlink"/>
          </w:rPr>
          <w:instrText xml:space="preserve"> </w:instrText>
        </w:r>
        <w:r>
          <w:instrText>HYPERLINK \l "_Toc141863397"</w:instrText>
        </w:r>
        <w:r w:rsidRPr="00D27C18">
          <w:rPr>
            <w:rStyle w:val="Hyperlink"/>
          </w:rPr>
          <w:instrText xml:space="preserve"> </w:instrText>
        </w:r>
        <w:r w:rsidRPr="00D27C18">
          <w:rPr>
            <w:rStyle w:val="Hyperlink"/>
          </w:rPr>
          <w:fldChar w:fldCharType="separate"/>
        </w:r>
        <w:r w:rsidRPr="00D27C18">
          <w:rPr>
            <w:rStyle w:val="Hyperlink"/>
          </w:rPr>
          <w:t>2.1</w:t>
        </w:r>
        <w:r>
          <w:rPr>
            <w:rFonts w:asciiTheme="minorHAnsi" w:eastAsiaTheme="minorEastAsia" w:hAnsiTheme="minorHAnsi" w:cstheme="minorBidi"/>
            <w:szCs w:val="22"/>
          </w:rPr>
          <w:tab/>
        </w:r>
        <w:r w:rsidRPr="00D27C18">
          <w:rPr>
            <w:rStyle w:val="Hyperlink"/>
          </w:rPr>
          <w:t>General</w:t>
        </w:r>
        <w:r>
          <w:tab/>
        </w:r>
        <w:r>
          <w:fldChar w:fldCharType="begin"/>
        </w:r>
        <w:r>
          <w:instrText xml:space="preserve"> PAGEREF _Toc141863397 \h </w:instrText>
        </w:r>
      </w:ins>
      <w:r>
        <w:fldChar w:fldCharType="separate"/>
      </w:r>
      <w:ins w:id="306" w:author="Samraj" w:date="2023-08-02T10:08:00Z">
        <w:r>
          <w:t>53</w:t>
        </w:r>
        <w:r>
          <w:fldChar w:fldCharType="end"/>
        </w:r>
        <w:r w:rsidRPr="00D27C18">
          <w:rPr>
            <w:rStyle w:val="Hyperlink"/>
          </w:rPr>
          <w:fldChar w:fldCharType="end"/>
        </w:r>
      </w:ins>
    </w:p>
    <w:p w14:paraId="604B21C5" w14:textId="77777777" w:rsidR="00E4553A" w:rsidRDefault="00E4553A">
      <w:pPr>
        <w:pStyle w:val="TOC4"/>
        <w:rPr>
          <w:ins w:id="307" w:author="Samraj" w:date="2023-08-02T10:08:00Z"/>
          <w:rFonts w:asciiTheme="minorHAnsi" w:eastAsiaTheme="minorEastAsia" w:hAnsiTheme="minorHAnsi" w:cstheme="minorBidi"/>
          <w:szCs w:val="22"/>
        </w:rPr>
      </w:pPr>
      <w:ins w:id="308" w:author="Samraj" w:date="2023-08-02T10:08:00Z">
        <w:r w:rsidRPr="00D27C18">
          <w:rPr>
            <w:rStyle w:val="Hyperlink"/>
          </w:rPr>
          <w:fldChar w:fldCharType="begin"/>
        </w:r>
        <w:r w:rsidRPr="00D27C18">
          <w:rPr>
            <w:rStyle w:val="Hyperlink"/>
          </w:rPr>
          <w:instrText xml:space="preserve"> </w:instrText>
        </w:r>
        <w:r>
          <w:instrText>HYPERLINK \l "_Toc141863398"</w:instrText>
        </w:r>
        <w:r w:rsidRPr="00D27C18">
          <w:rPr>
            <w:rStyle w:val="Hyperlink"/>
          </w:rPr>
          <w:instrText xml:space="preserve"> </w:instrText>
        </w:r>
        <w:r w:rsidRPr="00D27C18">
          <w:rPr>
            <w:rStyle w:val="Hyperlink"/>
          </w:rPr>
          <w:fldChar w:fldCharType="separate"/>
        </w:r>
        <w:r w:rsidRPr="00D27C18">
          <w:rPr>
            <w:rStyle w:val="Hyperlink"/>
          </w:rPr>
          <w:t>2.2</w:t>
        </w:r>
        <w:r>
          <w:rPr>
            <w:rFonts w:asciiTheme="minorHAnsi" w:eastAsiaTheme="minorEastAsia" w:hAnsiTheme="minorHAnsi" w:cstheme="minorBidi"/>
            <w:szCs w:val="22"/>
          </w:rPr>
          <w:tab/>
        </w:r>
        <w:r w:rsidRPr="00D27C18">
          <w:rPr>
            <w:rStyle w:val="Hyperlink"/>
          </w:rPr>
          <w:t>PAFA tender</w:t>
        </w:r>
        <w:r>
          <w:tab/>
        </w:r>
        <w:r>
          <w:fldChar w:fldCharType="begin"/>
        </w:r>
        <w:r>
          <w:instrText xml:space="preserve"> PAGEREF _Toc141863398 \h </w:instrText>
        </w:r>
      </w:ins>
      <w:r>
        <w:fldChar w:fldCharType="separate"/>
      </w:r>
      <w:ins w:id="309" w:author="Samraj" w:date="2023-08-02T10:08:00Z">
        <w:r>
          <w:t>53</w:t>
        </w:r>
        <w:r>
          <w:fldChar w:fldCharType="end"/>
        </w:r>
        <w:r w:rsidRPr="00D27C18">
          <w:rPr>
            <w:rStyle w:val="Hyperlink"/>
          </w:rPr>
          <w:fldChar w:fldCharType="end"/>
        </w:r>
      </w:ins>
    </w:p>
    <w:p w14:paraId="3D5B6ADE" w14:textId="77777777" w:rsidR="00E4553A" w:rsidRDefault="00E4553A">
      <w:pPr>
        <w:pStyle w:val="TOC4"/>
        <w:rPr>
          <w:ins w:id="310" w:author="Samraj" w:date="2023-08-02T10:08:00Z"/>
          <w:rFonts w:asciiTheme="minorHAnsi" w:eastAsiaTheme="minorEastAsia" w:hAnsiTheme="minorHAnsi" w:cstheme="minorBidi"/>
          <w:szCs w:val="22"/>
        </w:rPr>
      </w:pPr>
      <w:ins w:id="311" w:author="Samraj" w:date="2023-08-02T10:08:00Z">
        <w:r w:rsidRPr="00D27C18">
          <w:rPr>
            <w:rStyle w:val="Hyperlink"/>
          </w:rPr>
          <w:fldChar w:fldCharType="begin"/>
        </w:r>
        <w:r w:rsidRPr="00D27C18">
          <w:rPr>
            <w:rStyle w:val="Hyperlink"/>
          </w:rPr>
          <w:instrText xml:space="preserve"> </w:instrText>
        </w:r>
        <w:r>
          <w:instrText>HYPERLINK \l "_Toc141863399"</w:instrText>
        </w:r>
        <w:r w:rsidRPr="00D27C18">
          <w:rPr>
            <w:rStyle w:val="Hyperlink"/>
          </w:rPr>
          <w:instrText xml:space="preserve"> </w:instrText>
        </w:r>
        <w:r w:rsidRPr="00D27C18">
          <w:rPr>
            <w:rStyle w:val="Hyperlink"/>
          </w:rPr>
          <w:fldChar w:fldCharType="separate"/>
        </w:r>
        <w:r w:rsidRPr="00D27C18">
          <w:rPr>
            <w:rStyle w:val="Hyperlink"/>
          </w:rPr>
          <w:t>2.3</w:t>
        </w:r>
        <w:r>
          <w:rPr>
            <w:rFonts w:asciiTheme="minorHAnsi" w:eastAsiaTheme="minorEastAsia" w:hAnsiTheme="minorHAnsi" w:cstheme="minorBidi"/>
            <w:szCs w:val="22"/>
          </w:rPr>
          <w:tab/>
        </w:r>
        <w:r w:rsidRPr="00D27C18">
          <w:rPr>
            <w:rStyle w:val="Hyperlink"/>
          </w:rPr>
          <w:t>Reimbursement of PAFA Tender Costs to Trading Parties</w:t>
        </w:r>
        <w:r>
          <w:tab/>
        </w:r>
        <w:r>
          <w:fldChar w:fldCharType="begin"/>
        </w:r>
        <w:r>
          <w:instrText xml:space="preserve"> PAGEREF _Toc141863399 \h </w:instrText>
        </w:r>
      </w:ins>
      <w:r>
        <w:fldChar w:fldCharType="separate"/>
      </w:r>
      <w:ins w:id="312" w:author="Samraj" w:date="2023-08-02T10:08:00Z">
        <w:r>
          <w:t>54</w:t>
        </w:r>
        <w:r>
          <w:fldChar w:fldCharType="end"/>
        </w:r>
        <w:r w:rsidRPr="00D27C18">
          <w:rPr>
            <w:rStyle w:val="Hyperlink"/>
          </w:rPr>
          <w:fldChar w:fldCharType="end"/>
        </w:r>
      </w:ins>
    </w:p>
    <w:p w14:paraId="771F9A7D" w14:textId="77777777" w:rsidR="00E4553A" w:rsidRDefault="00E4553A">
      <w:pPr>
        <w:pStyle w:val="TOC4"/>
        <w:rPr>
          <w:ins w:id="313" w:author="Samraj" w:date="2023-08-02T10:08:00Z"/>
          <w:rFonts w:asciiTheme="minorHAnsi" w:eastAsiaTheme="minorEastAsia" w:hAnsiTheme="minorHAnsi" w:cstheme="minorBidi"/>
          <w:szCs w:val="22"/>
        </w:rPr>
      </w:pPr>
      <w:ins w:id="314" w:author="Samraj" w:date="2023-08-02T10:08:00Z">
        <w:r w:rsidRPr="00D27C18">
          <w:rPr>
            <w:rStyle w:val="Hyperlink"/>
          </w:rPr>
          <w:fldChar w:fldCharType="begin"/>
        </w:r>
        <w:r w:rsidRPr="00D27C18">
          <w:rPr>
            <w:rStyle w:val="Hyperlink"/>
          </w:rPr>
          <w:instrText xml:space="preserve"> </w:instrText>
        </w:r>
        <w:r>
          <w:instrText>HYPERLINK \l "_Toc141863400"</w:instrText>
        </w:r>
        <w:r w:rsidRPr="00D27C18">
          <w:rPr>
            <w:rStyle w:val="Hyperlink"/>
          </w:rPr>
          <w:instrText xml:space="preserve"> </w:instrText>
        </w:r>
        <w:r w:rsidRPr="00D27C18">
          <w:rPr>
            <w:rStyle w:val="Hyperlink"/>
          </w:rPr>
          <w:fldChar w:fldCharType="separate"/>
        </w:r>
        <w:r w:rsidRPr="00D27C18">
          <w:rPr>
            <w:rStyle w:val="Hyperlink"/>
          </w:rPr>
          <w:t>2.4</w:t>
        </w:r>
        <w:r>
          <w:rPr>
            <w:rFonts w:asciiTheme="minorHAnsi" w:eastAsiaTheme="minorEastAsia" w:hAnsiTheme="minorHAnsi" w:cstheme="minorBidi"/>
            <w:szCs w:val="22"/>
          </w:rPr>
          <w:tab/>
        </w:r>
        <w:r w:rsidRPr="00D27C18">
          <w:rPr>
            <w:rStyle w:val="Hyperlink"/>
          </w:rPr>
          <w:t>Shareholder arrangements with PAFACo</w:t>
        </w:r>
        <w:r>
          <w:tab/>
        </w:r>
        <w:r>
          <w:fldChar w:fldCharType="begin"/>
        </w:r>
        <w:r>
          <w:instrText xml:space="preserve"> PAGEREF _Toc141863400 \h </w:instrText>
        </w:r>
      </w:ins>
      <w:r>
        <w:fldChar w:fldCharType="separate"/>
      </w:r>
      <w:ins w:id="315" w:author="Samraj" w:date="2023-08-02T10:08:00Z">
        <w:r>
          <w:t>54</w:t>
        </w:r>
        <w:r>
          <w:fldChar w:fldCharType="end"/>
        </w:r>
        <w:r w:rsidRPr="00D27C18">
          <w:rPr>
            <w:rStyle w:val="Hyperlink"/>
          </w:rPr>
          <w:fldChar w:fldCharType="end"/>
        </w:r>
      </w:ins>
    </w:p>
    <w:p w14:paraId="1276B76E" w14:textId="77777777" w:rsidR="00E4553A" w:rsidRDefault="00E4553A">
      <w:pPr>
        <w:pStyle w:val="TOC3"/>
        <w:rPr>
          <w:ins w:id="316" w:author="Samraj" w:date="2023-08-02T10:08:00Z"/>
          <w:rFonts w:asciiTheme="minorHAnsi" w:eastAsiaTheme="minorEastAsia" w:hAnsiTheme="minorHAnsi" w:cstheme="minorBidi"/>
          <w:noProof/>
          <w:szCs w:val="22"/>
        </w:rPr>
      </w:pPr>
      <w:ins w:id="317" w:author="Samraj" w:date="2023-08-02T10:08:00Z">
        <w:r w:rsidRPr="00D27C18">
          <w:rPr>
            <w:rStyle w:val="Hyperlink"/>
            <w:noProof/>
          </w:rPr>
          <w:lastRenderedPageBreak/>
          <w:fldChar w:fldCharType="begin"/>
        </w:r>
        <w:r w:rsidRPr="00D27C18">
          <w:rPr>
            <w:rStyle w:val="Hyperlink"/>
            <w:noProof/>
          </w:rPr>
          <w:instrText xml:space="preserve"> </w:instrText>
        </w:r>
        <w:r>
          <w:rPr>
            <w:noProof/>
          </w:rPr>
          <w:instrText>HYPERLINK \l "_Toc141863401"</w:instrText>
        </w:r>
        <w:r w:rsidRPr="00D27C18">
          <w:rPr>
            <w:rStyle w:val="Hyperlink"/>
            <w:noProof/>
          </w:rPr>
          <w:instrText xml:space="preserve"> </w:instrText>
        </w:r>
        <w:r w:rsidRPr="00D27C18">
          <w:rPr>
            <w:rStyle w:val="Hyperlink"/>
            <w:noProof/>
          </w:rPr>
          <w:fldChar w:fldCharType="separate"/>
        </w:r>
        <w:r w:rsidRPr="00D27C18">
          <w:rPr>
            <w:rStyle w:val="Hyperlink"/>
            <w:noProof/>
          </w:rPr>
          <w:t>3.</w:t>
        </w:r>
        <w:r>
          <w:rPr>
            <w:rFonts w:asciiTheme="minorHAnsi" w:eastAsiaTheme="minorEastAsia" w:hAnsiTheme="minorHAnsi" w:cstheme="minorBidi"/>
            <w:noProof/>
            <w:szCs w:val="22"/>
          </w:rPr>
          <w:tab/>
        </w:r>
        <w:r w:rsidRPr="00D27C18">
          <w:rPr>
            <w:rStyle w:val="Hyperlink"/>
            <w:noProof/>
          </w:rPr>
          <w:t>Retail Energy Code (REC) Administrative Services (RECAS) Role</w:t>
        </w:r>
        <w:r>
          <w:rPr>
            <w:noProof/>
          </w:rPr>
          <w:tab/>
        </w:r>
        <w:r>
          <w:rPr>
            <w:noProof/>
          </w:rPr>
          <w:fldChar w:fldCharType="begin"/>
        </w:r>
        <w:r>
          <w:rPr>
            <w:noProof/>
          </w:rPr>
          <w:instrText xml:space="preserve"> PAGEREF _Toc141863401 \h </w:instrText>
        </w:r>
      </w:ins>
      <w:r>
        <w:rPr>
          <w:noProof/>
        </w:rPr>
      </w:r>
      <w:r>
        <w:rPr>
          <w:noProof/>
        </w:rPr>
        <w:fldChar w:fldCharType="separate"/>
      </w:r>
      <w:ins w:id="318" w:author="Samraj" w:date="2023-08-02T10:08:00Z">
        <w:r>
          <w:rPr>
            <w:noProof/>
          </w:rPr>
          <w:t>55</w:t>
        </w:r>
        <w:r>
          <w:rPr>
            <w:noProof/>
          </w:rPr>
          <w:fldChar w:fldCharType="end"/>
        </w:r>
        <w:r w:rsidRPr="00D27C18">
          <w:rPr>
            <w:rStyle w:val="Hyperlink"/>
            <w:noProof/>
          </w:rPr>
          <w:fldChar w:fldCharType="end"/>
        </w:r>
      </w:ins>
    </w:p>
    <w:p w14:paraId="6F67C0EA" w14:textId="77777777" w:rsidR="00E4553A" w:rsidRDefault="00E4553A">
      <w:pPr>
        <w:pStyle w:val="TOC4"/>
        <w:rPr>
          <w:ins w:id="319" w:author="Samraj" w:date="2023-08-02T10:08:00Z"/>
          <w:rFonts w:asciiTheme="minorHAnsi" w:eastAsiaTheme="minorEastAsia" w:hAnsiTheme="minorHAnsi" w:cstheme="minorBidi"/>
          <w:szCs w:val="22"/>
        </w:rPr>
      </w:pPr>
      <w:ins w:id="320" w:author="Samraj" w:date="2023-08-02T10:08:00Z">
        <w:r w:rsidRPr="00D27C18">
          <w:rPr>
            <w:rStyle w:val="Hyperlink"/>
          </w:rPr>
          <w:fldChar w:fldCharType="begin"/>
        </w:r>
        <w:r w:rsidRPr="00D27C18">
          <w:rPr>
            <w:rStyle w:val="Hyperlink"/>
          </w:rPr>
          <w:instrText xml:space="preserve"> </w:instrText>
        </w:r>
        <w:r>
          <w:instrText>HYPERLINK \l "_Toc141863402"</w:instrText>
        </w:r>
        <w:r w:rsidRPr="00D27C18">
          <w:rPr>
            <w:rStyle w:val="Hyperlink"/>
          </w:rPr>
          <w:instrText xml:space="preserve"> </w:instrText>
        </w:r>
        <w:r w:rsidRPr="00D27C18">
          <w:rPr>
            <w:rStyle w:val="Hyperlink"/>
          </w:rPr>
          <w:fldChar w:fldCharType="separate"/>
        </w:r>
        <w:r w:rsidRPr="00D27C18">
          <w:rPr>
            <w:rStyle w:val="Hyperlink"/>
          </w:rPr>
          <w:t>3.1</w:t>
        </w:r>
        <w:r>
          <w:rPr>
            <w:rFonts w:asciiTheme="minorHAnsi" w:eastAsiaTheme="minorEastAsia" w:hAnsiTheme="minorHAnsi" w:cstheme="minorBidi"/>
            <w:szCs w:val="22"/>
          </w:rPr>
          <w:tab/>
        </w:r>
        <w:r w:rsidRPr="00D27C18">
          <w:rPr>
            <w:rStyle w:val="Hyperlink"/>
          </w:rPr>
          <w:t>General</w:t>
        </w:r>
        <w:r>
          <w:tab/>
        </w:r>
        <w:r>
          <w:fldChar w:fldCharType="begin"/>
        </w:r>
        <w:r>
          <w:instrText xml:space="preserve"> PAGEREF _Toc141863402 \h </w:instrText>
        </w:r>
      </w:ins>
      <w:r>
        <w:fldChar w:fldCharType="separate"/>
      </w:r>
      <w:ins w:id="321" w:author="Samraj" w:date="2023-08-02T10:08:00Z">
        <w:r>
          <w:t>55</w:t>
        </w:r>
        <w:r>
          <w:fldChar w:fldCharType="end"/>
        </w:r>
        <w:r w:rsidRPr="00D27C18">
          <w:rPr>
            <w:rStyle w:val="Hyperlink"/>
          </w:rPr>
          <w:fldChar w:fldCharType="end"/>
        </w:r>
      </w:ins>
    </w:p>
    <w:p w14:paraId="7A60B58F" w14:textId="77777777" w:rsidR="00E4553A" w:rsidRDefault="00E4553A">
      <w:pPr>
        <w:pStyle w:val="TOC4"/>
        <w:rPr>
          <w:ins w:id="322" w:author="Samraj" w:date="2023-08-02T10:08:00Z"/>
          <w:rFonts w:asciiTheme="minorHAnsi" w:eastAsiaTheme="minorEastAsia" w:hAnsiTheme="minorHAnsi" w:cstheme="minorBidi"/>
          <w:szCs w:val="22"/>
        </w:rPr>
      </w:pPr>
      <w:ins w:id="323" w:author="Samraj" w:date="2023-08-02T10:08:00Z">
        <w:r w:rsidRPr="00D27C18">
          <w:rPr>
            <w:rStyle w:val="Hyperlink"/>
          </w:rPr>
          <w:fldChar w:fldCharType="begin"/>
        </w:r>
        <w:r w:rsidRPr="00D27C18">
          <w:rPr>
            <w:rStyle w:val="Hyperlink"/>
          </w:rPr>
          <w:instrText xml:space="preserve"> </w:instrText>
        </w:r>
        <w:r>
          <w:instrText>HYPERLINK \l "_Toc141863403"</w:instrText>
        </w:r>
        <w:r w:rsidRPr="00D27C18">
          <w:rPr>
            <w:rStyle w:val="Hyperlink"/>
          </w:rPr>
          <w:instrText xml:space="preserve"> </w:instrText>
        </w:r>
        <w:r w:rsidRPr="00D27C18">
          <w:rPr>
            <w:rStyle w:val="Hyperlink"/>
          </w:rPr>
          <w:fldChar w:fldCharType="separate"/>
        </w:r>
        <w:r w:rsidRPr="00D27C18">
          <w:rPr>
            <w:rStyle w:val="Hyperlink"/>
          </w:rPr>
          <w:t>3.2</w:t>
        </w:r>
        <w:r>
          <w:rPr>
            <w:rFonts w:asciiTheme="minorHAnsi" w:eastAsiaTheme="minorEastAsia" w:hAnsiTheme="minorHAnsi" w:cstheme="minorBidi"/>
            <w:szCs w:val="22"/>
          </w:rPr>
          <w:tab/>
        </w:r>
        <w:r w:rsidRPr="00D27C18">
          <w:rPr>
            <w:rStyle w:val="Hyperlink"/>
          </w:rPr>
          <w:t>RECAS Tender</w:t>
        </w:r>
        <w:r>
          <w:tab/>
        </w:r>
        <w:r>
          <w:fldChar w:fldCharType="begin"/>
        </w:r>
        <w:r>
          <w:instrText xml:space="preserve"> PAGEREF _Toc141863403 \h </w:instrText>
        </w:r>
      </w:ins>
      <w:r>
        <w:fldChar w:fldCharType="separate"/>
      </w:r>
      <w:ins w:id="324" w:author="Samraj" w:date="2023-08-02T10:08:00Z">
        <w:r>
          <w:t>56</w:t>
        </w:r>
        <w:r>
          <w:fldChar w:fldCharType="end"/>
        </w:r>
        <w:r w:rsidRPr="00D27C18">
          <w:rPr>
            <w:rStyle w:val="Hyperlink"/>
          </w:rPr>
          <w:fldChar w:fldCharType="end"/>
        </w:r>
      </w:ins>
    </w:p>
    <w:p w14:paraId="6B222628" w14:textId="77777777" w:rsidR="00E4553A" w:rsidRDefault="00E4553A">
      <w:pPr>
        <w:pStyle w:val="TOC4"/>
        <w:rPr>
          <w:ins w:id="325" w:author="Samraj" w:date="2023-08-02T10:08:00Z"/>
          <w:rFonts w:asciiTheme="minorHAnsi" w:eastAsiaTheme="minorEastAsia" w:hAnsiTheme="minorHAnsi" w:cstheme="minorBidi"/>
          <w:szCs w:val="22"/>
        </w:rPr>
      </w:pPr>
      <w:ins w:id="326" w:author="Samraj" w:date="2023-08-02T10:08:00Z">
        <w:r w:rsidRPr="00D27C18">
          <w:rPr>
            <w:rStyle w:val="Hyperlink"/>
          </w:rPr>
          <w:fldChar w:fldCharType="begin"/>
        </w:r>
        <w:r w:rsidRPr="00D27C18">
          <w:rPr>
            <w:rStyle w:val="Hyperlink"/>
          </w:rPr>
          <w:instrText xml:space="preserve"> </w:instrText>
        </w:r>
        <w:r>
          <w:instrText>HYPERLINK \l "_Toc141863404"</w:instrText>
        </w:r>
        <w:r w:rsidRPr="00D27C18">
          <w:rPr>
            <w:rStyle w:val="Hyperlink"/>
          </w:rPr>
          <w:instrText xml:space="preserve"> </w:instrText>
        </w:r>
        <w:r w:rsidRPr="00D27C18">
          <w:rPr>
            <w:rStyle w:val="Hyperlink"/>
          </w:rPr>
          <w:fldChar w:fldCharType="separate"/>
        </w:r>
        <w:r w:rsidRPr="00D27C18">
          <w:rPr>
            <w:rStyle w:val="Hyperlink"/>
          </w:rPr>
          <w:t>3.3</w:t>
        </w:r>
        <w:r>
          <w:rPr>
            <w:rFonts w:asciiTheme="minorHAnsi" w:eastAsiaTheme="minorEastAsia" w:hAnsiTheme="minorHAnsi" w:cstheme="minorBidi"/>
            <w:szCs w:val="22"/>
          </w:rPr>
          <w:tab/>
        </w:r>
        <w:r w:rsidRPr="00D27C18">
          <w:rPr>
            <w:rStyle w:val="Hyperlink"/>
          </w:rPr>
          <w:t>Reimbursement of RECAS Tender Costs to Trading Parties</w:t>
        </w:r>
        <w:r>
          <w:tab/>
        </w:r>
        <w:r>
          <w:fldChar w:fldCharType="begin"/>
        </w:r>
        <w:r>
          <w:instrText xml:space="preserve"> PAGEREF _Toc141863404 \h </w:instrText>
        </w:r>
      </w:ins>
      <w:r>
        <w:fldChar w:fldCharType="separate"/>
      </w:r>
      <w:ins w:id="327" w:author="Samraj" w:date="2023-08-02T10:08:00Z">
        <w:r>
          <w:t>56</w:t>
        </w:r>
        <w:r>
          <w:fldChar w:fldCharType="end"/>
        </w:r>
        <w:r w:rsidRPr="00D27C18">
          <w:rPr>
            <w:rStyle w:val="Hyperlink"/>
          </w:rPr>
          <w:fldChar w:fldCharType="end"/>
        </w:r>
      </w:ins>
    </w:p>
    <w:p w14:paraId="181ECC70" w14:textId="77777777" w:rsidR="00E4553A" w:rsidRDefault="00E4553A">
      <w:pPr>
        <w:pStyle w:val="TOC4"/>
        <w:rPr>
          <w:ins w:id="328" w:author="Samraj" w:date="2023-08-02T10:08:00Z"/>
          <w:rFonts w:asciiTheme="minorHAnsi" w:eastAsiaTheme="minorEastAsia" w:hAnsiTheme="minorHAnsi" w:cstheme="minorBidi"/>
          <w:szCs w:val="22"/>
        </w:rPr>
      </w:pPr>
      <w:ins w:id="329" w:author="Samraj" w:date="2023-08-02T10:08:00Z">
        <w:r w:rsidRPr="00D27C18">
          <w:rPr>
            <w:rStyle w:val="Hyperlink"/>
          </w:rPr>
          <w:fldChar w:fldCharType="begin"/>
        </w:r>
        <w:r w:rsidRPr="00D27C18">
          <w:rPr>
            <w:rStyle w:val="Hyperlink"/>
          </w:rPr>
          <w:instrText xml:space="preserve"> </w:instrText>
        </w:r>
        <w:r>
          <w:instrText>HYPERLINK \l "_Toc141863405"</w:instrText>
        </w:r>
        <w:r w:rsidRPr="00D27C18">
          <w:rPr>
            <w:rStyle w:val="Hyperlink"/>
          </w:rPr>
          <w:instrText xml:space="preserve"> </w:instrText>
        </w:r>
        <w:r w:rsidRPr="00D27C18">
          <w:rPr>
            <w:rStyle w:val="Hyperlink"/>
          </w:rPr>
          <w:fldChar w:fldCharType="separate"/>
        </w:r>
        <w:r w:rsidRPr="00D27C18">
          <w:rPr>
            <w:rStyle w:val="Hyperlink"/>
          </w:rPr>
          <w:t>3.4</w:t>
        </w:r>
        <w:r>
          <w:rPr>
            <w:rFonts w:asciiTheme="minorHAnsi" w:eastAsiaTheme="minorEastAsia" w:hAnsiTheme="minorHAnsi" w:cstheme="minorBidi"/>
            <w:szCs w:val="22"/>
          </w:rPr>
          <w:tab/>
        </w:r>
        <w:r w:rsidRPr="00D27C18">
          <w:rPr>
            <w:rStyle w:val="Hyperlink"/>
          </w:rPr>
          <w:t>Shareholder arrangements with RECASCo</w:t>
        </w:r>
        <w:r>
          <w:tab/>
        </w:r>
        <w:r>
          <w:fldChar w:fldCharType="begin"/>
        </w:r>
        <w:r>
          <w:instrText xml:space="preserve"> PAGEREF _Toc141863405 \h </w:instrText>
        </w:r>
      </w:ins>
      <w:r>
        <w:fldChar w:fldCharType="separate"/>
      </w:r>
      <w:ins w:id="330" w:author="Samraj" w:date="2023-08-02T10:08:00Z">
        <w:r>
          <w:t>57</w:t>
        </w:r>
        <w:r>
          <w:fldChar w:fldCharType="end"/>
        </w:r>
        <w:r w:rsidRPr="00D27C18">
          <w:rPr>
            <w:rStyle w:val="Hyperlink"/>
          </w:rPr>
          <w:fldChar w:fldCharType="end"/>
        </w:r>
      </w:ins>
    </w:p>
    <w:p w14:paraId="70959A8F" w14:textId="77777777" w:rsidR="00E4553A" w:rsidRDefault="00E4553A">
      <w:pPr>
        <w:pStyle w:val="TOC3"/>
        <w:rPr>
          <w:ins w:id="331" w:author="Samraj" w:date="2023-08-02T10:08:00Z"/>
          <w:rFonts w:asciiTheme="minorHAnsi" w:eastAsiaTheme="minorEastAsia" w:hAnsiTheme="minorHAnsi" w:cstheme="minorBidi"/>
          <w:noProof/>
          <w:szCs w:val="22"/>
        </w:rPr>
      </w:pPr>
      <w:ins w:id="332"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"_Toc141863406"</w:instrText>
        </w:r>
        <w:r w:rsidRPr="00D27C18">
          <w:rPr>
            <w:rStyle w:val="Hyperlink"/>
            <w:noProof/>
          </w:rPr>
          <w:instrText xml:space="preserve"> </w:instrText>
        </w:r>
        <w:r w:rsidRPr="00D27C18">
          <w:rPr>
            <w:rStyle w:val="Hyperlink"/>
            <w:noProof/>
          </w:rPr>
          <w:fldChar w:fldCharType="separate"/>
        </w:r>
        <w:r w:rsidRPr="00D27C18">
          <w:rPr>
            <w:rStyle w:val="Hyperlink"/>
            <w:noProof/>
          </w:rPr>
          <w:t>4.</w:t>
        </w:r>
        <w:r>
          <w:rPr>
            <w:rFonts w:asciiTheme="minorHAnsi" w:eastAsiaTheme="minorEastAsia" w:hAnsiTheme="minorHAnsi" w:cstheme="minorBidi"/>
            <w:noProof/>
            <w:szCs w:val="22"/>
          </w:rPr>
          <w:tab/>
        </w:r>
        <w:r w:rsidRPr="00D27C18">
          <w:rPr>
            <w:rStyle w:val="Hyperlink"/>
            <w:noProof/>
          </w:rPr>
          <w:t>Other Permitted Activities</w:t>
        </w:r>
        <w:r>
          <w:rPr>
            <w:noProof/>
          </w:rPr>
          <w:tab/>
        </w:r>
        <w:r>
          <w:rPr>
            <w:noProof/>
          </w:rPr>
          <w:fldChar w:fldCharType="begin"/>
        </w:r>
        <w:r>
          <w:rPr>
            <w:noProof/>
          </w:rPr>
          <w:instrText xml:space="preserve"> PAGEREF _Toc141863406 \h </w:instrText>
        </w:r>
      </w:ins>
      <w:r>
        <w:rPr>
          <w:noProof/>
        </w:rPr>
      </w:r>
      <w:r>
        <w:rPr>
          <w:noProof/>
        </w:rPr>
        <w:fldChar w:fldCharType="separate"/>
      </w:r>
      <w:ins w:id="333" w:author="Samraj" w:date="2023-08-02T10:08:00Z">
        <w:r>
          <w:rPr>
            <w:noProof/>
          </w:rPr>
          <w:t>58</w:t>
        </w:r>
        <w:r>
          <w:rPr>
            <w:noProof/>
          </w:rPr>
          <w:fldChar w:fldCharType="end"/>
        </w:r>
        <w:r w:rsidRPr="00D27C18">
          <w:rPr>
            <w:rStyle w:val="Hyperlink"/>
            <w:noProof/>
          </w:rPr>
          <w:fldChar w:fldCharType="end"/>
        </w:r>
      </w:ins>
    </w:p>
    <w:p w14:paraId="365750CB" w14:textId="77777777" w:rsidR="00E4553A" w:rsidRDefault="00E4553A">
      <w:pPr>
        <w:pStyle w:val="TOC4"/>
        <w:rPr>
          <w:ins w:id="334" w:author="Samraj" w:date="2023-08-02T10:08:00Z"/>
          <w:rFonts w:asciiTheme="minorHAnsi" w:eastAsiaTheme="minorEastAsia" w:hAnsiTheme="minorHAnsi" w:cstheme="minorBidi"/>
          <w:szCs w:val="22"/>
        </w:rPr>
      </w:pPr>
      <w:ins w:id="335" w:author="Samraj" w:date="2023-08-02T10:08:00Z">
        <w:r w:rsidRPr="00D27C18">
          <w:rPr>
            <w:rStyle w:val="Hyperlink"/>
          </w:rPr>
          <w:fldChar w:fldCharType="begin"/>
        </w:r>
        <w:r w:rsidRPr="00D27C18">
          <w:rPr>
            <w:rStyle w:val="Hyperlink"/>
          </w:rPr>
          <w:instrText xml:space="preserve"> </w:instrText>
        </w:r>
        <w:r>
          <w:instrText>HYPERLINK \l "_Toc141863407"</w:instrText>
        </w:r>
        <w:r w:rsidRPr="00D27C18">
          <w:rPr>
            <w:rStyle w:val="Hyperlink"/>
          </w:rPr>
          <w:instrText xml:space="preserve"> </w:instrText>
        </w:r>
        <w:r w:rsidRPr="00D27C18">
          <w:rPr>
            <w:rStyle w:val="Hyperlink"/>
          </w:rPr>
          <w:fldChar w:fldCharType="separate"/>
        </w:r>
        <w:r w:rsidRPr="00D27C18">
          <w:rPr>
            <w:rStyle w:val="Hyperlink"/>
          </w:rPr>
          <w:t>4.1</w:t>
        </w:r>
        <w:r>
          <w:rPr>
            <w:rFonts w:asciiTheme="minorHAnsi" w:eastAsiaTheme="minorEastAsia" w:hAnsiTheme="minorHAnsi" w:cstheme="minorBidi"/>
            <w:szCs w:val="22"/>
          </w:rPr>
          <w:tab/>
        </w:r>
        <w:r w:rsidRPr="00D27C18">
          <w:rPr>
            <w:rStyle w:val="Hyperlink"/>
          </w:rPr>
          <w:t>General</w:t>
        </w:r>
        <w:r>
          <w:tab/>
        </w:r>
        <w:r>
          <w:fldChar w:fldCharType="begin"/>
        </w:r>
        <w:r>
          <w:instrText xml:space="preserve"> PAGEREF _Toc141863407 \h </w:instrText>
        </w:r>
      </w:ins>
      <w:r>
        <w:fldChar w:fldCharType="separate"/>
      </w:r>
      <w:ins w:id="336" w:author="Samraj" w:date="2023-08-02T10:08:00Z">
        <w:r>
          <w:t>58</w:t>
        </w:r>
        <w:r>
          <w:fldChar w:fldCharType="end"/>
        </w:r>
        <w:r w:rsidRPr="00D27C18">
          <w:rPr>
            <w:rStyle w:val="Hyperlink"/>
          </w:rPr>
          <w:fldChar w:fldCharType="end"/>
        </w:r>
      </w:ins>
    </w:p>
    <w:p w14:paraId="4EC34480" w14:textId="77777777" w:rsidR="00E4553A" w:rsidRDefault="00E4553A">
      <w:pPr>
        <w:pStyle w:val="TOC4"/>
        <w:rPr>
          <w:ins w:id="337" w:author="Samraj" w:date="2023-08-02T10:08:00Z"/>
          <w:rFonts w:asciiTheme="minorHAnsi" w:eastAsiaTheme="minorEastAsia" w:hAnsiTheme="minorHAnsi" w:cstheme="minorBidi"/>
          <w:szCs w:val="22"/>
        </w:rPr>
      </w:pPr>
      <w:ins w:id="338" w:author="Samraj" w:date="2023-08-02T10:08:00Z">
        <w:r w:rsidRPr="00D27C18">
          <w:rPr>
            <w:rStyle w:val="Hyperlink"/>
          </w:rPr>
          <w:fldChar w:fldCharType="begin"/>
        </w:r>
        <w:r w:rsidRPr="00D27C18">
          <w:rPr>
            <w:rStyle w:val="Hyperlink"/>
          </w:rPr>
          <w:instrText xml:space="preserve"> </w:instrText>
        </w:r>
        <w:r>
          <w:instrText>HYPERLINK \l "_Toc141863408"</w:instrText>
        </w:r>
        <w:r w:rsidRPr="00D27C18">
          <w:rPr>
            <w:rStyle w:val="Hyperlink"/>
          </w:rPr>
          <w:instrText xml:space="preserve"> </w:instrText>
        </w:r>
        <w:r w:rsidRPr="00D27C18">
          <w:rPr>
            <w:rStyle w:val="Hyperlink"/>
          </w:rPr>
          <w:fldChar w:fldCharType="separate"/>
        </w:r>
        <w:r w:rsidRPr="00D27C18">
          <w:rPr>
            <w:rStyle w:val="Hyperlink"/>
          </w:rPr>
          <w:t>4.2</w:t>
        </w:r>
        <w:r>
          <w:rPr>
            <w:rFonts w:asciiTheme="minorHAnsi" w:eastAsiaTheme="minorEastAsia" w:hAnsiTheme="minorHAnsi" w:cstheme="minorBidi"/>
            <w:szCs w:val="22"/>
          </w:rPr>
          <w:tab/>
        </w:r>
        <w:r w:rsidRPr="00D27C18">
          <w:rPr>
            <w:rStyle w:val="Hyperlink"/>
          </w:rPr>
          <w:t>PACo Tender</w:t>
        </w:r>
        <w:r>
          <w:tab/>
        </w:r>
        <w:r>
          <w:fldChar w:fldCharType="begin"/>
        </w:r>
        <w:r>
          <w:instrText xml:space="preserve"> PAGEREF _Toc141863408 \h </w:instrText>
        </w:r>
      </w:ins>
      <w:r>
        <w:fldChar w:fldCharType="separate"/>
      </w:r>
      <w:ins w:id="339" w:author="Samraj" w:date="2023-08-02T10:08:00Z">
        <w:r>
          <w:t>60</w:t>
        </w:r>
        <w:r>
          <w:fldChar w:fldCharType="end"/>
        </w:r>
        <w:r w:rsidRPr="00D27C18">
          <w:rPr>
            <w:rStyle w:val="Hyperlink"/>
          </w:rPr>
          <w:fldChar w:fldCharType="end"/>
        </w:r>
      </w:ins>
    </w:p>
    <w:p w14:paraId="3427CAA7" w14:textId="77777777" w:rsidR="00E4553A" w:rsidRDefault="00E4553A">
      <w:pPr>
        <w:pStyle w:val="TOC4"/>
        <w:rPr>
          <w:ins w:id="340" w:author="Samraj" w:date="2023-08-02T10:08:00Z"/>
          <w:rFonts w:asciiTheme="minorHAnsi" w:eastAsiaTheme="minorEastAsia" w:hAnsiTheme="minorHAnsi" w:cstheme="minorBidi"/>
          <w:szCs w:val="22"/>
        </w:rPr>
      </w:pPr>
      <w:ins w:id="341" w:author="Samraj" w:date="2023-08-02T10:08:00Z">
        <w:r w:rsidRPr="00D27C18">
          <w:rPr>
            <w:rStyle w:val="Hyperlink"/>
          </w:rPr>
          <w:fldChar w:fldCharType="begin"/>
        </w:r>
        <w:r w:rsidRPr="00D27C18">
          <w:rPr>
            <w:rStyle w:val="Hyperlink"/>
          </w:rPr>
          <w:instrText xml:space="preserve"> </w:instrText>
        </w:r>
        <w:r>
          <w:instrText>HYPERLINK \l "_Toc141863409"</w:instrText>
        </w:r>
        <w:r w:rsidRPr="00D27C18">
          <w:rPr>
            <w:rStyle w:val="Hyperlink"/>
          </w:rPr>
          <w:instrText xml:space="preserve"> </w:instrText>
        </w:r>
        <w:r w:rsidRPr="00D27C18">
          <w:rPr>
            <w:rStyle w:val="Hyperlink"/>
          </w:rPr>
          <w:fldChar w:fldCharType="separate"/>
        </w:r>
        <w:r w:rsidRPr="00D27C18">
          <w:rPr>
            <w:rStyle w:val="Hyperlink"/>
          </w:rPr>
          <w:t>4.3</w:t>
        </w:r>
        <w:r>
          <w:rPr>
            <w:rFonts w:asciiTheme="minorHAnsi" w:eastAsiaTheme="minorEastAsia" w:hAnsiTheme="minorHAnsi" w:cstheme="minorBidi"/>
            <w:szCs w:val="22"/>
          </w:rPr>
          <w:tab/>
        </w:r>
        <w:r w:rsidRPr="00D27C18">
          <w:rPr>
            <w:rStyle w:val="Hyperlink"/>
          </w:rPr>
          <w:t>Reimbursement of PACo Tender Costs to Trading Parties</w:t>
        </w:r>
        <w:r>
          <w:tab/>
        </w:r>
        <w:r>
          <w:fldChar w:fldCharType="begin"/>
        </w:r>
        <w:r>
          <w:instrText xml:space="preserve"> PAGEREF _Toc141863409 \h </w:instrText>
        </w:r>
      </w:ins>
      <w:r>
        <w:fldChar w:fldCharType="separate"/>
      </w:r>
      <w:ins w:id="342" w:author="Samraj" w:date="2023-08-02T10:08:00Z">
        <w:r>
          <w:t>60</w:t>
        </w:r>
        <w:r>
          <w:fldChar w:fldCharType="end"/>
        </w:r>
        <w:r w:rsidRPr="00D27C18">
          <w:rPr>
            <w:rStyle w:val="Hyperlink"/>
          </w:rPr>
          <w:fldChar w:fldCharType="end"/>
        </w:r>
      </w:ins>
    </w:p>
    <w:p w14:paraId="75962E93" w14:textId="77777777" w:rsidR="00E4553A" w:rsidRDefault="00E4553A">
      <w:pPr>
        <w:pStyle w:val="TOC4"/>
        <w:rPr>
          <w:ins w:id="343" w:author="Samraj" w:date="2023-08-02T10:08:00Z"/>
          <w:rFonts w:asciiTheme="minorHAnsi" w:eastAsiaTheme="minorEastAsia" w:hAnsiTheme="minorHAnsi" w:cstheme="minorBidi"/>
          <w:szCs w:val="22"/>
        </w:rPr>
      </w:pPr>
      <w:ins w:id="344" w:author="Samraj" w:date="2023-08-02T10:08:00Z">
        <w:r w:rsidRPr="00D27C18">
          <w:rPr>
            <w:rStyle w:val="Hyperlink"/>
          </w:rPr>
          <w:fldChar w:fldCharType="begin"/>
        </w:r>
        <w:r w:rsidRPr="00D27C18">
          <w:rPr>
            <w:rStyle w:val="Hyperlink"/>
          </w:rPr>
          <w:instrText xml:space="preserve"> </w:instrText>
        </w:r>
        <w:r>
          <w:instrText>HYPERLINK \l "_Toc141863410"</w:instrText>
        </w:r>
        <w:r w:rsidRPr="00D27C18">
          <w:rPr>
            <w:rStyle w:val="Hyperlink"/>
          </w:rPr>
          <w:instrText xml:space="preserve"> </w:instrText>
        </w:r>
        <w:r w:rsidRPr="00D27C18">
          <w:rPr>
            <w:rStyle w:val="Hyperlink"/>
          </w:rPr>
          <w:fldChar w:fldCharType="separate"/>
        </w:r>
        <w:r w:rsidRPr="00D27C18">
          <w:rPr>
            <w:rStyle w:val="Hyperlink"/>
          </w:rPr>
          <w:t>4.4</w:t>
        </w:r>
        <w:r>
          <w:rPr>
            <w:rFonts w:asciiTheme="minorHAnsi" w:eastAsiaTheme="minorEastAsia" w:hAnsiTheme="minorHAnsi" w:cstheme="minorBidi"/>
            <w:szCs w:val="22"/>
          </w:rPr>
          <w:tab/>
        </w:r>
        <w:r w:rsidRPr="00D27C18">
          <w:rPr>
            <w:rStyle w:val="Hyperlink"/>
          </w:rPr>
          <w:t>Shareholder arrangements with PACo</w:t>
        </w:r>
        <w:r>
          <w:tab/>
        </w:r>
        <w:r>
          <w:fldChar w:fldCharType="begin"/>
        </w:r>
        <w:r>
          <w:instrText xml:space="preserve"> PAGEREF _Toc141863410 \h </w:instrText>
        </w:r>
      </w:ins>
      <w:r>
        <w:fldChar w:fldCharType="separate"/>
      </w:r>
      <w:ins w:id="345" w:author="Samraj" w:date="2023-08-02T10:08:00Z">
        <w:r>
          <w:t>61</w:t>
        </w:r>
        <w:r>
          <w:fldChar w:fldCharType="end"/>
        </w:r>
        <w:r w:rsidRPr="00D27C18">
          <w:rPr>
            <w:rStyle w:val="Hyperlink"/>
          </w:rPr>
          <w:fldChar w:fldCharType="end"/>
        </w:r>
      </w:ins>
    </w:p>
    <w:p w14:paraId="1D85A94D" w14:textId="77777777" w:rsidR="00E4553A" w:rsidRDefault="00E4553A">
      <w:pPr>
        <w:pStyle w:val="TOC4"/>
        <w:rPr>
          <w:ins w:id="346" w:author="Samraj" w:date="2023-08-02T10:08:00Z"/>
          <w:rFonts w:asciiTheme="minorHAnsi" w:eastAsiaTheme="minorEastAsia" w:hAnsiTheme="minorHAnsi" w:cstheme="minorBidi"/>
          <w:szCs w:val="22"/>
        </w:rPr>
      </w:pPr>
      <w:ins w:id="347" w:author="Samraj" w:date="2023-08-02T10:08:00Z">
        <w:r w:rsidRPr="00D27C18">
          <w:rPr>
            <w:rStyle w:val="Hyperlink"/>
          </w:rPr>
          <w:fldChar w:fldCharType="begin"/>
        </w:r>
        <w:r w:rsidRPr="00D27C18">
          <w:rPr>
            <w:rStyle w:val="Hyperlink"/>
          </w:rPr>
          <w:instrText xml:space="preserve"> </w:instrText>
        </w:r>
        <w:r>
          <w:instrText>HYPERLINK \l "_Toc141863411"</w:instrText>
        </w:r>
        <w:r w:rsidRPr="00D27C18">
          <w:rPr>
            <w:rStyle w:val="Hyperlink"/>
          </w:rPr>
          <w:instrText xml:space="preserve"> </w:instrText>
        </w:r>
        <w:r w:rsidRPr="00D27C18">
          <w:rPr>
            <w:rStyle w:val="Hyperlink"/>
          </w:rPr>
          <w:fldChar w:fldCharType="separate"/>
        </w:r>
        <w:r w:rsidRPr="00D27C18">
          <w:rPr>
            <w:rStyle w:val="Hyperlink"/>
          </w:rPr>
          <w:t>4.5</w:t>
        </w:r>
        <w:r>
          <w:rPr>
            <w:rFonts w:asciiTheme="minorHAnsi" w:eastAsiaTheme="minorEastAsia" w:hAnsiTheme="minorHAnsi" w:cstheme="minorBidi"/>
            <w:szCs w:val="22"/>
          </w:rPr>
          <w:tab/>
        </w:r>
        <w:r w:rsidRPr="00D27C18">
          <w:rPr>
            <w:rStyle w:val="Hyperlink"/>
          </w:rPr>
          <w:t>Financial Reporting</w:t>
        </w:r>
        <w:r>
          <w:tab/>
        </w:r>
        <w:r>
          <w:fldChar w:fldCharType="begin"/>
        </w:r>
        <w:r>
          <w:instrText xml:space="preserve"> PAGEREF _Toc141863411 \h </w:instrText>
        </w:r>
      </w:ins>
      <w:r>
        <w:fldChar w:fldCharType="separate"/>
      </w:r>
      <w:ins w:id="348" w:author="Samraj" w:date="2023-08-02T10:08:00Z">
        <w:r>
          <w:t>62</w:t>
        </w:r>
        <w:r>
          <w:fldChar w:fldCharType="end"/>
        </w:r>
        <w:r w:rsidRPr="00D27C18">
          <w:rPr>
            <w:rStyle w:val="Hyperlink"/>
          </w:rPr>
          <w:fldChar w:fldCharType="end"/>
        </w:r>
      </w:ins>
    </w:p>
    <w:p w14:paraId="2BBCB808" w14:textId="77777777" w:rsidR="00E4553A" w:rsidRDefault="00E4553A">
      <w:pPr>
        <w:pStyle w:val="TOC2"/>
        <w:rPr>
          <w:ins w:id="349" w:author="Samraj" w:date="2023-08-02T10:08:00Z"/>
          <w:rFonts w:asciiTheme="minorHAnsi" w:eastAsiaTheme="minorEastAsia" w:hAnsiTheme="minorHAnsi" w:cstheme="minorBidi"/>
          <w:szCs w:val="22"/>
        </w:rPr>
      </w:pPr>
      <w:ins w:id="350" w:author="Samraj" w:date="2023-08-02T10:08:00Z">
        <w:r w:rsidRPr="00D27C18">
          <w:rPr>
            <w:rStyle w:val="Hyperlink"/>
          </w:rPr>
          <w:fldChar w:fldCharType="begin"/>
        </w:r>
        <w:r w:rsidRPr="00D27C18">
          <w:rPr>
            <w:rStyle w:val="Hyperlink"/>
          </w:rPr>
          <w:instrText xml:space="preserve"> </w:instrText>
        </w:r>
        <w:r>
          <w:instrText>HYPERLINK \l "_Toc141863412"</w:instrText>
        </w:r>
        <w:r w:rsidRPr="00D27C18">
          <w:rPr>
            <w:rStyle w:val="Hyperlink"/>
          </w:rPr>
          <w:instrText xml:space="preserve"> </w:instrText>
        </w:r>
        <w:r w:rsidRPr="00D27C18">
          <w:rPr>
            <w:rStyle w:val="Hyperlink"/>
          </w:rPr>
          <w:fldChar w:fldCharType="separate"/>
        </w:r>
        <w:r w:rsidRPr="00D27C18">
          <w:rPr>
            <w:rStyle w:val="Hyperlink"/>
          </w:rPr>
          <w:t>ANNEX C-2: VOTING PROCEDURES FOR BINDING RESOLUTIONS, NON-BINDING RESOLUTIONS AND APPOINTMENT RESOLUTIONS</w:t>
        </w:r>
        <w:r>
          <w:tab/>
        </w:r>
        <w:r>
          <w:fldChar w:fldCharType="begin"/>
        </w:r>
        <w:r>
          <w:instrText xml:space="preserve"> PAGEREF _Toc141863412 \h </w:instrText>
        </w:r>
      </w:ins>
      <w:r>
        <w:fldChar w:fldCharType="separate"/>
      </w:r>
      <w:ins w:id="351" w:author="Samraj" w:date="2023-08-02T10:08:00Z">
        <w:r>
          <w:t>63</w:t>
        </w:r>
        <w:r>
          <w:fldChar w:fldCharType="end"/>
        </w:r>
        <w:r w:rsidRPr="00D27C18">
          <w:rPr>
            <w:rStyle w:val="Hyperlink"/>
          </w:rPr>
          <w:fldChar w:fldCharType="end"/>
        </w:r>
      </w:ins>
    </w:p>
    <w:p w14:paraId="01ECC235" w14:textId="77777777" w:rsidR="00E4553A" w:rsidRDefault="00E4553A">
      <w:pPr>
        <w:pStyle w:val="TOC3"/>
        <w:rPr>
          <w:ins w:id="352" w:author="Samraj" w:date="2023-08-02T10:08:00Z"/>
          <w:rFonts w:asciiTheme="minorHAnsi" w:eastAsiaTheme="minorEastAsia" w:hAnsiTheme="minorHAnsi" w:cstheme="minorBidi"/>
          <w:noProof/>
          <w:szCs w:val="22"/>
        </w:rPr>
      </w:pPr>
      <w:ins w:id="35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"_Toc141863413"</w:instrText>
        </w:r>
        <w:r w:rsidRPr="00D27C18">
          <w:rPr>
            <w:rStyle w:val="Hyperlink"/>
            <w:noProof/>
          </w:rPr>
          <w:instrText xml:space="preserve"> </w:instrText>
        </w:r>
        <w:r w:rsidRPr="00D27C18">
          <w:rPr>
            <w:rStyle w:val="Hyperlink"/>
            <w:noProof/>
          </w:rPr>
          <w:fldChar w:fldCharType="separate"/>
        </w:r>
        <w:r w:rsidRPr="00D27C18">
          <w:rPr>
            <w:rStyle w:val="Hyperlink"/>
            <w:noProof/>
          </w:rPr>
          <w:t>1</w:t>
        </w:r>
        <w:r>
          <w:rPr>
            <w:rFonts w:asciiTheme="minorHAnsi" w:eastAsiaTheme="minorEastAsia" w:hAnsiTheme="minorHAnsi" w:cstheme="minorBidi"/>
            <w:noProof/>
            <w:szCs w:val="22"/>
          </w:rPr>
          <w:tab/>
        </w:r>
        <w:r w:rsidRPr="00D27C18">
          <w:rPr>
            <w:rStyle w:val="Hyperlink"/>
            <w:noProof/>
          </w:rPr>
          <w:t>GENERAL</w:t>
        </w:r>
        <w:r>
          <w:rPr>
            <w:noProof/>
          </w:rPr>
          <w:tab/>
        </w:r>
        <w:r>
          <w:rPr>
            <w:noProof/>
          </w:rPr>
          <w:fldChar w:fldCharType="begin"/>
        </w:r>
        <w:r>
          <w:rPr>
            <w:noProof/>
          </w:rPr>
          <w:instrText xml:space="preserve"> PAGEREF _Toc141863413 \h </w:instrText>
        </w:r>
      </w:ins>
      <w:r>
        <w:rPr>
          <w:noProof/>
        </w:rPr>
      </w:r>
      <w:r>
        <w:rPr>
          <w:noProof/>
        </w:rPr>
        <w:fldChar w:fldCharType="separate"/>
      </w:r>
      <w:ins w:id="354" w:author="Samraj" w:date="2023-08-02T10:08:00Z">
        <w:r>
          <w:rPr>
            <w:noProof/>
          </w:rPr>
          <w:t>63</w:t>
        </w:r>
        <w:r>
          <w:rPr>
            <w:noProof/>
          </w:rPr>
          <w:fldChar w:fldCharType="end"/>
        </w:r>
        <w:r w:rsidRPr="00D27C18">
          <w:rPr>
            <w:rStyle w:val="Hyperlink"/>
            <w:noProof/>
          </w:rPr>
          <w:fldChar w:fldCharType="end"/>
        </w:r>
      </w:ins>
    </w:p>
    <w:p w14:paraId="72E320AD" w14:textId="77777777" w:rsidR="00E4553A" w:rsidRDefault="00E4553A">
      <w:pPr>
        <w:pStyle w:val="TOC4"/>
        <w:rPr>
          <w:ins w:id="355" w:author="Samraj" w:date="2023-08-02T10:08:00Z"/>
          <w:rFonts w:asciiTheme="minorHAnsi" w:eastAsiaTheme="minorEastAsia" w:hAnsiTheme="minorHAnsi" w:cstheme="minorBidi"/>
          <w:szCs w:val="22"/>
        </w:rPr>
      </w:pPr>
      <w:ins w:id="356" w:author="Samraj" w:date="2023-08-02T10:08:00Z">
        <w:r w:rsidRPr="00D27C18">
          <w:rPr>
            <w:rStyle w:val="Hyperlink"/>
          </w:rPr>
          <w:fldChar w:fldCharType="begin"/>
        </w:r>
        <w:r w:rsidRPr="00D27C18">
          <w:rPr>
            <w:rStyle w:val="Hyperlink"/>
          </w:rPr>
          <w:instrText xml:space="preserve"> </w:instrText>
        </w:r>
        <w:r>
          <w:instrText>HYPERLINK \l "_Toc141863414"</w:instrText>
        </w:r>
        <w:r w:rsidRPr="00D27C18">
          <w:rPr>
            <w:rStyle w:val="Hyperlink"/>
          </w:rPr>
          <w:instrText xml:space="preserve"> </w:instrText>
        </w:r>
        <w:r w:rsidRPr="00D27C18">
          <w:rPr>
            <w:rStyle w:val="Hyperlink"/>
          </w:rPr>
          <w:fldChar w:fldCharType="separate"/>
        </w:r>
        <w:r w:rsidRPr="00D27C18">
          <w:rPr>
            <w:rStyle w:val="Hyperlink"/>
          </w:rPr>
          <w:t>1.1</w:t>
        </w:r>
        <w:r>
          <w:rPr>
            <w:rFonts w:asciiTheme="minorHAnsi" w:eastAsiaTheme="minorEastAsia" w:hAnsiTheme="minorHAnsi" w:cstheme="minorBidi"/>
            <w:szCs w:val="22"/>
          </w:rPr>
          <w:tab/>
        </w:r>
        <w:r w:rsidRPr="00D27C18">
          <w:rPr>
            <w:rStyle w:val="Hyperlink"/>
          </w:rPr>
          <w:t>Introduction</w:t>
        </w:r>
        <w:r>
          <w:tab/>
        </w:r>
        <w:r>
          <w:fldChar w:fldCharType="begin"/>
        </w:r>
        <w:r>
          <w:instrText xml:space="preserve"> PAGEREF _Toc141863414 \h </w:instrText>
        </w:r>
      </w:ins>
      <w:r>
        <w:fldChar w:fldCharType="separate"/>
      </w:r>
      <w:ins w:id="357" w:author="Samraj" w:date="2023-08-02T10:08:00Z">
        <w:r>
          <w:t>63</w:t>
        </w:r>
        <w:r>
          <w:fldChar w:fldCharType="end"/>
        </w:r>
        <w:r w:rsidRPr="00D27C18">
          <w:rPr>
            <w:rStyle w:val="Hyperlink"/>
          </w:rPr>
          <w:fldChar w:fldCharType="end"/>
        </w:r>
      </w:ins>
    </w:p>
    <w:p w14:paraId="0E697A40" w14:textId="77777777" w:rsidR="00E4553A" w:rsidRDefault="00E4553A">
      <w:pPr>
        <w:pStyle w:val="TOC4"/>
        <w:rPr>
          <w:ins w:id="358" w:author="Samraj" w:date="2023-08-02T10:08:00Z"/>
          <w:rFonts w:asciiTheme="minorHAnsi" w:eastAsiaTheme="minorEastAsia" w:hAnsiTheme="minorHAnsi" w:cstheme="minorBidi"/>
          <w:szCs w:val="22"/>
        </w:rPr>
      </w:pPr>
      <w:ins w:id="359" w:author="Samraj" w:date="2023-08-02T10:08:00Z">
        <w:r w:rsidRPr="00D27C18">
          <w:rPr>
            <w:rStyle w:val="Hyperlink"/>
          </w:rPr>
          <w:fldChar w:fldCharType="begin"/>
        </w:r>
        <w:r w:rsidRPr="00D27C18">
          <w:rPr>
            <w:rStyle w:val="Hyperlink"/>
          </w:rPr>
          <w:instrText xml:space="preserve"> </w:instrText>
        </w:r>
        <w:r>
          <w:instrText>HYPERLINK \l "_Toc141863415"</w:instrText>
        </w:r>
        <w:r w:rsidRPr="00D27C18">
          <w:rPr>
            <w:rStyle w:val="Hyperlink"/>
          </w:rPr>
          <w:instrText xml:space="preserve"> </w:instrText>
        </w:r>
        <w:r w:rsidRPr="00D27C18">
          <w:rPr>
            <w:rStyle w:val="Hyperlink"/>
          </w:rPr>
          <w:fldChar w:fldCharType="separate"/>
        </w:r>
        <w:r w:rsidRPr="00D27C18">
          <w:rPr>
            <w:rStyle w:val="Hyperlink"/>
          </w:rPr>
          <w:t>1.2</w:t>
        </w:r>
        <w:r>
          <w:rPr>
            <w:rFonts w:asciiTheme="minorHAnsi" w:eastAsiaTheme="minorEastAsia" w:hAnsiTheme="minorHAnsi" w:cstheme="minorBidi"/>
            <w:szCs w:val="22"/>
          </w:rPr>
          <w:tab/>
        </w:r>
        <w:r w:rsidRPr="00D27C18">
          <w:rPr>
            <w:rStyle w:val="Hyperlink"/>
          </w:rPr>
          <w:t>Resolutions raised by Parties (Binding Resolutions and Non-Binding Resolutions)</w:t>
        </w:r>
        <w:r>
          <w:tab/>
        </w:r>
        <w:r>
          <w:fldChar w:fldCharType="begin"/>
        </w:r>
        <w:r>
          <w:instrText xml:space="preserve"> PAGEREF _Toc141863415 \h </w:instrText>
        </w:r>
      </w:ins>
      <w:r>
        <w:fldChar w:fldCharType="separate"/>
      </w:r>
      <w:ins w:id="360" w:author="Samraj" w:date="2023-08-02T10:08:00Z">
        <w:r>
          <w:t>63</w:t>
        </w:r>
        <w:r>
          <w:fldChar w:fldCharType="end"/>
        </w:r>
        <w:r w:rsidRPr="00D27C18">
          <w:rPr>
            <w:rStyle w:val="Hyperlink"/>
          </w:rPr>
          <w:fldChar w:fldCharType="end"/>
        </w:r>
      </w:ins>
    </w:p>
    <w:p w14:paraId="7F8394EE" w14:textId="77777777" w:rsidR="00E4553A" w:rsidRDefault="00E4553A">
      <w:pPr>
        <w:pStyle w:val="TOC4"/>
        <w:rPr>
          <w:ins w:id="361" w:author="Samraj" w:date="2023-08-02T10:08:00Z"/>
          <w:rFonts w:asciiTheme="minorHAnsi" w:eastAsiaTheme="minorEastAsia" w:hAnsiTheme="minorHAnsi" w:cstheme="minorBidi"/>
          <w:szCs w:val="22"/>
        </w:rPr>
      </w:pPr>
      <w:ins w:id="362" w:author="Samraj" w:date="2023-08-02T10:08:00Z">
        <w:r w:rsidRPr="00D27C18">
          <w:rPr>
            <w:rStyle w:val="Hyperlink"/>
          </w:rPr>
          <w:fldChar w:fldCharType="begin"/>
        </w:r>
        <w:r w:rsidRPr="00D27C18">
          <w:rPr>
            <w:rStyle w:val="Hyperlink"/>
          </w:rPr>
          <w:instrText xml:space="preserve"> </w:instrText>
        </w:r>
        <w:r>
          <w:instrText>HYPERLINK \l "_Toc141863416"</w:instrText>
        </w:r>
        <w:r w:rsidRPr="00D27C18">
          <w:rPr>
            <w:rStyle w:val="Hyperlink"/>
          </w:rPr>
          <w:instrText xml:space="preserve"> </w:instrText>
        </w:r>
        <w:r w:rsidRPr="00D27C18">
          <w:rPr>
            <w:rStyle w:val="Hyperlink"/>
          </w:rPr>
          <w:fldChar w:fldCharType="separate"/>
        </w:r>
        <w:r w:rsidRPr="00D27C18">
          <w:rPr>
            <w:rStyle w:val="Hyperlink"/>
          </w:rPr>
          <w:t>1.3</w:t>
        </w:r>
        <w:r>
          <w:rPr>
            <w:rFonts w:asciiTheme="minorHAnsi" w:eastAsiaTheme="minorEastAsia" w:hAnsiTheme="minorHAnsi" w:cstheme="minorBidi"/>
            <w:szCs w:val="22"/>
          </w:rPr>
          <w:tab/>
        </w:r>
        <w:r w:rsidRPr="00D27C18">
          <w:rPr>
            <w:rStyle w:val="Hyperlink"/>
          </w:rPr>
          <w:t>Resolutions raised by BSCCo (Appointment Resolutions)</w:t>
        </w:r>
        <w:r>
          <w:tab/>
        </w:r>
        <w:r>
          <w:fldChar w:fldCharType="begin"/>
        </w:r>
        <w:r>
          <w:instrText xml:space="preserve"> PAGEREF _Toc141863416 \h </w:instrText>
        </w:r>
      </w:ins>
      <w:r>
        <w:fldChar w:fldCharType="separate"/>
      </w:r>
      <w:ins w:id="363" w:author="Samraj" w:date="2023-08-02T10:08:00Z">
        <w:r>
          <w:t>64</w:t>
        </w:r>
        <w:r>
          <w:fldChar w:fldCharType="end"/>
        </w:r>
        <w:r w:rsidRPr="00D27C18">
          <w:rPr>
            <w:rStyle w:val="Hyperlink"/>
          </w:rPr>
          <w:fldChar w:fldCharType="end"/>
        </w:r>
      </w:ins>
    </w:p>
    <w:p w14:paraId="75F56AB0" w14:textId="77777777" w:rsidR="00E4553A" w:rsidRDefault="00E4553A">
      <w:pPr>
        <w:pStyle w:val="TOC4"/>
        <w:rPr>
          <w:ins w:id="364" w:author="Samraj" w:date="2023-08-02T10:08:00Z"/>
          <w:rFonts w:asciiTheme="minorHAnsi" w:eastAsiaTheme="minorEastAsia" w:hAnsiTheme="minorHAnsi" w:cstheme="minorBidi"/>
          <w:szCs w:val="22"/>
        </w:rPr>
      </w:pPr>
      <w:ins w:id="365" w:author="Samraj" w:date="2023-08-02T10:08:00Z">
        <w:r w:rsidRPr="00D27C18">
          <w:rPr>
            <w:rStyle w:val="Hyperlink"/>
          </w:rPr>
          <w:fldChar w:fldCharType="begin"/>
        </w:r>
        <w:r w:rsidRPr="00D27C18">
          <w:rPr>
            <w:rStyle w:val="Hyperlink"/>
          </w:rPr>
          <w:instrText xml:space="preserve"> </w:instrText>
        </w:r>
        <w:r>
          <w:instrText>HYPERLINK \l "_Toc141863417"</w:instrText>
        </w:r>
        <w:r w:rsidRPr="00D27C18">
          <w:rPr>
            <w:rStyle w:val="Hyperlink"/>
          </w:rPr>
          <w:instrText xml:space="preserve"> </w:instrText>
        </w:r>
        <w:r w:rsidRPr="00D27C18">
          <w:rPr>
            <w:rStyle w:val="Hyperlink"/>
          </w:rPr>
          <w:fldChar w:fldCharType="separate"/>
        </w:r>
        <w:r w:rsidRPr="00D27C18">
          <w:rPr>
            <w:rStyle w:val="Hyperlink"/>
          </w:rPr>
          <w:t>1.4</w:t>
        </w:r>
        <w:r>
          <w:rPr>
            <w:rFonts w:asciiTheme="minorHAnsi" w:eastAsiaTheme="minorEastAsia" w:hAnsiTheme="minorHAnsi" w:cstheme="minorBidi"/>
            <w:szCs w:val="22"/>
          </w:rPr>
          <w:tab/>
        </w:r>
        <w:r w:rsidRPr="00D27C18">
          <w:rPr>
            <w:rStyle w:val="Hyperlink"/>
          </w:rPr>
          <w:t>Distribution Business Groups and Trading Party Groups</w:t>
        </w:r>
        <w:r>
          <w:tab/>
        </w:r>
        <w:r>
          <w:fldChar w:fldCharType="begin"/>
        </w:r>
        <w:r>
          <w:instrText xml:space="preserve"> PAGEREF _Toc141863417 \h </w:instrText>
        </w:r>
      </w:ins>
      <w:r>
        <w:fldChar w:fldCharType="separate"/>
      </w:r>
      <w:ins w:id="366" w:author="Samraj" w:date="2023-08-02T10:08:00Z">
        <w:r>
          <w:t>64</w:t>
        </w:r>
        <w:r>
          <w:fldChar w:fldCharType="end"/>
        </w:r>
        <w:r w:rsidRPr="00D27C18">
          <w:rPr>
            <w:rStyle w:val="Hyperlink"/>
          </w:rPr>
          <w:fldChar w:fldCharType="end"/>
        </w:r>
      </w:ins>
    </w:p>
    <w:p w14:paraId="630AE86F" w14:textId="77777777" w:rsidR="00E4553A" w:rsidRDefault="00E4553A">
      <w:pPr>
        <w:pStyle w:val="TOC3"/>
        <w:rPr>
          <w:ins w:id="367" w:author="Samraj" w:date="2023-08-02T10:08:00Z"/>
          <w:rFonts w:asciiTheme="minorHAnsi" w:eastAsiaTheme="minorEastAsia" w:hAnsiTheme="minorHAnsi" w:cstheme="minorBidi"/>
          <w:noProof/>
          <w:szCs w:val="22"/>
        </w:rPr>
      </w:pPr>
      <w:ins w:id="368"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"_Toc141863418"</w:instrText>
        </w:r>
        <w:r w:rsidRPr="00D27C18">
          <w:rPr>
            <w:rStyle w:val="Hyperlink"/>
            <w:noProof/>
          </w:rPr>
          <w:instrText xml:space="preserve"> </w:instrText>
        </w:r>
        <w:r w:rsidRPr="00D27C18">
          <w:rPr>
            <w:rStyle w:val="Hyperlink"/>
            <w:noProof/>
          </w:rPr>
          <w:fldChar w:fldCharType="separate"/>
        </w:r>
        <w:r w:rsidRPr="00D27C18">
          <w:rPr>
            <w:rStyle w:val="Hyperlink"/>
            <w:noProof/>
          </w:rPr>
          <w:t>2.</w:t>
        </w:r>
        <w:r>
          <w:rPr>
            <w:rFonts w:asciiTheme="minorHAnsi" w:eastAsiaTheme="minorEastAsia" w:hAnsiTheme="minorHAnsi" w:cstheme="minorBidi"/>
            <w:noProof/>
            <w:szCs w:val="22"/>
          </w:rPr>
          <w:tab/>
        </w:r>
        <w:r w:rsidRPr="00D27C18">
          <w:rPr>
            <w:rStyle w:val="Hyperlink"/>
            <w:noProof/>
          </w:rPr>
          <w:t>VOTE ALLOCATION MECHANISM</w:t>
        </w:r>
        <w:r>
          <w:rPr>
            <w:noProof/>
          </w:rPr>
          <w:tab/>
        </w:r>
        <w:r>
          <w:rPr>
            <w:noProof/>
          </w:rPr>
          <w:fldChar w:fldCharType="begin"/>
        </w:r>
        <w:r>
          <w:rPr>
            <w:noProof/>
          </w:rPr>
          <w:instrText xml:space="preserve"> PAGEREF _Toc141863418 \h </w:instrText>
        </w:r>
      </w:ins>
      <w:r>
        <w:rPr>
          <w:noProof/>
        </w:rPr>
      </w:r>
      <w:r>
        <w:rPr>
          <w:noProof/>
        </w:rPr>
        <w:fldChar w:fldCharType="separate"/>
      </w:r>
      <w:ins w:id="369" w:author="Samraj" w:date="2023-08-02T10:08:00Z">
        <w:r>
          <w:rPr>
            <w:noProof/>
          </w:rPr>
          <w:t>65</w:t>
        </w:r>
        <w:r>
          <w:rPr>
            <w:noProof/>
          </w:rPr>
          <w:fldChar w:fldCharType="end"/>
        </w:r>
        <w:r w:rsidRPr="00D27C18">
          <w:rPr>
            <w:rStyle w:val="Hyperlink"/>
            <w:noProof/>
          </w:rPr>
          <w:fldChar w:fldCharType="end"/>
        </w:r>
      </w:ins>
    </w:p>
    <w:p w14:paraId="3483C5F6" w14:textId="77777777" w:rsidR="00E4553A" w:rsidRDefault="00E4553A">
      <w:pPr>
        <w:pStyle w:val="TOC4"/>
        <w:rPr>
          <w:ins w:id="370" w:author="Samraj" w:date="2023-08-02T10:08:00Z"/>
          <w:rFonts w:asciiTheme="minorHAnsi" w:eastAsiaTheme="minorEastAsia" w:hAnsiTheme="minorHAnsi" w:cstheme="minorBidi"/>
          <w:szCs w:val="22"/>
        </w:rPr>
      </w:pPr>
      <w:ins w:id="371" w:author="Samraj" w:date="2023-08-02T10:08:00Z">
        <w:r w:rsidRPr="00D27C18">
          <w:rPr>
            <w:rStyle w:val="Hyperlink"/>
          </w:rPr>
          <w:fldChar w:fldCharType="begin"/>
        </w:r>
        <w:r w:rsidRPr="00D27C18">
          <w:rPr>
            <w:rStyle w:val="Hyperlink"/>
          </w:rPr>
          <w:instrText xml:space="preserve"> </w:instrText>
        </w:r>
        <w:r>
          <w:instrText>HYPERLINK \l "_Toc141863419"</w:instrText>
        </w:r>
        <w:r w:rsidRPr="00D27C18">
          <w:rPr>
            <w:rStyle w:val="Hyperlink"/>
          </w:rPr>
          <w:instrText xml:space="preserve"> </w:instrText>
        </w:r>
        <w:r w:rsidRPr="00D27C18">
          <w:rPr>
            <w:rStyle w:val="Hyperlink"/>
          </w:rPr>
          <w:fldChar w:fldCharType="separate"/>
        </w:r>
        <w:r w:rsidRPr="00D27C18">
          <w:rPr>
            <w:rStyle w:val="Hyperlink"/>
          </w:rPr>
          <w:t xml:space="preserve">2.1 </w:t>
        </w:r>
        <w:r>
          <w:rPr>
            <w:rFonts w:asciiTheme="minorHAnsi" w:eastAsiaTheme="minorEastAsia" w:hAnsiTheme="minorHAnsi" w:cstheme="minorBidi"/>
            <w:szCs w:val="22"/>
          </w:rPr>
          <w:tab/>
        </w:r>
        <w:r w:rsidRPr="00D27C18">
          <w:rPr>
            <w:rStyle w:val="Hyperlink"/>
          </w:rPr>
          <w:t>Determination of Voting Shares</w:t>
        </w:r>
        <w:r>
          <w:tab/>
        </w:r>
        <w:r>
          <w:fldChar w:fldCharType="begin"/>
        </w:r>
        <w:r>
          <w:instrText xml:space="preserve"> PAGEREF _Toc141863419 \h </w:instrText>
        </w:r>
      </w:ins>
      <w:r>
        <w:fldChar w:fldCharType="separate"/>
      </w:r>
      <w:ins w:id="372" w:author="Samraj" w:date="2023-08-02T10:08:00Z">
        <w:r>
          <w:t>65</w:t>
        </w:r>
        <w:r>
          <w:fldChar w:fldCharType="end"/>
        </w:r>
        <w:r w:rsidRPr="00D27C18">
          <w:rPr>
            <w:rStyle w:val="Hyperlink"/>
          </w:rPr>
          <w:fldChar w:fldCharType="end"/>
        </w:r>
      </w:ins>
    </w:p>
    <w:p w14:paraId="3E4E4DD4" w14:textId="77777777" w:rsidR="00E4553A" w:rsidRDefault="00E4553A">
      <w:pPr>
        <w:pStyle w:val="TOC3"/>
        <w:rPr>
          <w:ins w:id="373" w:author="Samraj" w:date="2023-08-02T10:08:00Z"/>
          <w:rFonts w:asciiTheme="minorHAnsi" w:eastAsiaTheme="minorEastAsia" w:hAnsiTheme="minorHAnsi" w:cstheme="minorBidi"/>
          <w:noProof/>
          <w:szCs w:val="22"/>
        </w:rPr>
      </w:pPr>
      <w:ins w:id="374"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"_Toc141863420"</w:instrText>
        </w:r>
        <w:r w:rsidRPr="00D27C18">
          <w:rPr>
            <w:rStyle w:val="Hyperlink"/>
            <w:noProof/>
          </w:rPr>
          <w:instrText xml:space="preserve"> </w:instrText>
        </w:r>
        <w:r w:rsidRPr="00D27C18">
          <w:rPr>
            <w:rStyle w:val="Hyperlink"/>
            <w:noProof/>
          </w:rPr>
          <w:fldChar w:fldCharType="separate"/>
        </w:r>
        <w:r w:rsidRPr="00D27C18">
          <w:rPr>
            <w:rStyle w:val="Hyperlink"/>
            <w:noProof/>
          </w:rPr>
          <w:t>3.</w:t>
        </w:r>
        <w:r>
          <w:rPr>
            <w:rFonts w:asciiTheme="minorHAnsi" w:eastAsiaTheme="minorEastAsia" w:hAnsiTheme="minorHAnsi" w:cstheme="minorBidi"/>
            <w:noProof/>
            <w:szCs w:val="22"/>
          </w:rPr>
          <w:tab/>
        </w:r>
        <w:r w:rsidRPr="00D27C18">
          <w:rPr>
            <w:rStyle w:val="Hyperlink"/>
            <w:noProof/>
          </w:rPr>
          <w:t>QUORUM AND CONDUCT OF MEETING</w:t>
        </w:r>
        <w:r>
          <w:rPr>
            <w:noProof/>
          </w:rPr>
          <w:tab/>
        </w:r>
        <w:r>
          <w:rPr>
            <w:noProof/>
          </w:rPr>
          <w:fldChar w:fldCharType="begin"/>
        </w:r>
        <w:r>
          <w:rPr>
            <w:noProof/>
          </w:rPr>
          <w:instrText xml:space="preserve"> PAGEREF _Toc141863420 \h </w:instrText>
        </w:r>
      </w:ins>
      <w:r>
        <w:rPr>
          <w:noProof/>
        </w:rPr>
      </w:r>
      <w:r>
        <w:rPr>
          <w:noProof/>
        </w:rPr>
        <w:fldChar w:fldCharType="separate"/>
      </w:r>
      <w:ins w:id="375" w:author="Samraj" w:date="2023-08-02T10:08:00Z">
        <w:r>
          <w:rPr>
            <w:noProof/>
          </w:rPr>
          <w:t>66</w:t>
        </w:r>
        <w:r>
          <w:rPr>
            <w:noProof/>
          </w:rPr>
          <w:fldChar w:fldCharType="end"/>
        </w:r>
        <w:r w:rsidRPr="00D27C18">
          <w:rPr>
            <w:rStyle w:val="Hyperlink"/>
            <w:noProof/>
          </w:rPr>
          <w:fldChar w:fldCharType="end"/>
        </w:r>
      </w:ins>
    </w:p>
    <w:p w14:paraId="5D0C813A" w14:textId="77777777" w:rsidR="00E4553A" w:rsidRDefault="00E4553A">
      <w:pPr>
        <w:pStyle w:val="TOC4"/>
        <w:rPr>
          <w:ins w:id="376" w:author="Samraj" w:date="2023-08-02T10:08:00Z"/>
          <w:rFonts w:asciiTheme="minorHAnsi" w:eastAsiaTheme="minorEastAsia" w:hAnsiTheme="minorHAnsi" w:cstheme="minorBidi"/>
          <w:szCs w:val="22"/>
        </w:rPr>
      </w:pPr>
      <w:ins w:id="377" w:author="Samraj" w:date="2023-08-02T10:08:00Z">
        <w:r w:rsidRPr="00D27C18">
          <w:rPr>
            <w:rStyle w:val="Hyperlink"/>
          </w:rPr>
          <w:fldChar w:fldCharType="begin"/>
        </w:r>
        <w:r w:rsidRPr="00D27C18">
          <w:rPr>
            <w:rStyle w:val="Hyperlink"/>
          </w:rPr>
          <w:instrText xml:space="preserve"> </w:instrText>
        </w:r>
        <w:r>
          <w:instrText>HYPERLINK \l "_Toc141863421"</w:instrText>
        </w:r>
        <w:r w:rsidRPr="00D27C18">
          <w:rPr>
            <w:rStyle w:val="Hyperlink"/>
          </w:rPr>
          <w:instrText xml:space="preserve"> </w:instrText>
        </w:r>
        <w:r w:rsidRPr="00D27C18">
          <w:rPr>
            <w:rStyle w:val="Hyperlink"/>
          </w:rPr>
          <w:fldChar w:fldCharType="separate"/>
        </w:r>
        <w:r w:rsidRPr="00D27C18">
          <w:rPr>
            <w:rStyle w:val="Hyperlink"/>
          </w:rPr>
          <w:t>3.1</w:t>
        </w:r>
        <w:r>
          <w:rPr>
            <w:rFonts w:asciiTheme="minorHAnsi" w:eastAsiaTheme="minorEastAsia" w:hAnsiTheme="minorHAnsi" w:cstheme="minorBidi"/>
            <w:szCs w:val="22"/>
          </w:rPr>
          <w:tab/>
        </w:r>
        <w:r w:rsidRPr="00D27C18">
          <w:rPr>
            <w:rStyle w:val="Hyperlink"/>
          </w:rPr>
          <w:t>Quorum</w:t>
        </w:r>
        <w:r>
          <w:tab/>
        </w:r>
        <w:r>
          <w:fldChar w:fldCharType="begin"/>
        </w:r>
        <w:r>
          <w:instrText xml:space="preserve"> PAGEREF _Toc141863421 \h </w:instrText>
        </w:r>
      </w:ins>
      <w:r>
        <w:fldChar w:fldCharType="separate"/>
      </w:r>
      <w:ins w:id="378" w:author="Samraj" w:date="2023-08-02T10:08:00Z">
        <w:r>
          <w:t>66</w:t>
        </w:r>
        <w:r>
          <w:fldChar w:fldCharType="end"/>
        </w:r>
        <w:r w:rsidRPr="00D27C18">
          <w:rPr>
            <w:rStyle w:val="Hyperlink"/>
          </w:rPr>
          <w:fldChar w:fldCharType="end"/>
        </w:r>
      </w:ins>
    </w:p>
    <w:p w14:paraId="43C66549" w14:textId="77777777" w:rsidR="00E4553A" w:rsidRDefault="00E4553A">
      <w:pPr>
        <w:pStyle w:val="TOC4"/>
        <w:rPr>
          <w:ins w:id="379" w:author="Samraj" w:date="2023-08-02T10:08:00Z"/>
          <w:rFonts w:asciiTheme="minorHAnsi" w:eastAsiaTheme="minorEastAsia" w:hAnsiTheme="minorHAnsi" w:cstheme="minorBidi"/>
          <w:szCs w:val="22"/>
        </w:rPr>
      </w:pPr>
      <w:ins w:id="380" w:author="Samraj" w:date="2023-08-02T10:08:00Z">
        <w:r w:rsidRPr="00D27C18">
          <w:rPr>
            <w:rStyle w:val="Hyperlink"/>
          </w:rPr>
          <w:fldChar w:fldCharType="begin"/>
        </w:r>
        <w:r w:rsidRPr="00D27C18">
          <w:rPr>
            <w:rStyle w:val="Hyperlink"/>
          </w:rPr>
          <w:instrText xml:space="preserve"> </w:instrText>
        </w:r>
        <w:r>
          <w:instrText>HYPERLINK \l "_Toc141863422"</w:instrText>
        </w:r>
        <w:r w:rsidRPr="00D27C18">
          <w:rPr>
            <w:rStyle w:val="Hyperlink"/>
          </w:rPr>
          <w:instrText xml:space="preserve"> </w:instrText>
        </w:r>
        <w:r w:rsidRPr="00D27C18">
          <w:rPr>
            <w:rStyle w:val="Hyperlink"/>
          </w:rPr>
          <w:fldChar w:fldCharType="separate"/>
        </w:r>
        <w:r w:rsidRPr="00D27C18">
          <w:rPr>
            <w:rStyle w:val="Hyperlink"/>
          </w:rPr>
          <w:t>3.2</w:t>
        </w:r>
        <w:r>
          <w:rPr>
            <w:rFonts w:asciiTheme="minorHAnsi" w:eastAsiaTheme="minorEastAsia" w:hAnsiTheme="minorHAnsi" w:cstheme="minorBidi"/>
            <w:szCs w:val="22"/>
          </w:rPr>
          <w:tab/>
        </w:r>
        <w:r w:rsidRPr="00D27C18">
          <w:rPr>
            <w:rStyle w:val="Hyperlink"/>
          </w:rPr>
          <w:t>Conduct of Meeting</w:t>
        </w:r>
        <w:r>
          <w:tab/>
        </w:r>
        <w:r>
          <w:fldChar w:fldCharType="begin"/>
        </w:r>
        <w:r>
          <w:instrText xml:space="preserve"> PAGEREF _Toc141863422 \h </w:instrText>
        </w:r>
      </w:ins>
      <w:r>
        <w:fldChar w:fldCharType="separate"/>
      </w:r>
      <w:ins w:id="381" w:author="Samraj" w:date="2023-08-02T10:08:00Z">
        <w:r>
          <w:t>67</w:t>
        </w:r>
        <w:r>
          <w:fldChar w:fldCharType="end"/>
        </w:r>
        <w:r w:rsidRPr="00D27C18">
          <w:rPr>
            <w:rStyle w:val="Hyperlink"/>
          </w:rPr>
          <w:fldChar w:fldCharType="end"/>
        </w:r>
      </w:ins>
    </w:p>
    <w:p w14:paraId="2D288BD8" w14:textId="77777777" w:rsidR="00E4553A" w:rsidRDefault="00E4553A">
      <w:pPr>
        <w:pStyle w:val="TOC3"/>
        <w:rPr>
          <w:ins w:id="382" w:author="Samraj" w:date="2023-08-02T10:08:00Z"/>
          <w:rFonts w:asciiTheme="minorHAnsi" w:eastAsiaTheme="minorEastAsia" w:hAnsiTheme="minorHAnsi" w:cstheme="minorBidi"/>
          <w:noProof/>
          <w:szCs w:val="22"/>
        </w:rPr>
      </w:pPr>
      <w:ins w:id="383" w:author="Samraj" w:date="2023-08-02T10:08:00Z">
        <w:r w:rsidRPr="00D27C18">
          <w:rPr>
            <w:rStyle w:val="Hyperlink"/>
            <w:noProof/>
          </w:rPr>
          <w:fldChar w:fldCharType="begin"/>
        </w:r>
        <w:r w:rsidRPr="00D27C18">
          <w:rPr>
            <w:rStyle w:val="Hyperlink"/>
            <w:noProof/>
          </w:rPr>
          <w:instrText xml:space="preserve"> </w:instrText>
        </w:r>
        <w:r>
          <w:rPr>
            <w:noProof/>
          </w:rPr>
          <w:instrText>HYPERLINK \l "_Toc141863423"</w:instrText>
        </w:r>
        <w:r w:rsidRPr="00D27C18">
          <w:rPr>
            <w:rStyle w:val="Hyperlink"/>
            <w:noProof/>
          </w:rPr>
          <w:instrText xml:space="preserve"> </w:instrText>
        </w:r>
        <w:r w:rsidRPr="00D27C18">
          <w:rPr>
            <w:rStyle w:val="Hyperlink"/>
            <w:noProof/>
          </w:rPr>
          <w:fldChar w:fldCharType="separate"/>
        </w:r>
        <w:r w:rsidRPr="00D27C18">
          <w:rPr>
            <w:rStyle w:val="Hyperlink"/>
            <w:noProof/>
          </w:rPr>
          <w:t>4.</w:t>
        </w:r>
        <w:r>
          <w:rPr>
            <w:rFonts w:asciiTheme="minorHAnsi" w:eastAsiaTheme="minorEastAsia" w:hAnsiTheme="minorHAnsi" w:cstheme="minorBidi"/>
            <w:noProof/>
            <w:szCs w:val="22"/>
          </w:rPr>
          <w:tab/>
        </w:r>
        <w:r w:rsidRPr="00D27C18">
          <w:rPr>
            <w:rStyle w:val="Hyperlink"/>
            <w:noProof/>
          </w:rPr>
          <w:t>VOTING</w:t>
        </w:r>
        <w:r>
          <w:rPr>
            <w:noProof/>
          </w:rPr>
          <w:tab/>
        </w:r>
        <w:r>
          <w:rPr>
            <w:noProof/>
          </w:rPr>
          <w:fldChar w:fldCharType="begin"/>
        </w:r>
        <w:r>
          <w:rPr>
            <w:noProof/>
          </w:rPr>
          <w:instrText xml:space="preserve"> PAGEREF _Toc141863423 \h </w:instrText>
        </w:r>
      </w:ins>
      <w:r>
        <w:rPr>
          <w:noProof/>
        </w:rPr>
      </w:r>
      <w:r>
        <w:rPr>
          <w:noProof/>
        </w:rPr>
        <w:fldChar w:fldCharType="separate"/>
      </w:r>
      <w:ins w:id="384" w:author="Samraj" w:date="2023-08-02T10:08:00Z">
        <w:r>
          <w:rPr>
            <w:noProof/>
          </w:rPr>
          <w:t>68</w:t>
        </w:r>
        <w:r>
          <w:rPr>
            <w:noProof/>
          </w:rPr>
          <w:fldChar w:fldCharType="end"/>
        </w:r>
        <w:r w:rsidRPr="00D27C18">
          <w:rPr>
            <w:rStyle w:val="Hyperlink"/>
            <w:noProof/>
          </w:rPr>
          <w:fldChar w:fldCharType="end"/>
        </w:r>
      </w:ins>
    </w:p>
    <w:p w14:paraId="0789ADA5" w14:textId="77777777" w:rsidR="00E4553A" w:rsidRDefault="00E4553A">
      <w:pPr>
        <w:pStyle w:val="TOC4"/>
        <w:rPr>
          <w:ins w:id="385" w:author="Samraj" w:date="2023-08-02T10:08:00Z"/>
          <w:rFonts w:asciiTheme="minorHAnsi" w:eastAsiaTheme="minorEastAsia" w:hAnsiTheme="minorHAnsi" w:cstheme="minorBidi"/>
          <w:szCs w:val="22"/>
        </w:rPr>
      </w:pPr>
      <w:ins w:id="386" w:author="Samraj" w:date="2023-08-02T10:08:00Z">
        <w:r w:rsidRPr="00D27C18">
          <w:rPr>
            <w:rStyle w:val="Hyperlink"/>
          </w:rPr>
          <w:fldChar w:fldCharType="begin"/>
        </w:r>
        <w:r w:rsidRPr="00D27C18">
          <w:rPr>
            <w:rStyle w:val="Hyperlink"/>
          </w:rPr>
          <w:instrText xml:space="preserve"> </w:instrText>
        </w:r>
        <w:r>
          <w:instrText>HYPERLINK \l "_Toc141863424"</w:instrText>
        </w:r>
        <w:r w:rsidRPr="00D27C18">
          <w:rPr>
            <w:rStyle w:val="Hyperlink"/>
          </w:rPr>
          <w:instrText xml:space="preserve"> </w:instrText>
        </w:r>
        <w:r w:rsidRPr="00D27C18">
          <w:rPr>
            <w:rStyle w:val="Hyperlink"/>
          </w:rPr>
          <w:fldChar w:fldCharType="separate"/>
        </w:r>
        <w:r w:rsidRPr="00D27C18">
          <w:rPr>
            <w:rStyle w:val="Hyperlink"/>
          </w:rPr>
          <w:t>4.1</w:t>
        </w:r>
        <w:r>
          <w:rPr>
            <w:rFonts w:asciiTheme="minorHAnsi" w:eastAsiaTheme="minorEastAsia" w:hAnsiTheme="minorHAnsi" w:cstheme="minorBidi"/>
            <w:szCs w:val="22"/>
          </w:rPr>
          <w:tab/>
        </w:r>
        <w:r w:rsidRPr="00D27C18">
          <w:rPr>
            <w:rStyle w:val="Hyperlink"/>
          </w:rPr>
          <w:t>Administration of Voting</w:t>
        </w:r>
        <w:r>
          <w:tab/>
        </w:r>
        <w:r>
          <w:fldChar w:fldCharType="begin"/>
        </w:r>
        <w:r>
          <w:instrText xml:space="preserve"> PAGEREF _Toc141863424 \h </w:instrText>
        </w:r>
      </w:ins>
      <w:r>
        <w:fldChar w:fldCharType="separate"/>
      </w:r>
      <w:ins w:id="387" w:author="Samraj" w:date="2023-08-02T10:08:00Z">
        <w:r>
          <w:t>68</w:t>
        </w:r>
        <w:r>
          <w:fldChar w:fldCharType="end"/>
        </w:r>
        <w:r w:rsidRPr="00D27C18">
          <w:rPr>
            <w:rStyle w:val="Hyperlink"/>
          </w:rPr>
          <w:fldChar w:fldCharType="end"/>
        </w:r>
      </w:ins>
    </w:p>
    <w:p w14:paraId="47D7540E" w14:textId="77777777" w:rsidR="00E4553A" w:rsidRDefault="00E4553A">
      <w:pPr>
        <w:pStyle w:val="TOC4"/>
        <w:rPr>
          <w:ins w:id="388" w:author="Samraj" w:date="2023-08-02T10:08:00Z"/>
          <w:rFonts w:asciiTheme="minorHAnsi" w:eastAsiaTheme="minorEastAsia" w:hAnsiTheme="minorHAnsi" w:cstheme="minorBidi"/>
          <w:szCs w:val="22"/>
        </w:rPr>
      </w:pPr>
      <w:ins w:id="389" w:author="Samraj" w:date="2023-08-02T10:08:00Z">
        <w:r w:rsidRPr="00D27C18">
          <w:rPr>
            <w:rStyle w:val="Hyperlink"/>
          </w:rPr>
          <w:fldChar w:fldCharType="begin"/>
        </w:r>
        <w:r w:rsidRPr="00D27C18">
          <w:rPr>
            <w:rStyle w:val="Hyperlink"/>
          </w:rPr>
          <w:instrText xml:space="preserve"> </w:instrText>
        </w:r>
        <w:r>
          <w:instrText>HYPERLINK \l "_Toc141863425"</w:instrText>
        </w:r>
        <w:r w:rsidRPr="00D27C18">
          <w:rPr>
            <w:rStyle w:val="Hyperlink"/>
          </w:rPr>
          <w:instrText xml:space="preserve"> </w:instrText>
        </w:r>
        <w:r w:rsidRPr="00D27C18">
          <w:rPr>
            <w:rStyle w:val="Hyperlink"/>
          </w:rPr>
          <w:fldChar w:fldCharType="separate"/>
        </w:r>
        <w:r w:rsidRPr="00D27C18">
          <w:rPr>
            <w:rStyle w:val="Hyperlink"/>
          </w:rPr>
          <w:t>4.2</w:t>
        </w:r>
        <w:r>
          <w:rPr>
            <w:rFonts w:asciiTheme="minorHAnsi" w:eastAsiaTheme="minorEastAsia" w:hAnsiTheme="minorHAnsi" w:cstheme="minorBidi"/>
            <w:szCs w:val="22"/>
          </w:rPr>
          <w:tab/>
        </w:r>
        <w:r w:rsidRPr="00D27C18">
          <w:rPr>
            <w:rStyle w:val="Hyperlink"/>
          </w:rPr>
          <w:t>Voting</w:t>
        </w:r>
        <w:r>
          <w:tab/>
        </w:r>
        <w:r>
          <w:fldChar w:fldCharType="begin"/>
        </w:r>
        <w:r>
          <w:instrText xml:space="preserve"> PAGEREF _Toc141863425 \h </w:instrText>
        </w:r>
      </w:ins>
      <w:r>
        <w:fldChar w:fldCharType="separate"/>
      </w:r>
      <w:ins w:id="390" w:author="Samraj" w:date="2023-08-02T10:08:00Z">
        <w:r>
          <w:t>68</w:t>
        </w:r>
        <w:r>
          <w:fldChar w:fldCharType="end"/>
        </w:r>
        <w:r w:rsidRPr="00D27C18">
          <w:rPr>
            <w:rStyle w:val="Hyperlink"/>
          </w:rPr>
          <w:fldChar w:fldCharType="end"/>
        </w:r>
      </w:ins>
    </w:p>
    <w:p w14:paraId="2AC07102" w14:textId="77777777" w:rsidR="00E4553A" w:rsidRDefault="00E4553A">
      <w:pPr>
        <w:pStyle w:val="TOC4"/>
        <w:rPr>
          <w:ins w:id="391" w:author="Samraj" w:date="2023-08-02T10:08:00Z"/>
          <w:rFonts w:asciiTheme="minorHAnsi" w:eastAsiaTheme="minorEastAsia" w:hAnsiTheme="minorHAnsi" w:cstheme="minorBidi"/>
          <w:szCs w:val="22"/>
        </w:rPr>
      </w:pPr>
      <w:ins w:id="392" w:author="Samraj" w:date="2023-08-02T10:08:00Z">
        <w:r w:rsidRPr="00D27C18">
          <w:rPr>
            <w:rStyle w:val="Hyperlink"/>
          </w:rPr>
          <w:fldChar w:fldCharType="begin"/>
        </w:r>
        <w:r w:rsidRPr="00D27C18">
          <w:rPr>
            <w:rStyle w:val="Hyperlink"/>
          </w:rPr>
          <w:instrText xml:space="preserve"> </w:instrText>
        </w:r>
        <w:r>
          <w:instrText>HYPERLINK \l "_Toc141863426"</w:instrText>
        </w:r>
        <w:r w:rsidRPr="00D27C18">
          <w:rPr>
            <w:rStyle w:val="Hyperlink"/>
          </w:rPr>
          <w:instrText xml:space="preserve"> </w:instrText>
        </w:r>
        <w:r w:rsidRPr="00D27C18">
          <w:rPr>
            <w:rStyle w:val="Hyperlink"/>
          </w:rPr>
          <w:fldChar w:fldCharType="separate"/>
        </w:r>
        <w:r w:rsidRPr="00D27C18">
          <w:rPr>
            <w:rStyle w:val="Hyperlink"/>
          </w:rPr>
          <w:t>4.3</w:t>
        </w:r>
        <w:r>
          <w:rPr>
            <w:rFonts w:asciiTheme="minorHAnsi" w:eastAsiaTheme="minorEastAsia" w:hAnsiTheme="minorHAnsi" w:cstheme="minorBidi"/>
            <w:szCs w:val="22"/>
          </w:rPr>
          <w:tab/>
        </w:r>
        <w:r w:rsidRPr="00D27C18">
          <w:rPr>
            <w:rStyle w:val="Hyperlink"/>
          </w:rPr>
          <w:t>Audit</w:t>
        </w:r>
        <w:r>
          <w:tab/>
        </w:r>
        <w:r>
          <w:fldChar w:fldCharType="begin"/>
        </w:r>
        <w:r>
          <w:instrText xml:space="preserve"> PAGEREF _Toc141863426 \h </w:instrText>
        </w:r>
      </w:ins>
      <w:r>
        <w:fldChar w:fldCharType="separate"/>
      </w:r>
      <w:ins w:id="393" w:author="Samraj" w:date="2023-08-02T10:08:00Z">
        <w:r>
          <w:t>68</w:t>
        </w:r>
        <w:r>
          <w:fldChar w:fldCharType="end"/>
        </w:r>
        <w:r w:rsidRPr="00D27C18">
          <w:rPr>
            <w:rStyle w:val="Hyperlink"/>
          </w:rPr>
          <w:fldChar w:fldCharType="end"/>
        </w:r>
      </w:ins>
    </w:p>
    <w:p w14:paraId="33BC1DFD" w14:textId="77777777" w:rsidR="00A21BED" w:rsidDel="00E4553A" w:rsidRDefault="00A21BED">
      <w:pPr>
        <w:pStyle w:val="TOC1"/>
        <w:rPr>
          <w:ins w:id="394" w:author="Andrew Grace" w:date="2023-07-07T15:56:00Z"/>
          <w:del w:id="395" w:author="Samraj" w:date="2023-08-02T10:08:00Z"/>
          <w:rFonts w:asciiTheme="minorHAnsi" w:eastAsiaTheme="minorEastAsia" w:hAnsiTheme="minorHAnsi" w:cstheme="minorBidi"/>
          <w:caps w:val="0"/>
          <w:szCs w:val="22"/>
        </w:rPr>
      </w:pPr>
      <w:ins w:id="396" w:author="Andrew Grace" w:date="2023-07-07T15:56:00Z">
        <w:del w:id="397" w:author="Samraj" w:date="2023-08-02T10:08:00Z">
          <w:r w:rsidRPr="00E4553A" w:rsidDel="00E4553A">
            <w:rPr>
              <w:rStyle w:val="Hyperlink"/>
            </w:rPr>
            <w:delText>SECTION C: BSCCO AND ITS SUBSIDIARIES</w:delText>
          </w:r>
          <w:r w:rsidDel="00E4553A">
            <w:tab/>
            <w:delText>1</w:delText>
          </w:r>
        </w:del>
      </w:ins>
    </w:p>
    <w:p w14:paraId="52D73898" w14:textId="77777777" w:rsidR="00A21BED" w:rsidDel="00E4553A" w:rsidRDefault="00A21BED">
      <w:pPr>
        <w:pStyle w:val="TOC2"/>
        <w:rPr>
          <w:ins w:id="398" w:author="Andrew Grace" w:date="2023-07-07T15:56:00Z"/>
          <w:del w:id="399" w:author="Samraj" w:date="2023-08-02T10:08:00Z"/>
          <w:rFonts w:asciiTheme="minorHAnsi" w:eastAsiaTheme="minorEastAsia" w:hAnsiTheme="minorHAnsi" w:cstheme="minorBidi"/>
          <w:szCs w:val="22"/>
        </w:rPr>
      </w:pPr>
      <w:ins w:id="400" w:author="Andrew Grace" w:date="2023-07-07T15:56:00Z">
        <w:del w:id="401" w:author="Samraj" w:date="2023-08-02T10:08:00Z">
          <w:r w:rsidRPr="00E4553A" w:rsidDel="00E4553A">
            <w:rPr>
              <w:rStyle w:val="Hyperlink"/>
            </w:rPr>
            <w:delText>1.</w:delText>
          </w:r>
          <w:r w:rsidDel="00E4553A">
            <w:rPr>
              <w:rFonts w:asciiTheme="minorHAnsi" w:eastAsiaTheme="minorEastAsia" w:hAnsiTheme="minorHAnsi" w:cstheme="minorBidi"/>
              <w:szCs w:val="22"/>
            </w:rPr>
            <w:tab/>
          </w:r>
          <w:r w:rsidRPr="00E4553A" w:rsidDel="00E4553A">
            <w:rPr>
              <w:rStyle w:val="Hyperlink"/>
            </w:rPr>
            <w:delText>GENERAL</w:delText>
          </w:r>
          <w:r w:rsidDel="00E4553A">
            <w:tab/>
            <w:delText>1</w:delText>
          </w:r>
        </w:del>
      </w:ins>
    </w:p>
    <w:p w14:paraId="25A2F636" w14:textId="77777777" w:rsidR="00A21BED" w:rsidDel="00E4553A" w:rsidRDefault="00A21BED">
      <w:pPr>
        <w:pStyle w:val="TOC3"/>
        <w:rPr>
          <w:ins w:id="402" w:author="Andrew Grace" w:date="2023-07-07T15:56:00Z"/>
          <w:del w:id="403" w:author="Samraj" w:date="2023-08-02T10:08:00Z"/>
          <w:rFonts w:asciiTheme="minorHAnsi" w:eastAsiaTheme="minorEastAsia" w:hAnsiTheme="minorHAnsi" w:cstheme="minorBidi"/>
          <w:noProof/>
          <w:szCs w:val="22"/>
        </w:rPr>
      </w:pPr>
      <w:ins w:id="404" w:author="Andrew Grace" w:date="2023-07-07T15:56:00Z">
        <w:del w:id="405" w:author="Samraj" w:date="2023-08-02T10:08:00Z">
          <w:r w:rsidRPr="00E4553A" w:rsidDel="00E4553A">
            <w:rPr>
              <w:rStyle w:val="Hyperlink"/>
              <w:noProof/>
            </w:rPr>
            <w:delText>1.1</w:delText>
          </w:r>
          <w:r w:rsidDel="00E4553A">
            <w:rPr>
              <w:rFonts w:asciiTheme="minorHAnsi" w:eastAsiaTheme="minorEastAsia" w:hAnsiTheme="minorHAnsi" w:cstheme="minorBidi"/>
              <w:noProof/>
              <w:szCs w:val="22"/>
            </w:rPr>
            <w:tab/>
          </w:r>
          <w:r w:rsidRPr="00E4553A" w:rsidDel="00E4553A">
            <w:rPr>
              <w:rStyle w:val="Hyperlink"/>
              <w:noProof/>
            </w:rPr>
            <w:delText>Introduction</w:delText>
          </w:r>
          <w:r w:rsidDel="00E4553A">
            <w:rPr>
              <w:noProof/>
            </w:rPr>
            <w:tab/>
            <w:delText>1</w:delText>
          </w:r>
        </w:del>
      </w:ins>
    </w:p>
    <w:p w14:paraId="77CC4B08" w14:textId="77777777" w:rsidR="00A21BED" w:rsidDel="00E4553A" w:rsidRDefault="00A21BED">
      <w:pPr>
        <w:pStyle w:val="TOC3"/>
        <w:rPr>
          <w:ins w:id="406" w:author="Andrew Grace" w:date="2023-07-07T15:56:00Z"/>
          <w:del w:id="407" w:author="Samraj" w:date="2023-08-02T10:08:00Z"/>
          <w:rFonts w:asciiTheme="minorHAnsi" w:eastAsiaTheme="minorEastAsia" w:hAnsiTheme="minorHAnsi" w:cstheme="minorBidi"/>
          <w:noProof/>
          <w:szCs w:val="22"/>
        </w:rPr>
      </w:pPr>
      <w:ins w:id="408" w:author="Andrew Grace" w:date="2023-07-07T15:56:00Z">
        <w:del w:id="409" w:author="Samraj" w:date="2023-08-02T10:08:00Z">
          <w:r w:rsidRPr="00E4553A" w:rsidDel="00E4553A">
            <w:rPr>
              <w:rStyle w:val="Hyperlink"/>
              <w:noProof/>
            </w:rPr>
            <w:delText>1.2</w:delText>
          </w:r>
          <w:r w:rsidDel="00E4553A">
            <w:rPr>
              <w:rFonts w:asciiTheme="minorHAnsi" w:eastAsiaTheme="minorEastAsia" w:hAnsiTheme="minorHAnsi" w:cstheme="minorBidi"/>
              <w:noProof/>
              <w:szCs w:val="22"/>
            </w:rPr>
            <w:tab/>
          </w:r>
          <w:r w:rsidRPr="00E4553A" w:rsidDel="00E4553A">
            <w:rPr>
              <w:rStyle w:val="Hyperlink"/>
              <w:noProof/>
            </w:rPr>
            <w:delText>Role and powers, functions and responsibilities of BSCCo</w:delText>
          </w:r>
          <w:r w:rsidDel="00E4553A">
            <w:rPr>
              <w:noProof/>
            </w:rPr>
            <w:tab/>
            <w:delText>1</w:delText>
          </w:r>
        </w:del>
      </w:ins>
    </w:p>
    <w:p w14:paraId="736774CE" w14:textId="77777777" w:rsidR="00A21BED" w:rsidDel="00E4553A" w:rsidRDefault="00A21BED">
      <w:pPr>
        <w:pStyle w:val="TOC3"/>
        <w:rPr>
          <w:ins w:id="410" w:author="Andrew Grace" w:date="2023-07-07T15:56:00Z"/>
          <w:del w:id="411" w:author="Samraj" w:date="2023-08-02T10:08:00Z"/>
          <w:rFonts w:asciiTheme="minorHAnsi" w:eastAsiaTheme="minorEastAsia" w:hAnsiTheme="minorHAnsi" w:cstheme="minorBidi"/>
          <w:noProof/>
          <w:szCs w:val="22"/>
        </w:rPr>
      </w:pPr>
      <w:ins w:id="412" w:author="Andrew Grace" w:date="2023-07-07T15:56:00Z">
        <w:del w:id="413" w:author="Samraj" w:date="2023-08-02T10:08:00Z">
          <w:r w:rsidRPr="00E4553A" w:rsidDel="00E4553A">
            <w:rPr>
              <w:rStyle w:val="Hyperlink"/>
              <w:noProof/>
            </w:rPr>
            <w:delText>1.3</w:delText>
          </w:r>
          <w:r w:rsidDel="00E4553A">
            <w:rPr>
              <w:rFonts w:asciiTheme="minorHAnsi" w:eastAsiaTheme="minorEastAsia" w:hAnsiTheme="minorHAnsi" w:cstheme="minorBidi"/>
              <w:noProof/>
              <w:szCs w:val="22"/>
            </w:rPr>
            <w:tab/>
          </w:r>
          <w:r w:rsidRPr="00E4553A" w:rsidDel="00E4553A">
            <w:rPr>
              <w:rStyle w:val="Hyperlink"/>
              <w:noProof/>
            </w:rPr>
            <w:delText>Objectives</w:delText>
          </w:r>
          <w:r w:rsidDel="00E4553A">
            <w:rPr>
              <w:noProof/>
            </w:rPr>
            <w:tab/>
            <w:delText>3</w:delText>
          </w:r>
        </w:del>
      </w:ins>
    </w:p>
    <w:p w14:paraId="62F8E943" w14:textId="77777777" w:rsidR="00A21BED" w:rsidDel="00E4553A" w:rsidRDefault="00A21BED">
      <w:pPr>
        <w:pStyle w:val="TOC2"/>
        <w:rPr>
          <w:ins w:id="414" w:author="Andrew Grace" w:date="2023-07-07T15:56:00Z"/>
          <w:del w:id="415" w:author="Samraj" w:date="2023-08-02T10:08:00Z"/>
          <w:rFonts w:asciiTheme="minorHAnsi" w:eastAsiaTheme="minorEastAsia" w:hAnsiTheme="minorHAnsi" w:cstheme="minorBidi"/>
          <w:szCs w:val="22"/>
        </w:rPr>
      </w:pPr>
      <w:ins w:id="416" w:author="Andrew Grace" w:date="2023-07-07T15:56:00Z">
        <w:del w:id="417" w:author="Samraj" w:date="2023-08-02T10:08:00Z">
          <w:r w:rsidRPr="00E4553A" w:rsidDel="00E4553A">
            <w:rPr>
              <w:rStyle w:val="Hyperlink"/>
            </w:rPr>
            <w:delText>2.</w:delText>
          </w:r>
          <w:r w:rsidDel="00E4553A">
            <w:rPr>
              <w:rFonts w:asciiTheme="minorHAnsi" w:eastAsiaTheme="minorEastAsia" w:hAnsiTheme="minorHAnsi" w:cstheme="minorBidi"/>
              <w:szCs w:val="22"/>
            </w:rPr>
            <w:tab/>
          </w:r>
          <w:r w:rsidRPr="00E4553A" w:rsidDel="00E4553A">
            <w:rPr>
              <w:rStyle w:val="Hyperlink"/>
            </w:rPr>
            <w:delText>CONSTITUTION OF BSCCO AND OBLIGATIONS OF THE NETSO AS BSCCO SHAREHOLDER</w:delText>
          </w:r>
          <w:r w:rsidDel="00E4553A">
            <w:tab/>
            <w:delText>3</w:delText>
          </w:r>
        </w:del>
      </w:ins>
    </w:p>
    <w:p w14:paraId="021994DF" w14:textId="77777777" w:rsidR="00A21BED" w:rsidDel="00E4553A" w:rsidRDefault="00A21BED">
      <w:pPr>
        <w:pStyle w:val="TOC3"/>
        <w:rPr>
          <w:ins w:id="418" w:author="Andrew Grace" w:date="2023-07-07T15:56:00Z"/>
          <w:del w:id="419" w:author="Samraj" w:date="2023-08-02T10:08:00Z"/>
          <w:rFonts w:asciiTheme="minorHAnsi" w:eastAsiaTheme="minorEastAsia" w:hAnsiTheme="minorHAnsi" w:cstheme="minorBidi"/>
          <w:noProof/>
          <w:szCs w:val="22"/>
        </w:rPr>
      </w:pPr>
      <w:ins w:id="420" w:author="Andrew Grace" w:date="2023-07-07T15:56:00Z">
        <w:del w:id="421" w:author="Samraj" w:date="2023-08-02T10:08:00Z">
          <w:r w:rsidRPr="00E4553A" w:rsidDel="00E4553A">
            <w:rPr>
              <w:rStyle w:val="Hyperlink"/>
              <w:noProof/>
            </w:rPr>
            <w:delText>2.1</w:delText>
          </w:r>
          <w:r w:rsidDel="00E4553A">
            <w:rPr>
              <w:rFonts w:asciiTheme="minorHAnsi" w:eastAsiaTheme="minorEastAsia" w:hAnsiTheme="minorHAnsi" w:cstheme="minorBidi"/>
              <w:noProof/>
              <w:szCs w:val="22"/>
            </w:rPr>
            <w:tab/>
          </w:r>
          <w:r w:rsidRPr="00E4553A" w:rsidDel="00E4553A">
            <w:rPr>
              <w:rStyle w:val="Hyperlink"/>
              <w:noProof/>
            </w:rPr>
            <w:delText>Constitution of BSCCo</w:delText>
          </w:r>
          <w:r w:rsidDel="00E4553A">
            <w:rPr>
              <w:noProof/>
            </w:rPr>
            <w:tab/>
            <w:delText>3</w:delText>
          </w:r>
        </w:del>
      </w:ins>
    </w:p>
    <w:p w14:paraId="2A70E736" w14:textId="77777777" w:rsidR="00A21BED" w:rsidDel="00E4553A" w:rsidRDefault="00A21BED">
      <w:pPr>
        <w:pStyle w:val="TOC3"/>
        <w:rPr>
          <w:ins w:id="422" w:author="Andrew Grace" w:date="2023-07-07T15:56:00Z"/>
          <w:del w:id="423" w:author="Samraj" w:date="2023-08-02T10:08:00Z"/>
          <w:rFonts w:asciiTheme="minorHAnsi" w:eastAsiaTheme="minorEastAsia" w:hAnsiTheme="minorHAnsi" w:cstheme="minorBidi"/>
          <w:noProof/>
          <w:szCs w:val="22"/>
        </w:rPr>
      </w:pPr>
      <w:ins w:id="424" w:author="Andrew Grace" w:date="2023-07-07T15:56:00Z">
        <w:del w:id="425" w:author="Samraj" w:date="2023-08-02T10:08:00Z">
          <w:r w:rsidRPr="00E4553A" w:rsidDel="00E4553A">
            <w:rPr>
              <w:rStyle w:val="Hyperlink"/>
              <w:noProof/>
            </w:rPr>
            <w:delText>2.2</w:delText>
          </w:r>
          <w:r w:rsidDel="00E4553A">
            <w:rPr>
              <w:rFonts w:asciiTheme="minorHAnsi" w:eastAsiaTheme="minorEastAsia" w:hAnsiTheme="minorHAnsi" w:cstheme="minorBidi"/>
              <w:noProof/>
              <w:szCs w:val="22"/>
            </w:rPr>
            <w:tab/>
          </w:r>
          <w:r w:rsidRPr="00E4553A" w:rsidDel="00E4553A">
            <w:rPr>
              <w:rStyle w:val="Hyperlink"/>
              <w:noProof/>
            </w:rPr>
            <w:delText>Share capital of BSCCo</w:delText>
          </w:r>
          <w:r w:rsidDel="00E4553A">
            <w:rPr>
              <w:noProof/>
            </w:rPr>
            <w:tab/>
            <w:delText>3</w:delText>
          </w:r>
        </w:del>
      </w:ins>
    </w:p>
    <w:p w14:paraId="4862BEF0" w14:textId="77777777" w:rsidR="00A21BED" w:rsidDel="00E4553A" w:rsidRDefault="00A21BED">
      <w:pPr>
        <w:pStyle w:val="TOC3"/>
        <w:rPr>
          <w:ins w:id="426" w:author="Andrew Grace" w:date="2023-07-07T15:56:00Z"/>
          <w:del w:id="427" w:author="Samraj" w:date="2023-08-02T10:08:00Z"/>
          <w:rFonts w:asciiTheme="minorHAnsi" w:eastAsiaTheme="minorEastAsia" w:hAnsiTheme="minorHAnsi" w:cstheme="minorBidi"/>
          <w:noProof/>
          <w:szCs w:val="22"/>
        </w:rPr>
      </w:pPr>
      <w:ins w:id="428" w:author="Andrew Grace" w:date="2023-07-07T15:56:00Z">
        <w:del w:id="429" w:author="Samraj" w:date="2023-08-02T10:08:00Z">
          <w:r w:rsidRPr="00E4553A" w:rsidDel="00E4553A">
            <w:rPr>
              <w:rStyle w:val="Hyperlink"/>
              <w:noProof/>
            </w:rPr>
            <w:delText>2.3</w:delText>
          </w:r>
          <w:r w:rsidDel="00E4553A">
            <w:rPr>
              <w:rFonts w:asciiTheme="minorHAnsi" w:eastAsiaTheme="minorEastAsia" w:hAnsiTheme="minorHAnsi" w:cstheme="minorBidi"/>
              <w:noProof/>
              <w:szCs w:val="22"/>
            </w:rPr>
            <w:tab/>
          </w:r>
          <w:r w:rsidRPr="00E4553A" w:rsidDel="00E4553A">
            <w:rPr>
              <w:rStyle w:val="Hyperlink"/>
              <w:noProof/>
            </w:rPr>
            <w:delText>Further undertakings of NETSO</w:delText>
          </w:r>
          <w:r w:rsidDel="00E4553A">
            <w:rPr>
              <w:noProof/>
            </w:rPr>
            <w:tab/>
            <w:delText>4</w:delText>
          </w:r>
        </w:del>
      </w:ins>
    </w:p>
    <w:p w14:paraId="0F43D023" w14:textId="77777777" w:rsidR="00A21BED" w:rsidDel="00E4553A" w:rsidRDefault="00A21BED">
      <w:pPr>
        <w:pStyle w:val="TOC3"/>
        <w:rPr>
          <w:ins w:id="430" w:author="Andrew Grace" w:date="2023-07-07T15:56:00Z"/>
          <w:del w:id="431" w:author="Samraj" w:date="2023-08-02T10:08:00Z"/>
          <w:rFonts w:asciiTheme="minorHAnsi" w:eastAsiaTheme="minorEastAsia" w:hAnsiTheme="minorHAnsi" w:cstheme="minorBidi"/>
          <w:noProof/>
          <w:szCs w:val="22"/>
        </w:rPr>
      </w:pPr>
      <w:ins w:id="432" w:author="Andrew Grace" w:date="2023-07-07T15:56:00Z">
        <w:del w:id="433" w:author="Samraj" w:date="2023-08-02T10:08:00Z">
          <w:r w:rsidRPr="00E4553A" w:rsidDel="00E4553A">
            <w:rPr>
              <w:rStyle w:val="Hyperlink"/>
              <w:noProof/>
            </w:rPr>
            <w:delText>2.4</w:delText>
          </w:r>
          <w:r w:rsidDel="00E4553A">
            <w:rPr>
              <w:rFonts w:asciiTheme="minorHAnsi" w:eastAsiaTheme="minorEastAsia" w:hAnsiTheme="minorHAnsi" w:cstheme="minorBidi"/>
              <w:noProof/>
              <w:szCs w:val="22"/>
            </w:rPr>
            <w:tab/>
          </w:r>
          <w:r w:rsidRPr="00E4553A" w:rsidDel="00E4553A">
            <w:rPr>
              <w:rStyle w:val="Hyperlink"/>
              <w:noProof/>
            </w:rPr>
            <w:delText>No obligation to finance</w:delText>
          </w:r>
          <w:r w:rsidDel="00E4553A">
            <w:rPr>
              <w:noProof/>
            </w:rPr>
            <w:tab/>
            <w:delText>5</w:delText>
          </w:r>
        </w:del>
      </w:ins>
    </w:p>
    <w:p w14:paraId="3794851D" w14:textId="77777777" w:rsidR="00A21BED" w:rsidDel="00E4553A" w:rsidRDefault="00A21BED">
      <w:pPr>
        <w:pStyle w:val="TOC3"/>
        <w:rPr>
          <w:ins w:id="434" w:author="Andrew Grace" w:date="2023-07-07T15:56:00Z"/>
          <w:del w:id="435" w:author="Samraj" w:date="2023-08-02T10:08:00Z"/>
          <w:rFonts w:asciiTheme="minorHAnsi" w:eastAsiaTheme="minorEastAsia" w:hAnsiTheme="minorHAnsi" w:cstheme="minorBidi"/>
          <w:noProof/>
          <w:szCs w:val="22"/>
        </w:rPr>
      </w:pPr>
      <w:ins w:id="436" w:author="Andrew Grace" w:date="2023-07-07T15:56:00Z">
        <w:del w:id="437" w:author="Samraj" w:date="2023-08-02T10:08:00Z">
          <w:r w:rsidRPr="00E4553A" w:rsidDel="00E4553A">
            <w:rPr>
              <w:rStyle w:val="Hyperlink"/>
              <w:noProof/>
            </w:rPr>
            <w:delText>2.5</w:delText>
          </w:r>
          <w:r w:rsidDel="00E4553A">
            <w:rPr>
              <w:rFonts w:asciiTheme="minorHAnsi" w:eastAsiaTheme="minorEastAsia" w:hAnsiTheme="minorHAnsi" w:cstheme="minorBidi"/>
              <w:noProof/>
              <w:szCs w:val="22"/>
            </w:rPr>
            <w:tab/>
          </w:r>
          <w:r w:rsidRPr="00E4553A" w:rsidDel="00E4553A">
            <w:rPr>
              <w:rStyle w:val="Hyperlink"/>
              <w:noProof/>
            </w:rPr>
            <w:delText>Winding-up of BSCCo</w:delText>
          </w:r>
          <w:r w:rsidDel="00E4553A">
            <w:rPr>
              <w:noProof/>
            </w:rPr>
            <w:tab/>
            <w:delText>5</w:delText>
          </w:r>
        </w:del>
      </w:ins>
    </w:p>
    <w:p w14:paraId="57C37E6E" w14:textId="77777777" w:rsidR="00A21BED" w:rsidDel="00E4553A" w:rsidRDefault="00A21BED">
      <w:pPr>
        <w:pStyle w:val="TOC3"/>
        <w:rPr>
          <w:ins w:id="438" w:author="Andrew Grace" w:date="2023-07-07T15:56:00Z"/>
          <w:del w:id="439" w:author="Samraj" w:date="2023-08-02T10:08:00Z"/>
          <w:rFonts w:asciiTheme="minorHAnsi" w:eastAsiaTheme="minorEastAsia" w:hAnsiTheme="minorHAnsi" w:cstheme="minorBidi"/>
          <w:noProof/>
          <w:szCs w:val="22"/>
        </w:rPr>
      </w:pPr>
      <w:ins w:id="440" w:author="Andrew Grace" w:date="2023-07-07T15:56:00Z">
        <w:del w:id="441" w:author="Samraj" w:date="2023-08-02T10:08:00Z">
          <w:r w:rsidRPr="00E4553A" w:rsidDel="00E4553A">
            <w:rPr>
              <w:rStyle w:val="Hyperlink"/>
              <w:noProof/>
            </w:rPr>
            <w:delText>2.6</w:delText>
          </w:r>
          <w:r w:rsidDel="00E4553A">
            <w:rPr>
              <w:rFonts w:asciiTheme="minorHAnsi" w:eastAsiaTheme="minorEastAsia" w:hAnsiTheme="minorHAnsi" w:cstheme="minorBidi"/>
              <w:noProof/>
              <w:szCs w:val="22"/>
            </w:rPr>
            <w:tab/>
          </w:r>
          <w:r w:rsidRPr="00E4553A" w:rsidDel="00E4553A">
            <w:rPr>
              <w:rStyle w:val="Hyperlink"/>
              <w:noProof/>
            </w:rPr>
            <w:delText>Legal Requirements relating to the NETSO</w:delText>
          </w:r>
          <w:r w:rsidDel="00E4553A">
            <w:rPr>
              <w:noProof/>
            </w:rPr>
            <w:tab/>
            <w:delText>5</w:delText>
          </w:r>
        </w:del>
      </w:ins>
    </w:p>
    <w:p w14:paraId="01D61416" w14:textId="77777777" w:rsidR="00A21BED" w:rsidDel="00E4553A" w:rsidRDefault="00A21BED">
      <w:pPr>
        <w:pStyle w:val="TOC3"/>
        <w:rPr>
          <w:ins w:id="442" w:author="Andrew Grace" w:date="2023-07-07T15:56:00Z"/>
          <w:del w:id="443" w:author="Samraj" w:date="2023-08-02T10:08:00Z"/>
          <w:rFonts w:asciiTheme="minorHAnsi" w:eastAsiaTheme="minorEastAsia" w:hAnsiTheme="minorHAnsi" w:cstheme="minorBidi"/>
          <w:noProof/>
          <w:szCs w:val="22"/>
        </w:rPr>
      </w:pPr>
      <w:ins w:id="444" w:author="Andrew Grace" w:date="2023-07-07T15:56:00Z">
        <w:del w:id="445" w:author="Samraj" w:date="2023-08-02T10:08:00Z">
          <w:r w:rsidRPr="00E4553A" w:rsidDel="00E4553A">
            <w:rPr>
              <w:rStyle w:val="Hyperlink"/>
              <w:noProof/>
            </w:rPr>
            <w:delText>2.7</w:delText>
          </w:r>
          <w:r w:rsidDel="00E4553A">
            <w:rPr>
              <w:rFonts w:asciiTheme="minorHAnsi" w:eastAsiaTheme="minorEastAsia" w:hAnsiTheme="minorHAnsi" w:cstheme="minorBidi"/>
              <w:noProof/>
              <w:szCs w:val="22"/>
            </w:rPr>
            <w:tab/>
          </w:r>
          <w:r w:rsidRPr="00E4553A" w:rsidDel="00E4553A">
            <w:rPr>
              <w:rStyle w:val="Hyperlink"/>
              <w:noProof/>
            </w:rPr>
            <w:delText>Taxation and other payments</w:delText>
          </w:r>
          <w:r w:rsidDel="00E4553A">
            <w:rPr>
              <w:noProof/>
            </w:rPr>
            <w:tab/>
            <w:delText>6</w:delText>
          </w:r>
        </w:del>
      </w:ins>
    </w:p>
    <w:p w14:paraId="0CCD4678" w14:textId="77777777" w:rsidR="00A21BED" w:rsidDel="00E4553A" w:rsidRDefault="00A21BED">
      <w:pPr>
        <w:pStyle w:val="TOC2"/>
        <w:rPr>
          <w:ins w:id="446" w:author="Andrew Grace" w:date="2023-07-07T15:56:00Z"/>
          <w:del w:id="447" w:author="Samraj" w:date="2023-08-02T10:08:00Z"/>
          <w:rFonts w:asciiTheme="minorHAnsi" w:eastAsiaTheme="minorEastAsia" w:hAnsiTheme="minorHAnsi" w:cstheme="minorBidi"/>
          <w:szCs w:val="22"/>
        </w:rPr>
      </w:pPr>
      <w:ins w:id="448" w:author="Andrew Grace" w:date="2023-07-07T15:56:00Z">
        <w:del w:id="449" w:author="Samraj" w:date="2023-08-02T10:08:00Z">
          <w:r w:rsidRPr="00E4553A" w:rsidDel="00E4553A">
            <w:rPr>
              <w:rStyle w:val="Hyperlink"/>
            </w:rPr>
            <w:delText>3.</w:delText>
          </w:r>
          <w:r w:rsidDel="00E4553A">
            <w:rPr>
              <w:rFonts w:asciiTheme="minorHAnsi" w:eastAsiaTheme="minorEastAsia" w:hAnsiTheme="minorHAnsi" w:cstheme="minorBidi"/>
              <w:szCs w:val="22"/>
            </w:rPr>
            <w:tab/>
          </w:r>
          <w:r w:rsidRPr="00E4553A" w:rsidDel="00E4553A">
            <w:rPr>
              <w:rStyle w:val="Hyperlink"/>
            </w:rPr>
            <w:delText>POWERS AND FUNCTIONS OF BSCCO</w:delText>
          </w:r>
          <w:r w:rsidDel="00E4553A">
            <w:tab/>
            <w:delText>6</w:delText>
          </w:r>
        </w:del>
      </w:ins>
    </w:p>
    <w:p w14:paraId="3A151F18" w14:textId="77777777" w:rsidR="00A21BED" w:rsidDel="00E4553A" w:rsidRDefault="00A21BED">
      <w:pPr>
        <w:pStyle w:val="TOC3"/>
        <w:rPr>
          <w:ins w:id="450" w:author="Andrew Grace" w:date="2023-07-07T15:56:00Z"/>
          <w:del w:id="451" w:author="Samraj" w:date="2023-08-02T10:08:00Z"/>
          <w:rFonts w:asciiTheme="minorHAnsi" w:eastAsiaTheme="minorEastAsia" w:hAnsiTheme="minorHAnsi" w:cstheme="minorBidi"/>
          <w:noProof/>
          <w:szCs w:val="22"/>
        </w:rPr>
      </w:pPr>
      <w:ins w:id="452" w:author="Andrew Grace" w:date="2023-07-07T15:56:00Z">
        <w:del w:id="453" w:author="Samraj" w:date="2023-08-02T10:08:00Z">
          <w:r w:rsidRPr="00E4553A" w:rsidDel="00E4553A">
            <w:rPr>
              <w:rStyle w:val="Hyperlink"/>
              <w:noProof/>
            </w:rPr>
            <w:delText>3.1</w:delText>
          </w:r>
          <w:r w:rsidDel="00E4553A">
            <w:rPr>
              <w:rFonts w:asciiTheme="minorHAnsi" w:eastAsiaTheme="minorEastAsia" w:hAnsiTheme="minorHAnsi" w:cstheme="minorBidi"/>
              <w:noProof/>
              <w:szCs w:val="22"/>
            </w:rPr>
            <w:tab/>
          </w:r>
          <w:r w:rsidRPr="00E4553A" w:rsidDel="00E4553A">
            <w:rPr>
              <w:rStyle w:val="Hyperlink"/>
              <w:noProof/>
            </w:rPr>
            <w:delText>General</w:delText>
          </w:r>
          <w:r w:rsidDel="00E4553A">
            <w:rPr>
              <w:noProof/>
            </w:rPr>
            <w:tab/>
            <w:delText>6</w:delText>
          </w:r>
        </w:del>
      </w:ins>
    </w:p>
    <w:p w14:paraId="5756C0B6" w14:textId="77777777" w:rsidR="00A21BED" w:rsidDel="00E4553A" w:rsidRDefault="00A21BED">
      <w:pPr>
        <w:pStyle w:val="TOC3"/>
        <w:rPr>
          <w:ins w:id="454" w:author="Andrew Grace" w:date="2023-07-07T15:56:00Z"/>
          <w:del w:id="455" w:author="Samraj" w:date="2023-08-02T10:08:00Z"/>
          <w:rFonts w:asciiTheme="minorHAnsi" w:eastAsiaTheme="minorEastAsia" w:hAnsiTheme="minorHAnsi" w:cstheme="minorBidi"/>
          <w:noProof/>
          <w:szCs w:val="22"/>
        </w:rPr>
      </w:pPr>
      <w:ins w:id="456" w:author="Andrew Grace" w:date="2023-07-07T15:56:00Z">
        <w:del w:id="457" w:author="Samraj" w:date="2023-08-02T10:08:00Z">
          <w:r w:rsidRPr="00E4553A" w:rsidDel="00E4553A">
            <w:rPr>
              <w:rStyle w:val="Hyperlink"/>
              <w:noProof/>
            </w:rPr>
            <w:delText>3.2</w:delText>
          </w:r>
          <w:r w:rsidDel="00E4553A">
            <w:rPr>
              <w:rFonts w:asciiTheme="minorHAnsi" w:eastAsiaTheme="minorEastAsia" w:hAnsiTheme="minorHAnsi" w:cstheme="minorBidi"/>
              <w:noProof/>
              <w:szCs w:val="22"/>
            </w:rPr>
            <w:tab/>
          </w:r>
          <w:r w:rsidRPr="00E4553A" w:rsidDel="00E4553A">
            <w:rPr>
              <w:rStyle w:val="Hyperlink"/>
              <w:noProof/>
            </w:rPr>
            <w:delText>Panel Secretary</w:delText>
          </w:r>
          <w:r w:rsidDel="00E4553A">
            <w:rPr>
              <w:noProof/>
            </w:rPr>
            <w:tab/>
            <w:delText>9</w:delText>
          </w:r>
        </w:del>
      </w:ins>
    </w:p>
    <w:p w14:paraId="362BF157" w14:textId="77777777" w:rsidR="00A21BED" w:rsidDel="00E4553A" w:rsidRDefault="00A21BED">
      <w:pPr>
        <w:pStyle w:val="TOC3"/>
        <w:rPr>
          <w:ins w:id="458" w:author="Andrew Grace" w:date="2023-07-07T15:56:00Z"/>
          <w:del w:id="459" w:author="Samraj" w:date="2023-08-02T10:08:00Z"/>
          <w:rFonts w:asciiTheme="minorHAnsi" w:eastAsiaTheme="minorEastAsia" w:hAnsiTheme="minorHAnsi" w:cstheme="minorBidi"/>
          <w:noProof/>
          <w:szCs w:val="22"/>
        </w:rPr>
      </w:pPr>
      <w:ins w:id="460" w:author="Andrew Grace" w:date="2023-07-07T15:56:00Z">
        <w:del w:id="461" w:author="Samraj" w:date="2023-08-02T10:08:00Z">
          <w:r w:rsidRPr="00E4553A" w:rsidDel="00E4553A">
            <w:rPr>
              <w:rStyle w:val="Hyperlink"/>
              <w:noProof/>
            </w:rPr>
            <w:delText>3.3</w:delText>
          </w:r>
          <w:r w:rsidDel="00E4553A">
            <w:rPr>
              <w:rFonts w:asciiTheme="minorHAnsi" w:eastAsiaTheme="minorEastAsia" w:hAnsiTheme="minorHAnsi" w:cstheme="minorBidi"/>
              <w:noProof/>
              <w:szCs w:val="22"/>
            </w:rPr>
            <w:tab/>
          </w:r>
          <w:r w:rsidRPr="00E4553A" w:rsidDel="00E4553A">
            <w:rPr>
              <w:rStyle w:val="Hyperlink"/>
              <w:noProof/>
            </w:rPr>
            <w:delText>Enforcement of Code</w:delText>
          </w:r>
          <w:r w:rsidDel="00E4553A">
            <w:rPr>
              <w:noProof/>
            </w:rPr>
            <w:tab/>
            <w:delText>9</w:delText>
          </w:r>
        </w:del>
      </w:ins>
    </w:p>
    <w:p w14:paraId="4ED66DAC" w14:textId="77777777" w:rsidR="00A21BED" w:rsidDel="00E4553A" w:rsidRDefault="00A21BED">
      <w:pPr>
        <w:pStyle w:val="TOC3"/>
        <w:rPr>
          <w:ins w:id="462" w:author="Andrew Grace" w:date="2023-07-07T15:56:00Z"/>
          <w:del w:id="463" w:author="Samraj" w:date="2023-08-02T10:08:00Z"/>
          <w:rFonts w:asciiTheme="minorHAnsi" w:eastAsiaTheme="minorEastAsia" w:hAnsiTheme="minorHAnsi" w:cstheme="minorBidi"/>
          <w:noProof/>
          <w:szCs w:val="22"/>
        </w:rPr>
      </w:pPr>
      <w:ins w:id="464" w:author="Andrew Grace" w:date="2023-07-07T15:56:00Z">
        <w:del w:id="465" w:author="Samraj" w:date="2023-08-02T10:08:00Z">
          <w:r w:rsidRPr="00E4553A" w:rsidDel="00E4553A">
            <w:rPr>
              <w:rStyle w:val="Hyperlink"/>
              <w:noProof/>
            </w:rPr>
            <w:delText>3.4</w:delText>
          </w:r>
          <w:r w:rsidDel="00E4553A">
            <w:rPr>
              <w:rFonts w:asciiTheme="minorHAnsi" w:eastAsiaTheme="minorEastAsia" w:hAnsiTheme="minorHAnsi" w:cstheme="minorBidi"/>
              <w:noProof/>
              <w:szCs w:val="22"/>
            </w:rPr>
            <w:tab/>
          </w:r>
          <w:r w:rsidRPr="00E4553A" w:rsidDel="00E4553A">
            <w:rPr>
              <w:rStyle w:val="Hyperlink"/>
              <w:noProof/>
            </w:rPr>
            <w:delText>Restrictions on powers of BSCCo</w:delText>
          </w:r>
          <w:r w:rsidDel="00E4553A">
            <w:rPr>
              <w:noProof/>
            </w:rPr>
            <w:tab/>
            <w:delText>10</w:delText>
          </w:r>
        </w:del>
      </w:ins>
    </w:p>
    <w:p w14:paraId="133A3BE0" w14:textId="77777777" w:rsidR="00A21BED" w:rsidDel="00E4553A" w:rsidRDefault="00A21BED">
      <w:pPr>
        <w:pStyle w:val="TOC3"/>
        <w:rPr>
          <w:ins w:id="466" w:author="Andrew Grace" w:date="2023-07-07T15:56:00Z"/>
          <w:del w:id="467" w:author="Samraj" w:date="2023-08-02T10:08:00Z"/>
          <w:rFonts w:asciiTheme="minorHAnsi" w:eastAsiaTheme="minorEastAsia" w:hAnsiTheme="minorHAnsi" w:cstheme="minorBidi"/>
          <w:noProof/>
          <w:szCs w:val="22"/>
        </w:rPr>
      </w:pPr>
      <w:ins w:id="468" w:author="Andrew Grace" w:date="2023-07-07T15:56:00Z">
        <w:del w:id="469" w:author="Samraj" w:date="2023-08-02T10:08:00Z">
          <w:r w:rsidRPr="00E4553A" w:rsidDel="00E4553A">
            <w:rPr>
              <w:rStyle w:val="Hyperlink"/>
              <w:noProof/>
            </w:rPr>
            <w:delText>3.5</w:delText>
          </w:r>
          <w:r w:rsidDel="00E4553A">
            <w:rPr>
              <w:rFonts w:asciiTheme="minorHAnsi" w:eastAsiaTheme="minorEastAsia" w:hAnsiTheme="minorHAnsi" w:cstheme="minorBidi"/>
              <w:noProof/>
              <w:szCs w:val="22"/>
            </w:rPr>
            <w:tab/>
          </w:r>
          <w:r w:rsidRPr="00E4553A" w:rsidDel="00E4553A">
            <w:rPr>
              <w:rStyle w:val="Hyperlink"/>
              <w:noProof/>
            </w:rPr>
            <w:delText>BSCCo resources</w:delText>
          </w:r>
          <w:r w:rsidDel="00E4553A">
            <w:rPr>
              <w:noProof/>
            </w:rPr>
            <w:tab/>
            <w:delText>12</w:delText>
          </w:r>
        </w:del>
      </w:ins>
    </w:p>
    <w:p w14:paraId="3C17B26D" w14:textId="77777777" w:rsidR="00A21BED" w:rsidDel="00E4553A" w:rsidRDefault="00A21BED">
      <w:pPr>
        <w:pStyle w:val="TOC3"/>
        <w:rPr>
          <w:ins w:id="470" w:author="Andrew Grace" w:date="2023-07-07T15:56:00Z"/>
          <w:del w:id="471" w:author="Samraj" w:date="2023-08-02T10:08:00Z"/>
          <w:rFonts w:asciiTheme="minorHAnsi" w:eastAsiaTheme="minorEastAsia" w:hAnsiTheme="minorHAnsi" w:cstheme="minorBidi"/>
          <w:noProof/>
          <w:szCs w:val="22"/>
        </w:rPr>
      </w:pPr>
      <w:ins w:id="472" w:author="Andrew Grace" w:date="2023-07-07T15:56:00Z">
        <w:del w:id="473" w:author="Samraj" w:date="2023-08-02T10:08:00Z">
          <w:r w:rsidRPr="00E4553A" w:rsidDel="00E4553A">
            <w:rPr>
              <w:rStyle w:val="Hyperlink"/>
              <w:noProof/>
            </w:rPr>
            <w:delText>3.6</w:delText>
          </w:r>
          <w:r w:rsidDel="00E4553A">
            <w:rPr>
              <w:rFonts w:asciiTheme="minorHAnsi" w:eastAsiaTheme="minorEastAsia" w:hAnsiTheme="minorHAnsi" w:cstheme="minorBidi"/>
              <w:noProof/>
              <w:szCs w:val="22"/>
            </w:rPr>
            <w:tab/>
          </w:r>
          <w:r w:rsidRPr="00E4553A" w:rsidDel="00E4553A">
            <w:rPr>
              <w:rStyle w:val="Hyperlink"/>
              <w:noProof/>
            </w:rPr>
            <w:delText>Provision of information to the Authority, etc</w:delText>
          </w:r>
          <w:r w:rsidDel="00E4553A">
            <w:rPr>
              <w:noProof/>
            </w:rPr>
            <w:tab/>
            <w:delText>12</w:delText>
          </w:r>
        </w:del>
      </w:ins>
    </w:p>
    <w:p w14:paraId="7424E652" w14:textId="77777777" w:rsidR="00A21BED" w:rsidDel="00E4553A" w:rsidRDefault="00A21BED">
      <w:pPr>
        <w:pStyle w:val="TOC3"/>
        <w:rPr>
          <w:ins w:id="474" w:author="Andrew Grace" w:date="2023-07-07T15:56:00Z"/>
          <w:del w:id="475" w:author="Samraj" w:date="2023-08-02T10:08:00Z"/>
          <w:rFonts w:asciiTheme="minorHAnsi" w:eastAsiaTheme="minorEastAsia" w:hAnsiTheme="minorHAnsi" w:cstheme="minorBidi"/>
          <w:noProof/>
          <w:szCs w:val="22"/>
        </w:rPr>
      </w:pPr>
      <w:ins w:id="476" w:author="Andrew Grace" w:date="2023-07-07T15:56:00Z">
        <w:del w:id="477" w:author="Samraj" w:date="2023-08-02T10:08:00Z">
          <w:r w:rsidRPr="00E4553A" w:rsidDel="00E4553A">
            <w:rPr>
              <w:rStyle w:val="Hyperlink"/>
              <w:noProof/>
            </w:rPr>
            <w:delText>3.7</w:delText>
          </w:r>
          <w:r w:rsidDel="00E4553A">
            <w:rPr>
              <w:rFonts w:asciiTheme="minorHAnsi" w:eastAsiaTheme="minorEastAsia" w:hAnsiTheme="minorHAnsi" w:cstheme="minorBidi"/>
              <w:noProof/>
              <w:szCs w:val="22"/>
            </w:rPr>
            <w:tab/>
          </w:r>
          <w:r w:rsidRPr="00E4553A" w:rsidDel="00E4553A">
            <w:rPr>
              <w:rStyle w:val="Hyperlink"/>
              <w:noProof/>
            </w:rPr>
            <w:delText>Matters relating to the Transmission Licence</w:delText>
          </w:r>
          <w:r w:rsidDel="00E4553A">
            <w:rPr>
              <w:noProof/>
            </w:rPr>
            <w:tab/>
            <w:delText>13</w:delText>
          </w:r>
        </w:del>
      </w:ins>
    </w:p>
    <w:p w14:paraId="46A4D91D" w14:textId="77777777" w:rsidR="00A21BED" w:rsidDel="00E4553A" w:rsidRDefault="00A21BED">
      <w:pPr>
        <w:pStyle w:val="TOC3"/>
        <w:rPr>
          <w:ins w:id="478" w:author="Andrew Grace" w:date="2023-07-07T15:56:00Z"/>
          <w:del w:id="479" w:author="Samraj" w:date="2023-08-02T10:08:00Z"/>
          <w:rFonts w:asciiTheme="minorHAnsi" w:eastAsiaTheme="minorEastAsia" w:hAnsiTheme="minorHAnsi" w:cstheme="minorBidi"/>
          <w:noProof/>
          <w:szCs w:val="22"/>
        </w:rPr>
      </w:pPr>
      <w:ins w:id="480" w:author="Andrew Grace" w:date="2023-07-07T15:56:00Z">
        <w:del w:id="481" w:author="Samraj" w:date="2023-08-02T10:08:00Z">
          <w:r w:rsidRPr="00E4553A" w:rsidDel="00E4553A">
            <w:rPr>
              <w:rStyle w:val="Hyperlink"/>
              <w:noProof/>
            </w:rPr>
            <w:delText>3.8</w:delText>
          </w:r>
          <w:r w:rsidDel="00E4553A">
            <w:rPr>
              <w:rFonts w:asciiTheme="minorHAnsi" w:eastAsiaTheme="minorEastAsia" w:hAnsiTheme="minorHAnsi" w:cstheme="minorBidi"/>
              <w:noProof/>
              <w:szCs w:val="22"/>
            </w:rPr>
            <w:tab/>
          </w:r>
          <w:r w:rsidRPr="00E4553A" w:rsidDel="00E4553A">
            <w:rPr>
              <w:rStyle w:val="Hyperlink"/>
              <w:noProof/>
            </w:rPr>
            <w:delText>Reviews of the Code</w:delText>
          </w:r>
          <w:r w:rsidDel="00E4553A">
            <w:rPr>
              <w:noProof/>
            </w:rPr>
            <w:tab/>
            <w:delText>13</w:delText>
          </w:r>
        </w:del>
      </w:ins>
    </w:p>
    <w:p w14:paraId="3D2A1B28" w14:textId="77777777" w:rsidR="00A21BED" w:rsidDel="00E4553A" w:rsidRDefault="00A21BED">
      <w:pPr>
        <w:pStyle w:val="TOC3"/>
        <w:rPr>
          <w:ins w:id="482" w:author="Andrew Grace" w:date="2023-07-07T15:56:00Z"/>
          <w:del w:id="483" w:author="Samraj" w:date="2023-08-02T10:08:00Z"/>
          <w:rFonts w:asciiTheme="minorHAnsi" w:eastAsiaTheme="minorEastAsia" w:hAnsiTheme="minorHAnsi" w:cstheme="minorBidi"/>
          <w:noProof/>
          <w:szCs w:val="22"/>
        </w:rPr>
      </w:pPr>
      <w:ins w:id="484" w:author="Andrew Grace" w:date="2023-07-07T15:56:00Z">
        <w:del w:id="485" w:author="Samraj" w:date="2023-08-02T10:08:00Z">
          <w:r w:rsidRPr="00E4553A" w:rsidDel="00E4553A">
            <w:rPr>
              <w:rStyle w:val="Hyperlink"/>
              <w:noProof/>
            </w:rPr>
            <w:delText>3.9</w:delText>
          </w:r>
          <w:r w:rsidDel="00E4553A">
            <w:rPr>
              <w:rFonts w:asciiTheme="minorHAnsi" w:eastAsiaTheme="minorEastAsia" w:hAnsiTheme="minorHAnsi" w:cstheme="minorBidi"/>
              <w:noProof/>
              <w:szCs w:val="22"/>
            </w:rPr>
            <w:tab/>
          </w:r>
          <w:r w:rsidRPr="00E4553A" w:rsidDel="00E4553A">
            <w:rPr>
              <w:rStyle w:val="Hyperlink"/>
              <w:noProof/>
            </w:rPr>
            <w:delText>Not used</w:delText>
          </w:r>
          <w:r w:rsidDel="00E4553A">
            <w:rPr>
              <w:noProof/>
            </w:rPr>
            <w:tab/>
            <w:delText>14</w:delText>
          </w:r>
        </w:del>
      </w:ins>
    </w:p>
    <w:p w14:paraId="13609D68" w14:textId="77777777" w:rsidR="00A21BED" w:rsidDel="00E4553A" w:rsidRDefault="00A21BED">
      <w:pPr>
        <w:pStyle w:val="TOC3"/>
        <w:rPr>
          <w:ins w:id="486" w:author="Andrew Grace" w:date="2023-07-07T15:56:00Z"/>
          <w:del w:id="487" w:author="Samraj" w:date="2023-08-02T10:08:00Z"/>
          <w:rFonts w:asciiTheme="minorHAnsi" w:eastAsiaTheme="minorEastAsia" w:hAnsiTheme="minorHAnsi" w:cstheme="minorBidi"/>
          <w:noProof/>
          <w:szCs w:val="22"/>
        </w:rPr>
      </w:pPr>
      <w:ins w:id="488" w:author="Andrew Grace" w:date="2023-07-07T15:56:00Z">
        <w:del w:id="489" w:author="Samraj" w:date="2023-08-02T10:08:00Z">
          <w:r w:rsidRPr="00E4553A" w:rsidDel="00E4553A">
            <w:rPr>
              <w:rStyle w:val="Hyperlink"/>
              <w:noProof/>
            </w:rPr>
            <w:delText>3.10</w:delText>
          </w:r>
          <w:r w:rsidDel="00E4553A">
            <w:rPr>
              <w:rFonts w:asciiTheme="minorHAnsi" w:eastAsiaTheme="minorEastAsia" w:hAnsiTheme="minorHAnsi" w:cstheme="minorBidi"/>
              <w:noProof/>
              <w:szCs w:val="22"/>
            </w:rPr>
            <w:tab/>
          </w:r>
          <w:r w:rsidRPr="00E4553A" w:rsidDel="00E4553A">
            <w:rPr>
              <w:rStyle w:val="Hyperlink"/>
              <w:noProof/>
            </w:rPr>
            <w:delText>Summary of Code</w:delText>
          </w:r>
          <w:r w:rsidDel="00E4553A">
            <w:rPr>
              <w:noProof/>
            </w:rPr>
            <w:tab/>
            <w:delText>14</w:delText>
          </w:r>
        </w:del>
      </w:ins>
    </w:p>
    <w:p w14:paraId="7C836A61" w14:textId="77777777" w:rsidR="00A21BED" w:rsidDel="00E4553A" w:rsidRDefault="00A21BED">
      <w:pPr>
        <w:pStyle w:val="TOC2"/>
        <w:rPr>
          <w:ins w:id="490" w:author="Andrew Grace" w:date="2023-07-07T15:56:00Z"/>
          <w:del w:id="491" w:author="Samraj" w:date="2023-08-02T10:08:00Z"/>
          <w:rFonts w:asciiTheme="minorHAnsi" w:eastAsiaTheme="minorEastAsia" w:hAnsiTheme="minorHAnsi" w:cstheme="minorBidi"/>
          <w:szCs w:val="22"/>
        </w:rPr>
      </w:pPr>
      <w:ins w:id="492" w:author="Andrew Grace" w:date="2023-07-07T15:56:00Z">
        <w:del w:id="493" w:author="Samraj" w:date="2023-08-02T10:08:00Z">
          <w:r w:rsidRPr="00E4553A" w:rsidDel="00E4553A">
            <w:rPr>
              <w:rStyle w:val="Hyperlink"/>
            </w:rPr>
            <w:delText>4.</w:delText>
          </w:r>
          <w:r w:rsidDel="00E4553A">
            <w:rPr>
              <w:rFonts w:asciiTheme="minorHAnsi" w:eastAsiaTheme="minorEastAsia" w:hAnsiTheme="minorHAnsi" w:cstheme="minorBidi"/>
              <w:szCs w:val="22"/>
            </w:rPr>
            <w:tab/>
          </w:r>
          <w:r w:rsidRPr="00E4553A" w:rsidDel="00E4553A">
            <w:rPr>
              <w:rStyle w:val="Hyperlink"/>
            </w:rPr>
            <w:delText>GOVERNANCE OF BSCCO</w:delText>
          </w:r>
          <w:r w:rsidDel="00E4553A">
            <w:tab/>
            <w:delText>14</w:delText>
          </w:r>
        </w:del>
      </w:ins>
    </w:p>
    <w:p w14:paraId="58951601" w14:textId="77777777" w:rsidR="00A21BED" w:rsidDel="00E4553A" w:rsidRDefault="00A21BED">
      <w:pPr>
        <w:pStyle w:val="TOC3"/>
        <w:rPr>
          <w:ins w:id="494" w:author="Andrew Grace" w:date="2023-07-07T15:56:00Z"/>
          <w:del w:id="495" w:author="Samraj" w:date="2023-08-02T10:08:00Z"/>
          <w:rFonts w:asciiTheme="minorHAnsi" w:eastAsiaTheme="minorEastAsia" w:hAnsiTheme="minorHAnsi" w:cstheme="minorBidi"/>
          <w:noProof/>
          <w:szCs w:val="22"/>
        </w:rPr>
      </w:pPr>
      <w:ins w:id="496" w:author="Andrew Grace" w:date="2023-07-07T15:56:00Z">
        <w:del w:id="497" w:author="Samraj" w:date="2023-08-02T10:08:00Z">
          <w:r w:rsidRPr="00E4553A" w:rsidDel="00E4553A">
            <w:rPr>
              <w:rStyle w:val="Hyperlink"/>
              <w:noProof/>
            </w:rPr>
            <w:delText>4.1</w:delText>
          </w:r>
          <w:r w:rsidDel="00E4553A">
            <w:rPr>
              <w:rFonts w:asciiTheme="minorHAnsi" w:eastAsiaTheme="minorEastAsia" w:hAnsiTheme="minorHAnsi" w:cstheme="minorBidi"/>
              <w:noProof/>
              <w:szCs w:val="22"/>
            </w:rPr>
            <w:tab/>
          </w:r>
          <w:r w:rsidRPr="00E4553A" w:rsidDel="00E4553A">
            <w:rPr>
              <w:rStyle w:val="Hyperlink"/>
              <w:noProof/>
            </w:rPr>
            <w:delText>Appointment of Board of Directors and Chair</w:delText>
          </w:r>
          <w:r w:rsidDel="00E4553A">
            <w:rPr>
              <w:noProof/>
            </w:rPr>
            <w:tab/>
            <w:delText>14</w:delText>
          </w:r>
        </w:del>
      </w:ins>
    </w:p>
    <w:p w14:paraId="6A7A0D7C" w14:textId="77777777" w:rsidR="00A21BED" w:rsidDel="00E4553A" w:rsidRDefault="00A21BED">
      <w:pPr>
        <w:pStyle w:val="TOC3"/>
        <w:rPr>
          <w:ins w:id="498" w:author="Andrew Grace" w:date="2023-07-07T15:56:00Z"/>
          <w:del w:id="499" w:author="Samraj" w:date="2023-08-02T10:08:00Z"/>
          <w:rFonts w:asciiTheme="minorHAnsi" w:eastAsiaTheme="minorEastAsia" w:hAnsiTheme="minorHAnsi" w:cstheme="minorBidi"/>
          <w:noProof/>
          <w:szCs w:val="22"/>
        </w:rPr>
      </w:pPr>
      <w:ins w:id="500" w:author="Andrew Grace" w:date="2023-07-07T15:56:00Z">
        <w:del w:id="501" w:author="Samraj" w:date="2023-08-02T10:08:00Z">
          <w:r w:rsidRPr="00E4553A" w:rsidDel="00E4553A">
            <w:rPr>
              <w:rStyle w:val="Hyperlink"/>
              <w:noProof/>
            </w:rPr>
            <w:delText>4.2</w:delText>
          </w:r>
          <w:r w:rsidDel="00E4553A">
            <w:rPr>
              <w:rFonts w:asciiTheme="minorHAnsi" w:eastAsiaTheme="minorEastAsia" w:hAnsiTheme="minorHAnsi" w:cstheme="minorBidi"/>
              <w:noProof/>
              <w:szCs w:val="22"/>
            </w:rPr>
            <w:tab/>
          </w:r>
          <w:r w:rsidRPr="00E4553A" w:rsidDel="00E4553A">
            <w:rPr>
              <w:rStyle w:val="Hyperlink"/>
              <w:noProof/>
            </w:rPr>
            <w:delText>Directors</w:delText>
          </w:r>
          <w:r w:rsidDel="00E4553A">
            <w:rPr>
              <w:noProof/>
            </w:rPr>
            <w:tab/>
            <w:delText>16</w:delText>
          </w:r>
        </w:del>
      </w:ins>
    </w:p>
    <w:p w14:paraId="6764482E" w14:textId="77777777" w:rsidR="00A21BED" w:rsidDel="00E4553A" w:rsidRDefault="00A21BED">
      <w:pPr>
        <w:pStyle w:val="TOC3"/>
        <w:rPr>
          <w:ins w:id="502" w:author="Andrew Grace" w:date="2023-07-07T15:56:00Z"/>
          <w:del w:id="503" w:author="Samraj" w:date="2023-08-02T10:08:00Z"/>
          <w:rFonts w:asciiTheme="minorHAnsi" w:eastAsiaTheme="minorEastAsia" w:hAnsiTheme="minorHAnsi" w:cstheme="minorBidi"/>
          <w:noProof/>
          <w:szCs w:val="22"/>
        </w:rPr>
      </w:pPr>
      <w:ins w:id="504" w:author="Andrew Grace" w:date="2023-07-07T15:56:00Z">
        <w:del w:id="505" w:author="Samraj" w:date="2023-08-02T10:08:00Z">
          <w:r w:rsidRPr="00E4553A" w:rsidDel="00E4553A">
            <w:rPr>
              <w:rStyle w:val="Hyperlink"/>
              <w:noProof/>
            </w:rPr>
            <w:delText>4.3</w:delText>
          </w:r>
          <w:r w:rsidDel="00E4553A">
            <w:rPr>
              <w:rFonts w:asciiTheme="minorHAnsi" w:eastAsiaTheme="minorEastAsia" w:hAnsiTheme="minorHAnsi" w:cstheme="minorBidi"/>
              <w:noProof/>
              <w:szCs w:val="22"/>
            </w:rPr>
            <w:tab/>
          </w:r>
          <w:r w:rsidRPr="00E4553A" w:rsidDel="00E4553A">
            <w:rPr>
              <w:rStyle w:val="Hyperlink"/>
              <w:noProof/>
            </w:rPr>
            <w:delText>Not used.</w:delText>
          </w:r>
          <w:r w:rsidDel="00E4553A">
            <w:rPr>
              <w:noProof/>
            </w:rPr>
            <w:tab/>
            <w:delText>16</w:delText>
          </w:r>
        </w:del>
      </w:ins>
    </w:p>
    <w:p w14:paraId="0D31E967" w14:textId="77777777" w:rsidR="00A21BED" w:rsidDel="00E4553A" w:rsidRDefault="00A21BED">
      <w:pPr>
        <w:pStyle w:val="TOC3"/>
        <w:rPr>
          <w:ins w:id="506" w:author="Andrew Grace" w:date="2023-07-07T15:56:00Z"/>
          <w:del w:id="507" w:author="Samraj" w:date="2023-08-02T10:08:00Z"/>
          <w:rFonts w:asciiTheme="minorHAnsi" w:eastAsiaTheme="minorEastAsia" w:hAnsiTheme="minorHAnsi" w:cstheme="minorBidi"/>
          <w:noProof/>
          <w:szCs w:val="22"/>
        </w:rPr>
      </w:pPr>
      <w:ins w:id="508" w:author="Andrew Grace" w:date="2023-07-07T15:56:00Z">
        <w:del w:id="509" w:author="Samraj" w:date="2023-08-02T10:08:00Z">
          <w:r w:rsidRPr="00E4553A" w:rsidDel="00E4553A">
            <w:rPr>
              <w:rStyle w:val="Hyperlink"/>
              <w:noProof/>
            </w:rPr>
            <w:delText>4.4</w:delText>
          </w:r>
          <w:r w:rsidDel="00E4553A">
            <w:rPr>
              <w:rFonts w:asciiTheme="minorHAnsi" w:eastAsiaTheme="minorEastAsia" w:hAnsiTheme="minorHAnsi" w:cstheme="minorBidi"/>
              <w:noProof/>
              <w:szCs w:val="22"/>
            </w:rPr>
            <w:tab/>
          </w:r>
          <w:r w:rsidRPr="00E4553A" w:rsidDel="00E4553A">
            <w:rPr>
              <w:rStyle w:val="Hyperlink"/>
              <w:noProof/>
            </w:rPr>
            <w:delText>Expenses and remuneration</w:delText>
          </w:r>
          <w:r w:rsidDel="00E4553A">
            <w:rPr>
              <w:noProof/>
            </w:rPr>
            <w:tab/>
            <w:delText>16</w:delText>
          </w:r>
        </w:del>
      </w:ins>
    </w:p>
    <w:p w14:paraId="4ED3BBFB" w14:textId="77777777" w:rsidR="00A21BED" w:rsidDel="00E4553A" w:rsidRDefault="00A21BED">
      <w:pPr>
        <w:pStyle w:val="TOC3"/>
        <w:rPr>
          <w:ins w:id="510" w:author="Andrew Grace" w:date="2023-07-07T15:56:00Z"/>
          <w:del w:id="511" w:author="Samraj" w:date="2023-08-02T10:08:00Z"/>
          <w:rFonts w:asciiTheme="minorHAnsi" w:eastAsiaTheme="minorEastAsia" w:hAnsiTheme="minorHAnsi" w:cstheme="minorBidi"/>
          <w:noProof/>
          <w:szCs w:val="22"/>
        </w:rPr>
      </w:pPr>
      <w:ins w:id="512" w:author="Andrew Grace" w:date="2023-07-07T15:56:00Z">
        <w:del w:id="513" w:author="Samraj" w:date="2023-08-02T10:08:00Z">
          <w:r w:rsidRPr="00E4553A" w:rsidDel="00E4553A">
            <w:rPr>
              <w:rStyle w:val="Hyperlink"/>
              <w:noProof/>
            </w:rPr>
            <w:delText>4.5</w:delText>
          </w:r>
          <w:r w:rsidDel="00E4553A">
            <w:rPr>
              <w:rFonts w:asciiTheme="minorHAnsi" w:eastAsiaTheme="minorEastAsia" w:hAnsiTheme="minorHAnsi" w:cstheme="minorBidi"/>
              <w:noProof/>
              <w:szCs w:val="22"/>
            </w:rPr>
            <w:tab/>
          </w:r>
          <w:r w:rsidRPr="00E4553A" w:rsidDel="00E4553A">
            <w:rPr>
              <w:rStyle w:val="Hyperlink"/>
              <w:noProof/>
            </w:rPr>
            <w:delText>Indemnity</w:delText>
          </w:r>
          <w:r w:rsidDel="00E4553A">
            <w:rPr>
              <w:noProof/>
            </w:rPr>
            <w:tab/>
            <w:delText>16</w:delText>
          </w:r>
        </w:del>
      </w:ins>
    </w:p>
    <w:p w14:paraId="2BDF626D" w14:textId="77777777" w:rsidR="00A21BED" w:rsidDel="00E4553A" w:rsidRDefault="00A21BED">
      <w:pPr>
        <w:pStyle w:val="TOC3"/>
        <w:rPr>
          <w:ins w:id="514" w:author="Andrew Grace" w:date="2023-07-07T15:56:00Z"/>
          <w:del w:id="515" w:author="Samraj" w:date="2023-08-02T10:08:00Z"/>
          <w:rFonts w:asciiTheme="minorHAnsi" w:eastAsiaTheme="minorEastAsia" w:hAnsiTheme="minorHAnsi" w:cstheme="minorBidi"/>
          <w:noProof/>
          <w:szCs w:val="22"/>
        </w:rPr>
      </w:pPr>
      <w:ins w:id="516" w:author="Andrew Grace" w:date="2023-07-07T15:56:00Z">
        <w:del w:id="517" w:author="Samraj" w:date="2023-08-02T10:08:00Z">
          <w:r w:rsidRPr="00E4553A" w:rsidDel="00E4553A">
            <w:rPr>
              <w:rStyle w:val="Hyperlink"/>
              <w:noProof/>
            </w:rPr>
            <w:delText>4.6</w:delText>
          </w:r>
          <w:r w:rsidDel="00E4553A">
            <w:rPr>
              <w:rFonts w:asciiTheme="minorHAnsi" w:eastAsiaTheme="minorEastAsia" w:hAnsiTheme="minorHAnsi" w:cstheme="minorBidi"/>
              <w:noProof/>
              <w:szCs w:val="22"/>
            </w:rPr>
            <w:tab/>
          </w:r>
          <w:r w:rsidRPr="00E4553A" w:rsidDel="00E4553A">
            <w:rPr>
              <w:rStyle w:val="Hyperlink"/>
              <w:noProof/>
            </w:rPr>
            <w:delText>Chief Executive</w:delText>
          </w:r>
          <w:r w:rsidDel="00E4553A">
            <w:rPr>
              <w:noProof/>
            </w:rPr>
            <w:tab/>
            <w:delText>16</w:delText>
          </w:r>
        </w:del>
      </w:ins>
    </w:p>
    <w:p w14:paraId="33CFCC0F" w14:textId="77777777" w:rsidR="00A21BED" w:rsidDel="00E4553A" w:rsidRDefault="00A21BED">
      <w:pPr>
        <w:pStyle w:val="TOC3"/>
        <w:rPr>
          <w:ins w:id="518" w:author="Andrew Grace" w:date="2023-07-07T15:56:00Z"/>
          <w:del w:id="519" w:author="Samraj" w:date="2023-08-02T10:08:00Z"/>
          <w:rFonts w:asciiTheme="minorHAnsi" w:eastAsiaTheme="minorEastAsia" w:hAnsiTheme="minorHAnsi" w:cstheme="minorBidi"/>
          <w:noProof/>
          <w:szCs w:val="22"/>
        </w:rPr>
      </w:pPr>
      <w:ins w:id="520" w:author="Andrew Grace" w:date="2023-07-07T15:56:00Z">
        <w:del w:id="521" w:author="Samraj" w:date="2023-08-02T10:08:00Z">
          <w:r w:rsidRPr="00E4553A" w:rsidDel="00E4553A">
            <w:rPr>
              <w:rStyle w:val="Hyperlink"/>
              <w:noProof/>
            </w:rPr>
            <w:delText>4.7</w:delText>
          </w:r>
          <w:r w:rsidDel="00E4553A">
            <w:rPr>
              <w:rFonts w:asciiTheme="minorHAnsi" w:eastAsiaTheme="minorEastAsia" w:hAnsiTheme="minorHAnsi" w:cstheme="minorBidi"/>
              <w:noProof/>
              <w:szCs w:val="22"/>
            </w:rPr>
            <w:tab/>
          </w:r>
          <w:r w:rsidRPr="00E4553A" w:rsidDel="00E4553A">
            <w:rPr>
              <w:rStyle w:val="Hyperlink"/>
              <w:noProof/>
            </w:rPr>
            <w:delText>Proceedings of the Board</w:delText>
          </w:r>
          <w:r w:rsidDel="00E4553A">
            <w:rPr>
              <w:noProof/>
            </w:rPr>
            <w:tab/>
            <w:delText>17</w:delText>
          </w:r>
        </w:del>
      </w:ins>
    </w:p>
    <w:p w14:paraId="45D43AD5" w14:textId="77777777" w:rsidR="00A21BED" w:rsidDel="00E4553A" w:rsidRDefault="00A21BED">
      <w:pPr>
        <w:pStyle w:val="TOC3"/>
        <w:rPr>
          <w:ins w:id="522" w:author="Andrew Grace" w:date="2023-07-07T15:56:00Z"/>
          <w:del w:id="523" w:author="Samraj" w:date="2023-08-02T10:08:00Z"/>
          <w:rFonts w:asciiTheme="minorHAnsi" w:eastAsiaTheme="minorEastAsia" w:hAnsiTheme="minorHAnsi" w:cstheme="minorBidi"/>
          <w:noProof/>
          <w:szCs w:val="22"/>
        </w:rPr>
      </w:pPr>
      <w:ins w:id="524" w:author="Andrew Grace" w:date="2023-07-07T15:56:00Z">
        <w:del w:id="525" w:author="Samraj" w:date="2023-08-02T10:08:00Z">
          <w:r w:rsidRPr="00E4553A" w:rsidDel="00E4553A">
            <w:rPr>
              <w:rStyle w:val="Hyperlink"/>
              <w:noProof/>
            </w:rPr>
            <w:delText>4.8</w:delText>
          </w:r>
          <w:r w:rsidDel="00E4553A">
            <w:rPr>
              <w:rFonts w:asciiTheme="minorHAnsi" w:eastAsiaTheme="minorEastAsia" w:hAnsiTheme="minorHAnsi" w:cstheme="minorBidi"/>
              <w:noProof/>
              <w:szCs w:val="22"/>
            </w:rPr>
            <w:tab/>
          </w:r>
          <w:r w:rsidRPr="00E4553A" w:rsidDel="00E4553A">
            <w:rPr>
              <w:rStyle w:val="Hyperlink"/>
              <w:noProof/>
            </w:rPr>
            <w:delText>General Meetings</w:delText>
          </w:r>
          <w:r w:rsidDel="00E4553A">
            <w:rPr>
              <w:noProof/>
            </w:rPr>
            <w:tab/>
            <w:delText>17</w:delText>
          </w:r>
        </w:del>
      </w:ins>
    </w:p>
    <w:p w14:paraId="79E1DFFB" w14:textId="77777777" w:rsidR="00A21BED" w:rsidDel="00E4553A" w:rsidRDefault="00A21BED">
      <w:pPr>
        <w:pStyle w:val="TOC3"/>
        <w:rPr>
          <w:ins w:id="526" w:author="Andrew Grace" w:date="2023-07-07T15:56:00Z"/>
          <w:del w:id="527" w:author="Samraj" w:date="2023-08-02T10:08:00Z"/>
          <w:rFonts w:asciiTheme="minorHAnsi" w:eastAsiaTheme="minorEastAsia" w:hAnsiTheme="minorHAnsi" w:cstheme="minorBidi"/>
          <w:noProof/>
          <w:szCs w:val="22"/>
        </w:rPr>
      </w:pPr>
      <w:ins w:id="528" w:author="Andrew Grace" w:date="2023-07-07T15:56:00Z">
        <w:del w:id="529" w:author="Samraj" w:date="2023-08-02T10:08:00Z">
          <w:r w:rsidRPr="00E4553A" w:rsidDel="00E4553A">
            <w:rPr>
              <w:rStyle w:val="Hyperlink"/>
              <w:noProof/>
            </w:rPr>
            <w:delText>4.9</w:delText>
          </w:r>
          <w:r w:rsidDel="00E4553A">
            <w:rPr>
              <w:rFonts w:asciiTheme="minorHAnsi" w:eastAsiaTheme="minorEastAsia" w:hAnsiTheme="minorHAnsi" w:cstheme="minorBidi"/>
              <w:noProof/>
              <w:szCs w:val="22"/>
            </w:rPr>
            <w:tab/>
          </w:r>
          <w:r w:rsidRPr="00E4553A" w:rsidDel="00E4553A">
            <w:rPr>
              <w:rStyle w:val="Hyperlink"/>
              <w:noProof/>
            </w:rPr>
            <w:delText>Non-Binding Resolutions</w:delText>
          </w:r>
          <w:r w:rsidDel="00E4553A">
            <w:rPr>
              <w:noProof/>
            </w:rPr>
            <w:tab/>
            <w:delText>17</w:delText>
          </w:r>
        </w:del>
      </w:ins>
    </w:p>
    <w:p w14:paraId="695AA1E2" w14:textId="77777777" w:rsidR="00A21BED" w:rsidDel="00E4553A" w:rsidRDefault="00A21BED">
      <w:pPr>
        <w:pStyle w:val="TOC3"/>
        <w:rPr>
          <w:ins w:id="530" w:author="Andrew Grace" w:date="2023-07-07T15:56:00Z"/>
          <w:del w:id="531" w:author="Samraj" w:date="2023-08-02T10:08:00Z"/>
          <w:rFonts w:asciiTheme="minorHAnsi" w:eastAsiaTheme="minorEastAsia" w:hAnsiTheme="minorHAnsi" w:cstheme="minorBidi"/>
          <w:noProof/>
          <w:szCs w:val="22"/>
        </w:rPr>
      </w:pPr>
      <w:ins w:id="532" w:author="Andrew Grace" w:date="2023-07-07T15:56:00Z">
        <w:del w:id="533" w:author="Samraj" w:date="2023-08-02T10:08:00Z">
          <w:r w:rsidRPr="00E4553A" w:rsidDel="00E4553A">
            <w:rPr>
              <w:rStyle w:val="Hyperlink"/>
              <w:noProof/>
            </w:rPr>
            <w:delText>4.10</w:delText>
          </w:r>
          <w:r w:rsidDel="00E4553A">
            <w:rPr>
              <w:rFonts w:asciiTheme="minorHAnsi" w:eastAsiaTheme="minorEastAsia" w:hAnsiTheme="minorHAnsi" w:cstheme="minorBidi"/>
              <w:noProof/>
              <w:szCs w:val="22"/>
            </w:rPr>
            <w:tab/>
          </w:r>
          <w:r w:rsidRPr="00E4553A" w:rsidDel="00E4553A">
            <w:rPr>
              <w:rStyle w:val="Hyperlink"/>
              <w:noProof/>
            </w:rPr>
            <w:delText>Binding Resolutions</w:delText>
          </w:r>
          <w:r w:rsidDel="00E4553A">
            <w:rPr>
              <w:noProof/>
            </w:rPr>
            <w:tab/>
            <w:delText>18</w:delText>
          </w:r>
        </w:del>
      </w:ins>
    </w:p>
    <w:p w14:paraId="55014520" w14:textId="77777777" w:rsidR="00A21BED" w:rsidDel="00E4553A" w:rsidRDefault="00A21BED">
      <w:pPr>
        <w:pStyle w:val="TOC2"/>
        <w:rPr>
          <w:ins w:id="534" w:author="Andrew Grace" w:date="2023-07-07T15:56:00Z"/>
          <w:del w:id="535" w:author="Samraj" w:date="2023-08-02T10:08:00Z"/>
          <w:rFonts w:asciiTheme="minorHAnsi" w:eastAsiaTheme="minorEastAsia" w:hAnsiTheme="minorHAnsi" w:cstheme="minorBidi"/>
          <w:szCs w:val="22"/>
        </w:rPr>
      </w:pPr>
      <w:ins w:id="536" w:author="Andrew Grace" w:date="2023-07-07T15:56:00Z">
        <w:del w:id="537" w:author="Samraj" w:date="2023-08-02T10:08:00Z">
          <w:r w:rsidRPr="00E4553A" w:rsidDel="00E4553A">
            <w:rPr>
              <w:rStyle w:val="Hyperlink"/>
            </w:rPr>
            <w:delText>5.</w:delText>
          </w:r>
          <w:r w:rsidDel="00E4553A">
            <w:rPr>
              <w:rFonts w:asciiTheme="minorHAnsi" w:eastAsiaTheme="minorEastAsia" w:hAnsiTheme="minorHAnsi" w:cstheme="minorBidi"/>
              <w:szCs w:val="22"/>
            </w:rPr>
            <w:tab/>
          </w:r>
          <w:r w:rsidRPr="00E4553A" w:rsidDel="00E4553A">
            <w:rPr>
              <w:rStyle w:val="Hyperlink"/>
            </w:rPr>
            <w:delText>RELATIONSHIP BETWEEN PARTIES AND BSCCO</w:delText>
          </w:r>
          <w:r w:rsidDel="00E4553A">
            <w:tab/>
            <w:delText>18</w:delText>
          </w:r>
        </w:del>
      </w:ins>
    </w:p>
    <w:p w14:paraId="2CC5B74A" w14:textId="77777777" w:rsidR="00A21BED" w:rsidDel="00E4553A" w:rsidRDefault="00A21BED">
      <w:pPr>
        <w:pStyle w:val="TOC3"/>
        <w:rPr>
          <w:ins w:id="538" w:author="Andrew Grace" w:date="2023-07-07T15:56:00Z"/>
          <w:del w:id="539" w:author="Samraj" w:date="2023-08-02T10:08:00Z"/>
          <w:rFonts w:asciiTheme="minorHAnsi" w:eastAsiaTheme="minorEastAsia" w:hAnsiTheme="minorHAnsi" w:cstheme="minorBidi"/>
          <w:noProof/>
          <w:szCs w:val="22"/>
        </w:rPr>
      </w:pPr>
      <w:ins w:id="540" w:author="Andrew Grace" w:date="2023-07-07T15:56:00Z">
        <w:del w:id="541" w:author="Samraj" w:date="2023-08-02T10:08:00Z">
          <w:r w:rsidRPr="00E4553A" w:rsidDel="00E4553A">
            <w:rPr>
              <w:rStyle w:val="Hyperlink"/>
              <w:noProof/>
            </w:rPr>
            <w:delText>5.1</w:delText>
          </w:r>
          <w:r w:rsidDel="00E4553A">
            <w:rPr>
              <w:rFonts w:asciiTheme="minorHAnsi" w:eastAsiaTheme="minorEastAsia" w:hAnsiTheme="minorHAnsi" w:cstheme="minorBidi"/>
              <w:noProof/>
              <w:szCs w:val="22"/>
            </w:rPr>
            <w:tab/>
          </w:r>
          <w:r w:rsidRPr="00E4553A" w:rsidDel="00E4553A">
            <w:rPr>
              <w:rStyle w:val="Hyperlink"/>
              <w:noProof/>
            </w:rPr>
            <w:delText>Liability of BSCCo</w:delText>
          </w:r>
          <w:r w:rsidDel="00E4553A">
            <w:rPr>
              <w:noProof/>
            </w:rPr>
            <w:tab/>
            <w:delText>18</w:delText>
          </w:r>
        </w:del>
      </w:ins>
    </w:p>
    <w:p w14:paraId="3815637B" w14:textId="77777777" w:rsidR="00A21BED" w:rsidDel="00E4553A" w:rsidRDefault="00A21BED">
      <w:pPr>
        <w:pStyle w:val="TOC3"/>
        <w:rPr>
          <w:ins w:id="542" w:author="Andrew Grace" w:date="2023-07-07T15:56:00Z"/>
          <w:del w:id="543" w:author="Samraj" w:date="2023-08-02T10:08:00Z"/>
          <w:rFonts w:asciiTheme="minorHAnsi" w:eastAsiaTheme="minorEastAsia" w:hAnsiTheme="minorHAnsi" w:cstheme="minorBidi"/>
          <w:noProof/>
          <w:szCs w:val="22"/>
        </w:rPr>
      </w:pPr>
      <w:ins w:id="544" w:author="Andrew Grace" w:date="2023-07-07T15:56:00Z">
        <w:del w:id="545" w:author="Samraj" w:date="2023-08-02T10:08:00Z">
          <w:r w:rsidRPr="00E4553A" w:rsidDel="00E4553A">
            <w:rPr>
              <w:rStyle w:val="Hyperlink"/>
              <w:noProof/>
            </w:rPr>
            <w:delText>5.2</w:delText>
          </w:r>
          <w:r w:rsidDel="00E4553A">
            <w:rPr>
              <w:rFonts w:asciiTheme="minorHAnsi" w:eastAsiaTheme="minorEastAsia" w:hAnsiTheme="minorHAnsi" w:cstheme="minorBidi"/>
              <w:noProof/>
              <w:szCs w:val="22"/>
            </w:rPr>
            <w:tab/>
          </w:r>
          <w:r w:rsidRPr="00E4553A" w:rsidDel="00E4553A">
            <w:rPr>
              <w:rStyle w:val="Hyperlink"/>
              <w:noProof/>
            </w:rPr>
            <w:delText>Party particularly prejudiced by BSCCo breach</w:delText>
          </w:r>
          <w:r w:rsidDel="00E4553A">
            <w:rPr>
              <w:noProof/>
            </w:rPr>
            <w:tab/>
            <w:delText>19</w:delText>
          </w:r>
        </w:del>
      </w:ins>
    </w:p>
    <w:p w14:paraId="2796381B" w14:textId="77777777" w:rsidR="00A21BED" w:rsidDel="00E4553A" w:rsidRDefault="00A21BED">
      <w:pPr>
        <w:pStyle w:val="TOC3"/>
        <w:rPr>
          <w:ins w:id="546" w:author="Andrew Grace" w:date="2023-07-07T15:56:00Z"/>
          <w:del w:id="547" w:author="Samraj" w:date="2023-08-02T10:08:00Z"/>
          <w:rFonts w:asciiTheme="minorHAnsi" w:eastAsiaTheme="minorEastAsia" w:hAnsiTheme="minorHAnsi" w:cstheme="minorBidi"/>
          <w:noProof/>
          <w:szCs w:val="22"/>
        </w:rPr>
      </w:pPr>
      <w:ins w:id="548" w:author="Andrew Grace" w:date="2023-07-07T15:56:00Z">
        <w:del w:id="549" w:author="Samraj" w:date="2023-08-02T10:08:00Z">
          <w:r w:rsidRPr="00E4553A" w:rsidDel="00E4553A">
            <w:rPr>
              <w:rStyle w:val="Hyperlink"/>
              <w:noProof/>
            </w:rPr>
            <w:delText>5.3</w:delText>
          </w:r>
          <w:r w:rsidDel="00E4553A">
            <w:rPr>
              <w:rFonts w:asciiTheme="minorHAnsi" w:eastAsiaTheme="minorEastAsia" w:hAnsiTheme="minorHAnsi" w:cstheme="minorBidi"/>
              <w:noProof/>
              <w:szCs w:val="22"/>
            </w:rPr>
            <w:tab/>
          </w:r>
          <w:r w:rsidRPr="00E4553A" w:rsidDel="00E4553A">
            <w:rPr>
              <w:rStyle w:val="Hyperlink"/>
              <w:noProof/>
            </w:rPr>
            <w:delText>Capacity of BSCCo</w:delText>
          </w:r>
          <w:r w:rsidDel="00E4553A">
            <w:rPr>
              <w:noProof/>
            </w:rPr>
            <w:tab/>
            <w:delText>20</w:delText>
          </w:r>
        </w:del>
      </w:ins>
    </w:p>
    <w:p w14:paraId="48F33628" w14:textId="77777777" w:rsidR="00A21BED" w:rsidDel="00E4553A" w:rsidRDefault="00A21BED">
      <w:pPr>
        <w:pStyle w:val="TOC2"/>
        <w:rPr>
          <w:ins w:id="550" w:author="Andrew Grace" w:date="2023-07-07T15:56:00Z"/>
          <w:del w:id="551" w:author="Samraj" w:date="2023-08-02T10:08:00Z"/>
          <w:rFonts w:asciiTheme="minorHAnsi" w:eastAsiaTheme="minorEastAsia" w:hAnsiTheme="minorHAnsi" w:cstheme="minorBidi"/>
          <w:szCs w:val="22"/>
        </w:rPr>
      </w:pPr>
      <w:ins w:id="552" w:author="Andrew Grace" w:date="2023-07-07T15:56:00Z">
        <w:del w:id="553" w:author="Samraj" w:date="2023-08-02T10:08:00Z">
          <w:r w:rsidRPr="00E4553A" w:rsidDel="00E4553A">
            <w:rPr>
              <w:rStyle w:val="Hyperlink"/>
            </w:rPr>
            <w:delText>6.</w:delText>
          </w:r>
          <w:r w:rsidDel="00E4553A">
            <w:rPr>
              <w:rFonts w:asciiTheme="minorHAnsi" w:eastAsiaTheme="minorEastAsia" w:hAnsiTheme="minorHAnsi" w:cstheme="minorBidi"/>
              <w:szCs w:val="22"/>
            </w:rPr>
            <w:tab/>
          </w:r>
          <w:r w:rsidRPr="00E4553A" w:rsidDel="00E4553A">
            <w:rPr>
              <w:rStyle w:val="Hyperlink"/>
            </w:rPr>
            <w:delText>BUSINESS STRATEGY AND ANNUAL BUDGET</w:delText>
          </w:r>
          <w:r w:rsidDel="00E4553A">
            <w:tab/>
            <w:delText>20</w:delText>
          </w:r>
        </w:del>
      </w:ins>
    </w:p>
    <w:p w14:paraId="357167E9" w14:textId="77777777" w:rsidR="00A21BED" w:rsidDel="00E4553A" w:rsidRDefault="00A21BED">
      <w:pPr>
        <w:pStyle w:val="TOC3"/>
        <w:rPr>
          <w:ins w:id="554" w:author="Andrew Grace" w:date="2023-07-07T15:56:00Z"/>
          <w:del w:id="555" w:author="Samraj" w:date="2023-08-02T10:08:00Z"/>
          <w:rFonts w:asciiTheme="minorHAnsi" w:eastAsiaTheme="minorEastAsia" w:hAnsiTheme="minorHAnsi" w:cstheme="minorBidi"/>
          <w:noProof/>
          <w:szCs w:val="22"/>
        </w:rPr>
      </w:pPr>
      <w:ins w:id="556" w:author="Andrew Grace" w:date="2023-07-07T15:56:00Z">
        <w:del w:id="557" w:author="Samraj" w:date="2023-08-02T10:08:00Z">
          <w:r w:rsidRPr="00E4553A" w:rsidDel="00E4553A">
            <w:rPr>
              <w:rStyle w:val="Hyperlink"/>
              <w:noProof/>
            </w:rPr>
            <w:delText>6.1</w:delText>
          </w:r>
          <w:r w:rsidDel="00E4553A">
            <w:rPr>
              <w:rFonts w:asciiTheme="minorHAnsi" w:eastAsiaTheme="minorEastAsia" w:hAnsiTheme="minorHAnsi" w:cstheme="minorBidi"/>
              <w:noProof/>
              <w:szCs w:val="22"/>
            </w:rPr>
            <w:tab/>
          </w:r>
          <w:r w:rsidRPr="00E4553A" w:rsidDel="00E4553A">
            <w:rPr>
              <w:rStyle w:val="Hyperlink"/>
              <w:noProof/>
            </w:rPr>
            <w:delText>Introduction</w:delText>
          </w:r>
          <w:r w:rsidDel="00E4553A">
            <w:rPr>
              <w:noProof/>
            </w:rPr>
            <w:tab/>
            <w:delText>20</w:delText>
          </w:r>
        </w:del>
      </w:ins>
    </w:p>
    <w:p w14:paraId="5AAC2524" w14:textId="77777777" w:rsidR="00A21BED" w:rsidDel="00E4553A" w:rsidRDefault="00A21BED">
      <w:pPr>
        <w:pStyle w:val="TOC3"/>
        <w:rPr>
          <w:ins w:id="558" w:author="Andrew Grace" w:date="2023-07-07T15:56:00Z"/>
          <w:del w:id="559" w:author="Samraj" w:date="2023-08-02T10:08:00Z"/>
          <w:rFonts w:asciiTheme="minorHAnsi" w:eastAsiaTheme="minorEastAsia" w:hAnsiTheme="minorHAnsi" w:cstheme="minorBidi"/>
          <w:noProof/>
          <w:szCs w:val="22"/>
        </w:rPr>
      </w:pPr>
      <w:ins w:id="560" w:author="Andrew Grace" w:date="2023-07-07T15:56:00Z">
        <w:del w:id="561" w:author="Samraj" w:date="2023-08-02T10:08:00Z">
          <w:r w:rsidRPr="00E4553A" w:rsidDel="00E4553A">
            <w:rPr>
              <w:rStyle w:val="Hyperlink"/>
              <w:noProof/>
            </w:rPr>
            <w:delText>6.2</w:delText>
          </w:r>
          <w:r w:rsidDel="00E4553A">
            <w:rPr>
              <w:rFonts w:asciiTheme="minorHAnsi" w:eastAsiaTheme="minorEastAsia" w:hAnsiTheme="minorHAnsi" w:cstheme="minorBidi"/>
              <w:noProof/>
              <w:szCs w:val="22"/>
            </w:rPr>
            <w:tab/>
          </w:r>
          <w:r w:rsidRPr="00E4553A" w:rsidDel="00E4553A">
            <w:rPr>
              <w:rStyle w:val="Hyperlink"/>
              <w:noProof/>
            </w:rPr>
            <w:delText>Scope of Business Strategy and Annual Budget</w:delText>
          </w:r>
          <w:r w:rsidDel="00E4553A">
            <w:rPr>
              <w:noProof/>
            </w:rPr>
            <w:tab/>
            <w:delText>20</w:delText>
          </w:r>
        </w:del>
      </w:ins>
    </w:p>
    <w:p w14:paraId="1919CB92" w14:textId="77777777" w:rsidR="00A21BED" w:rsidDel="00E4553A" w:rsidRDefault="00A21BED">
      <w:pPr>
        <w:pStyle w:val="TOC3"/>
        <w:rPr>
          <w:ins w:id="562" w:author="Andrew Grace" w:date="2023-07-07T15:56:00Z"/>
          <w:del w:id="563" w:author="Samraj" w:date="2023-08-02T10:08:00Z"/>
          <w:rFonts w:asciiTheme="minorHAnsi" w:eastAsiaTheme="minorEastAsia" w:hAnsiTheme="minorHAnsi" w:cstheme="minorBidi"/>
          <w:noProof/>
          <w:szCs w:val="22"/>
        </w:rPr>
      </w:pPr>
      <w:ins w:id="564" w:author="Andrew Grace" w:date="2023-07-07T15:56:00Z">
        <w:del w:id="565" w:author="Samraj" w:date="2023-08-02T10:08:00Z">
          <w:r w:rsidRPr="00E4553A" w:rsidDel="00E4553A">
            <w:rPr>
              <w:rStyle w:val="Hyperlink"/>
              <w:noProof/>
            </w:rPr>
            <w:delText>6.3</w:delText>
          </w:r>
          <w:r w:rsidDel="00E4553A">
            <w:rPr>
              <w:rFonts w:asciiTheme="minorHAnsi" w:eastAsiaTheme="minorEastAsia" w:hAnsiTheme="minorHAnsi" w:cstheme="minorBidi"/>
              <w:noProof/>
              <w:szCs w:val="22"/>
            </w:rPr>
            <w:tab/>
          </w:r>
          <w:r w:rsidRPr="00E4553A" w:rsidDel="00E4553A">
            <w:rPr>
              <w:rStyle w:val="Hyperlink"/>
              <w:noProof/>
            </w:rPr>
            <w:delText>Business Strategy</w:delText>
          </w:r>
          <w:r w:rsidDel="00E4553A">
            <w:rPr>
              <w:noProof/>
            </w:rPr>
            <w:tab/>
            <w:delText>20</w:delText>
          </w:r>
        </w:del>
      </w:ins>
    </w:p>
    <w:p w14:paraId="0DA34C53" w14:textId="77777777" w:rsidR="00A21BED" w:rsidDel="00E4553A" w:rsidRDefault="00A21BED">
      <w:pPr>
        <w:pStyle w:val="TOC3"/>
        <w:rPr>
          <w:ins w:id="566" w:author="Andrew Grace" w:date="2023-07-07T15:56:00Z"/>
          <w:del w:id="567" w:author="Samraj" w:date="2023-08-02T10:08:00Z"/>
          <w:rFonts w:asciiTheme="minorHAnsi" w:eastAsiaTheme="minorEastAsia" w:hAnsiTheme="minorHAnsi" w:cstheme="minorBidi"/>
          <w:noProof/>
          <w:szCs w:val="22"/>
        </w:rPr>
      </w:pPr>
      <w:ins w:id="568" w:author="Andrew Grace" w:date="2023-07-07T15:56:00Z">
        <w:del w:id="569" w:author="Samraj" w:date="2023-08-02T10:08:00Z">
          <w:r w:rsidRPr="00E4553A" w:rsidDel="00E4553A">
            <w:rPr>
              <w:rStyle w:val="Hyperlink"/>
              <w:noProof/>
            </w:rPr>
            <w:delText>6.4</w:delText>
          </w:r>
          <w:r w:rsidDel="00E4553A">
            <w:rPr>
              <w:rFonts w:asciiTheme="minorHAnsi" w:eastAsiaTheme="minorEastAsia" w:hAnsiTheme="minorHAnsi" w:cstheme="minorBidi"/>
              <w:noProof/>
              <w:szCs w:val="22"/>
            </w:rPr>
            <w:tab/>
          </w:r>
          <w:r w:rsidRPr="00E4553A" w:rsidDel="00E4553A">
            <w:rPr>
              <w:rStyle w:val="Hyperlink"/>
              <w:noProof/>
            </w:rPr>
            <w:delText>Annual Budget</w:delText>
          </w:r>
          <w:r w:rsidDel="00E4553A">
            <w:rPr>
              <w:noProof/>
            </w:rPr>
            <w:tab/>
            <w:delText>21</w:delText>
          </w:r>
        </w:del>
      </w:ins>
    </w:p>
    <w:p w14:paraId="4CB3CD0A" w14:textId="77777777" w:rsidR="00A21BED" w:rsidDel="00E4553A" w:rsidRDefault="00A21BED">
      <w:pPr>
        <w:pStyle w:val="TOC3"/>
        <w:rPr>
          <w:ins w:id="570" w:author="Andrew Grace" w:date="2023-07-07T15:56:00Z"/>
          <w:del w:id="571" w:author="Samraj" w:date="2023-08-02T10:08:00Z"/>
          <w:rFonts w:asciiTheme="minorHAnsi" w:eastAsiaTheme="minorEastAsia" w:hAnsiTheme="minorHAnsi" w:cstheme="minorBidi"/>
          <w:noProof/>
          <w:szCs w:val="22"/>
        </w:rPr>
      </w:pPr>
      <w:ins w:id="572" w:author="Andrew Grace" w:date="2023-07-07T15:56:00Z">
        <w:del w:id="573" w:author="Samraj" w:date="2023-08-02T10:08:00Z">
          <w:r w:rsidRPr="00E4553A" w:rsidDel="00E4553A">
            <w:rPr>
              <w:rStyle w:val="Hyperlink"/>
              <w:noProof/>
            </w:rPr>
            <w:delText>6.5</w:delText>
          </w:r>
          <w:r w:rsidDel="00E4553A">
            <w:rPr>
              <w:rFonts w:asciiTheme="minorHAnsi" w:eastAsiaTheme="minorEastAsia" w:hAnsiTheme="minorHAnsi" w:cstheme="minorBidi"/>
              <w:noProof/>
              <w:szCs w:val="22"/>
            </w:rPr>
            <w:tab/>
          </w:r>
          <w:r w:rsidRPr="00E4553A" w:rsidDel="00E4553A">
            <w:rPr>
              <w:rStyle w:val="Hyperlink"/>
              <w:noProof/>
            </w:rPr>
            <w:delText>Budget overspend</w:delText>
          </w:r>
          <w:r w:rsidDel="00E4553A">
            <w:rPr>
              <w:noProof/>
            </w:rPr>
            <w:tab/>
            <w:delText>21</w:delText>
          </w:r>
        </w:del>
      </w:ins>
    </w:p>
    <w:p w14:paraId="28CDDE03" w14:textId="77777777" w:rsidR="00A21BED" w:rsidDel="00E4553A" w:rsidRDefault="00A21BED">
      <w:pPr>
        <w:pStyle w:val="TOC3"/>
        <w:rPr>
          <w:ins w:id="574" w:author="Andrew Grace" w:date="2023-07-07T15:56:00Z"/>
          <w:del w:id="575" w:author="Samraj" w:date="2023-08-02T10:08:00Z"/>
          <w:rFonts w:asciiTheme="minorHAnsi" w:eastAsiaTheme="minorEastAsia" w:hAnsiTheme="minorHAnsi" w:cstheme="minorBidi"/>
          <w:noProof/>
          <w:szCs w:val="22"/>
        </w:rPr>
      </w:pPr>
      <w:ins w:id="576" w:author="Andrew Grace" w:date="2023-07-07T15:56:00Z">
        <w:del w:id="577" w:author="Samraj" w:date="2023-08-02T10:08:00Z">
          <w:r w:rsidRPr="00E4553A" w:rsidDel="00E4553A">
            <w:rPr>
              <w:rStyle w:val="Hyperlink"/>
              <w:noProof/>
            </w:rPr>
            <w:delText>6.6</w:delText>
          </w:r>
          <w:r w:rsidDel="00E4553A">
            <w:rPr>
              <w:rFonts w:asciiTheme="minorHAnsi" w:eastAsiaTheme="minorEastAsia" w:hAnsiTheme="minorHAnsi" w:cstheme="minorBidi"/>
              <w:noProof/>
              <w:szCs w:val="22"/>
            </w:rPr>
            <w:tab/>
          </w:r>
          <w:r w:rsidRPr="00E4553A" w:rsidDel="00E4553A">
            <w:rPr>
              <w:rStyle w:val="Hyperlink"/>
              <w:noProof/>
            </w:rPr>
            <w:delText>MHHS Implementation Management First Year Budget</w:delText>
          </w:r>
          <w:r w:rsidDel="00E4553A">
            <w:rPr>
              <w:noProof/>
            </w:rPr>
            <w:tab/>
            <w:delText>21</w:delText>
          </w:r>
        </w:del>
      </w:ins>
    </w:p>
    <w:p w14:paraId="7CCAE9B6" w14:textId="77777777" w:rsidR="00A21BED" w:rsidDel="00E4553A" w:rsidRDefault="00A21BED">
      <w:pPr>
        <w:pStyle w:val="TOC2"/>
        <w:rPr>
          <w:ins w:id="578" w:author="Andrew Grace" w:date="2023-07-07T15:56:00Z"/>
          <w:del w:id="579" w:author="Samraj" w:date="2023-08-02T10:08:00Z"/>
          <w:rFonts w:asciiTheme="minorHAnsi" w:eastAsiaTheme="minorEastAsia" w:hAnsiTheme="minorHAnsi" w:cstheme="minorBidi"/>
          <w:szCs w:val="22"/>
        </w:rPr>
      </w:pPr>
      <w:ins w:id="580" w:author="Andrew Grace" w:date="2023-07-07T15:56:00Z">
        <w:del w:id="581" w:author="Samraj" w:date="2023-08-02T10:08:00Z">
          <w:r w:rsidRPr="00E4553A" w:rsidDel="00E4553A">
            <w:rPr>
              <w:rStyle w:val="Hyperlink"/>
            </w:rPr>
            <w:delText>7.</w:delText>
          </w:r>
          <w:r w:rsidDel="00E4553A">
            <w:rPr>
              <w:rFonts w:asciiTheme="minorHAnsi" w:eastAsiaTheme="minorEastAsia" w:hAnsiTheme="minorHAnsi" w:cstheme="minorBidi"/>
              <w:szCs w:val="22"/>
            </w:rPr>
            <w:tab/>
          </w:r>
          <w:r w:rsidRPr="00E4553A" w:rsidDel="00E4553A">
            <w:rPr>
              <w:rStyle w:val="Hyperlink"/>
            </w:rPr>
            <w:delText>BSC COMPANIES</w:delText>
          </w:r>
          <w:r w:rsidDel="00E4553A">
            <w:tab/>
            <w:delText>22</w:delText>
          </w:r>
        </w:del>
      </w:ins>
    </w:p>
    <w:p w14:paraId="0F74D60B" w14:textId="77777777" w:rsidR="00A21BED" w:rsidDel="00E4553A" w:rsidRDefault="00A21BED">
      <w:pPr>
        <w:pStyle w:val="TOC3"/>
        <w:rPr>
          <w:ins w:id="582" w:author="Andrew Grace" w:date="2023-07-07T15:56:00Z"/>
          <w:del w:id="583" w:author="Samraj" w:date="2023-08-02T10:08:00Z"/>
          <w:rFonts w:asciiTheme="minorHAnsi" w:eastAsiaTheme="minorEastAsia" w:hAnsiTheme="minorHAnsi" w:cstheme="minorBidi"/>
          <w:noProof/>
          <w:szCs w:val="22"/>
        </w:rPr>
      </w:pPr>
      <w:ins w:id="584" w:author="Andrew Grace" w:date="2023-07-07T15:56:00Z">
        <w:del w:id="585" w:author="Samraj" w:date="2023-08-02T10:08:00Z">
          <w:r w:rsidRPr="00E4553A" w:rsidDel="00E4553A">
            <w:rPr>
              <w:rStyle w:val="Hyperlink"/>
              <w:noProof/>
            </w:rPr>
            <w:delText>7.1</w:delText>
          </w:r>
          <w:r w:rsidDel="00E4553A">
            <w:rPr>
              <w:rFonts w:asciiTheme="minorHAnsi" w:eastAsiaTheme="minorEastAsia" w:hAnsiTheme="minorHAnsi" w:cstheme="minorBidi"/>
              <w:noProof/>
              <w:szCs w:val="22"/>
            </w:rPr>
            <w:tab/>
          </w:r>
          <w:r w:rsidRPr="00E4553A" w:rsidDel="00E4553A">
            <w:rPr>
              <w:rStyle w:val="Hyperlink"/>
              <w:noProof/>
            </w:rPr>
            <w:delText>General</w:delText>
          </w:r>
          <w:r w:rsidDel="00E4553A">
            <w:rPr>
              <w:noProof/>
            </w:rPr>
            <w:tab/>
            <w:delText>22</w:delText>
          </w:r>
        </w:del>
      </w:ins>
    </w:p>
    <w:p w14:paraId="10441F45" w14:textId="77777777" w:rsidR="00A21BED" w:rsidDel="00E4553A" w:rsidRDefault="00A21BED">
      <w:pPr>
        <w:pStyle w:val="TOC3"/>
        <w:rPr>
          <w:ins w:id="586" w:author="Andrew Grace" w:date="2023-07-07T15:56:00Z"/>
          <w:del w:id="587" w:author="Samraj" w:date="2023-08-02T10:08:00Z"/>
          <w:rFonts w:asciiTheme="minorHAnsi" w:eastAsiaTheme="minorEastAsia" w:hAnsiTheme="minorHAnsi" w:cstheme="minorBidi"/>
          <w:noProof/>
          <w:szCs w:val="22"/>
        </w:rPr>
      </w:pPr>
      <w:ins w:id="588" w:author="Andrew Grace" w:date="2023-07-07T15:56:00Z">
        <w:del w:id="589" w:author="Samraj" w:date="2023-08-02T10:08:00Z">
          <w:r w:rsidRPr="00E4553A" w:rsidDel="00E4553A">
            <w:rPr>
              <w:rStyle w:val="Hyperlink"/>
              <w:noProof/>
            </w:rPr>
            <w:delText>7.2</w:delText>
          </w:r>
          <w:r w:rsidDel="00E4553A">
            <w:rPr>
              <w:rFonts w:asciiTheme="minorHAnsi" w:eastAsiaTheme="minorEastAsia" w:hAnsiTheme="minorHAnsi" w:cstheme="minorBidi"/>
              <w:noProof/>
              <w:szCs w:val="22"/>
            </w:rPr>
            <w:tab/>
          </w:r>
          <w:r w:rsidRPr="00E4553A" w:rsidDel="00E4553A">
            <w:rPr>
              <w:rStyle w:val="Hyperlink"/>
              <w:noProof/>
            </w:rPr>
            <w:delText>BSC Clearer</w:delText>
          </w:r>
          <w:r w:rsidDel="00E4553A">
            <w:rPr>
              <w:noProof/>
            </w:rPr>
            <w:tab/>
            <w:delText>22</w:delText>
          </w:r>
        </w:del>
      </w:ins>
    </w:p>
    <w:p w14:paraId="2070412E" w14:textId="77777777" w:rsidR="00A21BED" w:rsidDel="00E4553A" w:rsidRDefault="00A21BED">
      <w:pPr>
        <w:pStyle w:val="TOC3"/>
        <w:rPr>
          <w:ins w:id="590" w:author="Andrew Grace" w:date="2023-07-07T15:56:00Z"/>
          <w:del w:id="591" w:author="Samraj" w:date="2023-08-02T10:08:00Z"/>
          <w:rFonts w:asciiTheme="minorHAnsi" w:eastAsiaTheme="minorEastAsia" w:hAnsiTheme="minorHAnsi" w:cstheme="minorBidi"/>
          <w:noProof/>
          <w:szCs w:val="22"/>
        </w:rPr>
      </w:pPr>
      <w:ins w:id="592" w:author="Andrew Grace" w:date="2023-07-07T15:56:00Z">
        <w:del w:id="593" w:author="Samraj" w:date="2023-08-02T10:08:00Z">
          <w:r w:rsidRPr="00E4553A" w:rsidDel="00E4553A">
            <w:rPr>
              <w:rStyle w:val="Hyperlink"/>
              <w:noProof/>
            </w:rPr>
            <w:delText>7.3</w:delText>
          </w:r>
          <w:r w:rsidDel="00E4553A">
            <w:rPr>
              <w:rFonts w:asciiTheme="minorHAnsi" w:eastAsiaTheme="minorEastAsia" w:hAnsiTheme="minorHAnsi" w:cstheme="minorBidi"/>
              <w:noProof/>
              <w:szCs w:val="22"/>
            </w:rPr>
            <w:tab/>
          </w:r>
          <w:r w:rsidRPr="00E4553A" w:rsidDel="00E4553A">
            <w:rPr>
              <w:rStyle w:val="Hyperlink"/>
              <w:noProof/>
            </w:rPr>
            <w:delText>Duties of BSCCo</w:delText>
          </w:r>
          <w:r w:rsidDel="00E4553A">
            <w:rPr>
              <w:noProof/>
            </w:rPr>
            <w:tab/>
            <w:delText>22</w:delText>
          </w:r>
        </w:del>
      </w:ins>
    </w:p>
    <w:p w14:paraId="0D815483" w14:textId="77777777" w:rsidR="00A21BED" w:rsidDel="00E4553A" w:rsidRDefault="00A21BED">
      <w:pPr>
        <w:pStyle w:val="TOC3"/>
        <w:rPr>
          <w:ins w:id="594" w:author="Andrew Grace" w:date="2023-07-07T15:56:00Z"/>
          <w:del w:id="595" w:author="Samraj" w:date="2023-08-02T10:08:00Z"/>
          <w:rFonts w:asciiTheme="minorHAnsi" w:eastAsiaTheme="minorEastAsia" w:hAnsiTheme="minorHAnsi" w:cstheme="minorBidi"/>
          <w:noProof/>
          <w:szCs w:val="22"/>
        </w:rPr>
      </w:pPr>
      <w:ins w:id="596" w:author="Andrew Grace" w:date="2023-07-07T15:56:00Z">
        <w:del w:id="597" w:author="Samraj" w:date="2023-08-02T10:08:00Z">
          <w:r w:rsidRPr="00E4553A" w:rsidDel="00E4553A">
            <w:rPr>
              <w:rStyle w:val="Hyperlink"/>
              <w:noProof/>
            </w:rPr>
            <w:delText>7.4</w:delText>
          </w:r>
          <w:r w:rsidDel="00E4553A">
            <w:rPr>
              <w:rFonts w:asciiTheme="minorHAnsi" w:eastAsiaTheme="minorEastAsia" w:hAnsiTheme="minorHAnsi" w:cstheme="minorBidi"/>
              <w:noProof/>
              <w:szCs w:val="22"/>
            </w:rPr>
            <w:tab/>
          </w:r>
          <w:r w:rsidRPr="00E4553A" w:rsidDel="00E4553A">
            <w:rPr>
              <w:rStyle w:val="Hyperlink"/>
              <w:noProof/>
            </w:rPr>
            <w:delText>Constitution, etc</w:delText>
          </w:r>
          <w:r w:rsidDel="00E4553A">
            <w:rPr>
              <w:noProof/>
            </w:rPr>
            <w:tab/>
            <w:delText>23</w:delText>
          </w:r>
        </w:del>
      </w:ins>
    </w:p>
    <w:p w14:paraId="3593CE0D" w14:textId="77777777" w:rsidR="00A21BED" w:rsidDel="00E4553A" w:rsidRDefault="00A21BED">
      <w:pPr>
        <w:pStyle w:val="TOC3"/>
        <w:rPr>
          <w:ins w:id="598" w:author="Andrew Grace" w:date="2023-07-07T15:56:00Z"/>
          <w:del w:id="599" w:author="Samraj" w:date="2023-08-02T10:08:00Z"/>
          <w:rFonts w:asciiTheme="minorHAnsi" w:eastAsiaTheme="minorEastAsia" w:hAnsiTheme="minorHAnsi" w:cstheme="minorBidi"/>
          <w:noProof/>
          <w:szCs w:val="22"/>
        </w:rPr>
      </w:pPr>
      <w:ins w:id="600" w:author="Andrew Grace" w:date="2023-07-07T15:56:00Z">
        <w:del w:id="601" w:author="Samraj" w:date="2023-08-02T10:08:00Z">
          <w:r w:rsidRPr="00E4553A" w:rsidDel="00E4553A">
            <w:rPr>
              <w:rStyle w:val="Hyperlink"/>
              <w:noProof/>
            </w:rPr>
            <w:delText>7.5</w:delText>
          </w:r>
          <w:r w:rsidDel="00E4553A">
            <w:rPr>
              <w:rFonts w:asciiTheme="minorHAnsi" w:eastAsiaTheme="minorEastAsia" w:hAnsiTheme="minorHAnsi" w:cstheme="minorBidi"/>
              <w:noProof/>
              <w:szCs w:val="22"/>
            </w:rPr>
            <w:tab/>
          </w:r>
          <w:r w:rsidRPr="00E4553A" w:rsidDel="00E4553A">
            <w:rPr>
              <w:rStyle w:val="Hyperlink"/>
              <w:noProof/>
            </w:rPr>
            <w:delText>Directors and secretary</w:delText>
          </w:r>
          <w:r w:rsidDel="00E4553A">
            <w:rPr>
              <w:noProof/>
            </w:rPr>
            <w:tab/>
            <w:delText>23</w:delText>
          </w:r>
        </w:del>
      </w:ins>
    </w:p>
    <w:p w14:paraId="0254A5DD" w14:textId="77777777" w:rsidR="00A21BED" w:rsidDel="00E4553A" w:rsidRDefault="00A21BED">
      <w:pPr>
        <w:pStyle w:val="TOC3"/>
        <w:rPr>
          <w:ins w:id="602" w:author="Andrew Grace" w:date="2023-07-07T15:56:00Z"/>
          <w:del w:id="603" w:author="Samraj" w:date="2023-08-02T10:08:00Z"/>
          <w:rFonts w:asciiTheme="minorHAnsi" w:eastAsiaTheme="minorEastAsia" w:hAnsiTheme="minorHAnsi" w:cstheme="minorBidi"/>
          <w:noProof/>
          <w:szCs w:val="22"/>
        </w:rPr>
      </w:pPr>
      <w:ins w:id="604" w:author="Andrew Grace" w:date="2023-07-07T15:56:00Z">
        <w:del w:id="605" w:author="Samraj" w:date="2023-08-02T10:08:00Z">
          <w:r w:rsidRPr="00E4553A" w:rsidDel="00E4553A">
            <w:rPr>
              <w:rStyle w:val="Hyperlink"/>
              <w:noProof/>
            </w:rPr>
            <w:delText>7.6</w:delText>
          </w:r>
          <w:r w:rsidDel="00E4553A">
            <w:rPr>
              <w:rFonts w:asciiTheme="minorHAnsi" w:eastAsiaTheme="minorEastAsia" w:hAnsiTheme="minorHAnsi" w:cstheme="minorBidi"/>
              <w:noProof/>
              <w:szCs w:val="22"/>
            </w:rPr>
            <w:tab/>
          </w:r>
          <w:r w:rsidRPr="00E4553A" w:rsidDel="00E4553A">
            <w:rPr>
              <w:rStyle w:val="Hyperlink"/>
              <w:noProof/>
            </w:rPr>
            <w:delText>BSCCo services</w:delText>
          </w:r>
          <w:r w:rsidDel="00E4553A">
            <w:rPr>
              <w:noProof/>
            </w:rPr>
            <w:tab/>
            <w:delText>24</w:delText>
          </w:r>
        </w:del>
      </w:ins>
    </w:p>
    <w:p w14:paraId="046BBA4C" w14:textId="77777777" w:rsidR="00A21BED" w:rsidDel="00E4553A" w:rsidRDefault="00A21BED">
      <w:pPr>
        <w:pStyle w:val="TOC2"/>
        <w:rPr>
          <w:ins w:id="606" w:author="Andrew Grace" w:date="2023-07-07T15:56:00Z"/>
          <w:del w:id="607" w:author="Samraj" w:date="2023-08-02T10:08:00Z"/>
          <w:rFonts w:asciiTheme="minorHAnsi" w:eastAsiaTheme="minorEastAsia" w:hAnsiTheme="minorHAnsi" w:cstheme="minorBidi"/>
          <w:szCs w:val="22"/>
        </w:rPr>
      </w:pPr>
      <w:ins w:id="608" w:author="Andrew Grace" w:date="2023-07-07T15:56:00Z">
        <w:del w:id="609" w:author="Samraj" w:date="2023-08-02T10:08:00Z">
          <w:r w:rsidRPr="00E4553A" w:rsidDel="00E4553A">
            <w:rPr>
              <w:rStyle w:val="Hyperlink"/>
            </w:rPr>
            <w:delText>8.</w:delText>
          </w:r>
          <w:r w:rsidDel="00E4553A">
            <w:rPr>
              <w:rFonts w:asciiTheme="minorHAnsi" w:eastAsiaTheme="minorEastAsia" w:hAnsiTheme="minorHAnsi" w:cstheme="minorBidi"/>
              <w:szCs w:val="22"/>
            </w:rPr>
            <w:tab/>
          </w:r>
          <w:r w:rsidRPr="00E4553A" w:rsidDel="00E4553A">
            <w:rPr>
              <w:rStyle w:val="Hyperlink"/>
            </w:rPr>
            <w:delText>BSCCO INVOLVEMENT IN BETTA</w:delText>
          </w:r>
          <w:r w:rsidDel="00E4553A">
            <w:tab/>
            <w:delText>24</w:delText>
          </w:r>
        </w:del>
      </w:ins>
    </w:p>
    <w:p w14:paraId="33D6B321" w14:textId="77777777" w:rsidR="00A21BED" w:rsidDel="00E4553A" w:rsidRDefault="00A21BED">
      <w:pPr>
        <w:pStyle w:val="TOC3"/>
        <w:rPr>
          <w:ins w:id="610" w:author="Andrew Grace" w:date="2023-07-07T15:56:00Z"/>
          <w:del w:id="611" w:author="Samraj" w:date="2023-08-02T10:08:00Z"/>
          <w:rFonts w:asciiTheme="minorHAnsi" w:eastAsiaTheme="minorEastAsia" w:hAnsiTheme="minorHAnsi" w:cstheme="minorBidi"/>
          <w:noProof/>
          <w:szCs w:val="22"/>
        </w:rPr>
      </w:pPr>
      <w:ins w:id="612" w:author="Andrew Grace" w:date="2023-07-07T15:56:00Z">
        <w:del w:id="613" w:author="Samraj" w:date="2023-08-02T10:08:00Z">
          <w:r w:rsidRPr="00E4553A" w:rsidDel="00E4553A">
            <w:rPr>
              <w:rStyle w:val="Hyperlink"/>
              <w:noProof/>
            </w:rPr>
            <w:delText>8.1</w:delText>
          </w:r>
          <w:r w:rsidDel="00E4553A">
            <w:rPr>
              <w:rFonts w:asciiTheme="minorHAnsi" w:eastAsiaTheme="minorEastAsia" w:hAnsiTheme="minorHAnsi" w:cstheme="minorBidi"/>
              <w:noProof/>
              <w:szCs w:val="22"/>
            </w:rPr>
            <w:tab/>
          </w:r>
          <w:r w:rsidRPr="00E4553A" w:rsidDel="00E4553A">
            <w:rPr>
              <w:rStyle w:val="Hyperlink"/>
              <w:noProof/>
            </w:rPr>
            <w:delText>BETTA Support Work</w:delText>
          </w:r>
          <w:r w:rsidDel="00E4553A">
            <w:rPr>
              <w:noProof/>
            </w:rPr>
            <w:tab/>
            <w:delText>24</w:delText>
          </w:r>
        </w:del>
      </w:ins>
    </w:p>
    <w:p w14:paraId="4EA2C854" w14:textId="77777777" w:rsidR="00A21BED" w:rsidDel="00E4553A" w:rsidRDefault="00A21BED">
      <w:pPr>
        <w:pStyle w:val="TOC3"/>
        <w:rPr>
          <w:ins w:id="614" w:author="Andrew Grace" w:date="2023-07-07T15:56:00Z"/>
          <w:del w:id="615" w:author="Samraj" w:date="2023-08-02T10:08:00Z"/>
          <w:rFonts w:asciiTheme="minorHAnsi" w:eastAsiaTheme="minorEastAsia" w:hAnsiTheme="minorHAnsi" w:cstheme="minorBidi"/>
          <w:noProof/>
          <w:szCs w:val="22"/>
        </w:rPr>
      </w:pPr>
      <w:ins w:id="616" w:author="Andrew Grace" w:date="2023-07-07T15:56:00Z">
        <w:del w:id="617" w:author="Samraj" w:date="2023-08-02T10:08:00Z">
          <w:r w:rsidRPr="00E4553A" w:rsidDel="00E4553A">
            <w:rPr>
              <w:rStyle w:val="Hyperlink"/>
              <w:noProof/>
            </w:rPr>
            <w:delText>8.2</w:delText>
          </w:r>
          <w:r w:rsidDel="00E4553A">
            <w:rPr>
              <w:rFonts w:asciiTheme="minorHAnsi" w:eastAsiaTheme="minorEastAsia" w:hAnsiTheme="minorHAnsi" w:cstheme="minorBidi"/>
              <w:noProof/>
              <w:szCs w:val="22"/>
            </w:rPr>
            <w:tab/>
          </w:r>
          <w:r w:rsidRPr="00E4553A" w:rsidDel="00E4553A">
            <w:rPr>
              <w:rStyle w:val="Hyperlink"/>
              <w:noProof/>
            </w:rPr>
            <w:delText>Further provisions</w:delText>
          </w:r>
          <w:r w:rsidDel="00E4553A">
            <w:rPr>
              <w:noProof/>
            </w:rPr>
            <w:tab/>
            <w:delText>25</w:delText>
          </w:r>
        </w:del>
      </w:ins>
    </w:p>
    <w:p w14:paraId="55EC16D1" w14:textId="77777777" w:rsidR="00A21BED" w:rsidDel="00E4553A" w:rsidRDefault="00A21BED">
      <w:pPr>
        <w:pStyle w:val="TOC2"/>
        <w:rPr>
          <w:ins w:id="618" w:author="Andrew Grace" w:date="2023-07-07T15:56:00Z"/>
          <w:del w:id="619" w:author="Samraj" w:date="2023-08-02T10:08:00Z"/>
          <w:rFonts w:asciiTheme="minorHAnsi" w:eastAsiaTheme="minorEastAsia" w:hAnsiTheme="minorHAnsi" w:cstheme="minorBidi"/>
          <w:szCs w:val="22"/>
        </w:rPr>
      </w:pPr>
      <w:ins w:id="620" w:author="Andrew Grace" w:date="2023-07-07T15:56:00Z">
        <w:del w:id="621" w:author="Samraj" w:date="2023-08-02T10:08:00Z">
          <w:r w:rsidRPr="00E4553A" w:rsidDel="00E4553A">
            <w:rPr>
              <w:rStyle w:val="Hyperlink"/>
            </w:rPr>
            <w:delText>9.</w:delText>
          </w:r>
          <w:r w:rsidDel="00E4553A">
            <w:rPr>
              <w:rFonts w:asciiTheme="minorHAnsi" w:eastAsiaTheme="minorEastAsia" w:hAnsiTheme="minorHAnsi" w:cstheme="minorBidi"/>
              <w:szCs w:val="22"/>
            </w:rPr>
            <w:tab/>
          </w:r>
          <w:r w:rsidRPr="00E4553A" w:rsidDel="00E4553A">
            <w:rPr>
              <w:rStyle w:val="Hyperlink"/>
            </w:rPr>
            <w:delText>PROVISION OF PROFILE ADMINISTRATION SERVICES BY BSCCO</w:delText>
          </w:r>
          <w:r w:rsidDel="00E4553A">
            <w:tab/>
            <w:delText>26</w:delText>
          </w:r>
        </w:del>
      </w:ins>
    </w:p>
    <w:p w14:paraId="5D343F6B" w14:textId="77777777" w:rsidR="00A21BED" w:rsidDel="00E4553A" w:rsidRDefault="00A21BED">
      <w:pPr>
        <w:pStyle w:val="TOC3"/>
        <w:rPr>
          <w:ins w:id="622" w:author="Andrew Grace" w:date="2023-07-07T15:56:00Z"/>
          <w:del w:id="623" w:author="Samraj" w:date="2023-08-02T10:08:00Z"/>
          <w:rFonts w:asciiTheme="minorHAnsi" w:eastAsiaTheme="minorEastAsia" w:hAnsiTheme="minorHAnsi" w:cstheme="minorBidi"/>
          <w:noProof/>
          <w:szCs w:val="22"/>
        </w:rPr>
      </w:pPr>
      <w:ins w:id="624" w:author="Andrew Grace" w:date="2023-07-07T15:56:00Z">
        <w:del w:id="625" w:author="Samraj" w:date="2023-08-02T10:08:00Z">
          <w:r w:rsidRPr="00E4553A" w:rsidDel="00E4553A">
            <w:rPr>
              <w:rStyle w:val="Hyperlink"/>
              <w:noProof/>
            </w:rPr>
            <w:delText>9.1</w:delText>
          </w:r>
          <w:r w:rsidDel="00E4553A">
            <w:rPr>
              <w:rFonts w:asciiTheme="minorHAnsi" w:eastAsiaTheme="minorEastAsia" w:hAnsiTheme="minorHAnsi" w:cstheme="minorBidi"/>
              <w:noProof/>
              <w:szCs w:val="22"/>
            </w:rPr>
            <w:tab/>
          </w:r>
          <w:r w:rsidRPr="00E4553A" w:rsidDel="00E4553A">
            <w:rPr>
              <w:rStyle w:val="Hyperlink"/>
              <w:noProof/>
            </w:rPr>
            <w:delText>Provision of Profile Administration Services in certain circumstances</w:delText>
          </w:r>
          <w:r w:rsidDel="00E4553A">
            <w:rPr>
              <w:noProof/>
            </w:rPr>
            <w:tab/>
            <w:delText>26</w:delText>
          </w:r>
        </w:del>
      </w:ins>
    </w:p>
    <w:p w14:paraId="3871D080" w14:textId="77777777" w:rsidR="00A21BED" w:rsidDel="00E4553A" w:rsidRDefault="00A21BED">
      <w:pPr>
        <w:pStyle w:val="TOC3"/>
        <w:rPr>
          <w:ins w:id="626" w:author="Andrew Grace" w:date="2023-07-07T15:56:00Z"/>
          <w:del w:id="627" w:author="Samraj" w:date="2023-08-02T10:08:00Z"/>
          <w:rFonts w:asciiTheme="minorHAnsi" w:eastAsiaTheme="minorEastAsia" w:hAnsiTheme="minorHAnsi" w:cstheme="minorBidi"/>
          <w:noProof/>
          <w:szCs w:val="22"/>
        </w:rPr>
      </w:pPr>
      <w:ins w:id="628" w:author="Andrew Grace" w:date="2023-07-07T15:56:00Z">
        <w:del w:id="629" w:author="Samraj" w:date="2023-08-02T10:08:00Z">
          <w:r w:rsidRPr="00E4553A" w:rsidDel="00E4553A">
            <w:rPr>
              <w:rStyle w:val="Hyperlink"/>
              <w:noProof/>
            </w:rPr>
            <w:delText>9.2</w:delText>
          </w:r>
          <w:r w:rsidDel="00E4553A">
            <w:rPr>
              <w:rFonts w:asciiTheme="minorHAnsi" w:eastAsiaTheme="minorEastAsia" w:hAnsiTheme="minorHAnsi" w:cstheme="minorBidi"/>
              <w:noProof/>
              <w:szCs w:val="22"/>
            </w:rPr>
            <w:tab/>
          </w:r>
          <w:r w:rsidRPr="00E4553A" w:rsidDel="00E4553A">
            <w:rPr>
              <w:rStyle w:val="Hyperlink"/>
              <w:noProof/>
            </w:rPr>
            <w:delText>BSCCo’s capacity and obligations</w:delText>
          </w:r>
          <w:r w:rsidDel="00E4553A">
            <w:rPr>
              <w:noProof/>
            </w:rPr>
            <w:tab/>
            <w:delText>27</w:delText>
          </w:r>
        </w:del>
      </w:ins>
    </w:p>
    <w:p w14:paraId="0158962C" w14:textId="77777777" w:rsidR="00A21BED" w:rsidDel="00E4553A" w:rsidRDefault="00A21BED">
      <w:pPr>
        <w:pStyle w:val="TOC3"/>
        <w:rPr>
          <w:ins w:id="630" w:author="Andrew Grace" w:date="2023-07-07T15:56:00Z"/>
          <w:del w:id="631" w:author="Samraj" w:date="2023-08-02T10:08:00Z"/>
          <w:rFonts w:asciiTheme="minorHAnsi" w:eastAsiaTheme="minorEastAsia" w:hAnsiTheme="minorHAnsi" w:cstheme="minorBidi"/>
          <w:noProof/>
          <w:szCs w:val="22"/>
        </w:rPr>
      </w:pPr>
      <w:ins w:id="632" w:author="Andrew Grace" w:date="2023-07-07T15:56:00Z">
        <w:del w:id="633" w:author="Samraj" w:date="2023-08-02T10:08:00Z">
          <w:r w:rsidRPr="00E4553A" w:rsidDel="00E4553A">
            <w:rPr>
              <w:rStyle w:val="Hyperlink"/>
              <w:noProof/>
            </w:rPr>
            <w:delText>9.3</w:delText>
          </w:r>
          <w:r w:rsidDel="00E4553A">
            <w:rPr>
              <w:rFonts w:asciiTheme="minorHAnsi" w:eastAsiaTheme="minorEastAsia" w:hAnsiTheme="minorHAnsi" w:cstheme="minorBidi"/>
              <w:noProof/>
              <w:szCs w:val="22"/>
            </w:rPr>
            <w:tab/>
          </w:r>
          <w:r w:rsidRPr="00E4553A" w:rsidDel="00E4553A">
            <w:rPr>
              <w:rStyle w:val="Hyperlink"/>
              <w:noProof/>
            </w:rPr>
            <w:delText>Contracts for Profile Administration Services</w:delText>
          </w:r>
          <w:r w:rsidDel="00E4553A">
            <w:rPr>
              <w:noProof/>
            </w:rPr>
            <w:tab/>
            <w:delText>27</w:delText>
          </w:r>
        </w:del>
      </w:ins>
    </w:p>
    <w:p w14:paraId="3E85B707" w14:textId="77777777" w:rsidR="00A21BED" w:rsidDel="00E4553A" w:rsidRDefault="00A21BED">
      <w:pPr>
        <w:pStyle w:val="TOC2"/>
        <w:rPr>
          <w:ins w:id="634" w:author="Andrew Grace" w:date="2023-07-07T15:56:00Z"/>
          <w:del w:id="635" w:author="Samraj" w:date="2023-08-02T10:08:00Z"/>
          <w:rFonts w:asciiTheme="minorHAnsi" w:eastAsiaTheme="minorEastAsia" w:hAnsiTheme="minorHAnsi" w:cstheme="minorBidi"/>
          <w:szCs w:val="22"/>
        </w:rPr>
      </w:pPr>
      <w:ins w:id="636" w:author="Andrew Grace" w:date="2023-07-07T15:56:00Z">
        <w:del w:id="637" w:author="Samraj" w:date="2023-08-02T10:08:00Z">
          <w:r w:rsidRPr="00E4553A" w:rsidDel="00E4553A">
            <w:rPr>
              <w:rStyle w:val="Hyperlink"/>
            </w:rPr>
            <w:delText>10.</w:delText>
          </w:r>
          <w:r w:rsidDel="00E4553A">
            <w:rPr>
              <w:rFonts w:asciiTheme="minorHAnsi" w:eastAsiaTheme="minorEastAsia" w:hAnsiTheme="minorHAnsi" w:cstheme="minorBidi"/>
              <w:szCs w:val="22"/>
            </w:rPr>
            <w:tab/>
          </w:r>
          <w:r w:rsidRPr="00E4553A" w:rsidDel="00E4553A">
            <w:rPr>
              <w:rStyle w:val="Hyperlink"/>
              <w:caps/>
            </w:rPr>
            <w:delText>Permissible</w:delText>
          </w:r>
          <w:r w:rsidRPr="00E4553A" w:rsidDel="00E4553A">
            <w:rPr>
              <w:rStyle w:val="Hyperlink"/>
            </w:rPr>
            <w:delText xml:space="preserve"> ACTIVITIES UNDERTAKEN BY PERMITTED AFFILIATES</w:delText>
          </w:r>
          <w:r w:rsidDel="00E4553A">
            <w:tab/>
            <w:delText>28</w:delText>
          </w:r>
        </w:del>
      </w:ins>
    </w:p>
    <w:p w14:paraId="2ACB655B" w14:textId="77777777" w:rsidR="00A21BED" w:rsidDel="00E4553A" w:rsidRDefault="00A21BED">
      <w:pPr>
        <w:pStyle w:val="TOC3"/>
        <w:rPr>
          <w:ins w:id="638" w:author="Andrew Grace" w:date="2023-07-07T15:56:00Z"/>
          <w:del w:id="639" w:author="Samraj" w:date="2023-08-02T10:08:00Z"/>
          <w:rFonts w:asciiTheme="minorHAnsi" w:eastAsiaTheme="minorEastAsia" w:hAnsiTheme="minorHAnsi" w:cstheme="minorBidi"/>
          <w:noProof/>
          <w:szCs w:val="22"/>
        </w:rPr>
      </w:pPr>
      <w:ins w:id="640" w:author="Andrew Grace" w:date="2023-07-07T15:56:00Z">
        <w:del w:id="641" w:author="Samraj" w:date="2023-08-02T10:08:00Z">
          <w:r w:rsidRPr="00E4553A" w:rsidDel="00E4553A">
            <w:rPr>
              <w:rStyle w:val="Hyperlink"/>
              <w:noProof/>
            </w:rPr>
            <w:delText>10.1</w:delText>
          </w:r>
          <w:r w:rsidDel="00E4553A">
            <w:rPr>
              <w:rFonts w:asciiTheme="minorHAnsi" w:eastAsiaTheme="minorEastAsia" w:hAnsiTheme="minorHAnsi" w:cstheme="minorBidi"/>
              <w:noProof/>
              <w:szCs w:val="22"/>
            </w:rPr>
            <w:tab/>
          </w:r>
          <w:r w:rsidRPr="00E4553A" w:rsidDel="00E4553A">
            <w:rPr>
              <w:rStyle w:val="Hyperlink"/>
              <w:noProof/>
            </w:rPr>
            <w:delText>General</w:delText>
          </w:r>
          <w:r w:rsidDel="00E4553A">
            <w:rPr>
              <w:noProof/>
            </w:rPr>
            <w:tab/>
            <w:delText>28</w:delText>
          </w:r>
        </w:del>
      </w:ins>
    </w:p>
    <w:p w14:paraId="57FC22E2" w14:textId="77777777" w:rsidR="00A21BED" w:rsidDel="00E4553A" w:rsidRDefault="00A21BED">
      <w:pPr>
        <w:pStyle w:val="TOC3"/>
        <w:rPr>
          <w:ins w:id="642" w:author="Andrew Grace" w:date="2023-07-07T15:56:00Z"/>
          <w:del w:id="643" w:author="Samraj" w:date="2023-08-02T10:08:00Z"/>
          <w:rFonts w:asciiTheme="minorHAnsi" w:eastAsiaTheme="minorEastAsia" w:hAnsiTheme="minorHAnsi" w:cstheme="minorBidi"/>
          <w:noProof/>
          <w:szCs w:val="22"/>
        </w:rPr>
      </w:pPr>
      <w:ins w:id="644" w:author="Andrew Grace" w:date="2023-07-07T15:56:00Z">
        <w:del w:id="645" w:author="Samraj" w:date="2023-08-02T10:08:00Z">
          <w:r w:rsidRPr="00E4553A" w:rsidDel="00E4553A">
            <w:rPr>
              <w:rStyle w:val="Hyperlink"/>
              <w:noProof/>
            </w:rPr>
            <w:delText>10.2</w:delText>
          </w:r>
          <w:r w:rsidDel="00E4553A">
            <w:rPr>
              <w:rFonts w:asciiTheme="minorHAnsi" w:eastAsiaTheme="minorEastAsia" w:hAnsiTheme="minorHAnsi" w:cstheme="minorBidi"/>
              <w:noProof/>
              <w:szCs w:val="22"/>
            </w:rPr>
            <w:tab/>
          </w:r>
          <w:r w:rsidRPr="00E4553A" w:rsidDel="00E4553A">
            <w:rPr>
              <w:rStyle w:val="Hyperlink"/>
              <w:noProof/>
            </w:rPr>
            <w:delText>Ring-Fencing of Permitted Affiliates</w:delText>
          </w:r>
          <w:r w:rsidDel="00E4553A">
            <w:rPr>
              <w:noProof/>
            </w:rPr>
            <w:tab/>
            <w:delText>29</w:delText>
          </w:r>
        </w:del>
      </w:ins>
    </w:p>
    <w:p w14:paraId="7ED3153C" w14:textId="77777777" w:rsidR="00A21BED" w:rsidDel="00E4553A" w:rsidRDefault="00A21BED">
      <w:pPr>
        <w:pStyle w:val="TOC2"/>
        <w:rPr>
          <w:ins w:id="646" w:author="Andrew Grace" w:date="2023-07-07T15:56:00Z"/>
          <w:del w:id="647" w:author="Samraj" w:date="2023-08-02T10:08:00Z"/>
          <w:rFonts w:asciiTheme="minorHAnsi" w:eastAsiaTheme="minorEastAsia" w:hAnsiTheme="minorHAnsi" w:cstheme="minorBidi"/>
          <w:szCs w:val="22"/>
        </w:rPr>
      </w:pPr>
      <w:ins w:id="648" w:author="Andrew Grace" w:date="2023-07-07T15:56:00Z">
        <w:del w:id="649" w:author="Samraj" w:date="2023-08-02T10:08:00Z">
          <w:r w:rsidRPr="00E4553A" w:rsidDel="00E4553A">
            <w:rPr>
              <w:rStyle w:val="Hyperlink"/>
            </w:rPr>
            <w:delText>11.</w:delText>
          </w:r>
          <w:r w:rsidDel="00E4553A">
            <w:rPr>
              <w:rFonts w:asciiTheme="minorHAnsi" w:eastAsiaTheme="minorEastAsia" w:hAnsiTheme="minorHAnsi" w:cstheme="minorBidi"/>
              <w:szCs w:val="22"/>
            </w:rPr>
            <w:tab/>
          </w:r>
          <w:r w:rsidRPr="00E4553A" w:rsidDel="00E4553A">
            <w:rPr>
              <w:rStyle w:val="Hyperlink"/>
            </w:rPr>
            <w:delText>PROVISION OF SUPPORT TO EMR SETTLEMENT SERVICES PROVIDERS</w:delText>
          </w:r>
          <w:r w:rsidDel="00E4553A">
            <w:tab/>
            <w:delText>30</w:delText>
          </w:r>
        </w:del>
      </w:ins>
    </w:p>
    <w:p w14:paraId="02E29689" w14:textId="77777777" w:rsidR="00A21BED" w:rsidDel="00E4553A" w:rsidRDefault="00A21BED">
      <w:pPr>
        <w:pStyle w:val="TOC3"/>
        <w:rPr>
          <w:ins w:id="650" w:author="Andrew Grace" w:date="2023-07-07T15:56:00Z"/>
          <w:del w:id="651" w:author="Samraj" w:date="2023-08-02T10:08:00Z"/>
          <w:rFonts w:asciiTheme="minorHAnsi" w:eastAsiaTheme="minorEastAsia" w:hAnsiTheme="minorHAnsi" w:cstheme="minorBidi"/>
          <w:noProof/>
          <w:szCs w:val="22"/>
        </w:rPr>
      </w:pPr>
      <w:ins w:id="652" w:author="Andrew Grace" w:date="2023-07-07T15:56:00Z">
        <w:del w:id="653" w:author="Samraj" w:date="2023-08-02T10:08:00Z">
          <w:r w:rsidRPr="00E4553A" w:rsidDel="00E4553A">
            <w:rPr>
              <w:rStyle w:val="Hyperlink"/>
              <w:noProof/>
            </w:rPr>
            <w:delText>11.1</w:delText>
          </w:r>
          <w:r w:rsidDel="00E4553A">
            <w:rPr>
              <w:rFonts w:asciiTheme="minorHAnsi" w:eastAsiaTheme="minorEastAsia" w:hAnsiTheme="minorHAnsi" w:cstheme="minorBidi"/>
              <w:noProof/>
              <w:szCs w:val="22"/>
            </w:rPr>
            <w:tab/>
          </w:r>
          <w:r w:rsidRPr="00E4553A" w:rsidDel="00E4553A">
            <w:rPr>
              <w:rStyle w:val="Hyperlink"/>
              <w:noProof/>
            </w:rPr>
            <w:delText>Provision of Support to EMR Settlement Services Providers</w:delText>
          </w:r>
          <w:r w:rsidDel="00E4553A">
            <w:rPr>
              <w:noProof/>
            </w:rPr>
            <w:tab/>
            <w:delText>30</w:delText>
          </w:r>
        </w:del>
      </w:ins>
    </w:p>
    <w:p w14:paraId="49B5C36F" w14:textId="77777777" w:rsidR="00A21BED" w:rsidDel="00E4553A" w:rsidRDefault="00A21BED">
      <w:pPr>
        <w:pStyle w:val="TOC3"/>
        <w:rPr>
          <w:ins w:id="654" w:author="Andrew Grace" w:date="2023-07-07T15:56:00Z"/>
          <w:del w:id="655" w:author="Samraj" w:date="2023-08-02T10:08:00Z"/>
          <w:rFonts w:asciiTheme="minorHAnsi" w:eastAsiaTheme="minorEastAsia" w:hAnsiTheme="minorHAnsi" w:cstheme="minorBidi"/>
          <w:noProof/>
          <w:szCs w:val="22"/>
        </w:rPr>
      </w:pPr>
      <w:ins w:id="656" w:author="Andrew Grace" w:date="2023-07-07T15:56:00Z">
        <w:del w:id="657" w:author="Samraj" w:date="2023-08-02T10:08:00Z">
          <w:r w:rsidRPr="00E4553A" w:rsidDel="00E4553A">
            <w:rPr>
              <w:rStyle w:val="Hyperlink"/>
              <w:noProof/>
            </w:rPr>
            <w:delText>11.2</w:delText>
          </w:r>
          <w:r w:rsidDel="00E4553A">
            <w:rPr>
              <w:rFonts w:asciiTheme="minorHAnsi" w:eastAsiaTheme="minorEastAsia" w:hAnsiTheme="minorHAnsi" w:cstheme="minorBidi"/>
              <w:noProof/>
              <w:szCs w:val="22"/>
            </w:rPr>
            <w:tab/>
          </w:r>
          <w:r w:rsidRPr="00E4553A" w:rsidDel="00E4553A">
            <w:rPr>
              <w:rStyle w:val="Hyperlink"/>
              <w:noProof/>
            </w:rPr>
            <w:delText>Agreement between BSCCo and EMR Settlement Services Providers</w:delText>
          </w:r>
          <w:r w:rsidDel="00E4553A">
            <w:rPr>
              <w:noProof/>
            </w:rPr>
            <w:tab/>
            <w:delText>30</w:delText>
          </w:r>
        </w:del>
      </w:ins>
    </w:p>
    <w:p w14:paraId="5D1765F9" w14:textId="77777777" w:rsidR="00A21BED" w:rsidDel="00E4553A" w:rsidRDefault="00A21BED">
      <w:pPr>
        <w:pStyle w:val="TOC2"/>
        <w:rPr>
          <w:ins w:id="658" w:author="Andrew Grace" w:date="2023-07-07T15:56:00Z"/>
          <w:del w:id="659" w:author="Samraj" w:date="2023-08-02T10:08:00Z"/>
          <w:rFonts w:asciiTheme="minorHAnsi" w:eastAsiaTheme="minorEastAsia" w:hAnsiTheme="minorHAnsi" w:cstheme="minorBidi"/>
          <w:szCs w:val="22"/>
        </w:rPr>
      </w:pPr>
      <w:ins w:id="660" w:author="Andrew Grace" w:date="2023-07-07T15:56:00Z">
        <w:del w:id="661" w:author="Samraj" w:date="2023-08-02T10:08:00Z">
          <w:r w:rsidRPr="00E4553A" w:rsidDel="00E4553A">
            <w:rPr>
              <w:rStyle w:val="Hyperlink"/>
            </w:rPr>
            <w:delText>12.</w:delText>
          </w:r>
          <w:r w:rsidDel="00E4553A">
            <w:rPr>
              <w:rFonts w:asciiTheme="minorHAnsi" w:eastAsiaTheme="minorEastAsia" w:hAnsiTheme="minorHAnsi" w:cstheme="minorBidi"/>
              <w:szCs w:val="22"/>
            </w:rPr>
            <w:tab/>
          </w:r>
          <w:r w:rsidRPr="00E4553A" w:rsidDel="00E4553A">
            <w:rPr>
              <w:rStyle w:val="Hyperlink"/>
            </w:rPr>
            <w:delText>MARKET-WIDE HALF HOURLY SETTLEMENT IMPLEMENTATION</w:delText>
          </w:r>
          <w:r w:rsidDel="00E4553A">
            <w:tab/>
            <w:delText>31</w:delText>
          </w:r>
        </w:del>
      </w:ins>
    </w:p>
    <w:p w14:paraId="65AFDA78" w14:textId="77777777" w:rsidR="00A21BED" w:rsidDel="00E4553A" w:rsidRDefault="00A21BED">
      <w:pPr>
        <w:pStyle w:val="TOC3"/>
        <w:rPr>
          <w:ins w:id="662" w:author="Andrew Grace" w:date="2023-07-07T15:56:00Z"/>
          <w:del w:id="663" w:author="Samraj" w:date="2023-08-02T10:08:00Z"/>
          <w:rFonts w:asciiTheme="minorHAnsi" w:eastAsiaTheme="minorEastAsia" w:hAnsiTheme="minorHAnsi" w:cstheme="minorBidi"/>
          <w:noProof/>
          <w:szCs w:val="22"/>
        </w:rPr>
      </w:pPr>
      <w:ins w:id="664" w:author="Andrew Grace" w:date="2023-07-07T15:56:00Z">
        <w:del w:id="665" w:author="Samraj" w:date="2023-08-02T10:08:00Z">
          <w:r w:rsidRPr="00E4553A" w:rsidDel="00E4553A">
            <w:rPr>
              <w:rStyle w:val="Hyperlink"/>
              <w:noProof/>
            </w:rPr>
            <w:delText>12.1</w:delText>
          </w:r>
          <w:r w:rsidDel="00E4553A">
            <w:rPr>
              <w:rFonts w:asciiTheme="minorHAnsi" w:eastAsiaTheme="minorEastAsia" w:hAnsiTheme="minorHAnsi" w:cstheme="minorBidi"/>
              <w:noProof/>
              <w:szCs w:val="22"/>
            </w:rPr>
            <w:tab/>
          </w:r>
          <w:r w:rsidRPr="00E4553A" w:rsidDel="00E4553A">
            <w:rPr>
              <w:rStyle w:val="Hyperlink"/>
              <w:noProof/>
            </w:rPr>
            <w:delText>Introduction</w:delText>
          </w:r>
          <w:r w:rsidDel="00E4553A">
            <w:rPr>
              <w:noProof/>
            </w:rPr>
            <w:tab/>
            <w:delText>31</w:delText>
          </w:r>
        </w:del>
      </w:ins>
    </w:p>
    <w:p w14:paraId="265D25B5" w14:textId="77777777" w:rsidR="00A21BED" w:rsidDel="00E4553A" w:rsidRDefault="00A21BED">
      <w:pPr>
        <w:pStyle w:val="TOC3"/>
        <w:rPr>
          <w:ins w:id="666" w:author="Andrew Grace" w:date="2023-07-07T15:56:00Z"/>
          <w:del w:id="667" w:author="Samraj" w:date="2023-08-02T10:08:00Z"/>
          <w:rFonts w:asciiTheme="minorHAnsi" w:eastAsiaTheme="minorEastAsia" w:hAnsiTheme="minorHAnsi" w:cstheme="minorBidi"/>
          <w:noProof/>
          <w:szCs w:val="22"/>
        </w:rPr>
      </w:pPr>
      <w:ins w:id="668" w:author="Andrew Grace" w:date="2023-07-07T15:56:00Z">
        <w:del w:id="669" w:author="Samraj" w:date="2023-08-02T10:08:00Z">
          <w:r w:rsidRPr="00E4553A" w:rsidDel="00E4553A">
            <w:rPr>
              <w:rStyle w:val="Hyperlink"/>
              <w:noProof/>
            </w:rPr>
            <w:delText>12.2</w:delText>
          </w:r>
          <w:r w:rsidDel="00E4553A">
            <w:rPr>
              <w:rFonts w:asciiTheme="minorHAnsi" w:eastAsiaTheme="minorEastAsia" w:hAnsiTheme="minorHAnsi" w:cstheme="minorBidi"/>
              <w:noProof/>
              <w:szCs w:val="22"/>
            </w:rPr>
            <w:tab/>
          </w:r>
          <w:r w:rsidRPr="00E4553A" w:rsidDel="00E4553A">
            <w:rPr>
              <w:rStyle w:val="Hyperlink"/>
              <w:noProof/>
            </w:rPr>
            <w:delText>Interpretation</w:delText>
          </w:r>
          <w:r w:rsidDel="00E4553A">
            <w:rPr>
              <w:noProof/>
            </w:rPr>
            <w:tab/>
            <w:delText>31</w:delText>
          </w:r>
        </w:del>
      </w:ins>
    </w:p>
    <w:p w14:paraId="5E7C4ABF" w14:textId="77777777" w:rsidR="00A21BED" w:rsidDel="00E4553A" w:rsidRDefault="00A21BED">
      <w:pPr>
        <w:pStyle w:val="TOC3"/>
        <w:rPr>
          <w:ins w:id="670" w:author="Andrew Grace" w:date="2023-07-07T15:56:00Z"/>
          <w:del w:id="671" w:author="Samraj" w:date="2023-08-02T10:08:00Z"/>
          <w:rFonts w:asciiTheme="minorHAnsi" w:eastAsiaTheme="minorEastAsia" w:hAnsiTheme="minorHAnsi" w:cstheme="minorBidi"/>
          <w:noProof/>
          <w:szCs w:val="22"/>
        </w:rPr>
      </w:pPr>
      <w:ins w:id="672" w:author="Andrew Grace" w:date="2023-07-07T15:56:00Z">
        <w:del w:id="673" w:author="Samraj" w:date="2023-08-02T10:08:00Z">
          <w:r w:rsidRPr="00E4553A" w:rsidDel="00E4553A">
            <w:rPr>
              <w:rStyle w:val="Hyperlink"/>
              <w:noProof/>
            </w:rPr>
            <w:delText>12.3</w:delText>
          </w:r>
          <w:r w:rsidDel="00E4553A">
            <w:rPr>
              <w:rFonts w:asciiTheme="minorHAnsi" w:eastAsiaTheme="minorEastAsia" w:hAnsiTheme="minorHAnsi" w:cstheme="minorBidi"/>
              <w:noProof/>
              <w:szCs w:val="22"/>
            </w:rPr>
            <w:tab/>
          </w:r>
          <w:r w:rsidRPr="00E4553A" w:rsidDel="00E4553A">
            <w:rPr>
              <w:rStyle w:val="Hyperlink"/>
              <w:noProof/>
            </w:rPr>
            <w:delText>MHHS Governance Framework</w:delText>
          </w:r>
          <w:r w:rsidDel="00E4553A">
            <w:rPr>
              <w:noProof/>
            </w:rPr>
            <w:tab/>
            <w:delText>33</w:delText>
          </w:r>
        </w:del>
      </w:ins>
    </w:p>
    <w:p w14:paraId="614C71DA" w14:textId="77777777" w:rsidR="00A21BED" w:rsidDel="00E4553A" w:rsidRDefault="00A21BED">
      <w:pPr>
        <w:pStyle w:val="TOC3"/>
        <w:rPr>
          <w:ins w:id="674" w:author="Andrew Grace" w:date="2023-07-07T15:56:00Z"/>
          <w:del w:id="675" w:author="Samraj" w:date="2023-08-02T10:08:00Z"/>
          <w:rFonts w:asciiTheme="minorHAnsi" w:eastAsiaTheme="minorEastAsia" w:hAnsiTheme="minorHAnsi" w:cstheme="minorBidi"/>
          <w:noProof/>
          <w:szCs w:val="22"/>
        </w:rPr>
      </w:pPr>
      <w:ins w:id="676" w:author="Andrew Grace" w:date="2023-07-07T15:56:00Z">
        <w:del w:id="677" w:author="Samraj" w:date="2023-08-02T10:08:00Z">
          <w:r w:rsidRPr="00E4553A" w:rsidDel="00E4553A">
            <w:rPr>
              <w:rStyle w:val="Hyperlink"/>
              <w:noProof/>
            </w:rPr>
            <w:delText>12.4</w:delText>
          </w:r>
          <w:r w:rsidDel="00E4553A">
            <w:rPr>
              <w:rFonts w:asciiTheme="minorHAnsi" w:eastAsiaTheme="minorEastAsia" w:hAnsiTheme="minorHAnsi" w:cstheme="minorBidi"/>
              <w:noProof/>
              <w:szCs w:val="22"/>
            </w:rPr>
            <w:tab/>
          </w:r>
          <w:r w:rsidRPr="00E4553A" w:rsidDel="00E4553A">
            <w:rPr>
              <w:rStyle w:val="Hyperlink"/>
              <w:noProof/>
            </w:rPr>
            <w:delText>BSCCo as MHHS Implementation Manager: General</w:delText>
          </w:r>
          <w:r w:rsidDel="00E4553A">
            <w:rPr>
              <w:noProof/>
            </w:rPr>
            <w:tab/>
            <w:delText>34</w:delText>
          </w:r>
        </w:del>
      </w:ins>
    </w:p>
    <w:p w14:paraId="4CB8AAAF" w14:textId="77777777" w:rsidR="00A21BED" w:rsidDel="00E4553A" w:rsidRDefault="00A21BED">
      <w:pPr>
        <w:pStyle w:val="TOC3"/>
        <w:rPr>
          <w:ins w:id="678" w:author="Andrew Grace" w:date="2023-07-07T15:56:00Z"/>
          <w:del w:id="679" w:author="Samraj" w:date="2023-08-02T10:08:00Z"/>
          <w:rFonts w:asciiTheme="minorHAnsi" w:eastAsiaTheme="minorEastAsia" w:hAnsiTheme="minorHAnsi" w:cstheme="minorBidi"/>
          <w:noProof/>
          <w:szCs w:val="22"/>
        </w:rPr>
      </w:pPr>
      <w:ins w:id="680" w:author="Andrew Grace" w:date="2023-07-07T15:56:00Z">
        <w:del w:id="681" w:author="Samraj" w:date="2023-08-02T10:08:00Z">
          <w:r w:rsidRPr="00E4553A" w:rsidDel="00E4553A">
            <w:rPr>
              <w:rStyle w:val="Hyperlink"/>
              <w:noProof/>
            </w:rPr>
            <w:delText>12.5</w:delText>
          </w:r>
          <w:r w:rsidDel="00E4553A">
            <w:rPr>
              <w:rFonts w:asciiTheme="minorHAnsi" w:eastAsiaTheme="minorEastAsia" w:hAnsiTheme="minorHAnsi" w:cstheme="minorBidi"/>
              <w:noProof/>
              <w:szCs w:val="22"/>
            </w:rPr>
            <w:tab/>
          </w:r>
          <w:r w:rsidRPr="00E4553A" w:rsidDel="00E4553A">
            <w:rPr>
              <w:rStyle w:val="Hyperlink"/>
              <w:noProof/>
            </w:rPr>
            <w:delText>BSCCo as MHHS Implementation Manager: MHHS SRO</w:delText>
          </w:r>
          <w:r w:rsidDel="00E4553A">
            <w:rPr>
              <w:noProof/>
            </w:rPr>
            <w:tab/>
            <w:delText>36</w:delText>
          </w:r>
        </w:del>
      </w:ins>
    </w:p>
    <w:p w14:paraId="6378EA64" w14:textId="77777777" w:rsidR="00A21BED" w:rsidDel="00E4553A" w:rsidRDefault="00A21BED">
      <w:pPr>
        <w:pStyle w:val="TOC3"/>
        <w:rPr>
          <w:ins w:id="682" w:author="Andrew Grace" w:date="2023-07-07T15:56:00Z"/>
          <w:del w:id="683" w:author="Samraj" w:date="2023-08-02T10:08:00Z"/>
          <w:rFonts w:asciiTheme="minorHAnsi" w:eastAsiaTheme="minorEastAsia" w:hAnsiTheme="minorHAnsi" w:cstheme="minorBidi"/>
          <w:noProof/>
          <w:szCs w:val="22"/>
        </w:rPr>
      </w:pPr>
      <w:ins w:id="684" w:author="Andrew Grace" w:date="2023-07-07T15:56:00Z">
        <w:del w:id="685" w:author="Samraj" w:date="2023-08-02T10:08:00Z">
          <w:r w:rsidRPr="00E4553A" w:rsidDel="00E4553A">
            <w:rPr>
              <w:rStyle w:val="Hyperlink"/>
              <w:noProof/>
            </w:rPr>
            <w:delText>12.6</w:delText>
          </w:r>
          <w:r w:rsidDel="00E4553A">
            <w:rPr>
              <w:rFonts w:asciiTheme="minorHAnsi" w:eastAsiaTheme="minorEastAsia" w:hAnsiTheme="minorHAnsi" w:cstheme="minorBidi"/>
              <w:noProof/>
              <w:szCs w:val="22"/>
            </w:rPr>
            <w:tab/>
          </w:r>
          <w:r w:rsidRPr="00E4553A" w:rsidDel="00E4553A">
            <w:rPr>
              <w:rStyle w:val="Hyperlink"/>
              <w:noProof/>
            </w:rPr>
            <w:delText>BSCCo as MHHS Implementation Manager: MHHS PMO</w:delText>
          </w:r>
          <w:r w:rsidDel="00E4553A">
            <w:rPr>
              <w:noProof/>
            </w:rPr>
            <w:tab/>
            <w:delText>37</w:delText>
          </w:r>
        </w:del>
      </w:ins>
    </w:p>
    <w:p w14:paraId="30C4F0F8" w14:textId="77777777" w:rsidR="00A21BED" w:rsidDel="00E4553A" w:rsidRDefault="00A21BED">
      <w:pPr>
        <w:pStyle w:val="TOC3"/>
        <w:rPr>
          <w:ins w:id="686" w:author="Andrew Grace" w:date="2023-07-07T15:56:00Z"/>
          <w:del w:id="687" w:author="Samraj" w:date="2023-08-02T10:08:00Z"/>
          <w:rFonts w:asciiTheme="minorHAnsi" w:eastAsiaTheme="minorEastAsia" w:hAnsiTheme="minorHAnsi" w:cstheme="minorBidi"/>
          <w:noProof/>
          <w:szCs w:val="22"/>
        </w:rPr>
      </w:pPr>
      <w:ins w:id="688" w:author="Andrew Grace" w:date="2023-07-07T15:56:00Z">
        <w:del w:id="689" w:author="Samraj" w:date="2023-08-02T10:08:00Z">
          <w:r w:rsidRPr="00E4553A" w:rsidDel="00E4553A">
            <w:rPr>
              <w:rStyle w:val="Hyperlink"/>
              <w:noProof/>
            </w:rPr>
            <w:delText>12.7</w:delText>
          </w:r>
          <w:r w:rsidDel="00E4553A">
            <w:rPr>
              <w:rFonts w:asciiTheme="minorHAnsi" w:eastAsiaTheme="minorEastAsia" w:hAnsiTheme="minorHAnsi" w:cstheme="minorBidi"/>
              <w:noProof/>
              <w:szCs w:val="22"/>
            </w:rPr>
            <w:tab/>
          </w:r>
          <w:r w:rsidRPr="00E4553A" w:rsidDel="00E4553A">
            <w:rPr>
              <w:rStyle w:val="Hyperlink"/>
              <w:noProof/>
            </w:rPr>
            <w:delText>BSCCo as MHHS Implementation Manager: MHHS DA</w:delText>
          </w:r>
          <w:r w:rsidDel="00E4553A">
            <w:rPr>
              <w:noProof/>
            </w:rPr>
            <w:tab/>
            <w:delText>37</w:delText>
          </w:r>
        </w:del>
      </w:ins>
    </w:p>
    <w:p w14:paraId="0E5D307D" w14:textId="77777777" w:rsidR="00A21BED" w:rsidDel="00E4553A" w:rsidRDefault="00A21BED">
      <w:pPr>
        <w:pStyle w:val="TOC3"/>
        <w:tabs>
          <w:tab w:val="left" w:pos="2071"/>
        </w:tabs>
        <w:rPr>
          <w:ins w:id="690" w:author="Andrew Grace" w:date="2023-07-07T15:56:00Z"/>
          <w:del w:id="691" w:author="Samraj" w:date="2023-08-02T10:08:00Z"/>
          <w:rFonts w:asciiTheme="minorHAnsi" w:eastAsiaTheme="minorEastAsia" w:hAnsiTheme="minorHAnsi" w:cstheme="minorBidi"/>
          <w:noProof/>
          <w:szCs w:val="22"/>
        </w:rPr>
      </w:pPr>
      <w:ins w:id="692" w:author="Andrew Grace" w:date="2023-07-07T15:56:00Z">
        <w:del w:id="693" w:author="Samraj" w:date="2023-08-02T10:08:00Z">
          <w:r w:rsidRPr="00E4553A" w:rsidDel="00E4553A">
            <w:rPr>
              <w:rStyle w:val="Hyperlink"/>
              <w:noProof/>
            </w:rPr>
            <w:delText>[PXXX]12.8</w:delText>
          </w:r>
          <w:r w:rsidDel="00E4553A">
            <w:rPr>
              <w:rFonts w:asciiTheme="minorHAnsi" w:eastAsiaTheme="minorEastAsia" w:hAnsiTheme="minorHAnsi" w:cstheme="minorBidi"/>
              <w:noProof/>
              <w:szCs w:val="22"/>
            </w:rPr>
            <w:tab/>
          </w:r>
          <w:r w:rsidRPr="00E4553A" w:rsidDel="00E4553A">
            <w:rPr>
              <w:rStyle w:val="Hyperlink"/>
              <w:noProof/>
            </w:rPr>
            <w:delText>BSCCo MHHS Implementation Manager: MHHS SI</w:delText>
          </w:r>
          <w:r w:rsidDel="00E4553A">
            <w:rPr>
              <w:noProof/>
            </w:rPr>
            <w:tab/>
            <w:delText>38</w:delText>
          </w:r>
        </w:del>
      </w:ins>
    </w:p>
    <w:p w14:paraId="2819EF72" w14:textId="77777777" w:rsidR="00A21BED" w:rsidDel="00E4553A" w:rsidRDefault="00A21BED">
      <w:pPr>
        <w:pStyle w:val="TOC3"/>
        <w:rPr>
          <w:ins w:id="694" w:author="Andrew Grace" w:date="2023-07-07T15:56:00Z"/>
          <w:del w:id="695" w:author="Samraj" w:date="2023-08-02T10:08:00Z"/>
          <w:rFonts w:asciiTheme="minorHAnsi" w:eastAsiaTheme="minorEastAsia" w:hAnsiTheme="minorHAnsi" w:cstheme="minorBidi"/>
          <w:noProof/>
          <w:szCs w:val="22"/>
        </w:rPr>
      </w:pPr>
      <w:ins w:id="696" w:author="Andrew Grace" w:date="2023-07-07T15:56:00Z">
        <w:del w:id="697" w:author="Samraj" w:date="2023-08-02T10:08:00Z">
          <w:r w:rsidRPr="00E4553A" w:rsidDel="00E4553A">
            <w:rPr>
              <w:rStyle w:val="Hyperlink"/>
              <w:noProof/>
            </w:rPr>
            <w:delText>12.9</w:delText>
          </w:r>
          <w:r w:rsidDel="00E4553A">
            <w:rPr>
              <w:rFonts w:asciiTheme="minorHAnsi" w:eastAsiaTheme="minorEastAsia" w:hAnsiTheme="minorHAnsi" w:cstheme="minorBidi"/>
              <w:noProof/>
              <w:szCs w:val="22"/>
            </w:rPr>
            <w:tab/>
          </w:r>
          <w:r w:rsidRPr="00E4553A" w:rsidDel="00E4553A">
            <w:rPr>
              <w:rStyle w:val="Hyperlink"/>
              <w:noProof/>
            </w:rPr>
            <w:delText>BSCCo as MHHS Implementation Manager: MHHS PPC</w:delText>
          </w:r>
          <w:r w:rsidDel="00E4553A">
            <w:rPr>
              <w:noProof/>
            </w:rPr>
            <w:tab/>
            <w:delText>39</w:delText>
          </w:r>
        </w:del>
      </w:ins>
    </w:p>
    <w:p w14:paraId="0603BF8F" w14:textId="77777777" w:rsidR="00A21BED" w:rsidDel="00E4553A" w:rsidRDefault="00A21BED">
      <w:pPr>
        <w:pStyle w:val="TOC3"/>
        <w:rPr>
          <w:ins w:id="698" w:author="Andrew Grace" w:date="2023-07-07T15:56:00Z"/>
          <w:del w:id="699" w:author="Samraj" w:date="2023-08-02T10:08:00Z"/>
          <w:rFonts w:asciiTheme="minorHAnsi" w:eastAsiaTheme="minorEastAsia" w:hAnsiTheme="minorHAnsi" w:cstheme="minorBidi"/>
          <w:noProof/>
          <w:szCs w:val="22"/>
        </w:rPr>
      </w:pPr>
      <w:ins w:id="700" w:author="Andrew Grace" w:date="2023-07-07T15:56:00Z">
        <w:del w:id="701" w:author="Samraj" w:date="2023-08-02T10:08:00Z">
          <w:r w:rsidRPr="00E4553A" w:rsidDel="00E4553A">
            <w:rPr>
              <w:rStyle w:val="Hyperlink"/>
              <w:noProof/>
            </w:rPr>
            <w:delText>12.9A</w:delText>
          </w:r>
          <w:r w:rsidDel="00E4553A">
            <w:rPr>
              <w:rFonts w:asciiTheme="minorHAnsi" w:eastAsiaTheme="minorEastAsia" w:hAnsiTheme="minorHAnsi" w:cstheme="minorBidi"/>
              <w:noProof/>
              <w:szCs w:val="22"/>
            </w:rPr>
            <w:tab/>
          </w:r>
          <w:r w:rsidRPr="00E4553A" w:rsidDel="00E4553A">
            <w:rPr>
              <w:rStyle w:val="Hyperlink"/>
              <w:noProof/>
            </w:rPr>
            <w:delText>MHHS Implementation Manager: Development of Data Integration Platform</w:delText>
          </w:r>
          <w:r w:rsidDel="00E4553A">
            <w:rPr>
              <w:noProof/>
            </w:rPr>
            <w:tab/>
            <w:delText>40</w:delText>
          </w:r>
        </w:del>
      </w:ins>
    </w:p>
    <w:p w14:paraId="58D88DF1" w14:textId="77777777" w:rsidR="00A21BED" w:rsidDel="00E4553A" w:rsidRDefault="00A21BED">
      <w:pPr>
        <w:pStyle w:val="TOC3"/>
        <w:rPr>
          <w:ins w:id="702" w:author="Andrew Grace" w:date="2023-07-07T15:56:00Z"/>
          <w:del w:id="703" w:author="Samraj" w:date="2023-08-02T10:08:00Z"/>
          <w:rFonts w:asciiTheme="minorHAnsi" w:eastAsiaTheme="minorEastAsia" w:hAnsiTheme="minorHAnsi" w:cstheme="minorBidi"/>
          <w:noProof/>
          <w:szCs w:val="22"/>
        </w:rPr>
      </w:pPr>
      <w:ins w:id="704" w:author="Andrew Grace" w:date="2023-07-07T15:56:00Z">
        <w:del w:id="705" w:author="Samraj" w:date="2023-08-02T10:08:00Z">
          <w:r w:rsidRPr="00E4553A" w:rsidDel="00E4553A">
            <w:rPr>
              <w:rStyle w:val="Hyperlink"/>
              <w:noProof/>
            </w:rPr>
            <w:delText>12.10</w:delText>
          </w:r>
          <w:r w:rsidDel="00E4553A">
            <w:rPr>
              <w:rFonts w:asciiTheme="minorHAnsi" w:eastAsiaTheme="minorEastAsia" w:hAnsiTheme="minorHAnsi" w:cstheme="minorBidi"/>
              <w:noProof/>
              <w:szCs w:val="22"/>
            </w:rPr>
            <w:tab/>
          </w:r>
          <w:r w:rsidRPr="00E4553A" w:rsidDel="00E4553A">
            <w:rPr>
              <w:rStyle w:val="Hyperlink"/>
              <w:noProof/>
            </w:rPr>
            <w:delText>MHHS Independent Assurance Provider</w:delText>
          </w:r>
          <w:r w:rsidDel="00E4553A">
            <w:rPr>
              <w:noProof/>
            </w:rPr>
            <w:tab/>
            <w:delText>41</w:delText>
          </w:r>
        </w:del>
      </w:ins>
    </w:p>
    <w:p w14:paraId="06CA2AD9" w14:textId="77777777" w:rsidR="00A21BED" w:rsidDel="00E4553A" w:rsidRDefault="00A21BED">
      <w:pPr>
        <w:pStyle w:val="TOC3"/>
        <w:tabs>
          <w:tab w:val="left" w:pos="2181"/>
        </w:tabs>
        <w:rPr>
          <w:ins w:id="706" w:author="Andrew Grace" w:date="2023-07-07T15:56:00Z"/>
          <w:del w:id="707" w:author="Samraj" w:date="2023-08-02T10:08:00Z"/>
          <w:rFonts w:asciiTheme="minorHAnsi" w:eastAsiaTheme="minorEastAsia" w:hAnsiTheme="minorHAnsi" w:cstheme="minorBidi"/>
          <w:noProof/>
          <w:szCs w:val="22"/>
        </w:rPr>
      </w:pPr>
      <w:ins w:id="708" w:author="Andrew Grace" w:date="2023-07-07T15:56:00Z">
        <w:del w:id="709" w:author="Samraj" w:date="2023-08-02T10:08:00Z">
          <w:r w:rsidRPr="00E4553A" w:rsidDel="00E4553A">
            <w:rPr>
              <w:rStyle w:val="Hyperlink"/>
              <w:noProof/>
            </w:rPr>
            <w:delText>[PXXX]12.11</w:delText>
          </w:r>
          <w:r w:rsidDel="00E4553A">
            <w:rPr>
              <w:rFonts w:asciiTheme="minorHAnsi" w:eastAsiaTheme="minorEastAsia" w:hAnsiTheme="minorHAnsi" w:cstheme="minorBidi"/>
              <w:noProof/>
              <w:szCs w:val="22"/>
            </w:rPr>
            <w:tab/>
          </w:r>
          <w:r w:rsidRPr="00E4553A" w:rsidDel="00E4553A">
            <w:rPr>
              <w:rStyle w:val="Hyperlink"/>
              <w:noProof/>
            </w:rPr>
            <w:delText>MHHS Participants BSCCo</w:delText>
          </w:r>
          <w:r w:rsidDel="00E4553A">
            <w:rPr>
              <w:noProof/>
            </w:rPr>
            <w:tab/>
            <w:delText>42</w:delText>
          </w:r>
        </w:del>
      </w:ins>
    </w:p>
    <w:p w14:paraId="14DA8793" w14:textId="77777777" w:rsidR="00A21BED" w:rsidDel="00E4553A" w:rsidRDefault="00A21BED">
      <w:pPr>
        <w:pStyle w:val="TOC3"/>
        <w:rPr>
          <w:ins w:id="710" w:author="Andrew Grace" w:date="2023-07-07T15:56:00Z"/>
          <w:del w:id="711" w:author="Samraj" w:date="2023-08-02T10:08:00Z"/>
          <w:rFonts w:asciiTheme="minorHAnsi" w:eastAsiaTheme="minorEastAsia" w:hAnsiTheme="minorHAnsi" w:cstheme="minorBidi"/>
          <w:noProof/>
          <w:szCs w:val="22"/>
        </w:rPr>
      </w:pPr>
      <w:ins w:id="712" w:author="Andrew Grace" w:date="2023-07-07T15:56:00Z">
        <w:del w:id="713" w:author="Samraj" w:date="2023-08-02T10:08:00Z">
          <w:r w:rsidRPr="00E4553A" w:rsidDel="00E4553A">
            <w:rPr>
              <w:rStyle w:val="Hyperlink"/>
              <w:noProof/>
            </w:rPr>
            <w:delText>12.12</w:delText>
          </w:r>
          <w:r w:rsidDel="00E4553A">
            <w:rPr>
              <w:rFonts w:asciiTheme="minorHAnsi" w:eastAsiaTheme="minorEastAsia" w:hAnsiTheme="minorHAnsi" w:cstheme="minorBidi"/>
              <w:noProof/>
              <w:szCs w:val="22"/>
            </w:rPr>
            <w:tab/>
          </w:r>
          <w:r w:rsidRPr="00E4553A" w:rsidDel="00E4553A">
            <w:rPr>
              <w:rStyle w:val="Hyperlink"/>
              <w:noProof/>
            </w:rPr>
            <w:delText>MHHS Participants: General</w:delText>
          </w:r>
          <w:r w:rsidDel="00E4553A">
            <w:rPr>
              <w:noProof/>
            </w:rPr>
            <w:tab/>
            <w:delText>43</w:delText>
          </w:r>
        </w:del>
      </w:ins>
    </w:p>
    <w:p w14:paraId="1E8FC37C" w14:textId="77777777" w:rsidR="00A21BED" w:rsidDel="00E4553A" w:rsidRDefault="00A21BED">
      <w:pPr>
        <w:pStyle w:val="TOC3"/>
        <w:rPr>
          <w:ins w:id="714" w:author="Andrew Grace" w:date="2023-07-07T15:56:00Z"/>
          <w:del w:id="715" w:author="Samraj" w:date="2023-08-02T10:08:00Z"/>
          <w:rFonts w:asciiTheme="minorHAnsi" w:eastAsiaTheme="minorEastAsia" w:hAnsiTheme="minorHAnsi" w:cstheme="minorBidi"/>
          <w:noProof/>
          <w:szCs w:val="22"/>
        </w:rPr>
      </w:pPr>
      <w:ins w:id="716" w:author="Andrew Grace" w:date="2023-07-07T15:56:00Z">
        <w:del w:id="717" w:author="Samraj" w:date="2023-08-02T10:08:00Z">
          <w:r w:rsidRPr="00E4553A" w:rsidDel="00E4553A">
            <w:rPr>
              <w:rStyle w:val="Hyperlink"/>
              <w:noProof/>
            </w:rPr>
            <w:delText>12.13</w:delText>
          </w:r>
          <w:r w:rsidDel="00E4553A">
            <w:rPr>
              <w:rFonts w:asciiTheme="minorHAnsi" w:eastAsiaTheme="minorEastAsia" w:hAnsiTheme="minorHAnsi" w:cstheme="minorBidi"/>
              <w:noProof/>
              <w:szCs w:val="22"/>
            </w:rPr>
            <w:tab/>
          </w:r>
          <w:r w:rsidRPr="00E4553A" w:rsidDel="00E4553A">
            <w:rPr>
              <w:rStyle w:val="Hyperlink"/>
              <w:noProof/>
            </w:rPr>
            <w:delText>MHHS Participants: DCC</w:delText>
          </w:r>
          <w:r w:rsidDel="00E4553A">
            <w:rPr>
              <w:noProof/>
            </w:rPr>
            <w:tab/>
            <w:delText>45</w:delText>
          </w:r>
        </w:del>
      </w:ins>
    </w:p>
    <w:p w14:paraId="0C4B1E8D" w14:textId="77777777" w:rsidR="00A21BED" w:rsidDel="00E4553A" w:rsidRDefault="00A21BED">
      <w:pPr>
        <w:pStyle w:val="TOC3"/>
        <w:rPr>
          <w:ins w:id="718" w:author="Andrew Grace" w:date="2023-07-07T15:56:00Z"/>
          <w:del w:id="719" w:author="Samraj" w:date="2023-08-02T10:08:00Z"/>
          <w:rFonts w:asciiTheme="minorHAnsi" w:eastAsiaTheme="minorEastAsia" w:hAnsiTheme="minorHAnsi" w:cstheme="minorBidi"/>
          <w:noProof/>
          <w:szCs w:val="22"/>
        </w:rPr>
      </w:pPr>
      <w:ins w:id="720" w:author="Andrew Grace" w:date="2023-07-07T15:56:00Z">
        <w:del w:id="721" w:author="Samraj" w:date="2023-08-02T10:08:00Z">
          <w:r w:rsidRPr="00E4553A" w:rsidDel="00E4553A">
            <w:rPr>
              <w:rStyle w:val="Hyperlink"/>
              <w:noProof/>
            </w:rPr>
            <w:delText>12.14</w:delText>
          </w:r>
          <w:r w:rsidDel="00E4553A">
            <w:rPr>
              <w:rFonts w:asciiTheme="minorHAnsi" w:eastAsiaTheme="minorEastAsia" w:hAnsiTheme="minorHAnsi" w:cstheme="minorBidi"/>
              <w:noProof/>
              <w:szCs w:val="22"/>
            </w:rPr>
            <w:tab/>
          </w:r>
          <w:r w:rsidRPr="00E4553A" w:rsidDel="00E4553A">
            <w:rPr>
              <w:rStyle w:val="Hyperlink"/>
              <w:noProof/>
            </w:rPr>
            <w:delText>MHHS Participants: MHHS Affected Code Bodies</w:delText>
          </w:r>
          <w:r w:rsidDel="00E4553A">
            <w:rPr>
              <w:noProof/>
            </w:rPr>
            <w:tab/>
            <w:delText>45</w:delText>
          </w:r>
        </w:del>
      </w:ins>
    </w:p>
    <w:p w14:paraId="38DFCB09" w14:textId="77777777" w:rsidR="00A21BED" w:rsidDel="00E4553A" w:rsidRDefault="00A21BED">
      <w:pPr>
        <w:pStyle w:val="TOC3"/>
        <w:rPr>
          <w:ins w:id="722" w:author="Andrew Grace" w:date="2023-07-07T15:56:00Z"/>
          <w:del w:id="723" w:author="Samraj" w:date="2023-08-02T10:08:00Z"/>
          <w:rFonts w:asciiTheme="minorHAnsi" w:eastAsiaTheme="minorEastAsia" w:hAnsiTheme="minorHAnsi" w:cstheme="minorBidi"/>
          <w:noProof/>
          <w:szCs w:val="22"/>
        </w:rPr>
      </w:pPr>
      <w:ins w:id="724" w:author="Andrew Grace" w:date="2023-07-07T15:56:00Z">
        <w:del w:id="725" w:author="Samraj" w:date="2023-08-02T10:08:00Z">
          <w:r w:rsidRPr="00E4553A" w:rsidDel="00E4553A">
            <w:rPr>
              <w:rStyle w:val="Hyperlink"/>
              <w:noProof/>
            </w:rPr>
            <w:delText>12.15</w:delText>
          </w:r>
          <w:r w:rsidDel="00E4553A">
            <w:rPr>
              <w:rFonts w:asciiTheme="minorHAnsi" w:eastAsiaTheme="minorEastAsia" w:hAnsiTheme="minorHAnsi" w:cstheme="minorBidi"/>
              <w:noProof/>
              <w:szCs w:val="22"/>
            </w:rPr>
            <w:tab/>
          </w:r>
          <w:r w:rsidRPr="00E4553A" w:rsidDel="00E4553A">
            <w:rPr>
              <w:rStyle w:val="Hyperlink"/>
              <w:noProof/>
            </w:rPr>
            <w:delText>MHHS Participants: Party Agent</w:delText>
          </w:r>
          <w:r w:rsidDel="00E4553A">
            <w:rPr>
              <w:noProof/>
            </w:rPr>
            <w:tab/>
            <w:delText>45</w:delText>
          </w:r>
        </w:del>
      </w:ins>
    </w:p>
    <w:p w14:paraId="7C7CDA81" w14:textId="77777777" w:rsidR="00A21BED" w:rsidDel="00E4553A" w:rsidRDefault="00A21BED">
      <w:pPr>
        <w:pStyle w:val="TOC3"/>
        <w:rPr>
          <w:ins w:id="726" w:author="Andrew Grace" w:date="2023-07-07T15:56:00Z"/>
          <w:del w:id="727" w:author="Samraj" w:date="2023-08-02T10:08:00Z"/>
          <w:rFonts w:asciiTheme="minorHAnsi" w:eastAsiaTheme="minorEastAsia" w:hAnsiTheme="minorHAnsi" w:cstheme="minorBidi"/>
          <w:noProof/>
          <w:szCs w:val="22"/>
        </w:rPr>
      </w:pPr>
      <w:ins w:id="728" w:author="Andrew Grace" w:date="2023-07-07T15:56:00Z">
        <w:del w:id="729" w:author="Samraj" w:date="2023-08-02T10:08:00Z">
          <w:r w:rsidRPr="00E4553A" w:rsidDel="00E4553A">
            <w:rPr>
              <w:rStyle w:val="Hyperlink"/>
              <w:noProof/>
            </w:rPr>
            <w:delText>12.16</w:delText>
          </w:r>
          <w:r w:rsidDel="00E4553A">
            <w:rPr>
              <w:rFonts w:asciiTheme="minorHAnsi" w:eastAsiaTheme="minorEastAsia" w:hAnsiTheme="minorHAnsi" w:cstheme="minorBidi"/>
              <w:noProof/>
              <w:szCs w:val="22"/>
            </w:rPr>
            <w:tab/>
          </w:r>
          <w:r w:rsidRPr="00E4553A" w:rsidDel="00E4553A">
            <w:rPr>
              <w:rStyle w:val="Hyperlink"/>
              <w:noProof/>
            </w:rPr>
            <w:delText>MHHS Participants: Suppliers</w:delText>
          </w:r>
          <w:r w:rsidDel="00E4553A">
            <w:rPr>
              <w:noProof/>
            </w:rPr>
            <w:tab/>
            <w:delText>45</w:delText>
          </w:r>
        </w:del>
      </w:ins>
    </w:p>
    <w:p w14:paraId="5CD77694" w14:textId="77777777" w:rsidR="00A21BED" w:rsidDel="00E4553A" w:rsidRDefault="00A21BED">
      <w:pPr>
        <w:pStyle w:val="TOC3"/>
        <w:rPr>
          <w:ins w:id="730" w:author="Andrew Grace" w:date="2023-07-07T15:56:00Z"/>
          <w:del w:id="731" w:author="Samraj" w:date="2023-08-02T10:08:00Z"/>
          <w:rFonts w:asciiTheme="minorHAnsi" w:eastAsiaTheme="minorEastAsia" w:hAnsiTheme="minorHAnsi" w:cstheme="minorBidi"/>
          <w:noProof/>
          <w:szCs w:val="22"/>
        </w:rPr>
      </w:pPr>
      <w:ins w:id="732" w:author="Andrew Grace" w:date="2023-07-07T15:56:00Z">
        <w:del w:id="733" w:author="Samraj" w:date="2023-08-02T10:08:00Z">
          <w:r w:rsidRPr="00E4553A" w:rsidDel="00E4553A">
            <w:rPr>
              <w:rStyle w:val="Hyperlink"/>
              <w:noProof/>
            </w:rPr>
            <w:delText>12.17</w:delText>
          </w:r>
          <w:r w:rsidDel="00E4553A">
            <w:rPr>
              <w:rFonts w:asciiTheme="minorHAnsi" w:eastAsiaTheme="minorEastAsia" w:hAnsiTheme="minorHAnsi" w:cstheme="minorBidi"/>
              <w:noProof/>
              <w:szCs w:val="22"/>
            </w:rPr>
            <w:tab/>
          </w:r>
          <w:r w:rsidRPr="00E4553A" w:rsidDel="00E4553A">
            <w:rPr>
              <w:rStyle w:val="Hyperlink"/>
              <w:noProof/>
            </w:rPr>
            <w:delText>MHHS Performance Assurance</w:delText>
          </w:r>
          <w:r w:rsidDel="00E4553A">
            <w:rPr>
              <w:noProof/>
            </w:rPr>
            <w:tab/>
            <w:delText>45</w:delText>
          </w:r>
        </w:del>
      </w:ins>
    </w:p>
    <w:p w14:paraId="50ED0560" w14:textId="77777777" w:rsidR="00A21BED" w:rsidDel="00E4553A" w:rsidRDefault="00A21BED">
      <w:pPr>
        <w:pStyle w:val="TOC3"/>
        <w:rPr>
          <w:ins w:id="734" w:author="Andrew Grace" w:date="2023-07-07T15:56:00Z"/>
          <w:del w:id="735" w:author="Samraj" w:date="2023-08-02T10:08:00Z"/>
          <w:rFonts w:asciiTheme="minorHAnsi" w:eastAsiaTheme="minorEastAsia" w:hAnsiTheme="minorHAnsi" w:cstheme="minorBidi"/>
          <w:noProof/>
          <w:szCs w:val="22"/>
        </w:rPr>
      </w:pPr>
      <w:ins w:id="736" w:author="Andrew Grace" w:date="2023-07-07T15:56:00Z">
        <w:del w:id="737" w:author="Samraj" w:date="2023-08-02T10:08:00Z">
          <w:r w:rsidRPr="00E4553A" w:rsidDel="00E4553A">
            <w:rPr>
              <w:rStyle w:val="Hyperlink"/>
              <w:noProof/>
            </w:rPr>
            <w:delText>12.18</w:delText>
          </w:r>
          <w:r w:rsidDel="00E4553A">
            <w:rPr>
              <w:rFonts w:asciiTheme="minorHAnsi" w:eastAsiaTheme="minorEastAsia" w:hAnsiTheme="minorHAnsi" w:cstheme="minorBidi"/>
              <w:noProof/>
              <w:szCs w:val="22"/>
            </w:rPr>
            <w:tab/>
          </w:r>
          <w:r w:rsidRPr="00E4553A" w:rsidDel="00E4553A">
            <w:rPr>
              <w:rStyle w:val="Hyperlink"/>
              <w:noProof/>
            </w:rPr>
            <w:delText>Tendering for the MHHS Implementation Manager Role</w:delText>
          </w:r>
          <w:r w:rsidDel="00E4553A">
            <w:rPr>
              <w:noProof/>
            </w:rPr>
            <w:tab/>
            <w:delText>46</w:delText>
          </w:r>
        </w:del>
      </w:ins>
    </w:p>
    <w:p w14:paraId="2FF40626" w14:textId="77777777" w:rsidR="00A21BED" w:rsidDel="00E4553A" w:rsidRDefault="00A21BED">
      <w:pPr>
        <w:pStyle w:val="TOC3"/>
        <w:rPr>
          <w:ins w:id="738" w:author="Andrew Grace" w:date="2023-07-07T15:56:00Z"/>
          <w:del w:id="739" w:author="Samraj" w:date="2023-08-02T10:08:00Z"/>
          <w:rFonts w:asciiTheme="minorHAnsi" w:eastAsiaTheme="minorEastAsia" w:hAnsiTheme="minorHAnsi" w:cstheme="minorBidi"/>
          <w:noProof/>
          <w:szCs w:val="22"/>
        </w:rPr>
      </w:pPr>
      <w:ins w:id="740" w:author="Andrew Grace" w:date="2023-07-07T15:56:00Z">
        <w:del w:id="741" w:author="Samraj" w:date="2023-08-02T10:08:00Z">
          <w:r w:rsidRPr="00E4553A" w:rsidDel="00E4553A">
            <w:rPr>
              <w:rStyle w:val="Hyperlink"/>
              <w:noProof/>
            </w:rPr>
            <w:delText>12.19</w:delText>
          </w:r>
          <w:r w:rsidDel="00E4553A">
            <w:rPr>
              <w:rFonts w:asciiTheme="minorHAnsi" w:eastAsiaTheme="minorEastAsia" w:hAnsiTheme="minorHAnsi" w:cstheme="minorBidi"/>
              <w:noProof/>
              <w:szCs w:val="22"/>
            </w:rPr>
            <w:tab/>
          </w:r>
          <w:r w:rsidRPr="00E4553A" w:rsidDel="00E4553A">
            <w:rPr>
              <w:rStyle w:val="Hyperlink"/>
              <w:noProof/>
            </w:rPr>
            <w:delText>MHHS Implementation: Additional Budget Requirements</w:delText>
          </w:r>
          <w:r w:rsidDel="00E4553A">
            <w:rPr>
              <w:noProof/>
            </w:rPr>
            <w:tab/>
            <w:delText>47</w:delText>
          </w:r>
        </w:del>
      </w:ins>
    </w:p>
    <w:p w14:paraId="3F9CA437" w14:textId="77777777" w:rsidR="00A21BED" w:rsidDel="00E4553A" w:rsidRDefault="00A21BED">
      <w:pPr>
        <w:pStyle w:val="TOC3"/>
        <w:rPr>
          <w:ins w:id="742" w:author="Andrew Grace" w:date="2023-07-07T15:56:00Z"/>
          <w:del w:id="743" w:author="Samraj" w:date="2023-08-02T10:08:00Z"/>
          <w:rFonts w:asciiTheme="minorHAnsi" w:eastAsiaTheme="minorEastAsia" w:hAnsiTheme="minorHAnsi" w:cstheme="minorBidi"/>
          <w:noProof/>
          <w:szCs w:val="22"/>
        </w:rPr>
      </w:pPr>
      <w:ins w:id="744" w:author="Andrew Grace" w:date="2023-07-07T15:56:00Z">
        <w:del w:id="745" w:author="Samraj" w:date="2023-08-02T10:08:00Z">
          <w:r w:rsidRPr="00E4553A" w:rsidDel="00E4553A">
            <w:rPr>
              <w:rStyle w:val="Hyperlink"/>
              <w:noProof/>
            </w:rPr>
            <w:delText>12.20</w:delText>
          </w:r>
          <w:r w:rsidDel="00E4553A">
            <w:rPr>
              <w:rFonts w:asciiTheme="minorHAnsi" w:eastAsiaTheme="minorEastAsia" w:hAnsiTheme="minorHAnsi" w:cstheme="minorBidi"/>
              <w:noProof/>
              <w:szCs w:val="22"/>
            </w:rPr>
            <w:tab/>
          </w:r>
          <w:r w:rsidRPr="00E4553A" w:rsidDel="00E4553A">
            <w:rPr>
              <w:rStyle w:val="Hyperlink"/>
              <w:noProof/>
            </w:rPr>
            <w:delText>MHHS Implementation: Sunset Provision</w:delText>
          </w:r>
          <w:r w:rsidDel="00E4553A">
            <w:rPr>
              <w:noProof/>
            </w:rPr>
            <w:tab/>
            <w:delText>47</w:delText>
          </w:r>
        </w:del>
      </w:ins>
    </w:p>
    <w:p w14:paraId="7754A599" w14:textId="77777777" w:rsidR="00A21BED" w:rsidDel="00E4553A" w:rsidRDefault="00A21BED">
      <w:pPr>
        <w:pStyle w:val="TOC2"/>
        <w:rPr>
          <w:ins w:id="746" w:author="Andrew Grace" w:date="2023-07-07T15:56:00Z"/>
          <w:del w:id="747" w:author="Samraj" w:date="2023-08-02T10:08:00Z"/>
          <w:rFonts w:asciiTheme="minorHAnsi" w:eastAsiaTheme="minorEastAsia" w:hAnsiTheme="minorHAnsi" w:cstheme="minorBidi"/>
          <w:szCs w:val="22"/>
        </w:rPr>
      </w:pPr>
      <w:ins w:id="748" w:author="Andrew Grace" w:date="2023-07-07T15:56:00Z">
        <w:del w:id="749" w:author="Samraj" w:date="2023-08-02T10:08:00Z">
          <w:r w:rsidRPr="00E4553A" w:rsidDel="00E4553A">
            <w:rPr>
              <w:rStyle w:val="Hyperlink"/>
            </w:rPr>
            <w:delText>13.</w:delText>
          </w:r>
          <w:r w:rsidDel="00E4553A">
            <w:rPr>
              <w:rFonts w:asciiTheme="minorHAnsi" w:eastAsiaTheme="minorEastAsia" w:hAnsiTheme="minorHAnsi" w:cstheme="minorBidi"/>
              <w:szCs w:val="22"/>
            </w:rPr>
            <w:tab/>
          </w:r>
          <w:r w:rsidRPr="00E4553A" w:rsidDel="00E4553A">
            <w:rPr>
              <w:rStyle w:val="Hyperlink"/>
            </w:rPr>
            <w:delText>Capacity Market Advisory Group Administration</w:delText>
          </w:r>
          <w:r w:rsidDel="00E4553A">
            <w:tab/>
            <w:delText>47</w:delText>
          </w:r>
        </w:del>
      </w:ins>
    </w:p>
    <w:p w14:paraId="0561D3B3" w14:textId="77777777" w:rsidR="00A21BED" w:rsidDel="00E4553A" w:rsidRDefault="00A21BED">
      <w:pPr>
        <w:pStyle w:val="TOC2"/>
        <w:rPr>
          <w:ins w:id="750" w:author="Andrew Grace" w:date="2023-07-07T15:56:00Z"/>
          <w:del w:id="751" w:author="Samraj" w:date="2023-08-02T10:08:00Z"/>
          <w:rFonts w:asciiTheme="minorHAnsi" w:eastAsiaTheme="minorEastAsia" w:hAnsiTheme="minorHAnsi" w:cstheme="minorBidi"/>
          <w:szCs w:val="22"/>
        </w:rPr>
      </w:pPr>
      <w:ins w:id="752" w:author="Andrew Grace" w:date="2023-07-07T15:56:00Z">
        <w:del w:id="753" w:author="Samraj" w:date="2023-08-02T10:08:00Z">
          <w:r w:rsidRPr="00E4553A" w:rsidDel="00E4553A">
            <w:rPr>
              <w:rStyle w:val="Hyperlink"/>
            </w:rPr>
            <w:delText>14.</w:delText>
          </w:r>
          <w:r w:rsidDel="00E4553A">
            <w:rPr>
              <w:rFonts w:asciiTheme="minorHAnsi" w:eastAsiaTheme="minorEastAsia" w:hAnsiTheme="minorHAnsi" w:cstheme="minorBidi"/>
              <w:szCs w:val="22"/>
            </w:rPr>
            <w:tab/>
          </w:r>
          <w:r w:rsidRPr="00E4553A" w:rsidDel="00E4553A">
            <w:rPr>
              <w:rStyle w:val="Hyperlink"/>
            </w:rPr>
            <w:delText>Energy Price Guarantee Scheme</w:delText>
          </w:r>
          <w:r w:rsidDel="00E4553A">
            <w:tab/>
            <w:delText>48</w:delText>
          </w:r>
        </w:del>
      </w:ins>
    </w:p>
    <w:p w14:paraId="150329E9" w14:textId="77777777" w:rsidR="00A21BED" w:rsidDel="00E4553A" w:rsidRDefault="00A21BED">
      <w:pPr>
        <w:pStyle w:val="TOC2"/>
        <w:rPr>
          <w:ins w:id="754" w:author="Andrew Grace" w:date="2023-07-07T15:56:00Z"/>
          <w:del w:id="755" w:author="Samraj" w:date="2023-08-02T10:08:00Z"/>
          <w:rFonts w:asciiTheme="minorHAnsi" w:eastAsiaTheme="minorEastAsia" w:hAnsiTheme="minorHAnsi" w:cstheme="minorBidi"/>
          <w:szCs w:val="22"/>
        </w:rPr>
      </w:pPr>
      <w:ins w:id="756" w:author="Andrew Grace" w:date="2023-07-07T15:56:00Z">
        <w:del w:id="757" w:author="Samraj" w:date="2023-08-02T10:08:00Z">
          <w:r w:rsidRPr="00E4553A" w:rsidDel="00E4553A">
            <w:rPr>
              <w:rStyle w:val="Hyperlink"/>
            </w:rPr>
            <w:delText>15.</w:delText>
          </w:r>
          <w:r w:rsidDel="00E4553A">
            <w:rPr>
              <w:rFonts w:asciiTheme="minorHAnsi" w:eastAsiaTheme="minorEastAsia" w:hAnsiTheme="minorHAnsi" w:cstheme="minorBidi"/>
              <w:szCs w:val="22"/>
            </w:rPr>
            <w:tab/>
          </w:r>
          <w:r w:rsidRPr="00E4553A" w:rsidDel="00E4553A">
            <w:rPr>
              <w:rStyle w:val="Hyperlink"/>
            </w:rPr>
            <w:delText>Energy Bill Discount Scheme</w:delText>
          </w:r>
          <w:r w:rsidDel="00E4553A">
            <w:tab/>
            <w:delText>50</w:delText>
          </w:r>
        </w:del>
      </w:ins>
    </w:p>
    <w:p w14:paraId="356B85BE" w14:textId="77777777" w:rsidR="00A21BED" w:rsidDel="00E4553A" w:rsidRDefault="00A21BED">
      <w:pPr>
        <w:pStyle w:val="TOC2"/>
        <w:rPr>
          <w:ins w:id="758" w:author="Andrew Grace" w:date="2023-07-07T15:56:00Z"/>
          <w:del w:id="759" w:author="Samraj" w:date="2023-08-02T10:08:00Z"/>
          <w:rFonts w:asciiTheme="minorHAnsi" w:eastAsiaTheme="minorEastAsia" w:hAnsiTheme="minorHAnsi" w:cstheme="minorBidi"/>
          <w:szCs w:val="22"/>
        </w:rPr>
      </w:pPr>
      <w:ins w:id="760" w:author="Andrew Grace" w:date="2023-07-07T15:56:00Z">
        <w:del w:id="761" w:author="Samraj" w:date="2023-08-02T10:08:00Z">
          <w:r w:rsidRPr="00E4553A" w:rsidDel="00E4553A">
            <w:rPr>
              <w:rStyle w:val="Hyperlink"/>
            </w:rPr>
            <w:delText>ANNEX C-1: PERMISSIBLE ACTIVITIES</w:delText>
          </w:r>
          <w:r w:rsidDel="00E4553A">
            <w:tab/>
            <w:delText>52</w:delText>
          </w:r>
        </w:del>
      </w:ins>
    </w:p>
    <w:p w14:paraId="78F6A967" w14:textId="77777777" w:rsidR="00A21BED" w:rsidDel="00E4553A" w:rsidRDefault="00A21BED">
      <w:pPr>
        <w:pStyle w:val="TOC3"/>
        <w:rPr>
          <w:ins w:id="762" w:author="Andrew Grace" w:date="2023-07-07T15:56:00Z"/>
          <w:del w:id="763" w:author="Samraj" w:date="2023-08-02T10:08:00Z"/>
          <w:rFonts w:asciiTheme="minorHAnsi" w:eastAsiaTheme="minorEastAsia" w:hAnsiTheme="minorHAnsi" w:cstheme="minorBidi"/>
          <w:noProof/>
          <w:szCs w:val="22"/>
        </w:rPr>
      </w:pPr>
      <w:ins w:id="764" w:author="Andrew Grace" w:date="2023-07-07T15:56:00Z">
        <w:del w:id="765" w:author="Samraj" w:date="2023-08-02T10:08:00Z">
          <w:r w:rsidRPr="00E4553A" w:rsidDel="00E4553A">
            <w:rPr>
              <w:rStyle w:val="Hyperlink"/>
              <w:noProof/>
            </w:rPr>
            <w:delText>1</w:delText>
          </w:r>
          <w:r w:rsidDel="00E4553A">
            <w:rPr>
              <w:rFonts w:asciiTheme="minorHAnsi" w:eastAsiaTheme="minorEastAsia" w:hAnsiTheme="minorHAnsi" w:cstheme="minorBidi"/>
              <w:noProof/>
              <w:szCs w:val="22"/>
            </w:rPr>
            <w:tab/>
          </w:r>
          <w:r w:rsidRPr="00E4553A" w:rsidDel="00E4553A">
            <w:rPr>
              <w:rStyle w:val="Hyperlink"/>
              <w:noProof/>
            </w:rPr>
            <w:delText>Activities performed pursuant to the Energy Act 2013</w:delText>
          </w:r>
          <w:r w:rsidDel="00E4553A">
            <w:rPr>
              <w:noProof/>
            </w:rPr>
            <w:tab/>
            <w:delText>52</w:delText>
          </w:r>
        </w:del>
      </w:ins>
    </w:p>
    <w:p w14:paraId="29CDDD63" w14:textId="77777777" w:rsidR="00A21BED" w:rsidDel="00E4553A" w:rsidRDefault="00A21BED">
      <w:pPr>
        <w:pStyle w:val="TOC4"/>
        <w:rPr>
          <w:ins w:id="766" w:author="Andrew Grace" w:date="2023-07-07T15:56:00Z"/>
          <w:del w:id="767" w:author="Samraj" w:date="2023-08-02T10:08:00Z"/>
          <w:rFonts w:asciiTheme="minorHAnsi" w:eastAsiaTheme="minorEastAsia" w:hAnsiTheme="minorHAnsi" w:cstheme="minorBidi"/>
          <w:szCs w:val="22"/>
        </w:rPr>
      </w:pPr>
      <w:ins w:id="768" w:author="Andrew Grace" w:date="2023-07-07T15:56:00Z">
        <w:del w:id="769" w:author="Samraj" w:date="2023-08-02T10:08:00Z">
          <w:r w:rsidRPr="00E4553A" w:rsidDel="00E4553A">
            <w:rPr>
              <w:rStyle w:val="Hyperlink"/>
            </w:rPr>
            <w:delText>1.1</w:delText>
          </w:r>
          <w:r w:rsidDel="00E4553A">
            <w:rPr>
              <w:rFonts w:asciiTheme="minorHAnsi" w:eastAsiaTheme="minorEastAsia" w:hAnsiTheme="minorHAnsi" w:cstheme="minorBidi"/>
              <w:szCs w:val="22"/>
            </w:rPr>
            <w:tab/>
          </w:r>
          <w:r w:rsidRPr="00E4553A" w:rsidDel="00E4553A">
            <w:rPr>
              <w:rStyle w:val="Hyperlink"/>
            </w:rPr>
            <w:delText>Settlement Services Provider for Feed in Tariff Contracts for Difference</w:delText>
          </w:r>
          <w:r w:rsidDel="00E4553A">
            <w:tab/>
            <w:delText>52</w:delText>
          </w:r>
        </w:del>
      </w:ins>
    </w:p>
    <w:p w14:paraId="59B2FA4D" w14:textId="77777777" w:rsidR="00A21BED" w:rsidDel="00E4553A" w:rsidRDefault="00A21BED">
      <w:pPr>
        <w:pStyle w:val="TOC4"/>
        <w:rPr>
          <w:ins w:id="770" w:author="Andrew Grace" w:date="2023-07-07T15:56:00Z"/>
          <w:del w:id="771" w:author="Samraj" w:date="2023-08-02T10:08:00Z"/>
          <w:rFonts w:asciiTheme="minorHAnsi" w:eastAsiaTheme="minorEastAsia" w:hAnsiTheme="minorHAnsi" w:cstheme="minorBidi"/>
          <w:szCs w:val="22"/>
        </w:rPr>
      </w:pPr>
      <w:ins w:id="772" w:author="Andrew Grace" w:date="2023-07-07T15:56:00Z">
        <w:del w:id="773" w:author="Samraj" w:date="2023-08-02T10:08:00Z">
          <w:r w:rsidRPr="00E4553A" w:rsidDel="00E4553A">
            <w:rPr>
              <w:rStyle w:val="Hyperlink"/>
            </w:rPr>
            <w:delText>1.2</w:delText>
          </w:r>
          <w:r w:rsidDel="00E4553A">
            <w:rPr>
              <w:rFonts w:asciiTheme="minorHAnsi" w:eastAsiaTheme="minorEastAsia" w:hAnsiTheme="minorHAnsi" w:cstheme="minorBidi"/>
              <w:szCs w:val="22"/>
            </w:rPr>
            <w:tab/>
          </w:r>
          <w:r w:rsidRPr="00E4553A" w:rsidDel="00E4553A">
            <w:rPr>
              <w:rStyle w:val="Hyperlink"/>
            </w:rPr>
            <w:delText>Settlement Services Provider for Capacity Agreements</w:delText>
          </w:r>
          <w:r w:rsidDel="00E4553A">
            <w:tab/>
            <w:delText>52</w:delText>
          </w:r>
        </w:del>
      </w:ins>
    </w:p>
    <w:p w14:paraId="423945EC" w14:textId="77777777" w:rsidR="00A21BED" w:rsidDel="00E4553A" w:rsidRDefault="00A21BED">
      <w:pPr>
        <w:pStyle w:val="TOC4"/>
        <w:rPr>
          <w:ins w:id="774" w:author="Andrew Grace" w:date="2023-07-07T15:56:00Z"/>
          <w:del w:id="775" w:author="Samraj" w:date="2023-08-02T10:08:00Z"/>
          <w:rFonts w:asciiTheme="minorHAnsi" w:eastAsiaTheme="minorEastAsia" w:hAnsiTheme="minorHAnsi" w:cstheme="minorBidi"/>
          <w:szCs w:val="22"/>
        </w:rPr>
      </w:pPr>
      <w:ins w:id="776" w:author="Andrew Grace" w:date="2023-07-07T15:56:00Z">
        <w:del w:id="777" w:author="Samraj" w:date="2023-08-02T10:08:00Z">
          <w:r w:rsidRPr="00E4553A" w:rsidDel="00E4553A">
            <w:rPr>
              <w:rStyle w:val="Hyperlink"/>
            </w:rPr>
            <w:delText>1.3</w:delText>
          </w:r>
          <w:r w:rsidDel="00E4553A">
            <w:rPr>
              <w:rFonts w:asciiTheme="minorHAnsi" w:eastAsiaTheme="minorEastAsia" w:hAnsiTheme="minorHAnsi" w:cstheme="minorBidi"/>
              <w:szCs w:val="22"/>
            </w:rPr>
            <w:tab/>
          </w:r>
          <w:r w:rsidRPr="00E4553A" w:rsidDel="00E4553A">
            <w:rPr>
              <w:rStyle w:val="Hyperlink"/>
            </w:rPr>
            <w:delText>EMR Tender Activities</w:delText>
          </w:r>
          <w:r w:rsidDel="00E4553A">
            <w:tab/>
            <w:delText>53</w:delText>
          </w:r>
        </w:del>
      </w:ins>
    </w:p>
    <w:p w14:paraId="2A3C426E" w14:textId="77777777" w:rsidR="00A21BED" w:rsidDel="00E4553A" w:rsidRDefault="00A21BED">
      <w:pPr>
        <w:pStyle w:val="TOC4"/>
        <w:rPr>
          <w:ins w:id="778" w:author="Andrew Grace" w:date="2023-07-07T15:56:00Z"/>
          <w:del w:id="779" w:author="Samraj" w:date="2023-08-02T10:08:00Z"/>
          <w:rFonts w:asciiTheme="minorHAnsi" w:eastAsiaTheme="minorEastAsia" w:hAnsiTheme="minorHAnsi" w:cstheme="minorBidi"/>
          <w:szCs w:val="22"/>
        </w:rPr>
      </w:pPr>
      <w:ins w:id="780" w:author="Andrew Grace" w:date="2023-07-07T15:56:00Z">
        <w:del w:id="781" w:author="Samraj" w:date="2023-08-02T10:08:00Z">
          <w:r w:rsidRPr="00E4553A" w:rsidDel="00E4553A">
            <w:rPr>
              <w:rStyle w:val="Hyperlink"/>
            </w:rPr>
            <w:delText>1A</w:delText>
          </w:r>
          <w:r w:rsidDel="00E4553A">
            <w:rPr>
              <w:rFonts w:asciiTheme="minorHAnsi" w:eastAsiaTheme="minorEastAsia" w:hAnsiTheme="minorHAnsi" w:cstheme="minorBidi"/>
              <w:szCs w:val="22"/>
            </w:rPr>
            <w:tab/>
          </w:r>
          <w:r w:rsidRPr="00E4553A" w:rsidDel="00E4553A">
            <w:rPr>
              <w:rStyle w:val="Hyperlink"/>
            </w:rPr>
            <w:delText>Settlement Services Provider Preparation for Market Changes</w:delText>
          </w:r>
          <w:r w:rsidDel="00E4553A">
            <w:tab/>
            <w:delText>53</w:delText>
          </w:r>
        </w:del>
      </w:ins>
    </w:p>
    <w:p w14:paraId="64CD4BAD" w14:textId="77777777" w:rsidR="00A21BED" w:rsidDel="00E4553A" w:rsidRDefault="00A21BED">
      <w:pPr>
        <w:pStyle w:val="TOC4"/>
        <w:rPr>
          <w:ins w:id="782" w:author="Andrew Grace" w:date="2023-07-07T15:56:00Z"/>
          <w:del w:id="783" w:author="Samraj" w:date="2023-08-02T10:08:00Z"/>
          <w:rFonts w:asciiTheme="minorHAnsi" w:eastAsiaTheme="minorEastAsia" w:hAnsiTheme="minorHAnsi" w:cstheme="minorBidi"/>
          <w:szCs w:val="22"/>
        </w:rPr>
      </w:pPr>
      <w:ins w:id="784" w:author="Andrew Grace" w:date="2023-07-07T15:56:00Z">
        <w:del w:id="785" w:author="Samraj" w:date="2023-08-02T10:08:00Z">
          <w:r w:rsidRPr="00E4553A" w:rsidDel="00E4553A">
            <w:rPr>
              <w:rStyle w:val="Hyperlink"/>
            </w:rPr>
            <w:delText>1A.1</w:delText>
          </w:r>
          <w:r w:rsidDel="00E4553A">
            <w:rPr>
              <w:rFonts w:asciiTheme="minorHAnsi" w:eastAsiaTheme="minorEastAsia" w:hAnsiTheme="minorHAnsi" w:cstheme="minorBidi"/>
              <w:szCs w:val="22"/>
            </w:rPr>
            <w:tab/>
          </w:r>
          <w:r w:rsidRPr="00E4553A" w:rsidDel="00E4553A">
            <w:rPr>
              <w:rStyle w:val="Hyperlink"/>
            </w:rPr>
            <w:delText>Preparatory Work</w:delText>
          </w:r>
          <w:r w:rsidDel="00E4553A">
            <w:tab/>
            <w:delText>53</w:delText>
          </w:r>
        </w:del>
      </w:ins>
    </w:p>
    <w:p w14:paraId="32DD2442" w14:textId="77777777" w:rsidR="00A21BED" w:rsidDel="00E4553A" w:rsidRDefault="00A21BED">
      <w:pPr>
        <w:pStyle w:val="TOC3"/>
        <w:rPr>
          <w:ins w:id="786" w:author="Andrew Grace" w:date="2023-07-07T15:56:00Z"/>
          <w:del w:id="787" w:author="Samraj" w:date="2023-08-02T10:08:00Z"/>
          <w:rFonts w:asciiTheme="minorHAnsi" w:eastAsiaTheme="minorEastAsia" w:hAnsiTheme="minorHAnsi" w:cstheme="minorBidi"/>
          <w:noProof/>
          <w:szCs w:val="22"/>
        </w:rPr>
      </w:pPr>
      <w:ins w:id="788" w:author="Andrew Grace" w:date="2023-07-07T15:56:00Z">
        <w:del w:id="789" w:author="Samraj" w:date="2023-08-02T10:08:00Z">
          <w:r w:rsidRPr="00E4553A" w:rsidDel="00E4553A">
            <w:rPr>
              <w:rStyle w:val="Hyperlink"/>
              <w:noProof/>
            </w:rPr>
            <w:delText>2.</w:delText>
          </w:r>
          <w:r w:rsidDel="00E4553A">
            <w:rPr>
              <w:rFonts w:asciiTheme="minorHAnsi" w:eastAsiaTheme="minorEastAsia" w:hAnsiTheme="minorHAnsi" w:cstheme="minorBidi"/>
              <w:noProof/>
              <w:szCs w:val="22"/>
            </w:rPr>
            <w:tab/>
          </w:r>
          <w:r w:rsidRPr="00E4553A" w:rsidDel="00E4553A">
            <w:rPr>
              <w:rStyle w:val="Hyperlink"/>
              <w:noProof/>
            </w:rPr>
            <w:delText>Uniform Network Code Gas Performance Assurance Framework Administrator (PAFA) role</w:delText>
          </w:r>
          <w:r w:rsidDel="00E4553A">
            <w:rPr>
              <w:noProof/>
            </w:rPr>
            <w:tab/>
            <w:delText>53</w:delText>
          </w:r>
        </w:del>
      </w:ins>
    </w:p>
    <w:p w14:paraId="68C4CDD8" w14:textId="77777777" w:rsidR="00A21BED" w:rsidDel="00E4553A" w:rsidRDefault="00A21BED">
      <w:pPr>
        <w:pStyle w:val="TOC4"/>
        <w:rPr>
          <w:ins w:id="790" w:author="Andrew Grace" w:date="2023-07-07T15:56:00Z"/>
          <w:del w:id="791" w:author="Samraj" w:date="2023-08-02T10:08:00Z"/>
          <w:rFonts w:asciiTheme="minorHAnsi" w:eastAsiaTheme="minorEastAsia" w:hAnsiTheme="minorHAnsi" w:cstheme="minorBidi"/>
          <w:szCs w:val="22"/>
        </w:rPr>
      </w:pPr>
      <w:ins w:id="792" w:author="Andrew Grace" w:date="2023-07-07T15:56:00Z">
        <w:del w:id="793" w:author="Samraj" w:date="2023-08-02T10:08:00Z">
          <w:r w:rsidRPr="00E4553A" w:rsidDel="00E4553A">
            <w:rPr>
              <w:rStyle w:val="Hyperlink"/>
            </w:rPr>
            <w:delText>2.1</w:delText>
          </w:r>
          <w:r w:rsidDel="00E4553A">
            <w:rPr>
              <w:rFonts w:asciiTheme="minorHAnsi" w:eastAsiaTheme="minorEastAsia" w:hAnsiTheme="minorHAnsi" w:cstheme="minorBidi"/>
              <w:szCs w:val="22"/>
            </w:rPr>
            <w:tab/>
          </w:r>
          <w:r w:rsidRPr="00E4553A" w:rsidDel="00E4553A">
            <w:rPr>
              <w:rStyle w:val="Hyperlink"/>
            </w:rPr>
            <w:delText>General</w:delText>
          </w:r>
          <w:r w:rsidDel="00E4553A">
            <w:tab/>
            <w:delText>53</w:delText>
          </w:r>
        </w:del>
      </w:ins>
    </w:p>
    <w:p w14:paraId="6119B773" w14:textId="77777777" w:rsidR="00A21BED" w:rsidDel="00E4553A" w:rsidRDefault="00A21BED">
      <w:pPr>
        <w:pStyle w:val="TOC4"/>
        <w:rPr>
          <w:ins w:id="794" w:author="Andrew Grace" w:date="2023-07-07T15:56:00Z"/>
          <w:del w:id="795" w:author="Samraj" w:date="2023-08-02T10:08:00Z"/>
          <w:rFonts w:asciiTheme="minorHAnsi" w:eastAsiaTheme="minorEastAsia" w:hAnsiTheme="minorHAnsi" w:cstheme="minorBidi"/>
          <w:szCs w:val="22"/>
        </w:rPr>
      </w:pPr>
      <w:ins w:id="796" w:author="Andrew Grace" w:date="2023-07-07T15:56:00Z">
        <w:del w:id="797" w:author="Samraj" w:date="2023-08-02T10:08:00Z">
          <w:r w:rsidRPr="00E4553A" w:rsidDel="00E4553A">
            <w:rPr>
              <w:rStyle w:val="Hyperlink"/>
            </w:rPr>
            <w:delText>2.2</w:delText>
          </w:r>
          <w:r w:rsidDel="00E4553A">
            <w:rPr>
              <w:rFonts w:asciiTheme="minorHAnsi" w:eastAsiaTheme="minorEastAsia" w:hAnsiTheme="minorHAnsi" w:cstheme="minorBidi"/>
              <w:szCs w:val="22"/>
            </w:rPr>
            <w:tab/>
          </w:r>
          <w:r w:rsidRPr="00E4553A" w:rsidDel="00E4553A">
            <w:rPr>
              <w:rStyle w:val="Hyperlink"/>
            </w:rPr>
            <w:delText>PAFA tender</w:delText>
          </w:r>
          <w:r w:rsidDel="00E4553A">
            <w:tab/>
            <w:delText>53</w:delText>
          </w:r>
        </w:del>
      </w:ins>
    </w:p>
    <w:p w14:paraId="329FAAC4" w14:textId="77777777" w:rsidR="00A21BED" w:rsidDel="00E4553A" w:rsidRDefault="00A21BED">
      <w:pPr>
        <w:pStyle w:val="TOC4"/>
        <w:rPr>
          <w:ins w:id="798" w:author="Andrew Grace" w:date="2023-07-07T15:56:00Z"/>
          <w:del w:id="799" w:author="Samraj" w:date="2023-08-02T10:08:00Z"/>
          <w:rFonts w:asciiTheme="minorHAnsi" w:eastAsiaTheme="minorEastAsia" w:hAnsiTheme="minorHAnsi" w:cstheme="minorBidi"/>
          <w:szCs w:val="22"/>
        </w:rPr>
      </w:pPr>
      <w:ins w:id="800" w:author="Andrew Grace" w:date="2023-07-07T15:56:00Z">
        <w:del w:id="801" w:author="Samraj" w:date="2023-08-02T10:08:00Z">
          <w:r w:rsidRPr="00E4553A" w:rsidDel="00E4553A">
            <w:rPr>
              <w:rStyle w:val="Hyperlink"/>
            </w:rPr>
            <w:delText>2.3</w:delText>
          </w:r>
          <w:r w:rsidDel="00E4553A">
            <w:rPr>
              <w:rFonts w:asciiTheme="minorHAnsi" w:eastAsiaTheme="minorEastAsia" w:hAnsiTheme="minorHAnsi" w:cstheme="minorBidi"/>
              <w:szCs w:val="22"/>
            </w:rPr>
            <w:tab/>
          </w:r>
          <w:r w:rsidRPr="00E4553A" w:rsidDel="00E4553A">
            <w:rPr>
              <w:rStyle w:val="Hyperlink"/>
            </w:rPr>
            <w:delText>Reimbursement of PAFA Tender Costs to Trading Parties</w:delText>
          </w:r>
          <w:r w:rsidDel="00E4553A">
            <w:tab/>
            <w:delText>54</w:delText>
          </w:r>
        </w:del>
      </w:ins>
    </w:p>
    <w:p w14:paraId="326701F0" w14:textId="77777777" w:rsidR="00A21BED" w:rsidDel="00E4553A" w:rsidRDefault="00A21BED">
      <w:pPr>
        <w:pStyle w:val="TOC4"/>
        <w:rPr>
          <w:ins w:id="802" w:author="Andrew Grace" w:date="2023-07-07T15:56:00Z"/>
          <w:del w:id="803" w:author="Samraj" w:date="2023-08-02T10:08:00Z"/>
          <w:rFonts w:asciiTheme="minorHAnsi" w:eastAsiaTheme="minorEastAsia" w:hAnsiTheme="minorHAnsi" w:cstheme="minorBidi"/>
          <w:szCs w:val="22"/>
        </w:rPr>
      </w:pPr>
      <w:ins w:id="804" w:author="Andrew Grace" w:date="2023-07-07T15:56:00Z">
        <w:del w:id="805" w:author="Samraj" w:date="2023-08-02T10:08:00Z">
          <w:r w:rsidRPr="00E4553A" w:rsidDel="00E4553A">
            <w:rPr>
              <w:rStyle w:val="Hyperlink"/>
            </w:rPr>
            <w:delText>2.4</w:delText>
          </w:r>
          <w:r w:rsidDel="00E4553A">
            <w:rPr>
              <w:rFonts w:asciiTheme="minorHAnsi" w:eastAsiaTheme="minorEastAsia" w:hAnsiTheme="minorHAnsi" w:cstheme="minorBidi"/>
              <w:szCs w:val="22"/>
            </w:rPr>
            <w:tab/>
          </w:r>
          <w:r w:rsidRPr="00E4553A" w:rsidDel="00E4553A">
            <w:rPr>
              <w:rStyle w:val="Hyperlink"/>
            </w:rPr>
            <w:delText>Shareholder arrangements with PAFACo</w:delText>
          </w:r>
          <w:r w:rsidDel="00E4553A">
            <w:tab/>
            <w:delText>55</w:delText>
          </w:r>
        </w:del>
      </w:ins>
    </w:p>
    <w:p w14:paraId="34C21AC5" w14:textId="77777777" w:rsidR="00A21BED" w:rsidDel="00E4553A" w:rsidRDefault="00A21BED">
      <w:pPr>
        <w:pStyle w:val="TOC3"/>
        <w:rPr>
          <w:ins w:id="806" w:author="Andrew Grace" w:date="2023-07-07T15:56:00Z"/>
          <w:del w:id="807" w:author="Samraj" w:date="2023-08-02T10:08:00Z"/>
          <w:rFonts w:asciiTheme="minorHAnsi" w:eastAsiaTheme="minorEastAsia" w:hAnsiTheme="minorHAnsi" w:cstheme="minorBidi"/>
          <w:noProof/>
          <w:szCs w:val="22"/>
        </w:rPr>
      </w:pPr>
      <w:ins w:id="808" w:author="Andrew Grace" w:date="2023-07-07T15:56:00Z">
        <w:del w:id="809" w:author="Samraj" w:date="2023-08-02T10:08:00Z">
          <w:r w:rsidRPr="00E4553A" w:rsidDel="00E4553A">
            <w:rPr>
              <w:rStyle w:val="Hyperlink"/>
              <w:noProof/>
            </w:rPr>
            <w:delText>3.</w:delText>
          </w:r>
          <w:r w:rsidDel="00E4553A">
            <w:rPr>
              <w:rFonts w:asciiTheme="minorHAnsi" w:eastAsiaTheme="minorEastAsia" w:hAnsiTheme="minorHAnsi" w:cstheme="minorBidi"/>
              <w:noProof/>
              <w:szCs w:val="22"/>
            </w:rPr>
            <w:tab/>
          </w:r>
          <w:r w:rsidRPr="00E4553A" w:rsidDel="00E4553A">
            <w:rPr>
              <w:rStyle w:val="Hyperlink"/>
              <w:noProof/>
            </w:rPr>
            <w:delText>Retail Energy Code (REC) Administrative Services (RECAS) Role</w:delText>
          </w:r>
          <w:r w:rsidDel="00E4553A">
            <w:rPr>
              <w:noProof/>
            </w:rPr>
            <w:tab/>
            <w:delText>56</w:delText>
          </w:r>
        </w:del>
      </w:ins>
    </w:p>
    <w:p w14:paraId="1589D574" w14:textId="77777777" w:rsidR="00A21BED" w:rsidDel="00E4553A" w:rsidRDefault="00A21BED">
      <w:pPr>
        <w:pStyle w:val="TOC4"/>
        <w:rPr>
          <w:ins w:id="810" w:author="Andrew Grace" w:date="2023-07-07T15:56:00Z"/>
          <w:del w:id="811" w:author="Samraj" w:date="2023-08-02T10:08:00Z"/>
          <w:rFonts w:asciiTheme="minorHAnsi" w:eastAsiaTheme="minorEastAsia" w:hAnsiTheme="minorHAnsi" w:cstheme="minorBidi"/>
          <w:szCs w:val="22"/>
        </w:rPr>
      </w:pPr>
      <w:ins w:id="812" w:author="Andrew Grace" w:date="2023-07-07T15:56:00Z">
        <w:del w:id="813" w:author="Samraj" w:date="2023-08-02T10:08:00Z">
          <w:r w:rsidRPr="00E4553A" w:rsidDel="00E4553A">
            <w:rPr>
              <w:rStyle w:val="Hyperlink"/>
            </w:rPr>
            <w:delText>3.1</w:delText>
          </w:r>
          <w:r w:rsidDel="00E4553A">
            <w:rPr>
              <w:rFonts w:asciiTheme="minorHAnsi" w:eastAsiaTheme="minorEastAsia" w:hAnsiTheme="minorHAnsi" w:cstheme="minorBidi"/>
              <w:szCs w:val="22"/>
            </w:rPr>
            <w:tab/>
          </w:r>
          <w:r w:rsidRPr="00E4553A" w:rsidDel="00E4553A">
            <w:rPr>
              <w:rStyle w:val="Hyperlink"/>
            </w:rPr>
            <w:delText>General</w:delText>
          </w:r>
          <w:r w:rsidDel="00E4553A">
            <w:tab/>
            <w:delText>56</w:delText>
          </w:r>
        </w:del>
      </w:ins>
    </w:p>
    <w:p w14:paraId="63CE8D78" w14:textId="77777777" w:rsidR="00A21BED" w:rsidDel="00E4553A" w:rsidRDefault="00A21BED">
      <w:pPr>
        <w:pStyle w:val="TOC4"/>
        <w:rPr>
          <w:ins w:id="814" w:author="Andrew Grace" w:date="2023-07-07T15:56:00Z"/>
          <w:del w:id="815" w:author="Samraj" w:date="2023-08-02T10:08:00Z"/>
          <w:rFonts w:asciiTheme="minorHAnsi" w:eastAsiaTheme="minorEastAsia" w:hAnsiTheme="minorHAnsi" w:cstheme="minorBidi"/>
          <w:szCs w:val="22"/>
        </w:rPr>
      </w:pPr>
      <w:ins w:id="816" w:author="Andrew Grace" w:date="2023-07-07T15:56:00Z">
        <w:del w:id="817" w:author="Samraj" w:date="2023-08-02T10:08:00Z">
          <w:r w:rsidRPr="00E4553A" w:rsidDel="00E4553A">
            <w:rPr>
              <w:rStyle w:val="Hyperlink"/>
            </w:rPr>
            <w:delText>3.2</w:delText>
          </w:r>
          <w:r w:rsidDel="00E4553A">
            <w:rPr>
              <w:rFonts w:asciiTheme="minorHAnsi" w:eastAsiaTheme="minorEastAsia" w:hAnsiTheme="minorHAnsi" w:cstheme="minorBidi"/>
              <w:szCs w:val="22"/>
            </w:rPr>
            <w:tab/>
          </w:r>
          <w:r w:rsidRPr="00E4553A" w:rsidDel="00E4553A">
            <w:rPr>
              <w:rStyle w:val="Hyperlink"/>
            </w:rPr>
            <w:delText>RECAS Tender</w:delText>
          </w:r>
          <w:r w:rsidDel="00E4553A">
            <w:tab/>
            <w:delText>56</w:delText>
          </w:r>
        </w:del>
      </w:ins>
    </w:p>
    <w:p w14:paraId="061615A1" w14:textId="77777777" w:rsidR="00A21BED" w:rsidDel="00E4553A" w:rsidRDefault="00A21BED">
      <w:pPr>
        <w:pStyle w:val="TOC4"/>
        <w:rPr>
          <w:ins w:id="818" w:author="Andrew Grace" w:date="2023-07-07T15:56:00Z"/>
          <w:del w:id="819" w:author="Samraj" w:date="2023-08-02T10:08:00Z"/>
          <w:rFonts w:asciiTheme="minorHAnsi" w:eastAsiaTheme="minorEastAsia" w:hAnsiTheme="minorHAnsi" w:cstheme="minorBidi"/>
          <w:szCs w:val="22"/>
        </w:rPr>
      </w:pPr>
      <w:ins w:id="820" w:author="Andrew Grace" w:date="2023-07-07T15:56:00Z">
        <w:del w:id="821" w:author="Samraj" w:date="2023-08-02T10:08:00Z">
          <w:r w:rsidRPr="00E4553A" w:rsidDel="00E4553A">
            <w:rPr>
              <w:rStyle w:val="Hyperlink"/>
            </w:rPr>
            <w:delText>3.3</w:delText>
          </w:r>
          <w:r w:rsidDel="00E4553A">
            <w:rPr>
              <w:rFonts w:asciiTheme="minorHAnsi" w:eastAsiaTheme="minorEastAsia" w:hAnsiTheme="minorHAnsi" w:cstheme="minorBidi"/>
              <w:szCs w:val="22"/>
            </w:rPr>
            <w:tab/>
          </w:r>
          <w:r w:rsidRPr="00E4553A" w:rsidDel="00E4553A">
            <w:rPr>
              <w:rStyle w:val="Hyperlink"/>
            </w:rPr>
            <w:delText>Reimbursement of RECAS Tender Costs to Trading Parties</w:delText>
          </w:r>
          <w:r w:rsidDel="00E4553A">
            <w:tab/>
            <w:delText>56</w:delText>
          </w:r>
        </w:del>
      </w:ins>
    </w:p>
    <w:p w14:paraId="18487D95" w14:textId="77777777" w:rsidR="00A21BED" w:rsidDel="00E4553A" w:rsidRDefault="00A21BED">
      <w:pPr>
        <w:pStyle w:val="TOC4"/>
        <w:rPr>
          <w:ins w:id="822" w:author="Andrew Grace" w:date="2023-07-07T15:56:00Z"/>
          <w:del w:id="823" w:author="Samraj" w:date="2023-08-02T10:08:00Z"/>
          <w:rFonts w:asciiTheme="minorHAnsi" w:eastAsiaTheme="minorEastAsia" w:hAnsiTheme="minorHAnsi" w:cstheme="minorBidi"/>
          <w:szCs w:val="22"/>
        </w:rPr>
      </w:pPr>
      <w:ins w:id="824" w:author="Andrew Grace" w:date="2023-07-07T15:56:00Z">
        <w:del w:id="825" w:author="Samraj" w:date="2023-08-02T10:08:00Z">
          <w:r w:rsidRPr="00E4553A" w:rsidDel="00E4553A">
            <w:rPr>
              <w:rStyle w:val="Hyperlink"/>
            </w:rPr>
            <w:delText>3.4</w:delText>
          </w:r>
          <w:r w:rsidDel="00E4553A">
            <w:rPr>
              <w:rFonts w:asciiTheme="minorHAnsi" w:eastAsiaTheme="minorEastAsia" w:hAnsiTheme="minorHAnsi" w:cstheme="minorBidi"/>
              <w:szCs w:val="22"/>
            </w:rPr>
            <w:tab/>
          </w:r>
          <w:r w:rsidRPr="00E4553A" w:rsidDel="00E4553A">
            <w:rPr>
              <w:rStyle w:val="Hyperlink"/>
            </w:rPr>
            <w:delText>Shareholder arrangements with RECASCo</w:delText>
          </w:r>
          <w:r w:rsidDel="00E4553A">
            <w:tab/>
            <w:delText>57</w:delText>
          </w:r>
        </w:del>
      </w:ins>
    </w:p>
    <w:p w14:paraId="30068A88" w14:textId="77777777" w:rsidR="00A21BED" w:rsidDel="00E4553A" w:rsidRDefault="00A21BED">
      <w:pPr>
        <w:pStyle w:val="TOC3"/>
        <w:rPr>
          <w:ins w:id="826" w:author="Andrew Grace" w:date="2023-07-07T15:56:00Z"/>
          <w:del w:id="827" w:author="Samraj" w:date="2023-08-02T10:08:00Z"/>
          <w:rFonts w:asciiTheme="minorHAnsi" w:eastAsiaTheme="minorEastAsia" w:hAnsiTheme="minorHAnsi" w:cstheme="minorBidi"/>
          <w:noProof/>
          <w:szCs w:val="22"/>
        </w:rPr>
      </w:pPr>
      <w:ins w:id="828" w:author="Andrew Grace" w:date="2023-07-07T15:56:00Z">
        <w:del w:id="829" w:author="Samraj" w:date="2023-08-02T10:08:00Z">
          <w:r w:rsidRPr="00E4553A" w:rsidDel="00E4553A">
            <w:rPr>
              <w:rStyle w:val="Hyperlink"/>
              <w:noProof/>
            </w:rPr>
            <w:delText>4.</w:delText>
          </w:r>
          <w:r w:rsidDel="00E4553A">
            <w:rPr>
              <w:rFonts w:asciiTheme="minorHAnsi" w:eastAsiaTheme="minorEastAsia" w:hAnsiTheme="minorHAnsi" w:cstheme="minorBidi"/>
              <w:noProof/>
              <w:szCs w:val="22"/>
            </w:rPr>
            <w:tab/>
          </w:r>
          <w:r w:rsidRPr="00E4553A" w:rsidDel="00E4553A">
            <w:rPr>
              <w:rStyle w:val="Hyperlink"/>
              <w:noProof/>
            </w:rPr>
            <w:delText>Other Permitted Activities</w:delText>
          </w:r>
          <w:r w:rsidDel="00E4553A">
            <w:rPr>
              <w:noProof/>
            </w:rPr>
            <w:tab/>
            <w:delText>58</w:delText>
          </w:r>
        </w:del>
      </w:ins>
    </w:p>
    <w:p w14:paraId="05FD4F3D" w14:textId="77777777" w:rsidR="00A21BED" w:rsidDel="00E4553A" w:rsidRDefault="00A21BED">
      <w:pPr>
        <w:pStyle w:val="TOC4"/>
        <w:rPr>
          <w:ins w:id="830" w:author="Andrew Grace" w:date="2023-07-07T15:56:00Z"/>
          <w:del w:id="831" w:author="Samraj" w:date="2023-08-02T10:08:00Z"/>
          <w:rFonts w:asciiTheme="minorHAnsi" w:eastAsiaTheme="minorEastAsia" w:hAnsiTheme="minorHAnsi" w:cstheme="minorBidi"/>
          <w:szCs w:val="22"/>
        </w:rPr>
      </w:pPr>
      <w:ins w:id="832" w:author="Andrew Grace" w:date="2023-07-07T15:56:00Z">
        <w:del w:id="833" w:author="Samraj" w:date="2023-08-02T10:08:00Z">
          <w:r w:rsidRPr="00E4553A" w:rsidDel="00E4553A">
            <w:rPr>
              <w:rStyle w:val="Hyperlink"/>
            </w:rPr>
            <w:delText>4.1</w:delText>
          </w:r>
          <w:r w:rsidDel="00E4553A">
            <w:rPr>
              <w:rFonts w:asciiTheme="minorHAnsi" w:eastAsiaTheme="minorEastAsia" w:hAnsiTheme="minorHAnsi" w:cstheme="minorBidi"/>
              <w:szCs w:val="22"/>
            </w:rPr>
            <w:tab/>
          </w:r>
          <w:r w:rsidRPr="00E4553A" w:rsidDel="00E4553A">
            <w:rPr>
              <w:rStyle w:val="Hyperlink"/>
            </w:rPr>
            <w:delText>General</w:delText>
          </w:r>
          <w:r w:rsidDel="00E4553A">
            <w:tab/>
            <w:delText>58</w:delText>
          </w:r>
        </w:del>
      </w:ins>
    </w:p>
    <w:p w14:paraId="61D583BE" w14:textId="77777777" w:rsidR="00A21BED" w:rsidDel="00E4553A" w:rsidRDefault="00A21BED">
      <w:pPr>
        <w:pStyle w:val="TOC4"/>
        <w:rPr>
          <w:ins w:id="834" w:author="Andrew Grace" w:date="2023-07-07T15:56:00Z"/>
          <w:del w:id="835" w:author="Samraj" w:date="2023-08-02T10:08:00Z"/>
          <w:rFonts w:asciiTheme="minorHAnsi" w:eastAsiaTheme="minorEastAsia" w:hAnsiTheme="minorHAnsi" w:cstheme="minorBidi"/>
          <w:szCs w:val="22"/>
        </w:rPr>
      </w:pPr>
      <w:ins w:id="836" w:author="Andrew Grace" w:date="2023-07-07T15:56:00Z">
        <w:del w:id="837" w:author="Samraj" w:date="2023-08-02T10:08:00Z">
          <w:r w:rsidRPr="00E4553A" w:rsidDel="00E4553A">
            <w:rPr>
              <w:rStyle w:val="Hyperlink"/>
            </w:rPr>
            <w:delText>4.2</w:delText>
          </w:r>
          <w:r w:rsidDel="00E4553A">
            <w:rPr>
              <w:rFonts w:asciiTheme="minorHAnsi" w:eastAsiaTheme="minorEastAsia" w:hAnsiTheme="minorHAnsi" w:cstheme="minorBidi"/>
              <w:szCs w:val="22"/>
            </w:rPr>
            <w:tab/>
          </w:r>
          <w:r w:rsidRPr="00E4553A" w:rsidDel="00E4553A">
            <w:rPr>
              <w:rStyle w:val="Hyperlink"/>
            </w:rPr>
            <w:delText>PACo Tender</w:delText>
          </w:r>
          <w:r w:rsidDel="00E4553A">
            <w:tab/>
            <w:delText>60</w:delText>
          </w:r>
        </w:del>
      </w:ins>
    </w:p>
    <w:p w14:paraId="572BECC9" w14:textId="77777777" w:rsidR="00A21BED" w:rsidDel="00E4553A" w:rsidRDefault="00A21BED">
      <w:pPr>
        <w:pStyle w:val="TOC4"/>
        <w:rPr>
          <w:ins w:id="838" w:author="Andrew Grace" w:date="2023-07-07T15:56:00Z"/>
          <w:del w:id="839" w:author="Samraj" w:date="2023-08-02T10:08:00Z"/>
          <w:rFonts w:asciiTheme="minorHAnsi" w:eastAsiaTheme="minorEastAsia" w:hAnsiTheme="minorHAnsi" w:cstheme="minorBidi"/>
          <w:szCs w:val="22"/>
        </w:rPr>
      </w:pPr>
      <w:ins w:id="840" w:author="Andrew Grace" w:date="2023-07-07T15:56:00Z">
        <w:del w:id="841" w:author="Samraj" w:date="2023-08-02T10:08:00Z">
          <w:r w:rsidRPr="00E4553A" w:rsidDel="00E4553A">
            <w:rPr>
              <w:rStyle w:val="Hyperlink"/>
            </w:rPr>
            <w:delText>4.3</w:delText>
          </w:r>
          <w:r w:rsidDel="00E4553A">
            <w:rPr>
              <w:rFonts w:asciiTheme="minorHAnsi" w:eastAsiaTheme="minorEastAsia" w:hAnsiTheme="minorHAnsi" w:cstheme="minorBidi"/>
              <w:szCs w:val="22"/>
            </w:rPr>
            <w:tab/>
          </w:r>
          <w:r w:rsidRPr="00E4553A" w:rsidDel="00E4553A">
            <w:rPr>
              <w:rStyle w:val="Hyperlink"/>
            </w:rPr>
            <w:delText>Reimbursement of PACo Tender Costs to Trading Parties</w:delText>
          </w:r>
          <w:r w:rsidDel="00E4553A">
            <w:tab/>
            <w:delText>60</w:delText>
          </w:r>
        </w:del>
      </w:ins>
    </w:p>
    <w:p w14:paraId="4B27AFEA" w14:textId="77777777" w:rsidR="00A21BED" w:rsidDel="00E4553A" w:rsidRDefault="00A21BED">
      <w:pPr>
        <w:pStyle w:val="TOC4"/>
        <w:rPr>
          <w:ins w:id="842" w:author="Andrew Grace" w:date="2023-07-07T15:56:00Z"/>
          <w:del w:id="843" w:author="Samraj" w:date="2023-08-02T10:08:00Z"/>
          <w:rFonts w:asciiTheme="minorHAnsi" w:eastAsiaTheme="minorEastAsia" w:hAnsiTheme="minorHAnsi" w:cstheme="minorBidi"/>
          <w:szCs w:val="22"/>
        </w:rPr>
      </w:pPr>
      <w:ins w:id="844" w:author="Andrew Grace" w:date="2023-07-07T15:56:00Z">
        <w:del w:id="845" w:author="Samraj" w:date="2023-08-02T10:08:00Z">
          <w:r w:rsidRPr="00E4553A" w:rsidDel="00E4553A">
            <w:rPr>
              <w:rStyle w:val="Hyperlink"/>
            </w:rPr>
            <w:delText>4.4</w:delText>
          </w:r>
          <w:r w:rsidDel="00E4553A">
            <w:rPr>
              <w:rFonts w:asciiTheme="minorHAnsi" w:eastAsiaTheme="minorEastAsia" w:hAnsiTheme="minorHAnsi" w:cstheme="minorBidi"/>
              <w:szCs w:val="22"/>
            </w:rPr>
            <w:tab/>
          </w:r>
          <w:r w:rsidRPr="00E4553A" w:rsidDel="00E4553A">
            <w:rPr>
              <w:rStyle w:val="Hyperlink"/>
            </w:rPr>
            <w:delText>Shareholder arrangements with PACo</w:delText>
          </w:r>
          <w:r w:rsidDel="00E4553A">
            <w:tab/>
            <w:delText>61</w:delText>
          </w:r>
        </w:del>
      </w:ins>
    </w:p>
    <w:p w14:paraId="4C947621" w14:textId="77777777" w:rsidR="00A21BED" w:rsidDel="00E4553A" w:rsidRDefault="00A21BED">
      <w:pPr>
        <w:pStyle w:val="TOC4"/>
        <w:rPr>
          <w:ins w:id="846" w:author="Andrew Grace" w:date="2023-07-07T15:56:00Z"/>
          <w:del w:id="847" w:author="Samraj" w:date="2023-08-02T10:08:00Z"/>
          <w:rFonts w:asciiTheme="minorHAnsi" w:eastAsiaTheme="minorEastAsia" w:hAnsiTheme="minorHAnsi" w:cstheme="minorBidi"/>
          <w:szCs w:val="22"/>
        </w:rPr>
      </w:pPr>
      <w:ins w:id="848" w:author="Andrew Grace" w:date="2023-07-07T15:56:00Z">
        <w:del w:id="849" w:author="Samraj" w:date="2023-08-02T10:08:00Z">
          <w:r w:rsidRPr="00E4553A" w:rsidDel="00E4553A">
            <w:rPr>
              <w:rStyle w:val="Hyperlink"/>
            </w:rPr>
            <w:delText>4.5</w:delText>
          </w:r>
          <w:r w:rsidDel="00E4553A">
            <w:rPr>
              <w:rFonts w:asciiTheme="minorHAnsi" w:eastAsiaTheme="minorEastAsia" w:hAnsiTheme="minorHAnsi" w:cstheme="minorBidi"/>
              <w:szCs w:val="22"/>
            </w:rPr>
            <w:tab/>
          </w:r>
          <w:r w:rsidRPr="00E4553A" w:rsidDel="00E4553A">
            <w:rPr>
              <w:rStyle w:val="Hyperlink"/>
            </w:rPr>
            <w:delText>Financial Reporting</w:delText>
          </w:r>
          <w:r w:rsidDel="00E4553A">
            <w:tab/>
            <w:delText>62</w:delText>
          </w:r>
        </w:del>
      </w:ins>
    </w:p>
    <w:p w14:paraId="7684ACD2" w14:textId="77777777" w:rsidR="00A21BED" w:rsidDel="00E4553A" w:rsidRDefault="00A21BED">
      <w:pPr>
        <w:pStyle w:val="TOC2"/>
        <w:rPr>
          <w:ins w:id="850" w:author="Andrew Grace" w:date="2023-07-07T15:56:00Z"/>
          <w:del w:id="851" w:author="Samraj" w:date="2023-08-02T10:08:00Z"/>
          <w:rFonts w:asciiTheme="minorHAnsi" w:eastAsiaTheme="minorEastAsia" w:hAnsiTheme="minorHAnsi" w:cstheme="minorBidi"/>
          <w:szCs w:val="22"/>
        </w:rPr>
      </w:pPr>
      <w:ins w:id="852" w:author="Andrew Grace" w:date="2023-07-07T15:56:00Z">
        <w:del w:id="853" w:author="Samraj" w:date="2023-08-02T10:08:00Z">
          <w:r w:rsidRPr="00E4553A" w:rsidDel="00E4553A">
            <w:rPr>
              <w:rStyle w:val="Hyperlink"/>
            </w:rPr>
            <w:delText>ANNEX C-2: VOTING PROCEDURES FOR BINDING RESOLUTIONS, NON-BINDING RESOLUTIONS AND APPOINTMENT RESOLUTIONS</w:delText>
          </w:r>
          <w:r w:rsidDel="00E4553A">
            <w:tab/>
            <w:delText>63</w:delText>
          </w:r>
        </w:del>
      </w:ins>
    </w:p>
    <w:p w14:paraId="5AE6F683" w14:textId="77777777" w:rsidR="00A21BED" w:rsidDel="00E4553A" w:rsidRDefault="00A21BED">
      <w:pPr>
        <w:pStyle w:val="TOC3"/>
        <w:rPr>
          <w:ins w:id="854" w:author="Andrew Grace" w:date="2023-07-07T15:56:00Z"/>
          <w:del w:id="855" w:author="Samraj" w:date="2023-08-02T10:08:00Z"/>
          <w:rFonts w:asciiTheme="minorHAnsi" w:eastAsiaTheme="minorEastAsia" w:hAnsiTheme="minorHAnsi" w:cstheme="minorBidi"/>
          <w:noProof/>
          <w:szCs w:val="22"/>
        </w:rPr>
      </w:pPr>
      <w:ins w:id="856" w:author="Andrew Grace" w:date="2023-07-07T15:56:00Z">
        <w:del w:id="857" w:author="Samraj" w:date="2023-08-02T10:08:00Z">
          <w:r w:rsidRPr="00E4553A" w:rsidDel="00E4553A">
            <w:rPr>
              <w:rStyle w:val="Hyperlink"/>
              <w:noProof/>
            </w:rPr>
            <w:delText>1</w:delText>
          </w:r>
          <w:r w:rsidDel="00E4553A">
            <w:rPr>
              <w:rFonts w:asciiTheme="minorHAnsi" w:eastAsiaTheme="minorEastAsia" w:hAnsiTheme="minorHAnsi" w:cstheme="minorBidi"/>
              <w:noProof/>
              <w:szCs w:val="22"/>
            </w:rPr>
            <w:tab/>
          </w:r>
          <w:r w:rsidRPr="00E4553A" w:rsidDel="00E4553A">
            <w:rPr>
              <w:rStyle w:val="Hyperlink"/>
              <w:noProof/>
            </w:rPr>
            <w:delText>GENERAL</w:delText>
          </w:r>
          <w:r w:rsidDel="00E4553A">
            <w:rPr>
              <w:noProof/>
            </w:rPr>
            <w:tab/>
            <w:delText>63</w:delText>
          </w:r>
        </w:del>
      </w:ins>
    </w:p>
    <w:p w14:paraId="698BF41A" w14:textId="77777777" w:rsidR="00A21BED" w:rsidDel="00E4553A" w:rsidRDefault="00A21BED">
      <w:pPr>
        <w:pStyle w:val="TOC4"/>
        <w:rPr>
          <w:ins w:id="858" w:author="Andrew Grace" w:date="2023-07-07T15:56:00Z"/>
          <w:del w:id="859" w:author="Samraj" w:date="2023-08-02T10:08:00Z"/>
          <w:rFonts w:asciiTheme="minorHAnsi" w:eastAsiaTheme="minorEastAsia" w:hAnsiTheme="minorHAnsi" w:cstheme="minorBidi"/>
          <w:szCs w:val="22"/>
        </w:rPr>
      </w:pPr>
      <w:ins w:id="860" w:author="Andrew Grace" w:date="2023-07-07T15:56:00Z">
        <w:del w:id="861" w:author="Samraj" w:date="2023-08-02T10:08:00Z">
          <w:r w:rsidRPr="00E4553A" w:rsidDel="00E4553A">
            <w:rPr>
              <w:rStyle w:val="Hyperlink"/>
            </w:rPr>
            <w:delText>1.1</w:delText>
          </w:r>
          <w:r w:rsidDel="00E4553A">
            <w:rPr>
              <w:rFonts w:asciiTheme="minorHAnsi" w:eastAsiaTheme="minorEastAsia" w:hAnsiTheme="minorHAnsi" w:cstheme="minorBidi"/>
              <w:szCs w:val="22"/>
            </w:rPr>
            <w:tab/>
          </w:r>
          <w:r w:rsidRPr="00E4553A" w:rsidDel="00E4553A">
            <w:rPr>
              <w:rStyle w:val="Hyperlink"/>
            </w:rPr>
            <w:delText>Introduction</w:delText>
          </w:r>
          <w:r w:rsidDel="00E4553A">
            <w:tab/>
            <w:delText>63</w:delText>
          </w:r>
        </w:del>
      </w:ins>
    </w:p>
    <w:p w14:paraId="39207498" w14:textId="77777777" w:rsidR="00A21BED" w:rsidDel="00E4553A" w:rsidRDefault="00A21BED">
      <w:pPr>
        <w:pStyle w:val="TOC4"/>
        <w:rPr>
          <w:ins w:id="862" w:author="Andrew Grace" w:date="2023-07-07T15:56:00Z"/>
          <w:del w:id="863" w:author="Samraj" w:date="2023-08-02T10:08:00Z"/>
          <w:rFonts w:asciiTheme="minorHAnsi" w:eastAsiaTheme="minorEastAsia" w:hAnsiTheme="minorHAnsi" w:cstheme="minorBidi"/>
          <w:szCs w:val="22"/>
        </w:rPr>
      </w:pPr>
      <w:ins w:id="864" w:author="Andrew Grace" w:date="2023-07-07T15:56:00Z">
        <w:del w:id="865" w:author="Samraj" w:date="2023-08-02T10:08:00Z">
          <w:r w:rsidRPr="00E4553A" w:rsidDel="00E4553A">
            <w:rPr>
              <w:rStyle w:val="Hyperlink"/>
            </w:rPr>
            <w:delText>1.2</w:delText>
          </w:r>
          <w:r w:rsidDel="00E4553A">
            <w:rPr>
              <w:rFonts w:asciiTheme="minorHAnsi" w:eastAsiaTheme="minorEastAsia" w:hAnsiTheme="minorHAnsi" w:cstheme="minorBidi"/>
              <w:szCs w:val="22"/>
            </w:rPr>
            <w:tab/>
          </w:r>
          <w:r w:rsidRPr="00E4553A" w:rsidDel="00E4553A">
            <w:rPr>
              <w:rStyle w:val="Hyperlink"/>
            </w:rPr>
            <w:delText>Resolutions raised by Parties (Binding Resolutions and Non-Binding Resolutions)</w:delText>
          </w:r>
          <w:r w:rsidDel="00E4553A">
            <w:tab/>
            <w:delText>63</w:delText>
          </w:r>
        </w:del>
      </w:ins>
    </w:p>
    <w:p w14:paraId="2D25BB52" w14:textId="77777777" w:rsidR="00A21BED" w:rsidDel="00E4553A" w:rsidRDefault="00A21BED">
      <w:pPr>
        <w:pStyle w:val="TOC4"/>
        <w:rPr>
          <w:ins w:id="866" w:author="Andrew Grace" w:date="2023-07-07T15:56:00Z"/>
          <w:del w:id="867" w:author="Samraj" w:date="2023-08-02T10:08:00Z"/>
          <w:rFonts w:asciiTheme="minorHAnsi" w:eastAsiaTheme="minorEastAsia" w:hAnsiTheme="minorHAnsi" w:cstheme="minorBidi"/>
          <w:szCs w:val="22"/>
        </w:rPr>
      </w:pPr>
      <w:ins w:id="868" w:author="Andrew Grace" w:date="2023-07-07T15:56:00Z">
        <w:del w:id="869" w:author="Samraj" w:date="2023-08-02T10:08:00Z">
          <w:r w:rsidRPr="00E4553A" w:rsidDel="00E4553A">
            <w:rPr>
              <w:rStyle w:val="Hyperlink"/>
            </w:rPr>
            <w:delText>1.3</w:delText>
          </w:r>
          <w:r w:rsidDel="00E4553A">
            <w:rPr>
              <w:rFonts w:asciiTheme="minorHAnsi" w:eastAsiaTheme="minorEastAsia" w:hAnsiTheme="minorHAnsi" w:cstheme="minorBidi"/>
              <w:szCs w:val="22"/>
            </w:rPr>
            <w:tab/>
          </w:r>
          <w:r w:rsidRPr="00E4553A" w:rsidDel="00E4553A">
            <w:rPr>
              <w:rStyle w:val="Hyperlink"/>
            </w:rPr>
            <w:delText>Resolutions raised by BSCCo (Appointment Resolutions)</w:delText>
          </w:r>
          <w:r w:rsidDel="00E4553A">
            <w:tab/>
            <w:delText>64</w:delText>
          </w:r>
        </w:del>
      </w:ins>
    </w:p>
    <w:p w14:paraId="1B8FF2F0" w14:textId="77777777" w:rsidR="00A21BED" w:rsidDel="00E4553A" w:rsidRDefault="00A21BED">
      <w:pPr>
        <w:pStyle w:val="TOC4"/>
        <w:rPr>
          <w:ins w:id="870" w:author="Andrew Grace" w:date="2023-07-07T15:56:00Z"/>
          <w:del w:id="871" w:author="Samraj" w:date="2023-08-02T10:08:00Z"/>
          <w:rFonts w:asciiTheme="minorHAnsi" w:eastAsiaTheme="minorEastAsia" w:hAnsiTheme="minorHAnsi" w:cstheme="minorBidi"/>
          <w:szCs w:val="22"/>
        </w:rPr>
      </w:pPr>
      <w:ins w:id="872" w:author="Andrew Grace" w:date="2023-07-07T15:56:00Z">
        <w:del w:id="873" w:author="Samraj" w:date="2023-08-02T10:08:00Z">
          <w:r w:rsidRPr="00E4553A" w:rsidDel="00E4553A">
            <w:rPr>
              <w:rStyle w:val="Hyperlink"/>
            </w:rPr>
            <w:delText>1.4</w:delText>
          </w:r>
          <w:r w:rsidDel="00E4553A">
            <w:rPr>
              <w:rFonts w:asciiTheme="minorHAnsi" w:eastAsiaTheme="minorEastAsia" w:hAnsiTheme="minorHAnsi" w:cstheme="minorBidi"/>
              <w:szCs w:val="22"/>
            </w:rPr>
            <w:tab/>
          </w:r>
          <w:r w:rsidRPr="00E4553A" w:rsidDel="00E4553A">
            <w:rPr>
              <w:rStyle w:val="Hyperlink"/>
            </w:rPr>
            <w:delText>Distribution Business Groups and Trading Party Groups</w:delText>
          </w:r>
          <w:r w:rsidDel="00E4553A">
            <w:tab/>
            <w:delText>64</w:delText>
          </w:r>
        </w:del>
      </w:ins>
    </w:p>
    <w:p w14:paraId="7C6792DD" w14:textId="77777777" w:rsidR="00A21BED" w:rsidDel="00E4553A" w:rsidRDefault="00A21BED">
      <w:pPr>
        <w:pStyle w:val="TOC3"/>
        <w:rPr>
          <w:ins w:id="874" w:author="Andrew Grace" w:date="2023-07-07T15:56:00Z"/>
          <w:del w:id="875" w:author="Samraj" w:date="2023-08-02T10:08:00Z"/>
          <w:rFonts w:asciiTheme="minorHAnsi" w:eastAsiaTheme="minorEastAsia" w:hAnsiTheme="minorHAnsi" w:cstheme="minorBidi"/>
          <w:noProof/>
          <w:szCs w:val="22"/>
        </w:rPr>
      </w:pPr>
      <w:ins w:id="876" w:author="Andrew Grace" w:date="2023-07-07T15:56:00Z">
        <w:del w:id="877" w:author="Samraj" w:date="2023-08-02T10:08:00Z">
          <w:r w:rsidRPr="00E4553A" w:rsidDel="00E4553A">
            <w:rPr>
              <w:rStyle w:val="Hyperlink"/>
              <w:noProof/>
            </w:rPr>
            <w:delText>2.</w:delText>
          </w:r>
          <w:r w:rsidDel="00E4553A">
            <w:rPr>
              <w:rFonts w:asciiTheme="minorHAnsi" w:eastAsiaTheme="minorEastAsia" w:hAnsiTheme="minorHAnsi" w:cstheme="minorBidi"/>
              <w:noProof/>
              <w:szCs w:val="22"/>
            </w:rPr>
            <w:tab/>
          </w:r>
          <w:r w:rsidRPr="00E4553A" w:rsidDel="00E4553A">
            <w:rPr>
              <w:rStyle w:val="Hyperlink"/>
              <w:noProof/>
            </w:rPr>
            <w:delText>VOTE ALLOCATION MECHANISM</w:delText>
          </w:r>
          <w:r w:rsidDel="00E4553A">
            <w:rPr>
              <w:noProof/>
            </w:rPr>
            <w:tab/>
            <w:delText>65</w:delText>
          </w:r>
        </w:del>
      </w:ins>
    </w:p>
    <w:p w14:paraId="2C7A1289" w14:textId="77777777" w:rsidR="00A21BED" w:rsidDel="00E4553A" w:rsidRDefault="00A21BED">
      <w:pPr>
        <w:pStyle w:val="TOC4"/>
        <w:rPr>
          <w:ins w:id="878" w:author="Andrew Grace" w:date="2023-07-07T15:56:00Z"/>
          <w:del w:id="879" w:author="Samraj" w:date="2023-08-02T10:08:00Z"/>
          <w:rFonts w:asciiTheme="minorHAnsi" w:eastAsiaTheme="minorEastAsia" w:hAnsiTheme="minorHAnsi" w:cstheme="minorBidi"/>
          <w:szCs w:val="22"/>
        </w:rPr>
      </w:pPr>
      <w:ins w:id="880" w:author="Andrew Grace" w:date="2023-07-07T15:56:00Z">
        <w:del w:id="881" w:author="Samraj" w:date="2023-08-02T10:08:00Z">
          <w:r w:rsidRPr="00E4553A" w:rsidDel="00E4553A">
            <w:rPr>
              <w:rStyle w:val="Hyperlink"/>
            </w:rPr>
            <w:delText xml:space="preserve">2.1 </w:delText>
          </w:r>
          <w:r w:rsidDel="00E4553A">
            <w:rPr>
              <w:rFonts w:asciiTheme="minorHAnsi" w:eastAsiaTheme="minorEastAsia" w:hAnsiTheme="minorHAnsi" w:cstheme="minorBidi"/>
              <w:szCs w:val="22"/>
            </w:rPr>
            <w:tab/>
          </w:r>
          <w:r w:rsidRPr="00E4553A" w:rsidDel="00E4553A">
            <w:rPr>
              <w:rStyle w:val="Hyperlink"/>
            </w:rPr>
            <w:delText>Determination of Voting Shares</w:delText>
          </w:r>
          <w:r w:rsidDel="00E4553A">
            <w:tab/>
            <w:delText>65</w:delText>
          </w:r>
        </w:del>
      </w:ins>
    </w:p>
    <w:p w14:paraId="6225DB1F" w14:textId="77777777" w:rsidR="00A21BED" w:rsidDel="00E4553A" w:rsidRDefault="00A21BED">
      <w:pPr>
        <w:pStyle w:val="TOC3"/>
        <w:rPr>
          <w:ins w:id="882" w:author="Andrew Grace" w:date="2023-07-07T15:56:00Z"/>
          <w:del w:id="883" w:author="Samraj" w:date="2023-08-02T10:08:00Z"/>
          <w:rFonts w:asciiTheme="minorHAnsi" w:eastAsiaTheme="minorEastAsia" w:hAnsiTheme="minorHAnsi" w:cstheme="minorBidi"/>
          <w:noProof/>
          <w:szCs w:val="22"/>
        </w:rPr>
      </w:pPr>
      <w:ins w:id="884" w:author="Andrew Grace" w:date="2023-07-07T15:56:00Z">
        <w:del w:id="885" w:author="Samraj" w:date="2023-08-02T10:08:00Z">
          <w:r w:rsidRPr="00E4553A" w:rsidDel="00E4553A">
            <w:rPr>
              <w:rStyle w:val="Hyperlink"/>
              <w:noProof/>
            </w:rPr>
            <w:delText>3.</w:delText>
          </w:r>
          <w:r w:rsidDel="00E4553A">
            <w:rPr>
              <w:rFonts w:asciiTheme="minorHAnsi" w:eastAsiaTheme="minorEastAsia" w:hAnsiTheme="minorHAnsi" w:cstheme="minorBidi"/>
              <w:noProof/>
              <w:szCs w:val="22"/>
            </w:rPr>
            <w:tab/>
          </w:r>
          <w:r w:rsidRPr="00E4553A" w:rsidDel="00E4553A">
            <w:rPr>
              <w:rStyle w:val="Hyperlink"/>
              <w:noProof/>
            </w:rPr>
            <w:delText>QUORUM AND CONDUCT OF MEETING</w:delText>
          </w:r>
          <w:r w:rsidDel="00E4553A">
            <w:rPr>
              <w:noProof/>
            </w:rPr>
            <w:tab/>
            <w:delText>66</w:delText>
          </w:r>
        </w:del>
      </w:ins>
    </w:p>
    <w:p w14:paraId="61542DCB" w14:textId="77777777" w:rsidR="00A21BED" w:rsidDel="00E4553A" w:rsidRDefault="00A21BED">
      <w:pPr>
        <w:pStyle w:val="TOC4"/>
        <w:rPr>
          <w:ins w:id="886" w:author="Andrew Grace" w:date="2023-07-07T15:56:00Z"/>
          <w:del w:id="887" w:author="Samraj" w:date="2023-08-02T10:08:00Z"/>
          <w:rFonts w:asciiTheme="minorHAnsi" w:eastAsiaTheme="minorEastAsia" w:hAnsiTheme="minorHAnsi" w:cstheme="minorBidi"/>
          <w:szCs w:val="22"/>
        </w:rPr>
      </w:pPr>
      <w:ins w:id="888" w:author="Andrew Grace" w:date="2023-07-07T15:56:00Z">
        <w:del w:id="889" w:author="Samraj" w:date="2023-08-02T10:08:00Z">
          <w:r w:rsidRPr="00E4553A" w:rsidDel="00E4553A">
            <w:rPr>
              <w:rStyle w:val="Hyperlink"/>
            </w:rPr>
            <w:delText>3.1</w:delText>
          </w:r>
          <w:r w:rsidDel="00E4553A">
            <w:rPr>
              <w:rFonts w:asciiTheme="minorHAnsi" w:eastAsiaTheme="minorEastAsia" w:hAnsiTheme="minorHAnsi" w:cstheme="minorBidi"/>
              <w:szCs w:val="22"/>
            </w:rPr>
            <w:tab/>
          </w:r>
          <w:r w:rsidRPr="00E4553A" w:rsidDel="00E4553A">
            <w:rPr>
              <w:rStyle w:val="Hyperlink"/>
            </w:rPr>
            <w:delText>Quorum</w:delText>
          </w:r>
          <w:r w:rsidDel="00E4553A">
            <w:tab/>
            <w:delText>66</w:delText>
          </w:r>
        </w:del>
      </w:ins>
    </w:p>
    <w:p w14:paraId="756DB669" w14:textId="77777777" w:rsidR="00A21BED" w:rsidDel="00E4553A" w:rsidRDefault="00A21BED">
      <w:pPr>
        <w:pStyle w:val="TOC4"/>
        <w:rPr>
          <w:ins w:id="890" w:author="Andrew Grace" w:date="2023-07-07T15:56:00Z"/>
          <w:del w:id="891" w:author="Samraj" w:date="2023-08-02T10:08:00Z"/>
          <w:rFonts w:asciiTheme="minorHAnsi" w:eastAsiaTheme="minorEastAsia" w:hAnsiTheme="minorHAnsi" w:cstheme="minorBidi"/>
          <w:szCs w:val="22"/>
        </w:rPr>
      </w:pPr>
      <w:ins w:id="892" w:author="Andrew Grace" w:date="2023-07-07T15:56:00Z">
        <w:del w:id="893" w:author="Samraj" w:date="2023-08-02T10:08:00Z">
          <w:r w:rsidRPr="00E4553A" w:rsidDel="00E4553A">
            <w:rPr>
              <w:rStyle w:val="Hyperlink"/>
            </w:rPr>
            <w:delText>3.2</w:delText>
          </w:r>
          <w:r w:rsidDel="00E4553A">
            <w:rPr>
              <w:rFonts w:asciiTheme="minorHAnsi" w:eastAsiaTheme="minorEastAsia" w:hAnsiTheme="minorHAnsi" w:cstheme="minorBidi"/>
              <w:szCs w:val="22"/>
            </w:rPr>
            <w:tab/>
          </w:r>
          <w:r w:rsidRPr="00E4553A" w:rsidDel="00E4553A">
            <w:rPr>
              <w:rStyle w:val="Hyperlink"/>
            </w:rPr>
            <w:delText>Conduct of Meeting</w:delText>
          </w:r>
          <w:r w:rsidDel="00E4553A">
            <w:tab/>
            <w:delText>67</w:delText>
          </w:r>
        </w:del>
      </w:ins>
    </w:p>
    <w:p w14:paraId="0CFBC90B" w14:textId="77777777" w:rsidR="00A21BED" w:rsidDel="00E4553A" w:rsidRDefault="00A21BED">
      <w:pPr>
        <w:pStyle w:val="TOC3"/>
        <w:rPr>
          <w:ins w:id="894" w:author="Andrew Grace" w:date="2023-07-07T15:56:00Z"/>
          <w:del w:id="895" w:author="Samraj" w:date="2023-08-02T10:08:00Z"/>
          <w:rFonts w:asciiTheme="minorHAnsi" w:eastAsiaTheme="minorEastAsia" w:hAnsiTheme="minorHAnsi" w:cstheme="minorBidi"/>
          <w:noProof/>
          <w:szCs w:val="22"/>
        </w:rPr>
      </w:pPr>
      <w:ins w:id="896" w:author="Andrew Grace" w:date="2023-07-07T15:56:00Z">
        <w:del w:id="897" w:author="Samraj" w:date="2023-08-02T10:08:00Z">
          <w:r w:rsidRPr="00E4553A" w:rsidDel="00E4553A">
            <w:rPr>
              <w:rStyle w:val="Hyperlink"/>
              <w:noProof/>
            </w:rPr>
            <w:delText>4.</w:delText>
          </w:r>
          <w:r w:rsidDel="00E4553A">
            <w:rPr>
              <w:rFonts w:asciiTheme="minorHAnsi" w:eastAsiaTheme="minorEastAsia" w:hAnsiTheme="minorHAnsi" w:cstheme="minorBidi"/>
              <w:noProof/>
              <w:szCs w:val="22"/>
            </w:rPr>
            <w:tab/>
          </w:r>
          <w:r w:rsidRPr="00E4553A" w:rsidDel="00E4553A">
            <w:rPr>
              <w:rStyle w:val="Hyperlink"/>
              <w:noProof/>
            </w:rPr>
            <w:delText>VOTING</w:delText>
          </w:r>
          <w:r w:rsidDel="00E4553A">
            <w:rPr>
              <w:noProof/>
            </w:rPr>
            <w:tab/>
            <w:delText>68</w:delText>
          </w:r>
        </w:del>
      </w:ins>
    </w:p>
    <w:p w14:paraId="325C57E1" w14:textId="77777777" w:rsidR="00A21BED" w:rsidDel="00E4553A" w:rsidRDefault="00A21BED">
      <w:pPr>
        <w:pStyle w:val="TOC4"/>
        <w:rPr>
          <w:ins w:id="898" w:author="Andrew Grace" w:date="2023-07-07T15:56:00Z"/>
          <w:del w:id="899" w:author="Samraj" w:date="2023-08-02T10:08:00Z"/>
          <w:rFonts w:asciiTheme="minorHAnsi" w:eastAsiaTheme="minorEastAsia" w:hAnsiTheme="minorHAnsi" w:cstheme="minorBidi"/>
          <w:szCs w:val="22"/>
        </w:rPr>
      </w:pPr>
      <w:ins w:id="900" w:author="Andrew Grace" w:date="2023-07-07T15:56:00Z">
        <w:del w:id="901" w:author="Samraj" w:date="2023-08-02T10:08:00Z">
          <w:r w:rsidRPr="00E4553A" w:rsidDel="00E4553A">
            <w:rPr>
              <w:rStyle w:val="Hyperlink"/>
            </w:rPr>
            <w:delText>4.1</w:delText>
          </w:r>
          <w:r w:rsidDel="00E4553A">
            <w:rPr>
              <w:rFonts w:asciiTheme="minorHAnsi" w:eastAsiaTheme="minorEastAsia" w:hAnsiTheme="minorHAnsi" w:cstheme="minorBidi"/>
              <w:szCs w:val="22"/>
            </w:rPr>
            <w:tab/>
          </w:r>
          <w:r w:rsidRPr="00E4553A" w:rsidDel="00E4553A">
            <w:rPr>
              <w:rStyle w:val="Hyperlink"/>
            </w:rPr>
            <w:delText>Administration of Voting</w:delText>
          </w:r>
          <w:r w:rsidDel="00E4553A">
            <w:tab/>
            <w:delText>68</w:delText>
          </w:r>
        </w:del>
      </w:ins>
    </w:p>
    <w:p w14:paraId="1BA42503" w14:textId="77777777" w:rsidR="00A21BED" w:rsidDel="00E4553A" w:rsidRDefault="00A21BED">
      <w:pPr>
        <w:pStyle w:val="TOC4"/>
        <w:rPr>
          <w:ins w:id="902" w:author="Andrew Grace" w:date="2023-07-07T15:56:00Z"/>
          <w:del w:id="903" w:author="Samraj" w:date="2023-08-02T10:08:00Z"/>
          <w:rFonts w:asciiTheme="minorHAnsi" w:eastAsiaTheme="minorEastAsia" w:hAnsiTheme="minorHAnsi" w:cstheme="minorBidi"/>
          <w:szCs w:val="22"/>
        </w:rPr>
      </w:pPr>
      <w:ins w:id="904" w:author="Andrew Grace" w:date="2023-07-07T15:56:00Z">
        <w:del w:id="905" w:author="Samraj" w:date="2023-08-02T10:08:00Z">
          <w:r w:rsidRPr="00E4553A" w:rsidDel="00E4553A">
            <w:rPr>
              <w:rStyle w:val="Hyperlink"/>
            </w:rPr>
            <w:delText>4.2</w:delText>
          </w:r>
          <w:r w:rsidDel="00E4553A">
            <w:rPr>
              <w:rFonts w:asciiTheme="minorHAnsi" w:eastAsiaTheme="minorEastAsia" w:hAnsiTheme="minorHAnsi" w:cstheme="minorBidi"/>
              <w:szCs w:val="22"/>
            </w:rPr>
            <w:tab/>
          </w:r>
          <w:r w:rsidRPr="00E4553A" w:rsidDel="00E4553A">
            <w:rPr>
              <w:rStyle w:val="Hyperlink"/>
            </w:rPr>
            <w:delText>Voting</w:delText>
          </w:r>
          <w:r w:rsidDel="00E4553A">
            <w:tab/>
            <w:delText>68</w:delText>
          </w:r>
        </w:del>
      </w:ins>
    </w:p>
    <w:p w14:paraId="032CA881" w14:textId="77777777" w:rsidR="00A21BED" w:rsidDel="00E4553A" w:rsidRDefault="00A21BED">
      <w:pPr>
        <w:pStyle w:val="TOC4"/>
        <w:rPr>
          <w:ins w:id="906" w:author="Andrew Grace" w:date="2023-07-07T15:56:00Z"/>
          <w:del w:id="907" w:author="Samraj" w:date="2023-08-02T10:08:00Z"/>
          <w:rFonts w:asciiTheme="minorHAnsi" w:eastAsiaTheme="minorEastAsia" w:hAnsiTheme="minorHAnsi" w:cstheme="minorBidi"/>
          <w:szCs w:val="22"/>
        </w:rPr>
      </w:pPr>
      <w:ins w:id="908" w:author="Andrew Grace" w:date="2023-07-07T15:56:00Z">
        <w:del w:id="909" w:author="Samraj" w:date="2023-08-02T10:08:00Z">
          <w:r w:rsidRPr="00E4553A" w:rsidDel="00E4553A">
            <w:rPr>
              <w:rStyle w:val="Hyperlink"/>
            </w:rPr>
            <w:delText>4.3</w:delText>
          </w:r>
          <w:r w:rsidDel="00E4553A">
            <w:rPr>
              <w:rFonts w:asciiTheme="minorHAnsi" w:eastAsiaTheme="minorEastAsia" w:hAnsiTheme="minorHAnsi" w:cstheme="minorBidi"/>
              <w:szCs w:val="22"/>
            </w:rPr>
            <w:tab/>
          </w:r>
          <w:r w:rsidRPr="00E4553A" w:rsidDel="00E4553A">
            <w:rPr>
              <w:rStyle w:val="Hyperlink"/>
            </w:rPr>
            <w:delText>Audit</w:delText>
          </w:r>
          <w:r w:rsidDel="00E4553A">
            <w:tab/>
            <w:delText>68</w:delText>
          </w:r>
        </w:del>
      </w:ins>
    </w:p>
    <w:p w14:paraId="63490A1E" w14:textId="77777777" w:rsidR="008359B6" w:rsidDel="00E4553A" w:rsidRDefault="008359B6">
      <w:pPr>
        <w:pStyle w:val="TOC1"/>
        <w:rPr>
          <w:del w:id="910" w:author="Samraj" w:date="2023-08-02T10:08:00Z"/>
          <w:rFonts w:asciiTheme="minorHAnsi" w:eastAsiaTheme="minorEastAsia" w:hAnsiTheme="minorHAnsi" w:cstheme="minorBidi"/>
          <w:caps w:val="0"/>
          <w:szCs w:val="22"/>
        </w:rPr>
      </w:pPr>
      <w:del w:id="911" w:author="Samraj" w:date="2023-08-02T10:08:00Z">
        <w:r w:rsidRPr="00A21BED" w:rsidDel="00E4553A">
          <w:rPr>
            <w:rPrChange w:id="912" w:author="Andrew Grace" w:date="2023-07-07T15:56:00Z">
              <w:rPr>
                <w:rStyle w:val="Hyperlink"/>
              </w:rPr>
            </w:rPrChange>
          </w:rPr>
          <w:delText>SECTION C: BSCCO AND ITS SUBSIDIARIES</w:delText>
        </w:r>
        <w:r w:rsidDel="00E4553A">
          <w:tab/>
          <w:delText>1</w:delText>
        </w:r>
      </w:del>
    </w:p>
    <w:p w14:paraId="04161605" w14:textId="77777777" w:rsidR="008359B6" w:rsidDel="00E4553A" w:rsidRDefault="008359B6">
      <w:pPr>
        <w:pStyle w:val="TOC2"/>
        <w:rPr>
          <w:del w:id="913" w:author="Samraj" w:date="2023-08-02T10:08:00Z"/>
          <w:rFonts w:asciiTheme="minorHAnsi" w:eastAsiaTheme="minorEastAsia" w:hAnsiTheme="minorHAnsi" w:cstheme="minorBidi"/>
          <w:szCs w:val="22"/>
        </w:rPr>
      </w:pPr>
      <w:del w:id="914" w:author="Samraj" w:date="2023-08-02T10:08:00Z">
        <w:r w:rsidRPr="00A21BED" w:rsidDel="00E4553A">
          <w:rPr>
            <w:rPrChange w:id="915" w:author="Andrew Grace" w:date="2023-07-07T15:56:00Z">
              <w:rPr>
                <w:rStyle w:val="Hyperlink"/>
              </w:rPr>
            </w:rPrChange>
          </w:rPr>
          <w:delText>1.</w:delText>
        </w:r>
        <w:r w:rsidDel="00E4553A">
          <w:rPr>
            <w:rFonts w:asciiTheme="minorHAnsi" w:eastAsiaTheme="minorEastAsia" w:hAnsiTheme="minorHAnsi" w:cstheme="minorBidi"/>
            <w:szCs w:val="22"/>
          </w:rPr>
          <w:tab/>
        </w:r>
        <w:r w:rsidRPr="00A21BED" w:rsidDel="00E4553A">
          <w:rPr>
            <w:rPrChange w:id="916" w:author="Andrew Grace" w:date="2023-07-07T15:56:00Z">
              <w:rPr>
                <w:rStyle w:val="Hyperlink"/>
              </w:rPr>
            </w:rPrChange>
          </w:rPr>
          <w:delText>GENERAL</w:delText>
        </w:r>
        <w:r w:rsidDel="00E4553A">
          <w:tab/>
          <w:delText>1</w:delText>
        </w:r>
      </w:del>
    </w:p>
    <w:p w14:paraId="5E575E42" w14:textId="77777777" w:rsidR="008359B6" w:rsidDel="00E4553A" w:rsidRDefault="008359B6">
      <w:pPr>
        <w:pStyle w:val="TOC3"/>
        <w:rPr>
          <w:del w:id="917" w:author="Samraj" w:date="2023-08-02T10:08:00Z"/>
          <w:rFonts w:asciiTheme="minorHAnsi" w:eastAsiaTheme="minorEastAsia" w:hAnsiTheme="minorHAnsi" w:cstheme="minorBidi"/>
          <w:noProof/>
          <w:szCs w:val="22"/>
        </w:rPr>
      </w:pPr>
      <w:del w:id="918" w:author="Samraj" w:date="2023-08-02T10:08:00Z">
        <w:r w:rsidRPr="00A21BED" w:rsidDel="00E4553A">
          <w:rPr>
            <w:rPrChange w:id="919" w:author="Andrew Grace" w:date="2023-07-07T15:56:00Z">
              <w:rPr>
                <w:rStyle w:val="Hyperlink"/>
                <w:noProof/>
              </w:rPr>
            </w:rPrChange>
          </w:rPr>
          <w:delText>1.1</w:delText>
        </w:r>
        <w:r w:rsidDel="00E4553A">
          <w:rPr>
            <w:rFonts w:asciiTheme="minorHAnsi" w:eastAsiaTheme="minorEastAsia" w:hAnsiTheme="minorHAnsi" w:cstheme="minorBidi"/>
            <w:noProof/>
            <w:szCs w:val="22"/>
          </w:rPr>
          <w:tab/>
        </w:r>
        <w:r w:rsidRPr="00A21BED" w:rsidDel="00E4553A">
          <w:rPr>
            <w:rPrChange w:id="920" w:author="Andrew Grace" w:date="2023-07-07T15:56:00Z">
              <w:rPr>
                <w:rStyle w:val="Hyperlink"/>
                <w:noProof/>
              </w:rPr>
            </w:rPrChange>
          </w:rPr>
          <w:delText>Introduction</w:delText>
        </w:r>
        <w:r w:rsidDel="00E4553A">
          <w:rPr>
            <w:noProof/>
          </w:rPr>
          <w:tab/>
          <w:delText>1</w:delText>
        </w:r>
      </w:del>
    </w:p>
    <w:p w14:paraId="58C7FCC4" w14:textId="77777777" w:rsidR="008359B6" w:rsidDel="00E4553A" w:rsidRDefault="008359B6">
      <w:pPr>
        <w:pStyle w:val="TOC3"/>
        <w:rPr>
          <w:del w:id="921" w:author="Samraj" w:date="2023-08-02T10:08:00Z"/>
          <w:rFonts w:asciiTheme="minorHAnsi" w:eastAsiaTheme="minorEastAsia" w:hAnsiTheme="minorHAnsi" w:cstheme="minorBidi"/>
          <w:noProof/>
          <w:szCs w:val="22"/>
        </w:rPr>
      </w:pPr>
      <w:del w:id="922" w:author="Samraj" w:date="2023-08-02T10:08:00Z">
        <w:r w:rsidRPr="00A21BED" w:rsidDel="00E4553A">
          <w:rPr>
            <w:rPrChange w:id="923" w:author="Andrew Grace" w:date="2023-07-07T15:56:00Z">
              <w:rPr>
                <w:rStyle w:val="Hyperlink"/>
                <w:noProof/>
              </w:rPr>
            </w:rPrChange>
          </w:rPr>
          <w:delText>1.2</w:delText>
        </w:r>
        <w:r w:rsidDel="00E4553A">
          <w:rPr>
            <w:rFonts w:asciiTheme="minorHAnsi" w:eastAsiaTheme="minorEastAsia" w:hAnsiTheme="minorHAnsi" w:cstheme="minorBidi"/>
            <w:noProof/>
            <w:szCs w:val="22"/>
          </w:rPr>
          <w:tab/>
        </w:r>
        <w:r w:rsidRPr="00A21BED" w:rsidDel="00E4553A">
          <w:rPr>
            <w:rPrChange w:id="924" w:author="Andrew Grace" w:date="2023-07-07T15:56:00Z">
              <w:rPr>
                <w:rStyle w:val="Hyperlink"/>
                <w:noProof/>
              </w:rPr>
            </w:rPrChange>
          </w:rPr>
          <w:delText>Role and powers, functions and responsibilities of BSCCo</w:delText>
        </w:r>
        <w:r w:rsidDel="00E4553A">
          <w:rPr>
            <w:noProof/>
          </w:rPr>
          <w:tab/>
          <w:delText>1</w:delText>
        </w:r>
      </w:del>
    </w:p>
    <w:p w14:paraId="0B38CF89" w14:textId="77777777" w:rsidR="008359B6" w:rsidDel="00E4553A" w:rsidRDefault="008359B6">
      <w:pPr>
        <w:pStyle w:val="TOC3"/>
        <w:rPr>
          <w:del w:id="925" w:author="Samraj" w:date="2023-08-02T10:08:00Z"/>
          <w:rFonts w:asciiTheme="minorHAnsi" w:eastAsiaTheme="minorEastAsia" w:hAnsiTheme="minorHAnsi" w:cstheme="minorBidi"/>
          <w:noProof/>
          <w:szCs w:val="22"/>
        </w:rPr>
      </w:pPr>
      <w:del w:id="926" w:author="Samraj" w:date="2023-08-02T10:08:00Z">
        <w:r w:rsidRPr="00A21BED" w:rsidDel="00E4553A">
          <w:rPr>
            <w:rPrChange w:id="927" w:author="Andrew Grace" w:date="2023-07-07T15:56:00Z">
              <w:rPr>
                <w:rStyle w:val="Hyperlink"/>
                <w:noProof/>
              </w:rPr>
            </w:rPrChange>
          </w:rPr>
          <w:delText>1.3</w:delText>
        </w:r>
        <w:r w:rsidDel="00E4553A">
          <w:rPr>
            <w:rFonts w:asciiTheme="minorHAnsi" w:eastAsiaTheme="minorEastAsia" w:hAnsiTheme="minorHAnsi" w:cstheme="minorBidi"/>
            <w:noProof/>
            <w:szCs w:val="22"/>
          </w:rPr>
          <w:tab/>
        </w:r>
        <w:r w:rsidRPr="00A21BED" w:rsidDel="00E4553A">
          <w:rPr>
            <w:rPrChange w:id="928" w:author="Andrew Grace" w:date="2023-07-07T15:56:00Z">
              <w:rPr>
                <w:rStyle w:val="Hyperlink"/>
                <w:noProof/>
              </w:rPr>
            </w:rPrChange>
          </w:rPr>
          <w:delText>Objectives</w:delText>
        </w:r>
        <w:r w:rsidDel="00E4553A">
          <w:rPr>
            <w:noProof/>
          </w:rPr>
          <w:tab/>
          <w:delText>3</w:delText>
        </w:r>
      </w:del>
    </w:p>
    <w:p w14:paraId="1D7E7691" w14:textId="77777777" w:rsidR="008359B6" w:rsidDel="00E4553A" w:rsidRDefault="008359B6">
      <w:pPr>
        <w:pStyle w:val="TOC2"/>
        <w:rPr>
          <w:del w:id="929" w:author="Samraj" w:date="2023-08-02T10:08:00Z"/>
          <w:rFonts w:asciiTheme="minorHAnsi" w:eastAsiaTheme="minorEastAsia" w:hAnsiTheme="minorHAnsi" w:cstheme="minorBidi"/>
          <w:szCs w:val="22"/>
        </w:rPr>
      </w:pPr>
      <w:del w:id="930" w:author="Samraj" w:date="2023-08-02T10:08:00Z">
        <w:r w:rsidRPr="00A21BED" w:rsidDel="00E4553A">
          <w:rPr>
            <w:rPrChange w:id="931" w:author="Andrew Grace" w:date="2023-07-07T15:56:00Z">
              <w:rPr>
                <w:rStyle w:val="Hyperlink"/>
              </w:rPr>
            </w:rPrChange>
          </w:rPr>
          <w:delText>2.</w:delText>
        </w:r>
        <w:r w:rsidDel="00E4553A">
          <w:rPr>
            <w:rFonts w:asciiTheme="minorHAnsi" w:eastAsiaTheme="minorEastAsia" w:hAnsiTheme="minorHAnsi" w:cstheme="minorBidi"/>
            <w:szCs w:val="22"/>
          </w:rPr>
          <w:tab/>
        </w:r>
        <w:r w:rsidRPr="00A21BED" w:rsidDel="00E4553A">
          <w:rPr>
            <w:rPrChange w:id="932" w:author="Andrew Grace" w:date="2023-07-07T15:56:00Z">
              <w:rPr>
                <w:rStyle w:val="Hyperlink"/>
              </w:rPr>
            </w:rPrChange>
          </w:rPr>
          <w:delText>CONSTITUTION OF BSCCO AND OBLIGATIONS OF THE NETSO AS BSCCO SHAREHOLDER</w:delText>
        </w:r>
        <w:r w:rsidDel="00E4553A">
          <w:tab/>
          <w:delText>3</w:delText>
        </w:r>
      </w:del>
    </w:p>
    <w:p w14:paraId="17974A35" w14:textId="77777777" w:rsidR="008359B6" w:rsidDel="00E4553A" w:rsidRDefault="008359B6">
      <w:pPr>
        <w:pStyle w:val="TOC3"/>
        <w:rPr>
          <w:del w:id="933" w:author="Samraj" w:date="2023-08-02T10:08:00Z"/>
          <w:rFonts w:asciiTheme="minorHAnsi" w:eastAsiaTheme="minorEastAsia" w:hAnsiTheme="minorHAnsi" w:cstheme="minorBidi"/>
          <w:noProof/>
          <w:szCs w:val="22"/>
        </w:rPr>
      </w:pPr>
      <w:del w:id="934" w:author="Samraj" w:date="2023-08-02T10:08:00Z">
        <w:r w:rsidRPr="00A21BED" w:rsidDel="00E4553A">
          <w:rPr>
            <w:rPrChange w:id="935" w:author="Andrew Grace" w:date="2023-07-07T15:56:00Z">
              <w:rPr>
                <w:rStyle w:val="Hyperlink"/>
                <w:noProof/>
              </w:rPr>
            </w:rPrChange>
          </w:rPr>
          <w:delText>2.1</w:delText>
        </w:r>
        <w:r w:rsidDel="00E4553A">
          <w:rPr>
            <w:rFonts w:asciiTheme="minorHAnsi" w:eastAsiaTheme="minorEastAsia" w:hAnsiTheme="minorHAnsi" w:cstheme="minorBidi"/>
            <w:noProof/>
            <w:szCs w:val="22"/>
          </w:rPr>
          <w:tab/>
        </w:r>
        <w:r w:rsidRPr="00A21BED" w:rsidDel="00E4553A">
          <w:rPr>
            <w:rPrChange w:id="936" w:author="Andrew Grace" w:date="2023-07-07T15:56:00Z">
              <w:rPr>
                <w:rStyle w:val="Hyperlink"/>
                <w:noProof/>
              </w:rPr>
            </w:rPrChange>
          </w:rPr>
          <w:delText>Constitution of BSCCo</w:delText>
        </w:r>
        <w:r w:rsidDel="00E4553A">
          <w:rPr>
            <w:noProof/>
          </w:rPr>
          <w:tab/>
          <w:delText>3</w:delText>
        </w:r>
      </w:del>
    </w:p>
    <w:p w14:paraId="22068934" w14:textId="77777777" w:rsidR="008359B6" w:rsidDel="00E4553A" w:rsidRDefault="008359B6">
      <w:pPr>
        <w:pStyle w:val="TOC3"/>
        <w:rPr>
          <w:del w:id="937" w:author="Samraj" w:date="2023-08-02T10:08:00Z"/>
          <w:rFonts w:asciiTheme="minorHAnsi" w:eastAsiaTheme="minorEastAsia" w:hAnsiTheme="minorHAnsi" w:cstheme="minorBidi"/>
          <w:noProof/>
          <w:szCs w:val="22"/>
        </w:rPr>
      </w:pPr>
      <w:del w:id="938" w:author="Samraj" w:date="2023-08-02T10:08:00Z">
        <w:r w:rsidRPr="00A21BED" w:rsidDel="00E4553A">
          <w:rPr>
            <w:rPrChange w:id="939" w:author="Andrew Grace" w:date="2023-07-07T15:56:00Z">
              <w:rPr>
                <w:rStyle w:val="Hyperlink"/>
                <w:noProof/>
              </w:rPr>
            </w:rPrChange>
          </w:rPr>
          <w:delText>2.2</w:delText>
        </w:r>
        <w:r w:rsidDel="00E4553A">
          <w:rPr>
            <w:rFonts w:asciiTheme="minorHAnsi" w:eastAsiaTheme="minorEastAsia" w:hAnsiTheme="minorHAnsi" w:cstheme="minorBidi"/>
            <w:noProof/>
            <w:szCs w:val="22"/>
          </w:rPr>
          <w:tab/>
        </w:r>
        <w:r w:rsidRPr="00A21BED" w:rsidDel="00E4553A">
          <w:rPr>
            <w:rPrChange w:id="940" w:author="Andrew Grace" w:date="2023-07-07T15:56:00Z">
              <w:rPr>
                <w:rStyle w:val="Hyperlink"/>
                <w:noProof/>
              </w:rPr>
            </w:rPrChange>
          </w:rPr>
          <w:delText>Share capital of BSCCo</w:delText>
        </w:r>
        <w:r w:rsidDel="00E4553A">
          <w:rPr>
            <w:noProof/>
          </w:rPr>
          <w:tab/>
          <w:delText>3</w:delText>
        </w:r>
      </w:del>
    </w:p>
    <w:p w14:paraId="6FCA6156" w14:textId="77777777" w:rsidR="008359B6" w:rsidDel="00E4553A" w:rsidRDefault="008359B6">
      <w:pPr>
        <w:pStyle w:val="TOC3"/>
        <w:rPr>
          <w:del w:id="941" w:author="Samraj" w:date="2023-08-02T10:08:00Z"/>
          <w:rFonts w:asciiTheme="minorHAnsi" w:eastAsiaTheme="minorEastAsia" w:hAnsiTheme="minorHAnsi" w:cstheme="minorBidi"/>
          <w:noProof/>
          <w:szCs w:val="22"/>
        </w:rPr>
      </w:pPr>
      <w:del w:id="942" w:author="Samraj" w:date="2023-08-02T10:08:00Z">
        <w:r w:rsidRPr="00A21BED" w:rsidDel="00E4553A">
          <w:rPr>
            <w:rPrChange w:id="943" w:author="Andrew Grace" w:date="2023-07-07T15:56:00Z">
              <w:rPr>
                <w:rStyle w:val="Hyperlink"/>
                <w:noProof/>
              </w:rPr>
            </w:rPrChange>
          </w:rPr>
          <w:delText>2.3</w:delText>
        </w:r>
        <w:r w:rsidDel="00E4553A">
          <w:rPr>
            <w:rFonts w:asciiTheme="minorHAnsi" w:eastAsiaTheme="minorEastAsia" w:hAnsiTheme="minorHAnsi" w:cstheme="minorBidi"/>
            <w:noProof/>
            <w:szCs w:val="22"/>
          </w:rPr>
          <w:tab/>
        </w:r>
        <w:r w:rsidRPr="00A21BED" w:rsidDel="00E4553A">
          <w:rPr>
            <w:rPrChange w:id="944" w:author="Andrew Grace" w:date="2023-07-07T15:56:00Z">
              <w:rPr>
                <w:rStyle w:val="Hyperlink"/>
                <w:noProof/>
              </w:rPr>
            </w:rPrChange>
          </w:rPr>
          <w:delText>Further undertakings of NETSO</w:delText>
        </w:r>
        <w:r w:rsidDel="00E4553A">
          <w:rPr>
            <w:noProof/>
          </w:rPr>
          <w:tab/>
          <w:delText>4</w:delText>
        </w:r>
      </w:del>
    </w:p>
    <w:p w14:paraId="42050B17" w14:textId="77777777" w:rsidR="008359B6" w:rsidDel="00E4553A" w:rsidRDefault="008359B6">
      <w:pPr>
        <w:pStyle w:val="TOC3"/>
        <w:rPr>
          <w:del w:id="945" w:author="Samraj" w:date="2023-08-02T10:08:00Z"/>
          <w:rFonts w:asciiTheme="minorHAnsi" w:eastAsiaTheme="minorEastAsia" w:hAnsiTheme="minorHAnsi" w:cstheme="minorBidi"/>
          <w:noProof/>
          <w:szCs w:val="22"/>
        </w:rPr>
      </w:pPr>
      <w:del w:id="946" w:author="Samraj" w:date="2023-08-02T10:08:00Z">
        <w:r w:rsidRPr="00A21BED" w:rsidDel="00E4553A">
          <w:rPr>
            <w:rPrChange w:id="947" w:author="Andrew Grace" w:date="2023-07-07T15:56:00Z">
              <w:rPr>
                <w:rStyle w:val="Hyperlink"/>
                <w:noProof/>
              </w:rPr>
            </w:rPrChange>
          </w:rPr>
          <w:delText>2.4</w:delText>
        </w:r>
        <w:r w:rsidDel="00E4553A">
          <w:rPr>
            <w:rFonts w:asciiTheme="minorHAnsi" w:eastAsiaTheme="minorEastAsia" w:hAnsiTheme="minorHAnsi" w:cstheme="minorBidi"/>
            <w:noProof/>
            <w:szCs w:val="22"/>
          </w:rPr>
          <w:tab/>
        </w:r>
        <w:r w:rsidRPr="00A21BED" w:rsidDel="00E4553A">
          <w:rPr>
            <w:rPrChange w:id="948" w:author="Andrew Grace" w:date="2023-07-07T15:56:00Z">
              <w:rPr>
                <w:rStyle w:val="Hyperlink"/>
                <w:noProof/>
              </w:rPr>
            </w:rPrChange>
          </w:rPr>
          <w:delText>No obligation to finance</w:delText>
        </w:r>
        <w:r w:rsidDel="00E4553A">
          <w:rPr>
            <w:noProof/>
          </w:rPr>
          <w:tab/>
          <w:delText>5</w:delText>
        </w:r>
      </w:del>
    </w:p>
    <w:p w14:paraId="56874C18" w14:textId="77777777" w:rsidR="008359B6" w:rsidDel="00E4553A" w:rsidRDefault="008359B6">
      <w:pPr>
        <w:pStyle w:val="TOC3"/>
        <w:rPr>
          <w:del w:id="949" w:author="Samraj" w:date="2023-08-02T10:08:00Z"/>
          <w:rFonts w:asciiTheme="minorHAnsi" w:eastAsiaTheme="minorEastAsia" w:hAnsiTheme="minorHAnsi" w:cstheme="minorBidi"/>
          <w:noProof/>
          <w:szCs w:val="22"/>
        </w:rPr>
      </w:pPr>
      <w:del w:id="950" w:author="Samraj" w:date="2023-08-02T10:08:00Z">
        <w:r w:rsidRPr="00A21BED" w:rsidDel="00E4553A">
          <w:rPr>
            <w:rPrChange w:id="951" w:author="Andrew Grace" w:date="2023-07-07T15:56:00Z">
              <w:rPr>
                <w:rStyle w:val="Hyperlink"/>
                <w:noProof/>
              </w:rPr>
            </w:rPrChange>
          </w:rPr>
          <w:delText>2.5</w:delText>
        </w:r>
        <w:r w:rsidDel="00E4553A">
          <w:rPr>
            <w:rFonts w:asciiTheme="minorHAnsi" w:eastAsiaTheme="minorEastAsia" w:hAnsiTheme="minorHAnsi" w:cstheme="minorBidi"/>
            <w:noProof/>
            <w:szCs w:val="22"/>
          </w:rPr>
          <w:tab/>
        </w:r>
        <w:r w:rsidRPr="00A21BED" w:rsidDel="00E4553A">
          <w:rPr>
            <w:rPrChange w:id="952" w:author="Andrew Grace" w:date="2023-07-07T15:56:00Z">
              <w:rPr>
                <w:rStyle w:val="Hyperlink"/>
                <w:noProof/>
              </w:rPr>
            </w:rPrChange>
          </w:rPr>
          <w:delText>Winding-up of BSCCo</w:delText>
        </w:r>
        <w:r w:rsidDel="00E4553A">
          <w:rPr>
            <w:noProof/>
          </w:rPr>
          <w:tab/>
          <w:delText>5</w:delText>
        </w:r>
      </w:del>
    </w:p>
    <w:p w14:paraId="1F7F0D49" w14:textId="77777777" w:rsidR="008359B6" w:rsidDel="00E4553A" w:rsidRDefault="008359B6">
      <w:pPr>
        <w:pStyle w:val="TOC3"/>
        <w:rPr>
          <w:del w:id="953" w:author="Samraj" w:date="2023-08-02T10:08:00Z"/>
          <w:rFonts w:asciiTheme="minorHAnsi" w:eastAsiaTheme="minorEastAsia" w:hAnsiTheme="minorHAnsi" w:cstheme="minorBidi"/>
          <w:noProof/>
          <w:szCs w:val="22"/>
        </w:rPr>
      </w:pPr>
      <w:del w:id="954" w:author="Samraj" w:date="2023-08-02T10:08:00Z">
        <w:r w:rsidRPr="00A21BED" w:rsidDel="00E4553A">
          <w:rPr>
            <w:rPrChange w:id="955" w:author="Andrew Grace" w:date="2023-07-07T15:56:00Z">
              <w:rPr>
                <w:rStyle w:val="Hyperlink"/>
                <w:noProof/>
              </w:rPr>
            </w:rPrChange>
          </w:rPr>
          <w:delText>2.6</w:delText>
        </w:r>
        <w:r w:rsidDel="00E4553A">
          <w:rPr>
            <w:rFonts w:asciiTheme="minorHAnsi" w:eastAsiaTheme="minorEastAsia" w:hAnsiTheme="minorHAnsi" w:cstheme="minorBidi"/>
            <w:noProof/>
            <w:szCs w:val="22"/>
          </w:rPr>
          <w:tab/>
        </w:r>
        <w:r w:rsidRPr="00A21BED" w:rsidDel="00E4553A">
          <w:rPr>
            <w:rPrChange w:id="956" w:author="Andrew Grace" w:date="2023-07-07T15:56:00Z">
              <w:rPr>
                <w:rStyle w:val="Hyperlink"/>
                <w:noProof/>
              </w:rPr>
            </w:rPrChange>
          </w:rPr>
          <w:delText>Legal Requirements relating to the NETSO</w:delText>
        </w:r>
        <w:r w:rsidDel="00E4553A">
          <w:rPr>
            <w:noProof/>
          </w:rPr>
          <w:tab/>
          <w:delText>5</w:delText>
        </w:r>
      </w:del>
    </w:p>
    <w:p w14:paraId="682D77D1" w14:textId="77777777" w:rsidR="008359B6" w:rsidDel="00E4553A" w:rsidRDefault="008359B6">
      <w:pPr>
        <w:pStyle w:val="TOC3"/>
        <w:rPr>
          <w:del w:id="957" w:author="Samraj" w:date="2023-08-02T10:08:00Z"/>
          <w:rFonts w:asciiTheme="minorHAnsi" w:eastAsiaTheme="minorEastAsia" w:hAnsiTheme="minorHAnsi" w:cstheme="minorBidi"/>
          <w:noProof/>
          <w:szCs w:val="22"/>
        </w:rPr>
      </w:pPr>
      <w:del w:id="958" w:author="Samraj" w:date="2023-08-02T10:08:00Z">
        <w:r w:rsidRPr="00A21BED" w:rsidDel="00E4553A">
          <w:rPr>
            <w:rPrChange w:id="959" w:author="Andrew Grace" w:date="2023-07-07T15:56:00Z">
              <w:rPr>
                <w:rStyle w:val="Hyperlink"/>
                <w:noProof/>
              </w:rPr>
            </w:rPrChange>
          </w:rPr>
          <w:delText>2.7</w:delText>
        </w:r>
        <w:r w:rsidDel="00E4553A">
          <w:rPr>
            <w:rFonts w:asciiTheme="minorHAnsi" w:eastAsiaTheme="minorEastAsia" w:hAnsiTheme="minorHAnsi" w:cstheme="minorBidi"/>
            <w:noProof/>
            <w:szCs w:val="22"/>
          </w:rPr>
          <w:tab/>
        </w:r>
        <w:r w:rsidRPr="00A21BED" w:rsidDel="00E4553A">
          <w:rPr>
            <w:rPrChange w:id="960" w:author="Andrew Grace" w:date="2023-07-07T15:56:00Z">
              <w:rPr>
                <w:rStyle w:val="Hyperlink"/>
                <w:noProof/>
              </w:rPr>
            </w:rPrChange>
          </w:rPr>
          <w:delText>Taxation and other payments</w:delText>
        </w:r>
        <w:r w:rsidDel="00E4553A">
          <w:rPr>
            <w:noProof/>
          </w:rPr>
          <w:tab/>
          <w:delText>6</w:delText>
        </w:r>
      </w:del>
    </w:p>
    <w:p w14:paraId="335A8603" w14:textId="77777777" w:rsidR="008359B6" w:rsidDel="00E4553A" w:rsidRDefault="008359B6">
      <w:pPr>
        <w:pStyle w:val="TOC2"/>
        <w:rPr>
          <w:del w:id="961" w:author="Samraj" w:date="2023-08-02T10:08:00Z"/>
          <w:rFonts w:asciiTheme="minorHAnsi" w:eastAsiaTheme="minorEastAsia" w:hAnsiTheme="minorHAnsi" w:cstheme="minorBidi"/>
          <w:szCs w:val="22"/>
        </w:rPr>
      </w:pPr>
      <w:del w:id="962" w:author="Samraj" w:date="2023-08-02T10:08:00Z">
        <w:r w:rsidRPr="00A21BED" w:rsidDel="00E4553A">
          <w:rPr>
            <w:rPrChange w:id="963" w:author="Andrew Grace" w:date="2023-07-07T15:56:00Z">
              <w:rPr>
                <w:rStyle w:val="Hyperlink"/>
              </w:rPr>
            </w:rPrChange>
          </w:rPr>
          <w:delText>3.</w:delText>
        </w:r>
        <w:r w:rsidDel="00E4553A">
          <w:rPr>
            <w:rFonts w:asciiTheme="minorHAnsi" w:eastAsiaTheme="minorEastAsia" w:hAnsiTheme="minorHAnsi" w:cstheme="minorBidi"/>
            <w:szCs w:val="22"/>
          </w:rPr>
          <w:tab/>
        </w:r>
        <w:r w:rsidRPr="00A21BED" w:rsidDel="00E4553A">
          <w:rPr>
            <w:rPrChange w:id="964" w:author="Andrew Grace" w:date="2023-07-07T15:56:00Z">
              <w:rPr>
                <w:rStyle w:val="Hyperlink"/>
              </w:rPr>
            </w:rPrChange>
          </w:rPr>
          <w:delText>POWERS AND FUNCTIONS OF BSCCO</w:delText>
        </w:r>
        <w:r w:rsidDel="00E4553A">
          <w:tab/>
          <w:delText>6</w:delText>
        </w:r>
      </w:del>
    </w:p>
    <w:p w14:paraId="32D3E8F2" w14:textId="77777777" w:rsidR="008359B6" w:rsidDel="00E4553A" w:rsidRDefault="008359B6">
      <w:pPr>
        <w:pStyle w:val="TOC3"/>
        <w:rPr>
          <w:del w:id="965" w:author="Samraj" w:date="2023-08-02T10:08:00Z"/>
          <w:rFonts w:asciiTheme="minorHAnsi" w:eastAsiaTheme="minorEastAsia" w:hAnsiTheme="minorHAnsi" w:cstheme="minorBidi"/>
          <w:noProof/>
          <w:szCs w:val="22"/>
        </w:rPr>
      </w:pPr>
      <w:del w:id="966" w:author="Samraj" w:date="2023-08-02T10:08:00Z">
        <w:r w:rsidRPr="00A21BED" w:rsidDel="00E4553A">
          <w:rPr>
            <w:rPrChange w:id="967" w:author="Andrew Grace" w:date="2023-07-07T15:56:00Z">
              <w:rPr>
                <w:rStyle w:val="Hyperlink"/>
                <w:noProof/>
              </w:rPr>
            </w:rPrChange>
          </w:rPr>
          <w:delText>3.1</w:delText>
        </w:r>
        <w:r w:rsidDel="00E4553A">
          <w:rPr>
            <w:rFonts w:asciiTheme="minorHAnsi" w:eastAsiaTheme="minorEastAsia" w:hAnsiTheme="minorHAnsi" w:cstheme="minorBidi"/>
            <w:noProof/>
            <w:szCs w:val="22"/>
          </w:rPr>
          <w:tab/>
        </w:r>
        <w:r w:rsidRPr="00A21BED" w:rsidDel="00E4553A">
          <w:rPr>
            <w:rPrChange w:id="968" w:author="Andrew Grace" w:date="2023-07-07T15:56:00Z">
              <w:rPr>
                <w:rStyle w:val="Hyperlink"/>
                <w:noProof/>
              </w:rPr>
            </w:rPrChange>
          </w:rPr>
          <w:delText>General</w:delText>
        </w:r>
        <w:r w:rsidDel="00E4553A">
          <w:rPr>
            <w:noProof/>
          </w:rPr>
          <w:tab/>
          <w:delText>6</w:delText>
        </w:r>
      </w:del>
    </w:p>
    <w:p w14:paraId="069C6D2D" w14:textId="77777777" w:rsidR="008359B6" w:rsidDel="00E4553A" w:rsidRDefault="008359B6">
      <w:pPr>
        <w:pStyle w:val="TOC3"/>
        <w:rPr>
          <w:del w:id="969" w:author="Samraj" w:date="2023-08-02T10:08:00Z"/>
          <w:rFonts w:asciiTheme="minorHAnsi" w:eastAsiaTheme="minorEastAsia" w:hAnsiTheme="minorHAnsi" w:cstheme="minorBidi"/>
          <w:noProof/>
          <w:szCs w:val="22"/>
        </w:rPr>
      </w:pPr>
      <w:del w:id="970" w:author="Samraj" w:date="2023-08-02T10:08:00Z">
        <w:r w:rsidRPr="00A21BED" w:rsidDel="00E4553A">
          <w:rPr>
            <w:rPrChange w:id="971" w:author="Andrew Grace" w:date="2023-07-07T15:56:00Z">
              <w:rPr>
                <w:rStyle w:val="Hyperlink"/>
                <w:noProof/>
              </w:rPr>
            </w:rPrChange>
          </w:rPr>
          <w:delText>3.2</w:delText>
        </w:r>
        <w:r w:rsidDel="00E4553A">
          <w:rPr>
            <w:rFonts w:asciiTheme="minorHAnsi" w:eastAsiaTheme="minorEastAsia" w:hAnsiTheme="minorHAnsi" w:cstheme="minorBidi"/>
            <w:noProof/>
            <w:szCs w:val="22"/>
          </w:rPr>
          <w:tab/>
        </w:r>
        <w:r w:rsidRPr="00A21BED" w:rsidDel="00E4553A">
          <w:rPr>
            <w:rPrChange w:id="972" w:author="Andrew Grace" w:date="2023-07-07T15:56:00Z">
              <w:rPr>
                <w:rStyle w:val="Hyperlink"/>
                <w:noProof/>
              </w:rPr>
            </w:rPrChange>
          </w:rPr>
          <w:delText>Panel Secretary</w:delText>
        </w:r>
        <w:r w:rsidDel="00E4553A">
          <w:rPr>
            <w:noProof/>
          </w:rPr>
          <w:tab/>
          <w:delText>9</w:delText>
        </w:r>
      </w:del>
    </w:p>
    <w:p w14:paraId="3A1501FC" w14:textId="77777777" w:rsidR="008359B6" w:rsidDel="00E4553A" w:rsidRDefault="008359B6">
      <w:pPr>
        <w:pStyle w:val="TOC3"/>
        <w:rPr>
          <w:del w:id="973" w:author="Samraj" w:date="2023-08-02T10:08:00Z"/>
          <w:rFonts w:asciiTheme="minorHAnsi" w:eastAsiaTheme="minorEastAsia" w:hAnsiTheme="minorHAnsi" w:cstheme="minorBidi"/>
          <w:noProof/>
          <w:szCs w:val="22"/>
        </w:rPr>
      </w:pPr>
      <w:del w:id="974" w:author="Samraj" w:date="2023-08-02T10:08:00Z">
        <w:r w:rsidRPr="00A21BED" w:rsidDel="00E4553A">
          <w:rPr>
            <w:rPrChange w:id="975" w:author="Andrew Grace" w:date="2023-07-07T15:56:00Z">
              <w:rPr>
                <w:rStyle w:val="Hyperlink"/>
                <w:noProof/>
              </w:rPr>
            </w:rPrChange>
          </w:rPr>
          <w:delText>3.3</w:delText>
        </w:r>
        <w:r w:rsidDel="00E4553A">
          <w:rPr>
            <w:rFonts w:asciiTheme="minorHAnsi" w:eastAsiaTheme="minorEastAsia" w:hAnsiTheme="minorHAnsi" w:cstheme="minorBidi"/>
            <w:noProof/>
            <w:szCs w:val="22"/>
          </w:rPr>
          <w:tab/>
        </w:r>
        <w:r w:rsidRPr="00A21BED" w:rsidDel="00E4553A">
          <w:rPr>
            <w:rPrChange w:id="976" w:author="Andrew Grace" w:date="2023-07-07T15:56:00Z">
              <w:rPr>
                <w:rStyle w:val="Hyperlink"/>
                <w:noProof/>
              </w:rPr>
            </w:rPrChange>
          </w:rPr>
          <w:delText>Enforcement of Code</w:delText>
        </w:r>
        <w:r w:rsidDel="00E4553A">
          <w:rPr>
            <w:noProof/>
          </w:rPr>
          <w:tab/>
          <w:delText>9</w:delText>
        </w:r>
      </w:del>
    </w:p>
    <w:p w14:paraId="52F9E195" w14:textId="77777777" w:rsidR="008359B6" w:rsidDel="00E4553A" w:rsidRDefault="008359B6">
      <w:pPr>
        <w:pStyle w:val="TOC3"/>
        <w:rPr>
          <w:del w:id="977" w:author="Samraj" w:date="2023-08-02T10:08:00Z"/>
          <w:rFonts w:asciiTheme="minorHAnsi" w:eastAsiaTheme="minorEastAsia" w:hAnsiTheme="minorHAnsi" w:cstheme="minorBidi"/>
          <w:noProof/>
          <w:szCs w:val="22"/>
        </w:rPr>
      </w:pPr>
      <w:del w:id="978" w:author="Samraj" w:date="2023-08-02T10:08:00Z">
        <w:r w:rsidRPr="00A21BED" w:rsidDel="00E4553A">
          <w:rPr>
            <w:rPrChange w:id="979" w:author="Andrew Grace" w:date="2023-07-07T15:56:00Z">
              <w:rPr>
                <w:rStyle w:val="Hyperlink"/>
                <w:noProof/>
              </w:rPr>
            </w:rPrChange>
          </w:rPr>
          <w:delText>3.4</w:delText>
        </w:r>
        <w:r w:rsidDel="00E4553A">
          <w:rPr>
            <w:rFonts w:asciiTheme="minorHAnsi" w:eastAsiaTheme="minorEastAsia" w:hAnsiTheme="minorHAnsi" w:cstheme="minorBidi"/>
            <w:noProof/>
            <w:szCs w:val="22"/>
          </w:rPr>
          <w:tab/>
        </w:r>
        <w:r w:rsidRPr="00A21BED" w:rsidDel="00E4553A">
          <w:rPr>
            <w:rPrChange w:id="980" w:author="Andrew Grace" w:date="2023-07-07T15:56:00Z">
              <w:rPr>
                <w:rStyle w:val="Hyperlink"/>
                <w:noProof/>
              </w:rPr>
            </w:rPrChange>
          </w:rPr>
          <w:delText>Restrictions on powers of BSCCo</w:delText>
        </w:r>
        <w:r w:rsidDel="00E4553A">
          <w:rPr>
            <w:noProof/>
          </w:rPr>
          <w:tab/>
          <w:delText>10</w:delText>
        </w:r>
      </w:del>
    </w:p>
    <w:p w14:paraId="57500471" w14:textId="77777777" w:rsidR="008359B6" w:rsidDel="00E4553A" w:rsidRDefault="008359B6">
      <w:pPr>
        <w:pStyle w:val="TOC3"/>
        <w:rPr>
          <w:del w:id="981" w:author="Samraj" w:date="2023-08-02T10:08:00Z"/>
          <w:rFonts w:asciiTheme="minorHAnsi" w:eastAsiaTheme="minorEastAsia" w:hAnsiTheme="minorHAnsi" w:cstheme="minorBidi"/>
          <w:noProof/>
          <w:szCs w:val="22"/>
        </w:rPr>
      </w:pPr>
      <w:del w:id="982" w:author="Samraj" w:date="2023-08-02T10:08:00Z">
        <w:r w:rsidRPr="00A21BED" w:rsidDel="00E4553A">
          <w:rPr>
            <w:rPrChange w:id="983" w:author="Andrew Grace" w:date="2023-07-07T15:56:00Z">
              <w:rPr>
                <w:rStyle w:val="Hyperlink"/>
                <w:noProof/>
              </w:rPr>
            </w:rPrChange>
          </w:rPr>
          <w:delText>3.5</w:delText>
        </w:r>
        <w:r w:rsidDel="00E4553A">
          <w:rPr>
            <w:rFonts w:asciiTheme="minorHAnsi" w:eastAsiaTheme="minorEastAsia" w:hAnsiTheme="minorHAnsi" w:cstheme="minorBidi"/>
            <w:noProof/>
            <w:szCs w:val="22"/>
          </w:rPr>
          <w:tab/>
        </w:r>
        <w:r w:rsidRPr="00A21BED" w:rsidDel="00E4553A">
          <w:rPr>
            <w:rPrChange w:id="984" w:author="Andrew Grace" w:date="2023-07-07T15:56:00Z">
              <w:rPr>
                <w:rStyle w:val="Hyperlink"/>
                <w:noProof/>
              </w:rPr>
            </w:rPrChange>
          </w:rPr>
          <w:delText>BSCCo resources</w:delText>
        </w:r>
        <w:r w:rsidDel="00E4553A">
          <w:rPr>
            <w:noProof/>
          </w:rPr>
          <w:tab/>
          <w:delText>12</w:delText>
        </w:r>
      </w:del>
    </w:p>
    <w:p w14:paraId="33C751CC" w14:textId="77777777" w:rsidR="008359B6" w:rsidDel="00E4553A" w:rsidRDefault="008359B6">
      <w:pPr>
        <w:pStyle w:val="TOC3"/>
        <w:rPr>
          <w:del w:id="985" w:author="Samraj" w:date="2023-08-02T10:08:00Z"/>
          <w:rFonts w:asciiTheme="minorHAnsi" w:eastAsiaTheme="minorEastAsia" w:hAnsiTheme="minorHAnsi" w:cstheme="minorBidi"/>
          <w:noProof/>
          <w:szCs w:val="22"/>
        </w:rPr>
      </w:pPr>
      <w:del w:id="986" w:author="Samraj" w:date="2023-08-02T10:08:00Z">
        <w:r w:rsidRPr="00A21BED" w:rsidDel="00E4553A">
          <w:rPr>
            <w:rPrChange w:id="987" w:author="Andrew Grace" w:date="2023-07-07T15:56:00Z">
              <w:rPr>
                <w:rStyle w:val="Hyperlink"/>
                <w:noProof/>
              </w:rPr>
            </w:rPrChange>
          </w:rPr>
          <w:delText>3.6</w:delText>
        </w:r>
        <w:r w:rsidDel="00E4553A">
          <w:rPr>
            <w:rFonts w:asciiTheme="minorHAnsi" w:eastAsiaTheme="minorEastAsia" w:hAnsiTheme="minorHAnsi" w:cstheme="minorBidi"/>
            <w:noProof/>
            <w:szCs w:val="22"/>
          </w:rPr>
          <w:tab/>
        </w:r>
        <w:r w:rsidRPr="00A21BED" w:rsidDel="00E4553A">
          <w:rPr>
            <w:rPrChange w:id="988" w:author="Andrew Grace" w:date="2023-07-07T15:56:00Z">
              <w:rPr>
                <w:rStyle w:val="Hyperlink"/>
                <w:noProof/>
              </w:rPr>
            </w:rPrChange>
          </w:rPr>
          <w:delText>Provision of information to the Authority, etc</w:delText>
        </w:r>
        <w:r w:rsidDel="00E4553A">
          <w:rPr>
            <w:noProof/>
          </w:rPr>
          <w:tab/>
          <w:delText>12</w:delText>
        </w:r>
      </w:del>
    </w:p>
    <w:p w14:paraId="0099C46C" w14:textId="77777777" w:rsidR="008359B6" w:rsidDel="00E4553A" w:rsidRDefault="008359B6">
      <w:pPr>
        <w:pStyle w:val="TOC3"/>
        <w:rPr>
          <w:del w:id="989" w:author="Samraj" w:date="2023-08-02T10:08:00Z"/>
          <w:rFonts w:asciiTheme="minorHAnsi" w:eastAsiaTheme="minorEastAsia" w:hAnsiTheme="minorHAnsi" w:cstheme="minorBidi"/>
          <w:noProof/>
          <w:szCs w:val="22"/>
        </w:rPr>
      </w:pPr>
      <w:del w:id="990" w:author="Samraj" w:date="2023-08-02T10:08:00Z">
        <w:r w:rsidRPr="00A21BED" w:rsidDel="00E4553A">
          <w:rPr>
            <w:rPrChange w:id="991" w:author="Andrew Grace" w:date="2023-07-07T15:56:00Z">
              <w:rPr>
                <w:rStyle w:val="Hyperlink"/>
                <w:noProof/>
              </w:rPr>
            </w:rPrChange>
          </w:rPr>
          <w:delText>3.7</w:delText>
        </w:r>
        <w:r w:rsidDel="00E4553A">
          <w:rPr>
            <w:rFonts w:asciiTheme="minorHAnsi" w:eastAsiaTheme="minorEastAsia" w:hAnsiTheme="minorHAnsi" w:cstheme="minorBidi"/>
            <w:noProof/>
            <w:szCs w:val="22"/>
          </w:rPr>
          <w:tab/>
        </w:r>
        <w:r w:rsidRPr="00A21BED" w:rsidDel="00E4553A">
          <w:rPr>
            <w:rPrChange w:id="992" w:author="Andrew Grace" w:date="2023-07-07T15:56:00Z">
              <w:rPr>
                <w:rStyle w:val="Hyperlink"/>
                <w:noProof/>
              </w:rPr>
            </w:rPrChange>
          </w:rPr>
          <w:delText>Matters relating to the Transmission Licence</w:delText>
        </w:r>
        <w:r w:rsidDel="00E4553A">
          <w:rPr>
            <w:noProof/>
          </w:rPr>
          <w:tab/>
          <w:delText>13</w:delText>
        </w:r>
      </w:del>
    </w:p>
    <w:p w14:paraId="26111763" w14:textId="77777777" w:rsidR="008359B6" w:rsidDel="00E4553A" w:rsidRDefault="008359B6">
      <w:pPr>
        <w:pStyle w:val="TOC3"/>
        <w:rPr>
          <w:del w:id="993" w:author="Samraj" w:date="2023-08-02T10:08:00Z"/>
          <w:rFonts w:asciiTheme="minorHAnsi" w:eastAsiaTheme="minorEastAsia" w:hAnsiTheme="minorHAnsi" w:cstheme="minorBidi"/>
          <w:noProof/>
          <w:szCs w:val="22"/>
        </w:rPr>
      </w:pPr>
      <w:del w:id="994" w:author="Samraj" w:date="2023-08-02T10:08:00Z">
        <w:r w:rsidRPr="00A21BED" w:rsidDel="00E4553A">
          <w:rPr>
            <w:rPrChange w:id="995" w:author="Andrew Grace" w:date="2023-07-07T15:56:00Z">
              <w:rPr>
                <w:rStyle w:val="Hyperlink"/>
                <w:noProof/>
              </w:rPr>
            </w:rPrChange>
          </w:rPr>
          <w:delText>3.8</w:delText>
        </w:r>
        <w:r w:rsidDel="00E4553A">
          <w:rPr>
            <w:rFonts w:asciiTheme="minorHAnsi" w:eastAsiaTheme="minorEastAsia" w:hAnsiTheme="minorHAnsi" w:cstheme="minorBidi"/>
            <w:noProof/>
            <w:szCs w:val="22"/>
          </w:rPr>
          <w:tab/>
        </w:r>
        <w:r w:rsidRPr="00A21BED" w:rsidDel="00E4553A">
          <w:rPr>
            <w:rPrChange w:id="996" w:author="Andrew Grace" w:date="2023-07-07T15:56:00Z">
              <w:rPr>
                <w:rStyle w:val="Hyperlink"/>
                <w:noProof/>
              </w:rPr>
            </w:rPrChange>
          </w:rPr>
          <w:delText>Reviews of the Code</w:delText>
        </w:r>
        <w:r w:rsidDel="00E4553A">
          <w:rPr>
            <w:noProof/>
          </w:rPr>
          <w:tab/>
          <w:delText>13</w:delText>
        </w:r>
      </w:del>
    </w:p>
    <w:p w14:paraId="78BAF4A0" w14:textId="77777777" w:rsidR="008359B6" w:rsidDel="00E4553A" w:rsidRDefault="008359B6">
      <w:pPr>
        <w:pStyle w:val="TOC3"/>
        <w:rPr>
          <w:del w:id="997" w:author="Samraj" w:date="2023-08-02T10:08:00Z"/>
          <w:rFonts w:asciiTheme="minorHAnsi" w:eastAsiaTheme="minorEastAsia" w:hAnsiTheme="minorHAnsi" w:cstheme="minorBidi"/>
          <w:noProof/>
          <w:szCs w:val="22"/>
        </w:rPr>
      </w:pPr>
      <w:del w:id="998" w:author="Samraj" w:date="2023-08-02T10:08:00Z">
        <w:r w:rsidRPr="00A21BED" w:rsidDel="00E4553A">
          <w:rPr>
            <w:rPrChange w:id="999" w:author="Andrew Grace" w:date="2023-07-07T15:56:00Z">
              <w:rPr>
                <w:rStyle w:val="Hyperlink"/>
                <w:noProof/>
              </w:rPr>
            </w:rPrChange>
          </w:rPr>
          <w:delText>3.9</w:delText>
        </w:r>
        <w:r w:rsidDel="00E4553A">
          <w:rPr>
            <w:rFonts w:asciiTheme="minorHAnsi" w:eastAsiaTheme="minorEastAsia" w:hAnsiTheme="minorHAnsi" w:cstheme="minorBidi"/>
            <w:noProof/>
            <w:szCs w:val="22"/>
          </w:rPr>
          <w:tab/>
        </w:r>
        <w:r w:rsidRPr="00A21BED" w:rsidDel="00E4553A">
          <w:rPr>
            <w:rPrChange w:id="1000" w:author="Andrew Grace" w:date="2023-07-07T15:56:00Z">
              <w:rPr>
                <w:rStyle w:val="Hyperlink"/>
                <w:noProof/>
              </w:rPr>
            </w:rPrChange>
          </w:rPr>
          <w:delText>Not used</w:delText>
        </w:r>
        <w:r w:rsidDel="00E4553A">
          <w:rPr>
            <w:noProof/>
          </w:rPr>
          <w:tab/>
          <w:delText>14</w:delText>
        </w:r>
      </w:del>
    </w:p>
    <w:p w14:paraId="3747844A" w14:textId="77777777" w:rsidR="008359B6" w:rsidDel="00E4553A" w:rsidRDefault="008359B6">
      <w:pPr>
        <w:pStyle w:val="TOC3"/>
        <w:rPr>
          <w:del w:id="1001" w:author="Samraj" w:date="2023-08-02T10:08:00Z"/>
          <w:rFonts w:asciiTheme="minorHAnsi" w:eastAsiaTheme="minorEastAsia" w:hAnsiTheme="minorHAnsi" w:cstheme="minorBidi"/>
          <w:noProof/>
          <w:szCs w:val="22"/>
        </w:rPr>
      </w:pPr>
      <w:del w:id="1002" w:author="Samraj" w:date="2023-08-02T10:08:00Z">
        <w:r w:rsidRPr="00A21BED" w:rsidDel="00E4553A">
          <w:rPr>
            <w:rPrChange w:id="1003" w:author="Andrew Grace" w:date="2023-07-07T15:56:00Z">
              <w:rPr>
                <w:rStyle w:val="Hyperlink"/>
                <w:noProof/>
              </w:rPr>
            </w:rPrChange>
          </w:rPr>
          <w:delText>3.10</w:delText>
        </w:r>
        <w:r w:rsidDel="00E4553A">
          <w:rPr>
            <w:rFonts w:asciiTheme="minorHAnsi" w:eastAsiaTheme="minorEastAsia" w:hAnsiTheme="minorHAnsi" w:cstheme="minorBidi"/>
            <w:noProof/>
            <w:szCs w:val="22"/>
          </w:rPr>
          <w:tab/>
        </w:r>
        <w:r w:rsidRPr="00A21BED" w:rsidDel="00E4553A">
          <w:rPr>
            <w:rPrChange w:id="1004" w:author="Andrew Grace" w:date="2023-07-07T15:56:00Z">
              <w:rPr>
                <w:rStyle w:val="Hyperlink"/>
                <w:noProof/>
              </w:rPr>
            </w:rPrChange>
          </w:rPr>
          <w:delText>Summary of Code</w:delText>
        </w:r>
        <w:r w:rsidDel="00E4553A">
          <w:rPr>
            <w:noProof/>
          </w:rPr>
          <w:tab/>
          <w:delText>14</w:delText>
        </w:r>
      </w:del>
    </w:p>
    <w:p w14:paraId="4DAAEB2A" w14:textId="77777777" w:rsidR="008359B6" w:rsidDel="00E4553A" w:rsidRDefault="008359B6">
      <w:pPr>
        <w:pStyle w:val="TOC2"/>
        <w:rPr>
          <w:del w:id="1005" w:author="Samraj" w:date="2023-08-02T10:08:00Z"/>
          <w:rFonts w:asciiTheme="minorHAnsi" w:eastAsiaTheme="minorEastAsia" w:hAnsiTheme="minorHAnsi" w:cstheme="minorBidi"/>
          <w:szCs w:val="22"/>
        </w:rPr>
      </w:pPr>
      <w:del w:id="1006" w:author="Samraj" w:date="2023-08-02T10:08:00Z">
        <w:r w:rsidRPr="00A21BED" w:rsidDel="00E4553A">
          <w:rPr>
            <w:rPrChange w:id="1007" w:author="Andrew Grace" w:date="2023-07-07T15:56:00Z">
              <w:rPr>
                <w:rStyle w:val="Hyperlink"/>
              </w:rPr>
            </w:rPrChange>
          </w:rPr>
          <w:delText>4.</w:delText>
        </w:r>
        <w:r w:rsidDel="00E4553A">
          <w:rPr>
            <w:rFonts w:asciiTheme="minorHAnsi" w:eastAsiaTheme="minorEastAsia" w:hAnsiTheme="minorHAnsi" w:cstheme="minorBidi"/>
            <w:szCs w:val="22"/>
          </w:rPr>
          <w:tab/>
        </w:r>
        <w:r w:rsidRPr="00A21BED" w:rsidDel="00E4553A">
          <w:rPr>
            <w:rPrChange w:id="1008" w:author="Andrew Grace" w:date="2023-07-07T15:56:00Z">
              <w:rPr>
                <w:rStyle w:val="Hyperlink"/>
              </w:rPr>
            </w:rPrChange>
          </w:rPr>
          <w:delText>GOVERNANCE OF BSCCO</w:delText>
        </w:r>
        <w:r w:rsidDel="00E4553A">
          <w:tab/>
          <w:delText>14</w:delText>
        </w:r>
      </w:del>
    </w:p>
    <w:p w14:paraId="310C93C2" w14:textId="77777777" w:rsidR="008359B6" w:rsidDel="00E4553A" w:rsidRDefault="008359B6">
      <w:pPr>
        <w:pStyle w:val="TOC3"/>
        <w:rPr>
          <w:del w:id="1009" w:author="Samraj" w:date="2023-08-02T10:08:00Z"/>
          <w:rFonts w:asciiTheme="minorHAnsi" w:eastAsiaTheme="minorEastAsia" w:hAnsiTheme="minorHAnsi" w:cstheme="minorBidi"/>
          <w:noProof/>
          <w:szCs w:val="22"/>
        </w:rPr>
      </w:pPr>
      <w:del w:id="1010" w:author="Samraj" w:date="2023-08-02T10:08:00Z">
        <w:r w:rsidRPr="00A21BED" w:rsidDel="00E4553A">
          <w:rPr>
            <w:rPrChange w:id="1011" w:author="Andrew Grace" w:date="2023-07-07T15:56:00Z">
              <w:rPr>
                <w:rStyle w:val="Hyperlink"/>
                <w:noProof/>
              </w:rPr>
            </w:rPrChange>
          </w:rPr>
          <w:delText>4.1</w:delText>
        </w:r>
        <w:r w:rsidDel="00E4553A">
          <w:rPr>
            <w:rFonts w:asciiTheme="minorHAnsi" w:eastAsiaTheme="minorEastAsia" w:hAnsiTheme="minorHAnsi" w:cstheme="minorBidi"/>
            <w:noProof/>
            <w:szCs w:val="22"/>
          </w:rPr>
          <w:tab/>
        </w:r>
        <w:r w:rsidRPr="00A21BED" w:rsidDel="00E4553A">
          <w:rPr>
            <w:rPrChange w:id="1012" w:author="Andrew Grace" w:date="2023-07-07T15:56:00Z">
              <w:rPr>
                <w:rStyle w:val="Hyperlink"/>
                <w:noProof/>
              </w:rPr>
            </w:rPrChange>
          </w:rPr>
          <w:delText>Appointment of Board of Directors and Chair</w:delText>
        </w:r>
        <w:r w:rsidDel="00E4553A">
          <w:rPr>
            <w:noProof/>
          </w:rPr>
          <w:tab/>
          <w:delText>14</w:delText>
        </w:r>
      </w:del>
    </w:p>
    <w:p w14:paraId="4A8D49B9" w14:textId="77777777" w:rsidR="008359B6" w:rsidDel="00E4553A" w:rsidRDefault="008359B6">
      <w:pPr>
        <w:pStyle w:val="TOC3"/>
        <w:rPr>
          <w:del w:id="1013" w:author="Samraj" w:date="2023-08-02T10:08:00Z"/>
          <w:rFonts w:asciiTheme="minorHAnsi" w:eastAsiaTheme="minorEastAsia" w:hAnsiTheme="minorHAnsi" w:cstheme="minorBidi"/>
          <w:noProof/>
          <w:szCs w:val="22"/>
        </w:rPr>
      </w:pPr>
      <w:del w:id="1014" w:author="Samraj" w:date="2023-08-02T10:08:00Z">
        <w:r w:rsidRPr="00A21BED" w:rsidDel="00E4553A">
          <w:rPr>
            <w:rPrChange w:id="1015" w:author="Andrew Grace" w:date="2023-07-07T15:56:00Z">
              <w:rPr>
                <w:rStyle w:val="Hyperlink"/>
                <w:noProof/>
              </w:rPr>
            </w:rPrChange>
          </w:rPr>
          <w:delText>4.2</w:delText>
        </w:r>
        <w:r w:rsidDel="00E4553A">
          <w:rPr>
            <w:rFonts w:asciiTheme="minorHAnsi" w:eastAsiaTheme="minorEastAsia" w:hAnsiTheme="minorHAnsi" w:cstheme="minorBidi"/>
            <w:noProof/>
            <w:szCs w:val="22"/>
          </w:rPr>
          <w:tab/>
        </w:r>
        <w:r w:rsidRPr="00A21BED" w:rsidDel="00E4553A">
          <w:rPr>
            <w:rPrChange w:id="1016" w:author="Andrew Grace" w:date="2023-07-07T15:56:00Z">
              <w:rPr>
                <w:rStyle w:val="Hyperlink"/>
                <w:noProof/>
              </w:rPr>
            </w:rPrChange>
          </w:rPr>
          <w:delText>Directors</w:delText>
        </w:r>
        <w:r w:rsidDel="00E4553A">
          <w:rPr>
            <w:noProof/>
          </w:rPr>
          <w:tab/>
          <w:delText>16</w:delText>
        </w:r>
      </w:del>
    </w:p>
    <w:p w14:paraId="29522CA7" w14:textId="77777777" w:rsidR="008359B6" w:rsidDel="00E4553A" w:rsidRDefault="008359B6">
      <w:pPr>
        <w:pStyle w:val="TOC3"/>
        <w:rPr>
          <w:del w:id="1017" w:author="Samraj" w:date="2023-08-02T10:08:00Z"/>
          <w:rFonts w:asciiTheme="minorHAnsi" w:eastAsiaTheme="minorEastAsia" w:hAnsiTheme="minorHAnsi" w:cstheme="minorBidi"/>
          <w:noProof/>
          <w:szCs w:val="22"/>
        </w:rPr>
      </w:pPr>
      <w:del w:id="1018" w:author="Samraj" w:date="2023-08-02T10:08:00Z">
        <w:r w:rsidRPr="00A21BED" w:rsidDel="00E4553A">
          <w:rPr>
            <w:rPrChange w:id="1019" w:author="Andrew Grace" w:date="2023-07-07T15:56:00Z">
              <w:rPr>
                <w:rStyle w:val="Hyperlink"/>
                <w:noProof/>
              </w:rPr>
            </w:rPrChange>
          </w:rPr>
          <w:delText>4.3</w:delText>
        </w:r>
        <w:r w:rsidDel="00E4553A">
          <w:rPr>
            <w:rFonts w:asciiTheme="minorHAnsi" w:eastAsiaTheme="minorEastAsia" w:hAnsiTheme="minorHAnsi" w:cstheme="minorBidi"/>
            <w:noProof/>
            <w:szCs w:val="22"/>
          </w:rPr>
          <w:tab/>
        </w:r>
        <w:r w:rsidRPr="00A21BED" w:rsidDel="00E4553A">
          <w:rPr>
            <w:rPrChange w:id="1020" w:author="Andrew Grace" w:date="2023-07-07T15:56:00Z">
              <w:rPr>
                <w:rStyle w:val="Hyperlink"/>
                <w:noProof/>
              </w:rPr>
            </w:rPrChange>
          </w:rPr>
          <w:delText>Not used.</w:delText>
        </w:r>
        <w:r w:rsidDel="00E4553A">
          <w:rPr>
            <w:noProof/>
          </w:rPr>
          <w:tab/>
          <w:delText>16</w:delText>
        </w:r>
      </w:del>
    </w:p>
    <w:p w14:paraId="5087D277" w14:textId="77777777" w:rsidR="008359B6" w:rsidDel="00E4553A" w:rsidRDefault="008359B6">
      <w:pPr>
        <w:pStyle w:val="TOC3"/>
        <w:rPr>
          <w:del w:id="1021" w:author="Samraj" w:date="2023-08-02T10:08:00Z"/>
          <w:rFonts w:asciiTheme="minorHAnsi" w:eastAsiaTheme="minorEastAsia" w:hAnsiTheme="minorHAnsi" w:cstheme="minorBidi"/>
          <w:noProof/>
          <w:szCs w:val="22"/>
        </w:rPr>
      </w:pPr>
      <w:del w:id="1022" w:author="Samraj" w:date="2023-08-02T10:08:00Z">
        <w:r w:rsidRPr="00A21BED" w:rsidDel="00E4553A">
          <w:rPr>
            <w:rPrChange w:id="1023" w:author="Andrew Grace" w:date="2023-07-07T15:56:00Z">
              <w:rPr>
                <w:rStyle w:val="Hyperlink"/>
                <w:noProof/>
              </w:rPr>
            </w:rPrChange>
          </w:rPr>
          <w:delText>4.4</w:delText>
        </w:r>
        <w:r w:rsidDel="00E4553A">
          <w:rPr>
            <w:rFonts w:asciiTheme="minorHAnsi" w:eastAsiaTheme="minorEastAsia" w:hAnsiTheme="minorHAnsi" w:cstheme="minorBidi"/>
            <w:noProof/>
            <w:szCs w:val="22"/>
          </w:rPr>
          <w:tab/>
        </w:r>
        <w:r w:rsidRPr="00A21BED" w:rsidDel="00E4553A">
          <w:rPr>
            <w:rPrChange w:id="1024" w:author="Andrew Grace" w:date="2023-07-07T15:56:00Z">
              <w:rPr>
                <w:rStyle w:val="Hyperlink"/>
                <w:noProof/>
              </w:rPr>
            </w:rPrChange>
          </w:rPr>
          <w:delText>Expenses and remuneration</w:delText>
        </w:r>
        <w:r w:rsidDel="00E4553A">
          <w:rPr>
            <w:noProof/>
          </w:rPr>
          <w:tab/>
          <w:delText>16</w:delText>
        </w:r>
      </w:del>
    </w:p>
    <w:p w14:paraId="05A20A3B" w14:textId="77777777" w:rsidR="008359B6" w:rsidDel="00E4553A" w:rsidRDefault="008359B6">
      <w:pPr>
        <w:pStyle w:val="TOC3"/>
        <w:rPr>
          <w:del w:id="1025" w:author="Samraj" w:date="2023-08-02T10:08:00Z"/>
          <w:rFonts w:asciiTheme="minorHAnsi" w:eastAsiaTheme="minorEastAsia" w:hAnsiTheme="minorHAnsi" w:cstheme="minorBidi"/>
          <w:noProof/>
          <w:szCs w:val="22"/>
        </w:rPr>
      </w:pPr>
      <w:del w:id="1026" w:author="Samraj" w:date="2023-08-02T10:08:00Z">
        <w:r w:rsidRPr="00A21BED" w:rsidDel="00E4553A">
          <w:rPr>
            <w:rPrChange w:id="1027" w:author="Andrew Grace" w:date="2023-07-07T15:56:00Z">
              <w:rPr>
                <w:rStyle w:val="Hyperlink"/>
                <w:noProof/>
              </w:rPr>
            </w:rPrChange>
          </w:rPr>
          <w:delText>4.5</w:delText>
        </w:r>
        <w:r w:rsidDel="00E4553A">
          <w:rPr>
            <w:rFonts w:asciiTheme="minorHAnsi" w:eastAsiaTheme="minorEastAsia" w:hAnsiTheme="minorHAnsi" w:cstheme="minorBidi"/>
            <w:noProof/>
            <w:szCs w:val="22"/>
          </w:rPr>
          <w:tab/>
        </w:r>
        <w:r w:rsidRPr="00A21BED" w:rsidDel="00E4553A">
          <w:rPr>
            <w:rPrChange w:id="1028" w:author="Andrew Grace" w:date="2023-07-07T15:56:00Z">
              <w:rPr>
                <w:rStyle w:val="Hyperlink"/>
                <w:noProof/>
              </w:rPr>
            </w:rPrChange>
          </w:rPr>
          <w:delText>Indemnity</w:delText>
        </w:r>
        <w:r w:rsidDel="00E4553A">
          <w:rPr>
            <w:noProof/>
          </w:rPr>
          <w:tab/>
          <w:delText>16</w:delText>
        </w:r>
      </w:del>
    </w:p>
    <w:p w14:paraId="346F3B99" w14:textId="77777777" w:rsidR="008359B6" w:rsidDel="00E4553A" w:rsidRDefault="008359B6">
      <w:pPr>
        <w:pStyle w:val="TOC3"/>
        <w:rPr>
          <w:del w:id="1029" w:author="Samraj" w:date="2023-08-02T10:08:00Z"/>
          <w:rFonts w:asciiTheme="minorHAnsi" w:eastAsiaTheme="minorEastAsia" w:hAnsiTheme="minorHAnsi" w:cstheme="minorBidi"/>
          <w:noProof/>
          <w:szCs w:val="22"/>
        </w:rPr>
      </w:pPr>
      <w:del w:id="1030" w:author="Samraj" w:date="2023-08-02T10:08:00Z">
        <w:r w:rsidRPr="00A21BED" w:rsidDel="00E4553A">
          <w:rPr>
            <w:rPrChange w:id="1031" w:author="Andrew Grace" w:date="2023-07-07T15:56:00Z">
              <w:rPr>
                <w:rStyle w:val="Hyperlink"/>
                <w:noProof/>
              </w:rPr>
            </w:rPrChange>
          </w:rPr>
          <w:delText>4.6</w:delText>
        </w:r>
        <w:r w:rsidDel="00E4553A">
          <w:rPr>
            <w:rFonts w:asciiTheme="minorHAnsi" w:eastAsiaTheme="minorEastAsia" w:hAnsiTheme="minorHAnsi" w:cstheme="minorBidi"/>
            <w:noProof/>
            <w:szCs w:val="22"/>
          </w:rPr>
          <w:tab/>
        </w:r>
        <w:r w:rsidRPr="00A21BED" w:rsidDel="00E4553A">
          <w:rPr>
            <w:rPrChange w:id="1032" w:author="Andrew Grace" w:date="2023-07-07T15:56:00Z">
              <w:rPr>
                <w:rStyle w:val="Hyperlink"/>
                <w:noProof/>
              </w:rPr>
            </w:rPrChange>
          </w:rPr>
          <w:delText>Chief Executive</w:delText>
        </w:r>
        <w:r w:rsidDel="00E4553A">
          <w:rPr>
            <w:noProof/>
          </w:rPr>
          <w:tab/>
          <w:delText>16</w:delText>
        </w:r>
      </w:del>
    </w:p>
    <w:p w14:paraId="2A4E1EF8" w14:textId="77777777" w:rsidR="008359B6" w:rsidDel="00E4553A" w:rsidRDefault="008359B6">
      <w:pPr>
        <w:pStyle w:val="TOC3"/>
        <w:rPr>
          <w:del w:id="1033" w:author="Samraj" w:date="2023-08-02T10:08:00Z"/>
          <w:rFonts w:asciiTheme="minorHAnsi" w:eastAsiaTheme="minorEastAsia" w:hAnsiTheme="minorHAnsi" w:cstheme="minorBidi"/>
          <w:noProof/>
          <w:szCs w:val="22"/>
        </w:rPr>
      </w:pPr>
      <w:del w:id="1034" w:author="Samraj" w:date="2023-08-02T10:08:00Z">
        <w:r w:rsidRPr="00A21BED" w:rsidDel="00E4553A">
          <w:rPr>
            <w:rPrChange w:id="1035" w:author="Andrew Grace" w:date="2023-07-07T15:56:00Z">
              <w:rPr>
                <w:rStyle w:val="Hyperlink"/>
                <w:noProof/>
              </w:rPr>
            </w:rPrChange>
          </w:rPr>
          <w:delText>4.7</w:delText>
        </w:r>
        <w:r w:rsidDel="00E4553A">
          <w:rPr>
            <w:rFonts w:asciiTheme="minorHAnsi" w:eastAsiaTheme="minorEastAsia" w:hAnsiTheme="minorHAnsi" w:cstheme="minorBidi"/>
            <w:noProof/>
            <w:szCs w:val="22"/>
          </w:rPr>
          <w:tab/>
        </w:r>
        <w:r w:rsidRPr="00A21BED" w:rsidDel="00E4553A">
          <w:rPr>
            <w:rPrChange w:id="1036" w:author="Andrew Grace" w:date="2023-07-07T15:56:00Z">
              <w:rPr>
                <w:rStyle w:val="Hyperlink"/>
                <w:noProof/>
              </w:rPr>
            </w:rPrChange>
          </w:rPr>
          <w:delText>Proceedings of the Board</w:delText>
        </w:r>
        <w:r w:rsidDel="00E4553A">
          <w:rPr>
            <w:noProof/>
          </w:rPr>
          <w:tab/>
          <w:delText>17</w:delText>
        </w:r>
      </w:del>
    </w:p>
    <w:p w14:paraId="1206E763" w14:textId="77777777" w:rsidR="008359B6" w:rsidDel="00E4553A" w:rsidRDefault="008359B6">
      <w:pPr>
        <w:pStyle w:val="TOC3"/>
        <w:rPr>
          <w:del w:id="1037" w:author="Samraj" w:date="2023-08-02T10:08:00Z"/>
          <w:rFonts w:asciiTheme="minorHAnsi" w:eastAsiaTheme="minorEastAsia" w:hAnsiTheme="minorHAnsi" w:cstheme="minorBidi"/>
          <w:noProof/>
          <w:szCs w:val="22"/>
        </w:rPr>
      </w:pPr>
      <w:del w:id="1038" w:author="Samraj" w:date="2023-08-02T10:08:00Z">
        <w:r w:rsidRPr="00A21BED" w:rsidDel="00E4553A">
          <w:rPr>
            <w:rPrChange w:id="1039" w:author="Andrew Grace" w:date="2023-07-07T15:56:00Z">
              <w:rPr>
                <w:rStyle w:val="Hyperlink"/>
                <w:noProof/>
              </w:rPr>
            </w:rPrChange>
          </w:rPr>
          <w:delText>4.8</w:delText>
        </w:r>
        <w:r w:rsidDel="00E4553A">
          <w:rPr>
            <w:rFonts w:asciiTheme="minorHAnsi" w:eastAsiaTheme="minorEastAsia" w:hAnsiTheme="minorHAnsi" w:cstheme="minorBidi"/>
            <w:noProof/>
            <w:szCs w:val="22"/>
          </w:rPr>
          <w:tab/>
        </w:r>
        <w:r w:rsidRPr="00A21BED" w:rsidDel="00E4553A">
          <w:rPr>
            <w:rPrChange w:id="1040" w:author="Andrew Grace" w:date="2023-07-07T15:56:00Z">
              <w:rPr>
                <w:rStyle w:val="Hyperlink"/>
                <w:noProof/>
              </w:rPr>
            </w:rPrChange>
          </w:rPr>
          <w:delText>General Meetings</w:delText>
        </w:r>
        <w:r w:rsidDel="00E4553A">
          <w:rPr>
            <w:noProof/>
          </w:rPr>
          <w:tab/>
          <w:delText>17</w:delText>
        </w:r>
      </w:del>
    </w:p>
    <w:p w14:paraId="2DE78BE5" w14:textId="77777777" w:rsidR="008359B6" w:rsidDel="00E4553A" w:rsidRDefault="008359B6">
      <w:pPr>
        <w:pStyle w:val="TOC3"/>
        <w:rPr>
          <w:del w:id="1041" w:author="Samraj" w:date="2023-08-02T10:08:00Z"/>
          <w:rFonts w:asciiTheme="minorHAnsi" w:eastAsiaTheme="minorEastAsia" w:hAnsiTheme="minorHAnsi" w:cstheme="minorBidi"/>
          <w:noProof/>
          <w:szCs w:val="22"/>
        </w:rPr>
      </w:pPr>
      <w:del w:id="1042" w:author="Samraj" w:date="2023-08-02T10:08:00Z">
        <w:r w:rsidRPr="00A21BED" w:rsidDel="00E4553A">
          <w:rPr>
            <w:rPrChange w:id="1043" w:author="Andrew Grace" w:date="2023-07-07T15:56:00Z">
              <w:rPr>
                <w:rStyle w:val="Hyperlink"/>
                <w:noProof/>
              </w:rPr>
            </w:rPrChange>
          </w:rPr>
          <w:delText>4.9</w:delText>
        </w:r>
        <w:r w:rsidDel="00E4553A">
          <w:rPr>
            <w:rFonts w:asciiTheme="minorHAnsi" w:eastAsiaTheme="minorEastAsia" w:hAnsiTheme="minorHAnsi" w:cstheme="minorBidi"/>
            <w:noProof/>
            <w:szCs w:val="22"/>
          </w:rPr>
          <w:tab/>
        </w:r>
        <w:r w:rsidRPr="00A21BED" w:rsidDel="00E4553A">
          <w:rPr>
            <w:rPrChange w:id="1044" w:author="Andrew Grace" w:date="2023-07-07T15:56:00Z">
              <w:rPr>
                <w:rStyle w:val="Hyperlink"/>
                <w:noProof/>
              </w:rPr>
            </w:rPrChange>
          </w:rPr>
          <w:delText>Non-Binding Resolutions</w:delText>
        </w:r>
        <w:r w:rsidDel="00E4553A">
          <w:rPr>
            <w:noProof/>
          </w:rPr>
          <w:tab/>
          <w:delText>17</w:delText>
        </w:r>
      </w:del>
    </w:p>
    <w:p w14:paraId="26EE9C3F" w14:textId="77777777" w:rsidR="008359B6" w:rsidDel="00E4553A" w:rsidRDefault="008359B6">
      <w:pPr>
        <w:pStyle w:val="TOC3"/>
        <w:rPr>
          <w:del w:id="1045" w:author="Samraj" w:date="2023-08-02T10:08:00Z"/>
          <w:rFonts w:asciiTheme="minorHAnsi" w:eastAsiaTheme="minorEastAsia" w:hAnsiTheme="minorHAnsi" w:cstheme="minorBidi"/>
          <w:noProof/>
          <w:szCs w:val="22"/>
        </w:rPr>
      </w:pPr>
      <w:del w:id="1046" w:author="Samraj" w:date="2023-08-02T10:08:00Z">
        <w:r w:rsidRPr="00A21BED" w:rsidDel="00E4553A">
          <w:rPr>
            <w:rPrChange w:id="1047" w:author="Andrew Grace" w:date="2023-07-07T15:56:00Z">
              <w:rPr>
                <w:rStyle w:val="Hyperlink"/>
                <w:noProof/>
              </w:rPr>
            </w:rPrChange>
          </w:rPr>
          <w:delText>4.10</w:delText>
        </w:r>
        <w:r w:rsidDel="00E4553A">
          <w:rPr>
            <w:rFonts w:asciiTheme="minorHAnsi" w:eastAsiaTheme="minorEastAsia" w:hAnsiTheme="minorHAnsi" w:cstheme="minorBidi"/>
            <w:noProof/>
            <w:szCs w:val="22"/>
          </w:rPr>
          <w:tab/>
        </w:r>
        <w:r w:rsidRPr="00A21BED" w:rsidDel="00E4553A">
          <w:rPr>
            <w:rPrChange w:id="1048" w:author="Andrew Grace" w:date="2023-07-07T15:56:00Z">
              <w:rPr>
                <w:rStyle w:val="Hyperlink"/>
                <w:noProof/>
              </w:rPr>
            </w:rPrChange>
          </w:rPr>
          <w:delText>Binding Resolutions</w:delText>
        </w:r>
        <w:r w:rsidDel="00E4553A">
          <w:rPr>
            <w:noProof/>
          </w:rPr>
          <w:tab/>
          <w:delText>18</w:delText>
        </w:r>
      </w:del>
    </w:p>
    <w:p w14:paraId="2AECDE60" w14:textId="77777777" w:rsidR="008359B6" w:rsidDel="00E4553A" w:rsidRDefault="008359B6">
      <w:pPr>
        <w:pStyle w:val="TOC2"/>
        <w:rPr>
          <w:del w:id="1049" w:author="Samraj" w:date="2023-08-02T10:08:00Z"/>
          <w:rFonts w:asciiTheme="minorHAnsi" w:eastAsiaTheme="minorEastAsia" w:hAnsiTheme="minorHAnsi" w:cstheme="minorBidi"/>
          <w:szCs w:val="22"/>
        </w:rPr>
      </w:pPr>
      <w:del w:id="1050" w:author="Samraj" w:date="2023-08-02T10:08:00Z">
        <w:r w:rsidRPr="00A21BED" w:rsidDel="00E4553A">
          <w:rPr>
            <w:rPrChange w:id="1051" w:author="Andrew Grace" w:date="2023-07-07T15:56:00Z">
              <w:rPr>
                <w:rStyle w:val="Hyperlink"/>
              </w:rPr>
            </w:rPrChange>
          </w:rPr>
          <w:delText>5.</w:delText>
        </w:r>
        <w:r w:rsidDel="00E4553A">
          <w:rPr>
            <w:rFonts w:asciiTheme="minorHAnsi" w:eastAsiaTheme="minorEastAsia" w:hAnsiTheme="minorHAnsi" w:cstheme="minorBidi"/>
            <w:szCs w:val="22"/>
          </w:rPr>
          <w:tab/>
        </w:r>
        <w:r w:rsidRPr="00A21BED" w:rsidDel="00E4553A">
          <w:rPr>
            <w:rPrChange w:id="1052" w:author="Andrew Grace" w:date="2023-07-07T15:56:00Z">
              <w:rPr>
                <w:rStyle w:val="Hyperlink"/>
              </w:rPr>
            </w:rPrChange>
          </w:rPr>
          <w:delText>RELATIONSHIP BETWEEN PARTIES AND BSCCO</w:delText>
        </w:r>
        <w:r w:rsidDel="00E4553A">
          <w:tab/>
          <w:delText>18</w:delText>
        </w:r>
      </w:del>
    </w:p>
    <w:p w14:paraId="5C1BD946" w14:textId="77777777" w:rsidR="008359B6" w:rsidDel="00E4553A" w:rsidRDefault="008359B6">
      <w:pPr>
        <w:pStyle w:val="TOC3"/>
        <w:rPr>
          <w:del w:id="1053" w:author="Samraj" w:date="2023-08-02T10:08:00Z"/>
          <w:rFonts w:asciiTheme="minorHAnsi" w:eastAsiaTheme="minorEastAsia" w:hAnsiTheme="minorHAnsi" w:cstheme="minorBidi"/>
          <w:noProof/>
          <w:szCs w:val="22"/>
        </w:rPr>
      </w:pPr>
      <w:del w:id="1054" w:author="Samraj" w:date="2023-08-02T10:08:00Z">
        <w:r w:rsidRPr="00A21BED" w:rsidDel="00E4553A">
          <w:rPr>
            <w:rPrChange w:id="1055" w:author="Andrew Grace" w:date="2023-07-07T15:56:00Z">
              <w:rPr>
                <w:rStyle w:val="Hyperlink"/>
                <w:noProof/>
              </w:rPr>
            </w:rPrChange>
          </w:rPr>
          <w:delText>5.1</w:delText>
        </w:r>
        <w:r w:rsidDel="00E4553A">
          <w:rPr>
            <w:rFonts w:asciiTheme="minorHAnsi" w:eastAsiaTheme="minorEastAsia" w:hAnsiTheme="minorHAnsi" w:cstheme="minorBidi"/>
            <w:noProof/>
            <w:szCs w:val="22"/>
          </w:rPr>
          <w:tab/>
        </w:r>
        <w:r w:rsidRPr="00A21BED" w:rsidDel="00E4553A">
          <w:rPr>
            <w:rPrChange w:id="1056" w:author="Andrew Grace" w:date="2023-07-07T15:56:00Z">
              <w:rPr>
                <w:rStyle w:val="Hyperlink"/>
                <w:noProof/>
              </w:rPr>
            </w:rPrChange>
          </w:rPr>
          <w:delText>Liability of BSCCo</w:delText>
        </w:r>
        <w:r w:rsidDel="00E4553A">
          <w:rPr>
            <w:noProof/>
          </w:rPr>
          <w:tab/>
          <w:delText>18</w:delText>
        </w:r>
      </w:del>
    </w:p>
    <w:p w14:paraId="336B2873" w14:textId="77777777" w:rsidR="008359B6" w:rsidDel="00E4553A" w:rsidRDefault="008359B6">
      <w:pPr>
        <w:pStyle w:val="TOC3"/>
        <w:rPr>
          <w:del w:id="1057" w:author="Samraj" w:date="2023-08-02T10:08:00Z"/>
          <w:rFonts w:asciiTheme="minorHAnsi" w:eastAsiaTheme="minorEastAsia" w:hAnsiTheme="minorHAnsi" w:cstheme="minorBidi"/>
          <w:noProof/>
          <w:szCs w:val="22"/>
        </w:rPr>
      </w:pPr>
      <w:del w:id="1058" w:author="Samraj" w:date="2023-08-02T10:08:00Z">
        <w:r w:rsidRPr="00A21BED" w:rsidDel="00E4553A">
          <w:rPr>
            <w:rPrChange w:id="1059" w:author="Andrew Grace" w:date="2023-07-07T15:56:00Z">
              <w:rPr>
                <w:rStyle w:val="Hyperlink"/>
                <w:noProof/>
              </w:rPr>
            </w:rPrChange>
          </w:rPr>
          <w:delText>5.2</w:delText>
        </w:r>
        <w:r w:rsidDel="00E4553A">
          <w:rPr>
            <w:rFonts w:asciiTheme="minorHAnsi" w:eastAsiaTheme="minorEastAsia" w:hAnsiTheme="minorHAnsi" w:cstheme="minorBidi"/>
            <w:noProof/>
            <w:szCs w:val="22"/>
          </w:rPr>
          <w:tab/>
        </w:r>
        <w:r w:rsidRPr="00A21BED" w:rsidDel="00E4553A">
          <w:rPr>
            <w:rPrChange w:id="1060" w:author="Andrew Grace" w:date="2023-07-07T15:56:00Z">
              <w:rPr>
                <w:rStyle w:val="Hyperlink"/>
                <w:noProof/>
              </w:rPr>
            </w:rPrChange>
          </w:rPr>
          <w:delText>Party particularly prejudiced by BSCCo breach</w:delText>
        </w:r>
        <w:r w:rsidDel="00E4553A">
          <w:rPr>
            <w:noProof/>
          </w:rPr>
          <w:tab/>
          <w:delText>19</w:delText>
        </w:r>
      </w:del>
    </w:p>
    <w:p w14:paraId="30FB8B56" w14:textId="77777777" w:rsidR="008359B6" w:rsidDel="00E4553A" w:rsidRDefault="008359B6">
      <w:pPr>
        <w:pStyle w:val="TOC3"/>
        <w:rPr>
          <w:del w:id="1061" w:author="Samraj" w:date="2023-08-02T10:08:00Z"/>
          <w:rFonts w:asciiTheme="minorHAnsi" w:eastAsiaTheme="minorEastAsia" w:hAnsiTheme="minorHAnsi" w:cstheme="minorBidi"/>
          <w:noProof/>
          <w:szCs w:val="22"/>
        </w:rPr>
      </w:pPr>
      <w:del w:id="1062" w:author="Samraj" w:date="2023-08-02T10:08:00Z">
        <w:r w:rsidRPr="00A21BED" w:rsidDel="00E4553A">
          <w:rPr>
            <w:rPrChange w:id="1063" w:author="Andrew Grace" w:date="2023-07-07T15:56:00Z">
              <w:rPr>
                <w:rStyle w:val="Hyperlink"/>
                <w:noProof/>
              </w:rPr>
            </w:rPrChange>
          </w:rPr>
          <w:delText>5.3</w:delText>
        </w:r>
        <w:r w:rsidDel="00E4553A">
          <w:rPr>
            <w:rFonts w:asciiTheme="minorHAnsi" w:eastAsiaTheme="minorEastAsia" w:hAnsiTheme="minorHAnsi" w:cstheme="minorBidi"/>
            <w:noProof/>
            <w:szCs w:val="22"/>
          </w:rPr>
          <w:tab/>
        </w:r>
        <w:r w:rsidRPr="00A21BED" w:rsidDel="00E4553A">
          <w:rPr>
            <w:rPrChange w:id="1064" w:author="Andrew Grace" w:date="2023-07-07T15:56:00Z">
              <w:rPr>
                <w:rStyle w:val="Hyperlink"/>
                <w:noProof/>
              </w:rPr>
            </w:rPrChange>
          </w:rPr>
          <w:delText>Capacity of BSCCo</w:delText>
        </w:r>
        <w:r w:rsidDel="00E4553A">
          <w:rPr>
            <w:noProof/>
          </w:rPr>
          <w:tab/>
          <w:delText>20</w:delText>
        </w:r>
      </w:del>
    </w:p>
    <w:p w14:paraId="3D1D27A0" w14:textId="77777777" w:rsidR="008359B6" w:rsidDel="00E4553A" w:rsidRDefault="008359B6">
      <w:pPr>
        <w:pStyle w:val="TOC2"/>
        <w:rPr>
          <w:del w:id="1065" w:author="Samraj" w:date="2023-08-02T10:08:00Z"/>
          <w:rFonts w:asciiTheme="minorHAnsi" w:eastAsiaTheme="minorEastAsia" w:hAnsiTheme="minorHAnsi" w:cstheme="minorBidi"/>
          <w:szCs w:val="22"/>
        </w:rPr>
      </w:pPr>
      <w:del w:id="1066" w:author="Samraj" w:date="2023-08-02T10:08:00Z">
        <w:r w:rsidRPr="00A21BED" w:rsidDel="00E4553A">
          <w:rPr>
            <w:rPrChange w:id="1067" w:author="Andrew Grace" w:date="2023-07-07T15:56:00Z">
              <w:rPr>
                <w:rStyle w:val="Hyperlink"/>
              </w:rPr>
            </w:rPrChange>
          </w:rPr>
          <w:delText>6.</w:delText>
        </w:r>
        <w:r w:rsidDel="00E4553A">
          <w:rPr>
            <w:rFonts w:asciiTheme="minorHAnsi" w:eastAsiaTheme="minorEastAsia" w:hAnsiTheme="minorHAnsi" w:cstheme="minorBidi"/>
            <w:szCs w:val="22"/>
          </w:rPr>
          <w:tab/>
        </w:r>
        <w:r w:rsidRPr="00A21BED" w:rsidDel="00E4553A">
          <w:rPr>
            <w:rPrChange w:id="1068" w:author="Andrew Grace" w:date="2023-07-07T15:56:00Z">
              <w:rPr>
                <w:rStyle w:val="Hyperlink"/>
              </w:rPr>
            </w:rPrChange>
          </w:rPr>
          <w:delText>BUSINESS STRATEGY AND ANNUAL BUDGET</w:delText>
        </w:r>
        <w:r w:rsidDel="00E4553A">
          <w:tab/>
          <w:delText>20</w:delText>
        </w:r>
      </w:del>
    </w:p>
    <w:p w14:paraId="2286069C" w14:textId="77777777" w:rsidR="008359B6" w:rsidDel="00E4553A" w:rsidRDefault="008359B6">
      <w:pPr>
        <w:pStyle w:val="TOC3"/>
        <w:rPr>
          <w:del w:id="1069" w:author="Samraj" w:date="2023-08-02T10:08:00Z"/>
          <w:rFonts w:asciiTheme="minorHAnsi" w:eastAsiaTheme="minorEastAsia" w:hAnsiTheme="minorHAnsi" w:cstheme="minorBidi"/>
          <w:noProof/>
          <w:szCs w:val="22"/>
        </w:rPr>
      </w:pPr>
      <w:del w:id="1070" w:author="Samraj" w:date="2023-08-02T10:08:00Z">
        <w:r w:rsidRPr="00A21BED" w:rsidDel="00E4553A">
          <w:rPr>
            <w:rPrChange w:id="1071" w:author="Andrew Grace" w:date="2023-07-07T15:56:00Z">
              <w:rPr>
                <w:rStyle w:val="Hyperlink"/>
                <w:noProof/>
              </w:rPr>
            </w:rPrChange>
          </w:rPr>
          <w:delText>6.1</w:delText>
        </w:r>
        <w:r w:rsidDel="00E4553A">
          <w:rPr>
            <w:rFonts w:asciiTheme="minorHAnsi" w:eastAsiaTheme="minorEastAsia" w:hAnsiTheme="minorHAnsi" w:cstheme="minorBidi"/>
            <w:noProof/>
            <w:szCs w:val="22"/>
          </w:rPr>
          <w:tab/>
        </w:r>
        <w:r w:rsidRPr="00A21BED" w:rsidDel="00E4553A">
          <w:rPr>
            <w:rPrChange w:id="1072" w:author="Andrew Grace" w:date="2023-07-07T15:56:00Z">
              <w:rPr>
                <w:rStyle w:val="Hyperlink"/>
                <w:noProof/>
              </w:rPr>
            </w:rPrChange>
          </w:rPr>
          <w:delText>Introduction</w:delText>
        </w:r>
        <w:r w:rsidDel="00E4553A">
          <w:rPr>
            <w:noProof/>
          </w:rPr>
          <w:tab/>
          <w:delText>20</w:delText>
        </w:r>
      </w:del>
    </w:p>
    <w:p w14:paraId="0AB84E37" w14:textId="77777777" w:rsidR="008359B6" w:rsidDel="00E4553A" w:rsidRDefault="008359B6">
      <w:pPr>
        <w:pStyle w:val="TOC3"/>
        <w:rPr>
          <w:del w:id="1073" w:author="Samraj" w:date="2023-08-02T10:08:00Z"/>
          <w:rFonts w:asciiTheme="minorHAnsi" w:eastAsiaTheme="minorEastAsia" w:hAnsiTheme="minorHAnsi" w:cstheme="minorBidi"/>
          <w:noProof/>
          <w:szCs w:val="22"/>
        </w:rPr>
      </w:pPr>
      <w:del w:id="1074" w:author="Samraj" w:date="2023-08-02T10:08:00Z">
        <w:r w:rsidRPr="00A21BED" w:rsidDel="00E4553A">
          <w:rPr>
            <w:rPrChange w:id="1075" w:author="Andrew Grace" w:date="2023-07-07T15:56:00Z">
              <w:rPr>
                <w:rStyle w:val="Hyperlink"/>
                <w:noProof/>
              </w:rPr>
            </w:rPrChange>
          </w:rPr>
          <w:delText>6.2</w:delText>
        </w:r>
        <w:r w:rsidDel="00E4553A">
          <w:rPr>
            <w:rFonts w:asciiTheme="minorHAnsi" w:eastAsiaTheme="minorEastAsia" w:hAnsiTheme="minorHAnsi" w:cstheme="minorBidi"/>
            <w:noProof/>
            <w:szCs w:val="22"/>
          </w:rPr>
          <w:tab/>
        </w:r>
        <w:r w:rsidRPr="00A21BED" w:rsidDel="00E4553A">
          <w:rPr>
            <w:rPrChange w:id="1076" w:author="Andrew Grace" w:date="2023-07-07T15:56:00Z">
              <w:rPr>
                <w:rStyle w:val="Hyperlink"/>
                <w:noProof/>
              </w:rPr>
            </w:rPrChange>
          </w:rPr>
          <w:delText>Scope of Business Strategy and Annual Budget</w:delText>
        </w:r>
        <w:r w:rsidDel="00E4553A">
          <w:rPr>
            <w:noProof/>
          </w:rPr>
          <w:tab/>
          <w:delText>20</w:delText>
        </w:r>
      </w:del>
    </w:p>
    <w:p w14:paraId="5B9D48A7" w14:textId="77777777" w:rsidR="008359B6" w:rsidDel="00E4553A" w:rsidRDefault="008359B6">
      <w:pPr>
        <w:pStyle w:val="TOC3"/>
        <w:rPr>
          <w:del w:id="1077" w:author="Samraj" w:date="2023-08-02T10:08:00Z"/>
          <w:rFonts w:asciiTheme="minorHAnsi" w:eastAsiaTheme="minorEastAsia" w:hAnsiTheme="minorHAnsi" w:cstheme="minorBidi"/>
          <w:noProof/>
          <w:szCs w:val="22"/>
        </w:rPr>
      </w:pPr>
      <w:del w:id="1078" w:author="Samraj" w:date="2023-08-02T10:08:00Z">
        <w:r w:rsidRPr="00A21BED" w:rsidDel="00E4553A">
          <w:rPr>
            <w:rPrChange w:id="1079" w:author="Andrew Grace" w:date="2023-07-07T15:56:00Z">
              <w:rPr>
                <w:rStyle w:val="Hyperlink"/>
                <w:noProof/>
              </w:rPr>
            </w:rPrChange>
          </w:rPr>
          <w:delText>6.3</w:delText>
        </w:r>
        <w:r w:rsidDel="00E4553A">
          <w:rPr>
            <w:rFonts w:asciiTheme="minorHAnsi" w:eastAsiaTheme="minorEastAsia" w:hAnsiTheme="minorHAnsi" w:cstheme="minorBidi"/>
            <w:noProof/>
            <w:szCs w:val="22"/>
          </w:rPr>
          <w:tab/>
        </w:r>
        <w:r w:rsidRPr="00A21BED" w:rsidDel="00E4553A">
          <w:rPr>
            <w:rPrChange w:id="1080" w:author="Andrew Grace" w:date="2023-07-07T15:56:00Z">
              <w:rPr>
                <w:rStyle w:val="Hyperlink"/>
                <w:noProof/>
              </w:rPr>
            </w:rPrChange>
          </w:rPr>
          <w:delText>Business Strategy</w:delText>
        </w:r>
        <w:r w:rsidDel="00E4553A">
          <w:rPr>
            <w:noProof/>
          </w:rPr>
          <w:tab/>
          <w:delText>20</w:delText>
        </w:r>
      </w:del>
    </w:p>
    <w:p w14:paraId="3BF9231B" w14:textId="77777777" w:rsidR="008359B6" w:rsidDel="00E4553A" w:rsidRDefault="008359B6">
      <w:pPr>
        <w:pStyle w:val="TOC3"/>
        <w:rPr>
          <w:del w:id="1081" w:author="Samraj" w:date="2023-08-02T10:08:00Z"/>
          <w:rFonts w:asciiTheme="minorHAnsi" w:eastAsiaTheme="minorEastAsia" w:hAnsiTheme="minorHAnsi" w:cstheme="minorBidi"/>
          <w:noProof/>
          <w:szCs w:val="22"/>
        </w:rPr>
      </w:pPr>
      <w:del w:id="1082" w:author="Samraj" w:date="2023-08-02T10:08:00Z">
        <w:r w:rsidRPr="00A21BED" w:rsidDel="00E4553A">
          <w:rPr>
            <w:rPrChange w:id="1083" w:author="Andrew Grace" w:date="2023-07-07T15:56:00Z">
              <w:rPr>
                <w:rStyle w:val="Hyperlink"/>
                <w:noProof/>
              </w:rPr>
            </w:rPrChange>
          </w:rPr>
          <w:delText>6.4</w:delText>
        </w:r>
        <w:r w:rsidDel="00E4553A">
          <w:rPr>
            <w:rFonts w:asciiTheme="minorHAnsi" w:eastAsiaTheme="minorEastAsia" w:hAnsiTheme="minorHAnsi" w:cstheme="minorBidi"/>
            <w:noProof/>
            <w:szCs w:val="22"/>
          </w:rPr>
          <w:tab/>
        </w:r>
        <w:r w:rsidRPr="00A21BED" w:rsidDel="00E4553A">
          <w:rPr>
            <w:rPrChange w:id="1084" w:author="Andrew Grace" w:date="2023-07-07T15:56:00Z">
              <w:rPr>
                <w:rStyle w:val="Hyperlink"/>
                <w:noProof/>
              </w:rPr>
            </w:rPrChange>
          </w:rPr>
          <w:delText>Annual Budget</w:delText>
        </w:r>
        <w:r w:rsidDel="00E4553A">
          <w:rPr>
            <w:noProof/>
          </w:rPr>
          <w:tab/>
          <w:delText>21</w:delText>
        </w:r>
      </w:del>
    </w:p>
    <w:p w14:paraId="5FC4A6FC" w14:textId="77777777" w:rsidR="008359B6" w:rsidDel="00E4553A" w:rsidRDefault="008359B6">
      <w:pPr>
        <w:pStyle w:val="TOC3"/>
        <w:rPr>
          <w:del w:id="1085" w:author="Samraj" w:date="2023-08-02T10:08:00Z"/>
          <w:rFonts w:asciiTheme="minorHAnsi" w:eastAsiaTheme="minorEastAsia" w:hAnsiTheme="minorHAnsi" w:cstheme="minorBidi"/>
          <w:noProof/>
          <w:szCs w:val="22"/>
        </w:rPr>
      </w:pPr>
      <w:del w:id="1086" w:author="Samraj" w:date="2023-08-02T10:08:00Z">
        <w:r w:rsidRPr="00A21BED" w:rsidDel="00E4553A">
          <w:rPr>
            <w:rPrChange w:id="1087" w:author="Andrew Grace" w:date="2023-07-07T15:56:00Z">
              <w:rPr>
                <w:rStyle w:val="Hyperlink"/>
                <w:noProof/>
              </w:rPr>
            </w:rPrChange>
          </w:rPr>
          <w:delText>6.5</w:delText>
        </w:r>
        <w:r w:rsidDel="00E4553A">
          <w:rPr>
            <w:rFonts w:asciiTheme="minorHAnsi" w:eastAsiaTheme="minorEastAsia" w:hAnsiTheme="minorHAnsi" w:cstheme="minorBidi"/>
            <w:noProof/>
            <w:szCs w:val="22"/>
          </w:rPr>
          <w:tab/>
        </w:r>
        <w:r w:rsidRPr="00A21BED" w:rsidDel="00E4553A">
          <w:rPr>
            <w:rPrChange w:id="1088" w:author="Andrew Grace" w:date="2023-07-07T15:56:00Z">
              <w:rPr>
                <w:rStyle w:val="Hyperlink"/>
                <w:noProof/>
              </w:rPr>
            </w:rPrChange>
          </w:rPr>
          <w:delText>Budget overspend</w:delText>
        </w:r>
        <w:r w:rsidDel="00E4553A">
          <w:rPr>
            <w:noProof/>
          </w:rPr>
          <w:tab/>
          <w:delText>21</w:delText>
        </w:r>
      </w:del>
    </w:p>
    <w:p w14:paraId="16470C22" w14:textId="77777777" w:rsidR="008359B6" w:rsidDel="00E4553A" w:rsidRDefault="008359B6">
      <w:pPr>
        <w:pStyle w:val="TOC3"/>
        <w:rPr>
          <w:del w:id="1089" w:author="Samraj" w:date="2023-08-02T10:08:00Z"/>
          <w:rFonts w:asciiTheme="minorHAnsi" w:eastAsiaTheme="minorEastAsia" w:hAnsiTheme="minorHAnsi" w:cstheme="minorBidi"/>
          <w:noProof/>
          <w:szCs w:val="22"/>
        </w:rPr>
      </w:pPr>
      <w:del w:id="1090" w:author="Samraj" w:date="2023-08-02T10:08:00Z">
        <w:r w:rsidRPr="00A21BED" w:rsidDel="00E4553A">
          <w:rPr>
            <w:rPrChange w:id="1091" w:author="Andrew Grace" w:date="2023-07-07T15:56:00Z">
              <w:rPr>
                <w:rStyle w:val="Hyperlink"/>
                <w:noProof/>
              </w:rPr>
            </w:rPrChange>
          </w:rPr>
          <w:delText>6.6</w:delText>
        </w:r>
        <w:r w:rsidDel="00E4553A">
          <w:rPr>
            <w:rFonts w:asciiTheme="minorHAnsi" w:eastAsiaTheme="minorEastAsia" w:hAnsiTheme="minorHAnsi" w:cstheme="minorBidi"/>
            <w:noProof/>
            <w:szCs w:val="22"/>
          </w:rPr>
          <w:tab/>
        </w:r>
        <w:r w:rsidRPr="00A21BED" w:rsidDel="00E4553A">
          <w:rPr>
            <w:rPrChange w:id="1092" w:author="Andrew Grace" w:date="2023-07-07T15:56:00Z">
              <w:rPr>
                <w:rStyle w:val="Hyperlink"/>
                <w:noProof/>
              </w:rPr>
            </w:rPrChange>
          </w:rPr>
          <w:delText>MHHS Implementation Management First Year Budget</w:delText>
        </w:r>
        <w:r w:rsidDel="00E4553A">
          <w:rPr>
            <w:noProof/>
          </w:rPr>
          <w:tab/>
          <w:delText>21</w:delText>
        </w:r>
      </w:del>
    </w:p>
    <w:p w14:paraId="3EA92E1F" w14:textId="77777777" w:rsidR="008359B6" w:rsidDel="00E4553A" w:rsidRDefault="008359B6">
      <w:pPr>
        <w:pStyle w:val="TOC2"/>
        <w:rPr>
          <w:del w:id="1093" w:author="Samraj" w:date="2023-08-02T10:08:00Z"/>
          <w:rFonts w:asciiTheme="minorHAnsi" w:eastAsiaTheme="minorEastAsia" w:hAnsiTheme="minorHAnsi" w:cstheme="minorBidi"/>
          <w:szCs w:val="22"/>
        </w:rPr>
      </w:pPr>
      <w:del w:id="1094" w:author="Samraj" w:date="2023-08-02T10:08:00Z">
        <w:r w:rsidRPr="00A21BED" w:rsidDel="00E4553A">
          <w:rPr>
            <w:rPrChange w:id="1095" w:author="Andrew Grace" w:date="2023-07-07T15:56:00Z">
              <w:rPr>
                <w:rStyle w:val="Hyperlink"/>
              </w:rPr>
            </w:rPrChange>
          </w:rPr>
          <w:delText>7.</w:delText>
        </w:r>
        <w:r w:rsidDel="00E4553A">
          <w:rPr>
            <w:rFonts w:asciiTheme="minorHAnsi" w:eastAsiaTheme="minorEastAsia" w:hAnsiTheme="minorHAnsi" w:cstheme="minorBidi"/>
            <w:szCs w:val="22"/>
          </w:rPr>
          <w:tab/>
        </w:r>
        <w:r w:rsidRPr="00A21BED" w:rsidDel="00E4553A">
          <w:rPr>
            <w:rPrChange w:id="1096" w:author="Andrew Grace" w:date="2023-07-07T15:56:00Z">
              <w:rPr>
                <w:rStyle w:val="Hyperlink"/>
              </w:rPr>
            </w:rPrChange>
          </w:rPr>
          <w:delText>BSC COMPANIES</w:delText>
        </w:r>
        <w:r w:rsidDel="00E4553A">
          <w:tab/>
          <w:delText>22</w:delText>
        </w:r>
      </w:del>
    </w:p>
    <w:p w14:paraId="7B5B36D2" w14:textId="77777777" w:rsidR="008359B6" w:rsidDel="00E4553A" w:rsidRDefault="008359B6">
      <w:pPr>
        <w:pStyle w:val="TOC3"/>
        <w:rPr>
          <w:del w:id="1097" w:author="Samraj" w:date="2023-08-02T10:08:00Z"/>
          <w:rFonts w:asciiTheme="minorHAnsi" w:eastAsiaTheme="minorEastAsia" w:hAnsiTheme="minorHAnsi" w:cstheme="minorBidi"/>
          <w:noProof/>
          <w:szCs w:val="22"/>
        </w:rPr>
      </w:pPr>
      <w:del w:id="1098" w:author="Samraj" w:date="2023-08-02T10:08:00Z">
        <w:r w:rsidRPr="00A21BED" w:rsidDel="00E4553A">
          <w:rPr>
            <w:rPrChange w:id="1099" w:author="Andrew Grace" w:date="2023-07-07T15:56:00Z">
              <w:rPr>
                <w:rStyle w:val="Hyperlink"/>
                <w:noProof/>
              </w:rPr>
            </w:rPrChange>
          </w:rPr>
          <w:delText>7.1</w:delText>
        </w:r>
        <w:r w:rsidDel="00E4553A">
          <w:rPr>
            <w:rFonts w:asciiTheme="minorHAnsi" w:eastAsiaTheme="minorEastAsia" w:hAnsiTheme="minorHAnsi" w:cstheme="minorBidi"/>
            <w:noProof/>
            <w:szCs w:val="22"/>
          </w:rPr>
          <w:tab/>
        </w:r>
        <w:r w:rsidRPr="00A21BED" w:rsidDel="00E4553A">
          <w:rPr>
            <w:rPrChange w:id="1100" w:author="Andrew Grace" w:date="2023-07-07T15:56:00Z">
              <w:rPr>
                <w:rStyle w:val="Hyperlink"/>
                <w:noProof/>
              </w:rPr>
            </w:rPrChange>
          </w:rPr>
          <w:delText>General</w:delText>
        </w:r>
        <w:r w:rsidDel="00E4553A">
          <w:rPr>
            <w:noProof/>
          </w:rPr>
          <w:tab/>
          <w:delText>22</w:delText>
        </w:r>
      </w:del>
    </w:p>
    <w:p w14:paraId="75531524" w14:textId="77777777" w:rsidR="008359B6" w:rsidDel="00E4553A" w:rsidRDefault="008359B6">
      <w:pPr>
        <w:pStyle w:val="TOC3"/>
        <w:rPr>
          <w:del w:id="1101" w:author="Samraj" w:date="2023-08-02T10:08:00Z"/>
          <w:rFonts w:asciiTheme="minorHAnsi" w:eastAsiaTheme="minorEastAsia" w:hAnsiTheme="minorHAnsi" w:cstheme="minorBidi"/>
          <w:noProof/>
          <w:szCs w:val="22"/>
        </w:rPr>
      </w:pPr>
      <w:del w:id="1102" w:author="Samraj" w:date="2023-08-02T10:08:00Z">
        <w:r w:rsidRPr="00A21BED" w:rsidDel="00E4553A">
          <w:rPr>
            <w:rPrChange w:id="1103" w:author="Andrew Grace" w:date="2023-07-07T15:56:00Z">
              <w:rPr>
                <w:rStyle w:val="Hyperlink"/>
                <w:noProof/>
              </w:rPr>
            </w:rPrChange>
          </w:rPr>
          <w:delText>7.2</w:delText>
        </w:r>
        <w:r w:rsidDel="00E4553A">
          <w:rPr>
            <w:rFonts w:asciiTheme="minorHAnsi" w:eastAsiaTheme="minorEastAsia" w:hAnsiTheme="minorHAnsi" w:cstheme="minorBidi"/>
            <w:noProof/>
            <w:szCs w:val="22"/>
          </w:rPr>
          <w:tab/>
        </w:r>
        <w:r w:rsidRPr="00A21BED" w:rsidDel="00E4553A">
          <w:rPr>
            <w:rPrChange w:id="1104" w:author="Andrew Grace" w:date="2023-07-07T15:56:00Z">
              <w:rPr>
                <w:rStyle w:val="Hyperlink"/>
                <w:noProof/>
              </w:rPr>
            </w:rPrChange>
          </w:rPr>
          <w:delText>BSC Clearer</w:delText>
        </w:r>
        <w:r w:rsidDel="00E4553A">
          <w:rPr>
            <w:noProof/>
          </w:rPr>
          <w:tab/>
          <w:delText>22</w:delText>
        </w:r>
      </w:del>
    </w:p>
    <w:p w14:paraId="0F5EF3DA" w14:textId="77777777" w:rsidR="008359B6" w:rsidDel="00E4553A" w:rsidRDefault="008359B6">
      <w:pPr>
        <w:pStyle w:val="TOC3"/>
        <w:rPr>
          <w:del w:id="1105" w:author="Samraj" w:date="2023-08-02T10:08:00Z"/>
          <w:rFonts w:asciiTheme="minorHAnsi" w:eastAsiaTheme="minorEastAsia" w:hAnsiTheme="minorHAnsi" w:cstheme="minorBidi"/>
          <w:noProof/>
          <w:szCs w:val="22"/>
        </w:rPr>
      </w:pPr>
      <w:del w:id="1106" w:author="Samraj" w:date="2023-08-02T10:08:00Z">
        <w:r w:rsidRPr="00A21BED" w:rsidDel="00E4553A">
          <w:rPr>
            <w:rPrChange w:id="1107" w:author="Andrew Grace" w:date="2023-07-07T15:56:00Z">
              <w:rPr>
                <w:rStyle w:val="Hyperlink"/>
                <w:noProof/>
              </w:rPr>
            </w:rPrChange>
          </w:rPr>
          <w:delText>7.3</w:delText>
        </w:r>
        <w:r w:rsidDel="00E4553A">
          <w:rPr>
            <w:rFonts w:asciiTheme="minorHAnsi" w:eastAsiaTheme="minorEastAsia" w:hAnsiTheme="minorHAnsi" w:cstheme="minorBidi"/>
            <w:noProof/>
            <w:szCs w:val="22"/>
          </w:rPr>
          <w:tab/>
        </w:r>
        <w:r w:rsidRPr="00A21BED" w:rsidDel="00E4553A">
          <w:rPr>
            <w:rPrChange w:id="1108" w:author="Andrew Grace" w:date="2023-07-07T15:56:00Z">
              <w:rPr>
                <w:rStyle w:val="Hyperlink"/>
                <w:noProof/>
              </w:rPr>
            </w:rPrChange>
          </w:rPr>
          <w:delText>Duties of BSCCo</w:delText>
        </w:r>
        <w:r w:rsidDel="00E4553A">
          <w:rPr>
            <w:noProof/>
          </w:rPr>
          <w:tab/>
          <w:delText>22</w:delText>
        </w:r>
      </w:del>
    </w:p>
    <w:p w14:paraId="48BDA9B8" w14:textId="77777777" w:rsidR="008359B6" w:rsidDel="00E4553A" w:rsidRDefault="008359B6">
      <w:pPr>
        <w:pStyle w:val="TOC3"/>
        <w:rPr>
          <w:del w:id="1109" w:author="Samraj" w:date="2023-08-02T10:08:00Z"/>
          <w:rFonts w:asciiTheme="minorHAnsi" w:eastAsiaTheme="minorEastAsia" w:hAnsiTheme="minorHAnsi" w:cstheme="minorBidi"/>
          <w:noProof/>
          <w:szCs w:val="22"/>
        </w:rPr>
      </w:pPr>
      <w:del w:id="1110" w:author="Samraj" w:date="2023-08-02T10:08:00Z">
        <w:r w:rsidRPr="00A21BED" w:rsidDel="00E4553A">
          <w:rPr>
            <w:rPrChange w:id="1111" w:author="Andrew Grace" w:date="2023-07-07T15:56:00Z">
              <w:rPr>
                <w:rStyle w:val="Hyperlink"/>
                <w:noProof/>
              </w:rPr>
            </w:rPrChange>
          </w:rPr>
          <w:delText>7.4</w:delText>
        </w:r>
        <w:r w:rsidDel="00E4553A">
          <w:rPr>
            <w:rFonts w:asciiTheme="minorHAnsi" w:eastAsiaTheme="minorEastAsia" w:hAnsiTheme="minorHAnsi" w:cstheme="minorBidi"/>
            <w:noProof/>
            <w:szCs w:val="22"/>
          </w:rPr>
          <w:tab/>
        </w:r>
        <w:r w:rsidRPr="00A21BED" w:rsidDel="00E4553A">
          <w:rPr>
            <w:rPrChange w:id="1112" w:author="Andrew Grace" w:date="2023-07-07T15:56:00Z">
              <w:rPr>
                <w:rStyle w:val="Hyperlink"/>
                <w:noProof/>
              </w:rPr>
            </w:rPrChange>
          </w:rPr>
          <w:delText>Constitution, etc</w:delText>
        </w:r>
        <w:r w:rsidDel="00E4553A">
          <w:rPr>
            <w:noProof/>
          </w:rPr>
          <w:tab/>
          <w:delText>23</w:delText>
        </w:r>
      </w:del>
    </w:p>
    <w:p w14:paraId="2F24C22D" w14:textId="77777777" w:rsidR="008359B6" w:rsidDel="00E4553A" w:rsidRDefault="008359B6">
      <w:pPr>
        <w:pStyle w:val="TOC3"/>
        <w:rPr>
          <w:del w:id="1113" w:author="Samraj" w:date="2023-08-02T10:08:00Z"/>
          <w:rFonts w:asciiTheme="minorHAnsi" w:eastAsiaTheme="minorEastAsia" w:hAnsiTheme="minorHAnsi" w:cstheme="minorBidi"/>
          <w:noProof/>
          <w:szCs w:val="22"/>
        </w:rPr>
      </w:pPr>
      <w:del w:id="1114" w:author="Samraj" w:date="2023-08-02T10:08:00Z">
        <w:r w:rsidRPr="00A21BED" w:rsidDel="00E4553A">
          <w:rPr>
            <w:rPrChange w:id="1115" w:author="Andrew Grace" w:date="2023-07-07T15:56:00Z">
              <w:rPr>
                <w:rStyle w:val="Hyperlink"/>
                <w:noProof/>
              </w:rPr>
            </w:rPrChange>
          </w:rPr>
          <w:delText>7.5</w:delText>
        </w:r>
        <w:r w:rsidDel="00E4553A">
          <w:rPr>
            <w:rFonts w:asciiTheme="minorHAnsi" w:eastAsiaTheme="minorEastAsia" w:hAnsiTheme="minorHAnsi" w:cstheme="minorBidi"/>
            <w:noProof/>
            <w:szCs w:val="22"/>
          </w:rPr>
          <w:tab/>
        </w:r>
        <w:r w:rsidRPr="00A21BED" w:rsidDel="00E4553A">
          <w:rPr>
            <w:rPrChange w:id="1116" w:author="Andrew Grace" w:date="2023-07-07T15:56:00Z">
              <w:rPr>
                <w:rStyle w:val="Hyperlink"/>
                <w:noProof/>
              </w:rPr>
            </w:rPrChange>
          </w:rPr>
          <w:delText>Directors and secretary</w:delText>
        </w:r>
        <w:r w:rsidDel="00E4553A">
          <w:rPr>
            <w:noProof/>
          </w:rPr>
          <w:tab/>
          <w:delText>23</w:delText>
        </w:r>
      </w:del>
    </w:p>
    <w:p w14:paraId="3039F305" w14:textId="77777777" w:rsidR="008359B6" w:rsidDel="00E4553A" w:rsidRDefault="008359B6">
      <w:pPr>
        <w:pStyle w:val="TOC3"/>
        <w:rPr>
          <w:del w:id="1117" w:author="Samraj" w:date="2023-08-02T10:08:00Z"/>
          <w:rFonts w:asciiTheme="minorHAnsi" w:eastAsiaTheme="minorEastAsia" w:hAnsiTheme="minorHAnsi" w:cstheme="minorBidi"/>
          <w:noProof/>
          <w:szCs w:val="22"/>
        </w:rPr>
      </w:pPr>
      <w:del w:id="1118" w:author="Samraj" w:date="2023-08-02T10:08:00Z">
        <w:r w:rsidRPr="00A21BED" w:rsidDel="00E4553A">
          <w:rPr>
            <w:rPrChange w:id="1119" w:author="Andrew Grace" w:date="2023-07-07T15:56:00Z">
              <w:rPr>
                <w:rStyle w:val="Hyperlink"/>
                <w:noProof/>
              </w:rPr>
            </w:rPrChange>
          </w:rPr>
          <w:delText>7.6</w:delText>
        </w:r>
        <w:r w:rsidDel="00E4553A">
          <w:rPr>
            <w:rFonts w:asciiTheme="minorHAnsi" w:eastAsiaTheme="minorEastAsia" w:hAnsiTheme="minorHAnsi" w:cstheme="minorBidi"/>
            <w:noProof/>
            <w:szCs w:val="22"/>
          </w:rPr>
          <w:tab/>
        </w:r>
        <w:r w:rsidRPr="00A21BED" w:rsidDel="00E4553A">
          <w:rPr>
            <w:rPrChange w:id="1120" w:author="Andrew Grace" w:date="2023-07-07T15:56:00Z">
              <w:rPr>
                <w:rStyle w:val="Hyperlink"/>
                <w:noProof/>
              </w:rPr>
            </w:rPrChange>
          </w:rPr>
          <w:delText>BSCCo services</w:delText>
        </w:r>
        <w:r w:rsidDel="00E4553A">
          <w:rPr>
            <w:noProof/>
          </w:rPr>
          <w:tab/>
          <w:delText>24</w:delText>
        </w:r>
      </w:del>
    </w:p>
    <w:p w14:paraId="3A2CC2E9" w14:textId="77777777" w:rsidR="008359B6" w:rsidDel="00E4553A" w:rsidRDefault="008359B6">
      <w:pPr>
        <w:pStyle w:val="TOC2"/>
        <w:rPr>
          <w:del w:id="1121" w:author="Samraj" w:date="2023-08-02T10:08:00Z"/>
          <w:rFonts w:asciiTheme="minorHAnsi" w:eastAsiaTheme="minorEastAsia" w:hAnsiTheme="minorHAnsi" w:cstheme="minorBidi"/>
          <w:szCs w:val="22"/>
        </w:rPr>
      </w:pPr>
      <w:del w:id="1122" w:author="Samraj" w:date="2023-08-02T10:08:00Z">
        <w:r w:rsidRPr="00A21BED" w:rsidDel="00E4553A">
          <w:rPr>
            <w:rPrChange w:id="1123" w:author="Andrew Grace" w:date="2023-07-07T15:56:00Z">
              <w:rPr>
                <w:rStyle w:val="Hyperlink"/>
              </w:rPr>
            </w:rPrChange>
          </w:rPr>
          <w:delText>8.</w:delText>
        </w:r>
        <w:r w:rsidDel="00E4553A">
          <w:rPr>
            <w:rFonts w:asciiTheme="minorHAnsi" w:eastAsiaTheme="minorEastAsia" w:hAnsiTheme="minorHAnsi" w:cstheme="minorBidi"/>
            <w:szCs w:val="22"/>
          </w:rPr>
          <w:tab/>
        </w:r>
        <w:r w:rsidRPr="00A21BED" w:rsidDel="00E4553A">
          <w:rPr>
            <w:rPrChange w:id="1124" w:author="Andrew Grace" w:date="2023-07-07T15:56:00Z">
              <w:rPr>
                <w:rStyle w:val="Hyperlink"/>
              </w:rPr>
            </w:rPrChange>
          </w:rPr>
          <w:delText>BSCCO INVOLVEMENT IN BETTA</w:delText>
        </w:r>
        <w:r w:rsidDel="00E4553A">
          <w:tab/>
          <w:delText>24</w:delText>
        </w:r>
      </w:del>
    </w:p>
    <w:p w14:paraId="623E320B" w14:textId="77777777" w:rsidR="008359B6" w:rsidDel="00E4553A" w:rsidRDefault="008359B6">
      <w:pPr>
        <w:pStyle w:val="TOC3"/>
        <w:rPr>
          <w:del w:id="1125" w:author="Samraj" w:date="2023-08-02T10:08:00Z"/>
          <w:rFonts w:asciiTheme="minorHAnsi" w:eastAsiaTheme="minorEastAsia" w:hAnsiTheme="minorHAnsi" w:cstheme="minorBidi"/>
          <w:noProof/>
          <w:szCs w:val="22"/>
        </w:rPr>
      </w:pPr>
      <w:del w:id="1126" w:author="Samraj" w:date="2023-08-02T10:08:00Z">
        <w:r w:rsidRPr="00A21BED" w:rsidDel="00E4553A">
          <w:rPr>
            <w:rPrChange w:id="1127" w:author="Andrew Grace" w:date="2023-07-07T15:56:00Z">
              <w:rPr>
                <w:rStyle w:val="Hyperlink"/>
                <w:noProof/>
              </w:rPr>
            </w:rPrChange>
          </w:rPr>
          <w:delText>8.1</w:delText>
        </w:r>
        <w:r w:rsidDel="00E4553A">
          <w:rPr>
            <w:rFonts w:asciiTheme="minorHAnsi" w:eastAsiaTheme="minorEastAsia" w:hAnsiTheme="minorHAnsi" w:cstheme="minorBidi"/>
            <w:noProof/>
            <w:szCs w:val="22"/>
          </w:rPr>
          <w:tab/>
        </w:r>
        <w:r w:rsidRPr="00A21BED" w:rsidDel="00E4553A">
          <w:rPr>
            <w:rPrChange w:id="1128" w:author="Andrew Grace" w:date="2023-07-07T15:56:00Z">
              <w:rPr>
                <w:rStyle w:val="Hyperlink"/>
                <w:noProof/>
              </w:rPr>
            </w:rPrChange>
          </w:rPr>
          <w:delText>BETTA Support Work</w:delText>
        </w:r>
        <w:r w:rsidDel="00E4553A">
          <w:rPr>
            <w:noProof/>
          </w:rPr>
          <w:tab/>
          <w:delText>24</w:delText>
        </w:r>
      </w:del>
    </w:p>
    <w:p w14:paraId="0712C231" w14:textId="77777777" w:rsidR="008359B6" w:rsidDel="00E4553A" w:rsidRDefault="008359B6">
      <w:pPr>
        <w:pStyle w:val="TOC3"/>
        <w:rPr>
          <w:del w:id="1129" w:author="Samraj" w:date="2023-08-02T10:08:00Z"/>
          <w:rFonts w:asciiTheme="minorHAnsi" w:eastAsiaTheme="minorEastAsia" w:hAnsiTheme="minorHAnsi" w:cstheme="minorBidi"/>
          <w:noProof/>
          <w:szCs w:val="22"/>
        </w:rPr>
      </w:pPr>
      <w:del w:id="1130" w:author="Samraj" w:date="2023-08-02T10:08:00Z">
        <w:r w:rsidRPr="00A21BED" w:rsidDel="00E4553A">
          <w:rPr>
            <w:rPrChange w:id="1131" w:author="Andrew Grace" w:date="2023-07-07T15:56:00Z">
              <w:rPr>
                <w:rStyle w:val="Hyperlink"/>
                <w:noProof/>
              </w:rPr>
            </w:rPrChange>
          </w:rPr>
          <w:delText>8.2</w:delText>
        </w:r>
        <w:r w:rsidDel="00E4553A">
          <w:rPr>
            <w:rFonts w:asciiTheme="minorHAnsi" w:eastAsiaTheme="minorEastAsia" w:hAnsiTheme="minorHAnsi" w:cstheme="minorBidi"/>
            <w:noProof/>
            <w:szCs w:val="22"/>
          </w:rPr>
          <w:tab/>
        </w:r>
        <w:r w:rsidRPr="00A21BED" w:rsidDel="00E4553A">
          <w:rPr>
            <w:rPrChange w:id="1132" w:author="Andrew Grace" w:date="2023-07-07T15:56:00Z">
              <w:rPr>
                <w:rStyle w:val="Hyperlink"/>
                <w:noProof/>
              </w:rPr>
            </w:rPrChange>
          </w:rPr>
          <w:delText>Further provisions</w:delText>
        </w:r>
        <w:r w:rsidDel="00E4553A">
          <w:rPr>
            <w:noProof/>
          </w:rPr>
          <w:tab/>
          <w:delText>25</w:delText>
        </w:r>
      </w:del>
    </w:p>
    <w:p w14:paraId="75B07E61" w14:textId="77777777" w:rsidR="008359B6" w:rsidDel="00E4553A" w:rsidRDefault="008359B6">
      <w:pPr>
        <w:pStyle w:val="TOC2"/>
        <w:rPr>
          <w:del w:id="1133" w:author="Samraj" w:date="2023-08-02T10:08:00Z"/>
          <w:rFonts w:asciiTheme="minorHAnsi" w:eastAsiaTheme="minorEastAsia" w:hAnsiTheme="minorHAnsi" w:cstheme="minorBidi"/>
          <w:szCs w:val="22"/>
        </w:rPr>
      </w:pPr>
      <w:del w:id="1134" w:author="Samraj" w:date="2023-08-02T10:08:00Z">
        <w:r w:rsidRPr="00A21BED" w:rsidDel="00E4553A">
          <w:rPr>
            <w:rPrChange w:id="1135" w:author="Andrew Grace" w:date="2023-07-07T15:56:00Z">
              <w:rPr>
                <w:rStyle w:val="Hyperlink"/>
              </w:rPr>
            </w:rPrChange>
          </w:rPr>
          <w:delText>9.</w:delText>
        </w:r>
        <w:r w:rsidDel="00E4553A">
          <w:rPr>
            <w:rFonts w:asciiTheme="minorHAnsi" w:eastAsiaTheme="minorEastAsia" w:hAnsiTheme="minorHAnsi" w:cstheme="minorBidi"/>
            <w:szCs w:val="22"/>
          </w:rPr>
          <w:tab/>
        </w:r>
        <w:r w:rsidRPr="00A21BED" w:rsidDel="00E4553A">
          <w:rPr>
            <w:rPrChange w:id="1136" w:author="Andrew Grace" w:date="2023-07-07T15:56:00Z">
              <w:rPr>
                <w:rStyle w:val="Hyperlink"/>
              </w:rPr>
            </w:rPrChange>
          </w:rPr>
          <w:delText>PROVISION OF PROFILE ADMINISTRATION SERVICES BY BSCCO</w:delText>
        </w:r>
        <w:r w:rsidDel="00E4553A">
          <w:tab/>
          <w:delText>26</w:delText>
        </w:r>
      </w:del>
    </w:p>
    <w:p w14:paraId="0EED525E" w14:textId="77777777" w:rsidR="008359B6" w:rsidDel="00E4553A" w:rsidRDefault="008359B6">
      <w:pPr>
        <w:pStyle w:val="TOC3"/>
        <w:rPr>
          <w:del w:id="1137" w:author="Samraj" w:date="2023-08-02T10:08:00Z"/>
          <w:rFonts w:asciiTheme="minorHAnsi" w:eastAsiaTheme="minorEastAsia" w:hAnsiTheme="minorHAnsi" w:cstheme="minorBidi"/>
          <w:noProof/>
          <w:szCs w:val="22"/>
        </w:rPr>
      </w:pPr>
      <w:del w:id="1138" w:author="Samraj" w:date="2023-08-02T10:08:00Z">
        <w:r w:rsidRPr="00A21BED" w:rsidDel="00E4553A">
          <w:rPr>
            <w:rPrChange w:id="1139" w:author="Andrew Grace" w:date="2023-07-07T15:56:00Z">
              <w:rPr>
                <w:rStyle w:val="Hyperlink"/>
                <w:noProof/>
              </w:rPr>
            </w:rPrChange>
          </w:rPr>
          <w:delText>9.1</w:delText>
        </w:r>
        <w:r w:rsidDel="00E4553A">
          <w:rPr>
            <w:rFonts w:asciiTheme="minorHAnsi" w:eastAsiaTheme="minorEastAsia" w:hAnsiTheme="minorHAnsi" w:cstheme="minorBidi"/>
            <w:noProof/>
            <w:szCs w:val="22"/>
          </w:rPr>
          <w:tab/>
        </w:r>
        <w:r w:rsidRPr="00A21BED" w:rsidDel="00E4553A">
          <w:rPr>
            <w:rPrChange w:id="1140" w:author="Andrew Grace" w:date="2023-07-07T15:56:00Z">
              <w:rPr>
                <w:rStyle w:val="Hyperlink"/>
                <w:noProof/>
              </w:rPr>
            </w:rPrChange>
          </w:rPr>
          <w:delText>Provision of Profile Administration Services in certain circumstances</w:delText>
        </w:r>
        <w:r w:rsidDel="00E4553A">
          <w:rPr>
            <w:noProof/>
          </w:rPr>
          <w:tab/>
          <w:delText>26</w:delText>
        </w:r>
      </w:del>
    </w:p>
    <w:p w14:paraId="417D8ED4" w14:textId="77777777" w:rsidR="008359B6" w:rsidDel="00E4553A" w:rsidRDefault="008359B6">
      <w:pPr>
        <w:pStyle w:val="TOC3"/>
        <w:rPr>
          <w:del w:id="1141" w:author="Samraj" w:date="2023-08-02T10:08:00Z"/>
          <w:rFonts w:asciiTheme="minorHAnsi" w:eastAsiaTheme="minorEastAsia" w:hAnsiTheme="minorHAnsi" w:cstheme="minorBidi"/>
          <w:noProof/>
          <w:szCs w:val="22"/>
        </w:rPr>
      </w:pPr>
      <w:del w:id="1142" w:author="Samraj" w:date="2023-08-02T10:08:00Z">
        <w:r w:rsidRPr="00A21BED" w:rsidDel="00E4553A">
          <w:rPr>
            <w:rPrChange w:id="1143" w:author="Andrew Grace" w:date="2023-07-07T15:56:00Z">
              <w:rPr>
                <w:rStyle w:val="Hyperlink"/>
                <w:noProof/>
              </w:rPr>
            </w:rPrChange>
          </w:rPr>
          <w:delText>9.2</w:delText>
        </w:r>
        <w:r w:rsidDel="00E4553A">
          <w:rPr>
            <w:rFonts w:asciiTheme="minorHAnsi" w:eastAsiaTheme="minorEastAsia" w:hAnsiTheme="minorHAnsi" w:cstheme="minorBidi"/>
            <w:noProof/>
            <w:szCs w:val="22"/>
          </w:rPr>
          <w:tab/>
        </w:r>
        <w:r w:rsidRPr="00A21BED" w:rsidDel="00E4553A">
          <w:rPr>
            <w:rPrChange w:id="1144" w:author="Andrew Grace" w:date="2023-07-07T15:56:00Z">
              <w:rPr>
                <w:rStyle w:val="Hyperlink"/>
                <w:noProof/>
              </w:rPr>
            </w:rPrChange>
          </w:rPr>
          <w:delText>BSCCo’s capacity and obligations</w:delText>
        </w:r>
        <w:r w:rsidDel="00E4553A">
          <w:rPr>
            <w:noProof/>
          </w:rPr>
          <w:tab/>
          <w:delText>27</w:delText>
        </w:r>
      </w:del>
    </w:p>
    <w:p w14:paraId="08DD3B14" w14:textId="77777777" w:rsidR="008359B6" w:rsidDel="00E4553A" w:rsidRDefault="008359B6">
      <w:pPr>
        <w:pStyle w:val="TOC3"/>
        <w:rPr>
          <w:del w:id="1145" w:author="Samraj" w:date="2023-08-02T10:08:00Z"/>
          <w:rFonts w:asciiTheme="minorHAnsi" w:eastAsiaTheme="minorEastAsia" w:hAnsiTheme="minorHAnsi" w:cstheme="minorBidi"/>
          <w:noProof/>
          <w:szCs w:val="22"/>
        </w:rPr>
      </w:pPr>
      <w:del w:id="1146" w:author="Samraj" w:date="2023-08-02T10:08:00Z">
        <w:r w:rsidRPr="00A21BED" w:rsidDel="00E4553A">
          <w:rPr>
            <w:rPrChange w:id="1147" w:author="Andrew Grace" w:date="2023-07-07T15:56:00Z">
              <w:rPr>
                <w:rStyle w:val="Hyperlink"/>
                <w:noProof/>
              </w:rPr>
            </w:rPrChange>
          </w:rPr>
          <w:delText>9.3</w:delText>
        </w:r>
        <w:r w:rsidDel="00E4553A">
          <w:rPr>
            <w:rFonts w:asciiTheme="minorHAnsi" w:eastAsiaTheme="minorEastAsia" w:hAnsiTheme="minorHAnsi" w:cstheme="minorBidi"/>
            <w:noProof/>
            <w:szCs w:val="22"/>
          </w:rPr>
          <w:tab/>
        </w:r>
        <w:r w:rsidRPr="00A21BED" w:rsidDel="00E4553A">
          <w:rPr>
            <w:rPrChange w:id="1148" w:author="Andrew Grace" w:date="2023-07-07T15:56:00Z">
              <w:rPr>
                <w:rStyle w:val="Hyperlink"/>
                <w:noProof/>
              </w:rPr>
            </w:rPrChange>
          </w:rPr>
          <w:delText>Contracts for Profile Administration Services</w:delText>
        </w:r>
        <w:r w:rsidDel="00E4553A">
          <w:rPr>
            <w:noProof/>
          </w:rPr>
          <w:tab/>
          <w:delText>27</w:delText>
        </w:r>
      </w:del>
    </w:p>
    <w:p w14:paraId="2A301C7F" w14:textId="77777777" w:rsidR="008359B6" w:rsidDel="00E4553A" w:rsidRDefault="008359B6">
      <w:pPr>
        <w:pStyle w:val="TOC2"/>
        <w:rPr>
          <w:del w:id="1149" w:author="Samraj" w:date="2023-08-02T10:08:00Z"/>
          <w:rFonts w:asciiTheme="minorHAnsi" w:eastAsiaTheme="minorEastAsia" w:hAnsiTheme="minorHAnsi" w:cstheme="minorBidi"/>
          <w:szCs w:val="22"/>
        </w:rPr>
      </w:pPr>
      <w:del w:id="1150" w:author="Samraj" w:date="2023-08-02T10:08:00Z">
        <w:r w:rsidRPr="00A21BED" w:rsidDel="00E4553A">
          <w:rPr>
            <w:rPrChange w:id="1151" w:author="Andrew Grace" w:date="2023-07-07T15:56:00Z">
              <w:rPr>
                <w:rStyle w:val="Hyperlink"/>
              </w:rPr>
            </w:rPrChange>
          </w:rPr>
          <w:delText>10.</w:delText>
        </w:r>
        <w:r w:rsidDel="00E4553A">
          <w:rPr>
            <w:rFonts w:asciiTheme="minorHAnsi" w:eastAsiaTheme="minorEastAsia" w:hAnsiTheme="minorHAnsi" w:cstheme="minorBidi"/>
            <w:szCs w:val="22"/>
          </w:rPr>
          <w:tab/>
        </w:r>
        <w:r w:rsidRPr="00A21BED" w:rsidDel="00E4553A">
          <w:rPr>
            <w:rPrChange w:id="1152" w:author="Andrew Grace" w:date="2023-07-07T15:56:00Z">
              <w:rPr>
                <w:rStyle w:val="Hyperlink"/>
                <w:caps/>
              </w:rPr>
            </w:rPrChange>
          </w:rPr>
          <w:delText>Permissible</w:delText>
        </w:r>
        <w:r w:rsidRPr="00A21BED" w:rsidDel="00E4553A">
          <w:rPr>
            <w:rPrChange w:id="1153" w:author="Andrew Grace" w:date="2023-07-07T15:56:00Z">
              <w:rPr>
                <w:rStyle w:val="Hyperlink"/>
              </w:rPr>
            </w:rPrChange>
          </w:rPr>
          <w:delText xml:space="preserve"> ACTIVITIES UNDERTAKEN BY PERMITTED AFFILIATES</w:delText>
        </w:r>
        <w:r w:rsidDel="00E4553A">
          <w:tab/>
          <w:delText>28</w:delText>
        </w:r>
      </w:del>
    </w:p>
    <w:p w14:paraId="12C210C0" w14:textId="77777777" w:rsidR="008359B6" w:rsidDel="00E4553A" w:rsidRDefault="008359B6">
      <w:pPr>
        <w:pStyle w:val="TOC3"/>
        <w:rPr>
          <w:del w:id="1154" w:author="Samraj" w:date="2023-08-02T10:08:00Z"/>
          <w:rFonts w:asciiTheme="minorHAnsi" w:eastAsiaTheme="minorEastAsia" w:hAnsiTheme="minorHAnsi" w:cstheme="minorBidi"/>
          <w:noProof/>
          <w:szCs w:val="22"/>
        </w:rPr>
      </w:pPr>
      <w:del w:id="1155" w:author="Samraj" w:date="2023-08-02T10:08:00Z">
        <w:r w:rsidRPr="00A21BED" w:rsidDel="00E4553A">
          <w:rPr>
            <w:rPrChange w:id="1156" w:author="Andrew Grace" w:date="2023-07-07T15:56:00Z">
              <w:rPr>
                <w:rStyle w:val="Hyperlink"/>
                <w:noProof/>
              </w:rPr>
            </w:rPrChange>
          </w:rPr>
          <w:delText>10.1</w:delText>
        </w:r>
        <w:r w:rsidDel="00E4553A">
          <w:rPr>
            <w:rFonts w:asciiTheme="minorHAnsi" w:eastAsiaTheme="minorEastAsia" w:hAnsiTheme="minorHAnsi" w:cstheme="minorBidi"/>
            <w:noProof/>
            <w:szCs w:val="22"/>
          </w:rPr>
          <w:tab/>
        </w:r>
        <w:r w:rsidRPr="00A21BED" w:rsidDel="00E4553A">
          <w:rPr>
            <w:rPrChange w:id="1157" w:author="Andrew Grace" w:date="2023-07-07T15:56:00Z">
              <w:rPr>
                <w:rStyle w:val="Hyperlink"/>
                <w:noProof/>
              </w:rPr>
            </w:rPrChange>
          </w:rPr>
          <w:delText>General</w:delText>
        </w:r>
        <w:r w:rsidDel="00E4553A">
          <w:rPr>
            <w:noProof/>
          </w:rPr>
          <w:tab/>
          <w:delText>28</w:delText>
        </w:r>
      </w:del>
    </w:p>
    <w:p w14:paraId="3A095CB5" w14:textId="77777777" w:rsidR="008359B6" w:rsidDel="00E4553A" w:rsidRDefault="008359B6">
      <w:pPr>
        <w:pStyle w:val="TOC3"/>
        <w:rPr>
          <w:del w:id="1158" w:author="Samraj" w:date="2023-08-02T10:08:00Z"/>
          <w:rFonts w:asciiTheme="minorHAnsi" w:eastAsiaTheme="minorEastAsia" w:hAnsiTheme="minorHAnsi" w:cstheme="minorBidi"/>
          <w:noProof/>
          <w:szCs w:val="22"/>
        </w:rPr>
      </w:pPr>
      <w:del w:id="1159" w:author="Samraj" w:date="2023-08-02T10:08:00Z">
        <w:r w:rsidRPr="00A21BED" w:rsidDel="00E4553A">
          <w:rPr>
            <w:rPrChange w:id="1160" w:author="Andrew Grace" w:date="2023-07-07T15:56:00Z">
              <w:rPr>
                <w:rStyle w:val="Hyperlink"/>
                <w:noProof/>
              </w:rPr>
            </w:rPrChange>
          </w:rPr>
          <w:delText>10.2</w:delText>
        </w:r>
        <w:r w:rsidDel="00E4553A">
          <w:rPr>
            <w:rFonts w:asciiTheme="minorHAnsi" w:eastAsiaTheme="minorEastAsia" w:hAnsiTheme="minorHAnsi" w:cstheme="minorBidi"/>
            <w:noProof/>
            <w:szCs w:val="22"/>
          </w:rPr>
          <w:tab/>
        </w:r>
        <w:r w:rsidRPr="00A21BED" w:rsidDel="00E4553A">
          <w:rPr>
            <w:rPrChange w:id="1161" w:author="Andrew Grace" w:date="2023-07-07T15:56:00Z">
              <w:rPr>
                <w:rStyle w:val="Hyperlink"/>
                <w:noProof/>
              </w:rPr>
            </w:rPrChange>
          </w:rPr>
          <w:delText>Ring-Fencing of Permitted Affiliates</w:delText>
        </w:r>
        <w:r w:rsidDel="00E4553A">
          <w:rPr>
            <w:noProof/>
          </w:rPr>
          <w:tab/>
          <w:delText>29</w:delText>
        </w:r>
      </w:del>
    </w:p>
    <w:p w14:paraId="1436661F" w14:textId="77777777" w:rsidR="008359B6" w:rsidDel="00E4553A" w:rsidRDefault="008359B6">
      <w:pPr>
        <w:pStyle w:val="TOC2"/>
        <w:rPr>
          <w:del w:id="1162" w:author="Samraj" w:date="2023-08-02T10:08:00Z"/>
          <w:rFonts w:asciiTheme="minorHAnsi" w:eastAsiaTheme="minorEastAsia" w:hAnsiTheme="minorHAnsi" w:cstheme="minorBidi"/>
          <w:szCs w:val="22"/>
        </w:rPr>
      </w:pPr>
      <w:del w:id="1163" w:author="Samraj" w:date="2023-08-02T10:08:00Z">
        <w:r w:rsidRPr="00A21BED" w:rsidDel="00E4553A">
          <w:rPr>
            <w:rPrChange w:id="1164" w:author="Andrew Grace" w:date="2023-07-07T15:56:00Z">
              <w:rPr>
                <w:rStyle w:val="Hyperlink"/>
              </w:rPr>
            </w:rPrChange>
          </w:rPr>
          <w:delText>11.</w:delText>
        </w:r>
        <w:r w:rsidDel="00E4553A">
          <w:rPr>
            <w:rFonts w:asciiTheme="minorHAnsi" w:eastAsiaTheme="minorEastAsia" w:hAnsiTheme="minorHAnsi" w:cstheme="minorBidi"/>
            <w:szCs w:val="22"/>
          </w:rPr>
          <w:tab/>
        </w:r>
        <w:r w:rsidRPr="00A21BED" w:rsidDel="00E4553A">
          <w:rPr>
            <w:rPrChange w:id="1165" w:author="Andrew Grace" w:date="2023-07-07T15:56:00Z">
              <w:rPr>
                <w:rStyle w:val="Hyperlink"/>
              </w:rPr>
            </w:rPrChange>
          </w:rPr>
          <w:delText>PROVISION OF SUPPORT TO EMR SETTLEMENT SERVICES PROVIDERS</w:delText>
        </w:r>
        <w:r w:rsidDel="00E4553A">
          <w:tab/>
          <w:delText>30</w:delText>
        </w:r>
      </w:del>
    </w:p>
    <w:p w14:paraId="05F868FD" w14:textId="77777777" w:rsidR="008359B6" w:rsidDel="00E4553A" w:rsidRDefault="008359B6">
      <w:pPr>
        <w:pStyle w:val="TOC3"/>
        <w:rPr>
          <w:del w:id="1166" w:author="Samraj" w:date="2023-08-02T10:08:00Z"/>
          <w:rFonts w:asciiTheme="minorHAnsi" w:eastAsiaTheme="minorEastAsia" w:hAnsiTheme="minorHAnsi" w:cstheme="minorBidi"/>
          <w:noProof/>
          <w:szCs w:val="22"/>
        </w:rPr>
      </w:pPr>
      <w:del w:id="1167" w:author="Samraj" w:date="2023-08-02T10:08:00Z">
        <w:r w:rsidRPr="00A21BED" w:rsidDel="00E4553A">
          <w:rPr>
            <w:rPrChange w:id="1168" w:author="Andrew Grace" w:date="2023-07-07T15:56:00Z">
              <w:rPr>
                <w:rStyle w:val="Hyperlink"/>
                <w:noProof/>
              </w:rPr>
            </w:rPrChange>
          </w:rPr>
          <w:delText>11.1</w:delText>
        </w:r>
        <w:r w:rsidDel="00E4553A">
          <w:rPr>
            <w:rFonts w:asciiTheme="minorHAnsi" w:eastAsiaTheme="minorEastAsia" w:hAnsiTheme="minorHAnsi" w:cstheme="minorBidi"/>
            <w:noProof/>
            <w:szCs w:val="22"/>
          </w:rPr>
          <w:tab/>
        </w:r>
        <w:r w:rsidRPr="00A21BED" w:rsidDel="00E4553A">
          <w:rPr>
            <w:rPrChange w:id="1169" w:author="Andrew Grace" w:date="2023-07-07T15:56:00Z">
              <w:rPr>
                <w:rStyle w:val="Hyperlink"/>
                <w:noProof/>
              </w:rPr>
            </w:rPrChange>
          </w:rPr>
          <w:delText>Provision of Support to EMR Settlement Services Providers</w:delText>
        </w:r>
        <w:r w:rsidDel="00E4553A">
          <w:rPr>
            <w:noProof/>
          </w:rPr>
          <w:tab/>
          <w:delText>30</w:delText>
        </w:r>
      </w:del>
    </w:p>
    <w:p w14:paraId="25E06E74" w14:textId="77777777" w:rsidR="008359B6" w:rsidDel="00E4553A" w:rsidRDefault="008359B6">
      <w:pPr>
        <w:pStyle w:val="TOC3"/>
        <w:rPr>
          <w:del w:id="1170" w:author="Samraj" w:date="2023-08-02T10:08:00Z"/>
          <w:rFonts w:asciiTheme="minorHAnsi" w:eastAsiaTheme="minorEastAsia" w:hAnsiTheme="minorHAnsi" w:cstheme="minorBidi"/>
          <w:noProof/>
          <w:szCs w:val="22"/>
        </w:rPr>
      </w:pPr>
      <w:del w:id="1171" w:author="Samraj" w:date="2023-08-02T10:08:00Z">
        <w:r w:rsidRPr="00A21BED" w:rsidDel="00E4553A">
          <w:rPr>
            <w:rPrChange w:id="1172" w:author="Andrew Grace" w:date="2023-07-07T15:56:00Z">
              <w:rPr>
                <w:rStyle w:val="Hyperlink"/>
                <w:noProof/>
              </w:rPr>
            </w:rPrChange>
          </w:rPr>
          <w:delText>11.2</w:delText>
        </w:r>
        <w:r w:rsidDel="00E4553A">
          <w:rPr>
            <w:rFonts w:asciiTheme="minorHAnsi" w:eastAsiaTheme="minorEastAsia" w:hAnsiTheme="minorHAnsi" w:cstheme="minorBidi"/>
            <w:noProof/>
            <w:szCs w:val="22"/>
          </w:rPr>
          <w:tab/>
        </w:r>
        <w:r w:rsidRPr="00A21BED" w:rsidDel="00E4553A">
          <w:rPr>
            <w:rPrChange w:id="1173" w:author="Andrew Grace" w:date="2023-07-07T15:56:00Z">
              <w:rPr>
                <w:rStyle w:val="Hyperlink"/>
                <w:noProof/>
              </w:rPr>
            </w:rPrChange>
          </w:rPr>
          <w:delText>Agreement between BSCCo and EMR Settlement Services Providers</w:delText>
        </w:r>
        <w:r w:rsidDel="00E4553A">
          <w:rPr>
            <w:noProof/>
          </w:rPr>
          <w:tab/>
          <w:delText>30</w:delText>
        </w:r>
      </w:del>
    </w:p>
    <w:p w14:paraId="2DFA28FD" w14:textId="77777777" w:rsidR="008359B6" w:rsidDel="00E4553A" w:rsidRDefault="008359B6">
      <w:pPr>
        <w:pStyle w:val="TOC2"/>
        <w:rPr>
          <w:del w:id="1174" w:author="Samraj" w:date="2023-08-02T10:08:00Z"/>
          <w:rFonts w:asciiTheme="minorHAnsi" w:eastAsiaTheme="minorEastAsia" w:hAnsiTheme="minorHAnsi" w:cstheme="minorBidi"/>
          <w:szCs w:val="22"/>
        </w:rPr>
      </w:pPr>
      <w:del w:id="1175" w:author="Samraj" w:date="2023-08-02T10:08:00Z">
        <w:r w:rsidRPr="00A21BED" w:rsidDel="00E4553A">
          <w:rPr>
            <w:rPrChange w:id="1176" w:author="Andrew Grace" w:date="2023-07-07T15:56:00Z">
              <w:rPr>
                <w:rStyle w:val="Hyperlink"/>
              </w:rPr>
            </w:rPrChange>
          </w:rPr>
          <w:delText>12.</w:delText>
        </w:r>
        <w:r w:rsidDel="00E4553A">
          <w:rPr>
            <w:rFonts w:asciiTheme="minorHAnsi" w:eastAsiaTheme="minorEastAsia" w:hAnsiTheme="minorHAnsi" w:cstheme="minorBidi"/>
            <w:szCs w:val="22"/>
          </w:rPr>
          <w:tab/>
        </w:r>
        <w:r w:rsidRPr="00A21BED" w:rsidDel="00E4553A">
          <w:rPr>
            <w:rPrChange w:id="1177" w:author="Andrew Grace" w:date="2023-07-07T15:56:00Z">
              <w:rPr>
                <w:rStyle w:val="Hyperlink"/>
              </w:rPr>
            </w:rPrChange>
          </w:rPr>
          <w:delText>MARKET-WIDE HALF HOURLY SETTLEMENT IMPLEMENTATION</w:delText>
        </w:r>
        <w:r w:rsidDel="00E4553A">
          <w:tab/>
          <w:delText>31</w:delText>
        </w:r>
      </w:del>
    </w:p>
    <w:p w14:paraId="71034B5F" w14:textId="77777777" w:rsidR="008359B6" w:rsidDel="00E4553A" w:rsidRDefault="008359B6">
      <w:pPr>
        <w:pStyle w:val="TOC3"/>
        <w:rPr>
          <w:del w:id="1178" w:author="Samraj" w:date="2023-08-02T10:08:00Z"/>
          <w:rFonts w:asciiTheme="minorHAnsi" w:eastAsiaTheme="minorEastAsia" w:hAnsiTheme="minorHAnsi" w:cstheme="minorBidi"/>
          <w:noProof/>
          <w:szCs w:val="22"/>
        </w:rPr>
      </w:pPr>
      <w:del w:id="1179" w:author="Samraj" w:date="2023-08-02T10:08:00Z">
        <w:r w:rsidRPr="00A21BED" w:rsidDel="00E4553A">
          <w:rPr>
            <w:rPrChange w:id="1180" w:author="Andrew Grace" w:date="2023-07-07T15:56:00Z">
              <w:rPr>
                <w:rStyle w:val="Hyperlink"/>
                <w:noProof/>
              </w:rPr>
            </w:rPrChange>
          </w:rPr>
          <w:delText>12.1</w:delText>
        </w:r>
        <w:r w:rsidDel="00E4553A">
          <w:rPr>
            <w:rFonts w:asciiTheme="minorHAnsi" w:eastAsiaTheme="minorEastAsia" w:hAnsiTheme="minorHAnsi" w:cstheme="minorBidi"/>
            <w:noProof/>
            <w:szCs w:val="22"/>
          </w:rPr>
          <w:tab/>
        </w:r>
        <w:r w:rsidRPr="00A21BED" w:rsidDel="00E4553A">
          <w:rPr>
            <w:rPrChange w:id="1181" w:author="Andrew Grace" w:date="2023-07-07T15:56:00Z">
              <w:rPr>
                <w:rStyle w:val="Hyperlink"/>
                <w:noProof/>
              </w:rPr>
            </w:rPrChange>
          </w:rPr>
          <w:delText>Introduction</w:delText>
        </w:r>
        <w:r w:rsidDel="00E4553A">
          <w:rPr>
            <w:noProof/>
          </w:rPr>
          <w:tab/>
          <w:delText>31</w:delText>
        </w:r>
      </w:del>
    </w:p>
    <w:p w14:paraId="266F7712" w14:textId="77777777" w:rsidR="008359B6" w:rsidDel="00E4553A" w:rsidRDefault="008359B6">
      <w:pPr>
        <w:pStyle w:val="TOC3"/>
        <w:rPr>
          <w:del w:id="1182" w:author="Samraj" w:date="2023-08-02T10:08:00Z"/>
          <w:rFonts w:asciiTheme="minorHAnsi" w:eastAsiaTheme="minorEastAsia" w:hAnsiTheme="minorHAnsi" w:cstheme="minorBidi"/>
          <w:noProof/>
          <w:szCs w:val="22"/>
        </w:rPr>
      </w:pPr>
      <w:del w:id="1183" w:author="Samraj" w:date="2023-08-02T10:08:00Z">
        <w:r w:rsidRPr="00A21BED" w:rsidDel="00E4553A">
          <w:rPr>
            <w:rPrChange w:id="1184" w:author="Andrew Grace" w:date="2023-07-07T15:56:00Z">
              <w:rPr>
                <w:rStyle w:val="Hyperlink"/>
                <w:noProof/>
              </w:rPr>
            </w:rPrChange>
          </w:rPr>
          <w:delText>12.2</w:delText>
        </w:r>
        <w:r w:rsidDel="00E4553A">
          <w:rPr>
            <w:rFonts w:asciiTheme="minorHAnsi" w:eastAsiaTheme="minorEastAsia" w:hAnsiTheme="minorHAnsi" w:cstheme="minorBidi"/>
            <w:noProof/>
            <w:szCs w:val="22"/>
          </w:rPr>
          <w:tab/>
        </w:r>
        <w:r w:rsidRPr="00A21BED" w:rsidDel="00E4553A">
          <w:rPr>
            <w:rPrChange w:id="1185" w:author="Andrew Grace" w:date="2023-07-07T15:56:00Z">
              <w:rPr>
                <w:rStyle w:val="Hyperlink"/>
                <w:noProof/>
              </w:rPr>
            </w:rPrChange>
          </w:rPr>
          <w:delText>Interpretation</w:delText>
        </w:r>
        <w:r w:rsidDel="00E4553A">
          <w:rPr>
            <w:noProof/>
          </w:rPr>
          <w:tab/>
          <w:delText>31</w:delText>
        </w:r>
      </w:del>
    </w:p>
    <w:p w14:paraId="1D37B53F" w14:textId="77777777" w:rsidR="008359B6" w:rsidDel="00E4553A" w:rsidRDefault="008359B6">
      <w:pPr>
        <w:pStyle w:val="TOC3"/>
        <w:rPr>
          <w:del w:id="1186" w:author="Samraj" w:date="2023-08-02T10:08:00Z"/>
          <w:rFonts w:asciiTheme="minorHAnsi" w:eastAsiaTheme="minorEastAsia" w:hAnsiTheme="minorHAnsi" w:cstheme="minorBidi"/>
          <w:noProof/>
          <w:szCs w:val="22"/>
        </w:rPr>
      </w:pPr>
      <w:del w:id="1187" w:author="Samraj" w:date="2023-08-02T10:08:00Z">
        <w:r w:rsidRPr="00A21BED" w:rsidDel="00E4553A">
          <w:rPr>
            <w:rPrChange w:id="1188" w:author="Andrew Grace" w:date="2023-07-07T15:56:00Z">
              <w:rPr>
                <w:rStyle w:val="Hyperlink"/>
                <w:noProof/>
              </w:rPr>
            </w:rPrChange>
          </w:rPr>
          <w:delText>12.3</w:delText>
        </w:r>
        <w:r w:rsidDel="00E4553A">
          <w:rPr>
            <w:rFonts w:asciiTheme="minorHAnsi" w:eastAsiaTheme="minorEastAsia" w:hAnsiTheme="minorHAnsi" w:cstheme="minorBidi"/>
            <w:noProof/>
            <w:szCs w:val="22"/>
          </w:rPr>
          <w:tab/>
        </w:r>
        <w:r w:rsidRPr="00A21BED" w:rsidDel="00E4553A">
          <w:rPr>
            <w:rPrChange w:id="1189" w:author="Andrew Grace" w:date="2023-07-07T15:56:00Z">
              <w:rPr>
                <w:rStyle w:val="Hyperlink"/>
                <w:noProof/>
              </w:rPr>
            </w:rPrChange>
          </w:rPr>
          <w:delText>MHHS Governance Framework</w:delText>
        </w:r>
        <w:r w:rsidDel="00E4553A">
          <w:rPr>
            <w:noProof/>
          </w:rPr>
          <w:tab/>
          <w:delText>33</w:delText>
        </w:r>
      </w:del>
    </w:p>
    <w:p w14:paraId="7D310534" w14:textId="77777777" w:rsidR="008359B6" w:rsidDel="00E4553A" w:rsidRDefault="008359B6">
      <w:pPr>
        <w:pStyle w:val="TOC3"/>
        <w:rPr>
          <w:del w:id="1190" w:author="Samraj" w:date="2023-08-02T10:08:00Z"/>
          <w:rFonts w:asciiTheme="minorHAnsi" w:eastAsiaTheme="minorEastAsia" w:hAnsiTheme="minorHAnsi" w:cstheme="minorBidi"/>
          <w:noProof/>
          <w:szCs w:val="22"/>
        </w:rPr>
      </w:pPr>
      <w:del w:id="1191" w:author="Samraj" w:date="2023-08-02T10:08:00Z">
        <w:r w:rsidRPr="00A21BED" w:rsidDel="00E4553A">
          <w:rPr>
            <w:rPrChange w:id="1192" w:author="Andrew Grace" w:date="2023-07-07T15:56:00Z">
              <w:rPr>
                <w:rStyle w:val="Hyperlink"/>
                <w:noProof/>
              </w:rPr>
            </w:rPrChange>
          </w:rPr>
          <w:delText>12.4</w:delText>
        </w:r>
        <w:r w:rsidDel="00E4553A">
          <w:rPr>
            <w:rFonts w:asciiTheme="minorHAnsi" w:eastAsiaTheme="minorEastAsia" w:hAnsiTheme="minorHAnsi" w:cstheme="minorBidi"/>
            <w:noProof/>
            <w:szCs w:val="22"/>
          </w:rPr>
          <w:tab/>
        </w:r>
        <w:r w:rsidRPr="00A21BED" w:rsidDel="00E4553A">
          <w:rPr>
            <w:rPrChange w:id="1193" w:author="Andrew Grace" w:date="2023-07-07T15:56:00Z">
              <w:rPr>
                <w:rStyle w:val="Hyperlink"/>
                <w:noProof/>
              </w:rPr>
            </w:rPrChange>
          </w:rPr>
          <w:delText>BSCCo as MHHS Implementation Manager: General</w:delText>
        </w:r>
        <w:r w:rsidDel="00E4553A">
          <w:rPr>
            <w:noProof/>
          </w:rPr>
          <w:tab/>
          <w:delText>34</w:delText>
        </w:r>
      </w:del>
    </w:p>
    <w:p w14:paraId="5CA19B7E" w14:textId="77777777" w:rsidR="008359B6" w:rsidDel="00E4553A" w:rsidRDefault="008359B6">
      <w:pPr>
        <w:pStyle w:val="TOC3"/>
        <w:rPr>
          <w:del w:id="1194" w:author="Samraj" w:date="2023-08-02T10:08:00Z"/>
          <w:rFonts w:asciiTheme="minorHAnsi" w:eastAsiaTheme="minorEastAsia" w:hAnsiTheme="minorHAnsi" w:cstheme="minorBidi"/>
          <w:noProof/>
          <w:szCs w:val="22"/>
        </w:rPr>
      </w:pPr>
      <w:del w:id="1195" w:author="Samraj" w:date="2023-08-02T10:08:00Z">
        <w:r w:rsidRPr="00A21BED" w:rsidDel="00E4553A">
          <w:rPr>
            <w:rPrChange w:id="1196" w:author="Andrew Grace" w:date="2023-07-07T15:56:00Z">
              <w:rPr>
                <w:rStyle w:val="Hyperlink"/>
                <w:noProof/>
              </w:rPr>
            </w:rPrChange>
          </w:rPr>
          <w:delText>12.5</w:delText>
        </w:r>
        <w:r w:rsidDel="00E4553A">
          <w:rPr>
            <w:rFonts w:asciiTheme="minorHAnsi" w:eastAsiaTheme="minorEastAsia" w:hAnsiTheme="minorHAnsi" w:cstheme="minorBidi"/>
            <w:noProof/>
            <w:szCs w:val="22"/>
          </w:rPr>
          <w:tab/>
        </w:r>
        <w:r w:rsidRPr="00A21BED" w:rsidDel="00E4553A">
          <w:rPr>
            <w:rPrChange w:id="1197" w:author="Andrew Grace" w:date="2023-07-07T15:56:00Z">
              <w:rPr>
                <w:rStyle w:val="Hyperlink"/>
                <w:noProof/>
              </w:rPr>
            </w:rPrChange>
          </w:rPr>
          <w:delText>BSCCo as MHHS Implementation Manager: MHHS SRO</w:delText>
        </w:r>
        <w:r w:rsidDel="00E4553A">
          <w:rPr>
            <w:noProof/>
          </w:rPr>
          <w:tab/>
          <w:delText>36</w:delText>
        </w:r>
      </w:del>
    </w:p>
    <w:p w14:paraId="3ED71780" w14:textId="77777777" w:rsidR="008359B6" w:rsidDel="00E4553A" w:rsidRDefault="008359B6">
      <w:pPr>
        <w:pStyle w:val="TOC3"/>
        <w:rPr>
          <w:del w:id="1198" w:author="Samraj" w:date="2023-08-02T10:08:00Z"/>
          <w:rFonts w:asciiTheme="minorHAnsi" w:eastAsiaTheme="minorEastAsia" w:hAnsiTheme="minorHAnsi" w:cstheme="minorBidi"/>
          <w:noProof/>
          <w:szCs w:val="22"/>
        </w:rPr>
      </w:pPr>
      <w:del w:id="1199" w:author="Samraj" w:date="2023-08-02T10:08:00Z">
        <w:r w:rsidRPr="00A21BED" w:rsidDel="00E4553A">
          <w:rPr>
            <w:rPrChange w:id="1200" w:author="Andrew Grace" w:date="2023-07-07T15:56:00Z">
              <w:rPr>
                <w:rStyle w:val="Hyperlink"/>
                <w:noProof/>
              </w:rPr>
            </w:rPrChange>
          </w:rPr>
          <w:delText>12.6</w:delText>
        </w:r>
        <w:r w:rsidDel="00E4553A">
          <w:rPr>
            <w:rFonts w:asciiTheme="minorHAnsi" w:eastAsiaTheme="minorEastAsia" w:hAnsiTheme="minorHAnsi" w:cstheme="minorBidi"/>
            <w:noProof/>
            <w:szCs w:val="22"/>
          </w:rPr>
          <w:tab/>
        </w:r>
        <w:r w:rsidRPr="00A21BED" w:rsidDel="00E4553A">
          <w:rPr>
            <w:rPrChange w:id="1201" w:author="Andrew Grace" w:date="2023-07-07T15:56:00Z">
              <w:rPr>
                <w:rStyle w:val="Hyperlink"/>
                <w:noProof/>
              </w:rPr>
            </w:rPrChange>
          </w:rPr>
          <w:delText>BSCCo as MHHS Implementation Manager: MHHS PMO</w:delText>
        </w:r>
        <w:r w:rsidDel="00E4553A">
          <w:rPr>
            <w:noProof/>
          </w:rPr>
          <w:tab/>
          <w:delText>37</w:delText>
        </w:r>
      </w:del>
    </w:p>
    <w:p w14:paraId="5CAD6476" w14:textId="77777777" w:rsidR="008359B6" w:rsidDel="00E4553A" w:rsidRDefault="008359B6">
      <w:pPr>
        <w:pStyle w:val="TOC3"/>
        <w:rPr>
          <w:del w:id="1202" w:author="Samraj" w:date="2023-08-02T10:08:00Z"/>
          <w:rFonts w:asciiTheme="minorHAnsi" w:eastAsiaTheme="minorEastAsia" w:hAnsiTheme="minorHAnsi" w:cstheme="minorBidi"/>
          <w:noProof/>
          <w:szCs w:val="22"/>
        </w:rPr>
      </w:pPr>
      <w:del w:id="1203" w:author="Samraj" w:date="2023-08-02T10:08:00Z">
        <w:r w:rsidRPr="00A21BED" w:rsidDel="00E4553A">
          <w:rPr>
            <w:rPrChange w:id="1204" w:author="Andrew Grace" w:date="2023-07-07T15:56:00Z">
              <w:rPr>
                <w:rStyle w:val="Hyperlink"/>
                <w:noProof/>
              </w:rPr>
            </w:rPrChange>
          </w:rPr>
          <w:delText>12.7</w:delText>
        </w:r>
        <w:r w:rsidDel="00E4553A">
          <w:rPr>
            <w:rFonts w:asciiTheme="minorHAnsi" w:eastAsiaTheme="minorEastAsia" w:hAnsiTheme="minorHAnsi" w:cstheme="minorBidi"/>
            <w:noProof/>
            <w:szCs w:val="22"/>
          </w:rPr>
          <w:tab/>
        </w:r>
        <w:r w:rsidRPr="00A21BED" w:rsidDel="00E4553A">
          <w:rPr>
            <w:rPrChange w:id="1205" w:author="Andrew Grace" w:date="2023-07-07T15:56:00Z">
              <w:rPr>
                <w:rStyle w:val="Hyperlink"/>
                <w:noProof/>
              </w:rPr>
            </w:rPrChange>
          </w:rPr>
          <w:delText>BSCCo as MHHS Implementation Manager: MHHS DA</w:delText>
        </w:r>
        <w:r w:rsidDel="00E4553A">
          <w:rPr>
            <w:noProof/>
          </w:rPr>
          <w:tab/>
          <w:delText>37</w:delText>
        </w:r>
      </w:del>
    </w:p>
    <w:p w14:paraId="02F3F057" w14:textId="77777777" w:rsidR="008359B6" w:rsidDel="00E4553A" w:rsidRDefault="008359B6">
      <w:pPr>
        <w:pStyle w:val="TOC3"/>
        <w:rPr>
          <w:del w:id="1206" w:author="Samraj" w:date="2023-08-02T10:08:00Z"/>
          <w:rFonts w:asciiTheme="minorHAnsi" w:eastAsiaTheme="minorEastAsia" w:hAnsiTheme="minorHAnsi" w:cstheme="minorBidi"/>
          <w:noProof/>
          <w:szCs w:val="22"/>
        </w:rPr>
      </w:pPr>
      <w:del w:id="1207" w:author="Samraj" w:date="2023-08-02T10:08:00Z">
        <w:r w:rsidRPr="00A21BED" w:rsidDel="00E4553A">
          <w:rPr>
            <w:rPrChange w:id="1208" w:author="Andrew Grace" w:date="2023-07-07T15:56:00Z">
              <w:rPr>
                <w:rStyle w:val="Hyperlink"/>
                <w:noProof/>
              </w:rPr>
            </w:rPrChange>
          </w:rPr>
          <w:delText>12.8</w:delText>
        </w:r>
        <w:r w:rsidDel="00E4553A">
          <w:rPr>
            <w:rFonts w:asciiTheme="minorHAnsi" w:eastAsiaTheme="minorEastAsia" w:hAnsiTheme="minorHAnsi" w:cstheme="minorBidi"/>
            <w:noProof/>
            <w:szCs w:val="22"/>
          </w:rPr>
          <w:tab/>
        </w:r>
        <w:r w:rsidRPr="00A21BED" w:rsidDel="00E4553A">
          <w:rPr>
            <w:rPrChange w:id="1209" w:author="Andrew Grace" w:date="2023-07-07T15:56:00Z">
              <w:rPr>
                <w:rStyle w:val="Hyperlink"/>
                <w:noProof/>
              </w:rPr>
            </w:rPrChange>
          </w:rPr>
          <w:delText>BSCCo MHHS Implementation Manager: MHHS SI</w:delText>
        </w:r>
        <w:r w:rsidDel="00E4553A">
          <w:rPr>
            <w:noProof/>
          </w:rPr>
          <w:tab/>
          <w:delText>38</w:delText>
        </w:r>
      </w:del>
    </w:p>
    <w:p w14:paraId="6357FB8A" w14:textId="77777777" w:rsidR="008359B6" w:rsidDel="00E4553A" w:rsidRDefault="008359B6">
      <w:pPr>
        <w:pStyle w:val="TOC3"/>
        <w:rPr>
          <w:del w:id="1210" w:author="Samraj" w:date="2023-08-02T10:08:00Z"/>
          <w:rFonts w:asciiTheme="minorHAnsi" w:eastAsiaTheme="minorEastAsia" w:hAnsiTheme="minorHAnsi" w:cstheme="minorBidi"/>
          <w:noProof/>
          <w:szCs w:val="22"/>
        </w:rPr>
      </w:pPr>
      <w:del w:id="1211" w:author="Samraj" w:date="2023-08-02T10:08:00Z">
        <w:r w:rsidRPr="00A21BED" w:rsidDel="00E4553A">
          <w:rPr>
            <w:rPrChange w:id="1212" w:author="Andrew Grace" w:date="2023-07-07T15:56:00Z">
              <w:rPr>
                <w:rStyle w:val="Hyperlink"/>
                <w:noProof/>
              </w:rPr>
            </w:rPrChange>
          </w:rPr>
          <w:delText>12.9</w:delText>
        </w:r>
        <w:r w:rsidDel="00E4553A">
          <w:rPr>
            <w:rFonts w:asciiTheme="minorHAnsi" w:eastAsiaTheme="minorEastAsia" w:hAnsiTheme="minorHAnsi" w:cstheme="minorBidi"/>
            <w:noProof/>
            <w:szCs w:val="22"/>
          </w:rPr>
          <w:tab/>
        </w:r>
        <w:r w:rsidRPr="00A21BED" w:rsidDel="00E4553A">
          <w:rPr>
            <w:rPrChange w:id="1213" w:author="Andrew Grace" w:date="2023-07-07T15:56:00Z">
              <w:rPr>
                <w:rStyle w:val="Hyperlink"/>
                <w:noProof/>
              </w:rPr>
            </w:rPrChange>
          </w:rPr>
          <w:delText>BSCCo as MHHS Implementation Manager: MHHS PPC</w:delText>
        </w:r>
        <w:r w:rsidDel="00E4553A">
          <w:rPr>
            <w:noProof/>
          </w:rPr>
          <w:tab/>
          <w:delText>39</w:delText>
        </w:r>
      </w:del>
    </w:p>
    <w:p w14:paraId="4159D758" w14:textId="77777777" w:rsidR="008359B6" w:rsidDel="00E4553A" w:rsidRDefault="008359B6">
      <w:pPr>
        <w:pStyle w:val="TOC3"/>
        <w:rPr>
          <w:del w:id="1214" w:author="Samraj" w:date="2023-08-02T10:08:00Z"/>
          <w:rFonts w:asciiTheme="minorHAnsi" w:eastAsiaTheme="minorEastAsia" w:hAnsiTheme="minorHAnsi" w:cstheme="minorBidi"/>
          <w:noProof/>
          <w:szCs w:val="22"/>
        </w:rPr>
      </w:pPr>
      <w:del w:id="1215" w:author="Samraj" w:date="2023-08-02T10:08:00Z">
        <w:r w:rsidRPr="00A21BED" w:rsidDel="00E4553A">
          <w:rPr>
            <w:rPrChange w:id="1216" w:author="Andrew Grace" w:date="2023-07-07T15:56:00Z">
              <w:rPr>
                <w:rStyle w:val="Hyperlink"/>
                <w:noProof/>
              </w:rPr>
            </w:rPrChange>
          </w:rPr>
          <w:delText>12.9A</w:delText>
        </w:r>
        <w:r w:rsidDel="00E4553A">
          <w:rPr>
            <w:rFonts w:asciiTheme="minorHAnsi" w:eastAsiaTheme="minorEastAsia" w:hAnsiTheme="minorHAnsi" w:cstheme="minorBidi"/>
            <w:noProof/>
            <w:szCs w:val="22"/>
          </w:rPr>
          <w:tab/>
        </w:r>
        <w:r w:rsidRPr="00A21BED" w:rsidDel="00E4553A">
          <w:rPr>
            <w:rPrChange w:id="1217" w:author="Andrew Grace" w:date="2023-07-07T15:56:00Z">
              <w:rPr>
                <w:rStyle w:val="Hyperlink"/>
                <w:noProof/>
              </w:rPr>
            </w:rPrChange>
          </w:rPr>
          <w:delText>MHHS Implementation Manager: Development of Data Integration Platform</w:delText>
        </w:r>
        <w:r w:rsidDel="00E4553A">
          <w:rPr>
            <w:noProof/>
          </w:rPr>
          <w:tab/>
          <w:delText>40</w:delText>
        </w:r>
      </w:del>
    </w:p>
    <w:p w14:paraId="2EA71F44" w14:textId="77777777" w:rsidR="008359B6" w:rsidDel="00E4553A" w:rsidRDefault="008359B6">
      <w:pPr>
        <w:pStyle w:val="TOC3"/>
        <w:rPr>
          <w:del w:id="1218" w:author="Samraj" w:date="2023-08-02T10:08:00Z"/>
          <w:rFonts w:asciiTheme="minorHAnsi" w:eastAsiaTheme="minorEastAsia" w:hAnsiTheme="minorHAnsi" w:cstheme="minorBidi"/>
          <w:noProof/>
          <w:szCs w:val="22"/>
        </w:rPr>
      </w:pPr>
      <w:del w:id="1219" w:author="Samraj" w:date="2023-08-02T10:08:00Z">
        <w:r w:rsidRPr="00A21BED" w:rsidDel="00E4553A">
          <w:rPr>
            <w:rPrChange w:id="1220" w:author="Andrew Grace" w:date="2023-07-07T15:56:00Z">
              <w:rPr>
                <w:rStyle w:val="Hyperlink"/>
                <w:noProof/>
              </w:rPr>
            </w:rPrChange>
          </w:rPr>
          <w:delText>12.10</w:delText>
        </w:r>
        <w:r w:rsidDel="00E4553A">
          <w:rPr>
            <w:rFonts w:asciiTheme="minorHAnsi" w:eastAsiaTheme="minorEastAsia" w:hAnsiTheme="minorHAnsi" w:cstheme="minorBidi"/>
            <w:noProof/>
            <w:szCs w:val="22"/>
          </w:rPr>
          <w:tab/>
        </w:r>
        <w:r w:rsidRPr="00A21BED" w:rsidDel="00E4553A">
          <w:rPr>
            <w:rPrChange w:id="1221" w:author="Andrew Grace" w:date="2023-07-07T15:56:00Z">
              <w:rPr>
                <w:rStyle w:val="Hyperlink"/>
                <w:noProof/>
              </w:rPr>
            </w:rPrChange>
          </w:rPr>
          <w:delText>MHHS Independent Assurance Provider</w:delText>
        </w:r>
        <w:r w:rsidDel="00E4553A">
          <w:rPr>
            <w:noProof/>
          </w:rPr>
          <w:tab/>
          <w:delText>40</w:delText>
        </w:r>
      </w:del>
    </w:p>
    <w:p w14:paraId="5C673471" w14:textId="77777777" w:rsidR="008359B6" w:rsidDel="00E4553A" w:rsidRDefault="008359B6">
      <w:pPr>
        <w:pStyle w:val="TOC3"/>
        <w:rPr>
          <w:del w:id="1222" w:author="Samraj" w:date="2023-08-02T10:08:00Z"/>
          <w:rFonts w:asciiTheme="minorHAnsi" w:eastAsiaTheme="minorEastAsia" w:hAnsiTheme="minorHAnsi" w:cstheme="minorBidi"/>
          <w:noProof/>
          <w:szCs w:val="22"/>
        </w:rPr>
      </w:pPr>
      <w:del w:id="1223" w:author="Samraj" w:date="2023-08-02T10:08:00Z">
        <w:r w:rsidRPr="00A21BED" w:rsidDel="00E4553A">
          <w:rPr>
            <w:rPrChange w:id="1224" w:author="Andrew Grace" w:date="2023-07-07T15:56:00Z">
              <w:rPr>
                <w:rStyle w:val="Hyperlink"/>
                <w:noProof/>
              </w:rPr>
            </w:rPrChange>
          </w:rPr>
          <w:delText>12.11</w:delText>
        </w:r>
        <w:r w:rsidDel="00E4553A">
          <w:rPr>
            <w:rFonts w:asciiTheme="minorHAnsi" w:eastAsiaTheme="minorEastAsia" w:hAnsiTheme="minorHAnsi" w:cstheme="minorBidi"/>
            <w:noProof/>
            <w:szCs w:val="22"/>
          </w:rPr>
          <w:tab/>
        </w:r>
        <w:r w:rsidRPr="00A21BED" w:rsidDel="00E4553A">
          <w:rPr>
            <w:rPrChange w:id="1225" w:author="Andrew Grace" w:date="2023-07-07T15:56:00Z">
              <w:rPr>
                <w:rStyle w:val="Hyperlink"/>
                <w:noProof/>
              </w:rPr>
            </w:rPrChange>
          </w:rPr>
          <w:delText>MHHS Participants BSCCo</w:delText>
        </w:r>
        <w:r w:rsidDel="00E4553A">
          <w:rPr>
            <w:noProof/>
          </w:rPr>
          <w:tab/>
          <w:delText>42</w:delText>
        </w:r>
      </w:del>
    </w:p>
    <w:p w14:paraId="7E53AA7D" w14:textId="77777777" w:rsidR="008359B6" w:rsidDel="00E4553A" w:rsidRDefault="008359B6">
      <w:pPr>
        <w:pStyle w:val="TOC3"/>
        <w:rPr>
          <w:del w:id="1226" w:author="Samraj" w:date="2023-08-02T10:08:00Z"/>
          <w:rFonts w:asciiTheme="minorHAnsi" w:eastAsiaTheme="minorEastAsia" w:hAnsiTheme="minorHAnsi" w:cstheme="minorBidi"/>
          <w:noProof/>
          <w:szCs w:val="22"/>
        </w:rPr>
      </w:pPr>
      <w:del w:id="1227" w:author="Samraj" w:date="2023-08-02T10:08:00Z">
        <w:r w:rsidRPr="00A21BED" w:rsidDel="00E4553A">
          <w:rPr>
            <w:rPrChange w:id="1228" w:author="Andrew Grace" w:date="2023-07-07T15:56:00Z">
              <w:rPr>
                <w:rStyle w:val="Hyperlink"/>
                <w:noProof/>
              </w:rPr>
            </w:rPrChange>
          </w:rPr>
          <w:delText>12.12</w:delText>
        </w:r>
        <w:r w:rsidDel="00E4553A">
          <w:rPr>
            <w:rFonts w:asciiTheme="minorHAnsi" w:eastAsiaTheme="minorEastAsia" w:hAnsiTheme="minorHAnsi" w:cstheme="minorBidi"/>
            <w:noProof/>
            <w:szCs w:val="22"/>
          </w:rPr>
          <w:tab/>
        </w:r>
        <w:r w:rsidRPr="00A21BED" w:rsidDel="00E4553A">
          <w:rPr>
            <w:rPrChange w:id="1229" w:author="Andrew Grace" w:date="2023-07-07T15:56:00Z">
              <w:rPr>
                <w:rStyle w:val="Hyperlink"/>
                <w:noProof/>
              </w:rPr>
            </w:rPrChange>
          </w:rPr>
          <w:delText>MHHS Participants: General</w:delText>
        </w:r>
        <w:r w:rsidDel="00E4553A">
          <w:rPr>
            <w:noProof/>
          </w:rPr>
          <w:tab/>
          <w:delText>43</w:delText>
        </w:r>
      </w:del>
    </w:p>
    <w:p w14:paraId="6AC07CA3" w14:textId="77777777" w:rsidR="008359B6" w:rsidDel="00E4553A" w:rsidRDefault="008359B6">
      <w:pPr>
        <w:pStyle w:val="TOC3"/>
        <w:rPr>
          <w:del w:id="1230" w:author="Samraj" w:date="2023-08-02T10:08:00Z"/>
          <w:rFonts w:asciiTheme="minorHAnsi" w:eastAsiaTheme="minorEastAsia" w:hAnsiTheme="minorHAnsi" w:cstheme="minorBidi"/>
          <w:noProof/>
          <w:szCs w:val="22"/>
        </w:rPr>
      </w:pPr>
      <w:del w:id="1231" w:author="Samraj" w:date="2023-08-02T10:08:00Z">
        <w:r w:rsidRPr="00A21BED" w:rsidDel="00E4553A">
          <w:rPr>
            <w:rPrChange w:id="1232" w:author="Andrew Grace" w:date="2023-07-07T15:56:00Z">
              <w:rPr>
                <w:rStyle w:val="Hyperlink"/>
                <w:noProof/>
              </w:rPr>
            </w:rPrChange>
          </w:rPr>
          <w:delText>12.13</w:delText>
        </w:r>
        <w:r w:rsidDel="00E4553A">
          <w:rPr>
            <w:rFonts w:asciiTheme="minorHAnsi" w:eastAsiaTheme="minorEastAsia" w:hAnsiTheme="minorHAnsi" w:cstheme="minorBidi"/>
            <w:noProof/>
            <w:szCs w:val="22"/>
          </w:rPr>
          <w:tab/>
        </w:r>
        <w:r w:rsidRPr="00A21BED" w:rsidDel="00E4553A">
          <w:rPr>
            <w:rPrChange w:id="1233" w:author="Andrew Grace" w:date="2023-07-07T15:56:00Z">
              <w:rPr>
                <w:rStyle w:val="Hyperlink"/>
                <w:noProof/>
              </w:rPr>
            </w:rPrChange>
          </w:rPr>
          <w:delText>MHHS Participants: DCC</w:delText>
        </w:r>
        <w:r w:rsidDel="00E4553A">
          <w:rPr>
            <w:noProof/>
          </w:rPr>
          <w:tab/>
          <w:delText>45</w:delText>
        </w:r>
      </w:del>
    </w:p>
    <w:p w14:paraId="757A6389" w14:textId="77777777" w:rsidR="008359B6" w:rsidDel="00E4553A" w:rsidRDefault="008359B6">
      <w:pPr>
        <w:pStyle w:val="TOC3"/>
        <w:rPr>
          <w:del w:id="1234" w:author="Samraj" w:date="2023-08-02T10:08:00Z"/>
          <w:rFonts w:asciiTheme="minorHAnsi" w:eastAsiaTheme="minorEastAsia" w:hAnsiTheme="minorHAnsi" w:cstheme="minorBidi"/>
          <w:noProof/>
          <w:szCs w:val="22"/>
        </w:rPr>
      </w:pPr>
      <w:del w:id="1235" w:author="Samraj" w:date="2023-08-02T10:08:00Z">
        <w:r w:rsidRPr="00A21BED" w:rsidDel="00E4553A">
          <w:rPr>
            <w:rPrChange w:id="1236" w:author="Andrew Grace" w:date="2023-07-07T15:56:00Z">
              <w:rPr>
                <w:rStyle w:val="Hyperlink"/>
                <w:noProof/>
              </w:rPr>
            </w:rPrChange>
          </w:rPr>
          <w:delText>12.14</w:delText>
        </w:r>
        <w:r w:rsidDel="00E4553A">
          <w:rPr>
            <w:rFonts w:asciiTheme="minorHAnsi" w:eastAsiaTheme="minorEastAsia" w:hAnsiTheme="minorHAnsi" w:cstheme="minorBidi"/>
            <w:noProof/>
            <w:szCs w:val="22"/>
          </w:rPr>
          <w:tab/>
        </w:r>
        <w:r w:rsidRPr="00A21BED" w:rsidDel="00E4553A">
          <w:rPr>
            <w:rPrChange w:id="1237" w:author="Andrew Grace" w:date="2023-07-07T15:56:00Z">
              <w:rPr>
                <w:rStyle w:val="Hyperlink"/>
                <w:noProof/>
              </w:rPr>
            </w:rPrChange>
          </w:rPr>
          <w:delText>MHHS Participants: MHHS Affected Code Bodies</w:delText>
        </w:r>
        <w:r w:rsidDel="00E4553A">
          <w:rPr>
            <w:noProof/>
          </w:rPr>
          <w:tab/>
          <w:delText>45</w:delText>
        </w:r>
      </w:del>
    </w:p>
    <w:p w14:paraId="7349754E" w14:textId="77777777" w:rsidR="008359B6" w:rsidDel="00E4553A" w:rsidRDefault="008359B6">
      <w:pPr>
        <w:pStyle w:val="TOC3"/>
        <w:rPr>
          <w:del w:id="1238" w:author="Samraj" w:date="2023-08-02T10:08:00Z"/>
          <w:rFonts w:asciiTheme="minorHAnsi" w:eastAsiaTheme="minorEastAsia" w:hAnsiTheme="minorHAnsi" w:cstheme="minorBidi"/>
          <w:noProof/>
          <w:szCs w:val="22"/>
        </w:rPr>
      </w:pPr>
      <w:del w:id="1239" w:author="Samraj" w:date="2023-08-02T10:08:00Z">
        <w:r w:rsidRPr="00A21BED" w:rsidDel="00E4553A">
          <w:rPr>
            <w:rPrChange w:id="1240" w:author="Andrew Grace" w:date="2023-07-07T15:56:00Z">
              <w:rPr>
                <w:rStyle w:val="Hyperlink"/>
                <w:noProof/>
              </w:rPr>
            </w:rPrChange>
          </w:rPr>
          <w:delText>12.15</w:delText>
        </w:r>
        <w:r w:rsidDel="00E4553A">
          <w:rPr>
            <w:rFonts w:asciiTheme="minorHAnsi" w:eastAsiaTheme="minorEastAsia" w:hAnsiTheme="minorHAnsi" w:cstheme="minorBidi"/>
            <w:noProof/>
            <w:szCs w:val="22"/>
          </w:rPr>
          <w:tab/>
        </w:r>
        <w:r w:rsidRPr="00A21BED" w:rsidDel="00E4553A">
          <w:rPr>
            <w:rPrChange w:id="1241" w:author="Andrew Grace" w:date="2023-07-07T15:56:00Z">
              <w:rPr>
                <w:rStyle w:val="Hyperlink"/>
                <w:noProof/>
              </w:rPr>
            </w:rPrChange>
          </w:rPr>
          <w:delText>MHHS Participants: Party Agent</w:delText>
        </w:r>
        <w:r w:rsidDel="00E4553A">
          <w:rPr>
            <w:noProof/>
          </w:rPr>
          <w:tab/>
          <w:delText>45</w:delText>
        </w:r>
      </w:del>
    </w:p>
    <w:p w14:paraId="642618F6" w14:textId="77777777" w:rsidR="008359B6" w:rsidDel="00E4553A" w:rsidRDefault="008359B6">
      <w:pPr>
        <w:pStyle w:val="TOC3"/>
        <w:rPr>
          <w:del w:id="1242" w:author="Samraj" w:date="2023-08-02T10:08:00Z"/>
          <w:rFonts w:asciiTheme="minorHAnsi" w:eastAsiaTheme="minorEastAsia" w:hAnsiTheme="minorHAnsi" w:cstheme="minorBidi"/>
          <w:noProof/>
          <w:szCs w:val="22"/>
        </w:rPr>
      </w:pPr>
      <w:del w:id="1243" w:author="Samraj" w:date="2023-08-02T10:08:00Z">
        <w:r w:rsidRPr="00A21BED" w:rsidDel="00E4553A">
          <w:rPr>
            <w:rPrChange w:id="1244" w:author="Andrew Grace" w:date="2023-07-07T15:56:00Z">
              <w:rPr>
                <w:rStyle w:val="Hyperlink"/>
                <w:noProof/>
              </w:rPr>
            </w:rPrChange>
          </w:rPr>
          <w:delText>12.16</w:delText>
        </w:r>
        <w:r w:rsidDel="00E4553A">
          <w:rPr>
            <w:rFonts w:asciiTheme="minorHAnsi" w:eastAsiaTheme="minorEastAsia" w:hAnsiTheme="minorHAnsi" w:cstheme="minorBidi"/>
            <w:noProof/>
            <w:szCs w:val="22"/>
          </w:rPr>
          <w:tab/>
        </w:r>
        <w:r w:rsidRPr="00A21BED" w:rsidDel="00E4553A">
          <w:rPr>
            <w:rPrChange w:id="1245" w:author="Andrew Grace" w:date="2023-07-07T15:56:00Z">
              <w:rPr>
                <w:rStyle w:val="Hyperlink"/>
                <w:noProof/>
              </w:rPr>
            </w:rPrChange>
          </w:rPr>
          <w:delText>MHHS Participants: Suppliers</w:delText>
        </w:r>
        <w:r w:rsidDel="00E4553A">
          <w:rPr>
            <w:noProof/>
          </w:rPr>
          <w:tab/>
          <w:delText>45</w:delText>
        </w:r>
      </w:del>
    </w:p>
    <w:p w14:paraId="2498774D" w14:textId="77777777" w:rsidR="008359B6" w:rsidDel="00E4553A" w:rsidRDefault="008359B6">
      <w:pPr>
        <w:pStyle w:val="TOC3"/>
        <w:rPr>
          <w:del w:id="1246" w:author="Samraj" w:date="2023-08-02T10:08:00Z"/>
          <w:rFonts w:asciiTheme="minorHAnsi" w:eastAsiaTheme="minorEastAsia" w:hAnsiTheme="minorHAnsi" w:cstheme="minorBidi"/>
          <w:noProof/>
          <w:szCs w:val="22"/>
        </w:rPr>
      </w:pPr>
      <w:del w:id="1247" w:author="Samraj" w:date="2023-08-02T10:08:00Z">
        <w:r w:rsidRPr="00A21BED" w:rsidDel="00E4553A">
          <w:rPr>
            <w:rPrChange w:id="1248" w:author="Andrew Grace" w:date="2023-07-07T15:56:00Z">
              <w:rPr>
                <w:rStyle w:val="Hyperlink"/>
                <w:noProof/>
              </w:rPr>
            </w:rPrChange>
          </w:rPr>
          <w:delText>12.17</w:delText>
        </w:r>
        <w:r w:rsidDel="00E4553A">
          <w:rPr>
            <w:rFonts w:asciiTheme="minorHAnsi" w:eastAsiaTheme="minorEastAsia" w:hAnsiTheme="minorHAnsi" w:cstheme="minorBidi"/>
            <w:noProof/>
            <w:szCs w:val="22"/>
          </w:rPr>
          <w:tab/>
        </w:r>
        <w:r w:rsidRPr="00A21BED" w:rsidDel="00E4553A">
          <w:rPr>
            <w:rPrChange w:id="1249" w:author="Andrew Grace" w:date="2023-07-07T15:56:00Z">
              <w:rPr>
                <w:rStyle w:val="Hyperlink"/>
                <w:noProof/>
              </w:rPr>
            </w:rPrChange>
          </w:rPr>
          <w:delText>MHHS Performance Assurance</w:delText>
        </w:r>
        <w:r w:rsidDel="00E4553A">
          <w:rPr>
            <w:noProof/>
          </w:rPr>
          <w:tab/>
          <w:delText>45</w:delText>
        </w:r>
      </w:del>
    </w:p>
    <w:p w14:paraId="082587F6" w14:textId="77777777" w:rsidR="008359B6" w:rsidDel="00E4553A" w:rsidRDefault="008359B6">
      <w:pPr>
        <w:pStyle w:val="TOC3"/>
        <w:rPr>
          <w:del w:id="1250" w:author="Samraj" w:date="2023-08-02T10:08:00Z"/>
          <w:rFonts w:asciiTheme="minorHAnsi" w:eastAsiaTheme="minorEastAsia" w:hAnsiTheme="minorHAnsi" w:cstheme="minorBidi"/>
          <w:noProof/>
          <w:szCs w:val="22"/>
        </w:rPr>
      </w:pPr>
      <w:del w:id="1251" w:author="Samraj" w:date="2023-08-02T10:08:00Z">
        <w:r w:rsidRPr="00A21BED" w:rsidDel="00E4553A">
          <w:rPr>
            <w:rPrChange w:id="1252" w:author="Andrew Grace" w:date="2023-07-07T15:56:00Z">
              <w:rPr>
                <w:rStyle w:val="Hyperlink"/>
                <w:noProof/>
              </w:rPr>
            </w:rPrChange>
          </w:rPr>
          <w:delText>12.18</w:delText>
        </w:r>
        <w:r w:rsidDel="00E4553A">
          <w:rPr>
            <w:rFonts w:asciiTheme="minorHAnsi" w:eastAsiaTheme="minorEastAsia" w:hAnsiTheme="minorHAnsi" w:cstheme="minorBidi"/>
            <w:noProof/>
            <w:szCs w:val="22"/>
          </w:rPr>
          <w:tab/>
        </w:r>
        <w:r w:rsidRPr="00A21BED" w:rsidDel="00E4553A">
          <w:rPr>
            <w:rPrChange w:id="1253" w:author="Andrew Grace" w:date="2023-07-07T15:56:00Z">
              <w:rPr>
                <w:rStyle w:val="Hyperlink"/>
                <w:noProof/>
              </w:rPr>
            </w:rPrChange>
          </w:rPr>
          <w:delText>Tendering for the MHHS Implementation Manager Role</w:delText>
        </w:r>
        <w:r w:rsidDel="00E4553A">
          <w:rPr>
            <w:noProof/>
          </w:rPr>
          <w:tab/>
          <w:delText>46</w:delText>
        </w:r>
      </w:del>
    </w:p>
    <w:p w14:paraId="22DDAAAE" w14:textId="77777777" w:rsidR="008359B6" w:rsidDel="00E4553A" w:rsidRDefault="008359B6">
      <w:pPr>
        <w:pStyle w:val="TOC3"/>
        <w:rPr>
          <w:del w:id="1254" w:author="Samraj" w:date="2023-08-02T10:08:00Z"/>
          <w:rFonts w:asciiTheme="minorHAnsi" w:eastAsiaTheme="minorEastAsia" w:hAnsiTheme="minorHAnsi" w:cstheme="minorBidi"/>
          <w:noProof/>
          <w:szCs w:val="22"/>
        </w:rPr>
      </w:pPr>
      <w:del w:id="1255" w:author="Samraj" w:date="2023-08-02T10:08:00Z">
        <w:r w:rsidRPr="00A21BED" w:rsidDel="00E4553A">
          <w:rPr>
            <w:rPrChange w:id="1256" w:author="Andrew Grace" w:date="2023-07-07T15:56:00Z">
              <w:rPr>
                <w:rStyle w:val="Hyperlink"/>
                <w:noProof/>
              </w:rPr>
            </w:rPrChange>
          </w:rPr>
          <w:delText>12.19</w:delText>
        </w:r>
        <w:r w:rsidDel="00E4553A">
          <w:rPr>
            <w:rFonts w:asciiTheme="minorHAnsi" w:eastAsiaTheme="minorEastAsia" w:hAnsiTheme="minorHAnsi" w:cstheme="minorBidi"/>
            <w:noProof/>
            <w:szCs w:val="22"/>
          </w:rPr>
          <w:tab/>
        </w:r>
        <w:r w:rsidRPr="00A21BED" w:rsidDel="00E4553A">
          <w:rPr>
            <w:rPrChange w:id="1257" w:author="Andrew Grace" w:date="2023-07-07T15:56:00Z">
              <w:rPr>
                <w:rStyle w:val="Hyperlink"/>
                <w:noProof/>
              </w:rPr>
            </w:rPrChange>
          </w:rPr>
          <w:delText>MHHS Implementation: Additional Budget Requirements</w:delText>
        </w:r>
        <w:r w:rsidDel="00E4553A">
          <w:rPr>
            <w:noProof/>
          </w:rPr>
          <w:tab/>
          <w:delText>47</w:delText>
        </w:r>
      </w:del>
    </w:p>
    <w:p w14:paraId="2CE9A589" w14:textId="77777777" w:rsidR="008359B6" w:rsidDel="00E4553A" w:rsidRDefault="008359B6">
      <w:pPr>
        <w:pStyle w:val="TOC3"/>
        <w:rPr>
          <w:del w:id="1258" w:author="Samraj" w:date="2023-08-02T10:08:00Z"/>
          <w:rFonts w:asciiTheme="minorHAnsi" w:eastAsiaTheme="minorEastAsia" w:hAnsiTheme="minorHAnsi" w:cstheme="minorBidi"/>
          <w:noProof/>
          <w:szCs w:val="22"/>
        </w:rPr>
      </w:pPr>
      <w:del w:id="1259" w:author="Samraj" w:date="2023-08-02T10:08:00Z">
        <w:r w:rsidRPr="00A21BED" w:rsidDel="00E4553A">
          <w:rPr>
            <w:rPrChange w:id="1260" w:author="Andrew Grace" w:date="2023-07-07T15:56:00Z">
              <w:rPr>
                <w:rStyle w:val="Hyperlink"/>
                <w:noProof/>
              </w:rPr>
            </w:rPrChange>
          </w:rPr>
          <w:delText>12.20</w:delText>
        </w:r>
        <w:r w:rsidDel="00E4553A">
          <w:rPr>
            <w:rFonts w:asciiTheme="minorHAnsi" w:eastAsiaTheme="minorEastAsia" w:hAnsiTheme="minorHAnsi" w:cstheme="minorBidi"/>
            <w:noProof/>
            <w:szCs w:val="22"/>
          </w:rPr>
          <w:tab/>
        </w:r>
        <w:r w:rsidRPr="00A21BED" w:rsidDel="00E4553A">
          <w:rPr>
            <w:rPrChange w:id="1261" w:author="Andrew Grace" w:date="2023-07-07T15:56:00Z">
              <w:rPr>
                <w:rStyle w:val="Hyperlink"/>
                <w:noProof/>
              </w:rPr>
            </w:rPrChange>
          </w:rPr>
          <w:delText>MHHS Implementation: Sunset Provision</w:delText>
        </w:r>
        <w:r w:rsidDel="00E4553A">
          <w:rPr>
            <w:noProof/>
          </w:rPr>
          <w:tab/>
          <w:delText>47</w:delText>
        </w:r>
      </w:del>
    </w:p>
    <w:p w14:paraId="1A8047D2" w14:textId="77777777" w:rsidR="008359B6" w:rsidDel="00E4553A" w:rsidRDefault="008359B6">
      <w:pPr>
        <w:pStyle w:val="TOC2"/>
        <w:rPr>
          <w:del w:id="1262" w:author="Samraj" w:date="2023-08-02T10:08:00Z"/>
          <w:rFonts w:asciiTheme="minorHAnsi" w:eastAsiaTheme="minorEastAsia" w:hAnsiTheme="minorHAnsi" w:cstheme="minorBidi"/>
          <w:szCs w:val="22"/>
        </w:rPr>
      </w:pPr>
      <w:del w:id="1263" w:author="Samraj" w:date="2023-08-02T10:08:00Z">
        <w:r w:rsidRPr="00A21BED" w:rsidDel="00E4553A">
          <w:rPr>
            <w:rPrChange w:id="1264" w:author="Andrew Grace" w:date="2023-07-07T15:56:00Z">
              <w:rPr>
                <w:rStyle w:val="Hyperlink"/>
              </w:rPr>
            </w:rPrChange>
          </w:rPr>
          <w:delText>13.</w:delText>
        </w:r>
        <w:r w:rsidDel="00E4553A">
          <w:rPr>
            <w:rFonts w:asciiTheme="minorHAnsi" w:eastAsiaTheme="minorEastAsia" w:hAnsiTheme="minorHAnsi" w:cstheme="minorBidi"/>
            <w:szCs w:val="22"/>
          </w:rPr>
          <w:tab/>
        </w:r>
        <w:r w:rsidRPr="00A21BED" w:rsidDel="00E4553A">
          <w:rPr>
            <w:rPrChange w:id="1265" w:author="Andrew Grace" w:date="2023-07-07T15:56:00Z">
              <w:rPr>
                <w:rStyle w:val="Hyperlink"/>
              </w:rPr>
            </w:rPrChange>
          </w:rPr>
          <w:delText>Capacity Market Advisory Group Administration</w:delText>
        </w:r>
        <w:r w:rsidDel="00E4553A">
          <w:tab/>
          <w:delText>47</w:delText>
        </w:r>
      </w:del>
    </w:p>
    <w:p w14:paraId="46500EF7" w14:textId="77777777" w:rsidR="008359B6" w:rsidDel="00E4553A" w:rsidRDefault="008359B6">
      <w:pPr>
        <w:pStyle w:val="TOC2"/>
        <w:rPr>
          <w:del w:id="1266" w:author="Samraj" w:date="2023-08-02T10:08:00Z"/>
          <w:rFonts w:asciiTheme="minorHAnsi" w:eastAsiaTheme="minorEastAsia" w:hAnsiTheme="minorHAnsi" w:cstheme="minorBidi"/>
          <w:szCs w:val="22"/>
        </w:rPr>
      </w:pPr>
      <w:del w:id="1267" w:author="Samraj" w:date="2023-08-02T10:08:00Z">
        <w:r w:rsidRPr="00A21BED" w:rsidDel="00E4553A">
          <w:rPr>
            <w:rPrChange w:id="1268" w:author="Andrew Grace" w:date="2023-07-07T15:56:00Z">
              <w:rPr>
                <w:rStyle w:val="Hyperlink"/>
              </w:rPr>
            </w:rPrChange>
          </w:rPr>
          <w:delText>14.</w:delText>
        </w:r>
        <w:r w:rsidDel="00E4553A">
          <w:rPr>
            <w:rFonts w:asciiTheme="minorHAnsi" w:eastAsiaTheme="minorEastAsia" w:hAnsiTheme="minorHAnsi" w:cstheme="minorBidi"/>
            <w:szCs w:val="22"/>
          </w:rPr>
          <w:tab/>
        </w:r>
        <w:r w:rsidRPr="00A21BED" w:rsidDel="00E4553A">
          <w:rPr>
            <w:rPrChange w:id="1269" w:author="Andrew Grace" w:date="2023-07-07T15:56:00Z">
              <w:rPr>
                <w:rStyle w:val="Hyperlink"/>
              </w:rPr>
            </w:rPrChange>
          </w:rPr>
          <w:delText>Energy Price Guarantee Scheme</w:delText>
        </w:r>
        <w:r w:rsidDel="00E4553A">
          <w:tab/>
          <w:delText>48</w:delText>
        </w:r>
      </w:del>
    </w:p>
    <w:p w14:paraId="085B051B" w14:textId="77777777" w:rsidR="008359B6" w:rsidDel="00E4553A" w:rsidRDefault="008359B6">
      <w:pPr>
        <w:pStyle w:val="TOC2"/>
        <w:rPr>
          <w:del w:id="1270" w:author="Samraj" w:date="2023-08-02T10:08:00Z"/>
          <w:rFonts w:asciiTheme="minorHAnsi" w:eastAsiaTheme="minorEastAsia" w:hAnsiTheme="minorHAnsi" w:cstheme="minorBidi"/>
          <w:szCs w:val="22"/>
        </w:rPr>
      </w:pPr>
      <w:del w:id="1271" w:author="Samraj" w:date="2023-08-02T10:08:00Z">
        <w:r w:rsidRPr="00A21BED" w:rsidDel="00E4553A">
          <w:rPr>
            <w:rPrChange w:id="1272" w:author="Andrew Grace" w:date="2023-07-07T15:56:00Z">
              <w:rPr>
                <w:rStyle w:val="Hyperlink"/>
              </w:rPr>
            </w:rPrChange>
          </w:rPr>
          <w:delText>15.</w:delText>
        </w:r>
        <w:r w:rsidDel="00E4553A">
          <w:rPr>
            <w:rFonts w:asciiTheme="minorHAnsi" w:eastAsiaTheme="minorEastAsia" w:hAnsiTheme="minorHAnsi" w:cstheme="minorBidi"/>
            <w:szCs w:val="22"/>
          </w:rPr>
          <w:tab/>
        </w:r>
        <w:r w:rsidRPr="00A21BED" w:rsidDel="00E4553A">
          <w:rPr>
            <w:rPrChange w:id="1273" w:author="Andrew Grace" w:date="2023-07-07T15:56:00Z">
              <w:rPr>
                <w:rStyle w:val="Hyperlink"/>
              </w:rPr>
            </w:rPrChange>
          </w:rPr>
          <w:delText>Energy Bill Discount Scheme</w:delText>
        </w:r>
        <w:r w:rsidDel="00E4553A">
          <w:tab/>
          <w:delText>50</w:delText>
        </w:r>
      </w:del>
    </w:p>
    <w:p w14:paraId="26DF9B73" w14:textId="77777777" w:rsidR="008359B6" w:rsidDel="00E4553A" w:rsidRDefault="008359B6">
      <w:pPr>
        <w:pStyle w:val="TOC2"/>
        <w:rPr>
          <w:del w:id="1274" w:author="Samraj" w:date="2023-08-02T10:08:00Z"/>
          <w:rFonts w:asciiTheme="minorHAnsi" w:eastAsiaTheme="minorEastAsia" w:hAnsiTheme="minorHAnsi" w:cstheme="minorBidi"/>
          <w:szCs w:val="22"/>
        </w:rPr>
      </w:pPr>
      <w:del w:id="1275" w:author="Samraj" w:date="2023-08-02T10:08:00Z">
        <w:r w:rsidRPr="00A21BED" w:rsidDel="00E4553A">
          <w:rPr>
            <w:rPrChange w:id="1276" w:author="Andrew Grace" w:date="2023-07-07T15:56:00Z">
              <w:rPr>
                <w:rStyle w:val="Hyperlink"/>
              </w:rPr>
            </w:rPrChange>
          </w:rPr>
          <w:delText>ANNEX C-1: PERMISSIBLE ACTIVITIES</w:delText>
        </w:r>
        <w:r w:rsidDel="00E4553A">
          <w:tab/>
          <w:delText>52</w:delText>
        </w:r>
      </w:del>
    </w:p>
    <w:p w14:paraId="6B5B5EEB" w14:textId="77777777" w:rsidR="008359B6" w:rsidDel="00E4553A" w:rsidRDefault="008359B6">
      <w:pPr>
        <w:pStyle w:val="TOC3"/>
        <w:rPr>
          <w:del w:id="1277" w:author="Samraj" w:date="2023-08-02T10:08:00Z"/>
          <w:rFonts w:asciiTheme="minorHAnsi" w:eastAsiaTheme="minorEastAsia" w:hAnsiTheme="minorHAnsi" w:cstheme="minorBidi"/>
          <w:noProof/>
          <w:szCs w:val="22"/>
        </w:rPr>
      </w:pPr>
      <w:del w:id="1278" w:author="Samraj" w:date="2023-08-02T10:08:00Z">
        <w:r w:rsidRPr="00A21BED" w:rsidDel="00E4553A">
          <w:rPr>
            <w:rPrChange w:id="1279" w:author="Andrew Grace" w:date="2023-07-07T15:56:00Z">
              <w:rPr>
                <w:rStyle w:val="Hyperlink"/>
                <w:noProof/>
              </w:rPr>
            </w:rPrChange>
          </w:rPr>
          <w:delText>1</w:delText>
        </w:r>
        <w:r w:rsidDel="00E4553A">
          <w:rPr>
            <w:rFonts w:asciiTheme="minorHAnsi" w:eastAsiaTheme="minorEastAsia" w:hAnsiTheme="minorHAnsi" w:cstheme="minorBidi"/>
            <w:noProof/>
            <w:szCs w:val="22"/>
          </w:rPr>
          <w:tab/>
        </w:r>
        <w:r w:rsidRPr="00A21BED" w:rsidDel="00E4553A">
          <w:rPr>
            <w:rPrChange w:id="1280" w:author="Andrew Grace" w:date="2023-07-07T15:56:00Z">
              <w:rPr>
                <w:rStyle w:val="Hyperlink"/>
                <w:noProof/>
              </w:rPr>
            </w:rPrChange>
          </w:rPr>
          <w:delText>Activities performed pursuant to the Energy Act 2013</w:delText>
        </w:r>
        <w:r w:rsidDel="00E4553A">
          <w:rPr>
            <w:noProof/>
          </w:rPr>
          <w:tab/>
          <w:delText>52</w:delText>
        </w:r>
      </w:del>
    </w:p>
    <w:p w14:paraId="2B555CE7" w14:textId="77777777" w:rsidR="008359B6" w:rsidDel="00E4553A" w:rsidRDefault="008359B6">
      <w:pPr>
        <w:pStyle w:val="TOC4"/>
        <w:rPr>
          <w:del w:id="1281" w:author="Samraj" w:date="2023-08-02T10:08:00Z"/>
          <w:rFonts w:asciiTheme="minorHAnsi" w:eastAsiaTheme="minorEastAsia" w:hAnsiTheme="minorHAnsi" w:cstheme="minorBidi"/>
          <w:szCs w:val="22"/>
        </w:rPr>
      </w:pPr>
      <w:del w:id="1282" w:author="Samraj" w:date="2023-08-02T10:08:00Z">
        <w:r w:rsidRPr="00A21BED" w:rsidDel="00E4553A">
          <w:rPr>
            <w:rPrChange w:id="1283" w:author="Andrew Grace" w:date="2023-07-07T15:56:00Z">
              <w:rPr>
                <w:rStyle w:val="Hyperlink"/>
              </w:rPr>
            </w:rPrChange>
          </w:rPr>
          <w:delText>1.1</w:delText>
        </w:r>
        <w:r w:rsidDel="00E4553A">
          <w:rPr>
            <w:rFonts w:asciiTheme="minorHAnsi" w:eastAsiaTheme="minorEastAsia" w:hAnsiTheme="minorHAnsi" w:cstheme="minorBidi"/>
            <w:szCs w:val="22"/>
          </w:rPr>
          <w:tab/>
        </w:r>
        <w:r w:rsidRPr="00A21BED" w:rsidDel="00E4553A">
          <w:rPr>
            <w:rPrChange w:id="1284" w:author="Andrew Grace" w:date="2023-07-07T15:56:00Z">
              <w:rPr>
                <w:rStyle w:val="Hyperlink"/>
              </w:rPr>
            </w:rPrChange>
          </w:rPr>
          <w:delText>Settlement Services Provider for Feed in Tariff Contracts for Difference</w:delText>
        </w:r>
        <w:r w:rsidDel="00E4553A">
          <w:tab/>
          <w:delText>52</w:delText>
        </w:r>
      </w:del>
    </w:p>
    <w:p w14:paraId="04D9C364" w14:textId="77777777" w:rsidR="008359B6" w:rsidDel="00E4553A" w:rsidRDefault="008359B6">
      <w:pPr>
        <w:pStyle w:val="TOC4"/>
        <w:rPr>
          <w:del w:id="1285" w:author="Samraj" w:date="2023-08-02T10:08:00Z"/>
          <w:rFonts w:asciiTheme="minorHAnsi" w:eastAsiaTheme="minorEastAsia" w:hAnsiTheme="minorHAnsi" w:cstheme="minorBidi"/>
          <w:szCs w:val="22"/>
        </w:rPr>
      </w:pPr>
      <w:del w:id="1286" w:author="Samraj" w:date="2023-08-02T10:08:00Z">
        <w:r w:rsidRPr="00A21BED" w:rsidDel="00E4553A">
          <w:rPr>
            <w:rPrChange w:id="1287" w:author="Andrew Grace" w:date="2023-07-07T15:56:00Z">
              <w:rPr>
                <w:rStyle w:val="Hyperlink"/>
              </w:rPr>
            </w:rPrChange>
          </w:rPr>
          <w:delText>1.2</w:delText>
        </w:r>
        <w:r w:rsidDel="00E4553A">
          <w:rPr>
            <w:rFonts w:asciiTheme="minorHAnsi" w:eastAsiaTheme="minorEastAsia" w:hAnsiTheme="minorHAnsi" w:cstheme="minorBidi"/>
            <w:szCs w:val="22"/>
          </w:rPr>
          <w:tab/>
        </w:r>
        <w:r w:rsidRPr="00A21BED" w:rsidDel="00E4553A">
          <w:rPr>
            <w:rPrChange w:id="1288" w:author="Andrew Grace" w:date="2023-07-07T15:56:00Z">
              <w:rPr>
                <w:rStyle w:val="Hyperlink"/>
              </w:rPr>
            </w:rPrChange>
          </w:rPr>
          <w:delText>Settlement Services Provider for Capacity Agreements</w:delText>
        </w:r>
        <w:r w:rsidDel="00E4553A">
          <w:tab/>
          <w:delText>52</w:delText>
        </w:r>
      </w:del>
    </w:p>
    <w:p w14:paraId="31299305" w14:textId="77777777" w:rsidR="008359B6" w:rsidDel="00E4553A" w:rsidRDefault="008359B6">
      <w:pPr>
        <w:pStyle w:val="TOC4"/>
        <w:rPr>
          <w:del w:id="1289" w:author="Samraj" w:date="2023-08-02T10:08:00Z"/>
          <w:rFonts w:asciiTheme="minorHAnsi" w:eastAsiaTheme="minorEastAsia" w:hAnsiTheme="minorHAnsi" w:cstheme="minorBidi"/>
          <w:szCs w:val="22"/>
        </w:rPr>
      </w:pPr>
      <w:del w:id="1290" w:author="Samraj" w:date="2023-08-02T10:08:00Z">
        <w:r w:rsidRPr="00A21BED" w:rsidDel="00E4553A">
          <w:rPr>
            <w:rPrChange w:id="1291" w:author="Andrew Grace" w:date="2023-07-07T15:56:00Z">
              <w:rPr>
                <w:rStyle w:val="Hyperlink"/>
              </w:rPr>
            </w:rPrChange>
          </w:rPr>
          <w:delText>1.3</w:delText>
        </w:r>
        <w:r w:rsidDel="00E4553A">
          <w:rPr>
            <w:rFonts w:asciiTheme="minorHAnsi" w:eastAsiaTheme="minorEastAsia" w:hAnsiTheme="minorHAnsi" w:cstheme="minorBidi"/>
            <w:szCs w:val="22"/>
          </w:rPr>
          <w:tab/>
        </w:r>
        <w:r w:rsidRPr="00A21BED" w:rsidDel="00E4553A">
          <w:rPr>
            <w:rPrChange w:id="1292" w:author="Andrew Grace" w:date="2023-07-07T15:56:00Z">
              <w:rPr>
                <w:rStyle w:val="Hyperlink"/>
              </w:rPr>
            </w:rPrChange>
          </w:rPr>
          <w:delText>EMR Tender Activities</w:delText>
        </w:r>
        <w:r w:rsidDel="00E4553A">
          <w:tab/>
          <w:delText>53</w:delText>
        </w:r>
      </w:del>
    </w:p>
    <w:p w14:paraId="22F9E96E" w14:textId="77777777" w:rsidR="008359B6" w:rsidDel="00E4553A" w:rsidRDefault="008359B6">
      <w:pPr>
        <w:pStyle w:val="TOC4"/>
        <w:rPr>
          <w:del w:id="1293" w:author="Samraj" w:date="2023-08-02T10:08:00Z"/>
          <w:rFonts w:asciiTheme="minorHAnsi" w:eastAsiaTheme="minorEastAsia" w:hAnsiTheme="minorHAnsi" w:cstheme="minorBidi"/>
          <w:szCs w:val="22"/>
        </w:rPr>
      </w:pPr>
      <w:del w:id="1294" w:author="Samraj" w:date="2023-08-02T10:08:00Z">
        <w:r w:rsidRPr="00A21BED" w:rsidDel="00E4553A">
          <w:rPr>
            <w:rPrChange w:id="1295" w:author="Andrew Grace" w:date="2023-07-07T15:56:00Z">
              <w:rPr>
                <w:rStyle w:val="Hyperlink"/>
              </w:rPr>
            </w:rPrChange>
          </w:rPr>
          <w:delText>1A</w:delText>
        </w:r>
        <w:r w:rsidDel="00E4553A">
          <w:rPr>
            <w:rFonts w:asciiTheme="minorHAnsi" w:eastAsiaTheme="minorEastAsia" w:hAnsiTheme="minorHAnsi" w:cstheme="minorBidi"/>
            <w:szCs w:val="22"/>
          </w:rPr>
          <w:tab/>
        </w:r>
        <w:r w:rsidRPr="00A21BED" w:rsidDel="00E4553A">
          <w:rPr>
            <w:rPrChange w:id="1296" w:author="Andrew Grace" w:date="2023-07-07T15:56:00Z">
              <w:rPr>
                <w:rStyle w:val="Hyperlink"/>
              </w:rPr>
            </w:rPrChange>
          </w:rPr>
          <w:delText>Settlement Services Provider Preparation for Market Changes</w:delText>
        </w:r>
        <w:r w:rsidDel="00E4553A">
          <w:tab/>
          <w:delText>53</w:delText>
        </w:r>
      </w:del>
    </w:p>
    <w:p w14:paraId="687CE6CB" w14:textId="77777777" w:rsidR="008359B6" w:rsidDel="00E4553A" w:rsidRDefault="008359B6">
      <w:pPr>
        <w:pStyle w:val="TOC4"/>
        <w:rPr>
          <w:del w:id="1297" w:author="Samraj" w:date="2023-08-02T10:08:00Z"/>
          <w:rFonts w:asciiTheme="minorHAnsi" w:eastAsiaTheme="minorEastAsia" w:hAnsiTheme="minorHAnsi" w:cstheme="minorBidi"/>
          <w:szCs w:val="22"/>
        </w:rPr>
      </w:pPr>
      <w:del w:id="1298" w:author="Samraj" w:date="2023-08-02T10:08:00Z">
        <w:r w:rsidRPr="00A21BED" w:rsidDel="00E4553A">
          <w:rPr>
            <w:rPrChange w:id="1299" w:author="Andrew Grace" w:date="2023-07-07T15:56:00Z">
              <w:rPr>
                <w:rStyle w:val="Hyperlink"/>
              </w:rPr>
            </w:rPrChange>
          </w:rPr>
          <w:delText>1A.1</w:delText>
        </w:r>
        <w:r w:rsidDel="00E4553A">
          <w:rPr>
            <w:rFonts w:asciiTheme="minorHAnsi" w:eastAsiaTheme="minorEastAsia" w:hAnsiTheme="minorHAnsi" w:cstheme="minorBidi"/>
            <w:szCs w:val="22"/>
          </w:rPr>
          <w:tab/>
        </w:r>
        <w:r w:rsidRPr="00A21BED" w:rsidDel="00E4553A">
          <w:rPr>
            <w:rPrChange w:id="1300" w:author="Andrew Grace" w:date="2023-07-07T15:56:00Z">
              <w:rPr>
                <w:rStyle w:val="Hyperlink"/>
              </w:rPr>
            </w:rPrChange>
          </w:rPr>
          <w:delText>Preparatory Work</w:delText>
        </w:r>
        <w:r w:rsidDel="00E4553A">
          <w:tab/>
          <w:delText>53</w:delText>
        </w:r>
      </w:del>
    </w:p>
    <w:p w14:paraId="1AAEDEAD" w14:textId="77777777" w:rsidR="008359B6" w:rsidDel="00E4553A" w:rsidRDefault="008359B6">
      <w:pPr>
        <w:pStyle w:val="TOC3"/>
        <w:rPr>
          <w:del w:id="1301" w:author="Samraj" w:date="2023-08-02T10:08:00Z"/>
          <w:rFonts w:asciiTheme="minorHAnsi" w:eastAsiaTheme="minorEastAsia" w:hAnsiTheme="minorHAnsi" w:cstheme="minorBidi"/>
          <w:noProof/>
          <w:szCs w:val="22"/>
        </w:rPr>
      </w:pPr>
      <w:del w:id="1302" w:author="Samraj" w:date="2023-08-02T10:08:00Z">
        <w:r w:rsidRPr="00A21BED" w:rsidDel="00E4553A">
          <w:rPr>
            <w:rPrChange w:id="1303" w:author="Andrew Grace" w:date="2023-07-07T15:56:00Z">
              <w:rPr>
                <w:rStyle w:val="Hyperlink"/>
                <w:noProof/>
              </w:rPr>
            </w:rPrChange>
          </w:rPr>
          <w:delText>2.</w:delText>
        </w:r>
        <w:r w:rsidDel="00E4553A">
          <w:rPr>
            <w:rFonts w:asciiTheme="minorHAnsi" w:eastAsiaTheme="minorEastAsia" w:hAnsiTheme="minorHAnsi" w:cstheme="minorBidi"/>
            <w:noProof/>
            <w:szCs w:val="22"/>
          </w:rPr>
          <w:tab/>
        </w:r>
        <w:r w:rsidRPr="00A21BED" w:rsidDel="00E4553A">
          <w:rPr>
            <w:rPrChange w:id="1304" w:author="Andrew Grace" w:date="2023-07-07T15:56:00Z">
              <w:rPr>
                <w:rStyle w:val="Hyperlink"/>
                <w:noProof/>
              </w:rPr>
            </w:rPrChange>
          </w:rPr>
          <w:delText>Uniform Network Code Gas Performance Assurance Framework Administrator (PAFA) role</w:delText>
        </w:r>
        <w:r w:rsidDel="00E4553A">
          <w:rPr>
            <w:noProof/>
          </w:rPr>
          <w:tab/>
          <w:delText>53</w:delText>
        </w:r>
      </w:del>
    </w:p>
    <w:p w14:paraId="41A16006" w14:textId="77777777" w:rsidR="008359B6" w:rsidDel="00E4553A" w:rsidRDefault="008359B6">
      <w:pPr>
        <w:pStyle w:val="TOC4"/>
        <w:rPr>
          <w:del w:id="1305" w:author="Samraj" w:date="2023-08-02T10:08:00Z"/>
          <w:rFonts w:asciiTheme="minorHAnsi" w:eastAsiaTheme="minorEastAsia" w:hAnsiTheme="minorHAnsi" w:cstheme="minorBidi"/>
          <w:szCs w:val="22"/>
        </w:rPr>
      </w:pPr>
      <w:del w:id="1306" w:author="Samraj" w:date="2023-08-02T10:08:00Z">
        <w:r w:rsidRPr="00A21BED" w:rsidDel="00E4553A">
          <w:rPr>
            <w:rPrChange w:id="1307" w:author="Andrew Grace" w:date="2023-07-07T15:56:00Z">
              <w:rPr>
                <w:rStyle w:val="Hyperlink"/>
              </w:rPr>
            </w:rPrChange>
          </w:rPr>
          <w:delText>2.1</w:delText>
        </w:r>
        <w:r w:rsidDel="00E4553A">
          <w:rPr>
            <w:rFonts w:asciiTheme="minorHAnsi" w:eastAsiaTheme="minorEastAsia" w:hAnsiTheme="minorHAnsi" w:cstheme="minorBidi"/>
            <w:szCs w:val="22"/>
          </w:rPr>
          <w:tab/>
        </w:r>
        <w:r w:rsidRPr="00A21BED" w:rsidDel="00E4553A">
          <w:rPr>
            <w:rPrChange w:id="1308" w:author="Andrew Grace" w:date="2023-07-07T15:56:00Z">
              <w:rPr>
                <w:rStyle w:val="Hyperlink"/>
              </w:rPr>
            </w:rPrChange>
          </w:rPr>
          <w:delText>General</w:delText>
        </w:r>
        <w:r w:rsidDel="00E4553A">
          <w:tab/>
          <w:delText>53</w:delText>
        </w:r>
      </w:del>
    </w:p>
    <w:p w14:paraId="66EDA377" w14:textId="77777777" w:rsidR="008359B6" w:rsidDel="00E4553A" w:rsidRDefault="008359B6">
      <w:pPr>
        <w:pStyle w:val="TOC4"/>
        <w:rPr>
          <w:del w:id="1309" w:author="Samraj" w:date="2023-08-02T10:08:00Z"/>
          <w:rFonts w:asciiTheme="minorHAnsi" w:eastAsiaTheme="minorEastAsia" w:hAnsiTheme="minorHAnsi" w:cstheme="minorBidi"/>
          <w:szCs w:val="22"/>
        </w:rPr>
      </w:pPr>
      <w:del w:id="1310" w:author="Samraj" w:date="2023-08-02T10:08:00Z">
        <w:r w:rsidRPr="00A21BED" w:rsidDel="00E4553A">
          <w:rPr>
            <w:rPrChange w:id="1311" w:author="Andrew Grace" w:date="2023-07-07T15:56:00Z">
              <w:rPr>
                <w:rStyle w:val="Hyperlink"/>
              </w:rPr>
            </w:rPrChange>
          </w:rPr>
          <w:delText>2.2</w:delText>
        </w:r>
        <w:r w:rsidDel="00E4553A">
          <w:rPr>
            <w:rFonts w:asciiTheme="minorHAnsi" w:eastAsiaTheme="minorEastAsia" w:hAnsiTheme="minorHAnsi" w:cstheme="minorBidi"/>
            <w:szCs w:val="22"/>
          </w:rPr>
          <w:tab/>
        </w:r>
        <w:r w:rsidRPr="00A21BED" w:rsidDel="00E4553A">
          <w:rPr>
            <w:rPrChange w:id="1312" w:author="Andrew Grace" w:date="2023-07-07T15:56:00Z">
              <w:rPr>
                <w:rStyle w:val="Hyperlink"/>
              </w:rPr>
            </w:rPrChange>
          </w:rPr>
          <w:delText>PAFA tender</w:delText>
        </w:r>
        <w:r w:rsidDel="00E4553A">
          <w:tab/>
          <w:delText>53</w:delText>
        </w:r>
      </w:del>
    </w:p>
    <w:p w14:paraId="45A4EB8A" w14:textId="77777777" w:rsidR="008359B6" w:rsidDel="00E4553A" w:rsidRDefault="008359B6">
      <w:pPr>
        <w:pStyle w:val="TOC4"/>
        <w:rPr>
          <w:del w:id="1313" w:author="Samraj" w:date="2023-08-02T10:08:00Z"/>
          <w:rFonts w:asciiTheme="minorHAnsi" w:eastAsiaTheme="minorEastAsia" w:hAnsiTheme="minorHAnsi" w:cstheme="minorBidi"/>
          <w:szCs w:val="22"/>
        </w:rPr>
      </w:pPr>
      <w:del w:id="1314" w:author="Samraj" w:date="2023-08-02T10:08:00Z">
        <w:r w:rsidRPr="00A21BED" w:rsidDel="00E4553A">
          <w:rPr>
            <w:rPrChange w:id="1315" w:author="Andrew Grace" w:date="2023-07-07T15:56:00Z">
              <w:rPr>
                <w:rStyle w:val="Hyperlink"/>
              </w:rPr>
            </w:rPrChange>
          </w:rPr>
          <w:delText>2.3</w:delText>
        </w:r>
        <w:r w:rsidDel="00E4553A">
          <w:rPr>
            <w:rFonts w:asciiTheme="minorHAnsi" w:eastAsiaTheme="minorEastAsia" w:hAnsiTheme="minorHAnsi" w:cstheme="minorBidi"/>
            <w:szCs w:val="22"/>
          </w:rPr>
          <w:tab/>
        </w:r>
        <w:r w:rsidRPr="00A21BED" w:rsidDel="00E4553A">
          <w:rPr>
            <w:rPrChange w:id="1316" w:author="Andrew Grace" w:date="2023-07-07T15:56:00Z">
              <w:rPr>
                <w:rStyle w:val="Hyperlink"/>
              </w:rPr>
            </w:rPrChange>
          </w:rPr>
          <w:delText>Reimbursement of PAFA Tender Costs to Trading Parties</w:delText>
        </w:r>
        <w:r w:rsidDel="00E4553A">
          <w:tab/>
          <w:delText>54</w:delText>
        </w:r>
      </w:del>
    </w:p>
    <w:p w14:paraId="62ECE8C5" w14:textId="77777777" w:rsidR="008359B6" w:rsidDel="00E4553A" w:rsidRDefault="008359B6">
      <w:pPr>
        <w:pStyle w:val="TOC4"/>
        <w:rPr>
          <w:del w:id="1317" w:author="Samraj" w:date="2023-08-02T10:08:00Z"/>
          <w:rFonts w:asciiTheme="minorHAnsi" w:eastAsiaTheme="minorEastAsia" w:hAnsiTheme="minorHAnsi" w:cstheme="minorBidi"/>
          <w:szCs w:val="22"/>
        </w:rPr>
      </w:pPr>
      <w:del w:id="1318" w:author="Samraj" w:date="2023-08-02T10:08:00Z">
        <w:r w:rsidRPr="00A21BED" w:rsidDel="00E4553A">
          <w:rPr>
            <w:rPrChange w:id="1319" w:author="Andrew Grace" w:date="2023-07-07T15:56:00Z">
              <w:rPr>
                <w:rStyle w:val="Hyperlink"/>
              </w:rPr>
            </w:rPrChange>
          </w:rPr>
          <w:delText>2.4</w:delText>
        </w:r>
        <w:r w:rsidDel="00E4553A">
          <w:rPr>
            <w:rFonts w:asciiTheme="minorHAnsi" w:eastAsiaTheme="minorEastAsia" w:hAnsiTheme="minorHAnsi" w:cstheme="minorBidi"/>
            <w:szCs w:val="22"/>
          </w:rPr>
          <w:tab/>
        </w:r>
        <w:r w:rsidRPr="00A21BED" w:rsidDel="00E4553A">
          <w:rPr>
            <w:rPrChange w:id="1320" w:author="Andrew Grace" w:date="2023-07-07T15:56:00Z">
              <w:rPr>
                <w:rStyle w:val="Hyperlink"/>
              </w:rPr>
            </w:rPrChange>
          </w:rPr>
          <w:delText>Shareholder arrangements with PAFACo</w:delText>
        </w:r>
        <w:r w:rsidDel="00E4553A">
          <w:tab/>
          <w:delText>55</w:delText>
        </w:r>
      </w:del>
    </w:p>
    <w:p w14:paraId="35AAAD07" w14:textId="77777777" w:rsidR="008359B6" w:rsidDel="00E4553A" w:rsidRDefault="008359B6">
      <w:pPr>
        <w:pStyle w:val="TOC3"/>
        <w:rPr>
          <w:del w:id="1321" w:author="Samraj" w:date="2023-08-02T10:08:00Z"/>
          <w:rFonts w:asciiTheme="minorHAnsi" w:eastAsiaTheme="minorEastAsia" w:hAnsiTheme="minorHAnsi" w:cstheme="minorBidi"/>
          <w:noProof/>
          <w:szCs w:val="22"/>
        </w:rPr>
      </w:pPr>
      <w:del w:id="1322" w:author="Samraj" w:date="2023-08-02T10:08:00Z">
        <w:r w:rsidRPr="00A21BED" w:rsidDel="00E4553A">
          <w:rPr>
            <w:rPrChange w:id="1323" w:author="Andrew Grace" w:date="2023-07-07T15:56:00Z">
              <w:rPr>
                <w:rStyle w:val="Hyperlink"/>
                <w:noProof/>
              </w:rPr>
            </w:rPrChange>
          </w:rPr>
          <w:delText>3.</w:delText>
        </w:r>
        <w:r w:rsidDel="00E4553A">
          <w:rPr>
            <w:rFonts w:asciiTheme="minorHAnsi" w:eastAsiaTheme="minorEastAsia" w:hAnsiTheme="minorHAnsi" w:cstheme="minorBidi"/>
            <w:noProof/>
            <w:szCs w:val="22"/>
          </w:rPr>
          <w:tab/>
        </w:r>
        <w:r w:rsidRPr="00A21BED" w:rsidDel="00E4553A">
          <w:rPr>
            <w:rPrChange w:id="1324" w:author="Andrew Grace" w:date="2023-07-07T15:56:00Z">
              <w:rPr>
                <w:rStyle w:val="Hyperlink"/>
                <w:noProof/>
              </w:rPr>
            </w:rPrChange>
          </w:rPr>
          <w:delText>Retail Energy Code (REC) Administrative Services (RECAS) Role</w:delText>
        </w:r>
        <w:r w:rsidDel="00E4553A">
          <w:rPr>
            <w:noProof/>
          </w:rPr>
          <w:tab/>
          <w:delText>56</w:delText>
        </w:r>
      </w:del>
    </w:p>
    <w:p w14:paraId="6FBCA8C0" w14:textId="77777777" w:rsidR="008359B6" w:rsidDel="00E4553A" w:rsidRDefault="008359B6">
      <w:pPr>
        <w:pStyle w:val="TOC4"/>
        <w:rPr>
          <w:del w:id="1325" w:author="Samraj" w:date="2023-08-02T10:08:00Z"/>
          <w:rFonts w:asciiTheme="minorHAnsi" w:eastAsiaTheme="minorEastAsia" w:hAnsiTheme="minorHAnsi" w:cstheme="minorBidi"/>
          <w:szCs w:val="22"/>
        </w:rPr>
      </w:pPr>
      <w:del w:id="1326" w:author="Samraj" w:date="2023-08-02T10:08:00Z">
        <w:r w:rsidRPr="00A21BED" w:rsidDel="00E4553A">
          <w:rPr>
            <w:rPrChange w:id="1327" w:author="Andrew Grace" w:date="2023-07-07T15:56:00Z">
              <w:rPr>
                <w:rStyle w:val="Hyperlink"/>
              </w:rPr>
            </w:rPrChange>
          </w:rPr>
          <w:delText>3.1</w:delText>
        </w:r>
        <w:r w:rsidDel="00E4553A">
          <w:rPr>
            <w:rFonts w:asciiTheme="minorHAnsi" w:eastAsiaTheme="minorEastAsia" w:hAnsiTheme="minorHAnsi" w:cstheme="minorBidi"/>
            <w:szCs w:val="22"/>
          </w:rPr>
          <w:tab/>
        </w:r>
        <w:r w:rsidRPr="00A21BED" w:rsidDel="00E4553A">
          <w:rPr>
            <w:rPrChange w:id="1328" w:author="Andrew Grace" w:date="2023-07-07T15:56:00Z">
              <w:rPr>
                <w:rStyle w:val="Hyperlink"/>
              </w:rPr>
            </w:rPrChange>
          </w:rPr>
          <w:delText>General</w:delText>
        </w:r>
        <w:r w:rsidDel="00E4553A">
          <w:tab/>
          <w:delText>56</w:delText>
        </w:r>
      </w:del>
    </w:p>
    <w:p w14:paraId="33A2CB55" w14:textId="77777777" w:rsidR="008359B6" w:rsidDel="00E4553A" w:rsidRDefault="008359B6">
      <w:pPr>
        <w:pStyle w:val="TOC4"/>
        <w:rPr>
          <w:del w:id="1329" w:author="Samraj" w:date="2023-08-02T10:08:00Z"/>
          <w:rFonts w:asciiTheme="minorHAnsi" w:eastAsiaTheme="minorEastAsia" w:hAnsiTheme="minorHAnsi" w:cstheme="minorBidi"/>
          <w:szCs w:val="22"/>
        </w:rPr>
      </w:pPr>
      <w:del w:id="1330" w:author="Samraj" w:date="2023-08-02T10:08:00Z">
        <w:r w:rsidRPr="00A21BED" w:rsidDel="00E4553A">
          <w:rPr>
            <w:rPrChange w:id="1331" w:author="Andrew Grace" w:date="2023-07-07T15:56:00Z">
              <w:rPr>
                <w:rStyle w:val="Hyperlink"/>
              </w:rPr>
            </w:rPrChange>
          </w:rPr>
          <w:delText>3.2</w:delText>
        </w:r>
        <w:r w:rsidDel="00E4553A">
          <w:rPr>
            <w:rFonts w:asciiTheme="minorHAnsi" w:eastAsiaTheme="minorEastAsia" w:hAnsiTheme="minorHAnsi" w:cstheme="minorBidi"/>
            <w:szCs w:val="22"/>
          </w:rPr>
          <w:tab/>
        </w:r>
        <w:r w:rsidRPr="00A21BED" w:rsidDel="00E4553A">
          <w:rPr>
            <w:rPrChange w:id="1332" w:author="Andrew Grace" w:date="2023-07-07T15:56:00Z">
              <w:rPr>
                <w:rStyle w:val="Hyperlink"/>
              </w:rPr>
            </w:rPrChange>
          </w:rPr>
          <w:delText>RECAS Tender</w:delText>
        </w:r>
        <w:r w:rsidDel="00E4553A">
          <w:tab/>
          <w:delText>56</w:delText>
        </w:r>
      </w:del>
    </w:p>
    <w:p w14:paraId="075F3FD8" w14:textId="77777777" w:rsidR="008359B6" w:rsidDel="00E4553A" w:rsidRDefault="008359B6">
      <w:pPr>
        <w:pStyle w:val="TOC4"/>
        <w:rPr>
          <w:del w:id="1333" w:author="Samraj" w:date="2023-08-02T10:08:00Z"/>
          <w:rFonts w:asciiTheme="minorHAnsi" w:eastAsiaTheme="minorEastAsia" w:hAnsiTheme="minorHAnsi" w:cstheme="minorBidi"/>
          <w:szCs w:val="22"/>
        </w:rPr>
      </w:pPr>
      <w:del w:id="1334" w:author="Samraj" w:date="2023-08-02T10:08:00Z">
        <w:r w:rsidRPr="00A21BED" w:rsidDel="00E4553A">
          <w:rPr>
            <w:rPrChange w:id="1335" w:author="Andrew Grace" w:date="2023-07-07T15:56:00Z">
              <w:rPr>
                <w:rStyle w:val="Hyperlink"/>
              </w:rPr>
            </w:rPrChange>
          </w:rPr>
          <w:delText>3.3</w:delText>
        </w:r>
        <w:r w:rsidDel="00E4553A">
          <w:rPr>
            <w:rFonts w:asciiTheme="minorHAnsi" w:eastAsiaTheme="minorEastAsia" w:hAnsiTheme="minorHAnsi" w:cstheme="minorBidi"/>
            <w:szCs w:val="22"/>
          </w:rPr>
          <w:tab/>
        </w:r>
        <w:r w:rsidRPr="00A21BED" w:rsidDel="00E4553A">
          <w:rPr>
            <w:rPrChange w:id="1336" w:author="Andrew Grace" w:date="2023-07-07T15:56:00Z">
              <w:rPr>
                <w:rStyle w:val="Hyperlink"/>
              </w:rPr>
            </w:rPrChange>
          </w:rPr>
          <w:delText>Reimbursement of RECAS Tender Costs to Trading Parties</w:delText>
        </w:r>
        <w:r w:rsidDel="00E4553A">
          <w:tab/>
          <w:delText>56</w:delText>
        </w:r>
      </w:del>
    </w:p>
    <w:p w14:paraId="6C20EB47" w14:textId="77777777" w:rsidR="008359B6" w:rsidDel="00E4553A" w:rsidRDefault="008359B6">
      <w:pPr>
        <w:pStyle w:val="TOC4"/>
        <w:rPr>
          <w:del w:id="1337" w:author="Samraj" w:date="2023-08-02T10:08:00Z"/>
          <w:rFonts w:asciiTheme="minorHAnsi" w:eastAsiaTheme="minorEastAsia" w:hAnsiTheme="minorHAnsi" w:cstheme="minorBidi"/>
          <w:szCs w:val="22"/>
        </w:rPr>
      </w:pPr>
      <w:del w:id="1338" w:author="Samraj" w:date="2023-08-02T10:08:00Z">
        <w:r w:rsidRPr="00A21BED" w:rsidDel="00E4553A">
          <w:rPr>
            <w:rPrChange w:id="1339" w:author="Andrew Grace" w:date="2023-07-07T15:56:00Z">
              <w:rPr>
                <w:rStyle w:val="Hyperlink"/>
              </w:rPr>
            </w:rPrChange>
          </w:rPr>
          <w:delText>3.4</w:delText>
        </w:r>
        <w:r w:rsidDel="00E4553A">
          <w:rPr>
            <w:rFonts w:asciiTheme="minorHAnsi" w:eastAsiaTheme="minorEastAsia" w:hAnsiTheme="minorHAnsi" w:cstheme="minorBidi"/>
            <w:szCs w:val="22"/>
          </w:rPr>
          <w:tab/>
        </w:r>
        <w:r w:rsidRPr="00A21BED" w:rsidDel="00E4553A">
          <w:rPr>
            <w:rPrChange w:id="1340" w:author="Andrew Grace" w:date="2023-07-07T15:56:00Z">
              <w:rPr>
                <w:rStyle w:val="Hyperlink"/>
              </w:rPr>
            </w:rPrChange>
          </w:rPr>
          <w:delText>Shareholder arrangements with RECASCo</w:delText>
        </w:r>
        <w:r w:rsidDel="00E4553A">
          <w:tab/>
          <w:delText>57</w:delText>
        </w:r>
      </w:del>
    </w:p>
    <w:p w14:paraId="45EEEA45" w14:textId="77777777" w:rsidR="008359B6" w:rsidDel="00E4553A" w:rsidRDefault="008359B6">
      <w:pPr>
        <w:pStyle w:val="TOC3"/>
        <w:rPr>
          <w:del w:id="1341" w:author="Samraj" w:date="2023-08-02T10:08:00Z"/>
          <w:rFonts w:asciiTheme="minorHAnsi" w:eastAsiaTheme="minorEastAsia" w:hAnsiTheme="minorHAnsi" w:cstheme="minorBidi"/>
          <w:noProof/>
          <w:szCs w:val="22"/>
        </w:rPr>
      </w:pPr>
      <w:del w:id="1342" w:author="Samraj" w:date="2023-08-02T10:08:00Z">
        <w:r w:rsidRPr="00A21BED" w:rsidDel="00E4553A">
          <w:rPr>
            <w:rPrChange w:id="1343" w:author="Andrew Grace" w:date="2023-07-07T15:56:00Z">
              <w:rPr>
                <w:rStyle w:val="Hyperlink"/>
                <w:noProof/>
              </w:rPr>
            </w:rPrChange>
          </w:rPr>
          <w:delText>4.</w:delText>
        </w:r>
        <w:r w:rsidDel="00E4553A">
          <w:rPr>
            <w:rFonts w:asciiTheme="minorHAnsi" w:eastAsiaTheme="minorEastAsia" w:hAnsiTheme="minorHAnsi" w:cstheme="minorBidi"/>
            <w:noProof/>
            <w:szCs w:val="22"/>
          </w:rPr>
          <w:tab/>
        </w:r>
        <w:r w:rsidRPr="00A21BED" w:rsidDel="00E4553A">
          <w:rPr>
            <w:rPrChange w:id="1344" w:author="Andrew Grace" w:date="2023-07-07T15:56:00Z">
              <w:rPr>
                <w:rStyle w:val="Hyperlink"/>
                <w:noProof/>
              </w:rPr>
            </w:rPrChange>
          </w:rPr>
          <w:delText>Other Permitted Activities</w:delText>
        </w:r>
        <w:r w:rsidDel="00E4553A">
          <w:rPr>
            <w:noProof/>
          </w:rPr>
          <w:tab/>
          <w:delText>58</w:delText>
        </w:r>
      </w:del>
    </w:p>
    <w:p w14:paraId="799E2D0F" w14:textId="77777777" w:rsidR="008359B6" w:rsidDel="00E4553A" w:rsidRDefault="008359B6">
      <w:pPr>
        <w:pStyle w:val="TOC4"/>
        <w:rPr>
          <w:del w:id="1345" w:author="Samraj" w:date="2023-08-02T10:08:00Z"/>
          <w:rFonts w:asciiTheme="minorHAnsi" w:eastAsiaTheme="minorEastAsia" w:hAnsiTheme="minorHAnsi" w:cstheme="minorBidi"/>
          <w:szCs w:val="22"/>
        </w:rPr>
      </w:pPr>
      <w:del w:id="1346" w:author="Samraj" w:date="2023-08-02T10:08:00Z">
        <w:r w:rsidRPr="00A21BED" w:rsidDel="00E4553A">
          <w:rPr>
            <w:rPrChange w:id="1347" w:author="Andrew Grace" w:date="2023-07-07T15:56:00Z">
              <w:rPr>
                <w:rStyle w:val="Hyperlink"/>
              </w:rPr>
            </w:rPrChange>
          </w:rPr>
          <w:delText>4.1</w:delText>
        </w:r>
        <w:r w:rsidDel="00E4553A">
          <w:rPr>
            <w:rFonts w:asciiTheme="minorHAnsi" w:eastAsiaTheme="minorEastAsia" w:hAnsiTheme="minorHAnsi" w:cstheme="minorBidi"/>
            <w:szCs w:val="22"/>
          </w:rPr>
          <w:tab/>
        </w:r>
        <w:r w:rsidRPr="00A21BED" w:rsidDel="00E4553A">
          <w:rPr>
            <w:rPrChange w:id="1348" w:author="Andrew Grace" w:date="2023-07-07T15:56:00Z">
              <w:rPr>
                <w:rStyle w:val="Hyperlink"/>
              </w:rPr>
            </w:rPrChange>
          </w:rPr>
          <w:delText>General</w:delText>
        </w:r>
        <w:r w:rsidDel="00E4553A">
          <w:tab/>
          <w:delText>58</w:delText>
        </w:r>
      </w:del>
    </w:p>
    <w:p w14:paraId="44338A0A" w14:textId="77777777" w:rsidR="008359B6" w:rsidDel="00E4553A" w:rsidRDefault="008359B6">
      <w:pPr>
        <w:pStyle w:val="TOC4"/>
        <w:rPr>
          <w:del w:id="1349" w:author="Samraj" w:date="2023-08-02T10:08:00Z"/>
          <w:rFonts w:asciiTheme="minorHAnsi" w:eastAsiaTheme="minorEastAsia" w:hAnsiTheme="minorHAnsi" w:cstheme="minorBidi"/>
          <w:szCs w:val="22"/>
        </w:rPr>
      </w:pPr>
      <w:del w:id="1350" w:author="Samraj" w:date="2023-08-02T10:08:00Z">
        <w:r w:rsidRPr="00A21BED" w:rsidDel="00E4553A">
          <w:rPr>
            <w:rPrChange w:id="1351" w:author="Andrew Grace" w:date="2023-07-07T15:56:00Z">
              <w:rPr>
                <w:rStyle w:val="Hyperlink"/>
              </w:rPr>
            </w:rPrChange>
          </w:rPr>
          <w:delText>4.2</w:delText>
        </w:r>
        <w:r w:rsidDel="00E4553A">
          <w:rPr>
            <w:rFonts w:asciiTheme="minorHAnsi" w:eastAsiaTheme="minorEastAsia" w:hAnsiTheme="minorHAnsi" w:cstheme="minorBidi"/>
            <w:szCs w:val="22"/>
          </w:rPr>
          <w:tab/>
        </w:r>
        <w:r w:rsidRPr="00A21BED" w:rsidDel="00E4553A">
          <w:rPr>
            <w:rPrChange w:id="1352" w:author="Andrew Grace" w:date="2023-07-07T15:56:00Z">
              <w:rPr>
                <w:rStyle w:val="Hyperlink"/>
              </w:rPr>
            </w:rPrChange>
          </w:rPr>
          <w:delText>PACo Tender</w:delText>
        </w:r>
        <w:r w:rsidDel="00E4553A">
          <w:tab/>
          <w:delText>60</w:delText>
        </w:r>
      </w:del>
    </w:p>
    <w:p w14:paraId="08438990" w14:textId="77777777" w:rsidR="008359B6" w:rsidDel="00E4553A" w:rsidRDefault="008359B6">
      <w:pPr>
        <w:pStyle w:val="TOC4"/>
        <w:rPr>
          <w:del w:id="1353" w:author="Samraj" w:date="2023-08-02T10:08:00Z"/>
          <w:rFonts w:asciiTheme="minorHAnsi" w:eastAsiaTheme="minorEastAsia" w:hAnsiTheme="minorHAnsi" w:cstheme="minorBidi"/>
          <w:szCs w:val="22"/>
        </w:rPr>
      </w:pPr>
      <w:del w:id="1354" w:author="Samraj" w:date="2023-08-02T10:08:00Z">
        <w:r w:rsidRPr="00A21BED" w:rsidDel="00E4553A">
          <w:rPr>
            <w:rPrChange w:id="1355" w:author="Andrew Grace" w:date="2023-07-07T15:56:00Z">
              <w:rPr>
                <w:rStyle w:val="Hyperlink"/>
              </w:rPr>
            </w:rPrChange>
          </w:rPr>
          <w:delText>4.3</w:delText>
        </w:r>
        <w:r w:rsidDel="00E4553A">
          <w:rPr>
            <w:rFonts w:asciiTheme="minorHAnsi" w:eastAsiaTheme="minorEastAsia" w:hAnsiTheme="minorHAnsi" w:cstheme="minorBidi"/>
            <w:szCs w:val="22"/>
          </w:rPr>
          <w:tab/>
        </w:r>
        <w:r w:rsidRPr="00A21BED" w:rsidDel="00E4553A">
          <w:rPr>
            <w:rPrChange w:id="1356" w:author="Andrew Grace" w:date="2023-07-07T15:56:00Z">
              <w:rPr>
                <w:rStyle w:val="Hyperlink"/>
              </w:rPr>
            </w:rPrChange>
          </w:rPr>
          <w:delText>Reimbursement of PACo Tender Costs to Trading Parties</w:delText>
        </w:r>
        <w:r w:rsidDel="00E4553A">
          <w:tab/>
          <w:delText>60</w:delText>
        </w:r>
      </w:del>
    </w:p>
    <w:p w14:paraId="22010A51" w14:textId="77777777" w:rsidR="008359B6" w:rsidDel="00E4553A" w:rsidRDefault="008359B6">
      <w:pPr>
        <w:pStyle w:val="TOC4"/>
        <w:rPr>
          <w:del w:id="1357" w:author="Samraj" w:date="2023-08-02T10:08:00Z"/>
          <w:rFonts w:asciiTheme="minorHAnsi" w:eastAsiaTheme="minorEastAsia" w:hAnsiTheme="minorHAnsi" w:cstheme="minorBidi"/>
          <w:szCs w:val="22"/>
        </w:rPr>
      </w:pPr>
      <w:del w:id="1358" w:author="Samraj" w:date="2023-08-02T10:08:00Z">
        <w:r w:rsidRPr="00A21BED" w:rsidDel="00E4553A">
          <w:rPr>
            <w:rPrChange w:id="1359" w:author="Andrew Grace" w:date="2023-07-07T15:56:00Z">
              <w:rPr>
                <w:rStyle w:val="Hyperlink"/>
              </w:rPr>
            </w:rPrChange>
          </w:rPr>
          <w:delText>4.4</w:delText>
        </w:r>
        <w:r w:rsidDel="00E4553A">
          <w:rPr>
            <w:rFonts w:asciiTheme="minorHAnsi" w:eastAsiaTheme="minorEastAsia" w:hAnsiTheme="minorHAnsi" w:cstheme="minorBidi"/>
            <w:szCs w:val="22"/>
          </w:rPr>
          <w:tab/>
        </w:r>
        <w:r w:rsidRPr="00A21BED" w:rsidDel="00E4553A">
          <w:rPr>
            <w:rPrChange w:id="1360" w:author="Andrew Grace" w:date="2023-07-07T15:56:00Z">
              <w:rPr>
                <w:rStyle w:val="Hyperlink"/>
              </w:rPr>
            </w:rPrChange>
          </w:rPr>
          <w:delText>Shareholder arrangements with PACo</w:delText>
        </w:r>
        <w:r w:rsidDel="00E4553A">
          <w:tab/>
          <w:delText>61</w:delText>
        </w:r>
      </w:del>
    </w:p>
    <w:p w14:paraId="1CF59753" w14:textId="77777777" w:rsidR="008359B6" w:rsidDel="00E4553A" w:rsidRDefault="008359B6">
      <w:pPr>
        <w:pStyle w:val="TOC4"/>
        <w:rPr>
          <w:del w:id="1361" w:author="Samraj" w:date="2023-08-02T10:08:00Z"/>
          <w:rFonts w:asciiTheme="minorHAnsi" w:eastAsiaTheme="minorEastAsia" w:hAnsiTheme="minorHAnsi" w:cstheme="minorBidi"/>
          <w:szCs w:val="22"/>
        </w:rPr>
      </w:pPr>
      <w:del w:id="1362" w:author="Samraj" w:date="2023-08-02T10:08:00Z">
        <w:r w:rsidRPr="00A21BED" w:rsidDel="00E4553A">
          <w:rPr>
            <w:rPrChange w:id="1363" w:author="Andrew Grace" w:date="2023-07-07T15:56:00Z">
              <w:rPr>
                <w:rStyle w:val="Hyperlink"/>
              </w:rPr>
            </w:rPrChange>
          </w:rPr>
          <w:delText>4.5</w:delText>
        </w:r>
        <w:r w:rsidDel="00E4553A">
          <w:rPr>
            <w:rFonts w:asciiTheme="minorHAnsi" w:eastAsiaTheme="minorEastAsia" w:hAnsiTheme="minorHAnsi" w:cstheme="minorBidi"/>
            <w:szCs w:val="22"/>
          </w:rPr>
          <w:tab/>
        </w:r>
        <w:r w:rsidRPr="00A21BED" w:rsidDel="00E4553A">
          <w:rPr>
            <w:rPrChange w:id="1364" w:author="Andrew Grace" w:date="2023-07-07T15:56:00Z">
              <w:rPr>
                <w:rStyle w:val="Hyperlink"/>
              </w:rPr>
            </w:rPrChange>
          </w:rPr>
          <w:delText>Financial Reporting</w:delText>
        </w:r>
        <w:r w:rsidDel="00E4553A">
          <w:tab/>
          <w:delText>62</w:delText>
        </w:r>
      </w:del>
    </w:p>
    <w:p w14:paraId="14BB1316" w14:textId="77777777" w:rsidR="008359B6" w:rsidDel="00E4553A" w:rsidRDefault="008359B6">
      <w:pPr>
        <w:pStyle w:val="TOC2"/>
        <w:rPr>
          <w:del w:id="1365" w:author="Samraj" w:date="2023-08-02T10:08:00Z"/>
          <w:rFonts w:asciiTheme="minorHAnsi" w:eastAsiaTheme="minorEastAsia" w:hAnsiTheme="minorHAnsi" w:cstheme="minorBidi"/>
          <w:szCs w:val="22"/>
        </w:rPr>
      </w:pPr>
      <w:del w:id="1366" w:author="Samraj" w:date="2023-08-02T10:08:00Z">
        <w:r w:rsidRPr="00A21BED" w:rsidDel="00E4553A">
          <w:rPr>
            <w:rPrChange w:id="1367" w:author="Andrew Grace" w:date="2023-07-07T15:56:00Z">
              <w:rPr>
                <w:rStyle w:val="Hyperlink"/>
              </w:rPr>
            </w:rPrChange>
          </w:rPr>
          <w:delText>ANNEX C-2: VOTING PROCEDURES FOR BINDING RESOLUTIONS, NON-BINDING RESOLUTIONS AND APPOINTMENT RESOLUTIONS</w:delText>
        </w:r>
        <w:r w:rsidDel="00E4553A">
          <w:tab/>
          <w:delText>63</w:delText>
        </w:r>
      </w:del>
    </w:p>
    <w:p w14:paraId="67D7F4DA" w14:textId="77777777" w:rsidR="008359B6" w:rsidDel="00E4553A" w:rsidRDefault="008359B6">
      <w:pPr>
        <w:pStyle w:val="TOC3"/>
        <w:rPr>
          <w:del w:id="1368" w:author="Samraj" w:date="2023-08-02T10:08:00Z"/>
          <w:rFonts w:asciiTheme="minorHAnsi" w:eastAsiaTheme="minorEastAsia" w:hAnsiTheme="minorHAnsi" w:cstheme="minorBidi"/>
          <w:noProof/>
          <w:szCs w:val="22"/>
        </w:rPr>
      </w:pPr>
      <w:del w:id="1369" w:author="Samraj" w:date="2023-08-02T10:08:00Z">
        <w:r w:rsidRPr="00A21BED" w:rsidDel="00E4553A">
          <w:rPr>
            <w:rPrChange w:id="1370" w:author="Andrew Grace" w:date="2023-07-07T15:56:00Z">
              <w:rPr>
                <w:rStyle w:val="Hyperlink"/>
                <w:noProof/>
              </w:rPr>
            </w:rPrChange>
          </w:rPr>
          <w:delText>1</w:delText>
        </w:r>
        <w:r w:rsidDel="00E4553A">
          <w:rPr>
            <w:rFonts w:asciiTheme="minorHAnsi" w:eastAsiaTheme="minorEastAsia" w:hAnsiTheme="minorHAnsi" w:cstheme="minorBidi"/>
            <w:noProof/>
            <w:szCs w:val="22"/>
          </w:rPr>
          <w:tab/>
        </w:r>
        <w:r w:rsidRPr="00A21BED" w:rsidDel="00E4553A">
          <w:rPr>
            <w:rPrChange w:id="1371" w:author="Andrew Grace" w:date="2023-07-07T15:56:00Z">
              <w:rPr>
                <w:rStyle w:val="Hyperlink"/>
                <w:noProof/>
              </w:rPr>
            </w:rPrChange>
          </w:rPr>
          <w:delText>GENERAL</w:delText>
        </w:r>
        <w:r w:rsidDel="00E4553A">
          <w:rPr>
            <w:noProof/>
          </w:rPr>
          <w:tab/>
          <w:delText>63</w:delText>
        </w:r>
      </w:del>
    </w:p>
    <w:p w14:paraId="62D9426F" w14:textId="77777777" w:rsidR="008359B6" w:rsidDel="00E4553A" w:rsidRDefault="008359B6">
      <w:pPr>
        <w:pStyle w:val="TOC4"/>
        <w:rPr>
          <w:del w:id="1372" w:author="Samraj" w:date="2023-08-02T10:08:00Z"/>
          <w:rFonts w:asciiTheme="minorHAnsi" w:eastAsiaTheme="minorEastAsia" w:hAnsiTheme="minorHAnsi" w:cstheme="minorBidi"/>
          <w:szCs w:val="22"/>
        </w:rPr>
      </w:pPr>
      <w:del w:id="1373" w:author="Samraj" w:date="2023-08-02T10:08:00Z">
        <w:r w:rsidRPr="00A21BED" w:rsidDel="00E4553A">
          <w:rPr>
            <w:rPrChange w:id="1374" w:author="Andrew Grace" w:date="2023-07-07T15:56:00Z">
              <w:rPr>
                <w:rStyle w:val="Hyperlink"/>
              </w:rPr>
            </w:rPrChange>
          </w:rPr>
          <w:delText>1.1</w:delText>
        </w:r>
        <w:r w:rsidDel="00E4553A">
          <w:rPr>
            <w:rFonts w:asciiTheme="minorHAnsi" w:eastAsiaTheme="minorEastAsia" w:hAnsiTheme="minorHAnsi" w:cstheme="minorBidi"/>
            <w:szCs w:val="22"/>
          </w:rPr>
          <w:tab/>
        </w:r>
        <w:r w:rsidRPr="00A21BED" w:rsidDel="00E4553A">
          <w:rPr>
            <w:rPrChange w:id="1375" w:author="Andrew Grace" w:date="2023-07-07T15:56:00Z">
              <w:rPr>
                <w:rStyle w:val="Hyperlink"/>
              </w:rPr>
            </w:rPrChange>
          </w:rPr>
          <w:delText>Introduction</w:delText>
        </w:r>
        <w:r w:rsidDel="00E4553A">
          <w:tab/>
          <w:delText>63</w:delText>
        </w:r>
      </w:del>
    </w:p>
    <w:p w14:paraId="43D6841A" w14:textId="77777777" w:rsidR="008359B6" w:rsidDel="00E4553A" w:rsidRDefault="008359B6">
      <w:pPr>
        <w:pStyle w:val="TOC4"/>
        <w:rPr>
          <w:del w:id="1376" w:author="Samraj" w:date="2023-08-02T10:08:00Z"/>
          <w:rFonts w:asciiTheme="minorHAnsi" w:eastAsiaTheme="minorEastAsia" w:hAnsiTheme="minorHAnsi" w:cstheme="minorBidi"/>
          <w:szCs w:val="22"/>
        </w:rPr>
      </w:pPr>
      <w:del w:id="1377" w:author="Samraj" w:date="2023-08-02T10:08:00Z">
        <w:r w:rsidRPr="00A21BED" w:rsidDel="00E4553A">
          <w:rPr>
            <w:rPrChange w:id="1378" w:author="Andrew Grace" w:date="2023-07-07T15:56:00Z">
              <w:rPr>
                <w:rStyle w:val="Hyperlink"/>
              </w:rPr>
            </w:rPrChange>
          </w:rPr>
          <w:delText>1.2</w:delText>
        </w:r>
        <w:r w:rsidDel="00E4553A">
          <w:rPr>
            <w:rFonts w:asciiTheme="minorHAnsi" w:eastAsiaTheme="minorEastAsia" w:hAnsiTheme="minorHAnsi" w:cstheme="minorBidi"/>
            <w:szCs w:val="22"/>
          </w:rPr>
          <w:tab/>
        </w:r>
        <w:r w:rsidRPr="00A21BED" w:rsidDel="00E4553A">
          <w:rPr>
            <w:rPrChange w:id="1379" w:author="Andrew Grace" w:date="2023-07-07T15:56:00Z">
              <w:rPr>
                <w:rStyle w:val="Hyperlink"/>
              </w:rPr>
            </w:rPrChange>
          </w:rPr>
          <w:delText>Resolutions raised by Parties (Binding Resolutions and Non-Binding Resolutions)</w:delText>
        </w:r>
        <w:r w:rsidDel="00E4553A">
          <w:tab/>
          <w:delText>63</w:delText>
        </w:r>
      </w:del>
    </w:p>
    <w:p w14:paraId="1796A2E1" w14:textId="77777777" w:rsidR="008359B6" w:rsidDel="00E4553A" w:rsidRDefault="008359B6">
      <w:pPr>
        <w:pStyle w:val="TOC4"/>
        <w:rPr>
          <w:del w:id="1380" w:author="Samraj" w:date="2023-08-02T10:08:00Z"/>
          <w:rFonts w:asciiTheme="minorHAnsi" w:eastAsiaTheme="minorEastAsia" w:hAnsiTheme="minorHAnsi" w:cstheme="minorBidi"/>
          <w:szCs w:val="22"/>
        </w:rPr>
      </w:pPr>
      <w:del w:id="1381" w:author="Samraj" w:date="2023-08-02T10:08:00Z">
        <w:r w:rsidRPr="00A21BED" w:rsidDel="00E4553A">
          <w:rPr>
            <w:rPrChange w:id="1382" w:author="Andrew Grace" w:date="2023-07-07T15:56:00Z">
              <w:rPr>
                <w:rStyle w:val="Hyperlink"/>
              </w:rPr>
            </w:rPrChange>
          </w:rPr>
          <w:delText>1.3</w:delText>
        </w:r>
        <w:r w:rsidDel="00E4553A">
          <w:rPr>
            <w:rFonts w:asciiTheme="minorHAnsi" w:eastAsiaTheme="minorEastAsia" w:hAnsiTheme="minorHAnsi" w:cstheme="minorBidi"/>
            <w:szCs w:val="22"/>
          </w:rPr>
          <w:tab/>
        </w:r>
        <w:r w:rsidRPr="00A21BED" w:rsidDel="00E4553A">
          <w:rPr>
            <w:rPrChange w:id="1383" w:author="Andrew Grace" w:date="2023-07-07T15:56:00Z">
              <w:rPr>
                <w:rStyle w:val="Hyperlink"/>
              </w:rPr>
            </w:rPrChange>
          </w:rPr>
          <w:delText>Resolutions raised by BSCCo (Appointment Resolutions)</w:delText>
        </w:r>
        <w:r w:rsidDel="00E4553A">
          <w:tab/>
          <w:delText>64</w:delText>
        </w:r>
      </w:del>
    </w:p>
    <w:p w14:paraId="08F34584" w14:textId="77777777" w:rsidR="008359B6" w:rsidDel="00E4553A" w:rsidRDefault="008359B6">
      <w:pPr>
        <w:pStyle w:val="TOC4"/>
        <w:rPr>
          <w:del w:id="1384" w:author="Samraj" w:date="2023-08-02T10:08:00Z"/>
          <w:rFonts w:asciiTheme="minorHAnsi" w:eastAsiaTheme="minorEastAsia" w:hAnsiTheme="minorHAnsi" w:cstheme="minorBidi"/>
          <w:szCs w:val="22"/>
        </w:rPr>
      </w:pPr>
      <w:del w:id="1385" w:author="Samraj" w:date="2023-08-02T10:08:00Z">
        <w:r w:rsidRPr="00A21BED" w:rsidDel="00E4553A">
          <w:rPr>
            <w:rPrChange w:id="1386" w:author="Andrew Grace" w:date="2023-07-07T15:56:00Z">
              <w:rPr>
                <w:rStyle w:val="Hyperlink"/>
              </w:rPr>
            </w:rPrChange>
          </w:rPr>
          <w:delText>1.4</w:delText>
        </w:r>
        <w:r w:rsidDel="00E4553A">
          <w:rPr>
            <w:rFonts w:asciiTheme="minorHAnsi" w:eastAsiaTheme="minorEastAsia" w:hAnsiTheme="minorHAnsi" w:cstheme="minorBidi"/>
            <w:szCs w:val="22"/>
          </w:rPr>
          <w:tab/>
        </w:r>
        <w:r w:rsidRPr="00A21BED" w:rsidDel="00E4553A">
          <w:rPr>
            <w:rPrChange w:id="1387" w:author="Andrew Grace" w:date="2023-07-07T15:56:00Z">
              <w:rPr>
                <w:rStyle w:val="Hyperlink"/>
              </w:rPr>
            </w:rPrChange>
          </w:rPr>
          <w:delText>Distribution Business Groups and Trading Party Groups</w:delText>
        </w:r>
        <w:r w:rsidDel="00E4553A">
          <w:tab/>
          <w:delText>64</w:delText>
        </w:r>
      </w:del>
    </w:p>
    <w:p w14:paraId="77BEA022" w14:textId="77777777" w:rsidR="008359B6" w:rsidDel="00E4553A" w:rsidRDefault="008359B6">
      <w:pPr>
        <w:pStyle w:val="TOC3"/>
        <w:rPr>
          <w:del w:id="1388" w:author="Samraj" w:date="2023-08-02T10:08:00Z"/>
          <w:rFonts w:asciiTheme="minorHAnsi" w:eastAsiaTheme="minorEastAsia" w:hAnsiTheme="minorHAnsi" w:cstheme="minorBidi"/>
          <w:noProof/>
          <w:szCs w:val="22"/>
        </w:rPr>
      </w:pPr>
      <w:del w:id="1389" w:author="Samraj" w:date="2023-08-02T10:08:00Z">
        <w:r w:rsidRPr="00A21BED" w:rsidDel="00E4553A">
          <w:rPr>
            <w:rPrChange w:id="1390" w:author="Andrew Grace" w:date="2023-07-07T15:56:00Z">
              <w:rPr>
                <w:rStyle w:val="Hyperlink"/>
                <w:noProof/>
              </w:rPr>
            </w:rPrChange>
          </w:rPr>
          <w:delText>2.</w:delText>
        </w:r>
        <w:r w:rsidDel="00E4553A">
          <w:rPr>
            <w:rFonts w:asciiTheme="minorHAnsi" w:eastAsiaTheme="minorEastAsia" w:hAnsiTheme="minorHAnsi" w:cstheme="minorBidi"/>
            <w:noProof/>
            <w:szCs w:val="22"/>
          </w:rPr>
          <w:tab/>
        </w:r>
        <w:r w:rsidRPr="00A21BED" w:rsidDel="00E4553A">
          <w:rPr>
            <w:rPrChange w:id="1391" w:author="Andrew Grace" w:date="2023-07-07T15:56:00Z">
              <w:rPr>
                <w:rStyle w:val="Hyperlink"/>
                <w:noProof/>
              </w:rPr>
            </w:rPrChange>
          </w:rPr>
          <w:delText>VOTE ALLOCATION MECHANISM</w:delText>
        </w:r>
        <w:r w:rsidDel="00E4553A">
          <w:rPr>
            <w:noProof/>
          </w:rPr>
          <w:tab/>
          <w:delText>65</w:delText>
        </w:r>
      </w:del>
    </w:p>
    <w:p w14:paraId="6712279E" w14:textId="77777777" w:rsidR="008359B6" w:rsidDel="00E4553A" w:rsidRDefault="008359B6">
      <w:pPr>
        <w:pStyle w:val="TOC4"/>
        <w:rPr>
          <w:del w:id="1392" w:author="Samraj" w:date="2023-08-02T10:08:00Z"/>
          <w:rFonts w:asciiTheme="minorHAnsi" w:eastAsiaTheme="minorEastAsia" w:hAnsiTheme="minorHAnsi" w:cstheme="minorBidi"/>
          <w:szCs w:val="22"/>
        </w:rPr>
      </w:pPr>
      <w:del w:id="1393" w:author="Samraj" w:date="2023-08-02T10:08:00Z">
        <w:r w:rsidRPr="00A21BED" w:rsidDel="00E4553A">
          <w:rPr>
            <w:rPrChange w:id="1394" w:author="Andrew Grace" w:date="2023-07-07T15:56:00Z">
              <w:rPr>
                <w:rStyle w:val="Hyperlink"/>
              </w:rPr>
            </w:rPrChange>
          </w:rPr>
          <w:delText xml:space="preserve">2.1 </w:delText>
        </w:r>
        <w:r w:rsidDel="00E4553A">
          <w:rPr>
            <w:rFonts w:asciiTheme="minorHAnsi" w:eastAsiaTheme="minorEastAsia" w:hAnsiTheme="minorHAnsi" w:cstheme="minorBidi"/>
            <w:szCs w:val="22"/>
          </w:rPr>
          <w:tab/>
        </w:r>
        <w:r w:rsidRPr="00A21BED" w:rsidDel="00E4553A">
          <w:rPr>
            <w:rPrChange w:id="1395" w:author="Andrew Grace" w:date="2023-07-07T15:56:00Z">
              <w:rPr>
                <w:rStyle w:val="Hyperlink"/>
              </w:rPr>
            </w:rPrChange>
          </w:rPr>
          <w:delText>Determination of Voting Shares</w:delText>
        </w:r>
        <w:r w:rsidDel="00E4553A">
          <w:tab/>
          <w:delText>65</w:delText>
        </w:r>
      </w:del>
    </w:p>
    <w:p w14:paraId="3E86CE90" w14:textId="77777777" w:rsidR="008359B6" w:rsidDel="00E4553A" w:rsidRDefault="008359B6">
      <w:pPr>
        <w:pStyle w:val="TOC3"/>
        <w:rPr>
          <w:del w:id="1396" w:author="Samraj" w:date="2023-08-02T10:08:00Z"/>
          <w:rFonts w:asciiTheme="minorHAnsi" w:eastAsiaTheme="minorEastAsia" w:hAnsiTheme="minorHAnsi" w:cstheme="minorBidi"/>
          <w:noProof/>
          <w:szCs w:val="22"/>
        </w:rPr>
      </w:pPr>
      <w:del w:id="1397" w:author="Samraj" w:date="2023-08-02T10:08:00Z">
        <w:r w:rsidRPr="00A21BED" w:rsidDel="00E4553A">
          <w:rPr>
            <w:rPrChange w:id="1398" w:author="Andrew Grace" w:date="2023-07-07T15:56:00Z">
              <w:rPr>
                <w:rStyle w:val="Hyperlink"/>
                <w:noProof/>
              </w:rPr>
            </w:rPrChange>
          </w:rPr>
          <w:delText>3.</w:delText>
        </w:r>
        <w:r w:rsidDel="00E4553A">
          <w:rPr>
            <w:rFonts w:asciiTheme="minorHAnsi" w:eastAsiaTheme="minorEastAsia" w:hAnsiTheme="minorHAnsi" w:cstheme="minorBidi"/>
            <w:noProof/>
            <w:szCs w:val="22"/>
          </w:rPr>
          <w:tab/>
        </w:r>
        <w:r w:rsidRPr="00A21BED" w:rsidDel="00E4553A">
          <w:rPr>
            <w:rPrChange w:id="1399" w:author="Andrew Grace" w:date="2023-07-07T15:56:00Z">
              <w:rPr>
                <w:rStyle w:val="Hyperlink"/>
                <w:noProof/>
              </w:rPr>
            </w:rPrChange>
          </w:rPr>
          <w:delText>QUORUM AND CONDUCT OF MEETING</w:delText>
        </w:r>
        <w:r w:rsidDel="00E4553A">
          <w:rPr>
            <w:noProof/>
          </w:rPr>
          <w:tab/>
          <w:delText>66</w:delText>
        </w:r>
      </w:del>
    </w:p>
    <w:p w14:paraId="54AF2EF2" w14:textId="77777777" w:rsidR="008359B6" w:rsidDel="00E4553A" w:rsidRDefault="008359B6">
      <w:pPr>
        <w:pStyle w:val="TOC4"/>
        <w:rPr>
          <w:del w:id="1400" w:author="Samraj" w:date="2023-08-02T10:08:00Z"/>
          <w:rFonts w:asciiTheme="minorHAnsi" w:eastAsiaTheme="minorEastAsia" w:hAnsiTheme="minorHAnsi" w:cstheme="minorBidi"/>
          <w:szCs w:val="22"/>
        </w:rPr>
      </w:pPr>
      <w:del w:id="1401" w:author="Samraj" w:date="2023-08-02T10:08:00Z">
        <w:r w:rsidRPr="00A21BED" w:rsidDel="00E4553A">
          <w:rPr>
            <w:rPrChange w:id="1402" w:author="Andrew Grace" w:date="2023-07-07T15:56:00Z">
              <w:rPr>
                <w:rStyle w:val="Hyperlink"/>
              </w:rPr>
            </w:rPrChange>
          </w:rPr>
          <w:delText>3.1</w:delText>
        </w:r>
        <w:r w:rsidDel="00E4553A">
          <w:rPr>
            <w:rFonts w:asciiTheme="minorHAnsi" w:eastAsiaTheme="minorEastAsia" w:hAnsiTheme="minorHAnsi" w:cstheme="minorBidi"/>
            <w:szCs w:val="22"/>
          </w:rPr>
          <w:tab/>
        </w:r>
        <w:r w:rsidRPr="00A21BED" w:rsidDel="00E4553A">
          <w:rPr>
            <w:rPrChange w:id="1403" w:author="Andrew Grace" w:date="2023-07-07T15:56:00Z">
              <w:rPr>
                <w:rStyle w:val="Hyperlink"/>
              </w:rPr>
            </w:rPrChange>
          </w:rPr>
          <w:delText>Quorum</w:delText>
        </w:r>
        <w:r w:rsidDel="00E4553A">
          <w:tab/>
          <w:delText>66</w:delText>
        </w:r>
      </w:del>
    </w:p>
    <w:p w14:paraId="5FA8E270" w14:textId="77777777" w:rsidR="008359B6" w:rsidDel="00E4553A" w:rsidRDefault="008359B6">
      <w:pPr>
        <w:pStyle w:val="TOC4"/>
        <w:rPr>
          <w:del w:id="1404" w:author="Samraj" w:date="2023-08-02T10:08:00Z"/>
          <w:rFonts w:asciiTheme="minorHAnsi" w:eastAsiaTheme="minorEastAsia" w:hAnsiTheme="minorHAnsi" w:cstheme="minorBidi"/>
          <w:szCs w:val="22"/>
        </w:rPr>
      </w:pPr>
      <w:del w:id="1405" w:author="Samraj" w:date="2023-08-02T10:08:00Z">
        <w:r w:rsidRPr="00A21BED" w:rsidDel="00E4553A">
          <w:rPr>
            <w:rPrChange w:id="1406" w:author="Andrew Grace" w:date="2023-07-07T15:56:00Z">
              <w:rPr>
                <w:rStyle w:val="Hyperlink"/>
              </w:rPr>
            </w:rPrChange>
          </w:rPr>
          <w:delText>3.2</w:delText>
        </w:r>
        <w:r w:rsidDel="00E4553A">
          <w:rPr>
            <w:rFonts w:asciiTheme="minorHAnsi" w:eastAsiaTheme="minorEastAsia" w:hAnsiTheme="minorHAnsi" w:cstheme="minorBidi"/>
            <w:szCs w:val="22"/>
          </w:rPr>
          <w:tab/>
        </w:r>
        <w:r w:rsidRPr="00A21BED" w:rsidDel="00E4553A">
          <w:rPr>
            <w:rPrChange w:id="1407" w:author="Andrew Grace" w:date="2023-07-07T15:56:00Z">
              <w:rPr>
                <w:rStyle w:val="Hyperlink"/>
              </w:rPr>
            </w:rPrChange>
          </w:rPr>
          <w:delText>Conduct of Meeting</w:delText>
        </w:r>
        <w:r w:rsidDel="00E4553A">
          <w:tab/>
          <w:delText>67</w:delText>
        </w:r>
      </w:del>
    </w:p>
    <w:p w14:paraId="6D03CB6F" w14:textId="77777777" w:rsidR="008359B6" w:rsidDel="00E4553A" w:rsidRDefault="008359B6">
      <w:pPr>
        <w:pStyle w:val="TOC3"/>
        <w:rPr>
          <w:del w:id="1408" w:author="Samraj" w:date="2023-08-02T10:08:00Z"/>
          <w:rFonts w:asciiTheme="minorHAnsi" w:eastAsiaTheme="minorEastAsia" w:hAnsiTheme="minorHAnsi" w:cstheme="minorBidi"/>
          <w:noProof/>
          <w:szCs w:val="22"/>
        </w:rPr>
      </w:pPr>
      <w:del w:id="1409" w:author="Samraj" w:date="2023-08-02T10:08:00Z">
        <w:r w:rsidRPr="00A21BED" w:rsidDel="00E4553A">
          <w:rPr>
            <w:rPrChange w:id="1410" w:author="Andrew Grace" w:date="2023-07-07T15:56:00Z">
              <w:rPr>
                <w:rStyle w:val="Hyperlink"/>
                <w:noProof/>
              </w:rPr>
            </w:rPrChange>
          </w:rPr>
          <w:delText>4.</w:delText>
        </w:r>
        <w:r w:rsidDel="00E4553A">
          <w:rPr>
            <w:rFonts w:asciiTheme="minorHAnsi" w:eastAsiaTheme="minorEastAsia" w:hAnsiTheme="minorHAnsi" w:cstheme="minorBidi"/>
            <w:noProof/>
            <w:szCs w:val="22"/>
          </w:rPr>
          <w:tab/>
        </w:r>
        <w:r w:rsidRPr="00A21BED" w:rsidDel="00E4553A">
          <w:rPr>
            <w:rPrChange w:id="1411" w:author="Andrew Grace" w:date="2023-07-07T15:56:00Z">
              <w:rPr>
                <w:rStyle w:val="Hyperlink"/>
                <w:noProof/>
              </w:rPr>
            </w:rPrChange>
          </w:rPr>
          <w:delText>VOTING</w:delText>
        </w:r>
        <w:r w:rsidDel="00E4553A">
          <w:rPr>
            <w:noProof/>
          </w:rPr>
          <w:tab/>
          <w:delText>68</w:delText>
        </w:r>
      </w:del>
    </w:p>
    <w:p w14:paraId="45A05EFB" w14:textId="77777777" w:rsidR="008359B6" w:rsidDel="00E4553A" w:rsidRDefault="008359B6">
      <w:pPr>
        <w:pStyle w:val="TOC4"/>
        <w:rPr>
          <w:del w:id="1412" w:author="Samraj" w:date="2023-08-02T10:08:00Z"/>
          <w:rFonts w:asciiTheme="minorHAnsi" w:eastAsiaTheme="minorEastAsia" w:hAnsiTheme="minorHAnsi" w:cstheme="minorBidi"/>
          <w:szCs w:val="22"/>
        </w:rPr>
      </w:pPr>
      <w:del w:id="1413" w:author="Samraj" w:date="2023-08-02T10:08:00Z">
        <w:r w:rsidRPr="00A21BED" w:rsidDel="00E4553A">
          <w:rPr>
            <w:rPrChange w:id="1414" w:author="Andrew Grace" w:date="2023-07-07T15:56:00Z">
              <w:rPr>
                <w:rStyle w:val="Hyperlink"/>
              </w:rPr>
            </w:rPrChange>
          </w:rPr>
          <w:delText>4.1</w:delText>
        </w:r>
        <w:r w:rsidDel="00E4553A">
          <w:rPr>
            <w:rFonts w:asciiTheme="minorHAnsi" w:eastAsiaTheme="minorEastAsia" w:hAnsiTheme="minorHAnsi" w:cstheme="minorBidi"/>
            <w:szCs w:val="22"/>
          </w:rPr>
          <w:tab/>
        </w:r>
        <w:r w:rsidRPr="00A21BED" w:rsidDel="00E4553A">
          <w:rPr>
            <w:rPrChange w:id="1415" w:author="Andrew Grace" w:date="2023-07-07T15:56:00Z">
              <w:rPr>
                <w:rStyle w:val="Hyperlink"/>
              </w:rPr>
            </w:rPrChange>
          </w:rPr>
          <w:delText>Administration of Voting</w:delText>
        </w:r>
        <w:r w:rsidDel="00E4553A">
          <w:tab/>
          <w:delText>68</w:delText>
        </w:r>
      </w:del>
    </w:p>
    <w:p w14:paraId="34688E30" w14:textId="77777777" w:rsidR="008359B6" w:rsidDel="00E4553A" w:rsidRDefault="008359B6">
      <w:pPr>
        <w:pStyle w:val="TOC4"/>
        <w:rPr>
          <w:del w:id="1416" w:author="Samraj" w:date="2023-08-02T10:08:00Z"/>
          <w:rFonts w:asciiTheme="minorHAnsi" w:eastAsiaTheme="minorEastAsia" w:hAnsiTheme="minorHAnsi" w:cstheme="minorBidi"/>
          <w:szCs w:val="22"/>
        </w:rPr>
      </w:pPr>
      <w:del w:id="1417" w:author="Samraj" w:date="2023-08-02T10:08:00Z">
        <w:r w:rsidRPr="00A21BED" w:rsidDel="00E4553A">
          <w:rPr>
            <w:rPrChange w:id="1418" w:author="Andrew Grace" w:date="2023-07-07T15:56:00Z">
              <w:rPr>
                <w:rStyle w:val="Hyperlink"/>
              </w:rPr>
            </w:rPrChange>
          </w:rPr>
          <w:delText>4.2</w:delText>
        </w:r>
        <w:r w:rsidDel="00E4553A">
          <w:rPr>
            <w:rFonts w:asciiTheme="minorHAnsi" w:eastAsiaTheme="minorEastAsia" w:hAnsiTheme="minorHAnsi" w:cstheme="minorBidi"/>
            <w:szCs w:val="22"/>
          </w:rPr>
          <w:tab/>
        </w:r>
        <w:r w:rsidRPr="00A21BED" w:rsidDel="00E4553A">
          <w:rPr>
            <w:rPrChange w:id="1419" w:author="Andrew Grace" w:date="2023-07-07T15:56:00Z">
              <w:rPr>
                <w:rStyle w:val="Hyperlink"/>
              </w:rPr>
            </w:rPrChange>
          </w:rPr>
          <w:delText>Voting</w:delText>
        </w:r>
        <w:r w:rsidDel="00E4553A">
          <w:tab/>
          <w:delText>68</w:delText>
        </w:r>
      </w:del>
    </w:p>
    <w:p w14:paraId="2A239A76" w14:textId="77777777" w:rsidR="008359B6" w:rsidDel="00E4553A" w:rsidRDefault="008359B6">
      <w:pPr>
        <w:pStyle w:val="TOC4"/>
        <w:rPr>
          <w:del w:id="1420" w:author="Samraj" w:date="2023-08-02T10:08:00Z"/>
          <w:rFonts w:asciiTheme="minorHAnsi" w:eastAsiaTheme="minorEastAsia" w:hAnsiTheme="minorHAnsi" w:cstheme="minorBidi"/>
          <w:szCs w:val="22"/>
        </w:rPr>
      </w:pPr>
      <w:del w:id="1421" w:author="Samraj" w:date="2023-08-02T10:08:00Z">
        <w:r w:rsidRPr="00A21BED" w:rsidDel="00E4553A">
          <w:rPr>
            <w:rPrChange w:id="1422" w:author="Andrew Grace" w:date="2023-07-07T15:56:00Z">
              <w:rPr>
                <w:rStyle w:val="Hyperlink"/>
              </w:rPr>
            </w:rPrChange>
          </w:rPr>
          <w:delText>4.3</w:delText>
        </w:r>
        <w:r w:rsidDel="00E4553A">
          <w:rPr>
            <w:rFonts w:asciiTheme="minorHAnsi" w:eastAsiaTheme="minorEastAsia" w:hAnsiTheme="minorHAnsi" w:cstheme="minorBidi"/>
            <w:szCs w:val="22"/>
          </w:rPr>
          <w:tab/>
        </w:r>
        <w:r w:rsidRPr="00A21BED" w:rsidDel="00E4553A">
          <w:rPr>
            <w:rPrChange w:id="1423" w:author="Andrew Grace" w:date="2023-07-07T15:56:00Z">
              <w:rPr>
                <w:rStyle w:val="Hyperlink"/>
              </w:rPr>
            </w:rPrChange>
          </w:rPr>
          <w:delText>Audit</w:delText>
        </w:r>
        <w:r w:rsidDel="00E4553A">
          <w:tab/>
          <w:delText>68</w:delText>
        </w:r>
      </w:del>
    </w:p>
    <w:p w14:paraId="32E95E3C" w14:textId="77777777" w:rsidR="00846627" w:rsidRDefault="00237CEE">
      <w:pPr>
        <w:spacing w:after="0"/>
        <w:jc w:val="left"/>
      </w:pPr>
      <w:r>
        <w:rPr>
          <w:caps/>
          <w:noProof/>
        </w:rPr>
        <w:fldChar w:fldCharType="end"/>
      </w:r>
    </w:p>
    <w:p w14:paraId="3DD0F492" w14:textId="77777777" w:rsidR="00846627" w:rsidRDefault="00846627">
      <w:pPr>
        <w:spacing w:after="0"/>
        <w:jc w:val="left"/>
      </w:pPr>
    </w:p>
    <w:p w14:paraId="1443578A" w14:textId="77777777" w:rsidR="00C501DD" w:rsidRDefault="00C501DD" w:rsidP="00C50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C501DD" w14:paraId="2191B92D" w14:textId="77777777" w:rsidTr="00F20F1F">
        <w:tc>
          <w:tcPr>
            <w:tcW w:w="2122" w:type="dxa"/>
          </w:tcPr>
          <w:p w14:paraId="7681FC15" w14:textId="77777777" w:rsidR="00C501DD" w:rsidRDefault="00C501DD" w:rsidP="00C501DD">
            <w:pPr>
              <w:spacing w:after="0"/>
            </w:pPr>
            <w:bookmarkStart w:id="1424" w:name="VersionTable" w:colFirst="0" w:colLast="2"/>
            <w:r>
              <w:t>Section C</w:t>
            </w:r>
          </w:p>
        </w:tc>
        <w:tc>
          <w:tcPr>
            <w:tcW w:w="2409" w:type="dxa"/>
          </w:tcPr>
          <w:p w14:paraId="73B09F3F" w14:textId="727DDF82" w:rsidR="00C501DD" w:rsidRDefault="00C501DD" w:rsidP="001C7D79">
            <w:pPr>
              <w:spacing w:after="0"/>
              <w:jc w:val="center"/>
            </w:pPr>
            <w:r>
              <w:t xml:space="preserve">Version </w:t>
            </w:r>
            <w:fldSimple w:instr=" DOCPROPERTY  &quot;Version Number&quot;  \* MERGEFORMAT ">
              <w:ins w:id="1425" w:author="Samraj" w:date="2023-08-02T10:07:00Z">
                <w:r w:rsidR="00E4553A">
                  <w:t>37.</w:t>
                </w:r>
              </w:ins>
              <w:ins w:id="1426" w:author="Andrew Grace" w:date="2023-08-02T10:39:00Z">
                <w:r w:rsidR="001C7D79">
                  <w:t>1</w:t>
                </w:r>
              </w:ins>
              <w:del w:id="1427" w:author="Samraj" w:date="2023-08-02T10:06:00Z">
                <w:r w:rsidR="00E4553A" w:rsidDel="00E4553A">
                  <w:delText>37.0</w:delText>
                </w:r>
              </w:del>
            </w:fldSimple>
          </w:p>
        </w:tc>
        <w:tc>
          <w:tcPr>
            <w:tcW w:w="4529" w:type="dxa"/>
          </w:tcPr>
          <w:p w14:paraId="59DA2A32" w14:textId="44A84488" w:rsidR="00C501DD" w:rsidRDefault="00C501DD" w:rsidP="001C7D79">
            <w:pPr>
              <w:spacing w:after="0"/>
              <w:jc w:val="center"/>
            </w:pPr>
            <w:r>
              <w:t xml:space="preserve">Effective Date: </w:t>
            </w:r>
            <w:del w:id="1428" w:author="Andrew Grace" w:date="2023-08-02T10:40:00Z">
              <w:r w:rsidR="00E66A5A" w:rsidDel="001C7D79">
                <w:fldChar w:fldCharType="begin"/>
              </w:r>
              <w:r w:rsidR="00E66A5A" w:rsidDel="001C7D79">
                <w:delInstrText xml:space="preserve"> DOCPROPERTY  "Effective Date"  \* MERGEFORMAT </w:delInstrText>
              </w:r>
              <w:r w:rsidR="00E66A5A" w:rsidDel="001C7D79">
                <w:fldChar w:fldCharType="separate"/>
              </w:r>
              <w:r w:rsidR="008359B6" w:rsidDel="001C7D79">
                <w:delText>24 April 2023</w:delText>
              </w:r>
              <w:r w:rsidR="00E66A5A" w:rsidDel="001C7D79">
                <w:fldChar w:fldCharType="end"/>
              </w:r>
              <w:r w:rsidR="006C2B2E" w:rsidDel="001C7D79">
                <w:delText xml:space="preserve"> </w:delText>
              </w:r>
            </w:del>
            <w:bookmarkStart w:id="1429" w:name="_GoBack"/>
            <w:bookmarkEnd w:id="1429"/>
          </w:p>
        </w:tc>
      </w:tr>
      <w:bookmarkEnd w:id="1424"/>
    </w:tbl>
    <w:p w14:paraId="6E79B43C" w14:textId="77777777" w:rsidR="00C501DD" w:rsidRPr="00EB05C4" w:rsidRDefault="00C501DD" w:rsidP="00C501DD">
      <w:pPr>
        <w:sectPr w:rsidR="00C501DD" w:rsidRPr="00EB05C4" w:rsidSect="000864CC">
          <w:footerReference w:type="first" r:id="rId8"/>
          <w:type w:val="continuous"/>
          <w:pgSz w:w="11906" w:h="16838" w:code="9"/>
          <w:pgMar w:top="1418" w:right="1418" w:bottom="1418" w:left="1418" w:header="709" w:footer="709" w:gutter="0"/>
          <w:cols w:space="720"/>
        </w:sectPr>
      </w:pPr>
    </w:p>
    <w:p w14:paraId="4E04472D" w14:textId="77777777" w:rsidR="00401A05" w:rsidRPr="004276E3" w:rsidRDefault="00E831D7" w:rsidP="00C31705">
      <w:pPr>
        <w:pStyle w:val="Heading1"/>
      </w:pPr>
      <w:bookmarkStart w:id="1430" w:name="_Toc86667986"/>
      <w:bookmarkStart w:id="1431" w:name="_Toc141863298"/>
      <w:bookmarkStart w:id="1432" w:name="CSec"/>
      <w:r w:rsidRPr="004276E3">
        <w:lastRenderedPageBreak/>
        <w:t>SECTION C: BSCCO AND ITS SUBSIDIARIES</w:t>
      </w:r>
      <w:bookmarkEnd w:id="1430"/>
      <w:bookmarkEnd w:id="1431"/>
    </w:p>
    <w:p w14:paraId="152B5A0C" w14:textId="77777777" w:rsidR="00401A05" w:rsidRPr="004276E3" w:rsidRDefault="00E831D7" w:rsidP="00C31705">
      <w:pPr>
        <w:pStyle w:val="Heading2"/>
      </w:pPr>
      <w:bookmarkStart w:id="1433" w:name="_Toc86667987"/>
      <w:bookmarkStart w:id="1434" w:name="_Toc141863299"/>
      <w:r w:rsidRPr="004276E3">
        <w:t>1.</w:t>
      </w:r>
      <w:r w:rsidRPr="004276E3">
        <w:tab/>
        <w:t>GENERAL</w:t>
      </w:r>
      <w:bookmarkEnd w:id="1433"/>
      <w:bookmarkEnd w:id="1434"/>
    </w:p>
    <w:p w14:paraId="3B2A49E3" w14:textId="77777777" w:rsidR="00401A05" w:rsidRPr="00BE5BA3" w:rsidRDefault="00E831D7" w:rsidP="00C31705">
      <w:pPr>
        <w:pStyle w:val="Heading3"/>
      </w:pPr>
      <w:bookmarkStart w:id="1435" w:name="_Toc86667988"/>
      <w:bookmarkStart w:id="1436" w:name="_Toc141863300"/>
      <w:r w:rsidRPr="00BE5BA3">
        <w:t>1.1</w:t>
      </w:r>
      <w:r w:rsidRPr="00BE5BA3">
        <w:tab/>
        <w:t>Introduction</w:t>
      </w:r>
      <w:bookmarkEnd w:id="1435"/>
      <w:bookmarkEnd w:id="1436"/>
    </w:p>
    <w:p w14:paraId="606166E6" w14:textId="77777777" w:rsidR="00401A05" w:rsidRPr="004276E3" w:rsidRDefault="00E831D7" w:rsidP="006C0567">
      <w:pPr>
        <w:ind w:left="992" w:hanging="992"/>
      </w:pPr>
      <w:r w:rsidRPr="004276E3">
        <w:t>1.1.1</w:t>
      </w:r>
      <w:r w:rsidRPr="004276E3">
        <w:tab/>
        <w:t>This Section C sets out:</w:t>
      </w:r>
    </w:p>
    <w:p w14:paraId="13B572CE" w14:textId="77777777" w:rsidR="00401A05" w:rsidRPr="004276E3" w:rsidRDefault="00E831D7" w:rsidP="006C0567">
      <w:pPr>
        <w:ind w:left="1984" w:hanging="992"/>
      </w:pPr>
      <w:r w:rsidRPr="004276E3">
        <w:t>(a)</w:t>
      </w:r>
      <w:r w:rsidRPr="004276E3">
        <w:tab/>
      </w:r>
      <w:proofErr w:type="gramStart"/>
      <w:r w:rsidRPr="004276E3">
        <w:t>provisions</w:t>
      </w:r>
      <w:proofErr w:type="gramEnd"/>
      <w:r w:rsidRPr="004276E3">
        <w:t xml:space="preserve"> as to the constitution of BSCCo and the obligations of the BSCCo Shareholder;</w:t>
      </w:r>
    </w:p>
    <w:p w14:paraId="3301F5DE"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powers, functions and responsibilities of BSCCo;</w:t>
      </w:r>
    </w:p>
    <w:p w14:paraId="6D4225DB" w14:textId="77777777" w:rsidR="00401A05" w:rsidRPr="004276E3" w:rsidRDefault="00E831D7" w:rsidP="006C0567">
      <w:pPr>
        <w:ind w:left="1984" w:hanging="992"/>
      </w:pPr>
      <w:r w:rsidRPr="004276E3">
        <w:t>(c)</w:t>
      </w:r>
      <w:r w:rsidRPr="004276E3">
        <w:tab/>
      </w:r>
      <w:proofErr w:type="gramStart"/>
      <w:r w:rsidRPr="004276E3">
        <w:t>provisions</w:t>
      </w:r>
      <w:proofErr w:type="gramEnd"/>
      <w:r w:rsidRPr="004276E3">
        <w:t xml:space="preserve"> as to the management of BSCCo;</w:t>
      </w:r>
    </w:p>
    <w:p w14:paraId="1DB32517" w14:textId="77777777" w:rsidR="00401A05" w:rsidRPr="004276E3" w:rsidRDefault="00E831D7" w:rsidP="006C0567">
      <w:pPr>
        <w:ind w:left="1984" w:hanging="992"/>
      </w:pPr>
      <w:r w:rsidRPr="004276E3">
        <w:t>(d)</w:t>
      </w:r>
      <w:r w:rsidRPr="004276E3">
        <w:tab/>
      </w:r>
      <w:proofErr w:type="gramStart"/>
      <w:r w:rsidRPr="004276E3">
        <w:t>provisions</w:t>
      </w:r>
      <w:proofErr w:type="gramEnd"/>
      <w:r w:rsidRPr="004276E3">
        <w:t xml:space="preserve"> as to the relationship between BSCCo and Parties;</w:t>
      </w:r>
    </w:p>
    <w:p w14:paraId="7CA2B7CC" w14:textId="77777777" w:rsidR="00401A05" w:rsidRPr="004276E3" w:rsidRDefault="00E831D7" w:rsidP="006C0567">
      <w:pPr>
        <w:ind w:left="1984" w:hanging="992"/>
      </w:pPr>
      <w:r w:rsidRPr="004276E3">
        <w:t>(e)</w:t>
      </w:r>
      <w:r w:rsidRPr="004276E3">
        <w:tab/>
      </w:r>
      <w:proofErr w:type="gramStart"/>
      <w:r w:rsidRPr="004276E3">
        <w:t>arrangements</w:t>
      </w:r>
      <w:proofErr w:type="gramEnd"/>
      <w:r w:rsidRPr="004276E3">
        <w:t xml:space="preserve"> for establishing a Business Strategy and Annual Budget for BSCCo; and</w:t>
      </w:r>
    </w:p>
    <w:p w14:paraId="09720227" w14:textId="77777777" w:rsidR="00401A05" w:rsidRPr="004276E3" w:rsidRDefault="00E831D7" w:rsidP="006C0567">
      <w:pPr>
        <w:ind w:left="1984" w:hanging="992"/>
      </w:pPr>
      <w:r w:rsidRPr="004276E3">
        <w:t>(f)</w:t>
      </w:r>
      <w:r w:rsidRPr="004276E3">
        <w:tab/>
      </w:r>
      <w:proofErr w:type="gramStart"/>
      <w:r w:rsidRPr="004276E3">
        <w:t>provisions</w:t>
      </w:r>
      <w:proofErr w:type="gramEnd"/>
      <w:r w:rsidRPr="004276E3">
        <w:t xml:space="preserve"> relating to Subsidiaries of BSCCo.</w:t>
      </w:r>
    </w:p>
    <w:p w14:paraId="75C93B27" w14:textId="77777777" w:rsidR="00401A05" w:rsidRPr="004276E3" w:rsidRDefault="00E831D7" w:rsidP="006C0567">
      <w:pPr>
        <w:ind w:left="992" w:hanging="992"/>
      </w:pPr>
      <w:r w:rsidRPr="004276E3">
        <w:t>1.1.2</w:t>
      </w:r>
      <w:r w:rsidRPr="004276E3">
        <w:tab/>
        <w:t>In this Section C references to a Party do not include BSCCo or the BSC Clearer.</w:t>
      </w:r>
    </w:p>
    <w:p w14:paraId="43EF2EB8" w14:textId="77777777" w:rsidR="00401A05" w:rsidRPr="00BE5BA3" w:rsidRDefault="00E831D7" w:rsidP="00C31705">
      <w:pPr>
        <w:pStyle w:val="Heading3"/>
      </w:pPr>
      <w:bookmarkStart w:id="1437" w:name="_Toc86667989"/>
      <w:bookmarkStart w:id="1438" w:name="_Toc141863301"/>
      <w:r w:rsidRPr="00BE5BA3">
        <w:t>1.2</w:t>
      </w:r>
      <w:r w:rsidRPr="00BE5BA3">
        <w:tab/>
        <w:t>Role and powers, functions and responsibilities of BSCCo</w:t>
      </w:r>
      <w:bookmarkEnd w:id="1437"/>
      <w:bookmarkEnd w:id="1438"/>
    </w:p>
    <w:p w14:paraId="49E023E2" w14:textId="77777777" w:rsidR="00401A05" w:rsidRPr="004276E3" w:rsidRDefault="00E831D7" w:rsidP="006C0567">
      <w:pPr>
        <w:ind w:left="992" w:hanging="992"/>
      </w:pPr>
      <w:r w:rsidRPr="004276E3">
        <w:t>1.2.1</w:t>
      </w:r>
      <w:r w:rsidRPr="004276E3">
        <w:tab/>
        <w:t xml:space="preserve">The principal role of BSCCo (but subject as provided in this </w:t>
      </w:r>
      <w:hyperlink r:id="rId9" w:anchor="section-c-1-1.2" w:history="1">
        <w:r w:rsidR="00044797">
          <w:rPr>
            <w:rStyle w:val="Hyperlink"/>
          </w:rPr>
          <w:t>paragraph 1.2</w:t>
        </w:r>
      </w:hyperlink>
      <w:r w:rsidRPr="004276E3">
        <w:t>) is to provide and procure facilities, resources and services (including providing or procuring resources required by the Panel and Panel Committees, and procuring services under BSC Service Descriptions) required for the proper, effective and efficient implementation of the Code.</w:t>
      </w:r>
    </w:p>
    <w:p w14:paraId="36CD632D" w14:textId="77777777" w:rsidR="00401A05" w:rsidRPr="004276E3" w:rsidRDefault="00E831D7" w:rsidP="006C0567">
      <w:pPr>
        <w:ind w:left="992" w:hanging="992"/>
      </w:pPr>
      <w:r w:rsidRPr="004276E3">
        <w:t>1.2.1A</w:t>
      </w:r>
      <w:r w:rsidRPr="004276E3">
        <w:tab/>
      </w:r>
      <w:proofErr w:type="gramStart"/>
      <w:r w:rsidRPr="004276E3">
        <w:t>Without</w:t>
      </w:r>
      <w:proofErr w:type="gramEnd"/>
      <w:r w:rsidRPr="004276E3">
        <w:t xml:space="preserve"> prejudice to </w:t>
      </w:r>
      <w:hyperlink r:id="rId10" w:anchor="section-c-1-1.2-1.2.1" w:history="1">
        <w:r w:rsidR="00044797">
          <w:rPr>
            <w:rStyle w:val="Hyperlink"/>
          </w:rPr>
          <w:t>paragraph 1.2.1</w:t>
        </w:r>
      </w:hyperlink>
      <w:r w:rsidRPr="004276E3">
        <w:t>, a BSC Company (directly or through any agent) may discharge the functions and responsibilities of the WHD Operator as set out in the Warm Home Discount (Reconciliation) Regulations 2011 subject to the following:</w:t>
      </w:r>
    </w:p>
    <w:p w14:paraId="00629988" w14:textId="77777777" w:rsidR="00401A05" w:rsidRPr="004276E3" w:rsidRDefault="00E831D7" w:rsidP="006C0567">
      <w:pPr>
        <w:ind w:left="1984" w:hanging="992"/>
      </w:pPr>
      <w:r w:rsidRPr="004276E3">
        <w:t>(a)</w:t>
      </w:r>
      <w:r w:rsidRPr="004276E3">
        <w:tab/>
        <w:t>the appointed BSC Company may discharge the functions and responsibilities of the WHD Operator in accordance with any of the provisions, powers and mechanisms set out in the Code and the Code shall be construed accordingly;</w:t>
      </w:r>
    </w:p>
    <w:p w14:paraId="61A8A443" w14:textId="77777777" w:rsidR="00401A05" w:rsidRPr="004276E3" w:rsidRDefault="00E831D7" w:rsidP="006C0567">
      <w:pPr>
        <w:ind w:left="1984" w:hanging="992"/>
      </w:pPr>
      <w:r w:rsidRPr="004276E3">
        <w:t>(b)</w:t>
      </w:r>
      <w:r w:rsidRPr="004276E3">
        <w:tab/>
        <w:t>each Party and the Panel shall not (whether by action, omission or withholding of consent) prevent or restrict such BSC Company from discharging the functions and responsibilities of the WHD Operator and shall (where applicable) co-operate with all requests for information and payment made by such BSC Company in discharging those functions and responsibilities;</w:t>
      </w:r>
    </w:p>
    <w:p w14:paraId="1DB27E7A" w14:textId="77777777" w:rsidR="00401A05" w:rsidRPr="004276E3" w:rsidRDefault="00E831D7" w:rsidP="006C0567">
      <w:pPr>
        <w:ind w:left="1984" w:hanging="992"/>
      </w:pPr>
      <w:r w:rsidRPr="004276E3">
        <w:t>(c)</w:t>
      </w:r>
      <w:r w:rsidRPr="004276E3">
        <w:tab/>
        <w:t>each Party (to the fullest extent permitted by law) waives any claim in damages or any other claim of a financial nature (other than for death or personal injury as a result of negligence or for an equitable remedy) against any BSC Company and releases each BSC Company from any such liability in respect of any breach by such BSC Company in connection with its discharge of the functions and responsibilities of the WHD Operator;</w:t>
      </w:r>
    </w:p>
    <w:p w14:paraId="63AAD1E7" w14:textId="77777777" w:rsidR="00401A05" w:rsidRPr="004276E3" w:rsidRDefault="00E831D7" w:rsidP="006C0567">
      <w:pPr>
        <w:ind w:left="1984" w:hanging="992"/>
      </w:pPr>
      <w:r w:rsidRPr="004276E3">
        <w:t>(d)</w:t>
      </w:r>
      <w:r w:rsidRPr="004276E3">
        <w:tab/>
        <w:t>Parties shall have no liability or obligation to provide financial support to the appointed BSC Company in respect of its discharge of the functions and responsibilities of the WHD Operator;</w:t>
      </w:r>
    </w:p>
    <w:p w14:paraId="2B4384FA" w14:textId="77777777" w:rsidR="00401A05" w:rsidRPr="004276E3" w:rsidRDefault="00E831D7" w:rsidP="006C0567">
      <w:pPr>
        <w:ind w:left="1984" w:hanging="992"/>
      </w:pPr>
      <w:r w:rsidRPr="004276E3">
        <w:lastRenderedPageBreak/>
        <w:t>(e)</w:t>
      </w:r>
      <w:r w:rsidRPr="004276E3">
        <w:tab/>
      </w:r>
      <w:proofErr w:type="gramStart"/>
      <w:r w:rsidRPr="004276E3">
        <w:t>the</w:t>
      </w:r>
      <w:proofErr w:type="gramEnd"/>
      <w:r w:rsidRPr="004276E3">
        <w:t xml:space="preserve"> appointed BSC Company shall account for all costs, expenses, liabilities and resources (incurred or used) and for payments (received and made) in the discharge of the WHD Operator’s functions and responsibilities separately from BSC Costs and Trading Charges respectively;</w:t>
      </w:r>
    </w:p>
    <w:p w14:paraId="5851408A" w14:textId="77777777" w:rsidR="00401A05" w:rsidRPr="004276E3" w:rsidRDefault="00E831D7" w:rsidP="006C0567">
      <w:pPr>
        <w:ind w:left="1984" w:hanging="992"/>
      </w:pPr>
      <w:r w:rsidRPr="004276E3">
        <w:t>(f)</w:t>
      </w:r>
      <w:r w:rsidRPr="004276E3">
        <w:tab/>
      </w:r>
      <w:proofErr w:type="gramStart"/>
      <w:r w:rsidRPr="004276E3">
        <w:t>the</w:t>
      </w:r>
      <w:proofErr w:type="gramEnd"/>
      <w:r w:rsidRPr="004276E3">
        <w:t xml:space="preserve"> appointed BSC Company shall provide all information requested by the Authority or Secretary of State in relation to its discharge of the WHD Operator’s functions and responsibilities;</w:t>
      </w:r>
    </w:p>
    <w:p w14:paraId="4025C02E" w14:textId="77777777" w:rsidR="00401A05" w:rsidRPr="004276E3" w:rsidRDefault="00E831D7" w:rsidP="006C0567">
      <w:pPr>
        <w:ind w:left="1984" w:hanging="992"/>
      </w:pPr>
      <w:r w:rsidRPr="004276E3">
        <w:t>(g)</w:t>
      </w:r>
      <w:r w:rsidRPr="004276E3">
        <w:tab/>
        <w:t>the appointed BSC Company shall provide the Panel with reports from time to time in relation to its discharge of the WHD Operator’s functions and responsibilities, provided that such BSC Company shall not be required to disclose to the Panel any information that the Secretary of State or the Authority expressly request such BSC Company to keep confidential;</w:t>
      </w:r>
    </w:p>
    <w:p w14:paraId="034A7A95" w14:textId="77777777" w:rsidR="00401A05" w:rsidRPr="004276E3" w:rsidRDefault="00E831D7" w:rsidP="006C0567">
      <w:pPr>
        <w:ind w:left="1984" w:hanging="992"/>
      </w:pPr>
      <w:r w:rsidRPr="004276E3">
        <w:t>(h)</w:t>
      </w:r>
      <w:r w:rsidRPr="004276E3">
        <w:tab/>
        <w:t xml:space="preserve">in discharging the WHD Operator’s functions and responsibilities, the appointed BSC Company has the objective of the efficient and economic discharge of the functions and responsibilities under the Warm Home Discount (Reconciliation) Regulations 2011 and </w:t>
      </w:r>
      <w:hyperlink r:id="rId11" w:anchor="section-c-1-1.3-1.3.1" w:history="1">
        <w:r w:rsidR="00044797">
          <w:rPr>
            <w:rStyle w:val="Hyperlink"/>
          </w:rPr>
          <w:t>paragraph 1.3.1</w:t>
        </w:r>
      </w:hyperlink>
      <w:r w:rsidRPr="004276E3">
        <w:t xml:space="preserve"> shall accordingly not apply to this </w:t>
      </w:r>
      <w:hyperlink r:id="rId12" w:anchor="section-c-1-1.2-1.2.1" w:history="1">
        <w:r w:rsidR="00044797">
          <w:rPr>
            <w:rStyle w:val="Hyperlink"/>
          </w:rPr>
          <w:t>paragraph 1.2.1A</w:t>
        </w:r>
      </w:hyperlink>
      <w:r w:rsidRPr="004276E3">
        <w:t xml:space="preserve">; </w:t>
      </w:r>
    </w:p>
    <w:p w14:paraId="5B4D5FBF" w14:textId="77777777" w:rsidR="00401A05" w:rsidRPr="004276E3" w:rsidRDefault="00E831D7" w:rsidP="006C0567">
      <w:pPr>
        <w:ind w:left="1984" w:hanging="992"/>
      </w:pPr>
      <w:r w:rsidRPr="004276E3">
        <w:t>(</w:t>
      </w:r>
      <w:proofErr w:type="spellStart"/>
      <w:r w:rsidRPr="004276E3">
        <w:t>i</w:t>
      </w:r>
      <w:proofErr w:type="spellEnd"/>
      <w:r w:rsidRPr="004276E3">
        <w:t>)</w:t>
      </w:r>
      <w:r w:rsidRPr="004276E3">
        <w:tab/>
      </w:r>
      <w:hyperlink r:id="rId13" w:anchor="section-c-3-3.4-3.4.5" w:history="1">
        <w:r w:rsidR="00044797">
          <w:rPr>
            <w:rStyle w:val="Hyperlink"/>
          </w:rPr>
          <w:t>paragraphs 3.4.5(b)</w:t>
        </w:r>
      </w:hyperlink>
      <w:r w:rsidRPr="004276E3">
        <w:t xml:space="preserve">, </w:t>
      </w:r>
      <w:hyperlink r:id="rId14" w:anchor="section-c-5-5.1" w:history="1">
        <w:r w:rsidRPr="00044797">
          <w:rPr>
            <w:rStyle w:val="Hyperlink"/>
          </w:rPr>
          <w:t>5.1</w:t>
        </w:r>
      </w:hyperlink>
      <w:r w:rsidRPr="004276E3">
        <w:t xml:space="preserve">, </w:t>
      </w:r>
      <w:hyperlink r:id="rId15" w:anchor="section-c-5-5.2" w:history="1">
        <w:r w:rsidRPr="00044797">
          <w:rPr>
            <w:rStyle w:val="Hyperlink"/>
          </w:rPr>
          <w:t>5.2</w:t>
        </w:r>
      </w:hyperlink>
      <w:r w:rsidRPr="004276E3">
        <w:t xml:space="preserve"> and </w:t>
      </w:r>
      <w:hyperlink r:id="rId16" w:anchor="section-c-7" w:history="1">
        <w:r w:rsidRPr="00044797">
          <w:rPr>
            <w:rStyle w:val="Hyperlink"/>
          </w:rPr>
          <w:t>7</w:t>
        </w:r>
      </w:hyperlink>
      <w:r w:rsidRPr="004276E3">
        <w:t xml:space="preserve"> shall not apply to this </w:t>
      </w:r>
      <w:hyperlink r:id="rId17" w:anchor="section-c-1-1.2-1.2.1" w:history="1">
        <w:r w:rsidR="00044797">
          <w:rPr>
            <w:rStyle w:val="Hyperlink"/>
          </w:rPr>
          <w:t>paragraph 1.2.1A</w:t>
        </w:r>
      </w:hyperlink>
      <w:r w:rsidRPr="004276E3">
        <w:t xml:space="preserve">; </w:t>
      </w:r>
    </w:p>
    <w:p w14:paraId="425F1661" w14:textId="77777777" w:rsidR="00401A05" w:rsidRPr="004276E3" w:rsidRDefault="00E831D7" w:rsidP="006C0567">
      <w:pPr>
        <w:ind w:left="1984" w:hanging="992"/>
      </w:pPr>
      <w:r w:rsidRPr="004276E3">
        <w:t>(j)</w:t>
      </w:r>
      <w:r w:rsidRPr="004276E3">
        <w:tab/>
        <w:t xml:space="preserve">notwithstanding </w:t>
      </w:r>
      <w:hyperlink r:id="rId18" w:anchor="section-f-2" w:history="1">
        <w:r w:rsidR="00993583">
          <w:rPr>
            <w:rStyle w:val="Hyperlink"/>
          </w:rPr>
          <w:t>Section F2</w:t>
        </w:r>
      </w:hyperlink>
      <w:r w:rsidRPr="004276E3">
        <w:t xml:space="preserve">, this </w:t>
      </w:r>
      <w:hyperlink r:id="rId19" w:anchor="section-c-1-1.2-1.2.1" w:history="1">
        <w:r w:rsidR="00CA162C">
          <w:rPr>
            <w:rStyle w:val="Hyperlink"/>
          </w:rPr>
          <w:t>paragraph 1.2.1A</w:t>
        </w:r>
      </w:hyperlink>
      <w:r w:rsidRPr="004276E3">
        <w:t xml:space="preserve"> and </w:t>
      </w:r>
      <w:hyperlink r:id="rId20" w:anchor="section-b-3-3.1-3.1.2" w:history="1">
        <w:r w:rsidR="00CA162C" w:rsidRPr="00CA162C">
          <w:rPr>
            <w:rStyle w:val="Hyperlink"/>
          </w:rPr>
          <w:t>paragraphs 3.1.2A</w:t>
        </w:r>
        <w:r w:rsidRPr="00CA162C">
          <w:rPr>
            <w:rStyle w:val="Hyperlink"/>
          </w:rPr>
          <w:t xml:space="preserve"> and 3.1.2B of </w:t>
        </w:r>
        <w:r w:rsidR="00993583" w:rsidRPr="00CA162C">
          <w:rPr>
            <w:rStyle w:val="Hyperlink"/>
          </w:rPr>
          <w:t>Section B</w:t>
        </w:r>
      </w:hyperlink>
      <w:r w:rsidRPr="004276E3">
        <w:t xml:space="preserve"> may not be amended without the prior written consent of the Secretary of State or the Authority; and</w:t>
      </w:r>
    </w:p>
    <w:p w14:paraId="54EA589C" w14:textId="77777777" w:rsidR="00401A05" w:rsidRPr="004276E3" w:rsidRDefault="00E831D7" w:rsidP="006C0567">
      <w:pPr>
        <w:ind w:left="1984" w:hanging="992"/>
      </w:pPr>
      <w:r w:rsidRPr="004276E3">
        <w:t>(k)</w:t>
      </w:r>
      <w:r w:rsidRPr="004276E3">
        <w:tab/>
        <w:t xml:space="preserve">for the purposes of the Code, this </w:t>
      </w:r>
      <w:hyperlink r:id="rId21" w:anchor="section-c-1-1.2-1.2.1" w:history="1">
        <w:r w:rsidR="00CA162C">
          <w:rPr>
            <w:rStyle w:val="Hyperlink"/>
          </w:rPr>
          <w:t>paragraph 1.2.1A</w:t>
        </w:r>
      </w:hyperlink>
      <w:r w:rsidRPr="004276E3">
        <w:t xml:space="preserve"> shall cease to have effect upon the termination of the appointment of a BSC Company as the WHD Operator, save for paragraphs (c), (d), (e), (f), (g) and (</w:t>
      </w:r>
      <w:proofErr w:type="spellStart"/>
      <w:r w:rsidRPr="004276E3">
        <w:t>i</w:t>
      </w:r>
      <w:proofErr w:type="spellEnd"/>
      <w:r w:rsidRPr="004276E3">
        <w:t>) which shall continue to apply to the extent and for such period as is necessary.</w:t>
      </w:r>
    </w:p>
    <w:p w14:paraId="3D563C8D" w14:textId="77777777" w:rsidR="00401A05" w:rsidRDefault="00E831D7" w:rsidP="006C0567">
      <w:pPr>
        <w:ind w:left="992" w:hanging="992"/>
      </w:pPr>
      <w:r w:rsidRPr="004276E3">
        <w:t>1.2.1B</w:t>
      </w:r>
      <w:r w:rsidRPr="004276E3">
        <w:tab/>
        <w:t xml:space="preserve">Without prejudice to </w:t>
      </w:r>
      <w:hyperlink r:id="rId22" w:anchor="section-c-1-1.2-1.2.1" w:history="1">
        <w:r w:rsidR="00CA162C">
          <w:rPr>
            <w:rStyle w:val="Hyperlink"/>
          </w:rPr>
          <w:t>paragraphs 1.2.1</w:t>
        </w:r>
      </w:hyperlink>
      <w:r w:rsidRPr="004276E3">
        <w:t xml:space="preserve"> and </w:t>
      </w:r>
      <w:hyperlink r:id="rId23" w:anchor="section-c-1-1.2-1.2.1" w:history="1">
        <w:r w:rsidRPr="00CA162C">
          <w:rPr>
            <w:rStyle w:val="Hyperlink"/>
          </w:rPr>
          <w:t>1.2.1A</w:t>
        </w:r>
      </w:hyperlink>
      <w:r w:rsidRPr="004276E3">
        <w:t xml:space="preserve">, and subject to the provisions of </w:t>
      </w:r>
      <w:hyperlink r:id="rId24" w:anchor="section-c-3-3.4" w:history="1">
        <w:r w:rsidR="00CA162C">
          <w:rPr>
            <w:rStyle w:val="Hyperlink"/>
          </w:rPr>
          <w:t>paragraphs 3.4</w:t>
        </w:r>
      </w:hyperlink>
      <w:r w:rsidRPr="004276E3">
        <w:t xml:space="preserve">, </w:t>
      </w:r>
      <w:hyperlink r:id="rId25" w:anchor="section-c-3-3.5" w:history="1">
        <w:r w:rsidRPr="00CA162C">
          <w:rPr>
            <w:rStyle w:val="Hyperlink"/>
          </w:rPr>
          <w:t>3.5</w:t>
        </w:r>
      </w:hyperlink>
      <w:r w:rsidRPr="004276E3">
        <w:t xml:space="preserve"> and </w:t>
      </w:r>
      <w:hyperlink r:id="rId26" w:anchor="section-c-10" w:history="1">
        <w:r w:rsidRPr="00CA162C">
          <w:rPr>
            <w:rStyle w:val="Hyperlink"/>
          </w:rPr>
          <w:t>10</w:t>
        </w:r>
      </w:hyperlink>
      <w:r w:rsidRPr="004276E3">
        <w:t xml:space="preserve">, the activities set out in </w:t>
      </w:r>
      <w:hyperlink r:id="rId27" w:anchor="annex-c-1" w:history="1">
        <w:r w:rsidRPr="00CA162C">
          <w:rPr>
            <w:rStyle w:val="Hyperlink"/>
          </w:rPr>
          <w:t>Annex C-1</w:t>
        </w:r>
      </w:hyperlink>
      <w:r w:rsidRPr="004276E3">
        <w:t xml:space="preserve"> (the "</w:t>
      </w:r>
      <w:r w:rsidRPr="004276E3">
        <w:rPr>
          <w:b/>
        </w:rPr>
        <w:t>Permissible Activities</w:t>
      </w:r>
      <w:r w:rsidRPr="004276E3">
        <w:t>") may be undertaken by an Affiliate (or Affiliates) of BSCCo established to undertake those Permissible Activities ("</w:t>
      </w:r>
      <w:r w:rsidRPr="004276E3">
        <w:rPr>
          <w:b/>
        </w:rPr>
        <w:t>Permitted Affiliate</w:t>
      </w:r>
      <w:r w:rsidRPr="004276E3">
        <w:t>").</w:t>
      </w:r>
    </w:p>
    <w:p w14:paraId="305DCBEF" w14:textId="77777777" w:rsidR="003C11BC" w:rsidRPr="003C11BC" w:rsidRDefault="0033734C" w:rsidP="003C11BC">
      <w:pPr>
        <w:ind w:left="992" w:hanging="992"/>
      </w:pPr>
      <w:r>
        <w:t>1.2.1C</w:t>
      </w:r>
      <w:r>
        <w:tab/>
      </w:r>
      <w:proofErr w:type="gramStart"/>
      <w:r w:rsidRPr="004276E3">
        <w:t>Without</w:t>
      </w:r>
      <w:proofErr w:type="gramEnd"/>
      <w:r w:rsidRPr="004276E3">
        <w:t xml:space="preserve"> prejudice to </w:t>
      </w:r>
      <w:hyperlink r:id="rId28" w:anchor="section-c-1-1.2-1.2.1" w:history="1">
        <w:r w:rsidRPr="0058599F">
          <w:rPr>
            <w:rStyle w:val="Hyperlink"/>
          </w:rPr>
          <w:t>paragraph 1.2.1</w:t>
        </w:r>
      </w:hyperlink>
      <w:r w:rsidRPr="004276E3">
        <w:t xml:space="preserve">, </w:t>
      </w:r>
      <w:r>
        <w:t xml:space="preserve">BSCCo </w:t>
      </w:r>
      <w:r w:rsidRPr="004276E3">
        <w:t xml:space="preserve">may </w:t>
      </w:r>
      <w:r>
        <w:t xml:space="preserve">perform </w:t>
      </w:r>
      <w:r w:rsidRPr="004276E3">
        <w:t>the functions</w:t>
      </w:r>
      <w:r>
        <w:t>, role</w:t>
      </w:r>
      <w:r w:rsidRPr="004276E3">
        <w:t xml:space="preserve"> and responsibilities of the </w:t>
      </w:r>
      <w:r>
        <w:t xml:space="preserve">EPG Scheme Administrator in accordance with </w:t>
      </w:r>
      <w:hyperlink r:id="rId29" w:anchor="section-c-14" w:history="1">
        <w:r w:rsidRPr="0058599F">
          <w:rPr>
            <w:rStyle w:val="Hyperlink"/>
          </w:rPr>
          <w:t>paragraph 14</w:t>
        </w:r>
      </w:hyperlink>
      <w:r>
        <w:t xml:space="preserve">. </w:t>
      </w:r>
    </w:p>
    <w:p w14:paraId="19655A15" w14:textId="77777777" w:rsidR="0033734C" w:rsidRPr="00356491" w:rsidRDefault="003C11BC" w:rsidP="003C11BC">
      <w:pPr>
        <w:ind w:left="992" w:hanging="992"/>
      </w:pPr>
      <w:r w:rsidRPr="003C11BC">
        <w:t>1.2.1D</w:t>
      </w:r>
      <w:r w:rsidRPr="003C11BC">
        <w:tab/>
      </w:r>
      <w:proofErr w:type="gramStart"/>
      <w:r w:rsidRPr="003C11BC">
        <w:t>Without</w:t>
      </w:r>
      <w:proofErr w:type="gramEnd"/>
      <w:r w:rsidRPr="003C11BC">
        <w:t xml:space="preserve"> prejudice to </w:t>
      </w:r>
      <w:hyperlink r:id="rId30" w:anchor="section-c-1-1.2" w:history="1">
        <w:r w:rsidRPr="00FF66C4">
          <w:t>paragraph 1.2.1</w:t>
        </w:r>
      </w:hyperlink>
      <w:r w:rsidRPr="003C11BC">
        <w:t xml:space="preserve">, BSCCo may perform its functions and responsibilities in respect of the EBR Scheme in accordance with </w:t>
      </w:r>
      <w:hyperlink r:id="rId31" w:anchor="section-c-15" w:history="1">
        <w:r w:rsidRPr="003C11BC">
          <w:rPr>
            <w:rStyle w:val="Hyperlink"/>
          </w:rPr>
          <w:t>paragraph 15</w:t>
        </w:r>
      </w:hyperlink>
      <w:r w:rsidRPr="003C11BC">
        <w:t>.</w:t>
      </w:r>
    </w:p>
    <w:p w14:paraId="603D8B54" w14:textId="77777777" w:rsidR="00401A05" w:rsidRPr="004276E3" w:rsidRDefault="00E831D7" w:rsidP="006C0567">
      <w:pPr>
        <w:ind w:left="992" w:hanging="992"/>
      </w:pPr>
      <w:r w:rsidRPr="004276E3">
        <w:t>1.2.2</w:t>
      </w:r>
      <w:r w:rsidRPr="004276E3">
        <w:tab/>
        <w:t>Subject to the further provisions of this Section C, BSCCo shall have the powers, functions and responsibilities set out in or assigned to it pursuant to the Code, and shall not undertake any business or activity other than as provided for in the Code.</w:t>
      </w:r>
    </w:p>
    <w:p w14:paraId="3416FC18" w14:textId="77777777" w:rsidR="00401A05" w:rsidRPr="004276E3" w:rsidRDefault="00E831D7" w:rsidP="006C0567">
      <w:pPr>
        <w:ind w:left="992" w:hanging="992"/>
      </w:pPr>
      <w:r w:rsidRPr="004276E3">
        <w:t>1.2.3</w:t>
      </w:r>
      <w:r w:rsidRPr="004276E3">
        <w:tab/>
        <w:t xml:space="preserve">Without prejudice to the generality of </w:t>
      </w:r>
      <w:hyperlink r:id="rId32" w:anchor="section-c-1-1.2-1.2.2" w:history="1">
        <w:r w:rsidR="00CA162C">
          <w:rPr>
            <w:rStyle w:val="Hyperlink"/>
          </w:rPr>
          <w:t>paragraph 1.2.2</w:t>
        </w:r>
      </w:hyperlink>
      <w:r w:rsidRPr="004276E3">
        <w:t xml:space="preserve">, BSCCo shall have the powers, functions and responsibilities set out in </w:t>
      </w:r>
      <w:hyperlink r:id="rId33" w:anchor="section-c-3" w:history="1">
        <w:r w:rsidR="00CA162C">
          <w:rPr>
            <w:rStyle w:val="Hyperlink"/>
          </w:rPr>
          <w:t>paragraph 3</w:t>
        </w:r>
      </w:hyperlink>
      <w:r w:rsidRPr="004276E3">
        <w:t>.</w:t>
      </w:r>
    </w:p>
    <w:p w14:paraId="70D1F1BE" w14:textId="77777777" w:rsidR="00401A05" w:rsidRPr="004276E3" w:rsidRDefault="00E831D7" w:rsidP="006C0567">
      <w:pPr>
        <w:ind w:left="992" w:hanging="992"/>
      </w:pPr>
      <w:r w:rsidRPr="004276E3">
        <w:t>1.2.4</w:t>
      </w:r>
      <w:r w:rsidRPr="004276E3">
        <w:tab/>
        <w:t>Subject to the further provisions of this Section C, BSCCo may do anything necessary for or reasonably incidental to the discharge of the functions and responsibilities assigned to it in the Code or by the Panel pursuant to the Code.</w:t>
      </w:r>
    </w:p>
    <w:p w14:paraId="4133FBBC" w14:textId="77777777" w:rsidR="00401A05" w:rsidRPr="004276E3" w:rsidRDefault="00E831D7" w:rsidP="006C0567">
      <w:pPr>
        <w:ind w:left="992" w:hanging="992"/>
      </w:pPr>
      <w:r w:rsidRPr="004276E3">
        <w:t>1.2.5</w:t>
      </w:r>
      <w:r w:rsidRPr="004276E3">
        <w:tab/>
        <w:t>The powers of BSCCo shall be subject to the restrictions and limits set out in or imposed pursuant to the Code.</w:t>
      </w:r>
    </w:p>
    <w:p w14:paraId="024D42ED" w14:textId="77777777" w:rsidR="00401A05" w:rsidRPr="004276E3" w:rsidRDefault="00E831D7" w:rsidP="006C0567">
      <w:pPr>
        <w:ind w:left="992" w:hanging="992"/>
      </w:pPr>
      <w:r w:rsidRPr="004276E3">
        <w:lastRenderedPageBreak/>
        <w:t>1.2.6</w:t>
      </w:r>
      <w:r w:rsidRPr="004276E3">
        <w:tab/>
        <w:t xml:space="preserve">Subject always to </w:t>
      </w:r>
      <w:hyperlink r:id="rId34" w:anchor="section-h-1-1.5-1.5.1" w:history="1">
        <w:r w:rsidR="00993583">
          <w:rPr>
            <w:rStyle w:val="Hyperlink"/>
          </w:rPr>
          <w:t>Section H1.5.1</w:t>
        </w:r>
      </w:hyperlink>
      <w:r w:rsidRPr="004276E3">
        <w:t>, BSCCo shall, in the exercise of its powers, functions and responsibilities, have regard to and, to the extent they are relevant, act consistently with the Code Administration Code of Practice Principles.</w:t>
      </w:r>
    </w:p>
    <w:p w14:paraId="690D3997" w14:textId="77777777" w:rsidR="00401A05" w:rsidRPr="004276E3" w:rsidRDefault="00E831D7" w:rsidP="00C31705">
      <w:pPr>
        <w:pStyle w:val="Heading3"/>
      </w:pPr>
      <w:bookmarkStart w:id="1439" w:name="_Toc86667990"/>
      <w:bookmarkStart w:id="1440" w:name="_Toc141863302"/>
      <w:r w:rsidRPr="004276E3">
        <w:t>1.3</w:t>
      </w:r>
      <w:r w:rsidRPr="004276E3">
        <w:tab/>
        <w:t>Objectives</w:t>
      </w:r>
      <w:bookmarkEnd w:id="1439"/>
      <w:bookmarkEnd w:id="1440"/>
    </w:p>
    <w:p w14:paraId="3B67383D" w14:textId="77777777" w:rsidR="00401A05" w:rsidRPr="004276E3" w:rsidRDefault="00E831D7" w:rsidP="006C0567">
      <w:pPr>
        <w:ind w:left="992" w:hanging="992"/>
      </w:pPr>
      <w:r w:rsidRPr="004276E3">
        <w:t>1.3.1</w:t>
      </w:r>
      <w:r w:rsidRPr="004276E3">
        <w:tab/>
        <w:t xml:space="preserve">BSCCo shall exercise its powers and discharge its functions and responsibilities with a view to achieving the objectives set out in </w:t>
      </w:r>
      <w:hyperlink r:id="rId35" w:anchor="section-b-1-1.2-1.2.1" w:history="1">
        <w:r w:rsidR="00993583">
          <w:rPr>
            <w:rStyle w:val="Hyperlink"/>
          </w:rPr>
          <w:t>Section B1.2.1</w:t>
        </w:r>
      </w:hyperlink>
      <w:r w:rsidRPr="004276E3">
        <w:t xml:space="preserve"> (construed as though references to the Panel were to BSCCo).</w:t>
      </w:r>
    </w:p>
    <w:p w14:paraId="01E5599A" w14:textId="77777777" w:rsidR="00401A05" w:rsidRPr="004276E3" w:rsidRDefault="00E831D7" w:rsidP="006C0567">
      <w:pPr>
        <w:ind w:left="992" w:hanging="992"/>
      </w:pPr>
      <w:r w:rsidRPr="004276E3">
        <w:t>1.3.2</w:t>
      </w:r>
      <w:r w:rsidRPr="004276E3">
        <w:tab/>
        <w:t xml:space="preserve">As provided in </w:t>
      </w:r>
      <w:hyperlink r:id="rId36" w:anchor="section-c-5-5.1" w:history="1">
        <w:r w:rsidR="00CA162C">
          <w:rPr>
            <w:rStyle w:val="Hyperlink"/>
          </w:rPr>
          <w:t>paragraph 5.1</w:t>
        </w:r>
      </w:hyperlink>
      <w:r w:rsidRPr="004276E3">
        <w:t>, BSCCo is not intended to make a profit or loss in any BSC Year.</w:t>
      </w:r>
      <w:r w:rsidR="00B2207C">
        <w:t xml:space="preserve"> </w:t>
      </w:r>
    </w:p>
    <w:p w14:paraId="56AB0977" w14:textId="77777777" w:rsidR="00401A05" w:rsidRPr="004276E3" w:rsidRDefault="00401A05" w:rsidP="006C0567"/>
    <w:p w14:paraId="7A96EDA0" w14:textId="77777777" w:rsidR="00401A05" w:rsidRPr="004276E3" w:rsidRDefault="00E831D7" w:rsidP="00C31705">
      <w:pPr>
        <w:pStyle w:val="Heading2"/>
      </w:pPr>
      <w:bookmarkStart w:id="1441" w:name="_Toc86667991"/>
      <w:bookmarkStart w:id="1442" w:name="_Toc141863303"/>
      <w:r w:rsidRPr="004276E3">
        <w:t>2.</w:t>
      </w:r>
      <w:r w:rsidRPr="004276E3">
        <w:tab/>
        <w:t>CONSTITUTION OF BSCCO AND OBLIGATIONS OF THE</w:t>
      </w:r>
      <w:r w:rsidR="00AD5602">
        <w:t xml:space="preserve"> </w:t>
      </w:r>
      <w:r w:rsidRPr="004276E3">
        <w:t>NETSO AS BSCCO SHAREHOLDER</w:t>
      </w:r>
      <w:bookmarkEnd w:id="1441"/>
      <w:bookmarkEnd w:id="1442"/>
    </w:p>
    <w:p w14:paraId="0B270A57" w14:textId="77777777" w:rsidR="00401A05" w:rsidRPr="004276E3" w:rsidRDefault="00E831D7" w:rsidP="00EF6331">
      <w:pPr>
        <w:pStyle w:val="Heading3"/>
      </w:pPr>
      <w:bookmarkStart w:id="1443" w:name="_Toc86667992"/>
      <w:bookmarkStart w:id="1444" w:name="_Toc141863304"/>
      <w:r w:rsidRPr="004276E3">
        <w:t>2.1</w:t>
      </w:r>
      <w:r w:rsidRPr="004276E3">
        <w:tab/>
        <w:t>Constitution of BSCCo</w:t>
      </w:r>
      <w:bookmarkEnd w:id="1443"/>
      <w:bookmarkEnd w:id="1444"/>
    </w:p>
    <w:p w14:paraId="73C45EC7" w14:textId="77777777" w:rsidR="00401A05" w:rsidRPr="004276E3" w:rsidRDefault="00E831D7" w:rsidP="00A90822">
      <w:pPr>
        <w:ind w:left="992" w:hanging="992"/>
      </w:pPr>
      <w:r w:rsidRPr="004276E3">
        <w:t>2.1.1</w:t>
      </w:r>
      <w:r w:rsidRPr="004276E3">
        <w:tab/>
        <w:t xml:space="preserve">Subject to </w:t>
      </w:r>
      <w:hyperlink r:id="rId37" w:anchor="section-c-2-2.1-2.1.2" w:history="1">
        <w:r w:rsidR="00CA162C">
          <w:rPr>
            <w:rStyle w:val="Hyperlink"/>
          </w:rPr>
          <w:t>paragraph 2.1.2</w:t>
        </w:r>
      </w:hyperlink>
      <w:r w:rsidRPr="004276E3">
        <w:t>, the Memorandum and Articles of Association of BSCCo shall be in the form designated pursuant to the Implementation Scheme.</w:t>
      </w:r>
    </w:p>
    <w:p w14:paraId="4F74FAD1" w14:textId="77777777" w:rsidR="00401A05" w:rsidRPr="004276E3" w:rsidRDefault="00E831D7" w:rsidP="006C0567">
      <w:pPr>
        <w:ind w:left="992" w:hanging="992"/>
      </w:pPr>
      <w:r w:rsidRPr="004276E3">
        <w:t>2.1.2</w:t>
      </w:r>
      <w:r w:rsidRPr="004276E3">
        <w:tab/>
        <w:t xml:space="preserve">The form of the Memorandum and Articles of Association of BSCCo (as amended by </w:t>
      </w:r>
      <w:hyperlink r:id="rId38" w:anchor="section-c-2-2.1-2.1.4" w:history="1">
        <w:r w:rsidR="00CA162C">
          <w:rPr>
            <w:rStyle w:val="Hyperlink"/>
          </w:rPr>
          <w:t>paragraphs 2.1.4</w:t>
        </w:r>
      </w:hyperlink>
      <w:r w:rsidRPr="004276E3">
        <w:t xml:space="preserve"> and </w:t>
      </w:r>
      <w:hyperlink r:id="rId39" w:anchor="section-c-2-2.1-2.1.5" w:history="1">
        <w:r w:rsidRPr="00CA162C">
          <w:rPr>
            <w:rStyle w:val="Hyperlink"/>
          </w:rPr>
          <w:t>2.1.5</w:t>
        </w:r>
      </w:hyperlink>
      <w:r w:rsidRPr="004276E3">
        <w:t xml:space="preserve">)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w:t>
      </w:r>
      <w:hyperlink r:id="rId40" w:history="1">
        <w:r w:rsidR="00993583">
          <w:rPr>
            <w:rStyle w:val="Hyperlink"/>
          </w:rPr>
          <w:t>Section F</w:t>
        </w:r>
      </w:hyperlink>
      <w:r w:rsidRPr="004276E3">
        <w:t>; and the Memorandum and Articles of Association of BSCCo shall be amended so as to be in any such modified form.</w:t>
      </w:r>
    </w:p>
    <w:p w14:paraId="55C70DF3" w14:textId="77777777" w:rsidR="00401A05" w:rsidRPr="004276E3" w:rsidRDefault="00E831D7" w:rsidP="006C0567">
      <w:pPr>
        <w:ind w:left="992" w:hanging="992"/>
      </w:pPr>
      <w:r w:rsidRPr="004276E3">
        <w:t>2.1.3</w:t>
      </w:r>
      <w:r w:rsidRPr="004276E3">
        <w:tab/>
        <w:t>The authorised and issued share capital and accounting reference date of BSCCo shall be those prevailing at the Code Effective Date.</w:t>
      </w:r>
    </w:p>
    <w:p w14:paraId="506EFDF1" w14:textId="77777777" w:rsidR="00401A05" w:rsidRPr="004276E3" w:rsidRDefault="00E831D7" w:rsidP="006C0567">
      <w:pPr>
        <w:ind w:left="992" w:hanging="992"/>
        <w:rPr>
          <w:szCs w:val="22"/>
        </w:rPr>
      </w:pPr>
      <w:r w:rsidRPr="004276E3">
        <w:rPr>
          <w:szCs w:val="22"/>
        </w:rPr>
        <w:t>2.1.4</w:t>
      </w:r>
      <w:r w:rsidRPr="004276E3">
        <w:rPr>
          <w:szCs w:val="22"/>
        </w:rPr>
        <w:tab/>
        <w:t xml:space="preserve">All references to </w:t>
      </w:r>
      <w:r w:rsidRPr="004276E3">
        <w:rPr>
          <w:szCs w:val="22"/>
          <w:lang w:val="en-US"/>
        </w:rPr>
        <w:t>"</w:t>
      </w:r>
      <w:r w:rsidRPr="004276E3">
        <w:rPr>
          <w:szCs w:val="22"/>
        </w:rPr>
        <w:t>England and Wales</w:t>
      </w:r>
      <w:r w:rsidRPr="004276E3">
        <w:rPr>
          <w:szCs w:val="22"/>
          <w:lang w:val="en-US"/>
        </w:rPr>
        <w:t>"</w:t>
      </w:r>
      <w:r w:rsidRPr="004276E3">
        <w:rPr>
          <w:szCs w:val="22"/>
        </w:rPr>
        <w:t xml:space="preserve"> in the Memorandum and Articles of Association of BSCCo shall be deemed to be references to </w:t>
      </w:r>
      <w:r w:rsidRPr="004276E3">
        <w:rPr>
          <w:szCs w:val="22"/>
          <w:lang w:val="en-US"/>
        </w:rPr>
        <w:t>"</w:t>
      </w:r>
      <w:r w:rsidRPr="004276E3">
        <w:rPr>
          <w:szCs w:val="22"/>
        </w:rPr>
        <w:t>Great Britain and Offshore</w:t>
      </w:r>
      <w:r w:rsidRPr="004276E3">
        <w:rPr>
          <w:szCs w:val="22"/>
          <w:lang w:val="en-US"/>
        </w:rPr>
        <w:t>"</w:t>
      </w:r>
      <w:r w:rsidRPr="004276E3">
        <w:rPr>
          <w:szCs w:val="22"/>
        </w:rPr>
        <w:t>.</w:t>
      </w:r>
    </w:p>
    <w:p w14:paraId="4D10D826" w14:textId="77777777" w:rsidR="00401A05" w:rsidRPr="004276E3" w:rsidRDefault="00E831D7" w:rsidP="006C0567">
      <w:pPr>
        <w:ind w:left="992" w:hanging="992"/>
      </w:pPr>
      <w:r w:rsidRPr="004276E3">
        <w:rPr>
          <w:szCs w:val="22"/>
        </w:rPr>
        <w:t>2.1.5</w:t>
      </w:r>
      <w:r w:rsidRPr="004276E3">
        <w:rPr>
          <w:szCs w:val="22"/>
        </w:rPr>
        <w:tab/>
        <w:t xml:space="preserve">For the purposes of the Articles of Association of BSCCo, the terms </w:t>
      </w:r>
      <w:r w:rsidRPr="004276E3">
        <w:rPr>
          <w:szCs w:val="22"/>
          <w:lang w:val="en-US"/>
        </w:rPr>
        <w:t>"</w:t>
      </w:r>
      <w:r w:rsidRPr="004276E3">
        <w:rPr>
          <w:szCs w:val="22"/>
        </w:rPr>
        <w:t>NETSO</w:t>
      </w:r>
      <w:r w:rsidRPr="004276E3">
        <w:rPr>
          <w:szCs w:val="22"/>
          <w:lang w:val="en-US"/>
        </w:rPr>
        <w:t>"</w:t>
      </w:r>
      <w:r w:rsidRPr="004276E3">
        <w:rPr>
          <w:szCs w:val="22"/>
        </w:rPr>
        <w:t xml:space="preserve"> and </w:t>
      </w:r>
      <w:r w:rsidRPr="004276E3">
        <w:rPr>
          <w:szCs w:val="22"/>
          <w:lang w:val="en-US"/>
        </w:rPr>
        <w:t>"</w:t>
      </w:r>
      <w:r w:rsidRPr="004276E3">
        <w:rPr>
          <w:szCs w:val="22"/>
        </w:rPr>
        <w:t>Transmission Licence</w:t>
      </w:r>
      <w:r w:rsidRPr="004276E3">
        <w:rPr>
          <w:szCs w:val="22"/>
          <w:lang w:val="en-US"/>
        </w:rPr>
        <w:t>"</w:t>
      </w:r>
      <w:r w:rsidRPr="004276E3">
        <w:rPr>
          <w:szCs w:val="22"/>
        </w:rPr>
        <w:t xml:space="preserve"> shall have the meaning given to those terms in </w:t>
      </w:r>
      <w:hyperlink r:id="rId41" w:history="1">
        <w:r w:rsidRPr="004B2411">
          <w:rPr>
            <w:rStyle w:val="Hyperlink"/>
            <w:szCs w:val="22"/>
          </w:rPr>
          <w:t>Annex X-1</w:t>
        </w:r>
      </w:hyperlink>
      <w:r w:rsidRPr="004276E3">
        <w:rPr>
          <w:szCs w:val="22"/>
        </w:rPr>
        <w:t xml:space="preserve"> of the Code.</w:t>
      </w:r>
    </w:p>
    <w:p w14:paraId="1A40FC3A" w14:textId="77777777" w:rsidR="00401A05" w:rsidRPr="004276E3" w:rsidRDefault="00E831D7" w:rsidP="00EF6331">
      <w:pPr>
        <w:pStyle w:val="Heading3"/>
      </w:pPr>
      <w:bookmarkStart w:id="1445" w:name="_Toc86667993"/>
      <w:bookmarkStart w:id="1446" w:name="_Toc141863305"/>
      <w:r w:rsidRPr="004276E3">
        <w:t>2.2</w:t>
      </w:r>
      <w:r w:rsidRPr="004276E3">
        <w:tab/>
        <w:t>Share capital of BSCCo</w:t>
      </w:r>
      <w:bookmarkEnd w:id="1445"/>
      <w:bookmarkEnd w:id="1446"/>
    </w:p>
    <w:p w14:paraId="4A190F6B" w14:textId="77777777" w:rsidR="00401A05" w:rsidRPr="004276E3" w:rsidRDefault="00E831D7" w:rsidP="006C0567">
      <w:pPr>
        <w:ind w:left="992" w:hanging="992"/>
      </w:pPr>
      <w:r w:rsidRPr="004276E3">
        <w:t>2.2.1</w:t>
      </w:r>
      <w:r w:rsidRPr="004276E3">
        <w:tab/>
        <w:t xml:space="preserve">Subject to </w:t>
      </w:r>
      <w:hyperlink r:id="rId42" w:anchor="section-c-2-2.2-2.2.3" w:history="1">
        <w:r w:rsidR="00CA162C">
          <w:rPr>
            <w:rStyle w:val="Hyperlink"/>
          </w:rPr>
          <w:t>paragraph 2.2.3</w:t>
        </w:r>
      </w:hyperlink>
      <w:r w:rsidRPr="004276E3">
        <w:t>, the NETSO shall be the registered holder of all of the issued share capital of BSCCo.</w:t>
      </w:r>
    </w:p>
    <w:p w14:paraId="3E714740" w14:textId="77777777" w:rsidR="00401A05" w:rsidRPr="004276E3" w:rsidRDefault="00E831D7" w:rsidP="006C0567">
      <w:pPr>
        <w:ind w:left="992" w:hanging="992"/>
      </w:pPr>
      <w:r w:rsidRPr="004276E3">
        <w:t>2.2.2</w:t>
      </w:r>
      <w:r w:rsidRPr="004276E3">
        <w:tab/>
        <w:t>The NETSO shall not do or authorise or agree to or take any step with a view to any of the following:</w:t>
      </w:r>
    </w:p>
    <w:p w14:paraId="1AC731C0" w14:textId="77777777" w:rsidR="00401A05" w:rsidRPr="004276E3" w:rsidRDefault="00E831D7" w:rsidP="006C0567">
      <w:pPr>
        <w:ind w:left="1984" w:hanging="992"/>
      </w:pPr>
      <w:r w:rsidRPr="004276E3">
        <w:t>(a)</w:t>
      </w:r>
      <w:r w:rsidRPr="004276E3">
        <w:tab/>
        <w:t>any increase in the authorised share capital of BSCCo, or the issue of any share capital or the issue or grant of any option, warrant or other instrument, security or right to subscribe for, or which is convertible into or exchangeable for, any shares of BSCCo;</w:t>
      </w:r>
    </w:p>
    <w:p w14:paraId="66CC61DF" w14:textId="77777777" w:rsidR="00401A05" w:rsidRPr="004276E3" w:rsidRDefault="00E831D7" w:rsidP="006C0567">
      <w:pPr>
        <w:ind w:left="1984" w:hanging="992"/>
      </w:pPr>
      <w:r w:rsidRPr="004276E3">
        <w:t>(b)</w:t>
      </w:r>
      <w:r w:rsidRPr="004276E3">
        <w:tab/>
      </w:r>
      <w:proofErr w:type="gramStart"/>
      <w:r w:rsidRPr="004276E3">
        <w:t>except</w:t>
      </w:r>
      <w:proofErr w:type="gramEnd"/>
      <w:r w:rsidRPr="004276E3">
        <w:t xml:space="preserve"> pursuant to </w:t>
      </w:r>
      <w:hyperlink r:id="rId43" w:anchor="section-c-2-2.2-2.2.3" w:history="1">
        <w:r w:rsidR="00CA162C">
          <w:rPr>
            <w:rStyle w:val="Hyperlink"/>
          </w:rPr>
          <w:t>paragraph 2.2.3</w:t>
        </w:r>
      </w:hyperlink>
      <w:r w:rsidRPr="004276E3">
        <w:t>, the transfer of any of the issued shares of BSCCo;</w:t>
      </w:r>
    </w:p>
    <w:p w14:paraId="49D3A105" w14:textId="77777777" w:rsidR="00401A05" w:rsidRDefault="00E831D7" w:rsidP="006C0567">
      <w:pPr>
        <w:ind w:left="1984" w:hanging="992"/>
      </w:pPr>
      <w:r w:rsidRPr="004276E3">
        <w:lastRenderedPageBreak/>
        <w:t>(c)</w:t>
      </w:r>
      <w:r w:rsidRPr="004276E3">
        <w:tab/>
      </w:r>
      <w:proofErr w:type="gramStart"/>
      <w:r w:rsidRPr="004276E3">
        <w:t>the</w:t>
      </w:r>
      <w:proofErr w:type="gramEnd"/>
      <w:r w:rsidRPr="004276E3">
        <w:t xml:space="preserve"> creation of or allowing to subsist any pledge, mortgage, charge or other encumbrance over any of the shares of BSCCo.</w:t>
      </w:r>
    </w:p>
    <w:p w14:paraId="56D52411" w14:textId="77777777" w:rsidR="00401A05" w:rsidRPr="004276E3" w:rsidRDefault="00E831D7" w:rsidP="006C0567">
      <w:pPr>
        <w:ind w:left="992" w:hanging="992"/>
      </w:pPr>
      <w:r w:rsidRPr="004276E3">
        <w:t>2.2.3</w:t>
      </w:r>
      <w:r w:rsidRPr="004276E3">
        <w:tab/>
        <w:t>If directed to do so by the Authority, the NETSO shall execute and deliver a transfer of the shares of BSCCo to such person as the Authority considers appropriate to succeed to the NETSO in the capacity of BSCCo Shareholder for the purposes of the Code, upon payment by or on behalf of such person of an amount equal to the par value of such share or shares; and upon such transfer taking effect the NETSO shall be released from all future obligations as BSCCo Shareholder.</w:t>
      </w:r>
    </w:p>
    <w:p w14:paraId="49D5858E" w14:textId="77777777" w:rsidR="00401A05" w:rsidRPr="004276E3" w:rsidRDefault="00E831D7" w:rsidP="006C0567">
      <w:pPr>
        <w:ind w:left="992" w:hanging="992"/>
      </w:pPr>
      <w:r w:rsidRPr="004276E3">
        <w:t>2.2.4</w:t>
      </w:r>
      <w:r w:rsidRPr="004276E3">
        <w:tab/>
        <w:t>Modification Proposal P369, including any modifications to Code Subsidiary Documents or any other document maintained under the Code made pursuant to Modification Proposal P369, shall take effect from 00:00 hours on 1 April 2019.</w:t>
      </w:r>
    </w:p>
    <w:p w14:paraId="1F716936" w14:textId="77777777" w:rsidR="00401A05" w:rsidRPr="004276E3" w:rsidRDefault="00E831D7" w:rsidP="00EF6331">
      <w:pPr>
        <w:pStyle w:val="Heading3"/>
      </w:pPr>
      <w:bookmarkStart w:id="1447" w:name="_Toc86667994"/>
      <w:bookmarkStart w:id="1448" w:name="_Toc141863306"/>
      <w:r w:rsidRPr="004276E3">
        <w:t>2.3</w:t>
      </w:r>
      <w:r w:rsidRPr="004276E3">
        <w:tab/>
        <w:t>Further undertakings of NETSO</w:t>
      </w:r>
      <w:bookmarkEnd w:id="1447"/>
      <w:bookmarkEnd w:id="1448"/>
    </w:p>
    <w:p w14:paraId="5CDE012D" w14:textId="77777777" w:rsidR="00401A05" w:rsidRPr="004276E3" w:rsidRDefault="00E831D7" w:rsidP="006C0567">
      <w:pPr>
        <w:ind w:left="992" w:hanging="992"/>
      </w:pPr>
      <w:r w:rsidRPr="004276E3">
        <w:t>2.3.1</w:t>
      </w:r>
      <w:r w:rsidRPr="004276E3">
        <w:tab/>
        <w:t xml:space="preserve">The NETSO shall at all times exercise its rights, and take all available steps, as BSCCo Shareholder, and shall only exercise any such right or take any such step, so as to give effect to the provisions of the Code, or any direction of the Panel consistent with the provisions of the Code, as to the matters set out in </w:t>
      </w:r>
      <w:hyperlink r:id="rId44" w:anchor="section-c-2-2.3-2.3.2" w:history="1">
        <w:r w:rsidR="00CA162C">
          <w:rPr>
            <w:rStyle w:val="Hyperlink"/>
          </w:rPr>
          <w:t>paragraph 2.3.2.</w:t>
        </w:r>
      </w:hyperlink>
    </w:p>
    <w:p w14:paraId="4BDFFCE7" w14:textId="77777777" w:rsidR="00401A05" w:rsidRPr="004276E3" w:rsidRDefault="00E831D7" w:rsidP="006C0567">
      <w:pPr>
        <w:ind w:left="992" w:hanging="992"/>
      </w:pPr>
      <w:r w:rsidRPr="004276E3">
        <w:t>2.3.2</w:t>
      </w:r>
      <w:r w:rsidRPr="004276E3">
        <w:tab/>
        <w:t xml:space="preserve">The matters referred to in </w:t>
      </w:r>
      <w:hyperlink r:id="rId45" w:anchor="section-c-2-2.3-2.3.1" w:history="1">
        <w:r w:rsidR="00CA162C">
          <w:rPr>
            <w:rStyle w:val="Hyperlink"/>
          </w:rPr>
          <w:t>paragraph 2.3.1</w:t>
        </w:r>
      </w:hyperlink>
      <w:r w:rsidRPr="004276E3">
        <w:t xml:space="preserve"> are:</w:t>
      </w:r>
    </w:p>
    <w:p w14:paraId="6AF616C9"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amendment of the Memorandum or Articles of Association of BSCCo so that they are in any modified form from time to time pursuant to </w:t>
      </w:r>
      <w:hyperlink r:id="rId46" w:anchor="section-c-2-2.1-2.1.2" w:history="1">
        <w:r w:rsidR="00CA162C">
          <w:rPr>
            <w:rStyle w:val="Hyperlink"/>
          </w:rPr>
          <w:t>paragraph 2.1.2</w:t>
        </w:r>
      </w:hyperlink>
      <w:r w:rsidRPr="004276E3">
        <w:t>;</w:t>
      </w:r>
    </w:p>
    <w:p w14:paraId="7DD51A4C"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appointment, re-appointment or removal of any Director (in accordance with a nomination under or otherwise as required in accordance with </w:t>
      </w:r>
      <w:hyperlink r:id="rId47" w:anchor="section-c-4" w:history="1">
        <w:r w:rsidR="00CA162C">
          <w:rPr>
            <w:rStyle w:val="Hyperlink"/>
          </w:rPr>
          <w:t>paragraph 4</w:t>
        </w:r>
      </w:hyperlink>
      <w:r w:rsidR="006B3ADF">
        <w:t>)</w:t>
      </w:r>
      <w:r w:rsidRPr="004276E3">
        <w:t xml:space="preserve"> or the secretary or auditors of BSCCo, provided that (in the case of an appointment or reappointment) the consent of the person to be appointed or reappointed has been obtained;</w:t>
      </w:r>
    </w:p>
    <w:p w14:paraId="735ECA6B"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approval of the annual accounts (as defined in the Companies Act 2006) of BSCCo; and</w:t>
      </w:r>
    </w:p>
    <w:p w14:paraId="168871F8" w14:textId="77777777" w:rsidR="00401A05" w:rsidRPr="004276E3" w:rsidRDefault="00E831D7" w:rsidP="006C0567">
      <w:pPr>
        <w:ind w:left="1984" w:hanging="992"/>
      </w:pPr>
      <w:r w:rsidRPr="004276E3">
        <w:t>(d)</w:t>
      </w:r>
      <w:r w:rsidRPr="004276E3">
        <w:tab/>
      </w:r>
      <w:proofErr w:type="gramStart"/>
      <w:r w:rsidRPr="004276E3">
        <w:t>any</w:t>
      </w:r>
      <w:proofErr w:type="gramEnd"/>
      <w:r w:rsidRPr="004276E3">
        <w:t xml:space="preserve"> other act of or in relation to BSCCo which can, or under any Legal Requirement must, be done by a vote or resolution or other assent of the BSCCo Shareholder.</w:t>
      </w:r>
    </w:p>
    <w:p w14:paraId="0B88FDC1" w14:textId="77777777" w:rsidR="00401A05" w:rsidRPr="004276E3" w:rsidRDefault="00E831D7" w:rsidP="006C0567">
      <w:pPr>
        <w:ind w:left="992" w:hanging="992"/>
      </w:pPr>
      <w:r w:rsidRPr="004276E3">
        <w:t>2.3.3</w:t>
      </w:r>
      <w:r w:rsidRPr="004276E3">
        <w:tab/>
        <w:t xml:space="preserve">Without prejudice to the generality of </w:t>
      </w:r>
      <w:hyperlink r:id="rId48" w:anchor="section-c-2-2.3-2.3.1" w:history="1">
        <w:r w:rsidR="003F7189">
          <w:rPr>
            <w:rStyle w:val="Hyperlink"/>
          </w:rPr>
          <w:t>paragraph 2.3.1</w:t>
        </w:r>
      </w:hyperlink>
      <w:r w:rsidRPr="004276E3">
        <w:t xml:space="preserve">, the steps which the NETSO may be required to take pursuant to </w:t>
      </w:r>
      <w:hyperlink r:id="rId49" w:anchor="section-c-2-2.3-2.3.2" w:history="1">
        <w:r w:rsidR="003F7189">
          <w:rPr>
            <w:rStyle w:val="Hyperlink"/>
          </w:rPr>
          <w:t>paragraph 2.3.2</w:t>
        </w:r>
      </w:hyperlink>
      <w:r w:rsidRPr="004276E3">
        <w:t xml:space="preserve"> include:</w:t>
      </w:r>
    </w:p>
    <w:p w14:paraId="217B939B"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convening of an annual or extraordinary general meeting of BSCCo;</w:t>
      </w:r>
    </w:p>
    <w:p w14:paraId="1CDA6785"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waiving of notice or agreeing to short notice of such meeting;</w:t>
      </w:r>
    </w:p>
    <w:p w14:paraId="01C2145D"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passing of any shareholders resolution of BSCCo including as a written resolution.</w:t>
      </w:r>
    </w:p>
    <w:p w14:paraId="0D93EC5C" w14:textId="77777777" w:rsidR="00401A05" w:rsidRPr="004276E3" w:rsidRDefault="00E831D7" w:rsidP="006C0567">
      <w:pPr>
        <w:ind w:left="992" w:hanging="992"/>
      </w:pPr>
      <w:r w:rsidRPr="004276E3">
        <w:t>2.3.4</w:t>
      </w:r>
      <w:r w:rsidRPr="004276E3">
        <w:tab/>
        <w:t>The NETSO shall not consolidate the financial results of BSCCo or any Subsidiary of BSCCo with those of the NETSO or any Affiliate of the NETSO unless required to do so by a Legal Requirement.</w:t>
      </w:r>
    </w:p>
    <w:p w14:paraId="7EDF3E37" w14:textId="77777777" w:rsidR="00401A05" w:rsidRPr="004276E3" w:rsidRDefault="00E831D7" w:rsidP="00EF6331">
      <w:pPr>
        <w:pStyle w:val="Heading3"/>
      </w:pPr>
      <w:bookmarkStart w:id="1449" w:name="_Toc86667995"/>
      <w:bookmarkStart w:id="1450" w:name="_Toc141863307"/>
      <w:r w:rsidRPr="004276E3">
        <w:lastRenderedPageBreak/>
        <w:t>2.4</w:t>
      </w:r>
      <w:r w:rsidRPr="004276E3">
        <w:tab/>
        <w:t>No obligation to finance</w:t>
      </w:r>
      <w:bookmarkEnd w:id="1449"/>
      <w:bookmarkEnd w:id="1450"/>
    </w:p>
    <w:p w14:paraId="5562CF0C" w14:textId="77777777" w:rsidR="00401A05" w:rsidRPr="004276E3" w:rsidRDefault="00E831D7" w:rsidP="00A90822">
      <w:pPr>
        <w:ind w:left="992" w:hanging="992"/>
      </w:pPr>
      <w:r w:rsidRPr="004276E3">
        <w:t>2.4.1</w:t>
      </w:r>
      <w:r w:rsidRPr="004276E3">
        <w:tab/>
        <w:t>The NETSO as BSCCo Shareholder shall have no liability or obligation to provide any finance or financial support to BSCCo or any Subsidiary of BSCCo and shall have no obligation to Parties as BSCCo Shareholder other than as expressly provided in the Code.</w:t>
      </w:r>
    </w:p>
    <w:p w14:paraId="4AADDDFE" w14:textId="77777777" w:rsidR="00401A05" w:rsidRPr="004276E3" w:rsidRDefault="00E831D7" w:rsidP="00EF6331">
      <w:pPr>
        <w:pStyle w:val="Heading3"/>
      </w:pPr>
      <w:bookmarkStart w:id="1451" w:name="_Toc86667996"/>
      <w:bookmarkStart w:id="1452" w:name="_Toc141863308"/>
      <w:r w:rsidRPr="004276E3">
        <w:t>2.5</w:t>
      </w:r>
      <w:r w:rsidRPr="004276E3">
        <w:tab/>
        <w:t>Winding-up of BSCCo</w:t>
      </w:r>
      <w:bookmarkEnd w:id="1451"/>
      <w:bookmarkEnd w:id="1452"/>
    </w:p>
    <w:p w14:paraId="0B2A42ED" w14:textId="77777777" w:rsidR="00401A05" w:rsidRPr="004276E3" w:rsidRDefault="00E831D7" w:rsidP="00A90822">
      <w:pPr>
        <w:ind w:left="992" w:hanging="992"/>
      </w:pPr>
      <w:r w:rsidRPr="004276E3">
        <w:t>2.5.1</w:t>
      </w:r>
      <w:r w:rsidRPr="004276E3">
        <w:tab/>
        <w:t>The principles which are to apply in the event of the winding-up of BSCCo are that, so far as is lawful:</w:t>
      </w:r>
    </w:p>
    <w:p w14:paraId="6F5635EB"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assets and resources of BSCCo should be transferred (for value or otherwise as may be lawful) to any successor under the Code to BSCCo;</w:t>
      </w:r>
    </w:p>
    <w:p w14:paraId="595F5E92" w14:textId="77777777" w:rsidR="00401A05" w:rsidRPr="004276E3" w:rsidRDefault="00E831D7" w:rsidP="006C0567">
      <w:pPr>
        <w:ind w:left="1984" w:hanging="992"/>
      </w:pPr>
      <w:r w:rsidRPr="004276E3">
        <w:t>(b)</w:t>
      </w:r>
      <w:r w:rsidRPr="004276E3">
        <w:tab/>
        <w:t>subject to paragraph (c), and after payment or settlement of all liabilities of BSCCo, any amount which would otherwise be available for distribution to the shareholder(s) of BSCCo should be paid (or an equivalent amount shall be paid by the NETSO) to Trading Parties in their Annual Funding Shares or such other proportions as the Authority may decide;</w:t>
      </w:r>
    </w:p>
    <w:p w14:paraId="3ABBFDF3" w14:textId="77777777" w:rsidR="00401A05" w:rsidRPr="004276E3" w:rsidRDefault="00E831D7" w:rsidP="006C0567">
      <w:pPr>
        <w:ind w:left="1984" w:hanging="992"/>
      </w:pPr>
      <w:r w:rsidRPr="004276E3">
        <w:t>(c)</w:t>
      </w:r>
      <w:r w:rsidRPr="004276E3">
        <w:tab/>
        <w:t>the NETSO shall be entitled to be paid out of any such amount as is referred to in paragraph (b) the amount of any taxation for which it is liable in connection with such winding up and/or the giving effect to such principles;</w:t>
      </w:r>
    </w:p>
    <w:p w14:paraId="590A373B" w14:textId="77777777" w:rsidR="00401A05" w:rsidRPr="004276E3" w:rsidRDefault="00E831D7" w:rsidP="006C0567">
      <w:pPr>
        <w:ind w:left="992"/>
      </w:pPr>
      <w:proofErr w:type="gramStart"/>
      <w:r w:rsidRPr="004276E3">
        <w:t>and</w:t>
      </w:r>
      <w:proofErr w:type="gramEnd"/>
      <w:r w:rsidRPr="004276E3">
        <w:t xml:space="preserve"> BSCCo, the NETSO and the other Parties shall take such steps as are available and lawful to secure that these principles are given effect.</w:t>
      </w:r>
    </w:p>
    <w:p w14:paraId="77F5B81C" w14:textId="77777777" w:rsidR="00401A05" w:rsidRPr="004276E3" w:rsidRDefault="00E831D7" w:rsidP="00EF6331">
      <w:pPr>
        <w:pStyle w:val="Heading3"/>
      </w:pPr>
      <w:bookmarkStart w:id="1453" w:name="_Toc86667997"/>
      <w:bookmarkStart w:id="1454" w:name="_Toc141863309"/>
      <w:r w:rsidRPr="004276E3">
        <w:t>2.6</w:t>
      </w:r>
      <w:r w:rsidRPr="004276E3">
        <w:tab/>
        <w:t>Legal Requirements relating to the NETSO</w:t>
      </w:r>
      <w:bookmarkEnd w:id="1453"/>
      <w:bookmarkEnd w:id="1454"/>
    </w:p>
    <w:p w14:paraId="28A4F6AB" w14:textId="77777777" w:rsidR="00401A05" w:rsidRPr="004276E3" w:rsidRDefault="00E831D7" w:rsidP="006C0567">
      <w:pPr>
        <w:ind w:left="992" w:hanging="992"/>
      </w:pPr>
      <w:r w:rsidRPr="004276E3">
        <w:t>2.6.1</w:t>
      </w:r>
      <w:r w:rsidRPr="004276E3">
        <w:tab/>
        <w:t>It is recognised that, by reason of the NETSO being BSCCo Shareholder, it is possible that certain steps which might be taken by BSCCo or a Subsidiary of BSCCo could result in the NETSO or an Affiliate of the NETSO being in breach of, or being required to take action under or make a payment under, or incurring a liability under, a Legal Requirement (or being or doing so in the absence of a notification to or approval of a Competent Authority) (any such step which would have such result being a "</w:t>
      </w:r>
      <w:r w:rsidRPr="004276E3">
        <w:rPr>
          <w:b/>
        </w:rPr>
        <w:t>relevant step</w:t>
      </w:r>
      <w:r w:rsidRPr="004276E3">
        <w:t>").</w:t>
      </w:r>
    </w:p>
    <w:p w14:paraId="5B97D88F" w14:textId="77777777" w:rsidR="00401A05" w:rsidRPr="004276E3" w:rsidRDefault="00E831D7" w:rsidP="006C0567">
      <w:pPr>
        <w:ind w:left="992" w:hanging="992"/>
      </w:pPr>
      <w:r w:rsidRPr="004276E3">
        <w:t>2.6.2</w:t>
      </w:r>
      <w:r w:rsidRPr="004276E3">
        <w:tab/>
        <w:t xml:space="preserve">The NETSO may from time to time notify to BSCCo particular Legal Requirements, applying to the NETSO or its Affiliates, which the NETSO reasonably considers may fall within </w:t>
      </w:r>
      <w:hyperlink r:id="rId50" w:anchor="section-c-2-2.6-2.6.1" w:history="1">
        <w:r w:rsidR="003F7189">
          <w:rPr>
            <w:rStyle w:val="Hyperlink"/>
          </w:rPr>
          <w:t>paragraph 2.6.1</w:t>
        </w:r>
      </w:hyperlink>
      <w:r w:rsidRPr="004276E3">
        <w:t>, provided that the NETSO shall at the same time provide such details of such Legal Requirement as are reasonably necessary to enable BSCCo to determine whether any step which it might take would be a relevant step in relation to such Legal Requirement.</w:t>
      </w:r>
    </w:p>
    <w:p w14:paraId="6B5BC901" w14:textId="77777777" w:rsidR="00401A05" w:rsidRPr="004276E3" w:rsidRDefault="00E831D7" w:rsidP="006C0567">
      <w:pPr>
        <w:ind w:left="992" w:hanging="992"/>
      </w:pPr>
      <w:r w:rsidRPr="004276E3">
        <w:t>2.6.3</w:t>
      </w:r>
      <w:r w:rsidRPr="004276E3">
        <w:tab/>
        <w:t xml:space="preserve">Where the NETSO has for the time being notified BSCCo of a particular Legal Requirement pursuant to </w:t>
      </w:r>
      <w:hyperlink r:id="rId51" w:anchor="section-c-2-2.6-2.6.2" w:history="1">
        <w:r w:rsidR="003F7189">
          <w:rPr>
            <w:rStyle w:val="Hyperlink"/>
          </w:rPr>
          <w:t>paragraph 2.6.2</w:t>
        </w:r>
      </w:hyperlink>
      <w:r w:rsidRPr="004276E3">
        <w:t>, BSCCo will take all reasonable measures to ensure that it and its Subsidiaries do not take any relevant step in relation to that Legal Requirement unless:</w:t>
      </w:r>
    </w:p>
    <w:p w14:paraId="3B3B0A26" w14:textId="77777777" w:rsidR="00401A05" w:rsidRPr="004276E3" w:rsidRDefault="00E831D7" w:rsidP="006C0567">
      <w:pPr>
        <w:ind w:left="1984" w:hanging="992"/>
      </w:pPr>
      <w:r w:rsidRPr="004276E3">
        <w:t>(a)</w:t>
      </w:r>
      <w:r w:rsidRPr="004276E3">
        <w:tab/>
        <w:t>BSCCo has first notified and consulted with the NETSO in relation to such step, and</w:t>
      </w:r>
    </w:p>
    <w:p w14:paraId="6301251A" w14:textId="77777777" w:rsidR="00401A05" w:rsidRPr="004276E3" w:rsidRDefault="00E831D7" w:rsidP="006C0567">
      <w:pPr>
        <w:ind w:left="1984" w:hanging="992"/>
      </w:pPr>
      <w:r w:rsidRPr="004276E3">
        <w:t>(b)</w:t>
      </w:r>
      <w:r w:rsidRPr="004276E3">
        <w:tab/>
      </w:r>
      <w:proofErr w:type="gramStart"/>
      <w:r w:rsidRPr="004276E3">
        <w:t>either</w:t>
      </w:r>
      <w:proofErr w:type="gramEnd"/>
      <w:r w:rsidRPr="004276E3">
        <w:t xml:space="preserve"> the NETSO has approved the taking of such step or BSCCo is required to take such step for the purposes of discharging its functions and responsibilities under the Code (but subject always to any Code Modification made following a proposal by any person entitled to do so).</w:t>
      </w:r>
    </w:p>
    <w:p w14:paraId="3DF9335B" w14:textId="77777777" w:rsidR="00401A05" w:rsidRPr="004276E3" w:rsidRDefault="00E831D7" w:rsidP="00CA2443">
      <w:pPr>
        <w:keepNext/>
        <w:ind w:left="992" w:hanging="992"/>
      </w:pPr>
      <w:r w:rsidRPr="004276E3">
        <w:lastRenderedPageBreak/>
        <w:t>2.6.4</w:t>
      </w:r>
      <w:r w:rsidRPr="004276E3">
        <w:tab/>
      </w:r>
      <w:proofErr w:type="gramStart"/>
      <w:r w:rsidRPr="004276E3">
        <w:t>For</w:t>
      </w:r>
      <w:proofErr w:type="gramEnd"/>
      <w:r w:rsidRPr="004276E3">
        <w:t xml:space="preserve"> the purposes of this </w:t>
      </w:r>
      <w:hyperlink r:id="rId52" w:anchor="section-c-2-2.6" w:history="1">
        <w:r w:rsidR="003F7189">
          <w:rPr>
            <w:rStyle w:val="Hyperlink"/>
          </w:rPr>
          <w:t>paragraph 2.6</w:t>
        </w:r>
      </w:hyperlink>
      <w:r w:rsidRPr="004276E3">
        <w:t>:</w:t>
      </w:r>
    </w:p>
    <w:p w14:paraId="1C340CE4" w14:textId="77777777" w:rsidR="00401A05" w:rsidRPr="004276E3" w:rsidRDefault="00E831D7" w:rsidP="006C0567">
      <w:pPr>
        <w:ind w:left="1984" w:hanging="992"/>
      </w:pPr>
      <w:r w:rsidRPr="004276E3">
        <w:t>(a)</w:t>
      </w:r>
      <w:r w:rsidRPr="004276E3">
        <w:tab/>
        <w:t>Legal Requirement shall be construed:</w:t>
      </w:r>
    </w:p>
    <w:p w14:paraId="13DF50B6"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 xml:space="preserve">as including a requirement of any stock exchange in any country or of the Panel on Takeovers and Mergers or </w:t>
      </w:r>
      <w:proofErr w:type="spellStart"/>
      <w:r w:rsidRPr="004276E3">
        <w:t>any body</w:t>
      </w:r>
      <w:proofErr w:type="spellEnd"/>
      <w:r w:rsidRPr="004276E3">
        <w:t xml:space="preserve"> in any country having equivalent functions to those of that panel where compliance with the requirements of such body is customary; and</w:t>
      </w:r>
    </w:p>
    <w:p w14:paraId="79280D56" w14:textId="77777777" w:rsidR="00401A05" w:rsidRPr="004276E3" w:rsidRDefault="00E831D7" w:rsidP="006C0567">
      <w:pPr>
        <w:ind w:left="2977" w:hanging="992"/>
      </w:pPr>
      <w:r w:rsidRPr="004276E3">
        <w:t>(ii)</w:t>
      </w:r>
      <w:r w:rsidRPr="004276E3">
        <w:tab/>
      </w:r>
      <w:proofErr w:type="gramStart"/>
      <w:r w:rsidRPr="004276E3">
        <w:t>in</w:t>
      </w:r>
      <w:proofErr w:type="gramEnd"/>
      <w:r w:rsidRPr="004276E3">
        <w:t xml:space="preserve"> accordance with paragraph (b);</w:t>
      </w:r>
    </w:p>
    <w:p w14:paraId="1094976D" w14:textId="77777777" w:rsidR="00401A05" w:rsidRPr="004276E3" w:rsidRDefault="00E831D7" w:rsidP="006C0567">
      <w:pPr>
        <w:ind w:left="1984" w:hanging="992"/>
      </w:pPr>
      <w:r w:rsidRPr="004276E3">
        <w:t>(b)</w:t>
      </w:r>
      <w:r w:rsidRPr="004276E3">
        <w:tab/>
        <w:t>Competent Authority shall be construed as though the reference to the United Kingdom in the definition thereof included any country or state to the jurisdiction of which the NETSO or any of its Affiliates is subject by reason of having a presence in such country or state.</w:t>
      </w:r>
    </w:p>
    <w:p w14:paraId="2F81FBC1" w14:textId="77777777" w:rsidR="00401A05" w:rsidRPr="004276E3" w:rsidRDefault="00E831D7" w:rsidP="006C0567">
      <w:pPr>
        <w:ind w:left="992" w:hanging="992"/>
      </w:pPr>
      <w:r w:rsidRPr="004276E3">
        <w:t>2.6.5</w:t>
      </w:r>
      <w:r w:rsidRPr="004276E3">
        <w:tab/>
        <w:t>BSCCo agrees not (unless required to do so by a Legal Requirement) to represent that it is a Subsidiary of the NETSO.</w:t>
      </w:r>
    </w:p>
    <w:p w14:paraId="28A3D5B5" w14:textId="77777777" w:rsidR="00401A05" w:rsidRPr="004276E3" w:rsidRDefault="00E831D7" w:rsidP="00EF6331">
      <w:pPr>
        <w:pStyle w:val="Heading3"/>
      </w:pPr>
      <w:bookmarkStart w:id="1455" w:name="_Toc86667998"/>
      <w:bookmarkStart w:id="1456" w:name="_Toc141863310"/>
      <w:r w:rsidRPr="004276E3">
        <w:t>2.7</w:t>
      </w:r>
      <w:r w:rsidRPr="004276E3">
        <w:tab/>
        <w:t>Taxation and other payments</w:t>
      </w:r>
      <w:bookmarkEnd w:id="1455"/>
      <w:bookmarkEnd w:id="1456"/>
    </w:p>
    <w:p w14:paraId="304A5C3E" w14:textId="77777777" w:rsidR="00401A05" w:rsidRPr="004276E3" w:rsidRDefault="00E831D7" w:rsidP="006C0567">
      <w:pPr>
        <w:ind w:left="992" w:hanging="992"/>
      </w:pPr>
      <w:r w:rsidRPr="004276E3">
        <w:t>2.7.1</w:t>
      </w:r>
      <w:r w:rsidRPr="004276E3">
        <w:tab/>
        <w:t>BSCCo covenants to pay to the NETSO an amount equal to any liability to corporation tax on chargeable gains for which BSCCo or any of its Subsidiaries is primarily liable for which the NETSO or any of its Subsidiaries is liable for which any of them would not have been liable but for being treated as being or having been a member of the same group as BSCCo or any of its Subsidiaries for the purposes of corporation tax on chargeable gains.</w:t>
      </w:r>
    </w:p>
    <w:p w14:paraId="2FC1880C" w14:textId="77777777" w:rsidR="00401A05" w:rsidRPr="004276E3" w:rsidRDefault="00E831D7" w:rsidP="006C0567">
      <w:pPr>
        <w:ind w:left="992" w:hanging="992"/>
      </w:pPr>
      <w:r w:rsidRPr="004276E3">
        <w:t>2.7.2</w:t>
      </w:r>
      <w:r w:rsidRPr="004276E3">
        <w:tab/>
        <w:t xml:space="preserve">The NETSO covenants to pay to BSCCo an amount equal to any liability for corporation tax on chargeable gains for which the </w:t>
      </w:r>
      <w:r w:rsidR="00683CD9">
        <w:t>NETSO</w:t>
      </w:r>
      <w:r w:rsidRPr="004276E3">
        <w:t xml:space="preserve"> or any of its Subsidiaries is primarily liable for which BSCCo or any of its Subsidiaries is liable but for which it would not have been liable but for being treated as being or having been a member of the same group as the NETSO for the purposes of corporation tax on chargeable gains.</w:t>
      </w:r>
    </w:p>
    <w:p w14:paraId="2E8CFFD0" w14:textId="77777777" w:rsidR="00401A05" w:rsidRPr="004276E3" w:rsidRDefault="00401A05" w:rsidP="006C0567"/>
    <w:p w14:paraId="723EA507" w14:textId="77777777" w:rsidR="00401A05" w:rsidRPr="004276E3" w:rsidRDefault="00E831D7" w:rsidP="00EF6331">
      <w:pPr>
        <w:pStyle w:val="Heading2"/>
      </w:pPr>
      <w:bookmarkStart w:id="1457" w:name="_Toc86667999"/>
      <w:bookmarkStart w:id="1458" w:name="_Toc141863311"/>
      <w:r w:rsidRPr="004276E3">
        <w:t>3.</w:t>
      </w:r>
      <w:r w:rsidRPr="004276E3">
        <w:tab/>
        <w:t>POWERS AND FUNCTIONS OF BSCCO</w:t>
      </w:r>
      <w:bookmarkEnd w:id="1457"/>
      <w:bookmarkEnd w:id="1458"/>
    </w:p>
    <w:p w14:paraId="684DEEE8" w14:textId="77777777" w:rsidR="00401A05" w:rsidRPr="00BE5BA3" w:rsidRDefault="00E831D7" w:rsidP="00EF6331">
      <w:pPr>
        <w:pStyle w:val="Heading3"/>
      </w:pPr>
      <w:bookmarkStart w:id="1459" w:name="_Toc86668000"/>
      <w:bookmarkStart w:id="1460" w:name="_Toc141863312"/>
      <w:r w:rsidRPr="00BE5BA3">
        <w:t>3.1</w:t>
      </w:r>
      <w:r w:rsidRPr="00BE5BA3">
        <w:tab/>
        <w:t>General</w:t>
      </w:r>
      <w:bookmarkEnd w:id="1459"/>
      <w:bookmarkEnd w:id="1460"/>
    </w:p>
    <w:p w14:paraId="10D333BE" w14:textId="77777777" w:rsidR="00401A05" w:rsidRPr="004276E3" w:rsidRDefault="00E831D7" w:rsidP="006C0567">
      <w:pPr>
        <w:ind w:left="992" w:hanging="992"/>
      </w:pPr>
      <w:r w:rsidRPr="004276E3">
        <w:t>3.1.1</w:t>
      </w:r>
      <w:r w:rsidRPr="004276E3">
        <w:tab/>
        <w:t xml:space="preserve">Without prejudice to </w:t>
      </w:r>
      <w:hyperlink r:id="rId53" w:anchor="section-c-1-1.2-1.2.2" w:history="1">
        <w:r w:rsidR="003F7189">
          <w:rPr>
            <w:rStyle w:val="Hyperlink"/>
          </w:rPr>
          <w:t>paragraph 1.2.2</w:t>
        </w:r>
      </w:hyperlink>
      <w:r w:rsidRPr="004276E3">
        <w:t>, BSCCo shall have the following powers, functions and responsibilities:</w:t>
      </w:r>
    </w:p>
    <w:p w14:paraId="1174C45C" w14:textId="77777777" w:rsidR="00401A05" w:rsidRPr="004276E3" w:rsidRDefault="00E831D7" w:rsidP="006C0567">
      <w:pPr>
        <w:ind w:left="1984" w:hanging="992"/>
      </w:pPr>
      <w:r w:rsidRPr="004276E3">
        <w:t>(a)</w:t>
      </w:r>
      <w:r w:rsidRPr="004276E3">
        <w:tab/>
        <w:t xml:space="preserve">to enter into, manage and enforce contracts with service providers (as BSC Agents) for the supply of the services required by BSC Service Descriptions, and negotiate and agree amendments to such contracts, as further provided in </w:t>
      </w:r>
      <w:hyperlink r:id="rId54" w:history="1">
        <w:r w:rsidR="00993583">
          <w:rPr>
            <w:rStyle w:val="Hyperlink"/>
          </w:rPr>
          <w:t>Section E</w:t>
        </w:r>
      </w:hyperlink>
      <w:r w:rsidRPr="004276E3">
        <w:t xml:space="preserve"> and, where relevant, </w:t>
      </w:r>
      <w:hyperlink r:id="rId55" w:anchor="section-c-10-10.1-10.1.5" w:history="1">
        <w:r w:rsidR="003F7189">
          <w:rPr>
            <w:rStyle w:val="Hyperlink"/>
          </w:rPr>
          <w:t>paragraph 10.1.5</w:t>
        </w:r>
      </w:hyperlink>
      <w:r w:rsidRPr="004276E3">
        <w:t>;</w:t>
      </w:r>
    </w:p>
    <w:p w14:paraId="479DCA13" w14:textId="77777777" w:rsidR="00401A05" w:rsidRPr="004276E3" w:rsidRDefault="00E831D7" w:rsidP="006C0567">
      <w:pPr>
        <w:ind w:left="1984" w:hanging="992"/>
      </w:pPr>
      <w:r w:rsidRPr="004276E3">
        <w:t>(b)</w:t>
      </w:r>
      <w:r w:rsidRPr="004276E3">
        <w:tab/>
        <w:t>to advise the Panel and keep it advised as to and in respect of the matters which it is necessary or appropriate that the Panel should consider in order to discharge the Panel's functions and responsibilities in accordance with the Code;</w:t>
      </w:r>
    </w:p>
    <w:p w14:paraId="0B5E0DC7" w14:textId="77777777" w:rsidR="00401A05" w:rsidRPr="004276E3" w:rsidRDefault="00E831D7" w:rsidP="006C0567">
      <w:pPr>
        <w:ind w:left="1984" w:hanging="992"/>
      </w:pPr>
      <w:r w:rsidRPr="004276E3">
        <w:t>(c)</w:t>
      </w:r>
      <w:r w:rsidRPr="004276E3">
        <w:tab/>
        <w:t>to provide or arrange the provision of such facilities, resources and other support as may be required by the Panel to enable the Panel or any Panel Committee or Workgroup to discharge its functions and responsibilities under the Code;</w:t>
      </w:r>
    </w:p>
    <w:p w14:paraId="32433AB9" w14:textId="77777777" w:rsidR="00401A05" w:rsidRPr="004276E3" w:rsidRDefault="00E831D7" w:rsidP="006C0567">
      <w:pPr>
        <w:ind w:left="1984" w:hanging="992"/>
      </w:pPr>
      <w:r w:rsidRPr="004276E3">
        <w:lastRenderedPageBreak/>
        <w:t>(d)</w:t>
      </w:r>
      <w:r w:rsidRPr="004276E3">
        <w:tab/>
      </w:r>
      <w:proofErr w:type="gramStart"/>
      <w:r w:rsidRPr="004276E3">
        <w:t>to</w:t>
      </w:r>
      <w:proofErr w:type="gramEnd"/>
      <w:r w:rsidRPr="004276E3">
        <w:t xml:space="preserve"> provide secretarial and administrative services in connection with meetings of the Panel and Panel Committees and Workgroups, including the convening and holding of such meetings, and taking and circulation of minutes;</w:t>
      </w:r>
    </w:p>
    <w:p w14:paraId="5830A438" w14:textId="77777777" w:rsidR="00401A05" w:rsidRPr="004276E3" w:rsidRDefault="00E831D7" w:rsidP="006C0567">
      <w:pPr>
        <w:ind w:left="1984" w:hanging="992"/>
      </w:pPr>
      <w:r w:rsidRPr="004276E3">
        <w:t>(e)</w:t>
      </w:r>
      <w:r w:rsidRPr="004276E3">
        <w:tab/>
      </w:r>
      <w:proofErr w:type="gramStart"/>
      <w:r w:rsidRPr="004276E3">
        <w:t>to</w:t>
      </w:r>
      <w:proofErr w:type="gramEnd"/>
      <w:r w:rsidRPr="004276E3">
        <w:t xml:space="preserve"> provide and make available to Parties such facilities, services and information in connection with the implementation of the Code as the Code may provide or the Panel may require;</w:t>
      </w:r>
    </w:p>
    <w:p w14:paraId="5D18F074" w14:textId="77777777" w:rsidR="00401A05" w:rsidRPr="004276E3" w:rsidRDefault="00E831D7" w:rsidP="006C0567">
      <w:pPr>
        <w:ind w:left="1984" w:hanging="992"/>
      </w:pPr>
      <w:r w:rsidRPr="004276E3">
        <w:t>(f)</w:t>
      </w:r>
      <w:r w:rsidRPr="004276E3">
        <w:tab/>
        <w:t xml:space="preserve">to provide or arrange the provision of facilities, resources and other support in connection with the procedures for modification of the Code in accordance with </w:t>
      </w:r>
      <w:hyperlink r:id="rId56" w:history="1">
        <w:r w:rsidR="00993583">
          <w:rPr>
            <w:rStyle w:val="Hyperlink"/>
          </w:rPr>
          <w:t>Section F</w:t>
        </w:r>
      </w:hyperlink>
      <w:r w:rsidRPr="004276E3">
        <w:t>;</w:t>
      </w:r>
    </w:p>
    <w:p w14:paraId="20CD7280" w14:textId="77777777" w:rsidR="00401A05" w:rsidRPr="004276E3" w:rsidRDefault="00E831D7" w:rsidP="006C0567">
      <w:pPr>
        <w:ind w:left="1984" w:hanging="992"/>
      </w:pPr>
      <w:r w:rsidRPr="004276E3">
        <w:t>(g)</w:t>
      </w:r>
      <w:r w:rsidRPr="004276E3">
        <w:tab/>
        <w:t xml:space="preserve">to enter into contracts (in terms complying with any applicable provisions of </w:t>
      </w:r>
      <w:hyperlink r:id="rId57" w:history="1">
        <w:r w:rsidR="00993583">
          <w:rPr>
            <w:rStyle w:val="Hyperlink"/>
          </w:rPr>
          <w:t>Section B</w:t>
        </w:r>
      </w:hyperlink>
      <w:r w:rsidRPr="004276E3">
        <w:t xml:space="preserve">) of employment or other engagement with persons from time to time to be appointed as Panel </w:t>
      </w:r>
      <w:r w:rsidR="00A970BA" w:rsidRPr="004276E3">
        <w:t xml:space="preserve">Chair </w:t>
      </w:r>
      <w:r w:rsidRPr="004276E3">
        <w:t xml:space="preserve">or Panel Members under </w:t>
      </w:r>
      <w:hyperlink r:id="rId58" w:anchor="section-b-2-2.5" w:history="1">
        <w:r w:rsidR="00993583">
          <w:rPr>
            <w:rStyle w:val="Hyperlink"/>
          </w:rPr>
          <w:t>Section B2.5</w:t>
        </w:r>
      </w:hyperlink>
      <w:r w:rsidRPr="004276E3">
        <w:t>;</w:t>
      </w:r>
    </w:p>
    <w:p w14:paraId="04AE629C" w14:textId="77777777" w:rsidR="00401A05" w:rsidRPr="004276E3" w:rsidRDefault="00E831D7" w:rsidP="006C0567">
      <w:pPr>
        <w:ind w:left="1984" w:hanging="992"/>
      </w:pPr>
      <w:r w:rsidRPr="004276E3">
        <w:t>(h)</w:t>
      </w:r>
      <w:r w:rsidRPr="004276E3">
        <w:tab/>
        <w:t xml:space="preserve">to indemnify against liability and, if relevant, to reimburse the expenses of, Panel Members, members of Panel Committees, members of Workgroups and others as provided in the Code or as otherwise required in </w:t>
      </w:r>
      <w:proofErr w:type="spellStart"/>
      <w:r w:rsidRPr="004276E3">
        <w:t>BSCCo’s</w:t>
      </w:r>
      <w:proofErr w:type="spellEnd"/>
      <w:r w:rsidRPr="004276E3">
        <w:t xml:space="preserve"> discretion in connection with any BSC Agent Contract;</w:t>
      </w:r>
    </w:p>
    <w:p w14:paraId="3109A070" w14:textId="77777777" w:rsidR="00401A05" w:rsidRPr="004276E3" w:rsidRDefault="00E831D7" w:rsidP="006C0567">
      <w:pPr>
        <w:ind w:left="1984" w:hanging="992"/>
      </w:pPr>
      <w:r w:rsidRPr="004276E3">
        <w:t>(</w:t>
      </w:r>
      <w:proofErr w:type="spellStart"/>
      <w:r w:rsidRPr="004276E3">
        <w:t>i</w:t>
      </w:r>
      <w:proofErr w:type="spellEnd"/>
      <w:r w:rsidRPr="004276E3">
        <w:t>)</w:t>
      </w:r>
      <w:r w:rsidRPr="004276E3">
        <w:tab/>
        <w:t xml:space="preserve">to enter on behalf of all Parties into Accession Agreements with new Parties in accordance with </w:t>
      </w:r>
      <w:hyperlink r:id="rId59" w:anchor="section-a-2-2.2" w:history="1">
        <w:r w:rsidR="00993583">
          <w:rPr>
            <w:rStyle w:val="Hyperlink"/>
          </w:rPr>
          <w:t>Section A2.2</w:t>
        </w:r>
      </w:hyperlink>
      <w:r w:rsidRPr="004276E3">
        <w:t xml:space="preserve">, and to enter on behalf of all Parties into Novation Agreements with Novation Applicants and Transferring Parties in accordance with </w:t>
      </w:r>
      <w:hyperlink r:id="rId60" w:anchor="section-a-2-2.7" w:history="1">
        <w:r w:rsidR="00993583">
          <w:rPr>
            <w:rStyle w:val="Hyperlink"/>
          </w:rPr>
          <w:t>Section A2.7</w:t>
        </w:r>
      </w:hyperlink>
      <w:r w:rsidRPr="004276E3">
        <w:t>;</w:t>
      </w:r>
    </w:p>
    <w:p w14:paraId="595CB124" w14:textId="77777777" w:rsidR="00401A05" w:rsidRPr="004276E3" w:rsidRDefault="00E831D7" w:rsidP="006C0567">
      <w:pPr>
        <w:ind w:left="1984" w:hanging="992"/>
      </w:pPr>
      <w:r w:rsidRPr="004276E3">
        <w:t>(j)</w:t>
      </w:r>
      <w:r w:rsidRPr="004276E3">
        <w:tab/>
      </w:r>
      <w:proofErr w:type="gramStart"/>
      <w:r w:rsidR="00C32608">
        <w:t>not</w:t>
      </w:r>
      <w:proofErr w:type="gramEnd"/>
      <w:r w:rsidR="00C32608">
        <w:t xml:space="preserve"> used</w:t>
      </w:r>
      <w:r w:rsidRPr="004276E3">
        <w:t>;</w:t>
      </w:r>
    </w:p>
    <w:p w14:paraId="5404A4B8" w14:textId="77777777" w:rsidR="00401A05" w:rsidRPr="004276E3" w:rsidRDefault="00E831D7" w:rsidP="006C0567">
      <w:pPr>
        <w:ind w:left="1984" w:hanging="992"/>
      </w:pPr>
      <w:r w:rsidRPr="004276E3">
        <w:t>(k)</w:t>
      </w:r>
      <w:r w:rsidRPr="004276E3">
        <w:tab/>
      </w:r>
      <w:proofErr w:type="gramStart"/>
      <w:r w:rsidRPr="004276E3">
        <w:t>to</w:t>
      </w:r>
      <w:proofErr w:type="gramEnd"/>
      <w:r w:rsidRPr="004276E3">
        <w:t xml:space="preserve"> act as shareholder of the BSC Clearer in accordance with </w:t>
      </w:r>
      <w:hyperlink r:id="rId61" w:anchor="section-c-7" w:history="1">
        <w:r w:rsidR="003F7189">
          <w:rPr>
            <w:rStyle w:val="Hyperlink"/>
          </w:rPr>
          <w:t>paragraph 7</w:t>
        </w:r>
      </w:hyperlink>
      <w:r w:rsidR="003F7189">
        <w:t>;</w:t>
      </w:r>
    </w:p>
    <w:p w14:paraId="512FFD3C" w14:textId="77777777" w:rsidR="00401A05" w:rsidRPr="004276E3" w:rsidRDefault="00E831D7" w:rsidP="006C0567">
      <w:pPr>
        <w:ind w:left="1984" w:hanging="992"/>
      </w:pPr>
      <w:r w:rsidRPr="004276E3">
        <w:t>(l)</w:t>
      </w:r>
      <w:r w:rsidRPr="004276E3">
        <w:tab/>
        <w:t>to receive, collect and hold such data and information, and to prepare and maintain such books and records, as may be required under the Code or reasonably necessary to enable BSCCo to comply with its functions and responsibilities under the Code; and to provide data and information held by it to the Panel upon request and to other persons in accordance with any express provision of the Code;</w:t>
      </w:r>
    </w:p>
    <w:p w14:paraId="3912D132" w14:textId="77777777" w:rsidR="00401A05" w:rsidRPr="004276E3" w:rsidRDefault="00E831D7" w:rsidP="006C0567">
      <w:pPr>
        <w:ind w:left="1984" w:hanging="992"/>
      </w:pPr>
      <w:r w:rsidRPr="004276E3">
        <w:t>(m)</w:t>
      </w:r>
      <w:r w:rsidRPr="004276E3">
        <w:tab/>
        <w:t xml:space="preserve">without prejudice to the generality of paragraph (l), where it is not the function of a BSC Agent to do so, to maintain records of the extent to which Parties have satisfied requirements of the kind referred to in </w:t>
      </w:r>
      <w:hyperlink r:id="rId62" w:anchor="section-a-4-4.5-4.5.3" w:history="1">
        <w:r w:rsidR="00993583">
          <w:rPr>
            <w:rStyle w:val="Hyperlink"/>
          </w:rPr>
          <w:t>Section A4.5.3</w:t>
        </w:r>
      </w:hyperlink>
      <w:r w:rsidRPr="004276E3">
        <w:t>, and to provide details thereof to BSC Agents and other persons as required for the purposes of the Code;</w:t>
      </w:r>
    </w:p>
    <w:p w14:paraId="21F0424F" w14:textId="77777777" w:rsidR="00401A05" w:rsidRPr="004276E3" w:rsidRDefault="00E831D7" w:rsidP="006C0567">
      <w:pPr>
        <w:ind w:left="1984" w:hanging="992"/>
      </w:pPr>
      <w:r w:rsidRPr="004276E3">
        <w:t>(n)</w:t>
      </w:r>
      <w:r w:rsidRPr="004276E3">
        <w:tab/>
        <w:t xml:space="preserve">to monitor whether any Party is, or with the lapse of time or giving of notice would be, in Default (in accordance with </w:t>
      </w:r>
      <w:hyperlink r:id="rId63" w:anchor="section-h-3" w:history="1">
        <w:r w:rsidR="00993583">
          <w:rPr>
            <w:rStyle w:val="Hyperlink"/>
          </w:rPr>
          <w:t>Section H3</w:t>
        </w:r>
      </w:hyperlink>
      <w:r w:rsidRPr="004276E3">
        <w:t>), and to give to any Party any notice the giving of which will result in that Party being in Default (but not for the avoidance of doubt to give any notice consequent upon a Party’s being in Default unless expressly authorised to do so by the Panel or by a provision of the Code);</w:t>
      </w:r>
    </w:p>
    <w:p w14:paraId="192C8DB2" w14:textId="77777777" w:rsidR="00401A05" w:rsidRPr="004276E3" w:rsidRDefault="00E831D7" w:rsidP="006C0567">
      <w:pPr>
        <w:ind w:left="1984" w:hanging="992"/>
      </w:pPr>
      <w:r w:rsidRPr="004276E3">
        <w:t>(o)</w:t>
      </w:r>
      <w:r w:rsidRPr="004276E3">
        <w:tab/>
      </w:r>
      <w:proofErr w:type="gramStart"/>
      <w:r w:rsidRPr="004276E3">
        <w:t>to</w:t>
      </w:r>
      <w:proofErr w:type="gramEnd"/>
      <w:r w:rsidRPr="004276E3">
        <w:t xml:space="preserve"> act as the Performance Assurance Administrator;</w:t>
      </w:r>
    </w:p>
    <w:p w14:paraId="5D449398" w14:textId="77777777" w:rsidR="00401A05" w:rsidRPr="004276E3" w:rsidRDefault="00E831D7" w:rsidP="006C0567">
      <w:pPr>
        <w:ind w:left="1984" w:hanging="992"/>
      </w:pPr>
      <w:r w:rsidRPr="004276E3">
        <w:t>(p)</w:t>
      </w:r>
      <w:r w:rsidRPr="004276E3">
        <w:tab/>
        <w:t xml:space="preserve">to prepare and/or (as the Panel may require) assist the Panel to prepare the Annual BSC Report for each BSC Year in accordance with </w:t>
      </w:r>
      <w:hyperlink r:id="rId64" w:anchor="section-b-6-6.1" w:history="1">
        <w:r w:rsidR="00993583">
          <w:rPr>
            <w:rStyle w:val="Hyperlink"/>
          </w:rPr>
          <w:t>Section B6.1</w:t>
        </w:r>
      </w:hyperlink>
      <w:r w:rsidRPr="004276E3">
        <w:t>;</w:t>
      </w:r>
    </w:p>
    <w:p w14:paraId="2ADF1552" w14:textId="77777777" w:rsidR="00401A05" w:rsidRPr="004276E3" w:rsidRDefault="00E831D7" w:rsidP="006C0567">
      <w:pPr>
        <w:ind w:left="1984" w:hanging="992"/>
      </w:pPr>
      <w:r w:rsidRPr="004276E3">
        <w:lastRenderedPageBreak/>
        <w:t>(q)</w:t>
      </w:r>
      <w:r w:rsidRPr="004276E3">
        <w:tab/>
        <w:t xml:space="preserve">to make recommendations to the Panel as to possible Modification Proposals in the circumstances mentioned in </w:t>
      </w:r>
      <w:hyperlink r:id="rId65" w:anchor="section-c-3-3.8-3.8.8" w:history="1">
        <w:r w:rsidR="009C10F7">
          <w:rPr>
            <w:rStyle w:val="Hyperlink"/>
          </w:rPr>
          <w:t>paragraph 3.8.8</w:t>
        </w:r>
      </w:hyperlink>
      <w:r w:rsidRPr="004276E3">
        <w:t xml:space="preserve"> and </w:t>
      </w:r>
      <w:hyperlink r:id="rId66" w:anchor="section-f-2-2.1-2.1.1" w:history="1">
        <w:r w:rsidR="00993583">
          <w:rPr>
            <w:rStyle w:val="Hyperlink"/>
          </w:rPr>
          <w:t>Section F2.1.1(d)(ii)</w:t>
        </w:r>
      </w:hyperlink>
      <w:r w:rsidRPr="004276E3">
        <w:t xml:space="preserve"> and </w:t>
      </w:r>
      <w:hyperlink r:id="rId67" w:anchor="section-f-2-2.1-2.1.1" w:history="1">
        <w:r w:rsidRPr="00993583">
          <w:rPr>
            <w:rStyle w:val="Hyperlink"/>
          </w:rPr>
          <w:t>(iii)</w:t>
        </w:r>
      </w:hyperlink>
      <w:r w:rsidRPr="004276E3">
        <w:t>;</w:t>
      </w:r>
    </w:p>
    <w:p w14:paraId="4B41C23B" w14:textId="77777777" w:rsidR="00401A05" w:rsidRPr="004276E3" w:rsidRDefault="00E831D7" w:rsidP="006C0567">
      <w:pPr>
        <w:ind w:left="1984" w:hanging="992"/>
      </w:pPr>
      <w:r w:rsidRPr="004276E3">
        <w:t>(r)</w:t>
      </w:r>
      <w:r w:rsidRPr="004276E3">
        <w:tab/>
        <w:t>to the extent provided in and in accordance with the policy from time to time established by the Panel, to act as a point of contact for persons from other countries interested in, and to explain to such persons, the arrangements for and developments in wholesale trading of electricity in Great Britain and/or Offshore, and to participate in institutional comparative discussions of such arrangements and developments in other countries;</w:t>
      </w:r>
    </w:p>
    <w:p w14:paraId="34C52A4D" w14:textId="77777777" w:rsidR="00401A05" w:rsidRPr="004276E3" w:rsidRDefault="00E831D7" w:rsidP="006C0567">
      <w:pPr>
        <w:ind w:left="1984" w:hanging="992"/>
      </w:pPr>
      <w:r w:rsidRPr="004276E3">
        <w:t>(s)</w:t>
      </w:r>
      <w:r w:rsidRPr="004276E3">
        <w:tab/>
      </w:r>
      <w:proofErr w:type="gramStart"/>
      <w:r w:rsidRPr="004276E3">
        <w:t>to</w:t>
      </w:r>
      <w:proofErr w:type="gramEnd"/>
      <w:r w:rsidRPr="004276E3">
        <w:t xml:space="preserve"> provide Profile Administration Services (with the consent of the Panel) and to enter into, manage and (subject to the Code) enforce contracts with service providers for the supply of Profile Administration Services in accordance with </w:t>
      </w:r>
      <w:hyperlink r:id="rId68" w:anchor="section-c-9" w:history="1">
        <w:r w:rsidR="00A54986">
          <w:rPr>
            <w:rStyle w:val="Hyperlink"/>
          </w:rPr>
          <w:t>paragraph</w:t>
        </w:r>
      </w:hyperlink>
      <w:r w:rsidR="00A54986">
        <w:rPr>
          <w:rStyle w:val="Hyperlink"/>
        </w:rPr>
        <w:t xml:space="preserve"> 9</w:t>
      </w:r>
      <w:r w:rsidRPr="004276E3">
        <w:t>;</w:t>
      </w:r>
    </w:p>
    <w:p w14:paraId="0AF48FC9" w14:textId="77777777" w:rsidR="00401A05" w:rsidRPr="004276E3" w:rsidRDefault="00E831D7" w:rsidP="006C0567">
      <w:pPr>
        <w:ind w:left="1984" w:hanging="992"/>
      </w:pPr>
      <w:r w:rsidRPr="004276E3">
        <w:t>(t)</w:t>
      </w:r>
      <w:r w:rsidRPr="004276E3">
        <w:tab/>
        <w:t>in conjunction with the other code administrators identified in the Code Administration Code of Practice, to maintain, publish, review and where appropriate (but subject always to the approval of the Authority) amend the Code Administration Code of Practice;</w:t>
      </w:r>
    </w:p>
    <w:p w14:paraId="633CD441" w14:textId="77777777" w:rsidR="00401A05" w:rsidRDefault="00E831D7" w:rsidP="006C0567">
      <w:pPr>
        <w:ind w:left="1984" w:hanging="992"/>
      </w:pPr>
      <w:r w:rsidRPr="004276E3">
        <w:t>(u)</w:t>
      </w:r>
      <w:r w:rsidRPr="004276E3">
        <w:tab/>
        <w:t xml:space="preserve">to delegate responsibility for performance of the powers, functions and responsibilities specified in this </w:t>
      </w:r>
      <w:hyperlink r:id="rId69" w:anchor="section-c-3-3.1-3.1.1" w:history="1">
        <w:r w:rsidR="009C10F7">
          <w:rPr>
            <w:rStyle w:val="Hyperlink"/>
          </w:rPr>
          <w:t>paragraph 3.1.1</w:t>
        </w:r>
      </w:hyperlink>
      <w:r w:rsidRPr="004276E3">
        <w:t xml:space="preserve"> and otherwise provided for in the Code, to the BSC Services Manager (save in respect of paragraph (k) and its obligations and responsibilities under </w:t>
      </w:r>
      <w:hyperlink r:id="rId70" w:anchor="section-e-4" w:history="1">
        <w:r w:rsidRPr="00993583">
          <w:rPr>
            <w:rStyle w:val="Hyperlink"/>
          </w:rPr>
          <w:t>Section E</w:t>
        </w:r>
        <w:r w:rsidR="00D20D31">
          <w:rPr>
            <w:rStyle w:val="Hyperlink"/>
          </w:rPr>
          <w:t>4</w:t>
        </w:r>
        <w:r w:rsidRPr="00993583">
          <w:rPr>
            <w:rStyle w:val="Hyperlink"/>
          </w:rPr>
          <w:t>,</w:t>
        </w:r>
        <w:r w:rsidR="00D20D31" w:rsidRPr="00993583" w:rsidDel="00D20D31">
          <w:rPr>
            <w:rStyle w:val="Hyperlink"/>
          </w:rPr>
          <w:t xml:space="preserve"> </w:t>
        </w:r>
      </w:hyperlink>
      <w:r w:rsidRPr="004276E3">
        <w:t>)</w:t>
      </w:r>
      <w:r w:rsidR="00635B23">
        <w:t xml:space="preserve">; </w:t>
      </w:r>
    </w:p>
    <w:p w14:paraId="2FA7B155" w14:textId="77777777" w:rsidR="00635B23" w:rsidRDefault="00635B23" w:rsidP="006C0567">
      <w:pPr>
        <w:ind w:left="1984" w:hanging="992"/>
      </w:pPr>
      <w:r>
        <w:t>(v)</w:t>
      </w:r>
      <w:r>
        <w:tab/>
      </w:r>
      <w:proofErr w:type="gramStart"/>
      <w:r>
        <w:t>to</w:t>
      </w:r>
      <w:proofErr w:type="gramEnd"/>
      <w:r>
        <w:t xml:space="preserve"> provide </w:t>
      </w:r>
      <w:r w:rsidR="000864CC">
        <w:t>the MHSS</w:t>
      </w:r>
      <w:r>
        <w:t xml:space="preserve"> Implementation Manage</w:t>
      </w:r>
      <w:r w:rsidR="000864CC">
        <w:t>r</w:t>
      </w:r>
      <w:r>
        <w:t xml:space="preserve"> services in accordance with </w:t>
      </w:r>
      <w:hyperlink r:id="rId71" w:anchor="section-c-12" w:history="1">
        <w:r w:rsidR="00A54986">
          <w:rPr>
            <w:rStyle w:val="Hyperlink"/>
          </w:rPr>
          <w:t>paragraph</w:t>
        </w:r>
      </w:hyperlink>
      <w:r w:rsidR="00A54986">
        <w:rPr>
          <w:rStyle w:val="Hyperlink"/>
        </w:rPr>
        <w:t xml:space="preserve"> 12</w:t>
      </w:r>
      <w:r w:rsidR="00121FAD">
        <w:t>;</w:t>
      </w:r>
    </w:p>
    <w:p w14:paraId="4F4ADD0C" w14:textId="77777777" w:rsidR="0033734C" w:rsidRDefault="00A54986" w:rsidP="006C0567">
      <w:pPr>
        <w:ind w:left="1984" w:hanging="992"/>
        <w:rPr>
          <w:rStyle w:val="Hyperlink"/>
        </w:rPr>
      </w:pPr>
      <w:r>
        <w:t>(</w:t>
      </w:r>
      <w:r w:rsidR="00121FAD">
        <w:t>w)</w:t>
      </w:r>
      <w:r w:rsidR="00121FAD">
        <w:tab/>
      </w:r>
      <w:proofErr w:type="gramStart"/>
      <w:r w:rsidR="00121FAD">
        <w:t>to</w:t>
      </w:r>
      <w:proofErr w:type="gramEnd"/>
      <w:r w:rsidR="00121FAD">
        <w:t xml:space="preserve"> provide Capacity Market Advisory Group administration and management services in accordance with </w:t>
      </w:r>
      <w:hyperlink r:id="rId72" w:anchor="section-c-13" w:history="1">
        <w:r>
          <w:rPr>
            <w:rStyle w:val="Hyperlink"/>
          </w:rPr>
          <w:t>paragraph</w:t>
        </w:r>
      </w:hyperlink>
      <w:r>
        <w:rPr>
          <w:rStyle w:val="Hyperlink"/>
        </w:rPr>
        <w:t xml:space="preserve"> 13</w:t>
      </w:r>
      <w:r w:rsidR="0033734C">
        <w:rPr>
          <w:rStyle w:val="Hyperlink"/>
        </w:rPr>
        <w:t>;</w:t>
      </w:r>
    </w:p>
    <w:p w14:paraId="060F0708" w14:textId="77777777" w:rsidR="007A1BD3" w:rsidRDefault="0033734C" w:rsidP="007A1BD3">
      <w:pPr>
        <w:ind w:left="1984" w:hanging="992"/>
        <w:rPr>
          <w:rStyle w:val="Hyperlink"/>
        </w:rPr>
      </w:pPr>
      <w:r>
        <w:t>(x)</w:t>
      </w:r>
      <w:r>
        <w:tab/>
      </w:r>
      <w:proofErr w:type="gramStart"/>
      <w:r>
        <w:t>to</w:t>
      </w:r>
      <w:proofErr w:type="gramEnd"/>
      <w:r>
        <w:t xml:space="preserve"> perform its functions and responsibilities as EPG Scheme Administrator in accordance with </w:t>
      </w:r>
      <w:r w:rsidR="007A1BD3">
        <w:t xml:space="preserve"> </w:t>
      </w:r>
      <w:hyperlink r:id="rId73" w:anchor="section-c-14" w:history="1">
        <w:r w:rsidR="009D08E4">
          <w:rPr>
            <w:rStyle w:val="Hyperlink"/>
          </w:rPr>
          <w:t>paragraph 14</w:t>
        </w:r>
      </w:hyperlink>
      <w:r w:rsidR="007A1BD3" w:rsidRPr="00CF12D0">
        <w:t>; and</w:t>
      </w:r>
    </w:p>
    <w:p w14:paraId="098D6014" w14:textId="77777777" w:rsidR="00121FAD" w:rsidRPr="004276E3" w:rsidRDefault="007A1BD3" w:rsidP="007A1BD3">
      <w:pPr>
        <w:ind w:left="1984" w:hanging="992"/>
      </w:pPr>
      <w:r>
        <w:t>(</w:t>
      </w:r>
      <w:r w:rsidR="00A54986">
        <w:t>y</w:t>
      </w:r>
      <w:r>
        <w:t>)</w:t>
      </w:r>
      <w:r>
        <w:tab/>
      </w:r>
      <w:proofErr w:type="gramStart"/>
      <w:r>
        <w:t>to</w:t>
      </w:r>
      <w:proofErr w:type="gramEnd"/>
      <w:r>
        <w:t xml:space="preserve"> perform its functions and responsibilities in respect of the EBR Scheme in accordance with </w:t>
      </w:r>
      <w:hyperlink r:id="rId74" w:anchor="section-c-15" w:history="1">
        <w:r w:rsidR="009D08E4">
          <w:rPr>
            <w:rStyle w:val="Hyperlink"/>
          </w:rPr>
          <w:t>paragraph 15.</w:t>
        </w:r>
      </w:hyperlink>
    </w:p>
    <w:p w14:paraId="0FAB8C27" w14:textId="77777777" w:rsidR="00401A05" w:rsidRPr="004276E3" w:rsidRDefault="00E831D7" w:rsidP="006C0567">
      <w:pPr>
        <w:ind w:left="992" w:hanging="992"/>
      </w:pPr>
      <w:r w:rsidRPr="004276E3">
        <w:t>3.1.1A</w:t>
      </w:r>
      <w:r w:rsidRPr="004276E3">
        <w:tab/>
        <w:t>BSCCo shall obtain the Panel’s consent prior to raising any potential amendments to the Code Administration Code of Practice.</w:t>
      </w:r>
    </w:p>
    <w:p w14:paraId="432C6013" w14:textId="77777777" w:rsidR="00401A05" w:rsidRPr="004276E3" w:rsidRDefault="00E831D7" w:rsidP="006C0567">
      <w:pPr>
        <w:ind w:left="992" w:hanging="992"/>
      </w:pPr>
      <w:r w:rsidRPr="004276E3">
        <w:t>3.1.2</w:t>
      </w:r>
      <w:r w:rsidRPr="004276E3">
        <w:tab/>
        <w:t xml:space="preserve">To the extent to which the terms of reference (pursuant to </w:t>
      </w:r>
      <w:hyperlink r:id="rId75" w:anchor="section-b-5-5.3-5.3.2" w:history="1">
        <w:r w:rsidR="00993583">
          <w:rPr>
            <w:rStyle w:val="Hyperlink"/>
          </w:rPr>
          <w:t>Section B5.3.2</w:t>
        </w:r>
      </w:hyperlink>
      <w:r w:rsidRPr="004276E3">
        <w:t xml:space="preserve">) of a Panel Committee or Workgroup authorise the Panel Committee itself to request from BSCCo facilities, resources or other support (falling within </w:t>
      </w:r>
      <w:hyperlink r:id="rId76" w:anchor="section-c-3-3.1-3.1.1" w:history="1">
        <w:r w:rsidR="009C10F7">
          <w:rPr>
            <w:rStyle w:val="Hyperlink"/>
          </w:rPr>
          <w:t>paragraph 3.1.1(c))</w:t>
        </w:r>
      </w:hyperlink>
      <w:r w:rsidRPr="004276E3">
        <w:t>, BSCCo shall provide or arrange the provision of such facilities, resources or other support as may be so requested.</w:t>
      </w:r>
    </w:p>
    <w:p w14:paraId="186EA3AE" w14:textId="77777777" w:rsidR="00401A05" w:rsidRPr="004276E3" w:rsidRDefault="00E831D7" w:rsidP="006C0567">
      <w:pPr>
        <w:ind w:left="992" w:hanging="992"/>
      </w:pPr>
      <w:r w:rsidRPr="004276E3">
        <w:t>3.1.3</w:t>
      </w:r>
      <w:r w:rsidRPr="004276E3">
        <w:tab/>
        <w:t>The facilities, resources and other support which BSCCo may be required to provide to or arrange for the Panel or a Panel Committee or Workgroup include:</w:t>
      </w:r>
    </w:p>
    <w:p w14:paraId="6789F777" w14:textId="77777777" w:rsidR="00401A05" w:rsidRPr="004276E3" w:rsidRDefault="00E831D7" w:rsidP="006C0567">
      <w:pPr>
        <w:ind w:left="1984" w:hanging="992"/>
      </w:pPr>
      <w:r w:rsidRPr="004276E3">
        <w:t>(a)</w:t>
      </w:r>
      <w:r w:rsidRPr="004276E3">
        <w:tab/>
      </w:r>
      <w:proofErr w:type="gramStart"/>
      <w:r w:rsidRPr="004276E3">
        <w:t>facilities</w:t>
      </w:r>
      <w:proofErr w:type="gramEnd"/>
      <w:r w:rsidRPr="004276E3">
        <w:t xml:space="preserve"> for holding meetings;</w:t>
      </w:r>
    </w:p>
    <w:p w14:paraId="32E78558" w14:textId="77777777" w:rsidR="00401A05" w:rsidRPr="004276E3" w:rsidRDefault="00E831D7" w:rsidP="006C0567">
      <w:pPr>
        <w:ind w:left="1984" w:hanging="992"/>
      </w:pPr>
      <w:r w:rsidRPr="004276E3">
        <w:t>(b)</w:t>
      </w:r>
      <w:r w:rsidRPr="004276E3">
        <w:tab/>
        <w:t>the provision of advice and expertise in connection with any matter which (pursuant to the Code) is to be considered by the Panel or Panel Committee or Workgroup;</w:t>
      </w:r>
    </w:p>
    <w:p w14:paraId="76F35722"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preparation of draft and final working papers, reports and other documents; and</w:t>
      </w:r>
    </w:p>
    <w:p w14:paraId="7062AF35" w14:textId="77777777" w:rsidR="00401A05" w:rsidRPr="004276E3" w:rsidRDefault="00E831D7" w:rsidP="006C0567">
      <w:pPr>
        <w:ind w:left="1984" w:hanging="992"/>
      </w:pPr>
      <w:r w:rsidRPr="004276E3">
        <w:lastRenderedPageBreak/>
        <w:t>(d)</w:t>
      </w:r>
      <w:r w:rsidRPr="004276E3">
        <w:tab/>
      </w:r>
      <w:proofErr w:type="gramStart"/>
      <w:r w:rsidRPr="004276E3">
        <w:t>where</w:t>
      </w:r>
      <w:proofErr w:type="gramEnd"/>
      <w:r w:rsidRPr="004276E3">
        <w:t xml:space="preserve"> BSCCo so decides or the Panel specifically so requests, the services of external firms of advisers and consultants or the attendance at meetings of experts (and paying the fees and expenses of such advisers, consultants and experts).</w:t>
      </w:r>
    </w:p>
    <w:p w14:paraId="14E867D6" w14:textId="77777777" w:rsidR="00401A05" w:rsidRPr="004276E3" w:rsidRDefault="00E831D7" w:rsidP="000A0416">
      <w:pPr>
        <w:ind w:left="992" w:hanging="992"/>
      </w:pPr>
      <w:r w:rsidRPr="00B54EED">
        <w:t>3.1.4</w:t>
      </w:r>
      <w:r w:rsidRPr="00B54EED">
        <w:tab/>
        <w:t>BSCCo shall have the powers, functions and responsibilities assigned to it</w:t>
      </w:r>
      <w:r w:rsidR="00413373">
        <w:t xml:space="preserve"> </w:t>
      </w:r>
      <w:r w:rsidRPr="004276E3">
        <w:t>in the Implementation Scheme (including without limitation those provided in connection with the Pooling and Settlement Agreement).</w:t>
      </w:r>
    </w:p>
    <w:p w14:paraId="32E43FA7" w14:textId="77777777" w:rsidR="00401A05" w:rsidRPr="004276E3" w:rsidRDefault="00E831D7" w:rsidP="00EF6331">
      <w:pPr>
        <w:pStyle w:val="Heading3"/>
      </w:pPr>
      <w:bookmarkStart w:id="1461" w:name="_Toc86668001"/>
      <w:bookmarkStart w:id="1462" w:name="_Toc141863313"/>
      <w:r w:rsidRPr="004276E3">
        <w:t>3.2</w:t>
      </w:r>
      <w:r w:rsidRPr="004276E3">
        <w:tab/>
        <w:t>Panel Secretary</w:t>
      </w:r>
      <w:bookmarkEnd w:id="1461"/>
      <w:bookmarkEnd w:id="1462"/>
    </w:p>
    <w:p w14:paraId="796ACB5F" w14:textId="77777777" w:rsidR="00401A05" w:rsidRPr="004276E3" w:rsidRDefault="00E831D7" w:rsidP="006C0567">
      <w:pPr>
        <w:ind w:left="992" w:hanging="992"/>
      </w:pPr>
      <w:r w:rsidRPr="004276E3">
        <w:t>3.2.1</w:t>
      </w:r>
      <w:r w:rsidRPr="004276E3">
        <w:tab/>
        <w:t>BSCCo shall at all times provide a person approved by the Panel to be the Panel Secretary (and shall whenever required to fill a vacancy nominate a person to that position).</w:t>
      </w:r>
    </w:p>
    <w:p w14:paraId="1108F653" w14:textId="77777777" w:rsidR="00401A05" w:rsidRPr="00BE5BA3" w:rsidRDefault="00E831D7" w:rsidP="00EF6331">
      <w:pPr>
        <w:pStyle w:val="Heading3"/>
      </w:pPr>
      <w:bookmarkStart w:id="1463" w:name="_Toc86668002"/>
      <w:bookmarkStart w:id="1464" w:name="_Toc141863314"/>
      <w:r w:rsidRPr="00BE5BA3">
        <w:t>3.3</w:t>
      </w:r>
      <w:r w:rsidRPr="00BE5BA3">
        <w:tab/>
        <w:t>Enforcement of Code</w:t>
      </w:r>
      <w:bookmarkEnd w:id="1463"/>
      <w:bookmarkEnd w:id="1464"/>
    </w:p>
    <w:p w14:paraId="1FDE768A" w14:textId="77777777" w:rsidR="00401A05" w:rsidRPr="004276E3" w:rsidRDefault="00E831D7" w:rsidP="006C0567">
      <w:pPr>
        <w:ind w:left="992" w:hanging="992"/>
      </w:pPr>
      <w:r w:rsidRPr="004276E3">
        <w:t>3.3.1</w:t>
      </w:r>
      <w:r w:rsidRPr="004276E3">
        <w:tab/>
        <w:t>If:</w:t>
      </w:r>
    </w:p>
    <w:p w14:paraId="3476624D"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any provision of the Code, and</w:t>
      </w:r>
    </w:p>
    <w:p w14:paraId="3CA5F977" w14:textId="77777777" w:rsidR="00E42F26" w:rsidRPr="004276E3" w:rsidDel="00E42F26" w:rsidRDefault="00E831D7" w:rsidP="00E42F26">
      <w:pPr>
        <w:ind w:left="992"/>
      </w:pPr>
      <w:r w:rsidRPr="004276E3">
        <w:t>(b)</w:t>
      </w:r>
      <w:r w:rsidRPr="004276E3">
        <w:tab/>
        <w:t xml:space="preserve">the Panel is of the opinion that the breach or continuance of the breach has or will have a material adverse effect on the operation of the Code consistent with the objectives in </w:t>
      </w:r>
      <w:hyperlink r:id="rId77" w:anchor="section-b-1-1.2-1.2.1" w:history="1">
        <w:r w:rsidR="00993583">
          <w:rPr>
            <w:rStyle w:val="Hyperlink"/>
          </w:rPr>
          <w:t>Section B1.2.1</w:t>
        </w:r>
      </w:hyperlink>
      <w:r w:rsidRPr="004276E3">
        <w:t xml:space="preserve">, as a result of which it is appropriate that proceedings should be </w:t>
      </w:r>
      <w:proofErr w:type="spellStart"/>
      <w:r w:rsidRPr="004276E3">
        <w:t>commenced</w:t>
      </w:r>
      <w:proofErr w:type="spellEnd"/>
      <w:r w:rsidRPr="004276E3">
        <w:t xml:space="preserve"> for the enforcement of such provision against such Party</w:t>
      </w:r>
      <w:r w:rsidR="00E42F26">
        <w:t xml:space="preserve"> </w:t>
      </w:r>
      <w:r w:rsidR="00E42F26" w:rsidRPr="004276E3" w:rsidDel="00E42F26">
        <w:t>then the Panel may instruct BSCCo to take proceedings against such Party.</w:t>
      </w:r>
    </w:p>
    <w:p w14:paraId="46602DBC" w14:textId="77777777" w:rsidR="00401A05" w:rsidRPr="004276E3" w:rsidRDefault="00401A05" w:rsidP="006C0567">
      <w:pPr>
        <w:ind w:left="1984" w:hanging="992"/>
      </w:pPr>
    </w:p>
    <w:p w14:paraId="72C76786" w14:textId="77777777" w:rsidR="00401A05" w:rsidRPr="004276E3" w:rsidRDefault="00E831D7" w:rsidP="006C0567">
      <w:pPr>
        <w:ind w:left="992" w:hanging="992"/>
      </w:pPr>
      <w:r w:rsidRPr="004276E3">
        <w:t>3.3.2</w:t>
      </w:r>
      <w:r w:rsidRPr="004276E3">
        <w:tab/>
        <w:t xml:space="preserve">Where the Panel has instructed BSCCo to take proceedings against a Party in breach pursuant to </w:t>
      </w:r>
      <w:hyperlink r:id="rId78" w:anchor="section-c-3-3.3-3.3.1" w:history="1">
        <w:r w:rsidR="009C10F7">
          <w:rPr>
            <w:rStyle w:val="Hyperlink"/>
          </w:rPr>
          <w:t>paragraph 3.3.1</w:t>
        </w:r>
      </w:hyperlink>
      <w:r w:rsidRPr="004276E3">
        <w:t>:</w:t>
      </w:r>
    </w:p>
    <w:p w14:paraId="66DB84E6" w14:textId="77777777" w:rsidR="00401A05" w:rsidRPr="004276E3" w:rsidRDefault="00E831D7" w:rsidP="006C0567">
      <w:pPr>
        <w:ind w:left="1984" w:hanging="992"/>
      </w:pPr>
      <w:r w:rsidRPr="004276E3">
        <w:t>(a)</w:t>
      </w:r>
      <w:r w:rsidRPr="004276E3">
        <w:tab/>
        <w:t>BSCCo shall commence and with reasonable diligence continue such proceedings, for such remedy or remedies as the Panel shall have decided, subject to paragraph (b);</w:t>
      </w:r>
    </w:p>
    <w:p w14:paraId="0E866A43" w14:textId="77777777" w:rsidR="00401A05" w:rsidRPr="004276E3" w:rsidRDefault="00E831D7" w:rsidP="006C0567">
      <w:pPr>
        <w:ind w:left="1984" w:hanging="992"/>
      </w:pPr>
      <w:r w:rsidRPr="004276E3">
        <w:t>(b)</w:t>
      </w:r>
      <w:r w:rsidRPr="004276E3">
        <w:tab/>
        <w:t>BSCCo shall act in such proceedings (including without limitation any discontinuance or settlement thereof) in accordance with such terms of reference and reporting requirements, and subject to such supervision or instruction, as may be stipulated or provided by the Panel (or where the Panel has established any Panel Committee for that purpose, by that committee in accordance with its terms of reference);</w:t>
      </w:r>
    </w:p>
    <w:p w14:paraId="55A745BC" w14:textId="77777777" w:rsidR="00401A05" w:rsidRPr="004276E3" w:rsidRDefault="00E831D7" w:rsidP="006C0567">
      <w:pPr>
        <w:ind w:left="1984" w:hanging="992"/>
      </w:pPr>
      <w:r w:rsidRPr="004276E3">
        <w:t>(c)</w:t>
      </w:r>
      <w:r w:rsidRPr="004276E3">
        <w:tab/>
      </w:r>
      <w:proofErr w:type="gramStart"/>
      <w:r w:rsidRPr="004276E3">
        <w:t>each</w:t>
      </w:r>
      <w:proofErr w:type="gramEnd"/>
      <w:r w:rsidRPr="004276E3">
        <w:t xml:space="preserve"> Party (other than the Party in breach) hereby appoints BSCCo as agent in its name and on its behalf to commence and take such proceedings, and agrees that BSCCo and/or the Panel and/or any Panel Committee (in accordance with arrangements made for the purposes of paragraph (b)) shall exclusively have the conduct of the proceedings;</w:t>
      </w:r>
    </w:p>
    <w:p w14:paraId="0D2B1C62" w14:textId="77777777" w:rsidR="00401A05" w:rsidRPr="004276E3" w:rsidRDefault="00E831D7" w:rsidP="006C0567">
      <w:pPr>
        <w:ind w:left="1984" w:hanging="992"/>
      </w:pPr>
      <w:r w:rsidRPr="004276E3">
        <w:t>(d)</w:t>
      </w:r>
      <w:r w:rsidRPr="004276E3">
        <w:tab/>
      </w:r>
      <w:proofErr w:type="gramStart"/>
      <w:r w:rsidRPr="004276E3">
        <w:t>all</w:t>
      </w:r>
      <w:proofErr w:type="gramEnd"/>
      <w:r w:rsidRPr="004276E3">
        <w:t xml:space="preserve"> costs and expenses incurred by BSCCo in the proceedings (including any amounts awarded to the Party in breach) shall be BSC Costs;</w:t>
      </w:r>
    </w:p>
    <w:p w14:paraId="49ECA255" w14:textId="77777777" w:rsidR="00401A05" w:rsidRPr="004276E3" w:rsidRDefault="00E831D7" w:rsidP="006C0567">
      <w:pPr>
        <w:ind w:left="1984" w:hanging="992"/>
      </w:pPr>
      <w:r w:rsidRPr="004276E3">
        <w:t>(e)</w:t>
      </w:r>
      <w:r w:rsidRPr="004276E3">
        <w:tab/>
        <w:t>where any amount is recovered from the Party in breach pursuant to such proceedings, such amount shall be paid to Parties in their Annual Funding Shares (as at the time of the breach) or such other proportions and otherwise on such basis as the Panel shall consider fair and reasonable in all the circumstances;</w:t>
      </w:r>
    </w:p>
    <w:p w14:paraId="161C82B4" w14:textId="77777777" w:rsidR="00401A05" w:rsidRPr="004276E3" w:rsidRDefault="00E831D7" w:rsidP="006C0567">
      <w:pPr>
        <w:ind w:left="1984" w:hanging="992"/>
      </w:pPr>
      <w:r w:rsidRPr="004276E3">
        <w:t>(f)</w:t>
      </w:r>
      <w:r w:rsidRPr="004276E3">
        <w:tab/>
      </w:r>
      <w:proofErr w:type="gramStart"/>
      <w:r w:rsidRPr="004276E3">
        <w:t>subject</w:t>
      </w:r>
      <w:proofErr w:type="gramEnd"/>
      <w:r w:rsidRPr="004276E3">
        <w:t xml:space="preserve"> to </w:t>
      </w:r>
      <w:hyperlink r:id="rId79" w:anchor="section-c-3-3.3-3.3.4" w:history="1">
        <w:r w:rsidR="009C10F7">
          <w:rPr>
            <w:rStyle w:val="Hyperlink"/>
          </w:rPr>
          <w:t>paragraph 3.3.4</w:t>
        </w:r>
      </w:hyperlink>
      <w:r w:rsidRPr="004276E3">
        <w:t>, a Party shall not commence proceedings directly against the Party in breach without the prior approval of the Panel.</w:t>
      </w:r>
    </w:p>
    <w:p w14:paraId="5ECEF57A" w14:textId="77777777" w:rsidR="00401A05" w:rsidRPr="004276E3" w:rsidRDefault="00E831D7" w:rsidP="006C0567">
      <w:pPr>
        <w:ind w:left="992" w:hanging="992"/>
      </w:pPr>
      <w:r w:rsidRPr="004276E3">
        <w:lastRenderedPageBreak/>
        <w:t>3.3.3</w:t>
      </w:r>
      <w:r w:rsidRPr="004276E3">
        <w:tab/>
        <w:t xml:space="preserve">Except pursuant to </w:t>
      </w:r>
      <w:hyperlink r:id="rId80" w:anchor="section-c-3-3.3-3.3.2" w:history="1">
        <w:r w:rsidR="009C10F7">
          <w:rPr>
            <w:rStyle w:val="Hyperlink"/>
          </w:rPr>
          <w:t>paragraph 3.3.2</w:t>
        </w:r>
      </w:hyperlink>
      <w:r w:rsidRPr="004276E3">
        <w:t>, and subject as set out below, BSCCo shall not commence any proceedings against a Party in respect of breach of any provision of the Code.</w:t>
      </w:r>
    </w:p>
    <w:p w14:paraId="44AC2B1A" w14:textId="77777777" w:rsidR="00401A05" w:rsidRPr="004276E3" w:rsidRDefault="00E831D7" w:rsidP="006C0567">
      <w:pPr>
        <w:ind w:left="992" w:hanging="992"/>
      </w:pPr>
      <w:r w:rsidRPr="004276E3">
        <w:t>3.3.4</w:t>
      </w:r>
      <w:r w:rsidRPr="004276E3">
        <w:tab/>
      </w:r>
      <w:hyperlink r:id="rId81" w:anchor="section-c-3-3.3-3.3.2" w:history="1">
        <w:r w:rsidR="009C10F7">
          <w:rPr>
            <w:rStyle w:val="Hyperlink"/>
          </w:rPr>
          <w:t>Paragraph 3.3.2(f)</w:t>
        </w:r>
      </w:hyperlink>
      <w:r w:rsidRPr="004276E3">
        <w:t xml:space="preserve"> shall not prevent a Party from taking any proceedings for interim relief or other steps against a Party which is or may be in breach of the Code where the first Party reasonably believes that such proceedings or steps need to be taken as a matter of urgency in order to protect its interests.</w:t>
      </w:r>
    </w:p>
    <w:p w14:paraId="1BFE5FDC" w14:textId="77777777" w:rsidR="00401A05" w:rsidRPr="004276E3" w:rsidRDefault="00E831D7" w:rsidP="006C0567">
      <w:pPr>
        <w:ind w:left="992" w:hanging="992"/>
      </w:pPr>
      <w:r w:rsidRPr="004276E3">
        <w:t>3.3.5</w:t>
      </w:r>
      <w:r w:rsidRPr="004276E3">
        <w:tab/>
        <w:t xml:space="preserve">Except as provided in </w:t>
      </w:r>
      <w:hyperlink r:id="rId82" w:anchor="section-c-3-3.3-3.3.2" w:history="1">
        <w:r w:rsidR="009C10F7">
          <w:rPr>
            <w:rStyle w:val="Hyperlink"/>
          </w:rPr>
          <w:t>paragraph 3.3.2</w:t>
        </w:r>
      </w:hyperlink>
      <w:r w:rsidRPr="004276E3">
        <w:t>, nothing in</w:t>
      </w:r>
      <w:r w:rsidR="009C10F7">
        <w:t xml:space="preserve"> this</w:t>
      </w:r>
      <w:r w:rsidRPr="004276E3">
        <w:t xml:space="preserve"> </w:t>
      </w:r>
      <w:hyperlink r:id="rId83" w:anchor="section-c-3-3.3" w:history="1">
        <w:r w:rsidR="009C10F7">
          <w:rPr>
            <w:rStyle w:val="Hyperlink"/>
          </w:rPr>
          <w:t>paragraph 3.3</w:t>
        </w:r>
      </w:hyperlink>
      <w:r w:rsidRPr="004276E3">
        <w:t xml:space="preserve"> shall prevent a Party from itself taking any steps to enforce against any other Party any provision of the Code.</w:t>
      </w:r>
    </w:p>
    <w:p w14:paraId="08B0457B" w14:textId="77777777" w:rsidR="00401A05" w:rsidRPr="004276E3" w:rsidRDefault="00E831D7" w:rsidP="006C0567">
      <w:pPr>
        <w:ind w:left="992" w:hanging="992"/>
      </w:pPr>
      <w:r w:rsidRPr="004276E3">
        <w:t>3.3.6</w:t>
      </w:r>
      <w:r w:rsidRPr="004276E3">
        <w:tab/>
        <w:t>Where:</w:t>
      </w:r>
    </w:p>
    <w:p w14:paraId="6D6628E4"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the Code, and</w:t>
      </w:r>
    </w:p>
    <w:p w14:paraId="033BAF4A" w14:textId="77777777" w:rsidR="00401A05" w:rsidRPr="004276E3" w:rsidRDefault="00E831D7" w:rsidP="006C0567">
      <w:pPr>
        <w:ind w:left="1984" w:hanging="992"/>
      </w:pPr>
      <w:r w:rsidRPr="004276E3">
        <w:t>(b)</w:t>
      </w:r>
      <w:r w:rsidRPr="004276E3">
        <w:tab/>
        <w:t>it appears to BSCCo that any proceedings for interim relief or other step should be taken, as a matter of urgency, in relation to that Party, in order to protect the interests of BSCCo and/or other Parties (or classes of Parties) pending such instructions from the Panel</w:t>
      </w:r>
    </w:p>
    <w:p w14:paraId="23C0521F" w14:textId="77777777" w:rsidR="00401A05" w:rsidRPr="004276E3" w:rsidRDefault="00E831D7" w:rsidP="006C0567">
      <w:pPr>
        <w:ind w:left="992"/>
      </w:pPr>
      <w:r w:rsidRPr="004276E3">
        <w:t>BSCCo may take or arrange for the taking of such interim proceedings or step, after consulting where time permits with the Panel Chair.</w:t>
      </w:r>
    </w:p>
    <w:p w14:paraId="241B377F" w14:textId="77777777" w:rsidR="00401A05" w:rsidRPr="004276E3" w:rsidRDefault="00E831D7" w:rsidP="006C0567">
      <w:pPr>
        <w:ind w:left="992" w:hanging="992"/>
      </w:pPr>
      <w:r w:rsidRPr="004276E3">
        <w:t>3.3.7</w:t>
      </w:r>
      <w:r w:rsidRPr="004276E3">
        <w:tab/>
        <w:t xml:space="preserve">In any case where </w:t>
      </w:r>
      <w:hyperlink r:id="rId84" w:anchor="section-c-3-3.3-3.3.2" w:history="1">
        <w:r w:rsidR="009C10F7">
          <w:rPr>
            <w:rStyle w:val="Hyperlink"/>
          </w:rPr>
          <w:t>paragraph 3.3.2</w:t>
        </w:r>
      </w:hyperlink>
      <w:r w:rsidRPr="004276E3">
        <w:t xml:space="preserve"> does not apply, BSCCo may with the approval of the Panel agree with any Parties to take proceedings on behalf of and at the cost of those Parties against a Party in breach of the Code.</w:t>
      </w:r>
    </w:p>
    <w:p w14:paraId="432CD183" w14:textId="77777777" w:rsidR="00401A05" w:rsidRPr="004276E3" w:rsidRDefault="00E831D7" w:rsidP="006C0567">
      <w:pPr>
        <w:ind w:left="992" w:hanging="992"/>
      </w:pPr>
      <w:r w:rsidRPr="004276E3">
        <w:t>3.3.8</w:t>
      </w:r>
      <w:r w:rsidRPr="004276E3">
        <w:tab/>
      </w:r>
      <w:r w:rsidR="009C10F7">
        <w:t xml:space="preserve">This </w:t>
      </w:r>
      <w:hyperlink r:id="rId85" w:anchor="section-c-3-3.3" w:history="1">
        <w:r w:rsidR="009C10F7">
          <w:rPr>
            <w:rStyle w:val="Hyperlink"/>
          </w:rPr>
          <w:t>paragraph 3.3</w:t>
        </w:r>
      </w:hyperlink>
      <w:r w:rsidRPr="004276E3">
        <w:t xml:space="preserve"> does not apply in relation to any breach by a Party of any payment obligation under </w:t>
      </w:r>
      <w:hyperlink r:id="rId86" w:history="1">
        <w:r w:rsidR="00993583">
          <w:rPr>
            <w:rStyle w:val="Hyperlink"/>
          </w:rPr>
          <w:t>Section D</w:t>
        </w:r>
      </w:hyperlink>
      <w:r w:rsidRPr="004276E3">
        <w:t xml:space="preserve"> or </w:t>
      </w:r>
      <w:hyperlink r:id="rId87" w:history="1">
        <w:r w:rsidRPr="00993583">
          <w:rPr>
            <w:rStyle w:val="Hyperlink"/>
          </w:rPr>
          <w:t>N</w:t>
        </w:r>
      </w:hyperlink>
      <w:r w:rsidRPr="004276E3">
        <w:t>.</w:t>
      </w:r>
    </w:p>
    <w:p w14:paraId="296E6848" w14:textId="77777777" w:rsidR="00401A05" w:rsidRPr="004276E3" w:rsidRDefault="00E831D7" w:rsidP="00EF6331">
      <w:pPr>
        <w:pStyle w:val="Heading3"/>
      </w:pPr>
      <w:bookmarkStart w:id="1465" w:name="_Toc86668003"/>
      <w:bookmarkStart w:id="1466" w:name="_Toc141863315"/>
      <w:r w:rsidRPr="004276E3">
        <w:t>3.4</w:t>
      </w:r>
      <w:r w:rsidRPr="004276E3">
        <w:tab/>
        <w:t>Restrictions on powers of BSCCo</w:t>
      </w:r>
      <w:bookmarkEnd w:id="1465"/>
      <w:bookmarkEnd w:id="1466"/>
    </w:p>
    <w:p w14:paraId="0BA355E5" w14:textId="77777777" w:rsidR="00401A05" w:rsidRPr="004276E3" w:rsidRDefault="00E831D7" w:rsidP="006C0567">
      <w:pPr>
        <w:ind w:left="992" w:hanging="992"/>
      </w:pPr>
      <w:r w:rsidRPr="004276E3">
        <w:t>3.4.1</w:t>
      </w:r>
      <w:r w:rsidRPr="004276E3">
        <w:tab/>
        <w:t xml:space="preserve">Subject to any contrary provision of the Code, any instructions (pursuant to any provision of the Code expressly providing for such instructions to be given to BSCCo) of the Panel, and the objectives referred to in </w:t>
      </w:r>
      <w:hyperlink r:id="rId88" w:anchor="section-c-1-1.3-1.3.1" w:history="1">
        <w:r w:rsidR="006B317D">
          <w:rPr>
            <w:rStyle w:val="Hyperlink"/>
          </w:rPr>
          <w:t>paragraph 1.3.1</w:t>
        </w:r>
      </w:hyperlink>
      <w:r w:rsidRPr="004276E3">
        <w:t>, BSCCo shall have discretion as to the means by which it discharges, and the manner in which it is managerially organised so as to discharge, its functions and responsibilities under the Code.</w:t>
      </w:r>
    </w:p>
    <w:p w14:paraId="1422ED76" w14:textId="77777777" w:rsidR="00401A05" w:rsidRPr="004276E3" w:rsidRDefault="00E831D7" w:rsidP="006C0567">
      <w:pPr>
        <w:ind w:left="992" w:hanging="992"/>
      </w:pPr>
      <w:r w:rsidRPr="004276E3">
        <w:t>3.4.2</w:t>
      </w:r>
      <w:r w:rsidRPr="004276E3">
        <w:tab/>
        <w:t>In the discharge of its functions and responsibilities and the exercise of its powers, BSCCo will comply with applicable law.</w:t>
      </w:r>
    </w:p>
    <w:p w14:paraId="1AFC9558" w14:textId="77777777" w:rsidR="00401A05" w:rsidRPr="004276E3" w:rsidRDefault="00E831D7" w:rsidP="006C0567">
      <w:pPr>
        <w:ind w:left="992" w:hanging="992"/>
      </w:pPr>
      <w:r w:rsidRPr="004276E3">
        <w:t>3.4.3</w:t>
      </w:r>
      <w:r w:rsidRPr="004276E3">
        <w:tab/>
        <w:t>BSCCo shall not, without the prior approval of the Panel:</w:t>
      </w:r>
    </w:p>
    <w:p w14:paraId="66FA23C3" w14:textId="77777777" w:rsidR="00401A05" w:rsidRPr="004276E3" w:rsidRDefault="00E831D7" w:rsidP="006C0567">
      <w:pPr>
        <w:ind w:left="1984" w:hanging="992"/>
      </w:pPr>
      <w:r w:rsidRPr="004276E3">
        <w:t>(a)</w:t>
      </w:r>
      <w:r w:rsidRPr="004276E3">
        <w:tab/>
      </w:r>
      <w:proofErr w:type="gramStart"/>
      <w:r w:rsidRPr="004276E3">
        <w:t>enter</w:t>
      </w:r>
      <w:proofErr w:type="gramEnd"/>
      <w:r w:rsidRPr="004276E3">
        <w:t xml:space="preserve"> into any borrowings in a cumulative aggregate principal amount exceeding £10,000,000;</w:t>
      </w:r>
    </w:p>
    <w:p w14:paraId="253AE508" w14:textId="77777777" w:rsidR="00401A05" w:rsidRPr="004276E3" w:rsidRDefault="00E831D7" w:rsidP="006C0567">
      <w:pPr>
        <w:ind w:left="1984" w:hanging="992"/>
      </w:pPr>
      <w:r w:rsidRPr="004276E3">
        <w:t>(b)</w:t>
      </w:r>
      <w:r w:rsidRPr="004276E3">
        <w:tab/>
      </w:r>
      <w:proofErr w:type="gramStart"/>
      <w:r w:rsidRPr="004276E3">
        <w:t>make</w:t>
      </w:r>
      <w:proofErr w:type="gramEnd"/>
      <w:r w:rsidRPr="004276E3">
        <w:t xml:space="preserve"> loans or grant any credit to any person, other than to a Subsidiary of BSCCo or in the ordinary course of business or as required or expressly permitted by the Code;</w:t>
      </w:r>
    </w:p>
    <w:p w14:paraId="5F711AAD" w14:textId="77777777" w:rsidR="00401A05" w:rsidRPr="004276E3" w:rsidRDefault="00E831D7" w:rsidP="006C0567">
      <w:pPr>
        <w:ind w:left="1984" w:hanging="992"/>
      </w:pPr>
      <w:r w:rsidRPr="004276E3">
        <w:t>(c)</w:t>
      </w:r>
      <w:r w:rsidRPr="004276E3">
        <w:tab/>
      </w:r>
      <w:proofErr w:type="gramStart"/>
      <w:r w:rsidRPr="004276E3">
        <w:t>mortgage</w:t>
      </w:r>
      <w:proofErr w:type="gramEnd"/>
      <w:r w:rsidRPr="004276E3">
        <w:t>, charge, assign by way of security, pledge or otherwise encumber any property of BSCCo or enter into any transaction which has a financial effect similar to a secured borrowing, other than:</w:t>
      </w:r>
    </w:p>
    <w:p w14:paraId="11195696"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by</w:t>
      </w:r>
      <w:proofErr w:type="gramEnd"/>
      <w:r w:rsidRPr="004276E3">
        <w:t xml:space="preserve"> way of lien or set-off arising by operation of law and in the ordinary course of trading; or</w:t>
      </w:r>
    </w:p>
    <w:p w14:paraId="141B7603" w14:textId="77777777" w:rsidR="00401A05" w:rsidRPr="004276E3" w:rsidRDefault="00E831D7" w:rsidP="006C0567">
      <w:pPr>
        <w:ind w:left="2977" w:hanging="992"/>
      </w:pPr>
      <w:r w:rsidRPr="004276E3">
        <w:lastRenderedPageBreak/>
        <w:t>(ii)</w:t>
      </w:r>
      <w:r w:rsidRPr="004276E3">
        <w:tab/>
      </w:r>
      <w:proofErr w:type="gramStart"/>
      <w:r w:rsidRPr="004276E3">
        <w:t>by</w:t>
      </w:r>
      <w:proofErr w:type="gramEnd"/>
      <w:r w:rsidRPr="004276E3">
        <w:t xml:space="preserve"> way of reservation of title by the supplier of any property (other than real property) to BSCCo in the normal course of such supplier's business;</w:t>
      </w:r>
    </w:p>
    <w:p w14:paraId="7C8B096F" w14:textId="77777777" w:rsidR="00401A05" w:rsidRPr="004276E3" w:rsidRDefault="00E831D7" w:rsidP="00C93D7D">
      <w:pPr>
        <w:ind w:left="1984" w:hanging="992"/>
      </w:pPr>
      <w:r w:rsidRPr="004276E3">
        <w:t>(d)</w:t>
      </w:r>
      <w:r w:rsidRPr="004276E3">
        <w:tab/>
      </w:r>
      <w:proofErr w:type="gramStart"/>
      <w:r w:rsidRPr="004276E3">
        <w:t>except</w:t>
      </w:r>
      <w:proofErr w:type="gramEnd"/>
      <w:r w:rsidRPr="004276E3">
        <w:t xml:space="preserve"> pursuant to any provision of the Code:</w:t>
      </w:r>
    </w:p>
    <w:p w14:paraId="7CF5D7F0"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dispose (by way of licence, charge, sale or otherwise, other than by way of licence to a BSC Agent in connection with a BSC Agent Contract) of any Intellectual Property Rights or other rights held by BSCCo in or in respect of any BSC Systems, or</w:t>
      </w:r>
    </w:p>
    <w:p w14:paraId="7E6A12B0" w14:textId="77777777" w:rsidR="00401A05" w:rsidRPr="004276E3" w:rsidRDefault="00E831D7" w:rsidP="006C0567">
      <w:pPr>
        <w:ind w:left="2977" w:hanging="992"/>
      </w:pPr>
      <w:r w:rsidRPr="004276E3">
        <w:t>(ii)</w:t>
      </w:r>
      <w:r w:rsidRPr="004276E3">
        <w:tab/>
        <w:t>(</w:t>
      </w:r>
      <w:proofErr w:type="gramStart"/>
      <w:r w:rsidRPr="004276E3">
        <w:t>where</w:t>
      </w:r>
      <w:proofErr w:type="gramEnd"/>
      <w:r w:rsidRPr="004276E3">
        <w:t xml:space="preserve"> any BSC Agent Contract prohibits such disposal without </w:t>
      </w:r>
      <w:proofErr w:type="spellStart"/>
      <w:r w:rsidRPr="004276E3">
        <w:t>BSCCo’s</w:t>
      </w:r>
      <w:proofErr w:type="spellEnd"/>
      <w:r w:rsidRPr="004276E3">
        <w:t xml:space="preserve"> authority or consent) authorise or consent to any such disposal by a BSC Agent of any such rights held by that BSC Agent;</w:t>
      </w:r>
    </w:p>
    <w:p w14:paraId="465BD78F" w14:textId="77777777" w:rsidR="00401A05" w:rsidRPr="004276E3" w:rsidRDefault="00E831D7" w:rsidP="006C0567">
      <w:pPr>
        <w:ind w:left="1984" w:hanging="992"/>
      </w:pPr>
      <w:r w:rsidRPr="004276E3">
        <w:t>(e)</w:t>
      </w:r>
      <w:r w:rsidRPr="004276E3">
        <w:tab/>
        <w:t xml:space="preserve">commence any proceedings against any person, or grant a waiver of any claim against any person, or settle any dispute, proceedings or claim brought by or against BSCCo or any other BSC Company, where the amount of such dispute or claim or subject to such proceedings exceeds (or in </w:t>
      </w:r>
      <w:proofErr w:type="spellStart"/>
      <w:r w:rsidRPr="004276E3">
        <w:t>BSCCo's</w:t>
      </w:r>
      <w:proofErr w:type="spellEnd"/>
      <w:r w:rsidRPr="004276E3">
        <w:t xml:space="preserve"> reasonable opinion is likely to exceed) such threshold amount as the Panel may from time to time specify for the purposes of this paragraph (e); provided that (without prejudice to the further provisions of the Code) this paragraph (e) does not apply in relation to claims, disputes and proceedings against or with Parties or BSC Agents or Market Index Data Providers.</w:t>
      </w:r>
    </w:p>
    <w:p w14:paraId="4C6958E6" w14:textId="77777777" w:rsidR="00401A05" w:rsidRPr="004276E3" w:rsidRDefault="00E831D7" w:rsidP="006C0567">
      <w:pPr>
        <w:ind w:left="992" w:hanging="992"/>
      </w:pPr>
      <w:r w:rsidRPr="004276E3">
        <w:t>3.4.4</w:t>
      </w:r>
      <w:r w:rsidRPr="004276E3">
        <w:tab/>
        <w:t xml:space="preserve">For the purposes of </w:t>
      </w:r>
      <w:hyperlink r:id="rId89" w:anchor="section-c-3-3.4-3.4.3" w:history="1">
        <w:r w:rsidR="006B317D">
          <w:rPr>
            <w:rStyle w:val="Hyperlink"/>
          </w:rPr>
          <w:t>paragraph 3.4.3</w:t>
        </w:r>
      </w:hyperlink>
      <w:r w:rsidRPr="004276E3">
        <w:t>, "</w:t>
      </w:r>
      <w:r w:rsidRPr="004276E3">
        <w:rPr>
          <w:b/>
        </w:rPr>
        <w:t>borrowing</w:t>
      </w:r>
      <w:r w:rsidRPr="004276E3">
        <w:t>" means any obligation (whether present or future, actual or contingent, as principal or surety) for the payment or repayment of money (whether in respect of interest, principal or otherwise) of BSCCo and any Subsidiary of BSCCo (other than the BSC Clearer) incurred in respect of:</w:t>
      </w:r>
    </w:p>
    <w:p w14:paraId="00844221" w14:textId="77777777" w:rsidR="00401A05" w:rsidRPr="004276E3" w:rsidRDefault="00E831D7" w:rsidP="006C0567">
      <w:pPr>
        <w:ind w:left="1984" w:hanging="992"/>
      </w:pPr>
      <w:r w:rsidRPr="004276E3">
        <w:t>(a)</w:t>
      </w:r>
      <w:r w:rsidRPr="004276E3">
        <w:tab/>
      </w:r>
      <w:proofErr w:type="gramStart"/>
      <w:r w:rsidRPr="004276E3">
        <w:t>moneys</w:t>
      </w:r>
      <w:proofErr w:type="gramEnd"/>
      <w:r w:rsidRPr="004276E3">
        <w:t xml:space="preserve"> borrowed or raised;</w:t>
      </w:r>
    </w:p>
    <w:p w14:paraId="6CE9A5E8"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bond, note, loan stock, debenture or similar instrument;</w:t>
      </w:r>
    </w:p>
    <w:p w14:paraId="5A8E9EC8"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acceptance credit, bill discounting, note purchase, factoring or documentary credit facility;</w:t>
      </w:r>
    </w:p>
    <w:p w14:paraId="2C6E3A72" w14:textId="77777777" w:rsidR="00401A05" w:rsidRPr="004276E3" w:rsidRDefault="00E831D7" w:rsidP="006C0567">
      <w:pPr>
        <w:ind w:left="1984" w:hanging="992"/>
      </w:pPr>
      <w:r w:rsidRPr="004276E3">
        <w:t>(d)</w:t>
      </w:r>
      <w:r w:rsidRPr="004276E3">
        <w:tab/>
        <w:t>any hire purchase agreement, conditional sale agreement or lease, where that agreement has been entered into primarily as a method of raising finance or financing the acquisition of an asset;</w:t>
      </w:r>
    </w:p>
    <w:p w14:paraId="1BC4EE73" w14:textId="77777777" w:rsidR="00401A05" w:rsidRPr="004276E3" w:rsidRDefault="00E831D7" w:rsidP="006C0567">
      <w:pPr>
        <w:ind w:left="1984" w:hanging="992"/>
      </w:pPr>
      <w:r w:rsidRPr="004276E3">
        <w:t>(e)</w:t>
      </w:r>
      <w:r w:rsidRPr="004276E3">
        <w:tab/>
      </w:r>
      <w:proofErr w:type="gramStart"/>
      <w:r w:rsidRPr="004276E3">
        <w:t>any</w:t>
      </w:r>
      <w:proofErr w:type="gramEnd"/>
      <w:r w:rsidRPr="004276E3">
        <w:t xml:space="preserve"> guarantee, bond, stand</w:t>
      </w:r>
      <w:r w:rsidRPr="004276E3">
        <w:noBreakHyphen/>
        <w:t>by letter of credit or other similar instrument issued in connection with the performance of contracts;</w:t>
      </w:r>
    </w:p>
    <w:p w14:paraId="6CFC6CBE" w14:textId="77777777" w:rsidR="00401A05" w:rsidRPr="004276E3" w:rsidRDefault="00E831D7" w:rsidP="006C0567">
      <w:pPr>
        <w:ind w:left="1984" w:hanging="992"/>
      </w:pPr>
      <w:r w:rsidRPr="004276E3">
        <w:t>(f)</w:t>
      </w:r>
      <w:r w:rsidRPr="004276E3">
        <w:tab/>
      </w:r>
      <w:proofErr w:type="gramStart"/>
      <w:r w:rsidRPr="004276E3">
        <w:t>any</w:t>
      </w:r>
      <w:proofErr w:type="gramEnd"/>
      <w:r w:rsidRPr="004276E3">
        <w:t xml:space="preserve"> interest rate or currency swap agreement or any other hedging or derivatives instrument or agreement; or</w:t>
      </w:r>
    </w:p>
    <w:p w14:paraId="2AE4B35B" w14:textId="77777777" w:rsidR="00401A05" w:rsidRPr="004276E3" w:rsidRDefault="00E831D7" w:rsidP="006C0567">
      <w:pPr>
        <w:ind w:left="1984" w:hanging="992"/>
      </w:pPr>
      <w:r w:rsidRPr="004276E3">
        <w:t>(g)</w:t>
      </w:r>
      <w:r w:rsidRPr="004276E3">
        <w:tab/>
      </w:r>
      <w:proofErr w:type="gramStart"/>
      <w:r w:rsidRPr="004276E3">
        <w:t>any</w:t>
      </w:r>
      <w:proofErr w:type="gramEnd"/>
      <w:r w:rsidRPr="004276E3">
        <w:t xml:space="preserve"> guarantee, indemnity or similar insurance against financial loss given in respect of the obligation of any person.</w:t>
      </w:r>
    </w:p>
    <w:p w14:paraId="22C16721" w14:textId="77777777" w:rsidR="00401A05" w:rsidRPr="004276E3" w:rsidRDefault="00E831D7" w:rsidP="006C0567">
      <w:pPr>
        <w:ind w:left="992" w:hanging="992"/>
      </w:pPr>
      <w:r w:rsidRPr="004276E3">
        <w:t>3.4.5</w:t>
      </w:r>
      <w:r w:rsidRPr="004276E3">
        <w:tab/>
        <w:t>BSCCo shall not and shall not offer or agree to:</w:t>
      </w:r>
    </w:p>
    <w:p w14:paraId="709E11E3" w14:textId="77777777" w:rsidR="00401A05" w:rsidRPr="004276E3" w:rsidRDefault="00E831D7" w:rsidP="006C0567">
      <w:pPr>
        <w:ind w:left="1984" w:hanging="992"/>
      </w:pPr>
      <w:r w:rsidRPr="004276E3">
        <w:t>(a)</w:t>
      </w:r>
      <w:r w:rsidRPr="004276E3">
        <w:tab/>
      </w:r>
      <w:proofErr w:type="gramStart"/>
      <w:r w:rsidRPr="004276E3">
        <w:t>issue</w:t>
      </w:r>
      <w:proofErr w:type="gramEnd"/>
      <w:r w:rsidRPr="004276E3">
        <w:t>, or grant any option, warrant or other instrument, security or right to subscribe for, or which is convertible into or exchangeable for, any shares of BSCCo;</w:t>
      </w:r>
    </w:p>
    <w:p w14:paraId="7B211471" w14:textId="77777777" w:rsidR="00401A05" w:rsidRPr="004276E3" w:rsidRDefault="00E831D7" w:rsidP="006C0567">
      <w:pPr>
        <w:ind w:left="1984" w:hanging="992"/>
      </w:pPr>
      <w:r w:rsidRPr="004276E3">
        <w:lastRenderedPageBreak/>
        <w:t>(b)</w:t>
      </w:r>
      <w:r w:rsidRPr="004276E3">
        <w:tab/>
      </w:r>
      <w:proofErr w:type="gramStart"/>
      <w:r w:rsidRPr="004276E3">
        <w:t>subscribe</w:t>
      </w:r>
      <w:proofErr w:type="gramEnd"/>
      <w:r w:rsidRPr="004276E3">
        <w:t xml:space="preserve"> for, acquire or hold any share or other security in any company other than:</w:t>
      </w:r>
    </w:p>
    <w:p w14:paraId="3F1A314E"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shares</w:t>
      </w:r>
      <w:proofErr w:type="gramEnd"/>
      <w:r w:rsidRPr="004276E3">
        <w:t xml:space="preserve"> in the BSC Clearer; or</w:t>
      </w:r>
    </w:p>
    <w:p w14:paraId="6AE259B8" w14:textId="77777777" w:rsidR="00401A05" w:rsidRPr="004276E3" w:rsidRDefault="00E831D7" w:rsidP="006C0567">
      <w:pPr>
        <w:ind w:left="2977" w:hanging="992"/>
      </w:pPr>
      <w:r w:rsidRPr="004276E3">
        <w:t>(ii)</w:t>
      </w:r>
      <w:r w:rsidRPr="004276E3">
        <w:tab/>
      </w:r>
      <w:proofErr w:type="gramStart"/>
      <w:r w:rsidRPr="004276E3">
        <w:t>any</w:t>
      </w:r>
      <w:proofErr w:type="gramEnd"/>
      <w:r w:rsidRPr="004276E3">
        <w:t xml:space="preserve"> shares acquired pursuant to the Implementation Scheme;</w:t>
      </w:r>
    </w:p>
    <w:p w14:paraId="0898E6A0" w14:textId="77777777" w:rsidR="00401A05" w:rsidRPr="004276E3" w:rsidRDefault="00E831D7" w:rsidP="006C0567">
      <w:pPr>
        <w:ind w:left="1984" w:hanging="992"/>
      </w:pPr>
      <w:r w:rsidRPr="004276E3">
        <w:t>(c)</w:t>
      </w:r>
      <w:r w:rsidRPr="004276E3">
        <w:tab/>
      </w:r>
      <w:proofErr w:type="gramStart"/>
      <w:r w:rsidRPr="004276E3">
        <w:t>dispose</w:t>
      </w:r>
      <w:proofErr w:type="gramEnd"/>
      <w:r w:rsidRPr="004276E3">
        <w:t xml:space="preserve"> of any legal or beneficial interest in any shares in the BSC Clearer or any other Subsidiary of BSCCo.</w:t>
      </w:r>
    </w:p>
    <w:p w14:paraId="6CD4487C" w14:textId="77777777" w:rsidR="00401A05" w:rsidRPr="004276E3" w:rsidRDefault="00E831D7" w:rsidP="006C0567">
      <w:pPr>
        <w:ind w:left="992" w:hanging="992"/>
      </w:pPr>
      <w:r w:rsidRPr="004276E3">
        <w:t>3.4.6</w:t>
      </w:r>
      <w:r w:rsidRPr="004276E3">
        <w:tab/>
        <w:t>Except where expressly provided for in the Code, BSCCo shall not give any cross-subsidy to, or receive any cross-subsidy from, a Permitted Affiliate.</w:t>
      </w:r>
    </w:p>
    <w:p w14:paraId="26EDBE60" w14:textId="77777777" w:rsidR="00401A05" w:rsidRPr="004276E3" w:rsidRDefault="00E831D7" w:rsidP="00EF6331">
      <w:pPr>
        <w:pStyle w:val="Heading3"/>
      </w:pPr>
      <w:bookmarkStart w:id="1467" w:name="_Toc86668004"/>
      <w:bookmarkStart w:id="1468" w:name="_Toc141863316"/>
      <w:r w:rsidRPr="004276E3">
        <w:t>3.5</w:t>
      </w:r>
      <w:r w:rsidRPr="004276E3">
        <w:tab/>
        <w:t>BSCCo resources</w:t>
      </w:r>
      <w:bookmarkEnd w:id="1467"/>
      <w:bookmarkEnd w:id="1468"/>
    </w:p>
    <w:p w14:paraId="09AD3023" w14:textId="77777777" w:rsidR="00401A05" w:rsidRPr="004276E3" w:rsidRDefault="00E831D7" w:rsidP="006C0567">
      <w:pPr>
        <w:ind w:left="992" w:hanging="992"/>
      </w:pPr>
      <w:r w:rsidRPr="004276E3">
        <w:t>3.5.1</w:t>
      </w:r>
      <w:r w:rsidRPr="004276E3">
        <w:tab/>
        <w:t xml:space="preserve">If at any time the resources (which in this paragraph 3.5 does not mean financial resources) of BSCCo are inadequate to enable it to perform any particular requirement of the Code (including a requirement specified by the Panel or a Panel Committee or Workgroup pursuant to </w:t>
      </w:r>
      <w:hyperlink r:id="rId90" w:anchor="section-c-3-3.1-3.1.1" w:history="1">
        <w:r w:rsidR="006B317D">
          <w:rPr>
            <w:rStyle w:val="Hyperlink"/>
          </w:rPr>
          <w:t>paragraph 3.1.1</w:t>
        </w:r>
      </w:hyperlink>
      <w:r w:rsidRPr="004276E3">
        <w:t>), BSCCo shall promptly so notify the Panel and discuss the matter with the Panel, and following such discussion shall take such steps and procure such resources as are necessary to enable BSCCo to meet such requirement (as it may have been modified following such discussion) as soon as is reasonably practicable.</w:t>
      </w:r>
    </w:p>
    <w:p w14:paraId="541C5839" w14:textId="77777777" w:rsidR="00401A05" w:rsidRPr="004276E3" w:rsidRDefault="00E831D7" w:rsidP="00EF6331">
      <w:pPr>
        <w:pStyle w:val="Heading3"/>
      </w:pPr>
      <w:bookmarkStart w:id="1469" w:name="_Toc86668005"/>
      <w:bookmarkStart w:id="1470" w:name="_Toc141863317"/>
      <w:r w:rsidRPr="004276E3">
        <w:t>3.6</w:t>
      </w:r>
      <w:r w:rsidRPr="004276E3">
        <w:tab/>
        <w:t xml:space="preserve">Provision of information to the Authority, </w:t>
      </w:r>
      <w:proofErr w:type="spellStart"/>
      <w:r w:rsidRPr="004276E3">
        <w:t>etc</w:t>
      </w:r>
      <w:bookmarkEnd w:id="1469"/>
      <w:bookmarkEnd w:id="1470"/>
      <w:proofErr w:type="spellEnd"/>
    </w:p>
    <w:p w14:paraId="5E7174AC" w14:textId="77777777" w:rsidR="00401A05" w:rsidRPr="004276E3" w:rsidRDefault="00E831D7" w:rsidP="006C0567">
      <w:pPr>
        <w:ind w:left="992" w:hanging="992"/>
      </w:pPr>
      <w:r w:rsidRPr="004276E3">
        <w:t>3.6.1</w:t>
      </w:r>
      <w:r w:rsidRPr="004276E3">
        <w:tab/>
        <w:t>If at any time or from time to time requested by the Authority, BSCCo shall:</w:t>
      </w:r>
    </w:p>
    <w:p w14:paraId="4195CEE3" w14:textId="77777777" w:rsidR="00401A05" w:rsidRPr="004276E3" w:rsidRDefault="00E831D7" w:rsidP="006C0567">
      <w:pPr>
        <w:ind w:left="1984" w:hanging="992"/>
      </w:pPr>
      <w:r w:rsidRPr="004276E3">
        <w:t>(a)</w:t>
      </w:r>
      <w:r w:rsidRPr="004276E3">
        <w:tab/>
      </w:r>
      <w:proofErr w:type="gramStart"/>
      <w:r w:rsidRPr="004276E3">
        <w:t>collect</w:t>
      </w:r>
      <w:proofErr w:type="gramEnd"/>
      <w:r w:rsidRPr="004276E3">
        <w:t xml:space="preserve"> and provide to the Authority all such relevant information as the Authority may specify;</w:t>
      </w:r>
    </w:p>
    <w:p w14:paraId="2B2EC397" w14:textId="77777777" w:rsidR="00401A05" w:rsidRPr="004276E3" w:rsidRDefault="00E831D7" w:rsidP="006C0567">
      <w:pPr>
        <w:ind w:left="1984" w:hanging="992"/>
      </w:pPr>
      <w:r w:rsidRPr="004276E3">
        <w:t>(b)</w:t>
      </w:r>
      <w:r w:rsidRPr="004276E3">
        <w:tab/>
      </w:r>
      <w:proofErr w:type="gramStart"/>
      <w:r w:rsidRPr="004276E3">
        <w:t>where</w:t>
      </w:r>
      <w:proofErr w:type="gramEnd"/>
      <w:r w:rsidRPr="004276E3">
        <w:t xml:space="preserve"> necessary in order to comply with such a request, subject to </w:t>
      </w:r>
      <w:hyperlink r:id="rId91" w:anchor="section-c-3-3.6-3.6.3" w:history="1">
        <w:r w:rsidR="006B317D">
          <w:rPr>
            <w:rStyle w:val="Hyperlink"/>
          </w:rPr>
          <w:t>paragraph 3.6.3</w:t>
        </w:r>
      </w:hyperlink>
      <w:r w:rsidRPr="004276E3">
        <w:t>, procure the relevant information from the BSC Agent or Market Index Data Provider which holds such information;</w:t>
      </w:r>
    </w:p>
    <w:p w14:paraId="3C124BA0" w14:textId="77777777" w:rsidR="00401A05" w:rsidRPr="004276E3" w:rsidRDefault="00E831D7" w:rsidP="006C0567">
      <w:pPr>
        <w:ind w:left="1984" w:hanging="992"/>
      </w:pPr>
      <w:r w:rsidRPr="004276E3">
        <w:t>(c)</w:t>
      </w:r>
      <w:r w:rsidRPr="004276E3">
        <w:tab/>
      </w:r>
      <w:proofErr w:type="gramStart"/>
      <w:r w:rsidRPr="004276E3">
        <w:t>undertake</w:t>
      </w:r>
      <w:proofErr w:type="gramEnd"/>
      <w:r w:rsidRPr="004276E3">
        <w:t xml:space="preserve"> and provide to the Authority such analysis of relevant information (but not in whole or in part of information other than relevant information) as the Authority may so request.</w:t>
      </w:r>
    </w:p>
    <w:p w14:paraId="24EC15D0" w14:textId="77777777" w:rsidR="00401A05" w:rsidRPr="004276E3" w:rsidRDefault="00E831D7" w:rsidP="006C0567">
      <w:pPr>
        <w:ind w:left="992" w:hanging="992"/>
      </w:pPr>
      <w:r w:rsidRPr="004276E3">
        <w:t>3.6.2</w:t>
      </w:r>
      <w:r w:rsidRPr="004276E3">
        <w:tab/>
        <w:t xml:space="preserve">A request by the Authority for the purposes of </w:t>
      </w:r>
      <w:hyperlink r:id="rId92" w:anchor="section-c-3-3.6-3.6.1" w:history="1">
        <w:r w:rsidR="006B317D">
          <w:rPr>
            <w:rStyle w:val="Hyperlink"/>
          </w:rPr>
          <w:t>paragraph 3.6.1</w:t>
        </w:r>
      </w:hyperlink>
      <w:r w:rsidRPr="004276E3">
        <w:t xml:space="preserve"> may be made on a particular occasion or on a standing basis.</w:t>
      </w:r>
    </w:p>
    <w:p w14:paraId="100D9A7E" w14:textId="77777777" w:rsidR="00401A05" w:rsidRPr="004276E3" w:rsidRDefault="00E831D7" w:rsidP="006C0567">
      <w:pPr>
        <w:ind w:left="992" w:hanging="992"/>
      </w:pPr>
      <w:r w:rsidRPr="004276E3">
        <w:t>3.6.3</w:t>
      </w:r>
      <w:r w:rsidRPr="004276E3">
        <w:tab/>
        <w:t>BSCCo shall not be in breach of this paragraph 3.6 by reason of any failure of any BSC Agent or Market Index Data Provider to provide any information which BSCCo has requested from it, provided that BSCCo is reasonably diligent in pursuing such request.</w:t>
      </w:r>
    </w:p>
    <w:p w14:paraId="74EC83A6" w14:textId="77777777" w:rsidR="00401A05" w:rsidRPr="004276E3" w:rsidRDefault="00E831D7" w:rsidP="006C0567">
      <w:pPr>
        <w:ind w:left="992" w:hanging="992"/>
      </w:pPr>
      <w:r w:rsidRPr="004276E3">
        <w:t>3.6.4</w:t>
      </w:r>
      <w:r w:rsidRPr="004276E3">
        <w:tab/>
        <w:t xml:space="preserve">For the purposes of this </w:t>
      </w:r>
      <w:hyperlink r:id="rId93" w:anchor="section-c-3-3.6" w:history="1">
        <w:r w:rsidR="006B317D">
          <w:rPr>
            <w:rStyle w:val="Hyperlink"/>
          </w:rPr>
          <w:t>paragraph 3.6</w:t>
        </w:r>
      </w:hyperlink>
      <w:r w:rsidRPr="004276E3">
        <w:t>, "</w:t>
      </w:r>
      <w:r w:rsidRPr="004276E3">
        <w:rPr>
          <w:b/>
        </w:rPr>
        <w:t>relevant information</w:t>
      </w:r>
      <w:r w:rsidRPr="004276E3">
        <w:t>" is information which is or is to be provided to BSCCo or the Panel or to any BSC Agent by or on behalf of any Party pursuant to the Code, or is derived from any such information pursuant to the Code or is otherwise produced or created pursuant to the Code.</w:t>
      </w:r>
    </w:p>
    <w:p w14:paraId="30837A21" w14:textId="77777777" w:rsidR="00401A05" w:rsidRPr="004276E3" w:rsidRDefault="00E831D7" w:rsidP="006C0567">
      <w:pPr>
        <w:ind w:left="992" w:hanging="992"/>
      </w:pPr>
      <w:r w:rsidRPr="004276E3">
        <w:t>3.6.5</w:t>
      </w:r>
      <w:r w:rsidRPr="004276E3">
        <w:tab/>
        <w:t xml:space="preserve">Where BSCCo receives a request from the Authority for the purposes of </w:t>
      </w:r>
      <w:hyperlink r:id="rId94" w:anchor="section-c-3-3.6-3.6.1" w:history="1">
        <w:r w:rsidR="006B317D">
          <w:rPr>
            <w:rStyle w:val="Hyperlink"/>
          </w:rPr>
          <w:t>paragraph 3.6.1</w:t>
        </w:r>
      </w:hyperlink>
      <w:r w:rsidRPr="004276E3">
        <w:t>, BSCCo will so notify all Parties, unless the Authority has requested BSCCo to notify only the Party to whom such information relates, in which case BSCCo will so notify that Party.</w:t>
      </w:r>
    </w:p>
    <w:p w14:paraId="3EF12386" w14:textId="77777777" w:rsidR="00401A05" w:rsidRPr="004276E3" w:rsidRDefault="00E831D7" w:rsidP="00EF6331">
      <w:pPr>
        <w:pStyle w:val="Heading3"/>
      </w:pPr>
      <w:bookmarkStart w:id="1471" w:name="_Toc86668006"/>
      <w:bookmarkStart w:id="1472" w:name="_Toc141863318"/>
      <w:r w:rsidRPr="004276E3">
        <w:lastRenderedPageBreak/>
        <w:t>3.7</w:t>
      </w:r>
      <w:r w:rsidRPr="004276E3">
        <w:tab/>
        <w:t>Matters relating to the Transmission Licence</w:t>
      </w:r>
      <w:bookmarkEnd w:id="1471"/>
      <w:bookmarkEnd w:id="1472"/>
    </w:p>
    <w:p w14:paraId="43EC95DC" w14:textId="77777777" w:rsidR="00401A05" w:rsidRPr="004276E3" w:rsidRDefault="00E831D7" w:rsidP="006C0567">
      <w:pPr>
        <w:ind w:left="992" w:hanging="992"/>
      </w:pPr>
      <w:r w:rsidRPr="004276E3">
        <w:t>3.7.1</w:t>
      </w:r>
      <w:r w:rsidRPr="004276E3">
        <w:tab/>
        <w:t>If the Authority issues a direction pursuant to the Transmission Licence to the NETSO to secure compliance with any relevant provision of the Code:</w:t>
      </w:r>
    </w:p>
    <w:p w14:paraId="663DEC04" w14:textId="77777777" w:rsidR="00401A05" w:rsidRPr="004276E3" w:rsidRDefault="00E831D7" w:rsidP="006C0567">
      <w:pPr>
        <w:ind w:left="1984" w:hanging="992"/>
      </w:pPr>
      <w:r w:rsidRPr="004276E3">
        <w:t>(a)</w:t>
      </w:r>
      <w:r w:rsidRPr="004276E3">
        <w:tab/>
        <w:t>BSCCo shall provide all such assistance and take all such steps as the NETSO may reasonably require to comply or secure compliance with the relevant provision;</w:t>
      </w:r>
    </w:p>
    <w:p w14:paraId="70944026" w14:textId="77777777" w:rsidR="00401A05" w:rsidRPr="004276E3" w:rsidRDefault="00E831D7" w:rsidP="006C0567">
      <w:pPr>
        <w:ind w:left="1984" w:hanging="992"/>
      </w:pPr>
      <w:r w:rsidRPr="004276E3">
        <w:t>(b)</w:t>
      </w:r>
      <w:r w:rsidRPr="004276E3">
        <w:tab/>
      </w:r>
      <w:proofErr w:type="gramStart"/>
      <w:r w:rsidRPr="004276E3">
        <w:t>without</w:t>
      </w:r>
      <w:proofErr w:type="gramEnd"/>
      <w:r w:rsidRPr="004276E3">
        <w:t xml:space="preserve"> limitation of paragraph (a), BSCCo hereby appoints and authorises the NETSO to make any request of or issue any instruction to any BSC Agent or Market Index Data Provider on behalf of and in the name of BSCCo;</w:t>
      </w:r>
    </w:p>
    <w:p w14:paraId="026DE4D3"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NETSO is hereby authorised by all Parties to provide to the Authority or (where the relevant provision of the Code so requires) place on the BSC Website or otherwise publish the information in question;</w:t>
      </w:r>
    </w:p>
    <w:p w14:paraId="4CF01F3C" w14:textId="77777777" w:rsidR="00401A05" w:rsidRPr="004276E3" w:rsidRDefault="00E831D7" w:rsidP="006C0567">
      <w:pPr>
        <w:ind w:left="1984" w:hanging="992"/>
      </w:pPr>
      <w:r w:rsidRPr="004276E3">
        <w:t>(d)</w:t>
      </w:r>
      <w:r w:rsidRPr="004276E3">
        <w:tab/>
      </w:r>
      <w:proofErr w:type="gramStart"/>
      <w:r w:rsidRPr="004276E3">
        <w:t>the</w:t>
      </w:r>
      <w:proofErr w:type="gramEnd"/>
      <w:r w:rsidRPr="004276E3">
        <w:t xml:space="preserve"> reasonable costs of the NETSO properly incurred in complying with such direction shall be paid by BSCCo to the NETSO.</w:t>
      </w:r>
    </w:p>
    <w:p w14:paraId="32EB1D90" w14:textId="77777777" w:rsidR="00401A05" w:rsidRPr="004276E3" w:rsidRDefault="00E831D7" w:rsidP="006C0567">
      <w:pPr>
        <w:ind w:left="992" w:hanging="992"/>
      </w:pPr>
      <w:r w:rsidRPr="004276E3">
        <w:t>3.7.2</w:t>
      </w:r>
      <w:r w:rsidRPr="004276E3">
        <w:tab/>
        <w:t xml:space="preserve">For the purposes of </w:t>
      </w:r>
      <w:hyperlink r:id="rId95" w:anchor="section-c-3-3.7-3.7.1" w:history="1">
        <w:r w:rsidR="006B317D">
          <w:rPr>
            <w:rStyle w:val="Hyperlink"/>
          </w:rPr>
          <w:t>paragraph 3.7.1</w:t>
        </w:r>
      </w:hyperlink>
      <w:r w:rsidRPr="004276E3">
        <w:t xml:space="preserve"> the relevant provisions of the Code are the provisions of </w:t>
      </w:r>
      <w:hyperlink r:id="rId96" w:anchor="section-c-3-3.6-3.6.1" w:history="1">
        <w:r w:rsidR="006B317D">
          <w:rPr>
            <w:rStyle w:val="Hyperlink"/>
          </w:rPr>
          <w:t>paragraph 3.6.1</w:t>
        </w:r>
      </w:hyperlink>
      <w:r w:rsidRPr="004276E3">
        <w:t xml:space="preserve"> (subject to </w:t>
      </w:r>
      <w:hyperlink r:id="rId97" w:anchor="section-c-3-3.6-3.6.3" w:history="1">
        <w:r w:rsidR="006B317D">
          <w:rPr>
            <w:rStyle w:val="Hyperlink"/>
          </w:rPr>
          <w:t>paragraph 3.6.3</w:t>
        </w:r>
      </w:hyperlink>
      <w:r w:rsidRPr="004276E3">
        <w:t>) and any provision of the Code which provides for any information to be placed on the BSC Website or otherwise published.</w:t>
      </w:r>
    </w:p>
    <w:p w14:paraId="00D9E2DA" w14:textId="77777777" w:rsidR="00401A05" w:rsidRPr="00BE5BA3" w:rsidRDefault="00E831D7" w:rsidP="00EF6331">
      <w:pPr>
        <w:pStyle w:val="Heading3"/>
      </w:pPr>
      <w:bookmarkStart w:id="1473" w:name="_Toc86668007"/>
      <w:bookmarkStart w:id="1474" w:name="_Toc141863319"/>
      <w:r w:rsidRPr="00BE5BA3">
        <w:t>3.8</w:t>
      </w:r>
      <w:r w:rsidRPr="00BE5BA3">
        <w:tab/>
        <w:t>Reviews of the Code</w:t>
      </w:r>
      <w:bookmarkEnd w:id="1473"/>
      <w:bookmarkEnd w:id="1474"/>
    </w:p>
    <w:p w14:paraId="41E067E3" w14:textId="77777777" w:rsidR="00401A05" w:rsidRPr="004276E3" w:rsidRDefault="00E831D7" w:rsidP="006C0567">
      <w:pPr>
        <w:ind w:left="992" w:hanging="992"/>
      </w:pPr>
      <w:r w:rsidRPr="004276E3">
        <w:t>3.8.1</w:t>
      </w:r>
      <w:r w:rsidRPr="004276E3">
        <w:tab/>
        <w:t>BSCCo shall carry out:</w:t>
      </w:r>
    </w:p>
    <w:p w14:paraId="58FE4D20" w14:textId="77777777" w:rsidR="00401A05" w:rsidRPr="004276E3" w:rsidRDefault="00E831D7" w:rsidP="006C0567">
      <w:pPr>
        <w:ind w:left="1984" w:hanging="992"/>
      </w:pPr>
      <w:r w:rsidRPr="004276E3">
        <w:t>(a)</w:t>
      </w:r>
      <w:r w:rsidRPr="004276E3">
        <w:tab/>
      </w:r>
      <w:proofErr w:type="gramStart"/>
      <w:r w:rsidRPr="004276E3">
        <w:t>periodic</w:t>
      </w:r>
      <w:proofErr w:type="gramEnd"/>
      <w:r w:rsidRPr="004276E3">
        <w:t xml:space="preserve"> reviews of the Code and its implementation and of operations under the Code, and</w:t>
      </w:r>
    </w:p>
    <w:p w14:paraId="2EE1ABE1" w14:textId="77777777" w:rsidR="00401A05" w:rsidRPr="004276E3" w:rsidRDefault="00E831D7" w:rsidP="006C0567">
      <w:pPr>
        <w:ind w:left="1984" w:hanging="992"/>
      </w:pPr>
      <w:r w:rsidRPr="004276E3">
        <w:t>(b)</w:t>
      </w:r>
      <w:r w:rsidRPr="004276E3">
        <w:tab/>
      </w:r>
      <w:proofErr w:type="gramStart"/>
      <w:r w:rsidRPr="004276E3">
        <w:t>upon</w:t>
      </w:r>
      <w:proofErr w:type="gramEnd"/>
      <w:r w:rsidRPr="004276E3">
        <w:t xml:space="preserve"> the request of the Authority, a review of any particular aspect (as specified by the Authority) of the Code or its implementation or of operations under the Code</w:t>
      </w:r>
    </w:p>
    <w:p w14:paraId="228B95C1" w14:textId="77777777" w:rsidR="00401A05" w:rsidRPr="004276E3" w:rsidRDefault="00E831D7" w:rsidP="006C0567">
      <w:pPr>
        <w:ind w:left="992"/>
      </w:pPr>
      <w:proofErr w:type="gramStart"/>
      <w:r w:rsidRPr="004276E3">
        <w:t>in</w:t>
      </w:r>
      <w:proofErr w:type="gramEnd"/>
      <w:r w:rsidRPr="004276E3">
        <w:t xml:space="preserve"> order to evaluate whether the Code (or such aspect of the Code) continues to facilitate achievement of the Applicable BSC Objectives and to do so in the most effective way.</w:t>
      </w:r>
    </w:p>
    <w:p w14:paraId="5FFCDDBC" w14:textId="77777777" w:rsidR="00401A05" w:rsidRPr="004276E3" w:rsidRDefault="00E831D7" w:rsidP="006C0567">
      <w:pPr>
        <w:ind w:left="992" w:hanging="992"/>
      </w:pPr>
      <w:r w:rsidRPr="004276E3">
        <w:t>3.8.2</w:t>
      </w:r>
      <w:r w:rsidRPr="004276E3">
        <w:tab/>
        <w:t xml:space="preserve">Reviews under </w:t>
      </w:r>
      <w:hyperlink r:id="rId98" w:anchor="section-c-3-3.8-3.8.1" w:history="1">
        <w:r w:rsidR="006B317D">
          <w:rPr>
            <w:rStyle w:val="Hyperlink"/>
          </w:rPr>
          <w:t>paragraph 3.8.1(a)</w:t>
        </w:r>
      </w:hyperlink>
      <w:r w:rsidRPr="004276E3">
        <w:t xml:space="preserve"> shall take place at least once every 2 years and not more often than once every year.</w:t>
      </w:r>
    </w:p>
    <w:p w14:paraId="02D36039" w14:textId="77777777" w:rsidR="00401A05" w:rsidRPr="004276E3" w:rsidRDefault="00E831D7" w:rsidP="006C0567">
      <w:pPr>
        <w:ind w:left="992" w:hanging="992"/>
      </w:pPr>
      <w:r w:rsidRPr="004276E3">
        <w:t>3.8.3</w:t>
      </w:r>
      <w:r w:rsidRPr="004276E3">
        <w:tab/>
        <w:t xml:space="preserve">BSCCo shall notify all Parties and the Authority of the start of each review under </w:t>
      </w:r>
      <w:hyperlink r:id="rId99" w:anchor="section-c-3-3.8-3.8.1" w:history="1">
        <w:r w:rsidR="006B317D">
          <w:rPr>
            <w:rStyle w:val="Hyperlink"/>
          </w:rPr>
          <w:t>paragraph 3.8.1</w:t>
        </w:r>
      </w:hyperlink>
      <w:r w:rsidRPr="004276E3">
        <w:t xml:space="preserve">, and shall endeavour to complete each review within a period of 3 months, or such other period as the Authority may specify in a case under </w:t>
      </w:r>
      <w:hyperlink r:id="rId100" w:anchor="section-c-3-3.8-3.8.1" w:history="1">
        <w:r w:rsidR="006B317D">
          <w:rPr>
            <w:rStyle w:val="Hyperlink"/>
          </w:rPr>
          <w:t>paragraph 3.8.1(b).</w:t>
        </w:r>
      </w:hyperlink>
    </w:p>
    <w:p w14:paraId="021F25E8" w14:textId="77777777" w:rsidR="00401A05" w:rsidRPr="004276E3" w:rsidRDefault="00E831D7" w:rsidP="006C0567">
      <w:pPr>
        <w:ind w:left="992" w:hanging="992"/>
      </w:pPr>
      <w:r w:rsidRPr="004276E3">
        <w:t>3.8.4</w:t>
      </w:r>
      <w:r w:rsidRPr="004276E3">
        <w:tab/>
        <w:t xml:space="preserve">In order to assist BSCCo to carry out any review under </w:t>
      </w:r>
      <w:hyperlink r:id="rId101" w:anchor="section-c-3-3.8-3.8.1-3.8.1" w:history="1">
        <w:r w:rsidR="006B317D">
          <w:rPr>
            <w:rStyle w:val="Hyperlink"/>
          </w:rPr>
          <w:t>paragraph 3.8.1</w:t>
        </w:r>
      </w:hyperlink>
      <w:r w:rsidRPr="004276E3">
        <w:t xml:space="preserve">, the NETSO shall, at </w:t>
      </w:r>
      <w:proofErr w:type="spellStart"/>
      <w:r w:rsidRPr="004276E3">
        <w:t>BSCCo’s</w:t>
      </w:r>
      <w:proofErr w:type="spellEnd"/>
      <w:r w:rsidRPr="004276E3">
        <w:t xml:space="preserve"> request, provide to BSCCo an assessment of the effect of the Code (or any aspect of the Code specified by BSCCo) on the matters referred to in Condition C3(3)(a) and (b) of the Transmission Licence.</w:t>
      </w:r>
    </w:p>
    <w:p w14:paraId="7FFDD56D" w14:textId="77777777" w:rsidR="00401A05" w:rsidRPr="004276E3" w:rsidRDefault="00E831D7" w:rsidP="006C0567">
      <w:pPr>
        <w:ind w:left="992" w:hanging="992"/>
      </w:pPr>
      <w:r w:rsidRPr="004276E3">
        <w:t>3.8.5</w:t>
      </w:r>
      <w:r w:rsidRPr="004276E3">
        <w:tab/>
      </w:r>
      <w:proofErr w:type="gramStart"/>
      <w:r w:rsidRPr="004276E3">
        <w:t>For</w:t>
      </w:r>
      <w:proofErr w:type="gramEnd"/>
      <w:r w:rsidRPr="004276E3">
        <w:t xml:space="preserve"> the purposes of </w:t>
      </w:r>
      <w:hyperlink r:id="rId102" w:anchor="section-c-3-3.8-3.8.4" w:history="1">
        <w:r w:rsidR="006B317D">
          <w:rPr>
            <w:rStyle w:val="Hyperlink"/>
          </w:rPr>
          <w:t>paragraph 3.8.4</w:t>
        </w:r>
      </w:hyperlink>
      <w:r w:rsidRPr="004276E3">
        <w:t>:</w:t>
      </w:r>
    </w:p>
    <w:p w14:paraId="47F1A483" w14:textId="77777777" w:rsidR="00401A05" w:rsidRPr="004276E3" w:rsidRDefault="00E831D7" w:rsidP="006C0567">
      <w:pPr>
        <w:ind w:left="1984" w:hanging="992"/>
      </w:pPr>
      <w:r w:rsidRPr="004276E3">
        <w:t>(a)</w:t>
      </w:r>
      <w:r w:rsidRPr="004276E3">
        <w:tab/>
        <w:t>the analysis provided by the NETSO shall be prepared with the exercise of reasonable skill and care, and shall include sufficient detail and reasoning to enable a proper understanding of the relevant issues, and the NETSO shall provide any further explanation thereof reasonably requested by BSCCo;</w:t>
      </w:r>
    </w:p>
    <w:p w14:paraId="1C4119C5" w14:textId="77777777" w:rsidR="00401A05" w:rsidRPr="004276E3" w:rsidRDefault="00E831D7" w:rsidP="006C0567">
      <w:pPr>
        <w:ind w:left="1984" w:hanging="992"/>
      </w:pPr>
      <w:r w:rsidRPr="004276E3">
        <w:lastRenderedPageBreak/>
        <w:t>(b)</w:t>
      </w:r>
      <w:r w:rsidRPr="004276E3">
        <w:tab/>
      </w:r>
      <w:proofErr w:type="gramStart"/>
      <w:r w:rsidRPr="004276E3">
        <w:t>such</w:t>
      </w:r>
      <w:proofErr w:type="gramEnd"/>
      <w:r w:rsidRPr="004276E3">
        <w:t xml:space="preserve"> analysis shall be provided within such period as BSCCo may reasonably request;</w:t>
      </w:r>
    </w:p>
    <w:p w14:paraId="08866ECA"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NETSO shall not be required to provide any information of a confidential nature which it is not otherwise obliged to make available to Parties.</w:t>
      </w:r>
    </w:p>
    <w:p w14:paraId="2854F528" w14:textId="77777777" w:rsidR="00401A05" w:rsidRPr="004276E3" w:rsidRDefault="00E831D7" w:rsidP="00C93D7D">
      <w:pPr>
        <w:ind w:left="992" w:hanging="992"/>
      </w:pPr>
      <w:r w:rsidRPr="004276E3">
        <w:t>3.8.6</w:t>
      </w:r>
      <w:r w:rsidRPr="004276E3">
        <w:tab/>
        <w:t xml:space="preserve">Upon completion of each review under </w:t>
      </w:r>
      <w:hyperlink r:id="rId103" w:anchor="section-c-3-3.8-3.8.1" w:history="1">
        <w:r w:rsidR="006B317D">
          <w:rPr>
            <w:rStyle w:val="Hyperlink"/>
          </w:rPr>
          <w:t>paragraph 3.8.1</w:t>
        </w:r>
      </w:hyperlink>
      <w:r w:rsidRPr="004276E3">
        <w:t>, BSCCo shall:</w:t>
      </w:r>
    </w:p>
    <w:p w14:paraId="5E4DB4BB" w14:textId="77777777" w:rsidR="00401A05" w:rsidRPr="004276E3" w:rsidRDefault="00E831D7" w:rsidP="006C0567">
      <w:pPr>
        <w:ind w:left="1984" w:hanging="992"/>
      </w:pPr>
      <w:r w:rsidRPr="004276E3">
        <w:t>(a)</w:t>
      </w:r>
      <w:r w:rsidRPr="004276E3">
        <w:tab/>
      </w:r>
      <w:proofErr w:type="gramStart"/>
      <w:r w:rsidRPr="004276E3">
        <w:t>prepare</w:t>
      </w:r>
      <w:proofErr w:type="gramEnd"/>
      <w:r w:rsidRPr="004276E3">
        <w:t xml:space="preserve"> a report in respect of the review and its conclusions (including any analysis by the NETSO under </w:t>
      </w:r>
      <w:hyperlink r:id="rId104" w:anchor="section-c-3-3.8-3.8.4" w:history="1">
        <w:r w:rsidR="006B317D">
          <w:rPr>
            <w:rStyle w:val="Hyperlink"/>
          </w:rPr>
          <w:t>paragraph 3.8.4</w:t>
        </w:r>
      </w:hyperlink>
      <w:r w:rsidRPr="004276E3">
        <w:t>);</w:t>
      </w:r>
    </w:p>
    <w:p w14:paraId="661B426C" w14:textId="77777777" w:rsidR="00401A05" w:rsidRPr="004276E3" w:rsidRDefault="00E831D7" w:rsidP="006C0567">
      <w:pPr>
        <w:ind w:left="1984" w:hanging="992"/>
      </w:pPr>
      <w:r w:rsidRPr="004276E3">
        <w:t>(b)</w:t>
      </w:r>
      <w:r w:rsidRPr="004276E3">
        <w:tab/>
      </w:r>
      <w:proofErr w:type="gramStart"/>
      <w:r w:rsidRPr="004276E3">
        <w:t>provide</w:t>
      </w:r>
      <w:proofErr w:type="gramEnd"/>
      <w:r w:rsidRPr="004276E3">
        <w:t xml:space="preserve"> a copy of such report to the Authority; and</w:t>
      </w:r>
    </w:p>
    <w:p w14:paraId="3ED016EE" w14:textId="77777777" w:rsidR="00401A05" w:rsidRPr="004276E3" w:rsidRDefault="00E831D7" w:rsidP="006C0567">
      <w:pPr>
        <w:ind w:left="1984" w:hanging="992"/>
      </w:pPr>
      <w:r w:rsidRPr="004276E3">
        <w:t>(c)</w:t>
      </w:r>
      <w:r w:rsidRPr="004276E3">
        <w:tab/>
      </w:r>
      <w:proofErr w:type="gramStart"/>
      <w:r w:rsidRPr="004276E3">
        <w:t>subject</w:t>
      </w:r>
      <w:proofErr w:type="gramEnd"/>
      <w:r w:rsidRPr="004276E3">
        <w:t xml:space="preserve"> to </w:t>
      </w:r>
      <w:hyperlink r:id="rId105" w:anchor="section-c-3-3.8-3.8.7" w:history="1">
        <w:r w:rsidR="006B317D">
          <w:rPr>
            <w:rStyle w:val="Hyperlink"/>
          </w:rPr>
          <w:t>paragraph 3.8.7</w:t>
        </w:r>
      </w:hyperlink>
      <w:r w:rsidRPr="004276E3">
        <w:t>, provide a copy of such report to each Party and place a copy of the report on the BSC Website.</w:t>
      </w:r>
    </w:p>
    <w:p w14:paraId="500C7F4D" w14:textId="77777777" w:rsidR="00401A05" w:rsidRPr="004276E3" w:rsidRDefault="00E831D7" w:rsidP="006C0567">
      <w:pPr>
        <w:ind w:left="992" w:hanging="992"/>
      </w:pPr>
      <w:r w:rsidRPr="004276E3">
        <w:t>3.8.7</w:t>
      </w:r>
      <w:r w:rsidRPr="004276E3">
        <w:tab/>
        <w:t xml:space="preserve">In a case under </w:t>
      </w:r>
      <w:hyperlink r:id="rId106" w:anchor="section-c-3-3.8-3.8.1" w:history="1">
        <w:r w:rsidR="006B317D">
          <w:rPr>
            <w:rStyle w:val="Hyperlink"/>
          </w:rPr>
          <w:t>paragraph 3.8.1(b)</w:t>
        </w:r>
      </w:hyperlink>
      <w:r w:rsidRPr="004276E3">
        <w:t>, if the Authority so requests or approves, the version of the report which is provided to Parties and placed on the BSC Website shall be amended so as to exclude such material, relating to particular Parties or persons, as the Authority shall so request or approve.</w:t>
      </w:r>
    </w:p>
    <w:p w14:paraId="0A7C9AD2" w14:textId="77777777" w:rsidR="00401A05" w:rsidRPr="004276E3" w:rsidRDefault="00E831D7" w:rsidP="006C0567">
      <w:pPr>
        <w:ind w:left="992" w:hanging="992"/>
      </w:pPr>
      <w:r w:rsidRPr="004276E3">
        <w:t>3.8.8</w:t>
      </w:r>
      <w:r w:rsidRPr="004276E3">
        <w:tab/>
        <w:t xml:space="preserve">In addition to the foregoing, BSCCo shall keep under review whether any possible modification of the Code from time to time would better facilitate the objective in Condition C3(3)(d) of the Transmission Licence, and shall recommend to the Panel any particular such modification which in </w:t>
      </w:r>
      <w:proofErr w:type="spellStart"/>
      <w:r w:rsidRPr="004276E3">
        <w:t>BSCCo’s</w:t>
      </w:r>
      <w:proofErr w:type="spellEnd"/>
      <w:r w:rsidRPr="004276E3">
        <w:t xml:space="preserve"> opinion would do so.</w:t>
      </w:r>
    </w:p>
    <w:p w14:paraId="694C28B4" w14:textId="77777777" w:rsidR="00401A05" w:rsidRPr="004276E3" w:rsidRDefault="00E831D7" w:rsidP="00EF6331">
      <w:pPr>
        <w:pStyle w:val="Heading3"/>
      </w:pPr>
      <w:bookmarkStart w:id="1475" w:name="_Toc86668008"/>
      <w:bookmarkStart w:id="1476" w:name="_Toc141863320"/>
      <w:r w:rsidRPr="004276E3">
        <w:t>3.9</w:t>
      </w:r>
      <w:r w:rsidRPr="004276E3">
        <w:tab/>
      </w:r>
      <w:r w:rsidR="0065535D">
        <w:t>Not used</w:t>
      </w:r>
      <w:bookmarkEnd w:id="1475"/>
      <w:bookmarkEnd w:id="1476"/>
    </w:p>
    <w:p w14:paraId="29C266FF" w14:textId="77777777" w:rsidR="00401A05" w:rsidRPr="004276E3" w:rsidRDefault="00E831D7" w:rsidP="00EF6331">
      <w:pPr>
        <w:pStyle w:val="Heading3"/>
      </w:pPr>
      <w:bookmarkStart w:id="1477" w:name="_Toc86668009"/>
      <w:bookmarkStart w:id="1478" w:name="_Toc141863321"/>
      <w:r w:rsidRPr="004276E3">
        <w:t>3.10</w:t>
      </w:r>
      <w:r w:rsidRPr="004276E3">
        <w:tab/>
        <w:t>Summary of Code</w:t>
      </w:r>
      <w:bookmarkEnd w:id="1477"/>
      <w:bookmarkEnd w:id="1478"/>
    </w:p>
    <w:p w14:paraId="21F603CE" w14:textId="77777777" w:rsidR="00401A05" w:rsidRPr="004276E3" w:rsidRDefault="00E831D7" w:rsidP="006C0567">
      <w:pPr>
        <w:ind w:left="992" w:hanging="992"/>
      </w:pPr>
      <w:r w:rsidRPr="004276E3">
        <w:t>3.10.1</w:t>
      </w:r>
      <w:r w:rsidRPr="004276E3">
        <w:tab/>
        <w:t>BSCCo shall prepare and from time to time update a useful summary of the Code, and separately of the Code Subsidiary Documents, and shall provide a copy of each summary to the Panel and the Authority and (upon payment of an amount not exceeding the reasonable costs of making such a copy) to any person who requests such a copy.</w:t>
      </w:r>
    </w:p>
    <w:p w14:paraId="75FCAE07" w14:textId="77777777" w:rsidR="00401A05" w:rsidRPr="004276E3" w:rsidRDefault="00E831D7" w:rsidP="006C0567">
      <w:pPr>
        <w:ind w:left="992" w:hanging="992"/>
      </w:pPr>
      <w:r w:rsidRPr="004276E3">
        <w:t>3.10.2</w:t>
      </w:r>
      <w:r w:rsidRPr="004276E3">
        <w:tab/>
        <w:t xml:space="preserve">The summary of the Code shall include (as a separate document) a summary and explanation of the basis of calculation of System Buy Price and System Sell Price pursuant to </w:t>
      </w:r>
      <w:hyperlink r:id="rId107" w:history="1">
        <w:r w:rsidR="00FC470A">
          <w:rPr>
            <w:rStyle w:val="Hyperlink"/>
          </w:rPr>
          <w:t>Section T</w:t>
        </w:r>
      </w:hyperlink>
      <w:r w:rsidRPr="004276E3">
        <w:t>.</w:t>
      </w:r>
    </w:p>
    <w:p w14:paraId="79AD4B95" w14:textId="77777777" w:rsidR="00401A05" w:rsidRPr="004276E3" w:rsidRDefault="00E831D7" w:rsidP="006C0567">
      <w:pPr>
        <w:ind w:left="992" w:hanging="992"/>
      </w:pPr>
      <w:r w:rsidRPr="004276E3">
        <w:t>3.10.3</w:t>
      </w:r>
      <w:r w:rsidRPr="004276E3">
        <w:tab/>
        <w:t>No person shall be entitled to rely on such summaries for any purpose.</w:t>
      </w:r>
    </w:p>
    <w:p w14:paraId="08399BE0" w14:textId="77777777" w:rsidR="00401A05" w:rsidRPr="004276E3" w:rsidRDefault="00E831D7" w:rsidP="00EF6331">
      <w:pPr>
        <w:pStyle w:val="Heading2"/>
      </w:pPr>
      <w:bookmarkStart w:id="1479" w:name="_Toc86668010"/>
      <w:bookmarkStart w:id="1480" w:name="_Toc141863322"/>
      <w:r w:rsidRPr="004276E3">
        <w:t>4.</w:t>
      </w:r>
      <w:r w:rsidRPr="004276E3">
        <w:tab/>
        <w:t>GOVERNANCE OF BSCCO</w:t>
      </w:r>
      <w:bookmarkEnd w:id="1479"/>
      <w:bookmarkEnd w:id="1480"/>
    </w:p>
    <w:p w14:paraId="251DA6E2" w14:textId="77777777" w:rsidR="00401A05" w:rsidRPr="004276E3" w:rsidRDefault="00E831D7" w:rsidP="00EF6331">
      <w:pPr>
        <w:pStyle w:val="Heading3"/>
      </w:pPr>
      <w:bookmarkStart w:id="1481" w:name="_Toc86668011"/>
      <w:bookmarkStart w:id="1482" w:name="_Toc141863323"/>
      <w:r w:rsidRPr="004276E3">
        <w:t>4.1</w:t>
      </w:r>
      <w:r w:rsidRPr="004276E3">
        <w:tab/>
        <w:t>Appointment of Board of Directors and Chair</w:t>
      </w:r>
      <w:bookmarkEnd w:id="1481"/>
      <w:bookmarkEnd w:id="1482"/>
    </w:p>
    <w:p w14:paraId="7D980304" w14:textId="77777777" w:rsidR="00401A05" w:rsidRPr="004276E3" w:rsidRDefault="00E831D7" w:rsidP="006C0567">
      <w:pPr>
        <w:ind w:left="992" w:hanging="992"/>
      </w:pPr>
      <w:r w:rsidRPr="004276E3">
        <w:t>4.1.1</w:t>
      </w:r>
      <w:r w:rsidRPr="004276E3">
        <w:tab/>
        <w:t xml:space="preserve">The size and composition of the Board shall be determined by the Board’s Nomination Committee but shall reflect the requirements set out in </w:t>
      </w:r>
      <w:hyperlink r:id="rId108" w:anchor="section-c-4-4.1-4.1.3" w:history="1">
        <w:r w:rsidR="006B317D">
          <w:rPr>
            <w:rStyle w:val="Hyperlink"/>
          </w:rPr>
          <w:t>paragraph 4.1.3.</w:t>
        </w:r>
      </w:hyperlink>
    </w:p>
    <w:p w14:paraId="4BB8A544" w14:textId="77777777" w:rsidR="00401A05" w:rsidRPr="004276E3" w:rsidRDefault="00E831D7" w:rsidP="006C0567">
      <w:pPr>
        <w:ind w:left="992" w:hanging="992"/>
      </w:pPr>
      <w:r w:rsidRPr="004276E3">
        <w:t>4.1.2</w:t>
      </w:r>
      <w:r w:rsidRPr="004276E3">
        <w:tab/>
        <w:t>The Board shall establish a Nomination Committee which shall be responsible for:</w:t>
      </w:r>
    </w:p>
    <w:p w14:paraId="05A90270" w14:textId="77777777" w:rsidR="00401A05" w:rsidRPr="004276E3" w:rsidRDefault="00E831D7" w:rsidP="006C0567">
      <w:pPr>
        <w:ind w:left="1984" w:hanging="992"/>
      </w:pPr>
      <w:r w:rsidRPr="004276E3">
        <w:t>(a)</w:t>
      </w:r>
      <w:r w:rsidRPr="004276E3">
        <w:tab/>
      </w:r>
      <w:proofErr w:type="gramStart"/>
      <w:r w:rsidRPr="004276E3">
        <w:t>evaluating</w:t>
      </w:r>
      <w:proofErr w:type="gramEnd"/>
      <w:r w:rsidRPr="004276E3">
        <w:t xml:space="preserve"> the balance of skills, experience, independence and knowledge on the Board; and</w:t>
      </w:r>
    </w:p>
    <w:p w14:paraId="3FCF4945" w14:textId="77777777" w:rsidR="00401A05" w:rsidRPr="004276E3" w:rsidRDefault="00E831D7" w:rsidP="006C0567">
      <w:pPr>
        <w:ind w:left="1984" w:hanging="992"/>
      </w:pPr>
      <w:r w:rsidRPr="004276E3">
        <w:t>(b)</w:t>
      </w:r>
      <w:r w:rsidRPr="004276E3">
        <w:tab/>
      </w:r>
      <w:proofErr w:type="gramStart"/>
      <w:r w:rsidRPr="004276E3">
        <w:t>leading</w:t>
      </w:r>
      <w:proofErr w:type="gramEnd"/>
      <w:r w:rsidRPr="004276E3">
        <w:t xml:space="preserve"> the process for Board appointments including:</w:t>
      </w:r>
    </w:p>
    <w:p w14:paraId="0E3AB9F4"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preparing</w:t>
      </w:r>
      <w:proofErr w:type="gramEnd"/>
      <w:r w:rsidRPr="004276E3">
        <w:t xml:space="preserve"> a description of the role and capabilities required for a particular appointment; and</w:t>
      </w:r>
    </w:p>
    <w:p w14:paraId="7DFC8FF7" w14:textId="77777777" w:rsidR="00401A05" w:rsidRPr="004276E3" w:rsidRDefault="00E831D7" w:rsidP="006C0567">
      <w:pPr>
        <w:ind w:left="2977" w:hanging="992"/>
      </w:pPr>
      <w:r w:rsidRPr="004276E3">
        <w:lastRenderedPageBreak/>
        <w:t>(ii)</w:t>
      </w:r>
      <w:r w:rsidRPr="004276E3">
        <w:tab/>
      </w:r>
      <w:proofErr w:type="gramStart"/>
      <w:r w:rsidRPr="004276E3">
        <w:t>making</w:t>
      </w:r>
      <w:proofErr w:type="gramEnd"/>
      <w:r w:rsidRPr="004276E3">
        <w:t xml:space="preserve"> appointment recommendations to the Board.</w:t>
      </w:r>
    </w:p>
    <w:p w14:paraId="5D2BFE20" w14:textId="77777777" w:rsidR="00401A05" w:rsidRPr="004276E3" w:rsidRDefault="00E831D7" w:rsidP="006C0567">
      <w:pPr>
        <w:ind w:left="992" w:hanging="992"/>
      </w:pPr>
      <w:r w:rsidRPr="004276E3">
        <w:t>4.1.3</w:t>
      </w:r>
      <w:r w:rsidRPr="004276E3">
        <w:tab/>
        <w:t>The Board shall provide written terms of reference for the Nomination Committee which shall, inter alia, specify that:</w:t>
      </w:r>
    </w:p>
    <w:p w14:paraId="7BC0F427" w14:textId="77777777" w:rsidR="00401A05" w:rsidRPr="004276E3" w:rsidRDefault="00E831D7" w:rsidP="006C0567">
      <w:pPr>
        <w:ind w:left="1984" w:hanging="992"/>
      </w:pPr>
      <w:r w:rsidRPr="004276E3">
        <w:t>(a)</w:t>
      </w:r>
      <w:r w:rsidRPr="004276E3">
        <w:tab/>
        <w:t>the Nomination Committee shall, in recommending appointments to the Board, have appropriate regard to reflecting different classes of, or categories of, industry participants on the Board;</w:t>
      </w:r>
    </w:p>
    <w:p w14:paraId="346376E7" w14:textId="77777777" w:rsidR="00401A05" w:rsidRPr="004276E3" w:rsidRDefault="00E831D7" w:rsidP="006C0567">
      <w:pPr>
        <w:ind w:left="1984" w:hanging="992"/>
      </w:pPr>
      <w:r w:rsidRPr="004276E3">
        <w:t>(b)</w:t>
      </w:r>
      <w:r w:rsidRPr="004276E3">
        <w:tab/>
      </w:r>
      <w:proofErr w:type="gramStart"/>
      <w:r w:rsidRPr="004276E3">
        <w:t>a</w:t>
      </w:r>
      <w:proofErr w:type="gramEnd"/>
      <w:r w:rsidRPr="004276E3">
        <w:t xml:space="preserve"> majority of the Directors (excluding the BSCCo Chair) and Directors appointed under </w:t>
      </w:r>
      <w:hyperlink r:id="rId109" w:anchor="section-c-4-4.1-4.1.3" w:history="1">
        <w:r w:rsidR="009D08E4">
          <w:rPr>
            <w:rStyle w:val="Hyperlink"/>
          </w:rPr>
          <w:t>paragraph 4.1.3(d)</w:t>
        </w:r>
      </w:hyperlink>
      <w:r w:rsidRPr="004276E3">
        <w:t xml:space="preserve"> but including the Panel Chair shall have relevant electricity industry experience;</w:t>
      </w:r>
    </w:p>
    <w:p w14:paraId="66D543C6" w14:textId="77777777" w:rsidR="00401A05" w:rsidRPr="004276E3" w:rsidRDefault="00E831D7" w:rsidP="006C0567">
      <w:pPr>
        <w:ind w:left="1984" w:hanging="992"/>
      </w:pPr>
      <w:r w:rsidRPr="004276E3">
        <w:t>(c)</w:t>
      </w:r>
      <w:r w:rsidRPr="004276E3">
        <w:tab/>
      </w:r>
      <w:proofErr w:type="gramStart"/>
      <w:r w:rsidRPr="004276E3">
        <w:t>at</w:t>
      </w:r>
      <w:proofErr w:type="gramEnd"/>
      <w:r w:rsidRPr="004276E3">
        <w:t xml:space="preserve"> least two Directors shall be, in the Nomination Committee's reasonable opinion (having regard, among other things, to any present or future business interests disclosed by those individuals), suitably independent from the electricity industry;</w:t>
      </w:r>
    </w:p>
    <w:p w14:paraId="1E95E430" w14:textId="77777777" w:rsidR="00401A05" w:rsidRPr="004276E3" w:rsidRDefault="00E831D7" w:rsidP="006C0567">
      <w:pPr>
        <w:ind w:left="1984" w:hanging="992"/>
      </w:pPr>
      <w:r w:rsidRPr="004276E3">
        <w:t>(d)</w:t>
      </w:r>
      <w:r w:rsidRPr="004276E3">
        <w:tab/>
        <w:t>not more than two Directors may be employees of BSCCo, and if any employees are appointed as Directors one of those must be the Chief Executive, provided that in the event that a person ceases to be an employee of BSCCo that person shall immediately cease to be a Director; and</w:t>
      </w:r>
    </w:p>
    <w:p w14:paraId="775FD66F" w14:textId="77777777" w:rsidR="00401A05" w:rsidRPr="004276E3" w:rsidRDefault="00E831D7" w:rsidP="006C0567">
      <w:pPr>
        <w:ind w:left="1984" w:hanging="992"/>
      </w:pPr>
      <w:r w:rsidRPr="004276E3">
        <w:t>(e)</w:t>
      </w:r>
      <w:r w:rsidRPr="004276E3">
        <w:tab/>
        <w:t xml:space="preserve">the Panel Chair from time to time shall be appointed as a Director provided that, if that Panel Chair is subsequently removed as a Director pursuant to </w:t>
      </w:r>
      <w:hyperlink r:id="rId110" w:anchor="section-c-4-4.1-4.1.9" w:history="1">
        <w:r w:rsidR="009D08E4">
          <w:rPr>
            <w:rStyle w:val="Hyperlink"/>
          </w:rPr>
          <w:t>paragraph 4.1.9</w:t>
        </w:r>
      </w:hyperlink>
      <w:r w:rsidRPr="004276E3">
        <w:t xml:space="preserve"> or </w:t>
      </w:r>
      <w:hyperlink r:id="rId111" w:anchor="section-c-4-4.10-4.10.1" w:history="1">
        <w:r w:rsidR="009D08E4">
          <w:rPr>
            <w:rStyle w:val="Hyperlink"/>
          </w:rPr>
          <w:t>paragraph 4.10.1</w:t>
        </w:r>
      </w:hyperlink>
      <w:r w:rsidRPr="004276E3">
        <w:t>, another Panel Member recommended by the Panel shall be appointed as a Director during the remainder of the term of that Panel Chair.</w:t>
      </w:r>
    </w:p>
    <w:p w14:paraId="32B247BA" w14:textId="77777777" w:rsidR="00401A05" w:rsidRPr="004276E3" w:rsidRDefault="00E831D7" w:rsidP="006C0567">
      <w:pPr>
        <w:ind w:left="992" w:hanging="992"/>
      </w:pPr>
      <w:r w:rsidRPr="004276E3">
        <w:t>4.1.3A</w:t>
      </w:r>
      <w:r w:rsidRPr="004276E3">
        <w:tab/>
      </w:r>
      <w:hyperlink r:id="rId112" w:anchor="section-c-4-4.1-4.1.3" w:history="1">
        <w:r w:rsidR="006B317D">
          <w:rPr>
            <w:rStyle w:val="Hyperlink"/>
          </w:rPr>
          <w:t>Paragraph 4.1.3(d)</w:t>
        </w:r>
      </w:hyperlink>
      <w:r w:rsidRPr="004276E3">
        <w:t xml:space="preserve"> shall not apply in respect of the BSCCo Chair to the extent and for such period as the person appointed to that role is an employee of BSCCo.</w:t>
      </w:r>
    </w:p>
    <w:p w14:paraId="7C767785" w14:textId="77777777" w:rsidR="00401A05" w:rsidRPr="004276E3" w:rsidRDefault="00E831D7" w:rsidP="006C0567">
      <w:pPr>
        <w:ind w:left="992" w:hanging="992"/>
      </w:pPr>
      <w:r w:rsidRPr="004276E3">
        <w:t>4.1.4</w:t>
      </w:r>
      <w:r w:rsidRPr="004276E3">
        <w:tab/>
        <w:t>The Board shall publish the terms of reference on the BSC Website.</w:t>
      </w:r>
    </w:p>
    <w:p w14:paraId="67D4180F" w14:textId="77777777" w:rsidR="00401A05" w:rsidRPr="004276E3" w:rsidRDefault="00E831D7" w:rsidP="006C0567">
      <w:pPr>
        <w:ind w:left="992" w:hanging="992"/>
      </w:pPr>
      <w:r w:rsidRPr="004276E3">
        <w:t>4.1.5</w:t>
      </w:r>
      <w:r w:rsidRPr="004276E3">
        <w:tab/>
        <w:t>Not used.</w:t>
      </w:r>
    </w:p>
    <w:p w14:paraId="4EABE345" w14:textId="77777777" w:rsidR="00401A05" w:rsidRPr="004276E3" w:rsidRDefault="00E831D7" w:rsidP="006C0567">
      <w:pPr>
        <w:ind w:left="992" w:hanging="992"/>
      </w:pPr>
      <w:r w:rsidRPr="004276E3">
        <w:t>4.1.6</w:t>
      </w:r>
      <w:r w:rsidRPr="004276E3">
        <w:tab/>
        <w:t>Not used.</w:t>
      </w:r>
    </w:p>
    <w:p w14:paraId="333AB684" w14:textId="77777777" w:rsidR="00401A05" w:rsidRPr="004276E3" w:rsidRDefault="00E831D7" w:rsidP="006C0567">
      <w:pPr>
        <w:ind w:left="992" w:hanging="992"/>
      </w:pPr>
      <w:r w:rsidRPr="004276E3">
        <w:t>4.1.7</w:t>
      </w:r>
      <w:r w:rsidRPr="004276E3">
        <w:tab/>
        <w:t>Not used.</w:t>
      </w:r>
    </w:p>
    <w:p w14:paraId="6E78C7BB" w14:textId="77777777" w:rsidR="00401A05" w:rsidRPr="004276E3" w:rsidRDefault="00E831D7" w:rsidP="006C0567">
      <w:pPr>
        <w:ind w:left="992" w:hanging="992"/>
      </w:pPr>
      <w:r w:rsidRPr="004276E3">
        <w:t>4.1.8</w:t>
      </w:r>
      <w:r w:rsidRPr="004276E3">
        <w:tab/>
        <w:t>The Board may, based on the recommendation of the Nomination Committee:</w:t>
      </w:r>
    </w:p>
    <w:p w14:paraId="2A9352B6" w14:textId="77777777" w:rsidR="00401A05" w:rsidRPr="004276E3" w:rsidRDefault="00E831D7" w:rsidP="006C0567">
      <w:pPr>
        <w:ind w:left="1984" w:hanging="992"/>
      </w:pPr>
      <w:r w:rsidRPr="004276E3">
        <w:t>(a)</w:t>
      </w:r>
      <w:r w:rsidRPr="004276E3">
        <w:tab/>
      </w:r>
      <w:proofErr w:type="gramStart"/>
      <w:r w:rsidRPr="004276E3">
        <w:t>appoint</w:t>
      </w:r>
      <w:proofErr w:type="gramEnd"/>
      <w:r w:rsidRPr="004276E3">
        <w:t xml:space="preserve"> a Director as chair of its meetings (the "BSCCo Chair"); and</w:t>
      </w:r>
    </w:p>
    <w:p w14:paraId="70D8DAAB" w14:textId="77777777" w:rsidR="00401A05" w:rsidRPr="004276E3" w:rsidRDefault="00E831D7" w:rsidP="006C0567">
      <w:pPr>
        <w:ind w:left="1984" w:hanging="992"/>
      </w:pPr>
      <w:r w:rsidRPr="004276E3">
        <w:t>(b)</w:t>
      </w:r>
      <w:r w:rsidRPr="004276E3">
        <w:tab/>
      </w:r>
      <w:proofErr w:type="gramStart"/>
      <w:r w:rsidRPr="004276E3">
        <w:t>subject</w:t>
      </w:r>
      <w:proofErr w:type="gramEnd"/>
      <w:r w:rsidRPr="004276E3">
        <w:t xml:space="preserve"> to </w:t>
      </w:r>
      <w:hyperlink r:id="rId113" w:anchor="section-c-4-4.2-4.2.1" w:history="1">
        <w:r w:rsidR="006B317D">
          <w:rPr>
            <w:rStyle w:val="Hyperlink"/>
          </w:rPr>
          <w:t>paragraph 4.2.l(a)</w:t>
        </w:r>
      </w:hyperlink>
      <w:r w:rsidRPr="004276E3">
        <w:t>, determine the period for which the BSCCo Chair is to hold office.</w:t>
      </w:r>
    </w:p>
    <w:p w14:paraId="4A49C80F" w14:textId="77777777" w:rsidR="00401A05" w:rsidRPr="004276E3" w:rsidRDefault="00E831D7" w:rsidP="006C0567">
      <w:pPr>
        <w:ind w:left="992" w:hanging="992"/>
      </w:pPr>
      <w:r w:rsidRPr="004276E3">
        <w:t>4.1.9</w:t>
      </w:r>
      <w:r w:rsidRPr="004276E3">
        <w:tab/>
        <w:t>BSCCo shall, when Directors have been appointed or re-appointed (in that capacity) since the last Annual BSC Meeting following the Relevant Implementation Date of Modification Proposal P324, prepare and circulate to all Parties not later than 28 days prior to an Annual BSC Meeting the text of a resolution for Voting Parties to approve that appointment or re-appointment ("</w:t>
      </w:r>
      <w:r w:rsidRPr="004276E3">
        <w:rPr>
          <w:b/>
        </w:rPr>
        <w:t>Appointment Resolution</w:t>
      </w:r>
      <w:r w:rsidRPr="004276E3">
        <w:t>") at the next Annual BSC Meeting in accordance with the relevant provisions of Annex C-2. If an Appointment Resolution is rejected by Voting Parties at a vote then the relevant person shall cease to be a Director either:</w:t>
      </w:r>
    </w:p>
    <w:p w14:paraId="0B8CBDB2" w14:textId="77777777" w:rsidR="00401A05" w:rsidRPr="004276E3" w:rsidRDefault="00E831D7" w:rsidP="006C0567">
      <w:pPr>
        <w:ind w:left="1984" w:hanging="992"/>
      </w:pPr>
      <w:r w:rsidRPr="004276E3">
        <w:t>(a)</w:t>
      </w:r>
      <w:r w:rsidRPr="004276E3">
        <w:tab/>
        <w:t xml:space="preserve">five (5) Working Days after results are published under </w:t>
      </w:r>
      <w:hyperlink r:id="rId114" w:anchor="annex-c-2-4-4.2.2" w:history="1">
        <w:r w:rsidR="006B317D" w:rsidRPr="006B317D">
          <w:rPr>
            <w:rStyle w:val="Hyperlink"/>
          </w:rPr>
          <w:t>paragraph 4.2.2(b)</w:t>
        </w:r>
        <w:r w:rsidRPr="006B317D">
          <w:rPr>
            <w:rStyle w:val="Hyperlink"/>
          </w:rPr>
          <w:t xml:space="preserve"> of Annex C-2</w:t>
        </w:r>
      </w:hyperlink>
      <w:r w:rsidRPr="004276E3">
        <w:t>; or</w:t>
      </w:r>
    </w:p>
    <w:p w14:paraId="31560BC3" w14:textId="77777777" w:rsidR="00401A05" w:rsidRPr="004276E3" w:rsidRDefault="00E831D7" w:rsidP="006C0567">
      <w:pPr>
        <w:ind w:left="1984" w:hanging="992"/>
      </w:pPr>
      <w:r w:rsidRPr="004276E3">
        <w:lastRenderedPageBreak/>
        <w:t>(b)</w:t>
      </w:r>
      <w:r w:rsidRPr="004276E3">
        <w:tab/>
      </w:r>
      <w:proofErr w:type="gramStart"/>
      <w:r w:rsidRPr="004276E3">
        <w:t>if</w:t>
      </w:r>
      <w:proofErr w:type="gramEnd"/>
      <w:r w:rsidRPr="004276E3">
        <w:t xml:space="preserve"> an audit has been commissioned under </w:t>
      </w:r>
      <w:hyperlink r:id="rId115" w:anchor="annex-c-2-4" w:history="1">
        <w:r w:rsidRPr="006B317D">
          <w:rPr>
            <w:rStyle w:val="Hyperlink"/>
          </w:rPr>
          <w:t>paragraph 4.3 of Annex C-2</w:t>
        </w:r>
      </w:hyperlink>
      <w:r w:rsidRPr="004276E3">
        <w:t>, promptly after that audit’s confirmation, if it occurs, of the published results.</w:t>
      </w:r>
    </w:p>
    <w:p w14:paraId="4D0E1739" w14:textId="77777777" w:rsidR="00401A05" w:rsidRPr="004276E3" w:rsidRDefault="00E831D7" w:rsidP="00EF6331">
      <w:pPr>
        <w:pStyle w:val="Heading3"/>
      </w:pPr>
      <w:bookmarkStart w:id="1483" w:name="_Toc86668012"/>
      <w:bookmarkStart w:id="1484" w:name="_Toc141863324"/>
      <w:r w:rsidRPr="004276E3">
        <w:t>4.2</w:t>
      </w:r>
      <w:r w:rsidRPr="004276E3">
        <w:tab/>
        <w:t>Directors</w:t>
      </w:r>
      <w:bookmarkEnd w:id="1483"/>
      <w:bookmarkEnd w:id="1484"/>
    </w:p>
    <w:p w14:paraId="309DC850" w14:textId="77777777" w:rsidR="00401A05" w:rsidRPr="004276E3" w:rsidRDefault="00E831D7" w:rsidP="006C0567">
      <w:pPr>
        <w:ind w:left="992" w:hanging="992"/>
      </w:pPr>
      <w:r w:rsidRPr="004276E3">
        <w:t>4.2.1</w:t>
      </w:r>
      <w:r w:rsidRPr="004276E3">
        <w:tab/>
        <w:t xml:space="preserve">A person appointed as Director under </w:t>
      </w:r>
      <w:hyperlink r:id="rId116" w:anchor="section-c-4-4.1" w:history="1">
        <w:r w:rsidR="006B317D">
          <w:rPr>
            <w:rStyle w:val="Hyperlink"/>
          </w:rPr>
          <w:t>paragraph 4.1</w:t>
        </w:r>
      </w:hyperlink>
      <w:r w:rsidRPr="004276E3">
        <w:t>:</w:t>
      </w:r>
    </w:p>
    <w:p w14:paraId="301A8067" w14:textId="77777777" w:rsidR="00401A05" w:rsidRPr="004276E3" w:rsidRDefault="00E831D7" w:rsidP="006C0567">
      <w:pPr>
        <w:ind w:left="1984" w:hanging="992"/>
      </w:pPr>
      <w:r w:rsidRPr="004276E3">
        <w:t>(a)</w:t>
      </w:r>
      <w:r w:rsidRPr="004276E3">
        <w:tab/>
      </w:r>
      <w:proofErr w:type="gramStart"/>
      <w:r w:rsidRPr="004276E3">
        <w:t>shall</w:t>
      </w:r>
      <w:proofErr w:type="gramEnd"/>
      <w:r w:rsidRPr="004276E3">
        <w:t xml:space="preserve"> hold office for a term not exceeding three years, but shall be eligible for re-appointment on expiry of such term;</w:t>
      </w:r>
    </w:p>
    <w:p w14:paraId="03BCB302"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resign or be removed from office in accordance with the provisions of the Articles of Association of BSCCo;</w:t>
      </w:r>
    </w:p>
    <w:p w14:paraId="792C010E"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used;</w:t>
      </w:r>
    </w:p>
    <w:p w14:paraId="2831722B" w14:textId="77777777" w:rsidR="00401A05" w:rsidRPr="004276E3" w:rsidRDefault="00E831D7" w:rsidP="006C0567">
      <w:pPr>
        <w:ind w:left="1984" w:hanging="992"/>
      </w:pPr>
      <w:r w:rsidRPr="004276E3">
        <w:t>(d)</w:t>
      </w:r>
      <w:r w:rsidRPr="004276E3">
        <w:tab/>
      </w:r>
      <w:proofErr w:type="gramStart"/>
      <w:r w:rsidRPr="004276E3">
        <w:t>shall</w:t>
      </w:r>
      <w:proofErr w:type="gramEnd"/>
      <w:r w:rsidRPr="004276E3">
        <w:t xml:space="preserve">, if also a Panel Member, cease to hold office if </w:t>
      </w:r>
      <w:r w:rsidR="00E73648">
        <w:t>they</w:t>
      </w:r>
      <w:r w:rsidR="00E73648" w:rsidRPr="004276E3">
        <w:t xml:space="preserve"> </w:t>
      </w:r>
      <w:r w:rsidRPr="004276E3">
        <w:t xml:space="preserve">also cease to hold office as a Panel Member pursuant to </w:t>
      </w:r>
      <w:hyperlink r:id="rId117" w:anchor="section-b-2-2.7-2.7.4" w:history="1">
        <w:r w:rsidR="00FC470A">
          <w:rPr>
            <w:rStyle w:val="Hyperlink"/>
          </w:rPr>
          <w:t>Section B2.7.4(d)</w:t>
        </w:r>
      </w:hyperlink>
      <w:r w:rsidRPr="004276E3">
        <w:t>; and</w:t>
      </w:r>
    </w:p>
    <w:p w14:paraId="0BF5ADAC" w14:textId="77777777" w:rsidR="00401A05" w:rsidRPr="004276E3" w:rsidRDefault="00E831D7" w:rsidP="006C0567">
      <w:pPr>
        <w:ind w:left="1984" w:hanging="992"/>
      </w:pPr>
      <w:r w:rsidRPr="004276E3">
        <w:t>(e)</w:t>
      </w:r>
      <w:r w:rsidRPr="004276E3">
        <w:tab/>
      </w:r>
      <w:proofErr w:type="gramStart"/>
      <w:r w:rsidRPr="004276E3">
        <w:t>shall</w:t>
      </w:r>
      <w:proofErr w:type="gramEnd"/>
      <w:r w:rsidRPr="004276E3">
        <w:t xml:space="preserve"> cease to hold office if removed in accordance with the provisions of </w:t>
      </w:r>
      <w:hyperlink r:id="rId118" w:anchor="section-c-4-4.1-4.1.9" w:history="1">
        <w:r w:rsidR="006B317D">
          <w:rPr>
            <w:rStyle w:val="Hyperlink"/>
          </w:rPr>
          <w:t>paragraphs 4.1.9</w:t>
        </w:r>
      </w:hyperlink>
      <w:r w:rsidRPr="004276E3">
        <w:t xml:space="preserve"> or </w:t>
      </w:r>
      <w:hyperlink r:id="rId119" w:anchor="section-c-4-4.10-4.10.1" w:history="1">
        <w:r w:rsidRPr="00003D47">
          <w:rPr>
            <w:rStyle w:val="Hyperlink"/>
          </w:rPr>
          <w:t>4.10.1</w:t>
        </w:r>
      </w:hyperlink>
      <w:r w:rsidRPr="004276E3">
        <w:t>.</w:t>
      </w:r>
    </w:p>
    <w:p w14:paraId="6B144EFD" w14:textId="77777777" w:rsidR="00401A05" w:rsidRPr="00BE5BA3" w:rsidRDefault="00E831D7" w:rsidP="00EF6331">
      <w:pPr>
        <w:pStyle w:val="Heading3"/>
      </w:pPr>
      <w:bookmarkStart w:id="1485" w:name="_Toc86668013"/>
      <w:bookmarkStart w:id="1486" w:name="_Toc141863325"/>
      <w:r w:rsidRPr="00BE5BA3">
        <w:t>4.3</w:t>
      </w:r>
      <w:r w:rsidRPr="00BE5BA3">
        <w:tab/>
        <w:t>Not used.</w:t>
      </w:r>
      <w:bookmarkEnd w:id="1485"/>
      <w:bookmarkEnd w:id="1486"/>
    </w:p>
    <w:p w14:paraId="05271FE6" w14:textId="77777777" w:rsidR="00401A05" w:rsidRPr="004276E3" w:rsidRDefault="00E831D7" w:rsidP="00EF6331">
      <w:pPr>
        <w:pStyle w:val="Heading3"/>
      </w:pPr>
      <w:bookmarkStart w:id="1487" w:name="_Toc86668014"/>
      <w:bookmarkStart w:id="1488" w:name="_Toc141863326"/>
      <w:r w:rsidRPr="004276E3">
        <w:t>4.4</w:t>
      </w:r>
      <w:r w:rsidRPr="004276E3">
        <w:tab/>
        <w:t>Expenses and remuneration</w:t>
      </w:r>
      <w:bookmarkEnd w:id="1487"/>
      <w:bookmarkEnd w:id="1488"/>
    </w:p>
    <w:p w14:paraId="48FF61E4" w14:textId="77777777" w:rsidR="00401A05" w:rsidRPr="004276E3" w:rsidRDefault="00E831D7" w:rsidP="006C0567">
      <w:pPr>
        <w:ind w:left="992" w:hanging="992"/>
      </w:pPr>
      <w:r w:rsidRPr="004276E3">
        <w:t>4.4.1</w:t>
      </w:r>
      <w:r w:rsidRPr="004276E3">
        <w:tab/>
        <w:t>Each Director shall be entitled to be reimbursed by BSCCo for the reasonable costs and expenses (including travel and accommodation costs) properly incurred by such Director in attending meetings of or otherwise in the conduct of the business of the Board.</w:t>
      </w:r>
    </w:p>
    <w:p w14:paraId="085B4F88" w14:textId="77777777" w:rsidR="00401A05" w:rsidRPr="004276E3" w:rsidRDefault="00E831D7" w:rsidP="006C0567">
      <w:pPr>
        <w:ind w:left="992" w:hanging="992"/>
      </w:pPr>
      <w:r w:rsidRPr="004276E3">
        <w:t>4.4.2</w:t>
      </w:r>
      <w:r w:rsidRPr="004276E3">
        <w:tab/>
        <w:t xml:space="preserve">In addition to reimbursement under </w:t>
      </w:r>
      <w:hyperlink r:id="rId120" w:anchor="section-c-4-4.4-4.4.1" w:history="1">
        <w:r w:rsidR="00003D47">
          <w:rPr>
            <w:rStyle w:val="Hyperlink"/>
          </w:rPr>
          <w:t>paragraph 4.4.1</w:t>
        </w:r>
      </w:hyperlink>
      <w:r w:rsidRPr="004276E3">
        <w:t xml:space="preserve">, any Director, other than a Director appointed under </w:t>
      </w:r>
      <w:hyperlink r:id="rId121" w:anchor="section-c-4-4.1-4.1.3" w:history="1">
        <w:r w:rsidR="00003D47">
          <w:rPr>
            <w:rStyle w:val="Hyperlink"/>
          </w:rPr>
          <w:t>paragraph 4.1.3(d)</w:t>
        </w:r>
      </w:hyperlink>
      <w:r w:rsidRPr="004276E3">
        <w:t xml:space="preserve"> (without prejudice to the remuneration and benefits payable to such Director under a contract of employment with BSCCo), shall be entitled to be paid by BSCCo such remuneration and benefits for the role of Director as may, subject to </w:t>
      </w:r>
      <w:hyperlink r:id="rId122" w:anchor="section-b-2-2.11-2.11.8" w:history="1">
        <w:r w:rsidR="00FC470A">
          <w:rPr>
            <w:rStyle w:val="Hyperlink"/>
          </w:rPr>
          <w:t>Section B2.11.8</w:t>
        </w:r>
      </w:hyperlink>
      <w:r w:rsidRPr="004276E3">
        <w:t>, be determined by Board.</w:t>
      </w:r>
    </w:p>
    <w:p w14:paraId="3206D6DE" w14:textId="77777777" w:rsidR="00401A05" w:rsidRPr="004276E3" w:rsidRDefault="00E831D7" w:rsidP="006C0567">
      <w:pPr>
        <w:ind w:left="992" w:hanging="992"/>
      </w:pPr>
      <w:r w:rsidRPr="004276E3">
        <w:t>4.4.3</w:t>
      </w:r>
      <w:r w:rsidRPr="004276E3">
        <w:tab/>
        <w:t>Not used.</w:t>
      </w:r>
    </w:p>
    <w:p w14:paraId="4B6DE0E8" w14:textId="77777777" w:rsidR="00401A05" w:rsidRPr="004276E3" w:rsidRDefault="00E831D7" w:rsidP="006C0567">
      <w:pPr>
        <w:ind w:left="992" w:hanging="992"/>
      </w:pPr>
      <w:r w:rsidRPr="004276E3">
        <w:t>4.4.4</w:t>
      </w:r>
      <w:r w:rsidRPr="004276E3">
        <w:tab/>
        <w:t xml:space="preserve">The secretary of BSCCo shall not be entitled to remuneration in that capacity, but without prejudice to the terms on which </w:t>
      </w:r>
      <w:r w:rsidR="00E73648">
        <w:t>they are</w:t>
      </w:r>
      <w:r w:rsidRPr="004276E3">
        <w:t xml:space="preserve"> employed by BSCCo.</w:t>
      </w:r>
    </w:p>
    <w:p w14:paraId="515A1173" w14:textId="77777777" w:rsidR="00401A05" w:rsidRPr="004276E3" w:rsidRDefault="00E831D7" w:rsidP="006C0567">
      <w:pPr>
        <w:ind w:left="992" w:hanging="992"/>
      </w:pPr>
      <w:r w:rsidRPr="004276E3">
        <w:t>4.4.5</w:t>
      </w:r>
      <w:r w:rsidRPr="004276E3">
        <w:tab/>
        <w:t xml:space="preserve">The remuneration and benefits payable to a Director for the role of Director pursuant to </w:t>
      </w:r>
      <w:hyperlink r:id="rId123" w:anchor="section-c-4-4.4-4.4.2" w:history="1">
        <w:r w:rsidR="00003D47">
          <w:rPr>
            <w:rStyle w:val="Hyperlink"/>
          </w:rPr>
          <w:t>paragraph 4.4.2</w:t>
        </w:r>
      </w:hyperlink>
      <w:r w:rsidRPr="004276E3">
        <w:t xml:space="preserve"> shall be disclosed in the Annual BSC Report.</w:t>
      </w:r>
    </w:p>
    <w:p w14:paraId="075C5B92" w14:textId="77777777" w:rsidR="00401A05" w:rsidRPr="004276E3" w:rsidRDefault="00E831D7" w:rsidP="00EF6331">
      <w:pPr>
        <w:pStyle w:val="Heading3"/>
      </w:pPr>
      <w:bookmarkStart w:id="1489" w:name="_Toc86668015"/>
      <w:bookmarkStart w:id="1490" w:name="_Toc141863327"/>
      <w:r w:rsidRPr="004276E3">
        <w:t>4.5</w:t>
      </w:r>
      <w:r w:rsidRPr="004276E3">
        <w:tab/>
        <w:t>Indemnity</w:t>
      </w:r>
      <w:bookmarkEnd w:id="1489"/>
      <w:bookmarkEnd w:id="1490"/>
    </w:p>
    <w:p w14:paraId="7D31AE00" w14:textId="77777777" w:rsidR="00401A05" w:rsidRPr="004276E3" w:rsidRDefault="00E831D7" w:rsidP="006C0567">
      <w:pPr>
        <w:ind w:left="992" w:hanging="992"/>
      </w:pPr>
      <w:r w:rsidRPr="004276E3">
        <w:t>4.5.1</w:t>
      </w:r>
      <w:r w:rsidRPr="004276E3">
        <w:tab/>
        <w:t>The Directors of BSCCo shall be indemnified by BSCCo as and to the extent provided in the Articles of Association of BSCCo.</w:t>
      </w:r>
    </w:p>
    <w:p w14:paraId="75ED3E84" w14:textId="77777777" w:rsidR="00401A05" w:rsidRPr="004276E3" w:rsidRDefault="00E831D7" w:rsidP="00EF6331">
      <w:pPr>
        <w:pStyle w:val="Heading3"/>
      </w:pPr>
      <w:bookmarkStart w:id="1491" w:name="_Toc86668016"/>
      <w:bookmarkStart w:id="1492" w:name="_Toc141863328"/>
      <w:r w:rsidRPr="004276E3">
        <w:t>4.6</w:t>
      </w:r>
      <w:r w:rsidRPr="004276E3">
        <w:tab/>
        <w:t>Chief Executive</w:t>
      </w:r>
      <w:bookmarkEnd w:id="1491"/>
      <w:bookmarkEnd w:id="1492"/>
    </w:p>
    <w:p w14:paraId="29844C5C" w14:textId="77777777" w:rsidR="00401A05" w:rsidRPr="004276E3" w:rsidRDefault="00E831D7" w:rsidP="006C0567">
      <w:pPr>
        <w:ind w:left="992" w:hanging="992"/>
      </w:pPr>
      <w:r w:rsidRPr="004276E3">
        <w:t>4.6.1</w:t>
      </w:r>
      <w:r w:rsidRPr="004276E3">
        <w:tab/>
        <w:t>After consultation with the Panel, the Board may appoint, and may from time to time remove, reappoint or replace, a person to be the Chief Executive of BSCCo.</w:t>
      </w:r>
    </w:p>
    <w:p w14:paraId="53722962" w14:textId="77777777" w:rsidR="00401A05" w:rsidRPr="004276E3" w:rsidRDefault="00E831D7" w:rsidP="006C0567">
      <w:pPr>
        <w:ind w:left="992" w:hanging="992"/>
      </w:pPr>
      <w:r w:rsidRPr="004276E3">
        <w:t>4.6.2</w:t>
      </w:r>
      <w:r w:rsidRPr="004276E3">
        <w:tab/>
        <w:t xml:space="preserve">Subject to </w:t>
      </w:r>
      <w:hyperlink r:id="rId124" w:anchor="section-c-4-4.6-4.6.1" w:history="1">
        <w:r w:rsidR="00003D47">
          <w:rPr>
            <w:rStyle w:val="Hyperlink"/>
          </w:rPr>
          <w:t>paragraph 4.6.1</w:t>
        </w:r>
      </w:hyperlink>
      <w:r w:rsidRPr="004276E3">
        <w:t>, the person appointed as Chief Executive shall be employed or otherwise engaged by BSCCo on such terms as the Board shall decide.</w:t>
      </w:r>
    </w:p>
    <w:p w14:paraId="5DAA64C6" w14:textId="77777777" w:rsidR="00401A05" w:rsidRPr="004276E3" w:rsidRDefault="00E831D7" w:rsidP="006C0567">
      <w:pPr>
        <w:ind w:left="992" w:hanging="992"/>
      </w:pPr>
      <w:r w:rsidRPr="004276E3">
        <w:lastRenderedPageBreak/>
        <w:t>4.6.3</w:t>
      </w:r>
      <w:r w:rsidRPr="004276E3">
        <w:tab/>
        <w:t xml:space="preserve">The Chief Executive may be a Director, but if they are not a Director they shall be entitled to receive notices of and to attend and speak (but not to vote) at all meetings of the Board, and (if requested by the Chair of the Board) shall be required to attend such meetings, provided that the Board may require </w:t>
      </w:r>
      <w:r w:rsidR="00A970BA">
        <w:t>them</w:t>
      </w:r>
      <w:r w:rsidR="00A970BA" w:rsidRPr="004276E3">
        <w:t xml:space="preserve"> </w:t>
      </w:r>
      <w:r w:rsidRPr="004276E3">
        <w:t xml:space="preserve">to be absent from any part of a meeting at which any matter concerned with </w:t>
      </w:r>
      <w:r w:rsidR="00A970BA">
        <w:t>their</w:t>
      </w:r>
      <w:r w:rsidR="00A970BA" w:rsidRPr="004276E3">
        <w:t xml:space="preserve"> </w:t>
      </w:r>
      <w:r w:rsidRPr="004276E3">
        <w:t>employment or engagement by BSCCo is to be considered.</w:t>
      </w:r>
    </w:p>
    <w:p w14:paraId="6CE8E767" w14:textId="77777777" w:rsidR="00401A05" w:rsidRPr="004276E3" w:rsidRDefault="00E831D7" w:rsidP="00A90822">
      <w:pPr>
        <w:ind w:left="992" w:hanging="992"/>
      </w:pPr>
      <w:r w:rsidRPr="004276E3">
        <w:t>4.6.4</w:t>
      </w:r>
      <w:r w:rsidRPr="004276E3">
        <w:tab/>
        <w:t>The Board shall delegate to the Chief Executive authority to conduct the day to day business of BSCCo.</w:t>
      </w:r>
    </w:p>
    <w:p w14:paraId="3E0254B4" w14:textId="77777777" w:rsidR="00401A05" w:rsidRPr="004276E3" w:rsidRDefault="00E831D7" w:rsidP="00EF6331">
      <w:pPr>
        <w:pStyle w:val="Heading3"/>
      </w:pPr>
      <w:bookmarkStart w:id="1493" w:name="_Toc86668017"/>
      <w:bookmarkStart w:id="1494" w:name="_Toc141863329"/>
      <w:r w:rsidRPr="004276E3">
        <w:t>4.7</w:t>
      </w:r>
      <w:r w:rsidRPr="004276E3">
        <w:tab/>
        <w:t>Proceedings of the Board</w:t>
      </w:r>
      <w:bookmarkEnd w:id="1493"/>
      <w:bookmarkEnd w:id="1494"/>
    </w:p>
    <w:p w14:paraId="7A7841A6" w14:textId="77777777" w:rsidR="00401A05" w:rsidRPr="004276E3" w:rsidRDefault="00E831D7" w:rsidP="006C0567">
      <w:pPr>
        <w:ind w:left="992" w:hanging="992"/>
      </w:pPr>
      <w:r w:rsidRPr="004276E3">
        <w:t>4.7.1</w:t>
      </w:r>
      <w:r w:rsidRPr="004276E3">
        <w:tab/>
        <w:t>Subject to the provisions of the Code, proceedings of the Board shall be conducted and governed in accordance with the requirements contained in the Articles of Association of BSCCo.</w:t>
      </w:r>
    </w:p>
    <w:p w14:paraId="727B6959" w14:textId="77777777" w:rsidR="00401A05" w:rsidRPr="004276E3" w:rsidRDefault="00E831D7" w:rsidP="00EF6331">
      <w:pPr>
        <w:pStyle w:val="Heading3"/>
      </w:pPr>
      <w:bookmarkStart w:id="1495" w:name="_Toc86668018"/>
      <w:bookmarkStart w:id="1496" w:name="_Toc141863330"/>
      <w:r w:rsidRPr="004276E3">
        <w:t>4.8</w:t>
      </w:r>
      <w:r w:rsidRPr="004276E3">
        <w:tab/>
        <w:t>General Meetings</w:t>
      </w:r>
      <w:bookmarkEnd w:id="1495"/>
      <w:bookmarkEnd w:id="1496"/>
    </w:p>
    <w:p w14:paraId="038578D7" w14:textId="77777777" w:rsidR="00401A05" w:rsidRPr="004276E3" w:rsidRDefault="00E831D7" w:rsidP="006C0567">
      <w:pPr>
        <w:ind w:left="992" w:hanging="992"/>
      </w:pPr>
      <w:r w:rsidRPr="004276E3">
        <w:t>4.8.1</w:t>
      </w:r>
      <w:r w:rsidRPr="004276E3">
        <w:tab/>
        <w:t>The Directors of BSCCo may call a General Meeting.</w:t>
      </w:r>
    </w:p>
    <w:p w14:paraId="32798D2C" w14:textId="77777777" w:rsidR="00401A05" w:rsidRPr="004276E3" w:rsidRDefault="00E831D7" w:rsidP="006C0567">
      <w:pPr>
        <w:ind w:left="992" w:hanging="992"/>
      </w:pPr>
      <w:r w:rsidRPr="004276E3">
        <w:t>4.8.2</w:t>
      </w:r>
      <w:r w:rsidRPr="004276E3">
        <w:tab/>
        <w:t>Voting Parties may require the Directors of BSCCo to call a General Meeting.</w:t>
      </w:r>
    </w:p>
    <w:p w14:paraId="7C29AC3E" w14:textId="77777777" w:rsidR="00401A05" w:rsidRPr="004276E3" w:rsidRDefault="00E831D7" w:rsidP="006C0567">
      <w:pPr>
        <w:ind w:left="992" w:hanging="992"/>
      </w:pPr>
      <w:r w:rsidRPr="004276E3">
        <w:t>4.8.3</w:t>
      </w:r>
      <w:r w:rsidRPr="004276E3">
        <w:tab/>
        <w:t>The Directors of BSCCo shall be required to call a General Meeting in accordance with Annex C-2 once BSCCo has received a request for a Resolution to be voted on from Voting Parties with a combined Actual Voting Share (as published on the BSC Website on the day such request is received) of at least five (5) per cent (%).</w:t>
      </w:r>
    </w:p>
    <w:p w14:paraId="65C1CFDD" w14:textId="77777777" w:rsidR="00401A05" w:rsidRPr="004276E3" w:rsidRDefault="00E831D7" w:rsidP="006C0567">
      <w:pPr>
        <w:ind w:left="992" w:hanging="992"/>
      </w:pPr>
      <w:r w:rsidRPr="004276E3">
        <w:t>4.8.4</w:t>
      </w:r>
      <w:r w:rsidRPr="004276E3">
        <w:tab/>
        <w:t>A request from a Voting Party:</w:t>
      </w:r>
    </w:p>
    <w:p w14:paraId="57504F8A" w14:textId="77777777" w:rsidR="00401A05" w:rsidRPr="004276E3" w:rsidRDefault="00E831D7" w:rsidP="006C0567">
      <w:pPr>
        <w:ind w:left="1984" w:hanging="992"/>
      </w:pPr>
      <w:r w:rsidRPr="004276E3">
        <w:t>(a)</w:t>
      </w:r>
      <w:r w:rsidRPr="004276E3">
        <w:tab/>
      </w:r>
      <w:proofErr w:type="gramStart"/>
      <w:r w:rsidRPr="004276E3">
        <w:t>must</w:t>
      </w:r>
      <w:proofErr w:type="gramEnd"/>
      <w:r w:rsidRPr="004276E3">
        <w:t xml:space="preserve"> state the nature of the business to be dealt with at the General Meeting;</w:t>
      </w:r>
    </w:p>
    <w:p w14:paraId="3F083D72"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include the Voting Party’s rationale and any supporting documentation; and</w:t>
      </w:r>
    </w:p>
    <w:p w14:paraId="3A2A0FDD"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include the text of a Resolution that is intended to be moved at the General Meeting.</w:t>
      </w:r>
    </w:p>
    <w:p w14:paraId="7AAF55C4" w14:textId="77777777" w:rsidR="00401A05" w:rsidRPr="004276E3" w:rsidRDefault="00E831D7" w:rsidP="006C0567">
      <w:pPr>
        <w:ind w:left="992" w:hanging="992"/>
      </w:pPr>
      <w:r w:rsidRPr="004276E3">
        <w:t>4.8.5</w:t>
      </w:r>
      <w:r w:rsidRPr="004276E3">
        <w:tab/>
        <w:t>A request:</w:t>
      </w:r>
    </w:p>
    <w:p w14:paraId="337A4128" w14:textId="77777777" w:rsidR="00401A05" w:rsidRPr="004276E3" w:rsidRDefault="00E831D7" w:rsidP="006C0567">
      <w:pPr>
        <w:ind w:left="1984" w:hanging="992"/>
      </w:pPr>
      <w:r w:rsidRPr="004276E3">
        <w:t>(a)</w:t>
      </w:r>
      <w:r w:rsidRPr="004276E3">
        <w:tab/>
      </w:r>
      <w:proofErr w:type="gramStart"/>
      <w:r w:rsidRPr="004276E3">
        <w:t>may</w:t>
      </w:r>
      <w:proofErr w:type="gramEnd"/>
      <w:r w:rsidRPr="004276E3">
        <w:t xml:space="preserve"> be in hard copy form or in electronic form; and</w:t>
      </w:r>
    </w:p>
    <w:p w14:paraId="7422663B"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be authenticated by the Authorised Signatory of the Voting Party or Voting Parties making it.</w:t>
      </w:r>
    </w:p>
    <w:p w14:paraId="66B8E94E" w14:textId="77777777" w:rsidR="00401A05" w:rsidRPr="004276E3" w:rsidRDefault="00E831D7" w:rsidP="006C0567">
      <w:pPr>
        <w:ind w:left="992" w:hanging="992"/>
      </w:pPr>
      <w:r w:rsidRPr="004276E3">
        <w:t>4.8.6</w:t>
      </w:r>
      <w:r w:rsidRPr="004276E3">
        <w:tab/>
        <w:t>A vote on a Resolution at any General Meeting or the Annual BSC Meeting shall be conducted in accordance with the provisions of Annex C-2.</w:t>
      </w:r>
    </w:p>
    <w:p w14:paraId="5EDB498C" w14:textId="77777777" w:rsidR="00401A05" w:rsidRPr="004276E3" w:rsidRDefault="00F72523" w:rsidP="00EF6331">
      <w:pPr>
        <w:pStyle w:val="Heading3"/>
      </w:pPr>
      <w:bookmarkStart w:id="1497" w:name="_Toc86668019"/>
      <w:bookmarkStart w:id="1498" w:name="_Toc141863331"/>
      <w:r>
        <w:t>4.9</w:t>
      </w:r>
      <w:r>
        <w:tab/>
        <w:t>Non-Binding Resolutions</w:t>
      </w:r>
      <w:bookmarkEnd w:id="1497"/>
      <w:bookmarkEnd w:id="1498"/>
    </w:p>
    <w:p w14:paraId="1DA17580" w14:textId="77777777" w:rsidR="00401A05" w:rsidRPr="004276E3" w:rsidRDefault="00E831D7" w:rsidP="006C0567">
      <w:pPr>
        <w:ind w:left="992" w:hanging="992"/>
      </w:pPr>
      <w:r w:rsidRPr="004276E3">
        <w:t>4.9.1</w:t>
      </w:r>
      <w:r w:rsidRPr="004276E3">
        <w:tab/>
        <w:t xml:space="preserve">In respect of any General Meeting or the Annual BSC Meeting, one or more Voting Parties may, subject to </w:t>
      </w:r>
      <w:hyperlink r:id="rId125" w:anchor="section-c-4-4.8" w:history="1">
        <w:r w:rsidR="00003D47">
          <w:rPr>
            <w:rStyle w:val="Hyperlink"/>
          </w:rPr>
          <w:t>paragraph 4.8</w:t>
        </w:r>
      </w:hyperlink>
      <w:r w:rsidRPr="004276E3">
        <w:t>, propose a vote on a non-binding resolution in relation to any matter related to the activities of the Board ("</w:t>
      </w:r>
      <w:r w:rsidRPr="004276E3">
        <w:rPr>
          <w:b/>
        </w:rPr>
        <w:t>Non-Binding Resolution</w:t>
      </w:r>
      <w:r w:rsidRPr="004276E3">
        <w:t>").</w:t>
      </w:r>
    </w:p>
    <w:p w14:paraId="562569B8" w14:textId="77777777" w:rsidR="00401A05" w:rsidRPr="004276E3" w:rsidRDefault="00F72523" w:rsidP="00EF6331">
      <w:pPr>
        <w:pStyle w:val="Heading3"/>
      </w:pPr>
      <w:bookmarkStart w:id="1499" w:name="_Toc86668020"/>
      <w:bookmarkStart w:id="1500" w:name="_Toc141863332"/>
      <w:r>
        <w:t>4.10</w:t>
      </w:r>
      <w:r>
        <w:tab/>
        <w:t>Binding Resolutions</w:t>
      </w:r>
      <w:bookmarkEnd w:id="1499"/>
      <w:bookmarkEnd w:id="1500"/>
    </w:p>
    <w:p w14:paraId="745596DA" w14:textId="77777777" w:rsidR="00401A05" w:rsidRPr="004276E3" w:rsidRDefault="00E831D7" w:rsidP="006C0567">
      <w:pPr>
        <w:ind w:left="992" w:hanging="992"/>
      </w:pPr>
      <w:r w:rsidRPr="004276E3">
        <w:t>4.10.1</w:t>
      </w:r>
      <w:r w:rsidRPr="004276E3">
        <w:tab/>
        <w:t xml:space="preserve">In respect of any General Meeting or the Annual BSC Meeting, one or more Voting Parties may, subject to </w:t>
      </w:r>
      <w:hyperlink r:id="rId126" w:anchor="section-c-4-4.8" w:history="1">
        <w:r w:rsidR="00003D47">
          <w:rPr>
            <w:rStyle w:val="Hyperlink"/>
          </w:rPr>
          <w:t>paragraph 4.8</w:t>
        </w:r>
      </w:hyperlink>
      <w:r w:rsidRPr="004276E3">
        <w:t>, propose a vote on a binding resolution to remove one or more Directors from the Board ("</w:t>
      </w:r>
      <w:r w:rsidRPr="004276E3">
        <w:rPr>
          <w:b/>
        </w:rPr>
        <w:t>Binding Resolution</w:t>
      </w:r>
      <w:r w:rsidRPr="004276E3">
        <w:t xml:space="preserve">"). If the Binding Resolution is approved by </w:t>
      </w:r>
      <w:r w:rsidRPr="004276E3">
        <w:lastRenderedPageBreak/>
        <w:t xml:space="preserve">Voting Parties at a vote then the relevant person shall immediately cease to be a Director. </w:t>
      </w:r>
      <w:proofErr w:type="gramStart"/>
      <w:r w:rsidRPr="004276E3">
        <w:t>either</w:t>
      </w:r>
      <w:proofErr w:type="gramEnd"/>
      <w:r w:rsidRPr="004276E3">
        <w:t>:</w:t>
      </w:r>
    </w:p>
    <w:p w14:paraId="12890F53" w14:textId="77777777" w:rsidR="00401A05" w:rsidRPr="004276E3" w:rsidRDefault="00E831D7" w:rsidP="006C0567">
      <w:pPr>
        <w:ind w:left="1984" w:hanging="992"/>
      </w:pPr>
      <w:r w:rsidRPr="004276E3">
        <w:t>(a)</w:t>
      </w:r>
      <w:r w:rsidRPr="004276E3">
        <w:tab/>
        <w:t xml:space="preserve">five (5) Working Days after results are published under </w:t>
      </w:r>
      <w:hyperlink r:id="rId127" w:anchor="annex-c-2-4-4.2.2" w:history="1">
        <w:r w:rsidR="00003D47" w:rsidRPr="00003D47">
          <w:rPr>
            <w:rStyle w:val="Hyperlink"/>
          </w:rPr>
          <w:t>paragraph 4.2.2(b)</w:t>
        </w:r>
        <w:r w:rsidRPr="00003D47">
          <w:rPr>
            <w:rStyle w:val="Hyperlink"/>
          </w:rPr>
          <w:t xml:space="preserve"> of Annex C-2</w:t>
        </w:r>
      </w:hyperlink>
      <w:r w:rsidRPr="004276E3">
        <w:t>; or</w:t>
      </w:r>
    </w:p>
    <w:p w14:paraId="2F1DACCF" w14:textId="77777777" w:rsidR="00401A05" w:rsidRDefault="00E831D7" w:rsidP="006C0567">
      <w:pPr>
        <w:ind w:left="1984" w:hanging="992"/>
      </w:pPr>
      <w:r w:rsidRPr="004276E3">
        <w:t>(b)</w:t>
      </w:r>
      <w:r w:rsidRPr="004276E3">
        <w:tab/>
      </w:r>
      <w:proofErr w:type="gramStart"/>
      <w:r w:rsidRPr="004276E3">
        <w:t>if</w:t>
      </w:r>
      <w:proofErr w:type="gramEnd"/>
      <w:r w:rsidRPr="004276E3">
        <w:t xml:space="preserve"> an audit has been commissioned under </w:t>
      </w:r>
      <w:hyperlink r:id="rId128" w:anchor="annex-c-2-4" w:history="1">
        <w:r w:rsidRPr="00003D47">
          <w:rPr>
            <w:rStyle w:val="Hyperlink"/>
          </w:rPr>
          <w:t>paragraph 4.3 of Annex C-2</w:t>
        </w:r>
      </w:hyperlink>
      <w:r w:rsidRPr="004276E3">
        <w:t>, promptly after that audit’s confirmation, if it occurs, of the published results.</w:t>
      </w:r>
    </w:p>
    <w:p w14:paraId="207B49E2" w14:textId="77777777" w:rsidR="00401A05" w:rsidRPr="004276E3" w:rsidRDefault="00E831D7" w:rsidP="00EF6331">
      <w:pPr>
        <w:pStyle w:val="Heading2"/>
      </w:pPr>
      <w:bookmarkStart w:id="1501" w:name="_Toc86668021"/>
      <w:bookmarkStart w:id="1502" w:name="_Toc141863333"/>
      <w:r w:rsidRPr="004276E3">
        <w:t>5.</w:t>
      </w:r>
      <w:r w:rsidRPr="004276E3">
        <w:tab/>
        <w:t>RELATIONSHIP BETWEEN PARTIES AND BSCCO</w:t>
      </w:r>
      <w:bookmarkEnd w:id="1501"/>
      <w:bookmarkEnd w:id="1502"/>
    </w:p>
    <w:p w14:paraId="34CE1DEC" w14:textId="77777777" w:rsidR="00401A05" w:rsidRPr="00BE5BA3" w:rsidRDefault="00E831D7" w:rsidP="008E33B9">
      <w:pPr>
        <w:pStyle w:val="Heading3"/>
      </w:pPr>
      <w:bookmarkStart w:id="1503" w:name="_Toc86668022"/>
      <w:bookmarkStart w:id="1504" w:name="_Toc141863334"/>
      <w:r w:rsidRPr="00BE5BA3">
        <w:t>5.1</w:t>
      </w:r>
      <w:r w:rsidRPr="00BE5BA3">
        <w:tab/>
        <w:t>Liability of BSCCo</w:t>
      </w:r>
      <w:bookmarkEnd w:id="1503"/>
      <w:bookmarkEnd w:id="1504"/>
    </w:p>
    <w:p w14:paraId="625EB0C3" w14:textId="77777777" w:rsidR="00401A05" w:rsidRPr="004276E3" w:rsidRDefault="00E831D7" w:rsidP="006C0567">
      <w:pPr>
        <w:ind w:left="992" w:hanging="992"/>
      </w:pPr>
      <w:r w:rsidRPr="004276E3">
        <w:t>5.1.1</w:t>
      </w:r>
      <w:r w:rsidRPr="004276E3">
        <w:tab/>
        <w:t xml:space="preserve">It is acknowledged that, by virtue of the arrangements for funding BSCCo set out in </w:t>
      </w:r>
      <w:hyperlink r:id="rId129" w:history="1">
        <w:r w:rsidR="00FC470A">
          <w:rPr>
            <w:rStyle w:val="Hyperlink"/>
          </w:rPr>
          <w:t>Section D</w:t>
        </w:r>
      </w:hyperlink>
      <w:r w:rsidRPr="004276E3">
        <w:t>:</w:t>
      </w:r>
    </w:p>
    <w:p w14:paraId="65B0145C" w14:textId="77777777" w:rsidR="00401A05" w:rsidRPr="004276E3" w:rsidRDefault="00E831D7" w:rsidP="006C0567">
      <w:pPr>
        <w:ind w:left="1984" w:hanging="992"/>
      </w:pPr>
      <w:r w:rsidRPr="004276E3">
        <w:t>(a)</w:t>
      </w:r>
      <w:r w:rsidRPr="004276E3">
        <w:tab/>
        <w:t>BSCCo is not intended to make profits or losses in any BSC Year; and</w:t>
      </w:r>
    </w:p>
    <w:p w14:paraId="2F0A005D"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any Party or Parties were to make any claim against any BSC Company the financial consequences of such claim would be borne by the Trading Parties themselves.</w:t>
      </w:r>
    </w:p>
    <w:p w14:paraId="2DBCBBB0" w14:textId="77777777" w:rsidR="00401A05" w:rsidRPr="004276E3" w:rsidRDefault="00E831D7" w:rsidP="006C0567">
      <w:pPr>
        <w:ind w:left="992" w:hanging="992"/>
      </w:pPr>
      <w:r w:rsidRPr="004276E3">
        <w:t>5.1.2</w:t>
      </w:r>
      <w:r w:rsidRPr="004276E3">
        <w:tab/>
        <w:t xml:space="preserve">Accordingly, subject to the further provisions of this </w:t>
      </w:r>
      <w:hyperlink r:id="rId130" w:anchor="section-c-5-5.1" w:history="1">
        <w:r w:rsidR="00003D47">
          <w:rPr>
            <w:rStyle w:val="Hyperlink"/>
          </w:rPr>
          <w:t>paragraph 5.1</w:t>
        </w:r>
      </w:hyperlink>
      <w:r w:rsidRPr="004276E3">
        <w:t xml:space="preserve"> and </w:t>
      </w:r>
      <w:hyperlink r:id="rId131" w:anchor="section-c-5-5.2" w:history="1">
        <w:r w:rsidR="00003D47">
          <w:rPr>
            <w:rStyle w:val="Hyperlink"/>
          </w:rPr>
          <w:t>paragraph 5.2</w:t>
        </w:r>
      </w:hyperlink>
      <w:r w:rsidRPr="004276E3">
        <w:t>, the Parties agree that they do not intend that any Party or Parties should be able to make any claim in damages or any other claim of a financial nature against any BSC Company; and each Party (to the fullest extent permitted by law) waives any such claims against any BSC Company and releases each BSC Company from any such liability in respect of any breach by such BSC Company of any provision of the Code or in tort (including negligence) or otherwise.</w:t>
      </w:r>
    </w:p>
    <w:p w14:paraId="3C7928DA" w14:textId="77777777" w:rsidR="00401A05" w:rsidRPr="004276E3" w:rsidRDefault="00E831D7" w:rsidP="006C0567">
      <w:pPr>
        <w:ind w:left="992" w:hanging="992"/>
      </w:pPr>
      <w:r w:rsidRPr="004276E3">
        <w:t>5.1.3</w:t>
      </w:r>
      <w:r w:rsidRPr="004276E3">
        <w:tab/>
        <w:t xml:space="preserve">The obligations of each Trading Party in respect of the funding of BSCCo pursuant to </w:t>
      </w:r>
      <w:hyperlink r:id="rId132" w:history="1">
        <w:r w:rsidR="00FC470A">
          <w:rPr>
            <w:rStyle w:val="Hyperlink"/>
          </w:rPr>
          <w:t>Section D</w:t>
        </w:r>
      </w:hyperlink>
      <w:r w:rsidRPr="004276E3">
        <w:t xml:space="preserve"> shall not be prejudiced, qualified or affected in any way by any breach by any BSC Company of any provision of the Code, or any other act or omission of any BSC Company.</w:t>
      </w:r>
    </w:p>
    <w:p w14:paraId="0F210BD7" w14:textId="77777777" w:rsidR="00401A05" w:rsidRPr="004276E3" w:rsidRDefault="00E831D7" w:rsidP="006C0567">
      <w:pPr>
        <w:ind w:left="992" w:hanging="992"/>
      </w:pPr>
      <w:r w:rsidRPr="004276E3">
        <w:t>5.1.4</w:t>
      </w:r>
      <w:r w:rsidRPr="004276E3">
        <w:tab/>
        <w:t xml:space="preserve">Nothing in </w:t>
      </w:r>
      <w:hyperlink r:id="rId133" w:anchor="section-c-5-5.1-5.1.2" w:history="1">
        <w:r w:rsidR="00003D47">
          <w:rPr>
            <w:rStyle w:val="Hyperlink"/>
          </w:rPr>
          <w:t>paragraph 5.1.2</w:t>
        </w:r>
      </w:hyperlink>
      <w:r w:rsidRPr="004276E3">
        <w:t xml:space="preserve"> shall exclude or limit the liability of a BSC Company for death or personal injury resulting from the negligence of such BSC Company or the ability of any Party to seek any equitable remedy against a BSC Company.</w:t>
      </w:r>
    </w:p>
    <w:p w14:paraId="01CFE604" w14:textId="77777777" w:rsidR="00401A05" w:rsidRPr="004276E3" w:rsidRDefault="00E831D7" w:rsidP="006C0567">
      <w:pPr>
        <w:ind w:left="992" w:hanging="992"/>
      </w:pPr>
      <w:r w:rsidRPr="004276E3">
        <w:t>5.1.5</w:t>
      </w:r>
      <w:r w:rsidRPr="004276E3">
        <w:tab/>
      </w:r>
      <w:hyperlink r:id="rId134" w:anchor="section-c-5-5.1-5.1.2" w:history="1">
        <w:r w:rsidR="00003D47">
          <w:rPr>
            <w:rStyle w:val="Hyperlink"/>
          </w:rPr>
          <w:t>Paragraph 5.1.2</w:t>
        </w:r>
      </w:hyperlink>
      <w:r w:rsidRPr="004276E3">
        <w:t xml:space="preserve"> is without prejudice to:</w:t>
      </w:r>
    </w:p>
    <w:p w14:paraId="1FB7CFB1"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obligations of BSC Clearer to Trading Parties pursuant to </w:t>
      </w:r>
      <w:hyperlink r:id="rId135" w:history="1">
        <w:r w:rsidR="00FC470A">
          <w:rPr>
            <w:rStyle w:val="Hyperlink"/>
          </w:rPr>
          <w:t>Section N</w:t>
        </w:r>
      </w:hyperlink>
      <w:r w:rsidRPr="004276E3">
        <w:t>;</w:t>
      </w:r>
    </w:p>
    <w:p w14:paraId="69A78188"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provision of the Code which may provide for an indemnity by BSCCo in favour of any Party or other person, or which provides for BSCCo to make a payment to any Party;</w:t>
      </w:r>
    </w:p>
    <w:p w14:paraId="5A213325" w14:textId="77777777" w:rsidR="00401A05" w:rsidRPr="004276E3" w:rsidRDefault="00E831D7" w:rsidP="006C0567">
      <w:pPr>
        <w:ind w:left="992"/>
      </w:pPr>
      <w:proofErr w:type="gramStart"/>
      <w:r w:rsidRPr="004276E3">
        <w:t>and</w:t>
      </w:r>
      <w:proofErr w:type="gramEnd"/>
      <w:r w:rsidRPr="004276E3">
        <w:t xml:space="preserve"> nothing in </w:t>
      </w:r>
      <w:hyperlink r:id="rId136" w:anchor="section-c-5-5.1-5.1.2" w:history="1">
        <w:r w:rsidR="00003D47">
          <w:rPr>
            <w:rStyle w:val="Hyperlink"/>
          </w:rPr>
          <w:t>paragraph 5.1.2</w:t>
        </w:r>
      </w:hyperlink>
      <w:r w:rsidRPr="004276E3">
        <w:t xml:space="preserve"> shall prevent any Party from or restrict it in enforcing any obligation by way of debt owed by BSCCo or the BSC Clearer pursuant to any provision of the Code.</w:t>
      </w:r>
    </w:p>
    <w:p w14:paraId="46B3EC21" w14:textId="77777777" w:rsidR="00401A05" w:rsidRPr="004276E3" w:rsidRDefault="00E831D7" w:rsidP="006C0567">
      <w:pPr>
        <w:ind w:left="992" w:hanging="992"/>
      </w:pPr>
      <w:r w:rsidRPr="004276E3">
        <w:t>5.1.6</w:t>
      </w:r>
      <w:r w:rsidRPr="004276E3">
        <w:tab/>
        <w:t xml:space="preserve">No Party shall take any step in relation to a BSC Company which (if </w:t>
      </w:r>
      <w:hyperlink r:id="rId137" w:anchor="section-h-3" w:history="1">
        <w:r w:rsidR="00FC470A">
          <w:rPr>
            <w:rStyle w:val="Hyperlink"/>
          </w:rPr>
          <w:t>Section H3</w:t>
        </w:r>
      </w:hyperlink>
      <w:r w:rsidRPr="004276E3">
        <w:t xml:space="preserve"> were expressed to apply in respect of such BSC Company) would or might result in such BSC Company being in Default pursuant to </w:t>
      </w:r>
      <w:hyperlink r:id="rId138" w:anchor="section-h-3-3.1-3.1.1" w:history="1">
        <w:r w:rsidR="00FC470A">
          <w:rPr>
            <w:rStyle w:val="Hyperlink"/>
          </w:rPr>
          <w:t>Section H3.1.1(g)</w:t>
        </w:r>
      </w:hyperlink>
      <w:r w:rsidRPr="004276E3">
        <w:t>; provided that this shall not prevent a Party from notifying any BSC Company that such Party requires payment of any amount which is due for payment by such BSC Company to such Party.</w:t>
      </w:r>
    </w:p>
    <w:p w14:paraId="7F769815" w14:textId="77777777" w:rsidR="00401A05" w:rsidRPr="004276E3" w:rsidRDefault="00E831D7" w:rsidP="006C0567">
      <w:pPr>
        <w:ind w:left="992" w:hanging="992"/>
      </w:pPr>
      <w:r w:rsidRPr="004276E3">
        <w:lastRenderedPageBreak/>
        <w:t>5.1.7</w:t>
      </w:r>
      <w:r w:rsidRPr="004276E3">
        <w:tab/>
        <w:t>Each Party acknowledges and agrees that the provisions of</w:t>
      </w:r>
      <w:r w:rsidR="00003D47">
        <w:t xml:space="preserve"> this</w:t>
      </w:r>
      <w:r w:rsidRPr="004276E3">
        <w:t xml:space="preserve"> </w:t>
      </w:r>
      <w:hyperlink r:id="rId139" w:anchor="section-c-5-5.1" w:history="1">
        <w:r w:rsidR="00003D47">
          <w:rPr>
            <w:rStyle w:val="Hyperlink"/>
          </w:rPr>
          <w:t>paragraph 5.1</w:t>
        </w:r>
      </w:hyperlink>
      <w:r w:rsidRPr="004276E3">
        <w:t xml:space="preserve"> have been the subject of discussion and are fair and reasonable having regard to the circumstances at the Code Effective Date.</w:t>
      </w:r>
    </w:p>
    <w:p w14:paraId="03B565A1" w14:textId="77777777" w:rsidR="00401A05" w:rsidRPr="00BE5BA3" w:rsidRDefault="00E831D7" w:rsidP="008E33B9">
      <w:pPr>
        <w:pStyle w:val="Heading3"/>
      </w:pPr>
      <w:bookmarkStart w:id="1505" w:name="_Toc86668023"/>
      <w:bookmarkStart w:id="1506" w:name="_Toc141863335"/>
      <w:r w:rsidRPr="00BE5BA3">
        <w:t>5.2</w:t>
      </w:r>
      <w:r w:rsidRPr="00BE5BA3">
        <w:tab/>
        <w:t>Party particularly prejudiced by BSCCo breach</w:t>
      </w:r>
      <w:bookmarkEnd w:id="1505"/>
      <w:bookmarkEnd w:id="1506"/>
    </w:p>
    <w:p w14:paraId="610878AD" w14:textId="77777777" w:rsidR="00401A05" w:rsidRPr="004276E3" w:rsidRDefault="00E831D7" w:rsidP="006C0567">
      <w:pPr>
        <w:ind w:left="992" w:hanging="992"/>
      </w:pPr>
      <w:r w:rsidRPr="004276E3">
        <w:t>5.2.1</w:t>
      </w:r>
      <w:r w:rsidRPr="004276E3">
        <w:tab/>
        <w:t xml:space="preserve">Subject to the further provisions of this </w:t>
      </w:r>
      <w:hyperlink r:id="rId140" w:anchor="section-c-5-5.2" w:history="1">
        <w:r w:rsidR="008E2F90">
          <w:rPr>
            <w:rStyle w:val="Hyperlink"/>
          </w:rPr>
          <w:t>paragraph 5.2</w:t>
        </w:r>
      </w:hyperlink>
      <w:r w:rsidRPr="004276E3">
        <w:t>, where:</w:t>
      </w:r>
    </w:p>
    <w:p w14:paraId="1D0A5E9D" w14:textId="77777777" w:rsidR="00401A05" w:rsidRPr="004276E3" w:rsidRDefault="00E831D7" w:rsidP="006C0567">
      <w:pPr>
        <w:ind w:left="1984" w:hanging="992"/>
      </w:pPr>
      <w:r w:rsidRPr="004276E3">
        <w:t>(a)</w:t>
      </w:r>
      <w:r w:rsidRPr="004276E3">
        <w:tab/>
        <w:t xml:space="preserve">BSCCo is in breach of a provision of the Code, other than any provision specified in </w:t>
      </w:r>
      <w:hyperlink r:id="rId141" w:anchor="section-c-5-5.2-5.2.2" w:history="1">
        <w:r w:rsidR="008E2F90">
          <w:rPr>
            <w:rStyle w:val="Hyperlink"/>
          </w:rPr>
          <w:t>paragraph 5.2.2</w:t>
        </w:r>
      </w:hyperlink>
      <w:r w:rsidRPr="004276E3">
        <w:t>; and</w:t>
      </w:r>
    </w:p>
    <w:p w14:paraId="31DC77BD" w14:textId="77777777" w:rsidR="00401A05" w:rsidRPr="004276E3" w:rsidRDefault="00E831D7" w:rsidP="006C0567">
      <w:pPr>
        <w:ind w:left="1984" w:hanging="992"/>
      </w:pPr>
      <w:r w:rsidRPr="004276E3">
        <w:t>(b)</w:t>
      </w:r>
      <w:r w:rsidRPr="004276E3">
        <w:tab/>
        <w:t>a Party (the "</w:t>
      </w:r>
      <w:r w:rsidRPr="004276E3">
        <w:rPr>
          <w:b/>
        </w:rPr>
        <w:t>claimant Party</w:t>
      </w:r>
      <w:r w:rsidRPr="004276E3">
        <w:t>") was unfairly and particularly prejudiced by the breach, and in particular the circumstances in which such breach occurred, and in which loss was suffered by the claimant Party as a result of such breach, were not such as to result in some loss being suffered by all Parties or by all Trading Parties</w:t>
      </w:r>
    </w:p>
    <w:p w14:paraId="71EA6B2B" w14:textId="77777777" w:rsidR="00401A05" w:rsidRPr="004276E3" w:rsidRDefault="008E2F90" w:rsidP="006C0567">
      <w:pPr>
        <w:ind w:left="992"/>
      </w:pPr>
      <w:r>
        <w:t xml:space="preserve">then </w:t>
      </w:r>
      <w:hyperlink r:id="rId142" w:anchor="section-c-5-5.1" w:history="1">
        <w:r>
          <w:rPr>
            <w:rStyle w:val="Hyperlink"/>
          </w:rPr>
          <w:t>paragraph 5.1</w:t>
        </w:r>
      </w:hyperlink>
      <w:r w:rsidR="00E831D7" w:rsidRPr="004276E3">
        <w:t xml:space="preserve"> and </w:t>
      </w:r>
      <w:hyperlink r:id="rId143" w:anchor="section-h-6-6.2-6.2.2" w:history="1">
        <w:r w:rsidR="00FC470A">
          <w:rPr>
            <w:rStyle w:val="Hyperlink"/>
          </w:rPr>
          <w:t>Section H6.2.2(a)</w:t>
        </w:r>
      </w:hyperlink>
      <w:r w:rsidR="00E831D7" w:rsidRPr="004276E3">
        <w:t xml:space="preserve"> shall not exclude or limit the liability of BSCCo in damages to the claimant Party in respect of such breach (an "</w:t>
      </w:r>
      <w:r w:rsidR="00E831D7" w:rsidRPr="004276E3">
        <w:rPr>
          <w:b/>
        </w:rPr>
        <w:t>actionable breach</w:t>
      </w:r>
      <w:r w:rsidR="00E831D7" w:rsidRPr="004276E3">
        <w:t xml:space="preserve">"), but without prejudice to </w:t>
      </w:r>
      <w:hyperlink r:id="rId144" w:anchor="section-h-6-6.2-6.2.2" w:history="1">
        <w:r w:rsidR="00FC470A">
          <w:rPr>
            <w:rStyle w:val="Hyperlink"/>
          </w:rPr>
          <w:t>Section H6.2.2(b)</w:t>
        </w:r>
      </w:hyperlink>
      <w:r w:rsidR="00E831D7" w:rsidRPr="004276E3">
        <w:t>.</w:t>
      </w:r>
    </w:p>
    <w:p w14:paraId="491E44D6" w14:textId="77777777" w:rsidR="00401A05" w:rsidRPr="004276E3" w:rsidRDefault="00E831D7" w:rsidP="006C0567">
      <w:pPr>
        <w:ind w:left="992" w:hanging="992"/>
      </w:pPr>
      <w:r w:rsidRPr="004276E3">
        <w:t>5.2.2</w:t>
      </w:r>
      <w:r w:rsidRPr="004276E3">
        <w:tab/>
      </w:r>
      <w:hyperlink r:id="rId145" w:anchor="section-c-5-5.2-5.2.1" w:history="1">
        <w:r w:rsidR="008E2F90">
          <w:rPr>
            <w:rStyle w:val="Hyperlink"/>
          </w:rPr>
          <w:t>Paragraph 5.2.1</w:t>
        </w:r>
      </w:hyperlink>
      <w:r w:rsidRPr="004276E3">
        <w:t xml:space="preserve"> shall not apply in respect of a breach by BSCCo:</w:t>
      </w:r>
    </w:p>
    <w:p w14:paraId="29439518" w14:textId="77777777" w:rsidR="00401A05" w:rsidRPr="004276E3" w:rsidRDefault="00E831D7" w:rsidP="006C0567">
      <w:pPr>
        <w:ind w:left="1984" w:hanging="992"/>
      </w:pPr>
      <w:r w:rsidRPr="004276E3">
        <w:t>(a)</w:t>
      </w:r>
      <w:r w:rsidRPr="004276E3">
        <w:tab/>
      </w:r>
      <w:proofErr w:type="gramStart"/>
      <w:r w:rsidRPr="004276E3">
        <w:t>of</w:t>
      </w:r>
      <w:proofErr w:type="gramEnd"/>
      <w:r w:rsidRPr="004276E3">
        <w:t xml:space="preserve"> any of its obligations as, or provision of the Code relating to, the Performance Assurance Administrator; or</w:t>
      </w:r>
    </w:p>
    <w:p w14:paraId="20BB7AE9" w14:textId="77777777" w:rsidR="00401A05" w:rsidRPr="004276E3" w:rsidRDefault="00E831D7" w:rsidP="006C0567">
      <w:pPr>
        <w:ind w:left="1984" w:hanging="992"/>
      </w:pPr>
      <w:r w:rsidRPr="004276E3">
        <w:t>(b)</w:t>
      </w:r>
      <w:r w:rsidRPr="004276E3">
        <w:tab/>
      </w:r>
      <w:proofErr w:type="gramStart"/>
      <w:r w:rsidRPr="004276E3">
        <w:t>of</w:t>
      </w:r>
      <w:proofErr w:type="gramEnd"/>
      <w:r w:rsidRPr="004276E3">
        <w:t xml:space="preserve"> any provision of </w:t>
      </w:r>
      <w:hyperlink r:id="rId146" w:history="1">
        <w:r w:rsidRPr="008E2F90">
          <w:rPr>
            <w:rStyle w:val="Hyperlink"/>
          </w:rPr>
          <w:t>Section M</w:t>
        </w:r>
      </w:hyperlink>
      <w:r w:rsidRPr="004276E3">
        <w:t>; or</w:t>
      </w:r>
    </w:p>
    <w:p w14:paraId="5366F12B" w14:textId="77777777" w:rsidR="00401A05" w:rsidRPr="004276E3" w:rsidRDefault="00E831D7" w:rsidP="006C0567">
      <w:pPr>
        <w:ind w:left="1984" w:hanging="992"/>
      </w:pPr>
      <w:r w:rsidRPr="004276E3">
        <w:t>(c)</w:t>
      </w:r>
      <w:r w:rsidRPr="004276E3">
        <w:tab/>
      </w:r>
      <w:proofErr w:type="gramStart"/>
      <w:r w:rsidRPr="004276E3">
        <w:t>of</w:t>
      </w:r>
      <w:proofErr w:type="gramEnd"/>
      <w:r w:rsidRPr="004276E3">
        <w:t xml:space="preserve"> </w:t>
      </w:r>
      <w:hyperlink r:id="rId147" w:anchor="section-c-2-2.6" w:history="1">
        <w:r w:rsidR="008E2F90">
          <w:rPr>
            <w:rStyle w:val="Hyperlink"/>
          </w:rPr>
          <w:t>paragraph 2.6</w:t>
        </w:r>
      </w:hyperlink>
      <w:r w:rsidRPr="004276E3">
        <w:t>; or</w:t>
      </w:r>
    </w:p>
    <w:p w14:paraId="2F3EE520" w14:textId="77777777" w:rsidR="00401A05" w:rsidRPr="004276E3" w:rsidRDefault="00E831D7" w:rsidP="006C0567">
      <w:pPr>
        <w:ind w:left="1984" w:hanging="992"/>
      </w:pPr>
      <w:r w:rsidRPr="004276E3">
        <w:t>(d)</w:t>
      </w:r>
      <w:r w:rsidRPr="004276E3">
        <w:tab/>
      </w:r>
      <w:proofErr w:type="gramStart"/>
      <w:r w:rsidRPr="004276E3">
        <w:t>of</w:t>
      </w:r>
      <w:proofErr w:type="gramEnd"/>
      <w:r w:rsidRPr="004276E3">
        <w:t xml:space="preserve"> any provision of </w:t>
      </w:r>
      <w:hyperlink r:id="rId148" w:history="1">
        <w:r w:rsidRPr="008E2F90">
          <w:rPr>
            <w:rStyle w:val="Hyperlink"/>
          </w:rPr>
          <w:t>Section F</w:t>
        </w:r>
      </w:hyperlink>
      <w:r w:rsidRPr="004276E3">
        <w:t>.</w:t>
      </w:r>
    </w:p>
    <w:p w14:paraId="1AE8C2AF" w14:textId="77777777" w:rsidR="00401A05" w:rsidRPr="004276E3" w:rsidRDefault="00E831D7" w:rsidP="006C0567">
      <w:pPr>
        <w:ind w:left="992" w:hanging="992"/>
      </w:pPr>
      <w:r w:rsidRPr="004276E3">
        <w:t>5.2.3</w:t>
      </w:r>
      <w:r w:rsidRPr="004276E3">
        <w:tab/>
        <w:t>A Party may not bring a claim or commence any proceedings against BSCCo in respect of an actionable breach more than 6 months after the date on which the breach occurred or commenced or (if later) more than 3 months after the Party became or could reasonably be expected to have become aware of the breach.</w:t>
      </w:r>
    </w:p>
    <w:p w14:paraId="6E81870B" w14:textId="77777777" w:rsidR="00401A05" w:rsidRPr="004276E3" w:rsidRDefault="00E831D7" w:rsidP="006C0567">
      <w:pPr>
        <w:ind w:left="992" w:hanging="992"/>
      </w:pPr>
      <w:r w:rsidRPr="004276E3">
        <w:t>5.2.4</w:t>
      </w:r>
      <w:r w:rsidRPr="004276E3">
        <w:tab/>
        <w:t>A Party may not make a claim against BSCCo in respect of an actionable breach if the amount of the Party's loss resulting from such breach is less than £50,000.</w:t>
      </w:r>
    </w:p>
    <w:p w14:paraId="7A26982B" w14:textId="77777777" w:rsidR="00401A05" w:rsidRPr="004276E3" w:rsidRDefault="00E831D7" w:rsidP="006C0567">
      <w:pPr>
        <w:ind w:left="992" w:hanging="992"/>
      </w:pPr>
      <w:r w:rsidRPr="004276E3">
        <w:t>5.2.5</w:t>
      </w:r>
      <w:r w:rsidRPr="004276E3">
        <w:tab/>
        <w:t xml:space="preserve">The aggregate cumulative amount payable by BSCCo to all Parties in respect of actionable breaches under this </w:t>
      </w:r>
      <w:hyperlink r:id="rId149" w:anchor="section-c-5-5.2" w:history="1">
        <w:r w:rsidR="008E2F90">
          <w:rPr>
            <w:rStyle w:val="Hyperlink"/>
          </w:rPr>
          <w:t>paragraph 5.2</w:t>
        </w:r>
      </w:hyperlink>
      <w:r w:rsidRPr="004276E3">
        <w:t xml:space="preserve"> for which payments (of damages or otherwise) fall to be made by BSCCo in any BSC Year shall not exceed £3,000,000.</w:t>
      </w:r>
    </w:p>
    <w:p w14:paraId="35A8AE78" w14:textId="77777777" w:rsidR="00401A05" w:rsidRPr="004276E3" w:rsidRDefault="00E831D7" w:rsidP="006C0567">
      <w:pPr>
        <w:ind w:left="992" w:hanging="992"/>
      </w:pPr>
      <w:r w:rsidRPr="004276E3">
        <w:t>5.2.6</w:t>
      </w:r>
      <w:r w:rsidRPr="004276E3">
        <w:tab/>
        <w:t xml:space="preserve">If the aggregate amount so payable by BSCCo in a BSC Year would otherwise exceed the amount specified in </w:t>
      </w:r>
      <w:hyperlink r:id="rId150" w:anchor="section-c-5-5.2-5.2.5" w:history="1">
        <w:r w:rsidR="008E2F90">
          <w:rPr>
            <w:rStyle w:val="Hyperlink"/>
          </w:rPr>
          <w:t>paragraph 5.2.5</w:t>
        </w:r>
      </w:hyperlink>
      <w:r w:rsidRPr="004276E3">
        <w:t>:</w:t>
      </w:r>
    </w:p>
    <w:p w14:paraId="233A0D62"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amounts for which BSCCo is liable to each relevant Party shall be reduced pro rata (and if unpaid, BSCCo shall pay such reduced amounts);</w:t>
      </w:r>
    </w:p>
    <w:p w14:paraId="05202FA3" w14:textId="77777777" w:rsidR="00401A05" w:rsidRPr="004276E3" w:rsidRDefault="00E831D7" w:rsidP="006C0567">
      <w:pPr>
        <w:ind w:left="1984" w:hanging="992"/>
      </w:pPr>
      <w:r w:rsidRPr="004276E3">
        <w:t>(b)</w:t>
      </w:r>
      <w:r w:rsidRPr="004276E3">
        <w:tab/>
        <w:t>where BSCCo has already paid any such amount to a Party, BSCCo shall require and each relevant Party shall make and pay such adjustment amounts as the Panel shall approve for the purposes of giving effect to paragraph (a).</w:t>
      </w:r>
    </w:p>
    <w:p w14:paraId="3ED03B2F" w14:textId="77777777" w:rsidR="00401A05" w:rsidRPr="004276E3" w:rsidRDefault="00E831D7" w:rsidP="008E33B9">
      <w:pPr>
        <w:pStyle w:val="Heading3"/>
      </w:pPr>
      <w:bookmarkStart w:id="1507" w:name="_Toc86668024"/>
      <w:bookmarkStart w:id="1508" w:name="_Toc141863336"/>
      <w:r w:rsidRPr="004276E3">
        <w:t>5.3</w:t>
      </w:r>
      <w:r w:rsidRPr="004276E3">
        <w:tab/>
        <w:t>Capacity of BSCCo</w:t>
      </w:r>
      <w:bookmarkEnd w:id="1507"/>
      <w:bookmarkEnd w:id="1508"/>
    </w:p>
    <w:p w14:paraId="557B520A" w14:textId="77777777" w:rsidR="00401A05" w:rsidRPr="004276E3" w:rsidRDefault="00E831D7" w:rsidP="006C0567">
      <w:pPr>
        <w:ind w:left="992" w:hanging="992"/>
      </w:pPr>
      <w:r w:rsidRPr="004276E3">
        <w:t>5.3.1</w:t>
      </w:r>
      <w:r w:rsidRPr="004276E3">
        <w:tab/>
        <w:t xml:space="preserve">Subject to </w:t>
      </w:r>
      <w:hyperlink r:id="rId151" w:anchor="section-c-5-5.3-5.3.2" w:history="1">
        <w:r w:rsidR="008E2F90">
          <w:rPr>
            <w:rStyle w:val="Hyperlink"/>
          </w:rPr>
          <w:t>paragraph 5.3.2</w:t>
        </w:r>
      </w:hyperlink>
      <w:r w:rsidRPr="004276E3">
        <w:t>, BSCCo shall act as principal and not as agent of Parties in the exercise and discharge of its powers, functions and responsibilities.</w:t>
      </w:r>
    </w:p>
    <w:p w14:paraId="77072CE9" w14:textId="77777777" w:rsidR="00401A05" w:rsidRPr="004276E3" w:rsidRDefault="00E831D7" w:rsidP="006C0567">
      <w:pPr>
        <w:ind w:left="992" w:hanging="992"/>
      </w:pPr>
      <w:r w:rsidRPr="004276E3">
        <w:lastRenderedPageBreak/>
        <w:t>5.3.2</w:t>
      </w:r>
      <w:r w:rsidRPr="004276E3">
        <w:tab/>
        <w:t>Where the Code so provides, BSCCo shall, or (if the Code so provides) may, act as agent for and on behalf of, or as trustee for, Parties or particular Parties.</w:t>
      </w:r>
    </w:p>
    <w:p w14:paraId="6952DA55" w14:textId="77777777" w:rsidR="00401A05" w:rsidRPr="004276E3" w:rsidRDefault="00E831D7" w:rsidP="006C0567">
      <w:pPr>
        <w:ind w:left="992" w:hanging="992"/>
      </w:pPr>
      <w:r w:rsidRPr="004276E3">
        <w:t>5.3.3</w:t>
      </w:r>
      <w:r w:rsidRPr="004276E3">
        <w:tab/>
        <w:t xml:space="preserve">Except as provided by the Code, BSCCo shall not, and is not authorised to, enter into any commitment or incur any liability as agent for or in the name of any Party (but without prejudice to Parties’ funding obligations under </w:t>
      </w:r>
      <w:hyperlink r:id="rId152" w:history="1">
        <w:r w:rsidR="00FC470A">
          <w:rPr>
            <w:rStyle w:val="Hyperlink"/>
          </w:rPr>
          <w:t>Section D</w:t>
        </w:r>
      </w:hyperlink>
      <w:r w:rsidRPr="004276E3">
        <w:t>).</w:t>
      </w:r>
    </w:p>
    <w:p w14:paraId="2A8EDA1A" w14:textId="77777777" w:rsidR="00401A05" w:rsidRPr="00BE5BA3" w:rsidRDefault="00E831D7" w:rsidP="008E33B9">
      <w:pPr>
        <w:pStyle w:val="Heading2"/>
      </w:pPr>
      <w:bookmarkStart w:id="1509" w:name="_Toc86668025"/>
      <w:bookmarkStart w:id="1510" w:name="_Toc141863337"/>
      <w:r w:rsidRPr="00BE5BA3">
        <w:t>6.</w:t>
      </w:r>
      <w:r w:rsidRPr="00BE5BA3">
        <w:tab/>
        <w:t>BUSINESS STRATEGY AND ANNUAL BUDGET</w:t>
      </w:r>
      <w:bookmarkEnd w:id="1509"/>
      <w:bookmarkEnd w:id="1510"/>
    </w:p>
    <w:p w14:paraId="4551EE83" w14:textId="77777777" w:rsidR="00401A05" w:rsidRPr="004276E3" w:rsidRDefault="00E831D7" w:rsidP="008E33B9">
      <w:pPr>
        <w:pStyle w:val="Heading3"/>
      </w:pPr>
      <w:bookmarkStart w:id="1511" w:name="_Toc86668026"/>
      <w:bookmarkStart w:id="1512" w:name="_Toc141863338"/>
      <w:r w:rsidRPr="004276E3">
        <w:t>6.1</w:t>
      </w:r>
      <w:r w:rsidRPr="004276E3">
        <w:tab/>
        <w:t>Introduction</w:t>
      </w:r>
      <w:bookmarkEnd w:id="1511"/>
      <w:bookmarkEnd w:id="1512"/>
    </w:p>
    <w:p w14:paraId="7337F3F9" w14:textId="77777777" w:rsidR="00401A05" w:rsidRPr="004276E3" w:rsidRDefault="00E831D7" w:rsidP="006C0567">
      <w:pPr>
        <w:ind w:left="992" w:hanging="992"/>
      </w:pPr>
      <w:r w:rsidRPr="004276E3">
        <w:t>6.1.1</w:t>
      </w:r>
      <w:r w:rsidRPr="004276E3">
        <w:tab/>
      </w:r>
      <w:proofErr w:type="gramStart"/>
      <w:r w:rsidRPr="004276E3">
        <w:t>For</w:t>
      </w:r>
      <w:proofErr w:type="gramEnd"/>
      <w:r w:rsidRPr="004276E3">
        <w:t xml:space="preserve"> each BSC Year (the "</w:t>
      </w:r>
      <w:r w:rsidRPr="004276E3">
        <w:rPr>
          <w:b/>
        </w:rPr>
        <w:t>Plan Year</w:t>
      </w:r>
      <w:r w:rsidRPr="004276E3">
        <w:t>") BSCCo shall have:</w:t>
      </w:r>
    </w:p>
    <w:p w14:paraId="4497963C" w14:textId="77777777" w:rsidR="00401A05" w:rsidRPr="004276E3" w:rsidRDefault="00E831D7" w:rsidP="006C0567">
      <w:pPr>
        <w:ind w:left="1984" w:hanging="992"/>
      </w:pPr>
      <w:r w:rsidRPr="004276E3">
        <w:t>(a)</w:t>
      </w:r>
      <w:r w:rsidRPr="004276E3">
        <w:tab/>
        <w:t xml:space="preserve">a Business Strategy, setting out the principal activities which BSCCo expects to be carrying out in the Plan Year and each of the two following BSC Years, on the basis of the functions and responsibilities which are or have been assigned to BSCCo under or pursuant to the Code but excluding the activities of Permitted Affiliates, except as contemplated in </w:t>
      </w:r>
      <w:hyperlink r:id="rId153" w:anchor="annex-c-2-1-1.3.1" w:history="1">
        <w:r w:rsidRPr="00570DDB">
          <w:rPr>
            <w:rStyle w:val="Hyperlink"/>
          </w:rPr>
          <w:t>paragraph 1.3.1 of Annex C-1</w:t>
        </w:r>
      </w:hyperlink>
      <w:r w:rsidRPr="004276E3">
        <w:t>;</w:t>
      </w:r>
    </w:p>
    <w:p w14:paraId="066B6287" w14:textId="77777777" w:rsidR="00401A05" w:rsidRPr="004276E3" w:rsidRDefault="00E831D7" w:rsidP="006C0567">
      <w:pPr>
        <w:ind w:left="1984" w:hanging="992"/>
      </w:pPr>
      <w:r w:rsidRPr="004276E3">
        <w:t>(b)</w:t>
      </w:r>
      <w:r w:rsidRPr="004276E3">
        <w:tab/>
      </w:r>
      <w:proofErr w:type="gramStart"/>
      <w:r w:rsidRPr="004276E3">
        <w:t>an</w:t>
      </w:r>
      <w:proofErr w:type="gramEnd"/>
      <w:r w:rsidRPr="004276E3">
        <w:t xml:space="preserve"> Annual Budget, setting out the expenditure which BSCCo considers reasonably necessary in order to carry out such activities in the Plan Year,</w:t>
      </w:r>
    </w:p>
    <w:p w14:paraId="60AF89A4" w14:textId="77777777" w:rsidR="00401A05" w:rsidRPr="004276E3" w:rsidRDefault="00E831D7" w:rsidP="006C0567">
      <w:pPr>
        <w:ind w:left="992"/>
      </w:pPr>
      <w:proofErr w:type="gramStart"/>
      <w:r w:rsidRPr="004276E3">
        <w:t>each</w:t>
      </w:r>
      <w:proofErr w:type="gramEnd"/>
      <w:r w:rsidRPr="004276E3">
        <w:t xml:space="preserve"> established and from time to time amended in accordance with this </w:t>
      </w:r>
      <w:hyperlink r:id="rId154" w:anchor="section-c-6" w:history="1">
        <w:r w:rsidR="000C5665">
          <w:rPr>
            <w:rStyle w:val="Hyperlink"/>
          </w:rPr>
          <w:t>paragraph 6</w:t>
        </w:r>
      </w:hyperlink>
      <w:r w:rsidRPr="004276E3">
        <w:t>.</w:t>
      </w:r>
    </w:p>
    <w:p w14:paraId="4940460C" w14:textId="77777777" w:rsidR="00401A05" w:rsidRPr="004276E3" w:rsidRDefault="00E831D7" w:rsidP="006C0567">
      <w:pPr>
        <w:ind w:left="992" w:hanging="992"/>
      </w:pPr>
      <w:r w:rsidRPr="004276E3">
        <w:t>6.1.2</w:t>
      </w:r>
      <w:r w:rsidRPr="004276E3">
        <w:tab/>
        <w:t xml:space="preserve">The Panel and all Parties shall be invited to comment prior to finalisation of the Business Strategy for each BSC Year in accordance with </w:t>
      </w:r>
      <w:hyperlink r:id="rId155" w:anchor="section-c-6-6.3" w:history="1">
        <w:r w:rsidR="000C5665">
          <w:rPr>
            <w:rStyle w:val="Hyperlink"/>
          </w:rPr>
          <w:t>paragraph 6.3.</w:t>
        </w:r>
      </w:hyperlink>
    </w:p>
    <w:p w14:paraId="41CC22A9" w14:textId="77777777" w:rsidR="00401A05" w:rsidRPr="004276E3" w:rsidRDefault="00E831D7" w:rsidP="006C0567">
      <w:pPr>
        <w:ind w:left="992" w:hanging="992"/>
      </w:pPr>
      <w:r w:rsidRPr="004276E3">
        <w:t>6.1.3</w:t>
      </w:r>
      <w:r w:rsidRPr="004276E3">
        <w:tab/>
        <w:t>BSCCo shall provide a copy of each Business Strategy and Annual Budget, and each revision thereof, to the Authority, the Panel and each Party, promptly after adopting or making any revision to such Business Strategy or Annual Budget.</w:t>
      </w:r>
    </w:p>
    <w:p w14:paraId="4F5A813D" w14:textId="77777777" w:rsidR="00401A05" w:rsidRPr="004276E3" w:rsidRDefault="00E831D7" w:rsidP="008E33B9">
      <w:pPr>
        <w:pStyle w:val="Heading3"/>
      </w:pPr>
      <w:bookmarkStart w:id="1513" w:name="_Toc86668027"/>
      <w:bookmarkStart w:id="1514" w:name="_Toc141863339"/>
      <w:r w:rsidRPr="004276E3">
        <w:t>6.2</w:t>
      </w:r>
      <w:r w:rsidRPr="004276E3">
        <w:tab/>
        <w:t>Scope of Business Strategy and Annual Budget</w:t>
      </w:r>
      <w:bookmarkEnd w:id="1513"/>
      <w:bookmarkEnd w:id="1514"/>
    </w:p>
    <w:p w14:paraId="5E1CE4D0" w14:textId="77777777" w:rsidR="00401A05" w:rsidRPr="004276E3" w:rsidRDefault="00E831D7" w:rsidP="006C0567">
      <w:pPr>
        <w:ind w:left="992" w:hanging="992"/>
      </w:pPr>
      <w:r w:rsidRPr="004276E3">
        <w:t>6.2.1</w:t>
      </w:r>
      <w:r w:rsidRPr="004276E3">
        <w:tab/>
        <w:t>BSCCo will discuss with the Panel the scope and format from time to time of the Business Strategy and Annual Budget.</w:t>
      </w:r>
    </w:p>
    <w:p w14:paraId="1582EFBC" w14:textId="77777777" w:rsidR="00401A05" w:rsidRPr="004276E3" w:rsidRDefault="00E831D7" w:rsidP="008E33B9">
      <w:pPr>
        <w:pStyle w:val="Heading3"/>
      </w:pPr>
      <w:bookmarkStart w:id="1515" w:name="_Toc86668028"/>
      <w:bookmarkStart w:id="1516" w:name="_Toc141863340"/>
      <w:r w:rsidRPr="004276E3">
        <w:t>6.3</w:t>
      </w:r>
      <w:r w:rsidRPr="004276E3">
        <w:tab/>
        <w:t>Business Strategy</w:t>
      </w:r>
      <w:bookmarkEnd w:id="1515"/>
      <w:bookmarkEnd w:id="1516"/>
    </w:p>
    <w:p w14:paraId="5B33AF8D" w14:textId="77777777" w:rsidR="00401A05" w:rsidRPr="004276E3" w:rsidRDefault="00E831D7" w:rsidP="006C0567">
      <w:pPr>
        <w:ind w:left="992" w:hanging="992"/>
      </w:pPr>
      <w:r w:rsidRPr="004276E3">
        <w:t>6.3.1</w:t>
      </w:r>
      <w:r w:rsidRPr="004276E3">
        <w:tab/>
        <w:t>For each BSC Year, BSCCo shall:</w:t>
      </w:r>
    </w:p>
    <w:p w14:paraId="68E28D29" w14:textId="77777777" w:rsidR="00401A05" w:rsidRPr="004276E3" w:rsidRDefault="00E831D7" w:rsidP="006C0567">
      <w:pPr>
        <w:ind w:left="1984" w:hanging="992"/>
      </w:pPr>
      <w:r w:rsidRPr="004276E3">
        <w:t>(a)</w:t>
      </w:r>
      <w:r w:rsidRPr="004276E3">
        <w:tab/>
      </w:r>
      <w:proofErr w:type="gramStart"/>
      <w:r w:rsidRPr="004276E3">
        <w:t>not</w:t>
      </w:r>
      <w:proofErr w:type="gramEnd"/>
      <w:r w:rsidRPr="004276E3">
        <w:t xml:space="preserve"> used;</w:t>
      </w:r>
    </w:p>
    <w:p w14:paraId="564E4F09" w14:textId="77777777" w:rsidR="00401A05" w:rsidRPr="004276E3" w:rsidRDefault="00E831D7" w:rsidP="006C0567">
      <w:pPr>
        <w:ind w:left="1984" w:hanging="992"/>
      </w:pPr>
      <w:r w:rsidRPr="004276E3">
        <w:t>(b)</w:t>
      </w:r>
      <w:r w:rsidRPr="004276E3">
        <w:tab/>
        <w:t>not later than 1 January in the preceding BSC Year, prepare an initial draft Business Strategy, provide a copy to the Panel and to all Parties, and invite comments from persons eligible to propose Code Modifications thereon;</w:t>
      </w:r>
    </w:p>
    <w:p w14:paraId="153AF0C0"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later than 20 February in the preceding BSC Year publish a summary of the comments received on the initial draft; and</w:t>
      </w:r>
    </w:p>
    <w:p w14:paraId="1132BF7C" w14:textId="77777777" w:rsidR="00401A05" w:rsidRPr="004276E3" w:rsidRDefault="00E831D7" w:rsidP="006C0567">
      <w:pPr>
        <w:ind w:left="1984" w:hanging="992"/>
      </w:pPr>
      <w:r w:rsidRPr="004276E3">
        <w:t>(d)</w:t>
      </w:r>
      <w:r w:rsidRPr="004276E3">
        <w:tab/>
        <w:t xml:space="preserve">not later than 15 March in the preceding BSC Year, after considering all comments received by BSCCo, make such further revisions to the draft Business Strategy as BSCCo may consider appropriate having regard to the functions and responsibilities of BSCCo and the objectives in </w:t>
      </w:r>
      <w:hyperlink r:id="rId156" w:anchor="section-b-1-1.2-1.2.1" w:history="1">
        <w:r w:rsidR="00FC470A">
          <w:rPr>
            <w:rStyle w:val="Hyperlink"/>
          </w:rPr>
          <w:t>Section B1.2.1</w:t>
        </w:r>
      </w:hyperlink>
      <w:r w:rsidRPr="004276E3">
        <w:t>, and finalise and adopt the Business Strategy.</w:t>
      </w:r>
    </w:p>
    <w:p w14:paraId="62E8A155" w14:textId="77777777" w:rsidR="00401A05" w:rsidRPr="004276E3" w:rsidRDefault="00E831D7" w:rsidP="006C0567">
      <w:pPr>
        <w:ind w:left="992" w:hanging="992"/>
      </w:pPr>
      <w:r w:rsidRPr="004276E3">
        <w:t>6.3.2</w:t>
      </w:r>
      <w:r w:rsidRPr="004276E3">
        <w:tab/>
        <w:t xml:space="preserve">Where BSCCo considers that there are options or alternatives as to any activity which BSCCo may carry out in the Plan Year, which or the costs of which are materially different </w:t>
      </w:r>
      <w:r w:rsidRPr="004276E3">
        <w:lastRenderedPageBreak/>
        <w:t xml:space="preserve">from each other, the initial draft Business Strategy provided under </w:t>
      </w:r>
      <w:hyperlink r:id="rId157" w:anchor="section-c-6-6.3-6.3.1" w:history="1">
        <w:r w:rsidR="000C5665">
          <w:rPr>
            <w:rStyle w:val="Hyperlink"/>
          </w:rPr>
          <w:t>paragraph 6.3.1(b)</w:t>
        </w:r>
      </w:hyperlink>
      <w:r w:rsidRPr="004276E3">
        <w:t xml:space="preserve"> shall set out such options or alternatives.</w:t>
      </w:r>
    </w:p>
    <w:p w14:paraId="118216F1" w14:textId="77777777" w:rsidR="00401A05" w:rsidRPr="004276E3" w:rsidRDefault="00E831D7" w:rsidP="006C0567">
      <w:pPr>
        <w:ind w:left="992" w:hanging="992"/>
      </w:pPr>
      <w:r w:rsidRPr="004276E3">
        <w:t>6.3.3</w:t>
      </w:r>
      <w:r w:rsidRPr="004276E3">
        <w:tab/>
        <w:t xml:space="preserve">With the consent of the Panel, BSCCo may vary the times by which the steps in </w:t>
      </w:r>
      <w:hyperlink r:id="rId158" w:anchor="section-c-6-6.3-6.3.1" w:history="1">
        <w:r w:rsidR="000C5665">
          <w:rPr>
            <w:rStyle w:val="Hyperlink"/>
          </w:rPr>
          <w:t>paragraph 6.3.1</w:t>
        </w:r>
      </w:hyperlink>
      <w:r w:rsidRPr="004276E3">
        <w:t xml:space="preserve"> are to be taken.</w:t>
      </w:r>
    </w:p>
    <w:p w14:paraId="46B6E5F4" w14:textId="77777777" w:rsidR="00401A05" w:rsidRPr="004276E3" w:rsidRDefault="00E831D7" w:rsidP="006C0567">
      <w:pPr>
        <w:ind w:left="992" w:hanging="992"/>
      </w:pPr>
      <w:r w:rsidRPr="004276E3">
        <w:t>6.3.4</w:t>
      </w:r>
      <w:r w:rsidRPr="004276E3">
        <w:tab/>
        <w:t>After adopting the Business Strategy, BSCCo shall keep the Business Strategy (so far as it relates to the Plan Year) under review and shall make any revision to the Business Strategy which appears requisite after seeking such further comments from the Panel and all Parties as the Board considers necessary.</w:t>
      </w:r>
    </w:p>
    <w:p w14:paraId="71A0A9A3" w14:textId="77777777" w:rsidR="00401A05" w:rsidRPr="004276E3" w:rsidRDefault="00E831D7" w:rsidP="008E33B9">
      <w:pPr>
        <w:pStyle w:val="Heading3"/>
      </w:pPr>
      <w:bookmarkStart w:id="1517" w:name="_Toc86668029"/>
      <w:bookmarkStart w:id="1518" w:name="_Toc141863341"/>
      <w:r w:rsidRPr="004276E3">
        <w:t>6.4</w:t>
      </w:r>
      <w:r w:rsidRPr="004276E3">
        <w:tab/>
        <w:t>Annual Budget</w:t>
      </w:r>
      <w:bookmarkEnd w:id="1517"/>
      <w:bookmarkEnd w:id="1518"/>
    </w:p>
    <w:p w14:paraId="3B98D6EA" w14:textId="77777777" w:rsidR="00401A05" w:rsidRPr="004276E3" w:rsidRDefault="00E831D7" w:rsidP="006C0567">
      <w:pPr>
        <w:ind w:left="992" w:hanging="992"/>
      </w:pPr>
      <w:r w:rsidRPr="004276E3">
        <w:t>6.4.1</w:t>
      </w:r>
      <w:r w:rsidRPr="004276E3">
        <w:tab/>
        <w:t xml:space="preserve">At the same time as preparing each draft of the Business Strategy under </w:t>
      </w:r>
      <w:hyperlink r:id="rId159" w:anchor="section-c-6-6.3" w:history="1">
        <w:r w:rsidR="000C5665">
          <w:rPr>
            <w:rStyle w:val="Hyperlink"/>
          </w:rPr>
          <w:t>paragraph 6.3</w:t>
        </w:r>
      </w:hyperlink>
      <w:r w:rsidRPr="004276E3">
        <w:t>, BSCCo shall prepare or revise, and submit to the persons to whom each draft Business Strategy is submitted, a draft Annual Budget for the Plan Year.</w:t>
      </w:r>
    </w:p>
    <w:p w14:paraId="71799CDB" w14:textId="77777777" w:rsidR="00401A05" w:rsidRPr="004276E3" w:rsidRDefault="00E831D7" w:rsidP="006C0567">
      <w:pPr>
        <w:ind w:left="992" w:hanging="992"/>
      </w:pPr>
      <w:r w:rsidRPr="004276E3">
        <w:t>6.4.2</w:t>
      </w:r>
      <w:r w:rsidRPr="004276E3">
        <w:tab/>
        <w:t>Following finalisation of the Business Strategy, BSCCo shall finalise and adopt the Annual Budget.</w:t>
      </w:r>
    </w:p>
    <w:p w14:paraId="61837332" w14:textId="77777777" w:rsidR="00401A05" w:rsidRPr="004276E3" w:rsidRDefault="00E831D7" w:rsidP="006C0567">
      <w:pPr>
        <w:ind w:left="992" w:hanging="992"/>
      </w:pPr>
      <w:r w:rsidRPr="004276E3">
        <w:t>6.4.3</w:t>
      </w:r>
      <w:r w:rsidRPr="004276E3">
        <w:tab/>
        <w:t>Following any revision of the Business Strategy, BSCCo shall review and if appropriate revise the Annual Budget.</w:t>
      </w:r>
    </w:p>
    <w:p w14:paraId="0AE725E6" w14:textId="77777777" w:rsidR="00401A05" w:rsidRPr="004276E3" w:rsidRDefault="00E831D7" w:rsidP="006C0567">
      <w:pPr>
        <w:ind w:left="992" w:hanging="992"/>
      </w:pPr>
      <w:r w:rsidRPr="004276E3">
        <w:t>6.4.4</w:t>
      </w:r>
      <w:r w:rsidRPr="004276E3">
        <w:tab/>
        <w:t xml:space="preserve">The Annual Budget for each BSC Year and any revision (including under </w:t>
      </w:r>
      <w:hyperlink r:id="rId160" w:anchor="section-c-6-6.5" w:history="1">
        <w:r w:rsidR="000C5665">
          <w:rPr>
            <w:rStyle w:val="Hyperlink"/>
          </w:rPr>
          <w:t>paragraph 6.5</w:t>
        </w:r>
      </w:hyperlink>
      <w:r w:rsidRPr="004276E3">
        <w:t>) of such Annual Budget shall be approved by the Board.</w:t>
      </w:r>
    </w:p>
    <w:p w14:paraId="60A5AF23" w14:textId="77777777" w:rsidR="00401A05" w:rsidRPr="004276E3" w:rsidRDefault="00E831D7" w:rsidP="008E33B9">
      <w:pPr>
        <w:pStyle w:val="Heading3"/>
      </w:pPr>
      <w:bookmarkStart w:id="1519" w:name="_Toc86668030"/>
      <w:bookmarkStart w:id="1520" w:name="_Toc141863342"/>
      <w:r w:rsidRPr="004276E3">
        <w:t>6.5</w:t>
      </w:r>
      <w:r w:rsidRPr="004276E3">
        <w:tab/>
        <w:t>Budget overspend</w:t>
      </w:r>
      <w:bookmarkEnd w:id="1519"/>
      <w:bookmarkEnd w:id="1520"/>
    </w:p>
    <w:p w14:paraId="4F3CAF99" w14:textId="77777777" w:rsidR="00401A05" w:rsidRPr="004276E3" w:rsidRDefault="00E831D7" w:rsidP="006C0567">
      <w:pPr>
        <w:ind w:left="992" w:hanging="992"/>
      </w:pPr>
      <w:r w:rsidRPr="004276E3">
        <w:t>6.5.1</w:t>
      </w:r>
      <w:r w:rsidRPr="004276E3">
        <w:tab/>
        <w:t xml:space="preserve">If the aggregate amount of </w:t>
      </w:r>
      <w:proofErr w:type="spellStart"/>
      <w:r w:rsidRPr="004276E3">
        <w:t>BSCCo's</w:t>
      </w:r>
      <w:proofErr w:type="spellEnd"/>
      <w:r w:rsidRPr="004276E3">
        <w:t xml:space="preserve"> expenditure in any BSC Year exceeds, or BSCCo anticipates that it may exceed, the amount contained in the Annual Budget, BSCCo shall promptly:</w:t>
      </w:r>
    </w:p>
    <w:p w14:paraId="66297146" w14:textId="77777777" w:rsidR="00401A05" w:rsidRPr="004276E3" w:rsidRDefault="00E831D7" w:rsidP="006C0567">
      <w:pPr>
        <w:ind w:left="1984" w:hanging="992"/>
      </w:pPr>
      <w:r w:rsidRPr="004276E3">
        <w:t>(a)</w:t>
      </w:r>
      <w:r w:rsidRPr="004276E3">
        <w:tab/>
      </w:r>
      <w:proofErr w:type="gramStart"/>
      <w:r w:rsidRPr="004276E3">
        <w:t>notify</w:t>
      </w:r>
      <w:proofErr w:type="gramEnd"/>
      <w:r w:rsidRPr="004276E3">
        <w:t xml:space="preserve"> the Panel and all Parties, giving details of the excess expenditure and an explanation of the reasons therefor; and</w:t>
      </w:r>
    </w:p>
    <w:p w14:paraId="5EEB6B76" w14:textId="77777777" w:rsidR="00401A05" w:rsidRPr="004276E3" w:rsidRDefault="00E831D7" w:rsidP="006C0567">
      <w:pPr>
        <w:ind w:left="1984" w:hanging="992"/>
      </w:pPr>
      <w:r w:rsidRPr="004276E3">
        <w:t>(b)</w:t>
      </w:r>
      <w:r w:rsidRPr="004276E3">
        <w:tab/>
      </w:r>
      <w:proofErr w:type="gramStart"/>
      <w:r w:rsidRPr="004276E3">
        <w:t>submit</w:t>
      </w:r>
      <w:proofErr w:type="gramEnd"/>
      <w:r w:rsidRPr="004276E3">
        <w:t xml:space="preserve"> to the Panel and all Parties a draft revision of the Annual Budget, together with its proposal for modifying the Business Strategy if BSCCo considers it appropriate to modify the Business Strategy so as to reduce or limit its expenditure in the relevant BSC Year.</w:t>
      </w:r>
    </w:p>
    <w:p w14:paraId="08867054" w14:textId="77777777" w:rsidR="00401A05" w:rsidRPr="004276E3" w:rsidRDefault="00E831D7" w:rsidP="006C0567">
      <w:pPr>
        <w:ind w:left="992" w:hanging="992"/>
      </w:pPr>
      <w:r w:rsidRPr="004276E3">
        <w:t>6.5.2</w:t>
      </w:r>
      <w:r w:rsidRPr="004276E3">
        <w:tab/>
        <w:t>After seeking such further comments from the Panel and Parties as the Board considers necessary, but taking account of any consequent revision of the Business Strategy BSCCo shall revise the Annual Budget.</w:t>
      </w:r>
    </w:p>
    <w:p w14:paraId="288FED8E" w14:textId="77777777" w:rsidR="00635B23" w:rsidRPr="00635B23" w:rsidRDefault="00635B23" w:rsidP="008E33B9">
      <w:pPr>
        <w:pStyle w:val="Heading3"/>
      </w:pPr>
      <w:bookmarkStart w:id="1521" w:name="_Toc86668031"/>
      <w:bookmarkStart w:id="1522" w:name="_Toc141863343"/>
      <w:r w:rsidRPr="00635B23">
        <w:t>6.6</w:t>
      </w:r>
      <w:r w:rsidRPr="00635B23">
        <w:tab/>
        <w:t>MHHS Implementation Management First Year Budget</w:t>
      </w:r>
      <w:bookmarkEnd w:id="1521"/>
      <w:bookmarkEnd w:id="1522"/>
    </w:p>
    <w:p w14:paraId="34992C6A" w14:textId="77777777" w:rsidR="00635B23" w:rsidRPr="00635B23" w:rsidRDefault="00635B23" w:rsidP="00635B23">
      <w:pPr>
        <w:ind w:left="992" w:hanging="992"/>
      </w:pPr>
      <w:r w:rsidRPr="00635B23">
        <w:t>6.6.1</w:t>
      </w:r>
      <w:r w:rsidRPr="00635B23">
        <w:tab/>
        <w:t xml:space="preserve">Each Party acknowledges that the commencement of the MHHS Implementation is unlikely to coincide with the adoption of the Annual Budget pursuant to </w:t>
      </w:r>
      <w:hyperlink r:id="rId161" w:anchor="section-c-6-6.4" w:history="1">
        <w:r w:rsidR="000C5665">
          <w:rPr>
            <w:rStyle w:val="Hyperlink"/>
          </w:rPr>
          <w:t>paragraph 6.4</w:t>
        </w:r>
      </w:hyperlink>
      <w:r w:rsidRPr="00635B23">
        <w:t xml:space="preserve"> and consequently, in order to recover the costs </w:t>
      </w:r>
      <w:r w:rsidR="000864CC">
        <w:t>incurred as</w:t>
      </w:r>
      <w:r w:rsidRPr="00635B23">
        <w:t xml:space="preserve"> MHHS Implementation Manage</w:t>
      </w:r>
      <w:r w:rsidR="000864CC">
        <w:t>r</w:t>
      </w:r>
      <w:r w:rsidRPr="00635B23">
        <w:t>, it may be necessary for BSCCo to develop and adopt an amendment to the Annual Budget for the BSC Year in which the MHHS Implementation commences, in which case BSCCo shall:</w:t>
      </w:r>
    </w:p>
    <w:p w14:paraId="7349B173" w14:textId="77777777" w:rsidR="00635B23" w:rsidRPr="00635B23" w:rsidRDefault="00635B23" w:rsidP="004E010E">
      <w:pPr>
        <w:ind w:left="1976" w:hanging="984"/>
      </w:pPr>
      <w:r w:rsidRPr="00635B23">
        <w:t>(a)</w:t>
      </w:r>
      <w:r w:rsidRPr="00635B23">
        <w:tab/>
      </w:r>
      <w:proofErr w:type="gramStart"/>
      <w:r w:rsidRPr="00635B23">
        <w:t>notify</w:t>
      </w:r>
      <w:proofErr w:type="gramEnd"/>
      <w:r w:rsidRPr="00635B23">
        <w:t xml:space="preserve"> the Panel and all Parties, giving details of the MHHS Implementation additional expenditure; and</w:t>
      </w:r>
    </w:p>
    <w:p w14:paraId="6D298BE6" w14:textId="77777777" w:rsidR="00635B23" w:rsidRPr="00635B23" w:rsidRDefault="00635B23" w:rsidP="00635B23">
      <w:pPr>
        <w:ind w:firstLine="992"/>
      </w:pPr>
      <w:r w:rsidRPr="00635B23">
        <w:t>(b)</w:t>
      </w:r>
      <w:r w:rsidRPr="00635B23">
        <w:tab/>
      </w:r>
      <w:proofErr w:type="gramStart"/>
      <w:r w:rsidRPr="00635B23">
        <w:t>submit</w:t>
      </w:r>
      <w:proofErr w:type="gramEnd"/>
      <w:r w:rsidRPr="00635B23">
        <w:t xml:space="preserve"> to the Panel and all Parties a draft revision of the Annual Budget.</w:t>
      </w:r>
    </w:p>
    <w:p w14:paraId="6DE8F1F6" w14:textId="77777777" w:rsidR="00401A05" w:rsidRPr="004276E3" w:rsidRDefault="00635B23" w:rsidP="00635B23">
      <w:pPr>
        <w:ind w:left="992" w:hanging="992"/>
      </w:pPr>
      <w:r w:rsidRPr="00635B23">
        <w:lastRenderedPageBreak/>
        <w:t>6.6.2</w:t>
      </w:r>
      <w:r w:rsidRPr="00635B23">
        <w:tab/>
        <w:t>After seeking such further comments from the Panel and Parties as the Board considers necessary, BSCCo shall revise the Annual Budget.</w:t>
      </w:r>
    </w:p>
    <w:p w14:paraId="1C974A81" w14:textId="77777777" w:rsidR="00401A05" w:rsidRPr="00BE5BA3" w:rsidRDefault="00E831D7" w:rsidP="008E33B9">
      <w:pPr>
        <w:pStyle w:val="Heading2"/>
      </w:pPr>
      <w:bookmarkStart w:id="1523" w:name="_Toc86668032"/>
      <w:bookmarkStart w:id="1524" w:name="_Toc141863344"/>
      <w:r w:rsidRPr="00BE5BA3">
        <w:t>7.</w:t>
      </w:r>
      <w:r w:rsidRPr="00BE5BA3">
        <w:tab/>
        <w:t>BSC COMPANIES</w:t>
      </w:r>
      <w:bookmarkEnd w:id="1523"/>
      <w:bookmarkEnd w:id="1524"/>
    </w:p>
    <w:p w14:paraId="7311EC22" w14:textId="77777777" w:rsidR="00401A05" w:rsidRPr="004276E3" w:rsidRDefault="00E831D7" w:rsidP="008E33B9">
      <w:pPr>
        <w:pStyle w:val="Heading3"/>
      </w:pPr>
      <w:bookmarkStart w:id="1525" w:name="_Toc86668033"/>
      <w:bookmarkStart w:id="1526" w:name="_Toc141863345"/>
      <w:r w:rsidRPr="004276E3">
        <w:t>7.1</w:t>
      </w:r>
      <w:r w:rsidRPr="004276E3">
        <w:tab/>
        <w:t>General</w:t>
      </w:r>
      <w:bookmarkEnd w:id="1525"/>
      <w:bookmarkEnd w:id="1526"/>
    </w:p>
    <w:p w14:paraId="119CDA2D" w14:textId="77777777" w:rsidR="00401A05" w:rsidRPr="004276E3" w:rsidRDefault="00E831D7" w:rsidP="006C0567">
      <w:pPr>
        <w:ind w:left="992" w:hanging="992"/>
      </w:pPr>
      <w:r w:rsidRPr="004276E3">
        <w:t>7.1.1</w:t>
      </w:r>
      <w:r w:rsidRPr="004276E3">
        <w:tab/>
        <w:t xml:space="preserve">BSCCo may discharge any of its powers, functions and responsibilities under the Code through (and by delegation to) a Subsidiary in which BSCCo is permitted to hold shares in accordance with </w:t>
      </w:r>
      <w:hyperlink r:id="rId162" w:anchor="section-c-3-3.4-3.4.5" w:history="1">
        <w:r w:rsidR="000C5665">
          <w:rPr>
            <w:rStyle w:val="Hyperlink"/>
          </w:rPr>
          <w:t>paragraph 3.4.5(b)(ii)</w:t>
        </w:r>
      </w:hyperlink>
      <w:r w:rsidRPr="004276E3">
        <w:t xml:space="preserve"> (and in particular may hold any BSC Agent Contract through such a Subsidiary); but only to the extent to which the powers, functions or responsibilities relate to activities which were carried out, or which are equivalent to or developed from activities which were carried out, by the relevant company before it became a Subsidiary pursuant to the Implementation Scheme on the Code Effective Date.</w:t>
      </w:r>
    </w:p>
    <w:p w14:paraId="496AB3B5" w14:textId="77777777" w:rsidR="00401A05" w:rsidRPr="004276E3" w:rsidRDefault="00E831D7" w:rsidP="006C0567">
      <w:pPr>
        <w:ind w:left="992" w:hanging="992"/>
      </w:pPr>
      <w:r w:rsidRPr="004276E3">
        <w:t>7.1.2</w:t>
      </w:r>
      <w:r w:rsidRPr="004276E3">
        <w:tab/>
        <w:t>No Subsidiary of BSCCo shall, and BSCCo shall procure that any Subsidiary shall not:</w:t>
      </w:r>
    </w:p>
    <w:p w14:paraId="1D7D0BE9" w14:textId="77777777" w:rsidR="00401A05" w:rsidRPr="004276E3" w:rsidRDefault="00E831D7" w:rsidP="006C0567">
      <w:pPr>
        <w:ind w:left="1984" w:hanging="992"/>
      </w:pPr>
      <w:r w:rsidRPr="004276E3">
        <w:t>(a)</w:t>
      </w:r>
      <w:r w:rsidRPr="004276E3">
        <w:tab/>
      </w:r>
      <w:proofErr w:type="gramStart"/>
      <w:r w:rsidRPr="004276E3">
        <w:t>have</w:t>
      </w:r>
      <w:proofErr w:type="gramEnd"/>
      <w:r w:rsidRPr="004276E3">
        <w:t xml:space="preserve"> or exercise any powers or functions beyond the powers and functions of BSCCo; or</w:t>
      </w:r>
    </w:p>
    <w:p w14:paraId="613EA55C" w14:textId="77777777" w:rsidR="00401A05" w:rsidRPr="004276E3" w:rsidRDefault="00E831D7" w:rsidP="006C0567">
      <w:pPr>
        <w:ind w:left="1984" w:hanging="992"/>
      </w:pPr>
      <w:r w:rsidRPr="004276E3">
        <w:t>(b)</w:t>
      </w:r>
      <w:r w:rsidRPr="004276E3">
        <w:tab/>
      </w:r>
      <w:proofErr w:type="gramStart"/>
      <w:r w:rsidRPr="004276E3">
        <w:t>otherwise</w:t>
      </w:r>
      <w:proofErr w:type="gramEnd"/>
      <w:r w:rsidRPr="004276E3">
        <w:t xml:space="preserve"> do anything which pursuant to the Code may not be done by BSCCo, or may not be done without the consent or approval of the Panel.</w:t>
      </w:r>
    </w:p>
    <w:p w14:paraId="3B5AB1B5" w14:textId="77777777" w:rsidR="00401A05" w:rsidRPr="00BE5BA3" w:rsidRDefault="00E831D7" w:rsidP="006C0567">
      <w:pPr>
        <w:ind w:left="992" w:hanging="992"/>
      </w:pPr>
      <w:r w:rsidRPr="004276E3">
        <w:t>7.1.3</w:t>
      </w:r>
      <w:r w:rsidRPr="004276E3">
        <w:tab/>
        <w:t xml:space="preserve">For the purposes of </w:t>
      </w:r>
      <w:hyperlink r:id="rId163" w:anchor="section-c-3-3.4-3.4.3" w:history="1">
        <w:r w:rsidR="000C5665">
          <w:rPr>
            <w:rStyle w:val="Hyperlink"/>
          </w:rPr>
          <w:t>paragraph 3.4.3(a)</w:t>
        </w:r>
      </w:hyperlink>
      <w:r w:rsidRPr="004276E3">
        <w:t xml:space="preserve"> the reference to borrowings in that paragraph shall be to the borrowings of BSCCo and all of its Subsidiaries in aggregate.</w:t>
      </w:r>
    </w:p>
    <w:p w14:paraId="21604D30" w14:textId="77777777" w:rsidR="00401A05" w:rsidRPr="004276E3" w:rsidRDefault="00E831D7" w:rsidP="006C0567">
      <w:pPr>
        <w:ind w:left="992" w:hanging="992"/>
      </w:pPr>
      <w:r w:rsidRPr="004276E3">
        <w:t>7.1.4</w:t>
      </w:r>
      <w:r w:rsidRPr="004276E3">
        <w:tab/>
        <w:t xml:space="preserve">Reference in this </w:t>
      </w:r>
      <w:hyperlink r:id="rId164" w:anchor="section-c-7-7.1" w:history="1">
        <w:r w:rsidRPr="000C5665">
          <w:rPr>
            <w:rStyle w:val="Hyperlink"/>
          </w:rPr>
          <w:t>paragraph 7.1</w:t>
        </w:r>
      </w:hyperlink>
      <w:r w:rsidRPr="004276E3">
        <w:t xml:space="preserve"> to Subsidiaries of BSCCo do not include the BSC Clearer.</w:t>
      </w:r>
    </w:p>
    <w:p w14:paraId="067DFB84" w14:textId="77777777" w:rsidR="00401A05" w:rsidRPr="004276E3" w:rsidRDefault="00E831D7" w:rsidP="006C0567">
      <w:pPr>
        <w:ind w:left="992" w:hanging="992"/>
      </w:pPr>
      <w:r w:rsidRPr="004276E3">
        <w:t>7.1.5</w:t>
      </w:r>
      <w:r w:rsidRPr="004276E3">
        <w:tab/>
        <w:t xml:space="preserve">Without prejudice to the generality of </w:t>
      </w:r>
      <w:hyperlink r:id="rId165" w:anchor="section-c-7-7.1-7.1.1" w:history="1">
        <w:r w:rsidR="000C5665">
          <w:rPr>
            <w:rStyle w:val="Hyperlink"/>
          </w:rPr>
          <w:t>paragraph 7.1.1</w:t>
        </w:r>
      </w:hyperlink>
      <w:r w:rsidRPr="004276E3">
        <w:t xml:space="preserve">, a Subsidiary in which BSCCo is permitted to hold shares in accordance with </w:t>
      </w:r>
      <w:hyperlink r:id="rId166" w:anchor="section-c-3-3.4-3.4.5" w:history="1">
        <w:r w:rsidR="000C5665">
          <w:rPr>
            <w:rStyle w:val="Hyperlink"/>
          </w:rPr>
          <w:t>paragraph 3.4.5(b)(ii)</w:t>
        </w:r>
      </w:hyperlink>
      <w:r w:rsidRPr="004276E3">
        <w:t xml:space="preserve"> may discharge any of its powers, functions and responsibilities under the Code through (and by delegation to) the BSC Services Manager.</w:t>
      </w:r>
    </w:p>
    <w:p w14:paraId="2A269899" w14:textId="77777777" w:rsidR="00401A05" w:rsidRPr="00BE5BA3" w:rsidRDefault="00E831D7" w:rsidP="008E33B9">
      <w:pPr>
        <w:pStyle w:val="Heading3"/>
      </w:pPr>
      <w:bookmarkStart w:id="1527" w:name="_Toc86668034"/>
      <w:bookmarkStart w:id="1528" w:name="_Toc141863346"/>
      <w:r w:rsidRPr="00BE5BA3">
        <w:t>7.2</w:t>
      </w:r>
      <w:r w:rsidRPr="00BE5BA3">
        <w:tab/>
        <w:t>BSC Clearer</w:t>
      </w:r>
      <w:bookmarkEnd w:id="1527"/>
      <w:bookmarkEnd w:id="1528"/>
    </w:p>
    <w:p w14:paraId="25B8EE6A" w14:textId="77777777" w:rsidR="00401A05" w:rsidRPr="004276E3" w:rsidRDefault="00E831D7" w:rsidP="006C0567">
      <w:pPr>
        <w:ind w:left="992" w:hanging="992"/>
      </w:pPr>
      <w:r w:rsidRPr="004276E3">
        <w:t>7.2.1</w:t>
      </w:r>
      <w:r w:rsidRPr="004276E3">
        <w:tab/>
        <w:t xml:space="preserve">The BSC Clearer shall fulfil the role provided in </w:t>
      </w:r>
      <w:hyperlink r:id="rId167" w:history="1">
        <w:r w:rsidR="00FC470A">
          <w:rPr>
            <w:rStyle w:val="Hyperlink"/>
          </w:rPr>
          <w:t>Section N</w:t>
        </w:r>
      </w:hyperlink>
      <w:r w:rsidRPr="004276E3">
        <w:t>, and shall have the duties, powers and functions set out in that Section.</w:t>
      </w:r>
    </w:p>
    <w:p w14:paraId="429F2143" w14:textId="77777777" w:rsidR="00401A05" w:rsidRPr="004276E3" w:rsidRDefault="00E831D7" w:rsidP="006C0567">
      <w:pPr>
        <w:ind w:left="992" w:hanging="992"/>
      </w:pPr>
      <w:r w:rsidRPr="004276E3">
        <w:t>7.2.2</w:t>
      </w:r>
      <w:r w:rsidRPr="004276E3">
        <w:tab/>
        <w:t xml:space="preserve">The BSC Clearer shall not undertake any business or activity, and shall not take any step or incur any commitment or liability, other than pursuant to and in accordance with </w:t>
      </w:r>
      <w:hyperlink r:id="rId168" w:history="1">
        <w:r w:rsidR="00FC470A">
          <w:rPr>
            <w:rStyle w:val="Hyperlink"/>
          </w:rPr>
          <w:t>Section N</w:t>
        </w:r>
      </w:hyperlink>
      <w:r w:rsidRPr="004276E3">
        <w:t xml:space="preserve"> and this </w:t>
      </w:r>
      <w:hyperlink r:id="rId169" w:anchor="section-c-7" w:history="1">
        <w:r w:rsidR="000C5665">
          <w:rPr>
            <w:rStyle w:val="Hyperlink"/>
          </w:rPr>
          <w:t>paragraph 7</w:t>
        </w:r>
      </w:hyperlink>
      <w:r w:rsidRPr="004276E3">
        <w:t>.</w:t>
      </w:r>
    </w:p>
    <w:p w14:paraId="6DCBEF7D" w14:textId="77777777" w:rsidR="00401A05" w:rsidRPr="004276E3" w:rsidRDefault="00E831D7" w:rsidP="008E33B9">
      <w:pPr>
        <w:pStyle w:val="Heading3"/>
      </w:pPr>
      <w:bookmarkStart w:id="1529" w:name="_Toc86668035"/>
      <w:bookmarkStart w:id="1530" w:name="_Toc141863347"/>
      <w:r w:rsidRPr="004276E3">
        <w:t>7.3</w:t>
      </w:r>
      <w:r w:rsidRPr="004276E3">
        <w:tab/>
        <w:t>Duties of BSCCo</w:t>
      </w:r>
      <w:bookmarkEnd w:id="1529"/>
      <w:bookmarkEnd w:id="1530"/>
    </w:p>
    <w:p w14:paraId="43AF7AAF" w14:textId="77777777" w:rsidR="00401A05" w:rsidRPr="004276E3" w:rsidRDefault="00E831D7" w:rsidP="006C0567">
      <w:pPr>
        <w:ind w:left="992" w:hanging="992"/>
      </w:pPr>
      <w:r w:rsidRPr="004276E3">
        <w:t>7.3.1</w:t>
      </w:r>
      <w:r w:rsidRPr="004276E3">
        <w:tab/>
        <w:t>BSCCo shall at all times be the registered holder of all of the issued share capital of each of its Subsidiaries.</w:t>
      </w:r>
    </w:p>
    <w:p w14:paraId="3E02512F" w14:textId="77777777" w:rsidR="00401A05" w:rsidRPr="004276E3" w:rsidRDefault="00E831D7" w:rsidP="006C0567">
      <w:pPr>
        <w:ind w:left="992" w:hanging="992"/>
      </w:pPr>
      <w:r w:rsidRPr="004276E3">
        <w:t>7.3.2</w:t>
      </w:r>
      <w:r w:rsidRPr="004276E3">
        <w:tab/>
        <w:t>Neither BSCCo nor any of its Subsidiaries shall authorise or agree to, or permit or take any step for or with a view to, any of the following:</w:t>
      </w:r>
    </w:p>
    <w:p w14:paraId="79F14818" w14:textId="77777777" w:rsidR="00401A05" w:rsidRPr="004276E3" w:rsidRDefault="00E831D7" w:rsidP="006C0567">
      <w:pPr>
        <w:ind w:left="1984" w:hanging="992"/>
      </w:pPr>
      <w:r w:rsidRPr="004276E3">
        <w:t>(a)</w:t>
      </w:r>
      <w:r w:rsidRPr="004276E3">
        <w:tab/>
      </w:r>
      <w:proofErr w:type="gramStart"/>
      <w:r w:rsidRPr="004276E3">
        <w:t>any</w:t>
      </w:r>
      <w:proofErr w:type="gramEnd"/>
      <w:r w:rsidRPr="004276E3">
        <w:t xml:space="preserve"> change in the authorised share capital of any Subsidiary;</w:t>
      </w:r>
    </w:p>
    <w:p w14:paraId="3867C09F" w14:textId="77777777" w:rsidR="00401A05" w:rsidRPr="004276E3" w:rsidRDefault="00E831D7" w:rsidP="006C0567">
      <w:pPr>
        <w:ind w:left="1984" w:hanging="992"/>
      </w:pPr>
      <w:r w:rsidRPr="004276E3">
        <w:t>(b)</w:t>
      </w:r>
      <w:r w:rsidRPr="004276E3">
        <w:tab/>
        <w:t>the issue of any share capital, or issue or grant of any option, warrant or other instrument, security or right to subscribe for or which is convertible into shares of any Subsidiary;</w:t>
      </w:r>
    </w:p>
    <w:p w14:paraId="7F556FFF"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transfer of any shares of any Subsidiary;</w:t>
      </w:r>
    </w:p>
    <w:p w14:paraId="0BB67A7B" w14:textId="77777777" w:rsidR="00401A05" w:rsidRPr="004276E3" w:rsidRDefault="00E831D7" w:rsidP="006C0567">
      <w:pPr>
        <w:ind w:left="1984" w:hanging="992"/>
      </w:pPr>
      <w:r w:rsidRPr="004276E3">
        <w:lastRenderedPageBreak/>
        <w:t>(d)</w:t>
      </w:r>
      <w:r w:rsidRPr="004276E3">
        <w:tab/>
      </w:r>
      <w:proofErr w:type="gramStart"/>
      <w:r w:rsidRPr="004276E3">
        <w:t>the</w:t>
      </w:r>
      <w:proofErr w:type="gramEnd"/>
      <w:r w:rsidRPr="004276E3">
        <w:t xml:space="preserve"> creation of any pledge, mortgage, charge or other encumbrance over any shares of any Subsidiary.</w:t>
      </w:r>
    </w:p>
    <w:p w14:paraId="72858970" w14:textId="77777777" w:rsidR="00401A05" w:rsidRPr="004276E3" w:rsidRDefault="00E831D7" w:rsidP="006C0567">
      <w:pPr>
        <w:ind w:left="992" w:hanging="992"/>
      </w:pPr>
      <w:r w:rsidRPr="004276E3">
        <w:t>7.3.3</w:t>
      </w:r>
      <w:r w:rsidRPr="004276E3">
        <w:tab/>
        <w:t>BSCCo shall act, and exercise its rights, as shareholder of each Subsidiary so as and only so as to secure that the provisions of the Code are given effect in relation to such Subsidiary.</w:t>
      </w:r>
    </w:p>
    <w:p w14:paraId="07F675D7" w14:textId="77777777" w:rsidR="00401A05" w:rsidRPr="004276E3" w:rsidRDefault="00E831D7" w:rsidP="008E33B9">
      <w:pPr>
        <w:pStyle w:val="Heading3"/>
      </w:pPr>
      <w:bookmarkStart w:id="1531" w:name="_Toc86668036"/>
      <w:bookmarkStart w:id="1532" w:name="_Toc141863348"/>
      <w:r w:rsidRPr="004276E3">
        <w:t>7.4</w:t>
      </w:r>
      <w:r w:rsidRPr="004276E3">
        <w:tab/>
        <w:t xml:space="preserve">Constitution, </w:t>
      </w:r>
      <w:proofErr w:type="spellStart"/>
      <w:r w:rsidRPr="004276E3">
        <w:t>etc</w:t>
      </w:r>
      <w:bookmarkEnd w:id="1531"/>
      <w:bookmarkEnd w:id="1532"/>
      <w:proofErr w:type="spellEnd"/>
    </w:p>
    <w:p w14:paraId="15137F2B" w14:textId="77777777" w:rsidR="00401A05" w:rsidRPr="004276E3" w:rsidRDefault="00E831D7" w:rsidP="006C0567">
      <w:pPr>
        <w:ind w:left="992" w:hanging="992"/>
      </w:pPr>
      <w:r w:rsidRPr="004276E3">
        <w:t>7.4.1</w:t>
      </w:r>
      <w:r w:rsidRPr="004276E3">
        <w:tab/>
        <w:t xml:space="preserve">Subject to </w:t>
      </w:r>
      <w:hyperlink r:id="rId170" w:anchor="section-c-7-7.4-7.4.2" w:history="1">
        <w:r w:rsidR="000C5665">
          <w:rPr>
            <w:rStyle w:val="Hyperlink"/>
          </w:rPr>
          <w:t>paragraph 7.4.2</w:t>
        </w:r>
      </w:hyperlink>
      <w:r w:rsidRPr="004276E3">
        <w:t>, the Memorandum and Articles of Association of the BSC Clearer shall be in the form designated pursuant to the Implementation Scheme.</w:t>
      </w:r>
    </w:p>
    <w:p w14:paraId="280241BB" w14:textId="77777777" w:rsidR="00401A05" w:rsidRPr="004276E3" w:rsidRDefault="00E831D7" w:rsidP="006C0567">
      <w:pPr>
        <w:ind w:left="992" w:hanging="992"/>
      </w:pPr>
      <w:r w:rsidRPr="004276E3">
        <w:t>7.4.2</w:t>
      </w:r>
      <w:r w:rsidRPr="004276E3">
        <w:tab/>
        <w:t xml:space="preserve">The form of the Memorandum and Articles of Association of the BSC Clearer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w:t>
      </w:r>
      <w:hyperlink r:id="rId171" w:history="1">
        <w:r w:rsidR="00FC470A">
          <w:rPr>
            <w:rStyle w:val="Hyperlink"/>
          </w:rPr>
          <w:t>Section F</w:t>
        </w:r>
      </w:hyperlink>
      <w:r w:rsidRPr="004276E3">
        <w:t>; and the Memorandum and Articles of Association of the BSC Clearer shall be amended so as to be in any such modified form.</w:t>
      </w:r>
    </w:p>
    <w:p w14:paraId="79A063BE" w14:textId="77777777" w:rsidR="00401A05" w:rsidRPr="004276E3" w:rsidRDefault="00E831D7" w:rsidP="006C0567">
      <w:pPr>
        <w:ind w:left="992" w:hanging="992"/>
      </w:pPr>
      <w:r w:rsidRPr="004276E3">
        <w:t>7.4.3</w:t>
      </w:r>
      <w:r w:rsidRPr="004276E3">
        <w:tab/>
        <w:t>The Memorandum and Articles of Association of each other Subsidiary of BSCCo shall be in the same form as nearly as practicable as those of BSCCo (but with any differences consequent on its being such a Subsidiary).</w:t>
      </w:r>
    </w:p>
    <w:p w14:paraId="191F74CD" w14:textId="77777777" w:rsidR="00401A05" w:rsidRPr="004276E3" w:rsidRDefault="00E831D7" w:rsidP="006C0567">
      <w:pPr>
        <w:ind w:left="992" w:hanging="992"/>
      </w:pPr>
      <w:r w:rsidRPr="004276E3">
        <w:t>7.4.4</w:t>
      </w:r>
      <w:r w:rsidRPr="004276E3">
        <w:tab/>
        <w:t>The registered office, accounting reference date and statutory auditors of each Subsidiary of BSCCo shall be the same as those of BSCCo.</w:t>
      </w:r>
    </w:p>
    <w:p w14:paraId="66D08ADA" w14:textId="77777777" w:rsidR="00401A05" w:rsidRPr="004276E3" w:rsidRDefault="00E831D7" w:rsidP="008E33B9">
      <w:pPr>
        <w:pStyle w:val="Heading3"/>
      </w:pPr>
      <w:bookmarkStart w:id="1533" w:name="_Toc86668037"/>
      <w:bookmarkStart w:id="1534" w:name="_Toc141863349"/>
      <w:r w:rsidRPr="004276E3">
        <w:t>7.5</w:t>
      </w:r>
      <w:r w:rsidRPr="004276E3">
        <w:tab/>
        <w:t>Directors and secretary</w:t>
      </w:r>
      <w:bookmarkEnd w:id="1533"/>
      <w:bookmarkEnd w:id="1534"/>
    </w:p>
    <w:p w14:paraId="696BB7BE" w14:textId="77777777" w:rsidR="00401A05" w:rsidRPr="004276E3" w:rsidRDefault="00E831D7" w:rsidP="006C0567">
      <w:pPr>
        <w:ind w:left="992" w:hanging="992"/>
      </w:pPr>
      <w:r w:rsidRPr="004276E3">
        <w:t>7.5.1</w:t>
      </w:r>
      <w:r w:rsidRPr="004276E3">
        <w:tab/>
        <w:t xml:space="preserve">Subject to </w:t>
      </w:r>
      <w:hyperlink r:id="rId172" w:anchor="section-c-7-7.5-7.5.1" w:history="1">
        <w:r w:rsidR="000C5665">
          <w:rPr>
            <w:rStyle w:val="Hyperlink"/>
          </w:rPr>
          <w:t>paragraph 7.5.1A</w:t>
        </w:r>
      </w:hyperlink>
      <w:r w:rsidRPr="004276E3">
        <w:t>, the board of directors of each Subsidiary of BSCCo shall at all times comprise the persons who are for the time being Directors of BSCCo, and the company secretary of such Subsidiary shall be the person who is for the time being company secretary of BSCCo.</w:t>
      </w:r>
    </w:p>
    <w:p w14:paraId="6474D91A" w14:textId="77777777" w:rsidR="00401A05" w:rsidRPr="004276E3" w:rsidRDefault="00E831D7" w:rsidP="006C0567">
      <w:pPr>
        <w:ind w:left="992" w:hanging="992"/>
      </w:pPr>
      <w:r w:rsidRPr="004276E3">
        <w:t>7.5.1A</w:t>
      </w:r>
      <w:r w:rsidRPr="004276E3">
        <w:tab/>
      </w:r>
      <w:proofErr w:type="gramStart"/>
      <w:r w:rsidRPr="004276E3">
        <w:t>Where</w:t>
      </w:r>
      <w:proofErr w:type="gramEnd"/>
      <w:r w:rsidRPr="004276E3">
        <w:t xml:space="preserve"> any Subsidiary of BSCCo is a Dormant Subsidiary then it shall not be necessary for all of the persons who are for the time being Directors of BSCCo to also be Directors of each Dormant Subsidiary, provided that the chair of BSCCo shall at all times be a Director of each Subsidiary.</w:t>
      </w:r>
    </w:p>
    <w:p w14:paraId="71B9958E" w14:textId="77777777" w:rsidR="00401A05" w:rsidRPr="004276E3" w:rsidRDefault="00E831D7" w:rsidP="006C0567">
      <w:pPr>
        <w:ind w:left="992" w:hanging="992"/>
      </w:pPr>
      <w:r w:rsidRPr="004276E3">
        <w:t>7.5.2</w:t>
      </w:r>
      <w:r w:rsidRPr="004276E3">
        <w:tab/>
        <w:t xml:space="preserve">Subject to </w:t>
      </w:r>
      <w:hyperlink r:id="rId173" w:anchor="section-c-7-7.5-7.5.1" w:history="1">
        <w:r w:rsidR="000C5665">
          <w:rPr>
            <w:rStyle w:val="Hyperlink"/>
          </w:rPr>
          <w:t>paragraph 7.5.1A</w:t>
        </w:r>
      </w:hyperlink>
      <w:r w:rsidRPr="004276E3">
        <w:t xml:space="preserve">, any person who is appointed or re-appointed as, or who resigns or is removed as, Director or company secretary of BSCCo shall be appointed or re-appointed, or shall resign or be removed, as a director or (as the case may be) the company secretary of each Subsidiary of BSCCo; and a director or the company secretary of such a Subsidiary shall not resign as such unless </w:t>
      </w:r>
      <w:r w:rsidR="00A970BA">
        <w:t>they</w:t>
      </w:r>
      <w:r w:rsidR="00A970BA" w:rsidRPr="004276E3">
        <w:t xml:space="preserve"> </w:t>
      </w:r>
      <w:r w:rsidRPr="004276E3">
        <w:t xml:space="preserve">resign at the same time as a </w:t>
      </w:r>
      <w:r w:rsidR="00DD0311">
        <w:t>D</w:t>
      </w:r>
      <w:r w:rsidRPr="004276E3">
        <w:t>irector or (as the case may be) the company secretary of BSCCo.</w:t>
      </w:r>
    </w:p>
    <w:p w14:paraId="77AB63FD" w14:textId="77777777" w:rsidR="00401A05" w:rsidRPr="004276E3" w:rsidRDefault="00E831D7" w:rsidP="006C0567">
      <w:pPr>
        <w:ind w:left="992" w:hanging="992"/>
      </w:pPr>
      <w:r w:rsidRPr="004276E3">
        <w:t>7.5.3</w:t>
      </w:r>
      <w:r w:rsidRPr="004276E3">
        <w:tab/>
        <w:t xml:space="preserve">Subject to </w:t>
      </w:r>
      <w:hyperlink r:id="rId174" w:anchor="section-c-4-4.6-4.6.1" w:history="1">
        <w:r w:rsidR="000C5665">
          <w:rPr>
            <w:rStyle w:val="Hyperlink"/>
          </w:rPr>
          <w:t>paragraph 4.6.1</w:t>
        </w:r>
      </w:hyperlink>
      <w:r w:rsidRPr="004276E3">
        <w:t>, the person who is for the time being Chief Executive of BSCCo shall act as chief executive of each Subsidiary of BSCCo, under such terms of reference as the board of directors of such Subsidiary may determine.</w:t>
      </w:r>
    </w:p>
    <w:p w14:paraId="0527E769" w14:textId="77777777" w:rsidR="00401A05" w:rsidRPr="004276E3" w:rsidRDefault="00E831D7" w:rsidP="006C0567">
      <w:pPr>
        <w:ind w:left="992" w:hanging="992"/>
      </w:pPr>
      <w:r w:rsidRPr="004276E3">
        <w:t>7.5.4</w:t>
      </w:r>
      <w:r w:rsidRPr="004276E3">
        <w:tab/>
        <w:t xml:space="preserve">Each director of a Subsidiary shall be entitled to be reimbursed by BSCCo for the reasonable costs and expenses (including travel and accommodation costs) properly incurred by such director in attending meetings or otherwise in the conduct of the business of the board of directors of the Subsidiary and not otherwise reimbursed under </w:t>
      </w:r>
      <w:hyperlink r:id="rId175" w:anchor="section-c-4-4.4-4.4.1" w:history="1">
        <w:r w:rsidR="000C5665">
          <w:rPr>
            <w:rStyle w:val="Hyperlink"/>
          </w:rPr>
          <w:t>paragraph 4.4.1.</w:t>
        </w:r>
      </w:hyperlink>
    </w:p>
    <w:p w14:paraId="66E55C6B" w14:textId="77777777" w:rsidR="00401A05" w:rsidRPr="004276E3" w:rsidRDefault="00E831D7" w:rsidP="006C0567">
      <w:pPr>
        <w:ind w:left="992" w:hanging="992"/>
      </w:pPr>
      <w:r w:rsidRPr="004276E3">
        <w:t>7.5.5</w:t>
      </w:r>
      <w:r w:rsidRPr="004276E3">
        <w:tab/>
        <w:t xml:space="preserve">No director of a Subsidiary shall be entitled (in that capacity) to be paid any remuneration or benefits other than </w:t>
      </w:r>
      <w:r w:rsidR="00A970BA">
        <w:t>their</w:t>
      </w:r>
      <w:r w:rsidR="00A970BA" w:rsidRPr="004276E3">
        <w:t xml:space="preserve"> </w:t>
      </w:r>
      <w:r w:rsidRPr="004276E3">
        <w:t xml:space="preserve">costs and expenses in accordance with </w:t>
      </w:r>
      <w:hyperlink r:id="rId176" w:anchor="section-c-7-7.5-7.5.4" w:history="1">
        <w:r w:rsidR="000C5665">
          <w:rPr>
            <w:rStyle w:val="Hyperlink"/>
          </w:rPr>
          <w:t>paragraph 7.5.4.</w:t>
        </w:r>
      </w:hyperlink>
    </w:p>
    <w:p w14:paraId="08175455" w14:textId="77777777" w:rsidR="00401A05" w:rsidRPr="004276E3" w:rsidRDefault="00E831D7" w:rsidP="008E33B9">
      <w:pPr>
        <w:pStyle w:val="Heading3"/>
      </w:pPr>
      <w:bookmarkStart w:id="1535" w:name="_Toc86668038"/>
      <w:bookmarkStart w:id="1536" w:name="_Toc141863350"/>
      <w:r w:rsidRPr="004276E3">
        <w:lastRenderedPageBreak/>
        <w:t>7.6</w:t>
      </w:r>
      <w:r w:rsidRPr="004276E3">
        <w:tab/>
        <w:t>BSCCo services</w:t>
      </w:r>
      <w:bookmarkEnd w:id="1535"/>
      <w:bookmarkEnd w:id="1536"/>
    </w:p>
    <w:p w14:paraId="020B0418" w14:textId="77777777" w:rsidR="00401A05" w:rsidRPr="004276E3" w:rsidRDefault="00E831D7" w:rsidP="006C0567">
      <w:pPr>
        <w:ind w:left="992" w:hanging="992"/>
      </w:pPr>
      <w:r w:rsidRPr="004276E3">
        <w:t>7.6.1</w:t>
      </w:r>
      <w:r w:rsidRPr="004276E3">
        <w:tab/>
        <w:t>BSCCo shall provide to each of its Subsidiaries such administrative, support and other services, and may make such other arrangements with such Subsidiaries, as may be required to enable the Subsidiary to perform its functions.</w:t>
      </w:r>
    </w:p>
    <w:p w14:paraId="7BA8BD92" w14:textId="77777777" w:rsidR="00401A05" w:rsidRPr="004276E3" w:rsidRDefault="00E831D7" w:rsidP="006C0567">
      <w:pPr>
        <w:ind w:left="992" w:hanging="992"/>
      </w:pPr>
      <w:r w:rsidRPr="004276E3">
        <w:t>7.6.2</w:t>
      </w:r>
      <w:r w:rsidRPr="004276E3">
        <w:tab/>
        <w:t xml:space="preserve">The arrangements made by BSCCo under </w:t>
      </w:r>
      <w:hyperlink r:id="rId177" w:anchor="section-c-7-7.6-7.6.1" w:history="1">
        <w:r w:rsidR="000C5665">
          <w:rPr>
            <w:rStyle w:val="Hyperlink"/>
          </w:rPr>
          <w:t>paragraph 7.6.1</w:t>
        </w:r>
      </w:hyperlink>
      <w:r w:rsidRPr="004276E3">
        <w:t xml:space="preserve"> shall include arrangements which ensure that each Subsidiary has funds sufficient to meet its costs</w:t>
      </w:r>
      <w:r w:rsidR="00DF3C7B">
        <w:t>, expenses and other outgoings.</w:t>
      </w:r>
    </w:p>
    <w:p w14:paraId="137D745E" w14:textId="77777777" w:rsidR="00401A05" w:rsidRPr="004276E3" w:rsidRDefault="00E831D7" w:rsidP="006C0567">
      <w:pPr>
        <w:ind w:left="992" w:hanging="992"/>
      </w:pPr>
      <w:r w:rsidRPr="004276E3">
        <w:t>7.6.3</w:t>
      </w:r>
      <w:r w:rsidRPr="004276E3">
        <w:tab/>
        <w:t xml:space="preserve">In the case of the BSC Clearer, the services to be provided by BSCCo under </w:t>
      </w:r>
      <w:hyperlink r:id="rId178" w:anchor="section-c-7-7.6-7.6.1" w:history="1">
        <w:r w:rsidR="000C5665">
          <w:rPr>
            <w:rStyle w:val="Hyperlink"/>
          </w:rPr>
          <w:t>paragraph 7.6.1</w:t>
        </w:r>
      </w:hyperlink>
      <w:r w:rsidRPr="004276E3">
        <w:t xml:space="preserve"> include, without limitation, to the extent to which (under the Code and the relevant BSC Service Description) the FAA is to provide services to or for the benefit of the BSC Clearer, entering into and managing the relevant BSC Agent Contract with the FAA.</w:t>
      </w:r>
    </w:p>
    <w:p w14:paraId="4EE5FAF6" w14:textId="77777777" w:rsidR="00401A05" w:rsidRDefault="00E831D7" w:rsidP="006C0567">
      <w:pPr>
        <w:ind w:left="992" w:hanging="992"/>
      </w:pPr>
      <w:r w:rsidRPr="004276E3">
        <w:t>7.6.4</w:t>
      </w:r>
      <w:r w:rsidRPr="004276E3">
        <w:tab/>
        <w:t xml:space="preserve">The BSC Clearer and BSCCo will make such further arrangements (including the conferring of appropriate authorities on BSCCo) as are requisite in connection with the provision of services by BSCCo under </w:t>
      </w:r>
      <w:hyperlink r:id="rId179" w:anchor="section-c-7-7.6-7.6.1" w:history="1">
        <w:r w:rsidR="000C5665">
          <w:rPr>
            <w:rStyle w:val="Hyperlink"/>
          </w:rPr>
          <w:t>paragraph 7.6.1.</w:t>
        </w:r>
      </w:hyperlink>
    </w:p>
    <w:p w14:paraId="67D98DC6" w14:textId="77777777" w:rsidR="00401A05" w:rsidRPr="004276E3" w:rsidRDefault="00E831D7" w:rsidP="008E33B9">
      <w:pPr>
        <w:pStyle w:val="Heading2"/>
      </w:pPr>
      <w:bookmarkStart w:id="1537" w:name="_Toc86668039"/>
      <w:bookmarkStart w:id="1538" w:name="_Toc141863351"/>
      <w:r w:rsidRPr="004276E3">
        <w:t>8.</w:t>
      </w:r>
      <w:r w:rsidRPr="004276E3">
        <w:tab/>
        <w:t>BSCCO INVOLVEMENT IN BETTA</w:t>
      </w:r>
      <w:bookmarkEnd w:id="1537"/>
      <w:bookmarkEnd w:id="1538"/>
    </w:p>
    <w:p w14:paraId="2020E00A" w14:textId="77777777" w:rsidR="00401A05" w:rsidRPr="004276E3" w:rsidRDefault="00E831D7" w:rsidP="008E33B9">
      <w:pPr>
        <w:pStyle w:val="Heading3"/>
      </w:pPr>
      <w:bookmarkStart w:id="1539" w:name="_Toc86668040"/>
      <w:bookmarkStart w:id="1540" w:name="_Toc141863352"/>
      <w:r w:rsidRPr="004276E3">
        <w:t>8.1</w:t>
      </w:r>
      <w:r w:rsidRPr="004276E3">
        <w:tab/>
        <w:t>BETTA Support Work</w:t>
      </w:r>
      <w:bookmarkEnd w:id="1539"/>
      <w:bookmarkEnd w:id="1540"/>
    </w:p>
    <w:p w14:paraId="283FA3D2" w14:textId="77777777" w:rsidR="00401A05" w:rsidRPr="004276E3" w:rsidRDefault="00E831D7" w:rsidP="006C0567">
      <w:pPr>
        <w:ind w:left="992" w:hanging="992"/>
      </w:pPr>
      <w:r w:rsidRPr="004276E3">
        <w:t>8.1.1</w:t>
      </w:r>
      <w:r w:rsidRPr="004276E3">
        <w:tab/>
        <w:t xml:space="preserve">Subject to the further provisions of this </w:t>
      </w:r>
      <w:hyperlink r:id="rId180" w:anchor="section-c-8" w:history="1">
        <w:r w:rsidR="000C5665">
          <w:rPr>
            <w:rStyle w:val="Hyperlink"/>
          </w:rPr>
          <w:t>paragraph 8</w:t>
        </w:r>
      </w:hyperlink>
      <w:r w:rsidRPr="004276E3">
        <w:t xml:space="preserve">, and without prejudice to the discharge of its other functions and responsibilities in accordance with </w:t>
      </w:r>
      <w:hyperlink r:id="rId181" w:anchor="section-c-1-1.3-1.3.1" w:history="1">
        <w:r w:rsidR="000C5665">
          <w:rPr>
            <w:rStyle w:val="Hyperlink"/>
          </w:rPr>
          <w:t>paragraph 1.3.1</w:t>
        </w:r>
      </w:hyperlink>
      <w:r w:rsidRPr="004276E3">
        <w:t xml:space="preserve"> and any other provisions of the Code, BSCCo may undertake work (</w:t>
      </w:r>
      <w:r w:rsidRPr="004276E3">
        <w:rPr>
          <w:b/>
        </w:rPr>
        <w:t>BETTA Support Work</w:t>
      </w:r>
      <w:r w:rsidRPr="004276E3">
        <w:t>) by way of the provision to the Authority of facilities, resources and other services and support in connection with the development and implementation of BETTA, including in particular:</w:t>
      </w:r>
    </w:p>
    <w:p w14:paraId="2C7C6E01" w14:textId="77777777" w:rsidR="00401A05" w:rsidRPr="004276E3" w:rsidRDefault="00E831D7" w:rsidP="006C0567">
      <w:pPr>
        <w:ind w:left="1984" w:hanging="992"/>
      </w:pPr>
      <w:r w:rsidRPr="004276E3">
        <w:t>(a)</w:t>
      </w:r>
      <w:r w:rsidRPr="004276E3">
        <w:tab/>
        <w:t>the identification and development of the changes which would be required to the Code and Code Subsidiary Documents to enable them to serve as a balancing and settlement code for Great Britain (</w:t>
      </w:r>
      <w:r w:rsidRPr="004276E3">
        <w:rPr>
          <w:b/>
        </w:rPr>
        <w:t>GB BSC</w:t>
      </w:r>
      <w:r w:rsidRPr="004276E3">
        <w:t>) and its subsidiary documents for BETTA;</w:t>
      </w:r>
    </w:p>
    <w:p w14:paraId="3C94F77A" w14:textId="77777777" w:rsidR="00401A05" w:rsidRPr="004276E3" w:rsidRDefault="00E831D7" w:rsidP="006C0567">
      <w:pPr>
        <w:ind w:left="1984" w:hanging="992"/>
      </w:pPr>
      <w:r w:rsidRPr="004276E3">
        <w:t>(b)</w:t>
      </w:r>
      <w:r w:rsidRPr="004276E3">
        <w:tab/>
        <w:t>the identification, impact assessment, design, development, testing and trialling of the changes which would be required to BSC Agent Systems, BSC Service Descriptions and BSC Agent Contracts and the systems, service descriptions and contracts of other service providers to enable them to serve as systems, service descriptions and contracts for BETTA;</w:t>
      </w:r>
    </w:p>
    <w:p w14:paraId="39E6D85D" w14:textId="77777777" w:rsidR="00401A05" w:rsidRPr="004276E3" w:rsidRDefault="00E831D7" w:rsidP="006C0567">
      <w:pPr>
        <w:ind w:left="1984" w:hanging="992"/>
      </w:pPr>
      <w:r w:rsidRPr="004276E3">
        <w:t>(c)</w:t>
      </w:r>
      <w:r w:rsidRPr="004276E3">
        <w:tab/>
        <w:t>planning and preparation for the introduction of, and the transition from the arrangements subsisting pursuant to the Code and the Settlement Agreement for Scotland to those subsisting under, a GB BSC; and</w:t>
      </w:r>
    </w:p>
    <w:p w14:paraId="680747D7" w14:textId="77777777" w:rsidR="00401A05" w:rsidRPr="004276E3" w:rsidRDefault="00E831D7" w:rsidP="006C0567">
      <w:pPr>
        <w:ind w:left="1984" w:hanging="992"/>
      </w:pPr>
      <w:r w:rsidRPr="004276E3">
        <w:rPr>
          <w:szCs w:val="22"/>
        </w:rPr>
        <w:t>(d)</w:t>
      </w:r>
      <w:r w:rsidRPr="004276E3">
        <w:rPr>
          <w:szCs w:val="22"/>
        </w:rPr>
        <w:tab/>
      </w:r>
      <w:proofErr w:type="gramStart"/>
      <w:r w:rsidRPr="004276E3">
        <w:rPr>
          <w:szCs w:val="22"/>
        </w:rPr>
        <w:t>the</w:t>
      </w:r>
      <w:proofErr w:type="gramEnd"/>
      <w:r w:rsidRPr="004276E3">
        <w:rPr>
          <w:szCs w:val="22"/>
        </w:rPr>
        <w:t xml:space="preserve"> implementation of BETTA during the Transition Period.</w:t>
      </w:r>
    </w:p>
    <w:p w14:paraId="7A5BFE0F" w14:textId="77777777" w:rsidR="00401A05" w:rsidRPr="004276E3" w:rsidRDefault="00E831D7" w:rsidP="006C0567">
      <w:pPr>
        <w:ind w:left="992" w:hanging="992"/>
      </w:pPr>
      <w:r w:rsidRPr="004276E3">
        <w:t>8.1.2</w:t>
      </w:r>
      <w:r w:rsidRPr="004276E3">
        <w:tab/>
        <w:t>BSCCo shall not undertake any BETTA Support Work unless BSCCo has proposed to the Authority a work specification (in such form and detail as the Authority may require) for such BETTA Support Work and the Authority has approved such work specification.</w:t>
      </w:r>
    </w:p>
    <w:p w14:paraId="362E886D" w14:textId="77777777" w:rsidR="00401A05" w:rsidRPr="004276E3" w:rsidRDefault="00E831D7" w:rsidP="006C0567">
      <w:pPr>
        <w:ind w:left="992" w:hanging="992"/>
      </w:pPr>
      <w:r w:rsidRPr="004276E3">
        <w:rPr>
          <w:szCs w:val="22"/>
        </w:rPr>
        <w:t>8.1.3</w:t>
      </w:r>
      <w:r w:rsidRPr="004276E3">
        <w:rPr>
          <w:szCs w:val="22"/>
        </w:rPr>
        <w:tab/>
        <w:t xml:space="preserve">If the Transmission Licence is modified so as to exclude Standard Condition C3.3(e), with effect from the effective date of such modification, </w:t>
      </w:r>
      <w:proofErr w:type="spellStart"/>
      <w:r w:rsidRPr="004276E3">
        <w:rPr>
          <w:szCs w:val="22"/>
        </w:rPr>
        <w:t>BSCCo's</w:t>
      </w:r>
      <w:proofErr w:type="spellEnd"/>
      <w:r w:rsidRPr="004276E3">
        <w:rPr>
          <w:szCs w:val="22"/>
        </w:rPr>
        <w:t xml:space="preserve"> authority to conduct BETTA Support Work shall lapse, without prejudice to the BETTA Support Work undertaken by BSCCo before such date, and to </w:t>
      </w:r>
      <w:proofErr w:type="spellStart"/>
      <w:r w:rsidRPr="004276E3">
        <w:rPr>
          <w:szCs w:val="22"/>
        </w:rPr>
        <w:t>BSCCo</w:t>
      </w:r>
      <w:r w:rsidRPr="004276E3">
        <w:t>'</w:t>
      </w:r>
      <w:r w:rsidRPr="004276E3">
        <w:rPr>
          <w:szCs w:val="22"/>
        </w:rPr>
        <w:t>s</w:t>
      </w:r>
      <w:proofErr w:type="spellEnd"/>
      <w:r w:rsidRPr="004276E3">
        <w:rPr>
          <w:szCs w:val="22"/>
        </w:rPr>
        <w:t xml:space="preserve"> authority to satisfy any commitment entered into in the course of undertaking BETTA Support Work (pursuant to a work specification approved pursuant to </w:t>
      </w:r>
      <w:hyperlink r:id="rId182" w:anchor="section-c-8-8.1-8.1.2" w:history="1">
        <w:r w:rsidR="000C5665">
          <w:rPr>
            <w:rStyle w:val="Hyperlink"/>
            <w:szCs w:val="22"/>
          </w:rPr>
          <w:t>paragraph 8.1.2</w:t>
        </w:r>
      </w:hyperlink>
      <w:r w:rsidRPr="004276E3">
        <w:rPr>
          <w:szCs w:val="22"/>
        </w:rPr>
        <w:t>) before such date.</w:t>
      </w:r>
    </w:p>
    <w:p w14:paraId="3234848E" w14:textId="77777777" w:rsidR="00401A05" w:rsidRPr="004276E3" w:rsidRDefault="00E831D7" w:rsidP="008E33B9">
      <w:pPr>
        <w:pStyle w:val="Heading3"/>
      </w:pPr>
      <w:bookmarkStart w:id="1541" w:name="_Toc86668041"/>
      <w:bookmarkStart w:id="1542" w:name="_Toc141863353"/>
      <w:r w:rsidRPr="004276E3">
        <w:lastRenderedPageBreak/>
        <w:t>8.2</w:t>
      </w:r>
      <w:r w:rsidRPr="004276E3">
        <w:tab/>
        <w:t>Further provisions</w:t>
      </w:r>
      <w:bookmarkEnd w:id="1541"/>
      <w:bookmarkEnd w:id="1542"/>
    </w:p>
    <w:p w14:paraId="23CE15F4" w14:textId="77777777" w:rsidR="00401A05" w:rsidRPr="004276E3" w:rsidRDefault="00E831D7" w:rsidP="006C0567">
      <w:pPr>
        <w:ind w:left="992" w:hanging="992"/>
      </w:pPr>
      <w:r w:rsidRPr="004276E3">
        <w:t>8.2.1</w:t>
      </w:r>
      <w:r w:rsidRPr="004276E3">
        <w:tab/>
        <w:t xml:space="preserve">In the course of undertaking BETTA Support Work pursuant to a work specification approved pursuant to </w:t>
      </w:r>
      <w:hyperlink r:id="rId183" w:anchor="section-c-8-8.1-8.1.2" w:history="1">
        <w:r w:rsidR="000C5665">
          <w:rPr>
            <w:rStyle w:val="Hyperlink"/>
          </w:rPr>
          <w:t>paragraph 8.1.2</w:t>
        </w:r>
      </w:hyperlink>
      <w:r w:rsidRPr="004276E3">
        <w:t xml:space="preserve"> BSCCo may (without limitation):</w:t>
      </w:r>
    </w:p>
    <w:p w14:paraId="342CE75E" w14:textId="77777777" w:rsidR="00401A05" w:rsidRPr="004276E3" w:rsidRDefault="00E831D7" w:rsidP="006C0567">
      <w:pPr>
        <w:ind w:left="1984" w:hanging="992"/>
      </w:pPr>
      <w:r w:rsidRPr="004276E3">
        <w:t>(a)</w:t>
      </w:r>
      <w:r w:rsidRPr="004276E3">
        <w:tab/>
        <w:t xml:space="preserve">procure advice, impact assessments and other services (as required for the purposes of </w:t>
      </w:r>
      <w:hyperlink r:id="rId184" w:anchor="section-c-8-8.1-8.1.1" w:history="1">
        <w:r w:rsidR="000C5665">
          <w:rPr>
            <w:rStyle w:val="Hyperlink"/>
          </w:rPr>
          <w:t>paragraph 8.1.1(b)</w:t>
        </w:r>
      </w:hyperlink>
      <w:r w:rsidRPr="004276E3">
        <w:t xml:space="preserve">, </w:t>
      </w:r>
      <w:hyperlink r:id="rId185" w:anchor="section-c-8-8.1-8.1.1" w:history="1">
        <w:r w:rsidRPr="000C5665">
          <w:rPr>
            <w:rStyle w:val="Hyperlink"/>
          </w:rPr>
          <w:t>(c)</w:t>
        </w:r>
      </w:hyperlink>
      <w:r w:rsidRPr="004276E3">
        <w:t xml:space="preserve"> or </w:t>
      </w:r>
      <w:hyperlink r:id="rId186" w:anchor="section-c-8-8.1-8.1.1" w:history="1">
        <w:r w:rsidRPr="000C5665">
          <w:rPr>
            <w:rStyle w:val="Hyperlink"/>
          </w:rPr>
          <w:t>(d)</w:t>
        </w:r>
      </w:hyperlink>
      <w:r w:rsidRPr="004276E3">
        <w:t>) from BSC Agents and other service providers;</w:t>
      </w:r>
    </w:p>
    <w:p w14:paraId="39B4BDB1" w14:textId="77777777" w:rsidR="00401A05" w:rsidRPr="004276E3" w:rsidRDefault="00E831D7" w:rsidP="006C0567">
      <w:pPr>
        <w:ind w:left="1984" w:hanging="992"/>
      </w:pPr>
      <w:r w:rsidRPr="004276E3">
        <w:rPr>
          <w:szCs w:val="22"/>
        </w:rPr>
        <w:t>(b)</w:t>
      </w:r>
      <w:r w:rsidRPr="004276E3">
        <w:rPr>
          <w:szCs w:val="22"/>
        </w:rPr>
        <w:tab/>
        <w:t xml:space="preserve">prior to BETTA Go Active negotiate amendments with BSC Agents and other service providers (as to such additions and changes as are described in </w:t>
      </w:r>
      <w:hyperlink r:id="rId187" w:anchor="section-c-8-8.1-8.1.1" w:history="1">
        <w:r w:rsidR="000C5665">
          <w:rPr>
            <w:rStyle w:val="Hyperlink"/>
            <w:szCs w:val="22"/>
          </w:rPr>
          <w:t>paragraph 8.1.1(b))</w:t>
        </w:r>
      </w:hyperlink>
      <w:r w:rsidRPr="004276E3">
        <w:rPr>
          <w:szCs w:val="22"/>
        </w:rPr>
        <w:t xml:space="preserve"> to BSC Agent Contracts, BSC Service Descriptions and other service provider contracts and service descriptions, or with the approval of the Authority procure and/or negotiate an offer from a person not being the existing BSC Agent to enter into such an additional or amended BSC Agent Contract, provided that any such amendment (or acceptance of any such offer) shall be expressed to be conditional and contingent upon the decision (which BSCCo will not, until BETTA Go Active and in accordance with </w:t>
      </w:r>
      <w:hyperlink r:id="rId188" w:anchor="section-c-8-8.2-8.2.6" w:history="1">
        <w:r w:rsidR="000C5665">
          <w:rPr>
            <w:rStyle w:val="Hyperlink"/>
            <w:szCs w:val="22"/>
          </w:rPr>
          <w:t>paragraph 8.2.6</w:t>
        </w:r>
      </w:hyperlink>
      <w:r w:rsidRPr="004276E3">
        <w:rPr>
          <w:szCs w:val="22"/>
        </w:rPr>
        <w:t>, be authorised to take) that the relevant BSC Agent or other person is to be appointed in an equivalent capacity under the GB BSC;</w:t>
      </w:r>
    </w:p>
    <w:p w14:paraId="65DE0025" w14:textId="77777777" w:rsidR="00401A05" w:rsidRPr="004276E3" w:rsidRDefault="00E831D7" w:rsidP="006C0567">
      <w:pPr>
        <w:ind w:left="1984" w:hanging="992"/>
        <w:rPr>
          <w:szCs w:val="22"/>
        </w:rPr>
      </w:pPr>
      <w:r w:rsidRPr="004276E3">
        <w:rPr>
          <w:szCs w:val="22"/>
        </w:rPr>
        <w:t>(c)</w:t>
      </w:r>
      <w:r w:rsidRPr="004276E3">
        <w:rPr>
          <w:szCs w:val="22"/>
        </w:rPr>
        <w:tab/>
        <w:t>subsequent to BETTA Go Active, negotiate and agree additions or changes to existing BSC Agent Contracts, BSC Service Descriptions and other service provider contracts and service descriptions and negotiate, agree and enter into new BSC Agent Contracts, BSC Service Descriptions and other contracts, or in each case negotiate offers for the same;</w:t>
      </w:r>
    </w:p>
    <w:p w14:paraId="10B88B46" w14:textId="77777777" w:rsidR="00401A05" w:rsidRPr="004276E3" w:rsidRDefault="00E831D7" w:rsidP="006C0567">
      <w:pPr>
        <w:ind w:left="1984" w:hanging="992"/>
      </w:pPr>
      <w:r w:rsidRPr="004276E3">
        <w:t>(d)</w:t>
      </w:r>
      <w:r w:rsidRPr="004276E3">
        <w:tab/>
      </w:r>
      <w:proofErr w:type="gramStart"/>
      <w:r w:rsidRPr="004276E3">
        <w:t>liaise</w:t>
      </w:r>
      <w:proofErr w:type="gramEnd"/>
      <w:r w:rsidRPr="004276E3">
        <w:t>, cooperate and exchange information with Core Industry Document Owners;</w:t>
      </w:r>
    </w:p>
    <w:p w14:paraId="12C3AB43" w14:textId="77777777" w:rsidR="00401A05" w:rsidRPr="004276E3" w:rsidRDefault="00E831D7" w:rsidP="006C0567">
      <w:pPr>
        <w:ind w:left="1984" w:hanging="992"/>
      </w:pPr>
      <w:r w:rsidRPr="004276E3">
        <w:t>(e)</w:t>
      </w:r>
      <w:r w:rsidRPr="004276E3">
        <w:tab/>
        <w:t xml:space="preserve">consult with Parties and others in relation to the matters in </w:t>
      </w:r>
      <w:hyperlink r:id="rId189" w:anchor="section-c-8-8.1-8.1.1" w:history="1">
        <w:r w:rsidR="000C5665">
          <w:rPr>
            <w:rStyle w:val="Hyperlink"/>
          </w:rPr>
          <w:t>paragraphs 8.1.1(a)</w:t>
        </w:r>
      </w:hyperlink>
      <w:r w:rsidRPr="004276E3">
        <w:t xml:space="preserve">, </w:t>
      </w:r>
      <w:hyperlink r:id="rId190" w:anchor="section-c-8-8.1-8.1.1" w:history="1">
        <w:r w:rsidRPr="000C5665">
          <w:rPr>
            <w:rStyle w:val="Hyperlink"/>
          </w:rPr>
          <w:t>(b)</w:t>
        </w:r>
      </w:hyperlink>
      <w:r w:rsidRPr="004276E3">
        <w:t xml:space="preserve">, </w:t>
      </w:r>
      <w:hyperlink r:id="rId191" w:anchor="section-c-8-8.1-8.1.1" w:history="1">
        <w:r w:rsidRPr="000C5665">
          <w:rPr>
            <w:rStyle w:val="Hyperlink"/>
          </w:rPr>
          <w:t>(c)</w:t>
        </w:r>
      </w:hyperlink>
      <w:r w:rsidRPr="004276E3">
        <w:t xml:space="preserve"> and </w:t>
      </w:r>
      <w:hyperlink r:id="rId192" w:anchor="section-c-8-8.1-8.1.1" w:history="1">
        <w:r w:rsidRPr="000C5665">
          <w:rPr>
            <w:rStyle w:val="Hyperlink"/>
          </w:rPr>
          <w:t>(d)</w:t>
        </w:r>
      </w:hyperlink>
      <w:r w:rsidRPr="004276E3">
        <w:t>;</w:t>
      </w:r>
    </w:p>
    <w:p w14:paraId="778DF0F8" w14:textId="77777777" w:rsidR="00401A05" w:rsidRPr="004276E3" w:rsidRDefault="00E831D7" w:rsidP="006C0567">
      <w:pPr>
        <w:ind w:left="1984" w:hanging="992"/>
      </w:pPr>
      <w:r w:rsidRPr="004276E3">
        <w:t>(f)</w:t>
      </w:r>
      <w:r w:rsidRPr="004276E3">
        <w:tab/>
        <w:t xml:space="preserve">for the purposes of any such consultation required by </w:t>
      </w:r>
      <w:hyperlink r:id="rId193" w:anchor="section-c-8-8.2-8.2.1" w:history="1">
        <w:r w:rsidR="000C5665">
          <w:rPr>
            <w:rStyle w:val="Hyperlink"/>
          </w:rPr>
          <w:t>paragraph 8.2.1(e)</w:t>
        </w:r>
      </w:hyperlink>
      <w:r w:rsidRPr="004276E3">
        <w:t xml:space="preserve">, disclose or publish any relevant information (as defined in </w:t>
      </w:r>
      <w:hyperlink r:id="rId194" w:anchor="section-c-3-3.6-3.6.4" w:history="1">
        <w:r w:rsidR="000C5665">
          <w:rPr>
            <w:rStyle w:val="Hyperlink"/>
          </w:rPr>
          <w:t>paragraph 3.6.4</w:t>
        </w:r>
      </w:hyperlink>
      <w:r w:rsidRPr="004276E3">
        <w:t xml:space="preserve">), excluding any information which relates to the affairs of an individual Party and is in </w:t>
      </w:r>
      <w:proofErr w:type="spellStart"/>
      <w:r w:rsidRPr="004276E3">
        <w:t>BSCCo's</w:t>
      </w:r>
      <w:proofErr w:type="spellEnd"/>
      <w:r w:rsidRPr="004276E3">
        <w:t xml:space="preserve"> opinion commercially sensitive, or the disclosure or publication of which would in </w:t>
      </w:r>
      <w:proofErr w:type="spellStart"/>
      <w:r w:rsidRPr="004276E3">
        <w:t>BSCCo's</w:t>
      </w:r>
      <w:proofErr w:type="spellEnd"/>
      <w:r w:rsidRPr="004276E3">
        <w:t xml:space="preserve"> opinion substantially prejudice the interests of all or a class of Parties collectively, unless the Authority notifies BSCCo that the Authority has determined that such disclosure or publication is requisite for the purposes of the undertaking of the BETTA Support Work;</w:t>
      </w:r>
    </w:p>
    <w:p w14:paraId="1B624CD0" w14:textId="77777777" w:rsidR="00401A05" w:rsidRPr="004276E3" w:rsidRDefault="00E831D7" w:rsidP="006C0567">
      <w:pPr>
        <w:ind w:left="1984" w:hanging="992"/>
      </w:pPr>
      <w:r w:rsidRPr="004276E3">
        <w:t>(g)</w:t>
      </w:r>
      <w:r w:rsidRPr="004276E3">
        <w:tab/>
      </w:r>
      <w:proofErr w:type="gramStart"/>
      <w:r w:rsidRPr="004276E3">
        <w:t>procure</w:t>
      </w:r>
      <w:proofErr w:type="gramEnd"/>
      <w:r w:rsidRPr="004276E3">
        <w:t xml:space="preserve"> such further resources and services as it may reasonably require to enable it to undertake such BETTA Support Work.</w:t>
      </w:r>
    </w:p>
    <w:p w14:paraId="25297EA3" w14:textId="77777777" w:rsidR="00401A05" w:rsidRPr="004276E3" w:rsidRDefault="00E831D7" w:rsidP="006C0567">
      <w:pPr>
        <w:ind w:left="992" w:hanging="992"/>
      </w:pPr>
      <w:r w:rsidRPr="004276E3">
        <w:t>8.2.2</w:t>
      </w:r>
      <w:r w:rsidRPr="004276E3">
        <w:tab/>
        <w:t>The costs, expenses and liabilities incurred by BSCCo in the undertaking of BETTA Support Work shall be BSC Costs, but BSCCo shall keep account of such costs, expenses and liabilities separately from all other BSC Costs.</w:t>
      </w:r>
    </w:p>
    <w:p w14:paraId="43EBFA19" w14:textId="77777777" w:rsidR="00401A05" w:rsidRPr="004276E3" w:rsidRDefault="00E831D7" w:rsidP="006C0567">
      <w:pPr>
        <w:ind w:left="992" w:hanging="992"/>
      </w:pPr>
      <w:r w:rsidRPr="004276E3">
        <w:t>8.2.3</w:t>
      </w:r>
      <w:r w:rsidRPr="004276E3">
        <w:tab/>
        <w:t>BSCCo shall prepare and make available to the Panel and to Parties regular reports in respect of BETTA Support Work, and the costs, expenses and liabilities incurred in undertaking such work, but BSCCo shall not be required to disclose to Parties or the Panel any information relating to BETTA which the Authority expressly requests BSCCo to keep confidential.</w:t>
      </w:r>
    </w:p>
    <w:p w14:paraId="4EE6647A" w14:textId="77777777" w:rsidR="00401A05" w:rsidRPr="004276E3" w:rsidRDefault="00E831D7" w:rsidP="006C0567">
      <w:pPr>
        <w:ind w:left="992" w:hanging="992"/>
      </w:pPr>
      <w:r w:rsidRPr="004276E3">
        <w:t>8.2.4</w:t>
      </w:r>
      <w:r w:rsidRPr="004276E3">
        <w:tab/>
        <w:t xml:space="preserve">The functions of, and the things done by, BSCCo under and pursuant to this </w:t>
      </w:r>
      <w:hyperlink r:id="rId195" w:anchor="section-c-8" w:history="1">
        <w:r w:rsidR="000C5665">
          <w:rPr>
            <w:rStyle w:val="Hyperlink"/>
          </w:rPr>
          <w:t>paragraph 8</w:t>
        </w:r>
      </w:hyperlink>
      <w:r w:rsidRPr="004276E3">
        <w:t xml:space="preserve"> shall be considered to be functions under and things done pursuant to the Code for the </w:t>
      </w:r>
      <w:r w:rsidRPr="004276E3">
        <w:lastRenderedPageBreak/>
        <w:t xml:space="preserve">purposes of </w:t>
      </w:r>
      <w:hyperlink r:id="rId196" w:anchor="section-c-3-3.4-3.4.1" w:history="1">
        <w:r w:rsidR="000C5665">
          <w:rPr>
            <w:rStyle w:val="Hyperlink"/>
          </w:rPr>
          <w:t>paragraphs 3.4.1</w:t>
        </w:r>
      </w:hyperlink>
      <w:r w:rsidRPr="004276E3">
        <w:t xml:space="preserve">, </w:t>
      </w:r>
      <w:hyperlink r:id="rId197" w:anchor="section-c-3-3.4-3.4.2" w:history="1">
        <w:r w:rsidRPr="000C5665">
          <w:rPr>
            <w:rStyle w:val="Hyperlink"/>
          </w:rPr>
          <w:t>3.4.2</w:t>
        </w:r>
      </w:hyperlink>
      <w:r w:rsidRPr="004276E3">
        <w:t xml:space="preserve">, </w:t>
      </w:r>
      <w:hyperlink r:id="rId198" w:anchor="section-c-4-4.4" w:history="1">
        <w:r w:rsidRPr="000C5665">
          <w:rPr>
            <w:rStyle w:val="Hyperlink"/>
          </w:rPr>
          <w:t>4.4</w:t>
        </w:r>
      </w:hyperlink>
      <w:r w:rsidRPr="004276E3">
        <w:t xml:space="preserve">, </w:t>
      </w:r>
      <w:hyperlink r:id="rId199" w:anchor="section-c-4-4.5" w:history="1">
        <w:r w:rsidRPr="000C5665">
          <w:rPr>
            <w:rStyle w:val="Hyperlink"/>
          </w:rPr>
          <w:t>4.5</w:t>
        </w:r>
      </w:hyperlink>
      <w:r w:rsidRPr="004276E3">
        <w:t xml:space="preserve">, </w:t>
      </w:r>
      <w:hyperlink r:id="rId200" w:anchor="section-c-4-4.6" w:history="1">
        <w:r w:rsidRPr="000C5665">
          <w:rPr>
            <w:rStyle w:val="Hyperlink"/>
          </w:rPr>
          <w:t>4.6</w:t>
        </w:r>
      </w:hyperlink>
      <w:r w:rsidRPr="004276E3">
        <w:t xml:space="preserve">, </w:t>
      </w:r>
      <w:hyperlink r:id="rId201" w:anchor="section-c-5-5.1" w:history="1">
        <w:r w:rsidRPr="000C5665">
          <w:rPr>
            <w:rStyle w:val="Hyperlink"/>
          </w:rPr>
          <w:t>5.1</w:t>
        </w:r>
      </w:hyperlink>
      <w:r w:rsidRPr="004276E3">
        <w:t xml:space="preserve"> and </w:t>
      </w:r>
      <w:hyperlink r:id="rId202" w:anchor="section-c-5-5.3" w:history="1">
        <w:r w:rsidRPr="000C5665">
          <w:rPr>
            <w:rStyle w:val="Hyperlink"/>
          </w:rPr>
          <w:t>5.3</w:t>
        </w:r>
      </w:hyperlink>
      <w:r w:rsidRPr="004276E3">
        <w:t xml:space="preserve"> and </w:t>
      </w:r>
      <w:hyperlink r:id="rId203" w:anchor="section-d-2" w:history="1">
        <w:r w:rsidR="00FC470A">
          <w:rPr>
            <w:rStyle w:val="Hyperlink"/>
          </w:rPr>
          <w:t>Sections D2</w:t>
        </w:r>
      </w:hyperlink>
      <w:r w:rsidRPr="004276E3">
        <w:t xml:space="preserve">, </w:t>
      </w:r>
      <w:hyperlink r:id="rId204" w:anchor="section-h-4-4.2" w:history="1">
        <w:r w:rsidRPr="00FC470A">
          <w:rPr>
            <w:rStyle w:val="Hyperlink"/>
          </w:rPr>
          <w:t>H4.2</w:t>
        </w:r>
      </w:hyperlink>
      <w:r w:rsidRPr="004276E3">
        <w:t xml:space="preserve"> and </w:t>
      </w:r>
      <w:hyperlink r:id="rId205" w:anchor="section-h-4-4.3" w:history="1">
        <w:r w:rsidRPr="00FC470A">
          <w:rPr>
            <w:rStyle w:val="Hyperlink"/>
          </w:rPr>
          <w:t>H4.3</w:t>
        </w:r>
      </w:hyperlink>
      <w:r w:rsidRPr="004276E3">
        <w:t xml:space="preserve"> (but subject to </w:t>
      </w:r>
      <w:hyperlink r:id="rId206" w:anchor="section-c-8-8.2-8.2.1" w:history="1">
        <w:r w:rsidR="000C5665">
          <w:rPr>
            <w:rStyle w:val="Hyperlink"/>
          </w:rPr>
          <w:t>paragraph 8.2.1(f)</w:t>
        </w:r>
      </w:hyperlink>
      <w:r w:rsidRPr="004276E3">
        <w:t xml:space="preserve"> above), </w:t>
      </w:r>
      <w:hyperlink r:id="rId207" w:anchor="section-h-4-4.5" w:history="1">
        <w:r w:rsidRPr="00FC470A">
          <w:rPr>
            <w:rStyle w:val="Hyperlink"/>
          </w:rPr>
          <w:t>H4.5</w:t>
        </w:r>
      </w:hyperlink>
      <w:r w:rsidRPr="004276E3">
        <w:t xml:space="preserve">, </w:t>
      </w:r>
      <w:hyperlink r:id="rId208" w:anchor="section-h-4-4.6" w:history="1">
        <w:r w:rsidRPr="00FC470A">
          <w:rPr>
            <w:rStyle w:val="Hyperlink"/>
          </w:rPr>
          <w:t>H4.6</w:t>
        </w:r>
      </w:hyperlink>
      <w:r w:rsidRPr="004276E3">
        <w:t xml:space="preserve">, </w:t>
      </w:r>
      <w:hyperlink r:id="rId209" w:anchor="section-h-4-4.7" w:history="1">
        <w:r w:rsidRPr="00FC470A">
          <w:rPr>
            <w:rStyle w:val="Hyperlink"/>
          </w:rPr>
          <w:t>H4.7</w:t>
        </w:r>
      </w:hyperlink>
      <w:r w:rsidRPr="004276E3">
        <w:t xml:space="preserve"> (for the purposes of which BSCCo Materials and BSC Systems shall be construed taking account of BETTA Support Work), </w:t>
      </w:r>
      <w:hyperlink r:id="rId210" w:anchor="section-h-4-4.9" w:history="1">
        <w:r w:rsidRPr="00FC470A">
          <w:rPr>
            <w:rStyle w:val="Hyperlink"/>
          </w:rPr>
          <w:t>H4.9</w:t>
        </w:r>
      </w:hyperlink>
      <w:r w:rsidRPr="004276E3">
        <w:t xml:space="preserve">, </w:t>
      </w:r>
      <w:hyperlink r:id="rId211" w:anchor="section-h-4-4.10-4.10.2" w:history="1">
        <w:r w:rsidRPr="00FC470A">
          <w:rPr>
            <w:rStyle w:val="Hyperlink"/>
          </w:rPr>
          <w:t>H4.10.2</w:t>
        </w:r>
      </w:hyperlink>
      <w:r w:rsidRPr="004276E3">
        <w:t xml:space="preserve">, </w:t>
      </w:r>
      <w:hyperlink r:id="rId212" w:anchor="section-h-6" w:history="1">
        <w:r w:rsidRPr="00FC470A">
          <w:rPr>
            <w:rStyle w:val="Hyperlink"/>
          </w:rPr>
          <w:t>H6</w:t>
        </w:r>
      </w:hyperlink>
      <w:r w:rsidRPr="004276E3">
        <w:t xml:space="preserve">, </w:t>
      </w:r>
      <w:hyperlink r:id="rId213" w:anchor="section-h-7" w:history="1">
        <w:r w:rsidRPr="00FC470A">
          <w:rPr>
            <w:rStyle w:val="Hyperlink"/>
          </w:rPr>
          <w:t>H7</w:t>
        </w:r>
      </w:hyperlink>
      <w:r w:rsidRPr="004276E3">
        <w:t xml:space="preserve"> and </w:t>
      </w:r>
      <w:hyperlink r:id="rId214" w:anchor="section-h-9" w:history="1">
        <w:r w:rsidRPr="00FC470A">
          <w:rPr>
            <w:rStyle w:val="Hyperlink"/>
          </w:rPr>
          <w:t>H9</w:t>
        </w:r>
      </w:hyperlink>
      <w:r w:rsidRPr="004276E3">
        <w:t xml:space="preserve"> but not for the purposes of any other provision of the Code (including </w:t>
      </w:r>
      <w:hyperlink r:id="rId215" w:anchor="section-c-1-1.3" w:history="1">
        <w:r w:rsidR="000C5665">
          <w:rPr>
            <w:rStyle w:val="Hyperlink"/>
          </w:rPr>
          <w:t>paragraph 1.3</w:t>
        </w:r>
      </w:hyperlink>
      <w:r w:rsidRPr="004276E3">
        <w:t xml:space="preserve">) which applies or refers directly or indirectly to the functions of BSCCo; and the Panel shall have no duties or responsibilities in relation to BETTA Support Work and (except as provided in </w:t>
      </w:r>
      <w:hyperlink r:id="rId216" w:anchor="section-c-8-8.2-8.2.3" w:history="1">
        <w:r w:rsidR="000C5665">
          <w:rPr>
            <w:rStyle w:val="Hyperlink"/>
          </w:rPr>
          <w:t>paragraph 8.2.3</w:t>
        </w:r>
      </w:hyperlink>
      <w:r w:rsidRPr="004276E3">
        <w:t>) BSCCo shall owe no duties to the Panel or to any Party or Parties generally in the carrying out of such functions.</w:t>
      </w:r>
    </w:p>
    <w:p w14:paraId="77A97C86" w14:textId="77777777" w:rsidR="00401A05" w:rsidRPr="004276E3" w:rsidRDefault="00E831D7" w:rsidP="006C0567">
      <w:pPr>
        <w:ind w:left="992" w:hanging="992"/>
      </w:pPr>
      <w:r w:rsidRPr="004276E3">
        <w:t>8.2.5</w:t>
      </w:r>
      <w:r w:rsidRPr="004276E3">
        <w:tab/>
        <w:t xml:space="preserve">Without prejudice to what may be provided in the relevant work specification pursuant to </w:t>
      </w:r>
      <w:hyperlink r:id="rId217" w:anchor="section-c-8-8.1-8.1.2" w:history="1">
        <w:r w:rsidR="00B82247">
          <w:rPr>
            <w:rStyle w:val="Hyperlink"/>
          </w:rPr>
          <w:t>paragraph 8.1.2</w:t>
        </w:r>
      </w:hyperlink>
      <w:r w:rsidRPr="004276E3">
        <w:t xml:space="preserve">, </w:t>
      </w:r>
      <w:hyperlink r:id="rId218" w:anchor="section-e-2-2.7" w:history="1">
        <w:r w:rsidR="00A63EED">
          <w:rPr>
            <w:rStyle w:val="Hyperlink"/>
          </w:rPr>
          <w:t>Section E2.7</w:t>
        </w:r>
      </w:hyperlink>
      <w:r w:rsidRPr="004276E3">
        <w:t xml:space="preserve"> shall not apply in relation to anything done by BSCCo pursuant to </w:t>
      </w:r>
      <w:hyperlink r:id="rId219" w:anchor="section-c-8-8.2-8.2.1" w:history="1">
        <w:r w:rsidR="00B82247">
          <w:rPr>
            <w:rStyle w:val="Hyperlink"/>
          </w:rPr>
          <w:t>paragraph 8.2.1(b)</w:t>
        </w:r>
      </w:hyperlink>
      <w:r w:rsidRPr="004276E3">
        <w:t xml:space="preserve"> and </w:t>
      </w:r>
      <w:hyperlink r:id="rId220" w:anchor="section-c-8-8.2-8.2.1" w:history="1">
        <w:r w:rsidRPr="00B82247">
          <w:rPr>
            <w:rStyle w:val="Hyperlink"/>
          </w:rPr>
          <w:t>(c)</w:t>
        </w:r>
      </w:hyperlink>
      <w:r w:rsidRPr="004276E3">
        <w:t>.</w:t>
      </w:r>
    </w:p>
    <w:p w14:paraId="3C1B2993" w14:textId="77777777" w:rsidR="00401A05" w:rsidRPr="004276E3" w:rsidRDefault="00E831D7" w:rsidP="006C0567">
      <w:pPr>
        <w:ind w:left="992" w:hanging="992"/>
      </w:pPr>
      <w:r w:rsidRPr="004276E3">
        <w:rPr>
          <w:szCs w:val="22"/>
        </w:rPr>
        <w:t>8.2.6</w:t>
      </w:r>
      <w:r w:rsidRPr="004276E3">
        <w:rPr>
          <w:szCs w:val="22"/>
        </w:rPr>
        <w:tab/>
        <w:t>BSCCo shall on and from BETTA Go Active be authorised and entitled to</w:t>
      </w:r>
      <w:r w:rsidRPr="004276E3">
        <w:t>:</w:t>
      </w:r>
    </w:p>
    <w:p w14:paraId="7916C0D8" w14:textId="77777777" w:rsidR="00401A05" w:rsidRPr="004276E3" w:rsidRDefault="00E831D7" w:rsidP="006C0567">
      <w:pPr>
        <w:ind w:left="1984" w:hanging="992"/>
        <w:rPr>
          <w:szCs w:val="22"/>
        </w:rPr>
      </w:pPr>
      <w:r w:rsidRPr="004276E3">
        <w:rPr>
          <w:szCs w:val="22"/>
        </w:rPr>
        <w:t>(a)</w:t>
      </w:r>
      <w:r w:rsidRPr="004276E3">
        <w:rPr>
          <w:szCs w:val="22"/>
        </w:rPr>
        <w:tab/>
        <w:t>waive or treat as satisfied any condition or contingency to which any change, addition or amendment to an existing BSC Agent Contract, BSC Service Description or other service provider contractor or service description, or to which any new BSC Agent Contract, BSC Service Description, service provider contract or service description, is expressed as being subject to or contingent on; and</w:t>
      </w:r>
    </w:p>
    <w:p w14:paraId="78F11381"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make</w:t>
      </w:r>
      <w:proofErr w:type="gramEnd"/>
      <w:r w:rsidRPr="004276E3">
        <w:rPr>
          <w:szCs w:val="22"/>
        </w:rPr>
        <w:t xml:space="preserve"> the decision referred to in </w:t>
      </w:r>
      <w:hyperlink r:id="rId221" w:anchor="section-c-8-8.2-8.2.1" w:history="1">
        <w:r w:rsidR="00E646B4">
          <w:rPr>
            <w:rStyle w:val="Hyperlink"/>
            <w:szCs w:val="22"/>
          </w:rPr>
          <w:t>paragraph 8.2.1(b)</w:t>
        </w:r>
      </w:hyperlink>
      <w:r w:rsidRPr="004276E3">
        <w:rPr>
          <w:szCs w:val="22"/>
        </w:rPr>
        <w:t xml:space="preserve"> that the relevant BSC Agent or other person is to be appointed in an equivalent capacity under the GB BSC.</w:t>
      </w:r>
    </w:p>
    <w:p w14:paraId="53863193" w14:textId="77777777" w:rsidR="00401A05" w:rsidRPr="004276E3" w:rsidRDefault="00E831D7" w:rsidP="008E33B9">
      <w:pPr>
        <w:pStyle w:val="Heading2"/>
      </w:pPr>
      <w:bookmarkStart w:id="1543" w:name="_Toc86668042"/>
      <w:bookmarkStart w:id="1544" w:name="_Toc141863354"/>
      <w:r w:rsidRPr="004276E3">
        <w:t>9.</w:t>
      </w:r>
      <w:r w:rsidRPr="004276E3">
        <w:tab/>
        <w:t>PROVISION OF PROFILE ADMINISTRATION SERVICES BY BSCCO</w:t>
      </w:r>
      <w:bookmarkEnd w:id="1543"/>
      <w:bookmarkEnd w:id="1544"/>
    </w:p>
    <w:p w14:paraId="5E28BC07" w14:textId="77777777" w:rsidR="00401A05" w:rsidRPr="004276E3" w:rsidRDefault="00E831D7" w:rsidP="008E33B9">
      <w:pPr>
        <w:pStyle w:val="Heading3"/>
      </w:pPr>
      <w:bookmarkStart w:id="1545" w:name="_Toc86668043"/>
      <w:bookmarkStart w:id="1546" w:name="_Toc141863355"/>
      <w:r w:rsidRPr="004276E3">
        <w:t>9.1</w:t>
      </w:r>
      <w:r w:rsidRPr="004276E3">
        <w:tab/>
        <w:t>Provision of Profile Administration Services in certain circumstances</w:t>
      </w:r>
      <w:bookmarkEnd w:id="1545"/>
      <w:bookmarkEnd w:id="1546"/>
    </w:p>
    <w:p w14:paraId="5BC23A66" w14:textId="77777777" w:rsidR="00401A05" w:rsidRPr="004276E3" w:rsidRDefault="00E831D7" w:rsidP="006C0567">
      <w:pPr>
        <w:ind w:left="992" w:hanging="992"/>
      </w:pPr>
      <w:r w:rsidRPr="004276E3">
        <w:t>9.1.1</w:t>
      </w:r>
      <w:r w:rsidRPr="004276E3">
        <w:tab/>
        <w:t xml:space="preserve">Subject to the further provisions of this </w:t>
      </w:r>
      <w:hyperlink r:id="rId222" w:anchor="section-c-9" w:history="1">
        <w:r w:rsidR="00E646B4">
          <w:rPr>
            <w:rStyle w:val="Hyperlink"/>
          </w:rPr>
          <w:t>paragraph 9</w:t>
        </w:r>
      </w:hyperlink>
      <w:r w:rsidRPr="004276E3">
        <w:t xml:space="preserve">, BSCCo shall where the Panel’s prior consent has been obtained, provide (directly and/or via a service provider) the services set out in </w:t>
      </w:r>
      <w:hyperlink r:id="rId223" w:anchor="section-s-4-4.2" w:history="1">
        <w:r w:rsidR="00A63EED">
          <w:rPr>
            <w:rStyle w:val="Hyperlink"/>
          </w:rPr>
          <w:t>Section S4.2</w:t>
        </w:r>
      </w:hyperlink>
      <w:r w:rsidRPr="004276E3">
        <w:t xml:space="preserve"> (the "</w:t>
      </w:r>
      <w:r w:rsidRPr="004276E3">
        <w:rPr>
          <w:b/>
        </w:rPr>
        <w:t>Profile Administration Services</w:t>
      </w:r>
      <w:r w:rsidRPr="004276E3">
        <w:t>").</w:t>
      </w:r>
    </w:p>
    <w:p w14:paraId="45473D6F" w14:textId="77777777" w:rsidR="00401A05" w:rsidRPr="004276E3" w:rsidRDefault="00E831D7" w:rsidP="006C0567">
      <w:pPr>
        <w:ind w:left="992" w:hanging="992"/>
      </w:pPr>
      <w:r w:rsidRPr="004276E3">
        <w:t>9.1.2</w:t>
      </w:r>
      <w:r w:rsidRPr="004276E3">
        <w:tab/>
        <w:t xml:space="preserve">Where the Panel’s prior consent to BSCCo providing the Profile Administration Services has not been obtained, a Profile Administrator shall be appointed in accordance with </w:t>
      </w:r>
      <w:hyperlink r:id="rId224" w:history="1">
        <w:r w:rsidR="00A63EED">
          <w:rPr>
            <w:rStyle w:val="Hyperlink"/>
          </w:rPr>
          <w:t>Section E</w:t>
        </w:r>
      </w:hyperlink>
      <w:r w:rsidRPr="004276E3">
        <w:t>.</w:t>
      </w:r>
    </w:p>
    <w:p w14:paraId="590CB81E" w14:textId="77777777" w:rsidR="00401A05" w:rsidRPr="004276E3" w:rsidRDefault="00E831D7" w:rsidP="006C0567">
      <w:pPr>
        <w:ind w:left="992" w:hanging="992"/>
      </w:pPr>
      <w:r w:rsidRPr="004276E3">
        <w:t>9.1.3</w:t>
      </w:r>
      <w:r w:rsidRPr="004276E3">
        <w:tab/>
        <w:t xml:space="preserve">BSCCo shall obtain further Panel consent to continue to provide the Profile Administration Services if a material change occurs in </w:t>
      </w:r>
      <w:proofErr w:type="spellStart"/>
      <w:r w:rsidRPr="004276E3">
        <w:t>BSCCo’s</w:t>
      </w:r>
      <w:proofErr w:type="spellEnd"/>
      <w:r w:rsidRPr="004276E3">
        <w:t xml:space="preserve"> provision of the Profile Administration Services and in any event not less than once every five years.</w:t>
      </w:r>
    </w:p>
    <w:p w14:paraId="58004D36" w14:textId="77777777" w:rsidR="00401A05" w:rsidRPr="004276E3" w:rsidRDefault="00E831D7" w:rsidP="006C0567">
      <w:pPr>
        <w:ind w:left="992" w:hanging="992"/>
      </w:pPr>
      <w:r w:rsidRPr="004276E3">
        <w:t>9.1.4</w:t>
      </w:r>
      <w:r w:rsidRPr="004276E3">
        <w:tab/>
        <w:t>A "</w:t>
      </w:r>
      <w:r w:rsidRPr="004276E3">
        <w:rPr>
          <w:b/>
        </w:rPr>
        <w:t>material change</w:t>
      </w:r>
      <w:r w:rsidRPr="004276E3">
        <w:t xml:space="preserve">" for the purposes of this </w:t>
      </w:r>
      <w:hyperlink r:id="rId225" w:anchor="section-c-9" w:history="1">
        <w:r w:rsidR="00E646B4">
          <w:rPr>
            <w:rStyle w:val="Hyperlink"/>
          </w:rPr>
          <w:t>paragraph 9</w:t>
        </w:r>
      </w:hyperlink>
      <w:r w:rsidRPr="004276E3">
        <w:t xml:space="preserve"> means a change to </w:t>
      </w:r>
      <w:proofErr w:type="spellStart"/>
      <w:r w:rsidRPr="004276E3">
        <w:t>BSCCo’s</w:t>
      </w:r>
      <w:proofErr w:type="spellEnd"/>
      <w:r w:rsidRPr="004276E3">
        <w:t xml:space="preserve"> systems, processes or resources which is of such a type or magnitude as to raise the reasonable expectation of an impact on </w:t>
      </w:r>
      <w:proofErr w:type="spellStart"/>
      <w:r w:rsidRPr="004276E3">
        <w:t>BSCCo’s</w:t>
      </w:r>
      <w:proofErr w:type="spellEnd"/>
      <w:r w:rsidRPr="004276E3">
        <w:t xml:space="preserve"> ability to efficiently meet its obligations to deliver the Profile Administration Services.</w:t>
      </w:r>
    </w:p>
    <w:p w14:paraId="1E9EE331" w14:textId="77777777" w:rsidR="00401A05" w:rsidRPr="004276E3" w:rsidRDefault="00E831D7" w:rsidP="008E33B9">
      <w:pPr>
        <w:pStyle w:val="Heading3"/>
      </w:pPr>
      <w:bookmarkStart w:id="1547" w:name="_Toc86668044"/>
      <w:bookmarkStart w:id="1548" w:name="_Toc141863356"/>
      <w:r w:rsidRPr="004276E3">
        <w:t>9.2</w:t>
      </w:r>
      <w:r w:rsidRPr="004276E3">
        <w:tab/>
      </w:r>
      <w:proofErr w:type="spellStart"/>
      <w:r w:rsidRPr="004276E3">
        <w:t>BSCCo’s</w:t>
      </w:r>
      <w:proofErr w:type="spellEnd"/>
      <w:r w:rsidRPr="004276E3">
        <w:t xml:space="preserve"> capacity and obligations</w:t>
      </w:r>
      <w:bookmarkEnd w:id="1547"/>
      <w:bookmarkEnd w:id="1548"/>
    </w:p>
    <w:p w14:paraId="507E88B8" w14:textId="77777777" w:rsidR="00401A05" w:rsidRPr="004276E3" w:rsidRDefault="00E831D7" w:rsidP="006C0567">
      <w:pPr>
        <w:ind w:left="992" w:hanging="992"/>
      </w:pPr>
      <w:r w:rsidRPr="004276E3">
        <w:t>9.2.1</w:t>
      </w:r>
      <w:r w:rsidRPr="004276E3">
        <w:tab/>
        <w:t>Where the Profile Administration Services are provided by BSCCo, they are provided in its capacity as BSCCo and not as a BSC Agent.</w:t>
      </w:r>
    </w:p>
    <w:p w14:paraId="214FE458" w14:textId="77777777" w:rsidR="00401A05" w:rsidRPr="004276E3" w:rsidRDefault="00E831D7" w:rsidP="006C0567">
      <w:pPr>
        <w:ind w:left="992" w:hanging="992"/>
      </w:pPr>
      <w:r w:rsidRPr="004276E3">
        <w:t>9.2.2</w:t>
      </w:r>
      <w:r w:rsidRPr="004276E3">
        <w:tab/>
        <w:t xml:space="preserve">For the duration of any period where BSCCo provides the Profile Administration Services, </w:t>
      </w:r>
      <w:hyperlink r:id="rId226" w:history="1">
        <w:r w:rsidR="00A63EED">
          <w:rPr>
            <w:rStyle w:val="Hyperlink"/>
          </w:rPr>
          <w:t>Section E</w:t>
        </w:r>
      </w:hyperlink>
      <w:r w:rsidRPr="004276E3">
        <w:t xml:space="preserve"> shall not apply in respect of the provision of those services.</w:t>
      </w:r>
    </w:p>
    <w:p w14:paraId="10F7D438" w14:textId="77777777" w:rsidR="00401A05" w:rsidRPr="004276E3" w:rsidRDefault="00E831D7" w:rsidP="006C0567">
      <w:pPr>
        <w:ind w:left="992" w:hanging="992"/>
      </w:pPr>
      <w:r w:rsidRPr="004276E3">
        <w:t>9.2.3</w:t>
      </w:r>
      <w:r w:rsidRPr="004276E3">
        <w:tab/>
        <w:t xml:space="preserve">Subject to </w:t>
      </w:r>
      <w:hyperlink r:id="rId227" w:anchor="section-c-9-9.2-9.2.1" w:history="1">
        <w:r w:rsidR="00E646B4">
          <w:rPr>
            <w:rStyle w:val="Hyperlink"/>
          </w:rPr>
          <w:t>paragraphs 9.2.1</w:t>
        </w:r>
      </w:hyperlink>
      <w:r w:rsidRPr="004276E3">
        <w:t xml:space="preserve"> and </w:t>
      </w:r>
      <w:hyperlink r:id="rId228" w:anchor="section-c-9-9.2-9.2.2" w:history="1">
        <w:r w:rsidRPr="00E646B4">
          <w:rPr>
            <w:rStyle w:val="Hyperlink"/>
          </w:rPr>
          <w:t>9.2.2</w:t>
        </w:r>
      </w:hyperlink>
      <w:r w:rsidRPr="004276E3">
        <w:t>, BSCCo shall provide the Profile Administration Services in accordance with the Code.</w:t>
      </w:r>
    </w:p>
    <w:p w14:paraId="0E95306E" w14:textId="77777777" w:rsidR="00401A05" w:rsidRPr="004276E3" w:rsidRDefault="00E831D7" w:rsidP="006C0567">
      <w:pPr>
        <w:ind w:left="992" w:hanging="992"/>
      </w:pPr>
      <w:r w:rsidRPr="004276E3">
        <w:lastRenderedPageBreak/>
        <w:t>9.2.4</w:t>
      </w:r>
      <w:r w:rsidRPr="004276E3">
        <w:tab/>
        <w:t>Where the Profile Administration Services are provided by BSCCo, all obligations and requirements on Parties and other persons in the Code with respect to Profile Administration Services and/or the Profile Administrator shall continue unaltered (mutatis mutandis) notwithstanding that the Profile Administration Services shall be provided by BSCCo.</w:t>
      </w:r>
    </w:p>
    <w:p w14:paraId="0C6F9566" w14:textId="77777777" w:rsidR="00401A05" w:rsidRPr="004276E3" w:rsidRDefault="00E831D7" w:rsidP="006C0567">
      <w:pPr>
        <w:ind w:left="992" w:hanging="992"/>
      </w:pPr>
      <w:r w:rsidRPr="004276E3">
        <w:t>9.2.5</w:t>
      </w:r>
      <w:r w:rsidRPr="004276E3">
        <w:tab/>
        <w:t xml:space="preserve">For the duration of any period where BSCCo provides the Profile Administration Services, the following provisions of </w:t>
      </w:r>
      <w:hyperlink r:id="rId229" w:anchor="section-s-4" w:history="1">
        <w:r w:rsidR="00A63EED">
          <w:rPr>
            <w:rStyle w:val="Hyperlink"/>
          </w:rPr>
          <w:t>Section S4</w:t>
        </w:r>
      </w:hyperlink>
      <w:r w:rsidRPr="004276E3">
        <w:t xml:space="preserve"> shall be deemed to have been amended as follows:</w:t>
      </w:r>
    </w:p>
    <w:p w14:paraId="2FC32EB1" w14:textId="77777777" w:rsidR="00401A05" w:rsidRPr="004276E3" w:rsidRDefault="00E831D7" w:rsidP="006C0567">
      <w:pPr>
        <w:ind w:left="1984" w:hanging="992"/>
      </w:pPr>
      <w:r w:rsidRPr="004276E3">
        <w:t>(a)</w:t>
      </w:r>
      <w:r w:rsidRPr="004276E3">
        <w:tab/>
      </w:r>
      <w:hyperlink r:id="rId230" w:anchor="section-s-4-4.2-4.2.1" w:history="1">
        <w:r w:rsidR="00A63EED">
          <w:rPr>
            <w:rStyle w:val="Hyperlink"/>
          </w:rPr>
          <w:t xml:space="preserve">Section </w:t>
        </w:r>
        <w:proofErr w:type="gramStart"/>
        <w:r w:rsidR="00A63EED">
          <w:rPr>
            <w:rStyle w:val="Hyperlink"/>
          </w:rPr>
          <w:t>S4.2.1(</w:t>
        </w:r>
        <w:proofErr w:type="gramEnd"/>
        <w:r w:rsidR="00A63EED">
          <w:rPr>
            <w:rStyle w:val="Hyperlink"/>
          </w:rPr>
          <w:t>f)</w:t>
        </w:r>
      </w:hyperlink>
      <w:r w:rsidRPr="004276E3">
        <w:t xml:space="preserve"> shall not apply;</w:t>
      </w:r>
    </w:p>
    <w:p w14:paraId="6DE2FE76" w14:textId="77777777" w:rsidR="00401A05" w:rsidRPr="004276E3" w:rsidRDefault="00E831D7" w:rsidP="006C0567">
      <w:pPr>
        <w:ind w:left="1984" w:hanging="992"/>
      </w:pPr>
      <w:r w:rsidRPr="004276E3">
        <w:t>(b)</w:t>
      </w:r>
      <w:r w:rsidRPr="004276E3">
        <w:tab/>
      </w:r>
      <w:hyperlink r:id="rId231" w:anchor="section-s-4-4.2-4.2.2" w:history="1">
        <w:r w:rsidR="00A63EED">
          <w:rPr>
            <w:rStyle w:val="Hyperlink"/>
          </w:rPr>
          <w:t>Section S4.2.2</w:t>
        </w:r>
      </w:hyperlink>
      <w:r w:rsidRPr="004276E3">
        <w:t xml:space="preserve"> shall read:</w:t>
      </w:r>
    </w:p>
    <w:p w14:paraId="3848DD9E" w14:textId="77777777" w:rsidR="00401A05" w:rsidRPr="004276E3" w:rsidRDefault="00E831D7" w:rsidP="006C0567">
      <w:pPr>
        <w:ind w:left="1985"/>
      </w:pPr>
      <w:r w:rsidRPr="004276E3">
        <w:rPr>
          <w:i/>
        </w:rPr>
        <w:t>BSCCo shall prepare a set of Regression Coefficients, Group Average Annual Consumption values and Profile Coefficients for each BSC Year on or before 30th November before the beginning of the relevant BSC Year, using data collected from the load research programme carried out by it or its appointee, augmented with data provided by Suppliers which is consistent with the overall sample design</w:t>
      </w:r>
      <w:r w:rsidRPr="004276E3">
        <w:t>;</w:t>
      </w:r>
    </w:p>
    <w:p w14:paraId="5E6ACDD7" w14:textId="77777777" w:rsidR="00401A05" w:rsidRPr="004276E3" w:rsidRDefault="00E831D7" w:rsidP="006C0567">
      <w:pPr>
        <w:ind w:left="1984" w:hanging="992"/>
      </w:pPr>
      <w:r w:rsidRPr="004276E3">
        <w:t>(c)</w:t>
      </w:r>
      <w:r w:rsidRPr="004276E3">
        <w:tab/>
      </w:r>
      <w:hyperlink r:id="rId232" w:anchor="section-s-4-4.2-4.2.3" w:history="1">
        <w:r w:rsidR="00A63EED">
          <w:rPr>
            <w:rStyle w:val="Hyperlink"/>
          </w:rPr>
          <w:t>Section S4.2.3</w:t>
        </w:r>
      </w:hyperlink>
      <w:r w:rsidRPr="004276E3">
        <w:t xml:space="preserve"> shall read:</w:t>
      </w:r>
    </w:p>
    <w:p w14:paraId="426789F8" w14:textId="77777777" w:rsidR="00401A05" w:rsidRPr="004276E3" w:rsidRDefault="00E831D7" w:rsidP="006C0567">
      <w:pPr>
        <w:ind w:left="1985"/>
        <w:rPr>
          <w:i/>
        </w:rPr>
      </w:pPr>
      <w:r w:rsidRPr="004276E3">
        <w:rPr>
          <w:i/>
        </w:rPr>
        <w:t>BSCCo shall prepare:</w:t>
      </w:r>
    </w:p>
    <w:p w14:paraId="1924D945" w14:textId="77777777" w:rsidR="00401A05" w:rsidRPr="004276E3" w:rsidRDefault="00E831D7" w:rsidP="006C0567">
      <w:pPr>
        <w:ind w:left="2977" w:hanging="992"/>
        <w:rPr>
          <w:i/>
        </w:rPr>
      </w:pPr>
      <w:r w:rsidRPr="004276E3">
        <w:rPr>
          <w:i/>
        </w:rPr>
        <w:t>(a)</w:t>
      </w:r>
      <w:r w:rsidRPr="004276E3">
        <w:rPr>
          <w:i/>
        </w:rPr>
        <w:tab/>
        <w:t xml:space="preserve">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w:t>
      </w:r>
      <w:r w:rsidR="00BC22A1">
        <w:rPr>
          <w:i/>
        </w:rPr>
        <w:t>three</w:t>
      </w:r>
      <w:r w:rsidRPr="004276E3">
        <w:rPr>
          <w:i/>
        </w:rPr>
        <w:t xml:space="preserve"> months commencing on 1st January, 1st April, 1st July and 1st October in any year); and</w:t>
      </w:r>
    </w:p>
    <w:p w14:paraId="35AFEE4E" w14:textId="77777777" w:rsidR="00401A05" w:rsidRPr="004276E3" w:rsidRDefault="00E831D7" w:rsidP="006C0567">
      <w:pPr>
        <w:ind w:left="2977" w:hanging="992"/>
      </w:pPr>
      <w:r w:rsidRPr="004276E3">
        <w:rPr>
          <w:i/>
        </w:rPr>
        <w:t>(b)</w:t>
      </w:r>
      <w:r w:rsidRPr="004276E3">
        <w:rPr>
          <w:i/>
        </w:rPr>
        <w:tab/>
        <w:t>an annual report and data analysis plan (in such form as may be specified by the Panel) setting out what load research data it proposes to use, together with a load research plan (in such form as the Panel shall specify) setting out the proposed sample design and sample sizes in respect of the following BSC Year</w:t>
      </w:r>
      <w:r w:rsidRPr="004276E3">
        <w:t>.</w:t>
      </w:r>
    </w:p>
    <w:p w14:paraId="3955EFB1" w14:textId="77777777" w:rsidR="00401A05" w:rsidRPr="004276E3" w:rsidRDefault="00E831D7" w:rsidP="006C0567">
      <w:pPr>
        <w:ind w:left="1984" w:hanging="992"/>
      </w:pPr>
      <w:r w:rsidRPr="004276E3">
        <w:t>(d)</w:t>
      </w:r>
      <w:r w:rsidRPr="004276E3">
        <w:tab/>
        <w:t xml:space="preserve">for the purposes of </w:t>
      </w:r>
      <w:hyperlink r:id="rId233" w:anchor="section-s-4-4.2-4.2.4" w:history="1">
        <w:r w:rsidR="00A63EED">
          <w:rPr>
            <w:rStyle w:val="Hyperlink"/>
          </w:rPr>
          <w:t>Sections S4.2.4</w:t>
        </w:r>
      </w:hyperlink>
      <w:r w:rsidRPr="004276E3">
        <w:t xml:space="preserve">, </w:t>
      </w:r>
      <w:hyperlink r:id="rId234" w:anchor="section-s-4-4.2-4.2.5" w:history="1">
        <w:r w:rsidRPr="00A63EED">
          <w:rPr>
            <w:rStyle w:val="Hyperlink"/>
          </w:rPr>
          <w:t>S4.2.5</w:t>
        </w:r>
      </w:hyperlink>
      <w:r w:rsidRPr="004276E3">
        <w:t xml:space="preserve">, </w:t>
      </w:r>
      <w:hyperlink r:id="rId235" w:anchor="section-s-4-4.2-4.2.6" w:history="1">
        <w:r w:rsidRPr="00A63EED">
          <w:rPr>
            <w:rStyle w:val="Hyperlink"/>
          </w:rPr>
          <w:t>S4.2.6</w:t>
        </w:r>
      </w:hyperlink>
      <w:r w:rsidRPr="004276E3">
        <w:t xml:space="preserve">, </w:t>
      </w:r>
      <w:hyperlink r:id="rId236" w:anchor="section-s-4-4.2-4.2.7" w:history="1">
        <w:r w:rsidRPr="00A63EED">
          <w:rPr>
            <w:rStyle w:val="Hyperlink"/>
          </w:rPr>
          <w:t>S4.2.7</w:t>
        </w:r>
      </w:hyperlink>
      <w:r w:rsidRPr="004276E3">
        <w:t xml:space="preserve"> and </w:t>
      </w:r>
      <w:hyperlink r:id="rId237" w:anchor="section-s-4-4.2-4.2.8" w:history="1">
        <w:r w:rsidRPr="00A63EED">
          <w:rPr>
            <w:rStyle w:val="Hyperlink"/>
          </w:rPr>
          <w:t>S4.2.8</w:t>
        </w:r>
      </w:hyperlink>
      <w:r w:rsidRPr="004276E3">
        <w:t xml:space="preserve"> “</w:t>
      </w:r>
      <w:r w:rsidRPr="004276E3">
        <w:rPr>
          <w:i/>
        </w:rPr>
        <w:t>Profile Administrator</w:t>
      </w:r>
      <w:r w:rsidRPr="004276E3">
        <w:t>” shall be read as “</w:t>
      </w:r>
      <w:r w:rsidRPr="004276E3">
        <w:rPr>
          <w:i/>
        </w:rPr>
        <w:t>BSCCo</w:t>
      </w:r>
      <w:r w:rsidRPr="004276E3">
        <w:t>”.</w:t>
      </w:r>
    </w:p>
    <w:p w14:paraId="30D92C79" w14:textId="77777777" w:rsidR="00401A05" w:rsidRPr="004276E3" w:rsidRDefault="00E831D7" w:rsidP="008E33B9">
      <w:pPr>
        <w:pStyle w:val="Heading3"/>
      </w:pPr>
      <w:bookmarkStart w:id="1549" w:name="_Toc86668045"/>
      <w:bookmarkStart w:id="1550" w:name="_Toc141863357"/>
      <w:r w:rsidRPr="004276E3">
        <w:t>9.3</w:t>
      </w:r>
      <w:r w:rsidRPr="004276E3">
        <w:tab/>
        <w:t>Contracts for Profile Administration Services</w:t>
      </w:r>
      <w:bookmarkEnd w:id="1549"/>
      <w:bookmarkEnd w:id="1550"/>
    </w:p>
    <w:p w14:paraId="168BE943" w14:textId="77777777" w:rsidR="00401A05" w:rsidRPr="004276E3" w:rsidRDefault="00E831D7" w:rsidP="006C0567">
      <w:pPr>
        <w:ind w:left="992" w:hanging="992"/>
      </w:pPr>
      <w:r w:rsidRPr="004276E3">
        <w:t>9.3.1</w:t>
      </w:r>
      <w:r w:rsidRPr="004276E3">
        <w:tab/>
        <w:t xml:space="preserve">Where BSCCo provides the Profile Administration Services, in whole or in part, via a service provider(s), BSCCo shall enter into each contract for the provision of Profile Administration Services in accordance with this </w:t>
      </w:r>
      <w:hyperlink r:id="rId238" w:anchor="section-c-9-9.3" w:history="1">
        <w:r w:rsidR="00E646B4">
          <w:rPr>
            <w:rStyle w:val="Hyperlink"/>
          </w:rPr>
          <w:t>paragraph 9.3</w:t>
        </w:r>
      </w:hyperlink>
      <w:r w:rsidRPr="004276E3">
        <w:t xml:space="preserve"> (a "</w:t>
      </w:r>
      <w:r w:rsidRPr="004276E3">
        <w:rPr>
          <w:b/>
        </w:rPr>
        <w:t>Profile Administration Services Contract</w:t>
      </w:r>
      <w:r w:rsidRPr="004276E3">
        <w:t>") and for these purposes:</w:t>
      </w:r>
    </w:p>
    <w:p w14:paraId="108077E0"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service provider providing Profile Administration Services shall not be considered to be a 'BSC Agent' under the Code; and</w:t>
      </w:r>
    </w:p>
    <w:p w14:paraId="2B837942" w14:textId="77777777" w:rsidR="00401A05" w:rsidRPr="004276E3" w:rsidRDefault="00E831D7" w:rsidP="006C0567">
      <w:pPr>
        <w:ind w:left="1984" w:hanging="992"/>
      </w:pPr>
      <w:r w:rsidRPr="004276E3">
        <w:t>(b)</w:t>
      </w:r>
      <w:r w:rsidRPr="004276E3">
        <w:tab/>
        <w:t xml:space="preserve">notwithstanding </w:t>
      </w:r>
      <w:hyperlink r:id="rId239" w:anchor="section-c-9-9.2-9.2.2" w:history="1">
        <w:r w:rsidR="00E646B4">
          <w:rPr>
            <w:rStyle w:val="Hyperlink"/>
          </w:rPr>
          <w:t>paragraphs 9.2.2</w:t>
        </w:r>
      </w:hyperlink>
      <w:r w:rsidRPr="004276E3">
        <w:t xml:space="preserve"> and </w:t>
      </w:r>
      <w:hyperlink r:id="rId240" w:anchor="section-c-9-9.3-9.3.1" w:history="1">
        <w:r w:rsidRPr="00E646B4">
          <w:rPr>
            <w:rStyle w:val="Hyperlink"/>
          </w:rPr>
          <w:t>9.3.1(a)</w:t>
        </w:r>
      </w:hyperlink>
      <w:r w:rsidRPr="004276E3">
        <w:t xml:space="preserve">, the provisions of </w:t>
      </w:r>
      <w:hyperlink r:id="rId241" w:anchor="section-e-2-2.4" w:history="1">
        <w:r w:rsidR="00A63EED">
          <w:rPr>
            <w:rStyle w:val="Hyperlink"/>
          </w:rPr>
          <w:t>Section E2.4</w:t>
        </w:r>
      </w:hyperlink>
      <w:r w:rsidRPr="004276E3">
        <w:t xml:space="preserve"> and </w:t>
      </w:r>
      <w:hyperlink r:id="rId242" w:anchor="section-e-3" w:history="1">
        <w:r w:rsidR="00A63EED">
          <w:rPr>
            <w:rStyle w:val="Hyperlink"/>
          </w:rPr>
          <w:t>Section E3</w:t>
        </w:r>
      </w:hyperlink>
      <w:r w:rsidRPr="004276E3">
        <w:t xml:space="preserve"> shall apply to each Profile Administration Services Contract as if references to a BSC Agent included the service provider and references to a BSC Agent Contract included all Profile Administration Services Contracts subject to the provisions of </w:t>
      </w:r>
      <w:hyperlink r:id="rId243" w:anchor="section-e-3-3.2" w:history="1">
        <w:r w:rsidR="00A63EED">
          <w:rPr>
            <w:rStyle w:val="Hyperlink"/>
          </w:rPr>
          <w:t>Section E3.2</w:t>
        </w:r>
      </w:hyperlink>
      <w:r w:rsidRPr="004276E3">
        <w:t xml:space="preserve"> applying to a service provider of Profile Administration Services in its capacity as such and not in any other capacity which it may have under the Code.</w:t>
      </w:r>
    </w:p>
    <w:p w14:paraId="6DCFAB3F" w14:textId="77777777" w:rsidR="00401A05" w:rsidRPr="004276E3" w:rsidRDefault="00E831D7" w:rsidP="006C0567">
      <w:pPr>
        <w:ind w:left="992" w:hanging="992"/>
      </w:pPr>
      <w:r w:rsidRPr="004276E3">
        <w:lastRenderedPageBreak/>
        <w:t>9.3.2</w:t>
      </w:r>
      <w:r w:rsidRPr="004276E3">
        <w:tab/>
        <w:t xml:space="preserve">Each Profile Administration Services Contract shall contain terms which provide that the service provider shall make provision for the BSC Auditor to access those things required by </w:t>
      </w:r>
      <w:hyperlink r:id="rId244" w:anchor="section-h-5-5.5-5.5.2" w:history="1">
        <w:r w:rsidR="00A63EED">
          <w:rPr>
            <w:rStyle w:val="Hyperlink"/>
          </w:rPr>
          <w:t>Section H5.5.2</w:t>
        </w:r>
      </w:hyperlink>
      <w:r w:rsidRPr="004276E3">
        <w:t>.</w:t>
      </w:r>
    </w:p>
    <w:p w14:paraId="52E97AA9" w14:textId="77777777" w:rsidR="00401A05" w:rsidRPr="004276E3" w:rsidRDefault="00E831D7" w:rsidP="006C0567">
      <w:pPr>
        <w:ind w:left="992" w:hanging="992"/>
      </w:pPr>
      <w:r w:rsidRPr="004276E3">
        <w:t>9.3.3</w:t>
      </w:r>
      <w:r w:rsidRPr="004276E3">
        <w:tab/>
        <w:t xml:space="preserve">It is recognised that where </w:t>
      </w:r>
      <w:hyperlink r:id="rId245" w:anchor="section-c-9-9.3-9.3.1" w:history="1">
        <w:r w:rsidR="00E646B4">
          <w:rPr>
            <w:rStyle w:val="Hyperlink"/>
          </w:rPr>
          <w:t>paragraph 9.3.1</w:t>
        </w:r>
      </w:hyperlink>
      <w:r w:rsidRPr="004276E3">
        <w:t xml:space="preserve"> applies, a service provider of Profile Administration Services may be a Party.  Where a service provider of Profile Administration Services is a Party:</w:t>
      </w:r>
    </w:p>
    <w:p w14:paraId="62137916"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Party shall have no rights, benefits, obligations or liability in its capacity as a service provider to or against any other Party under the Code, but without prejudice to its rights and obligations:</w:t>
      </w:r>
    </w:p>
    <w:p w14:paraId="20193D13"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as</w:t>
      </w:r>
      <w:proofErr w:type="gramEnd"/>
      <w:r w:rsidRPr="004276E3">
        <w:t xml:space="preserve"> service provider under its Profile Administration Services Contract; and</w:t>
      </w:r>
    </w:p>
    <w:p w14:paraId="0348D3F4" w14:textId="77777777" w:rsidR="00401A05" w:rsidRPr="004276E3" w:rsidRDefault="00E831D7" w:rsidP="006C0567">
      <w:pPr>
        <w:ind w:left="2977" w:hanging="992"/>
      </w:pPr>
      <w:r w:rsidRPr="004276E3">
        <w:t>(ii)</w:t>
      </w:r>
      <w:r w:rsidRPr="004276E3">
        <w:tab/>
      </w:r>
      <w:proofErr w:type="gramStart"/>
      <w:r w:rsidRPr="004276E3">
        <w:t>in</w:t>
      </w:r>
      <w:proofErr w:type="gramEnd"/>
      <w:r w:rsidRPr="004276E3">
        <w:t xml:space="preserve"> any other capacity under the Code;</w:t>
      </w:r>
    </w:p>
    <w:p w14:paraId="1BF7E726" w14:textId="77777777" w:rsidR="00401A05" w:rsidRPr="004276E3" w:rsidRDefault="00E831D7" w:rsidP="006C0567">
      <w:pPr>
        <w:ind w:left="1984" w:hanging="992"/>
      </w:pPr>
      <w:r w:rsidRPr="004276E3">
        <w:t>(b)</w:t>
      </w:r>
      <w:r w:rsidRPr="004276E3">
        <w:tab/>
        <w:t>references to a Party or Parties in the Code shall be construed as excluding any service provider of Profile Administration Services (which is a Party) in its capacity as a service provider (but as including such person in any other capacity it may have under the Code); and</w:t>
      </w:r>
    </w:p>
    <w:p w14:paraId="106B566E"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provision, disclosure and use of any data relating to a Party which is used in or in connection with the Profile Administration Services by a service provider shall not be considered or construed as being made pursuant to any provision of the Code.</w:t>
      </w:r>
    </w:p>
    <w:p w14:paraId="00DF783B" w14:textId="77777777" w:rsidR="00401A05" w:rsidRPr="004276E3" w:rsidRDefault="00E831D7" w:rsidP="006C0567">
      <w:pPr>
        <w:ind w:left="992" w:hanging="992"/>
      </w:pPr>
      <w:r w:rsidRPr="004276E3">
        <w:t>9.3.4</w:t>
      </w:r>
      <w:r w:rsidRPr="004276E3">
        <w:tab/>
      </w:r>
      <w:proofErr w:type="gramStart"/>
      <w:r w:rsidRPr="004276E3">
        <w:t>Notwithstanding</w:t>
      </w:r>
      <w:proofErr w:type="gramEnd"/>
      <w:r w:rsidRPr="004276E3">
        <w:t xml:space="preserve"> </w:t>
      </w:r>
      <w:hyperlink r:id="rId246" w:anchor="section-c-9-9.3-9.3.1" w:history="1">
        <w:r w:rsidR="00E646B4">
          <w:rPr>
            <w:rStyle w:val="Hyperlink"/>
          </w:rPr>
          <w:t>paragraph 9.3.1(a)</w:t>
        </w:r>
      </w:hyperlink>
      <w:r w:rsidRPr="004276E3">
        <w:t>:</w:t>
      </w:r>
    </w:p>
    <w:p w14:paraId="181420BD" w14:textId="77777777" w:rsidR="00401A05" w:rsidRPr="004276E3" w:rsidRDefault="00E831D7" w:rsidP="006C0567">
      <w:pPr>
        <w:ind w:left="1984" w:hanging="992"/>
      </w:pPr>
      <w:r w:rsidRPr="004276E3">
        <w:t>(a)</w:t>
      </w:r>
      <w:r w:rsidRPr="004276E3">
        <w:tab/>
      </w:r>
      <w:hyperlink r:id="rId247" w:anchor="section-h-4-4.6" w:history="1">
        <w:r w:rsidR="00A63EED">
          <w:rPr>
            <w:rStyle w:val="Hyperlink"/>
          </w:rPr>
          <w:t>Section H4.6</w:t>
        </w:r>
      </w:hyperlink>
      <w:r w:rsidRPr="004276E3">
        <w:t xml:space="preserve"> shall apply to service providers of Profile Administration Services as if references to BSC Agents included service providers and references to BSC Agent Contracts included Profile Adm</w:t>
      </w:r>
      <w:r w:rsidR="00DF3C7B">
        <w:t>inistration Services Contracts;</w:t>
      </w:r>
    </w:p>
    <w:p w14:paraId="5738BA11" w14:textId="77777777" w:rsidR="00401A05" w:rsidRPr="004276E3" w:rsidRDefault="00E831D7" w:rsidP="006C0567">
      <w:pPr>
        <w:ind w:left="1984" w:hanging="992"/>
      </w:pPr>
      <w:r w:rsidRPr="004276E3">
        <w:t>(b)</w:t>
      </w:r>
      <w:r w:rsidRPr="004276E3">
        <w:tab/>
        <w:t xml:space="preserve">references to BSC Agents and BSC Agent Contracts in </w:t>
      </w:r>
      <w:hyperlink r:id="rId248" w:history="1">
        <w:r w:rsidR="00A63EED">
          <w:rPr>
            <w:rStyle w:val="Hyperlink"/>
          </w:rPr>
          <w:t>Section W</w:t>
        </w:r>
      </w:hyperlink>
      <w:r w:rsidRPr="004276E3">
        <w:t xml:space="preserve"> shall be deemed to include, respectively, service providers referred to in </w:t>
      </w:r>
      <w:hyperlink r:id="rId249" w:anchor="section-c-C9-C9.3-9.3.1" w:history="1">
        <w:r w:rsidR="00E646B4">
          <w:rPr>
            <w:rStyle w:val="Hyperlink"/>
          </w:rPr>
          <w:t>paragraph 9.3.1</w:t>
        </w:r>
      </w:hyperlink>
      <w:r w:rsidRPr="004276E3">
        <w:t xml:space="preserve"> and Profile Administration Services Contracts; and</w:t>
      </w:r>
    </w:p>
    <w:p w14:paraId="3647077D" w14:textId="77777777" w:rsidR="00401A05" w:rsidRPr="004276E3" w:rsidRDefault="00E831D7" w:rsidP="006C0567">
      <w:pPr>
        <w:ind w:left="1984" w:hanging="992"/>
      </w:pPr>
      <w:r w:rsidRPr="004276E3">
        <w:t>(c)</w:t>
      </w:r>
      <w:r w:rsidRPr="004276E3">
        <w:tab/>
      </w:r>
      <w:proofErr w:type="gramStart"/>
      <w:r w:rsidRPr="004276E3">
        <w:t>references</w:t>
      </w:r>
      <w:proofErr w:type="gramEnd"/>
      <w:r w:rsidRPr="004276E3">
        <w:t xml:space="preserve"> to BSC Agents in </w:t>
      </w:r>
      <w:hyperlink r:id="rId250" w:anchor="section-w-1-1.4-1.4.1" w:history="1">
        <w:r w:rsidR="00A63EED">
          <w:rPr>
            <w:rStyle w:val="Hyperlink"/>
          </w:rPr>
          <w:t>Section W1.4.1</w:t>
        </w:r>
      </w:hyperlink>
      <w:r w:rsidRPr="004276E3">
        <w:t xml:space="preserve"> shall be deemed to include BSCCo.</w:t>
      </w:r>
    </w:p>
    <w:p w14:paraId="5DF71861" w14:textId="77777777" w:rsidR="00401A05" w:rsidRPr="004276E3" w:rsidRDefault="00E831D7" w:rsidP="008E33B9">
      <w:pPr>
        <w:pStyle w:val="Heading2"/>
      </w:pPr>
      <w:bookmarkStart w:id="1551" w:name="_Toc86668046"/>
      <w:bookmarkStart w:id="1552" w:name="_Toc141863358"/>
      <w:r w:rsidRPr="004276E3">
        <w:t>10.</w:t>
      </w:r>
      <w:r w:rsidRPr="004276E3">
        <w:tab/>
      </w:r>
      <w:r w:rsidRPr="004276E3">
        <w:rPr>
          <w:caps/>
        </w:rPr>
        <w:t>Permissible</w:t>
      </w:r>
      <w:r w:rsidRPr="004276E3">
        <w:t xml:space="preserve"> ACTIVITIES UNDERTAKEN BY PERMITTED AFFILIATES</w:t>
      </w:r>
      <w:bookmarkEnd w:id="1551"/>
      <w:bookmarkEnd w:id="1552"/>
    </w:p>
    <w:p w14:paraId="6B6F3680" w14:textId="77777777" w:rsidR="00401A05" w:rsidRPr="004276E3" w:rsidRDefault="00E831D7" w:rsidP="008E33B9">
      <w:pPr>
        <w:pStyle w:val="Heading3"/>
      </w:pPr>
      <w:bookmarkStart w:id="1553" w:name="_Toc86668047"/>
      <w:bookmarkStart w:id="1554" w:name="_Toc141863359"/>
      <w:r w:rsidRPr="004276E3">
        <w:t>10.1</w:t>
      </w:r>
      <w:r w:rsidRPr="004276E3">
        <w:tab/>
        <w:t>General</w:t>
      </w:r>
      <w:bookmarkEnd w:id="1553"/>
      <w:bookmarkEnd w:id="1554"/>
    </w:p>
    <w:p w14:paraId="248AB09B" w14:textId="77777777" w:rsidR="00401A05" w:rsidRPr="004276E3" w:rsidRDefault="00E831D7" w:rsidP="006C0567">
      <w:pPr>
        <w:ind w:left="992" w:hanging="992"/>
        <w:rPr>
          <w:szCs w:val="22"/>
        </w:rPr>
      </w:pPr>
      <w:r w:rsidRPr="004276E3">
        <w:rPr>
          <w:szCs w:val="22"/>
        </w:rPr>
        <w:t>10.1.1</w:t>
      </w:r>
      <w:r w:rsidRPr="004276E3">
        <w:rPr>
          <w:szCs w:val="22"/>
        </w:rPr>
        <w:tab/>
        <w:t>In respect of each Permitted Affiliate:</w:t>
      </w:r>
    </w:p>
    <w:p w14:paraId="77A5F78E" w14:textId="77777777" w:rsidR="00401A05" w:rsidRPr="004276E3" w:rsidRDefault="00E831D7" w:rsidP="006C0567">
      <w:pPr>
        <w:ind w:left="1984" w:hanging="992"/>
        <w:rPr>
          <w:szCs w:val="22"/>
        </w:rPr>
      </w:pPr>
      <w:r w:rsidRPr="004276E3">
        <w:rPr>
          <w:szCs w:val="22"/>
        </w:rPr>
        <w:t>(a)</w:t>
      </w:r>
      <w:r w:rsidRPr="004276E3">
        <w:rPr>
          <w:szCs w:val="22"/>
        </w:rPr>
        <w:tab/>
        <w:t xml:space="preserve">BSCCo shall be entitled to subscribe for, acquire or hold any share or other security in a Permitted Affiliate and </w:t>
      </w:r>
      <w:hyperlink r:id="rId251" w:anchor="section-c-3-3.4-3.4.5" w:history="1">
        <w:r w:rsidR="00E646B4">
          <w:rPr>
            <w:rStyle w:val="Hyperlink"/>
            <w:szCs w:val="22"/>
          </w:rPr>
          <w:t>paragraph 3.4.5(b)</w:t>
        </w:r>
      </w:hyperlink>
      <w:r w:rsidR="00DF3C7B">
        <w:rPr>
          <w:szCs w:val="22"/>
        </w:rPr>
        <w:t xml:space="preserve"> shall not apply;</w:t>
      </w:r>
    </w:p>
    <w:p w14:paraId="35170D34" w14:textId="77777777" w:rsidR="00401A05" w:rsidRPr="004276E3" w:rsidRDefault="00E831D7" w:rsidP="006C0567">
      <w:pPr>
        <w:ind w:left="1984" w:hanging="992"/>
        <w:rPr>
          <w:szCs w:val="22"/>
        </w:rPr>
      </w:pPr>
      <w:r w:rsidRPr="004276E3">
        <w:rPr>
          <w:szCs w:val="22"/>
        </w:rPr>
        <w:t>(b)</w:t>
      </w:r>
      <w:r w:rsidRPr="004276E3">
        <w:rPr>
          <w:szCs w:val="22"/>
        </w:rPr>
        <w:tab/>
        <w:t xml:space="preserve">BSCCo shall not dispose of any legal or beneficial interest in any shares or other security in a Permitted Affiliate undertaking activities and functions specified in </w:t>
      </w:r>
      <w:hyperlink r:id="rId252" w:anchor="annex-c-1-1" w:history="1">
        <w:r w:rsidRPr="00E646B4">
          <w:rPr>
            <w:rStyle w:val="Hyperlink"/>
            <w:szCs w:val="22"/>
          </w:rPr>
          <w:t>paragraph 1 of Annex C-1</w:t>
        </w:r>
      </w:hyperlink>
      <w:r w:rsidRPr="004276E3">
        <w:rPr>
          <w:szCs w:val="22"/>
        </w:rPr>
        <w:t xml:space="preserve"> except:</w:t>
      </w:r>
    </w:p>
    <w:p w14:paraId="50625F3A"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t>to</w:t>
      </w:r>
      <w:proofErr w:type="gramEnd"/>
      <w:r w:rsidRPr="004276E3">
        <w:t xml:space="preserve"> the </w:t>
      </w:r>
      <w:proofErr w:type="spellStart"/>
      <w:r w:rsidRPr="004276E3">
        <w:t>CfD</w:t>
      </w:r>
      <w:proofErr w:type="spellEnd"/>
      <w:r w:rsidRPr="004276E3">
        <w:t xml:space="preserve"> Counterparty and/or the CM Settlement Body and/or to any nominees of the </w:t>
      </w:r>
      <w:proofErr w:type="spellStart"/>
      <w:r w:rsidRPr="004276E3">
        <w:t>CfD</w:t>
      </w:r>
      <w:proofErr w:type="spellEnd"/>
      <w:r w:rsidRPr="004276E3">
        <w:t xml:space="preserve"> Counterparty and/or the CM Settlement Body; or</w:t>
      </w:r>
    </w:p>
    <w:p w14:paraId="68EC1E04"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where</w:t>
      </w:r>
      <w:proofErr w:type="gramEnd"/>
      <w:r w:rsidRPr="004276E3">
        <w:rPr>
          <w:szCs w:val="22"/>
        </w:rPr>
        <w:t xml:space="preserve"> otherwise directed to do so by the Secretary of State,</w:t>
      </w:r>
    </w:p>
    <w:p w14:paraId="45487983" w14:textId="77777777" w:rsidR="00401A05" w:rsidRPr="004276E3" w:rsidRDefault="00E831D7" w:rsidP="006C0567">
      <w:pPr>
        <w:ind w:left="2977" w:hanging="992"/>
        <w:rPr>
          <w:szCs w:val="22"/>
        </w:rPr>
      </w:pPr>
      <w:proofErr w:type="gramStart"/>
      <w:r w:rsidRPr="004276E3">
        <w:rPr>
          <w:szCs w:val="22"/>
        </w:rPr>
        <w:lastRenderedPageBreak/>
        <w:t>in</w:t>
      </w:r>
      <w:proofErr w:type="gramEnd"/>
      <w:r w:rsidRPr="004276E3">
        <w:rPr>
          <w:szCs w:val="22"/>
        </w:rPr>
        <w:t xml:space="preserve"> which case </w:t>
      </w:r>
      <w:hyperlink r:id="rId253" w:anchor="section-c-3-3.4-3.4.5" w:history="1">
        <w:r w:rsidR="00E646B4">
          <w:rPr>
            <w:rStyle w:val="Hyperlink"/>
            <w:szCs w:val="22"/>
          </w:rPr>
          <w:t>paragraph 3.4.5(c)</w:t>
        </w:r>
      </w:hyperlink>
      <w:r w:rsidRPr="004276E3">
        <w:rPr>
          <w:szCs w:val="22"/>
        </w:rPr>
        <w:t xml:space="preserve"> shall not apply;</w:t>
      </w:r>
    </w:p>
    <w:p w14:paraId="086A6C50" w14:textId="77777777" w:rsidR="00401A05" w:rsidRPr="004276E3" w:rsidRDefault="00E831D7" w:rsidP="006C0567">
      <w:pPr>
        <w:ind w:left="1984" w:hanging="992"/>
        <w:rPr>
          <w:szCs w:val="22"/>
        </w:rPr>
      </w:pPr>
      <w:r w:rsidRPr="004276E3">
        <w:rPr>
          <w:szCs w:val="22"/>
        </w:rPr>
        <w:t>(c)</w:t>
      </w:r>
      <w:r w:rsidRPr="004276E3">
        <w:rPr>
          <w:szCs w:val="22"/>
        </w:rPr>
        <w:tab/>
        <w:t xml:space="preserve">the Panel shall have no rights of approval or disapproval in respect of claims or proceedings </w:t>
      </w:r>
      <w:r w:rsidRPr="004276E3">
        <w:t>by or against a Permitted Affiliate, or waivers or settlements of such claims,</w:t>
      </w:r>
      <w:r w:rsidRPr="004276E3">
        <w:rPr>
          <w:szCs w:val="22"/>
        </w:rPr>
        <w:t xml:space="preserve"> and </w:t>
      </w:r>
      <w:hyperlink r:id="rId254" w:anchor="section-c-3-3.4-3.4.3" w:history="1">
        <w:r w:rsidR="00E646B4">
          <w:rPr>
            <w:rStyle w:val="Hyperlink"/>
            <w:szCs w:val="22"/>
          </w:rPr>
          <w:t>paragraph 3.4.3(e)</w:t>
        </w:r>
      </w:hyperlink>
      <w:r w:rsidRPr="004276E3">
        <w:rPr>
          <w:szCs w:val="22"/>
        </w:rPr>
        <w:t xml:space="preserve"> shall not apply; and</w:t>
      </w:r>
    </w:p>
    <w:p w14:paraId="75C9E4BE" w14:textId="77777777" w:rsidR="00401A05" w:rsidRPr="004276E3" w:rsidRDefault="00E831D7" w:rsidP="006C0567">
      <w:pPr>
        <w:ind w:left="1984" w:hanging="992"/>
        <w:rPr>
          <w:szCs w:val="22"/>
        </w:rPr>
      </w:pPr>
      <w:r w:rsidRPr="004276E3">
        <w:rPr>
          <w:szCs w:val="22"/>
        </w:rPr>
        <w:t>(d)</w:t>
      </w:r>
      <w:r w:rsidRPr="004276E3">
        <w:rPr>
          <w:szCs w:val="22"/>
        </w:rPr>
        <w:tab/>
      </w:r>
      <w:hyperlink r:id="rId255" w:anchor="section-c-7" w:history="1">
        <w:proofErr w:type="gramStart"/>
        <w:r w:rsidR="00E646B4">
          <w:rPr>
            <w:rStyle w:val="Hyperlink"/>
            <w:szCs w:val="22"/>
          </w:rPr>
          <w:t>paragraph</w:t>
        </w:r>
        <w:proofErr w:type="gramEnd"/>
        <w:r w:rsidR="00E646B4">
          <w:rPr>
            <w:rStyle w:val="Hyperlink"/>
            <w:szCs w:val="22"/>
          </w:rPr>
          <w:t xml:space="preserve"> 7</w:t>
        </w:r>
      </w:hyperlink>
      <w:r w:rsidRPr="004276E3">
        <w:rPr>
          <w:szCs w:val="22"/>
        </w:rPr>
        <w:t xml:space="preserve"> shall not apply.</w:t>
      </w:r>
    </w:p>
    <w:p w14:paraId="5D594941" w14:textId="77777777" w:rsidR="00401A05" w:rsidRPr="004276E3" w:rsidRDefault="00E831D7" w:rsidP="006C0567">
      <w:pPr>
        <w:tabs>
          <w:tab w:val="left" w:pos="992"/>
        </w:tabs>
        <w:ind w:left="992" w:hanging="992"/>
      </w:pPr>
      <w:r w:rsidRPr="004276E3">
        <w:rPr>
          <w:szCs w:val="22"/>
        </w:rPr>
        <w:t>10.1.2</w:t>
      </w:r>
      <w:r w:rsidRPr="004276E3">
        <w:rPr>
          <w:szCs w:val="22"/>
        </w:rPr>
        <w:tab/>
      </w:r>
      <w:r w:rsidRPr="004276E3">
        <w:t xml:space="preserve">Each Party and the Panel shall not (whether by action, omission or withholding of consent) prevent or restrict a </w:t>
      </w:r>
      <w:r w:rsidRPr="004276E3">
        <w:rPr>
          <w:szCs w:val="22"/>
        </w:rPr>
        <w:t xml:space="preserve">Permitted Affiliate </w:t>
      </w:r>
      <w:r w:rsidRPr="004276E3">
        <w:t>from performing all activities and functions and assuming all responsibilities and duties set out in Annex C-1.</w:t>
      </w:r>
    </w:p>
    <w:p w14:paraId="455C22BF" w14:textId="77777777" w:rsidR="00401A05" w:rsidRPr="004276E3" w:rsidRDefault="00E831D7" w:rsidP="006C0567">
      <w:pPr>
        <w:tabs>
          <w:tab w:val="left" w:pos="992"/>
        </w:tabs>
        <w:ind w:left="992" w:hanging="992"/>
      </w:pPr>
      <w:r w:rsidRPr="004276E3">
        <w:t>10.1.3</w:t>
      </w:r>
      <w:r w:rsidRPr="004276E3">
        <w:tab/>
      </w:r>
      <w:hyperlink r:id="rId256" w:anchor="section-c-5-5.1" w:history="1">
        <w:r w:rsidR="00E646B4">
          <w:rPr>
            <w:rStyle w:val="Hyperlink"/>
            <w:szCs w:val="22"/>
          </w:rPr>
          <w:t>Paragraphs 5.1.</w:t>
        </w:r>
      </w:hyperlink>
      <w:r w:rsidRPr="004276E3">
        <w:rPr>
          <w:szCs w:val="22"/>
        </w:rPr>
        <w:t xml:space="preserve"> and </w:t>
      </w:r>
      <w:hyperlink r:id="rId257" w:anchor="section-c-5-5.2" w:history="1">
        <w:r w:rsidRPr="00E646B4">
          <w:rPr>
            <w:rStyle w:val="Hyperlink"/>
            <w:szCs w:val="22"/>
          </w:rPr>
          <w:t>5.2</w:t>
        </w:r>
      </w:hyperlink>
      <w:r w:rsidRPr="004276E3">
        <w:rPr>
          <w:szCs w:val="22"/>
        </w:rPr>
        <w:t xml:space="preserve"> shall not apply to a Permitted Affiliate and, subject to </w:t>
      </w:r>
      <w:hyperlink r:id="rId258" w:anchor="section-c-10-10.1-10.1.4" w:history="1">
        <w:r w:rsidR="00E646B4">
          <w:rPr>
            <w:rStyle w:val="Hyperlink"/>
            <w:szCs w:val="22"/>
          </w:rPr>
          <w:t>paragraph 10.1.4</w:t>
        </w:r>
      </w:hyperlink>
      <w:r w:rsidRPr="004276E3">
        <w:rPr>
          <w:szCs w:val="22"/>
        </w:rPr>
        <w:t>, each Party (to the fullest extent permitted by law) waives any claim in damages or any other claim of a financial nature against a Permitted Affiliate and releases each Permitted Affiliate from any liability in respect of any breach by such Permitted Affiliate of any provision of the Code or in tort (including negligence) or otherwise.</w:t>
      </w:r>
    </w:p>
    <w:p w14:paraId="7AADD4F2" w14:textId="77777777" w:rsidR="00401A05" w:rsidRPr="004276E3" w:rsidRDefault="00E831D7" w:rsidP="006C0567">
      <w:pPr>
        <w:tabs>
          <w:tab w:val="left" w:pos="992"/>
        </w:tabs>
        <w:ind w:left="992" w:hanging="992"/>
        <w:rPr>
          <w:szCs w:val="22"/>
        </w:rPr>
      </w:pPr>
      <w:r w:rsidRPr="004276E3">
        <w:rPr>
          <w:szCs w:val="22"/>
        </w:rPr>
        <w:t>10.1.4</w:t>
      </w:r>
      <w:r w:rsidRPr="004276E3">
        <w:rPr>
          <w:szCs w:val="22"/>
        </w:rPr>
        <w:tab/>
        <w:t xml:space="preserve">Nothing in </w:t>
      </w:r>
      <w:hyperlink r:id="rId259" w:anchor="section-c-10-10.1-10.1.3" w:history="1">
        <w:r w:rsidR="00E646B4">
          <w:rPr>
            <w:rStyle w:val="Hyperlink"/>
            <w:szCs w:val="22"/>
          </w:rPr>
          <w:t>paragraph 10.1.3</w:t>
        </w:r>
      </w:hyperlink>
      <w:r w:rsidRPr="004276E3">
        <w:rPr>
          <w:szCs w:val="22"/>
        </w:rPr>
        <w:t xml:space="preserve"> shall exclude or limit the liability of a Permitted Affiliate for:</w:t>
      </w:r>
    </w:p>
    <w:p w14:paraId="79CF46C4"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death</w:t>
      </w:r>
      <w:proofErr w:type="gramEnd"/>
      <w:r w:rsidRPr="004276E3">
        <w:rPr>
          <w:szCs w:val="22"/>
        </w:rPr>
        <w:t xml:space="preserve"> or personal injury resulting from the negligence of such Permitted Affiliate; or</w:t>
      </w:r>
    </w:p>
    <w:p w14:paraId="1FDABAFA"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fraud</w:t>
      </w:r>
      <w:proofErr w:type="gramEnd"/>
      <w:r w:rsidRPr="004276E3">
        <w:rPr>
          <w:szCs w:val="22"/>
        </w:rPr>
        <w:t xml:space="preserve"> or fraudulent misrepresentation; or</w:t>
      </w:r>
    </w:p>
    <w:p w14:paraId="2543C058"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r>
      <w:proofErr w:type="gramStart"/>
      <w:r w:rsidRPr="004276E3">
        <w:rPr>
          <w:szCs w:val="22"/>
        </w:rPr>
        <w:t>any</w:t>
      </w:r>
      <w:proofErr w:type="gramEnd"/>
      <w:r w:rsidRPr="004276E3">
        <w:rPr>
          <w:szCs w:val="22"/>
        </w:rPr>
        <w:t xml:space="preserve"> claim against that Permitted Affiliate brought by a Party (acting in a capacity other than as a Party) solely to the extent that such Party has a right to bring a claim under an EMR Legal Requirement.</w:t>
      </w:r>
    </w:p>
    <w:p w14:paraId="3336BA4C" w14:textId="77777777" w:rsidR="00401A05" w:rsidRPr="004276E3" w:rsidRDefault="00E831D7" w:rsidP="006C0567">
      <w:pPr>
        <w:tabs>
          <w:tab w:val="left" w:pos="992"/>
        </w:tabs>
        <w:ind w:left="992" w:hanging="992"/>
        <w:rPr>
          <w:szCs w:val="22"/>
        </w:rPr>
      </w:pPr>
      <w:r w:rsidRPr="004276E3">
        <w:rPr>
          <w:szCs w:val="22"/>
        </w:rPr>
        <w:t>10.1.5</w:t>
      </w:r>
      <w:r w:rsidRPr="004276E3">
        <w:rPr>
          <w:szCs w:val="22"/>
        </w:rPr>
        <w:tab/>
        <w:t xml:space="preserve">BSCCo may amend any BSC Agent Contract </w:t>
      </w:r>
      <w:r w:rsidRPr="004276E3">
        <w:t>to include the supply of services to support Permissible Activities.</w:t>
      </w:r>
    </w:p>
    <w:p w14:paraId="5595D6A4" w14:textId="77777777" w:rsidR="00401A05" w:rsidRPr="004276E3" w:rsidRDefault="00E831D7" w:rsidP="006C0567">
      <w:pPr>
        <w:tabs>
          <w:tab w:val="left" w:pos="992"/>
        </w:tabs>
        <w:ind w:left="992" w:hanging="992"/>
        <w:rPr>
          <w:szCs w:val="22"/>
        </w:rPr>
      </w:pPr>
      <w:r w:rsidRPr="004276E3">
        <w:rPr>
          <w:szCs w:val="22"/>
        </w:rPr>
        <w:t>10.1.6</w:t>
      </w:r>
      <w:r w:rsidRPr="004276E3">
        <w:rPr>
          <w:szCs w:val="22"/>
        </w:rPr>
        <w:tab/>
        <w:t xml:space="preserve">Nothing in this </w:t>
      </w:r>
      <w:hyperlink r:id="rId260" w:anchor="section-c-10" w:history="1">
        <w:r w:rsidR="00E646B4">
          <w:rPr>
            <w:rStyle w:val="Hyperlink"/>
            <w:szCs w:val="22"/>
          </w:rPr>
          <w:t>paragraph 10</w:t>
        </w:r>
      </w:hyperlink>
      <w:r w:rsidRPr="004276E3">
        <w:rPr>
          <w:szCs w:val="22"/>
        </w:rPr>
        <w:t xml:space="preserve"> shall affect or limit </w:t>
      </w:r>
      <w:proofErr w:type="spellStart"/>
      <w:r w:rsidRPr="004276E3">
        <w:rPr>
          <w:szCs w:val="22"/>
        </w:rPr>
        <w:t>BSCCo’s</w:t>
      </w:r>
      <w:proofErr w:type="spellEnd"/>
      <w:r w:rsidRPr="004276E3">
        <w:rPr>
          <w:szCs w:val="22"/>
        </w:rPr>
        <w:t xml:space="preserve"> obligation to discharge its functions and responsibilities pursuant to the Code.</w:t>
      </w:r>
    </w:p>
    <w:p w14:paraId="70583408" w14:textId="77777777" w:rsidR="00401A05" w:rsidRPr="004276E3" w:rsidRDefault="00E831D7" w:rsidP="008E33B9">
      <w:pPr>
        <w:pStyle w:val="Heading3"/>
      </w:pPr>
      <w:bookmarkStart w:id="1555" w:name="_Toc86668048"/>
      <w:bookmarkStart w:id="1556" w:name="_Toc141863360"/>
      <w:r w:rsidRPr="004276E3">
        <w:t>10.2</w:t>
      </w:r>
      <w:r w:rsidRPr="004276E3">
        <w:tab/>
        <w:t>Ring-Fencing of Permitted Affiliates</w:t>
      </w:r>
      <w:bookmarkEnd w:id="1555"/>
      <w:bookmarkEnd w:id="1556"/>
    </w:p>
    <w:p w14:paraId="02D10AAD" w14:textId="77777777" w:rsidR="00401A05" w:rsidRPr="004276E3" w:rsidRDefault="00E831D7" w:rsidP="006C0567">
      <w:pPr>
        <w:ind w:left="992" w:hanging="992"/>
        <w:rPr>
          <w:szCs w:val="22"/>
        </w:rPr>
      </w:pPr>
      <w:r w:rsidRPr="004276E3">
        <w:rPr>
          <w:szCs w:val="22"/>
        </w:rPr>
        <w:t>10.2.1</w:t>
      </w:r>
      <w:r w:rsidRPr="004276E3">
        <w:rPr>
          <w:szCs w:val="22"/>
        </w:rPr>
        <w:tab/>
        <w:t xml:space="preserve">Without prejudice to </w:t>
      </w:r>
      <w:hyperlink r:id="rId261" w:anchor="section-c-3-3.4" w:history="1">
        <w:r w:rsidRPr="00E646B4">
          <w:rPr>
            <w:rStyle w:val="Hyperlink"/>
            <w:szCs w:val="22"/>
          </w:rPr>
          <w:t>paragraphs 3.4</w:t>
        </w:r>
      </w:hyperlink>
      <w:r w:rsidRPr="004276E3">
        <w:rPr>
          <w:szCs w:val="22"/>
        </w:rPr>
        <w:t xml:space="preserve"> and </w:t>
      </w:r>
      <w:hyperlink r:id="rId262" w:anchor="section-c-3-3.5" w:history="1">
        <w:r w:rsidRPr="00E646B4">
          <w:rPr>
            <w:rStyle w:val="Hyperlink"/>
            <w:szCs w:val="22"/>
          </w:rPr>
          <w:t>3.5</w:t>
        </w:r>
      </w:hyperlink>
      <w:r w:rsidRPr="004276E3">
        <w:rPr>
          <w:szCs w:val="22"/>
        </w:rPr>
        <w:t xml:space="preserve">, but subject to </w:t>
      </w:r>
      <w:hyperlink r:id="rId263" w:anchor="section-c-10-10.1" w:history="1">
        <w:r w:rsidR="00E646B4">
          <w:rPr>
            <w:rStyle w:val="Hyperlink"/>
            <w:szCs w:val="22"/>
          </w:rPr>
          <w:t>paragraph 10.1</w:t>
        </w:r>
      </w:hyperlink>
      <w:r w:rsidRPr="004276E3">
        <w:rPr>
          <w:szCs w:val="22"/>
        </w:rPr>
        <w:t>, the following provisions shall apply (as relevant) to BSCCo and to each Permitted Affiliate:</w:t>
      </w:r>
    </w:p>
    <w:p w14:paraId="28933463" w14:textId="77777777" w:rsidR="00401A05" w:rsidRPr="004276E3" w:rsidRDefault="00E831D7" w:rsidP="006C0567">
      <w:pPr>
        <w:ind w:left="1984" w:hanging="992"/>
        <w:rPr>
          <w:szCs w:val="22"/>
        </w:rPr>
      </w:pPr>
      <w:r w:rsidRPr="004276E3">
        <w:rPr>
          <w:szCs w:val="22"/>
        </w:rPr>
        <w:t>(a)</w:t>
      </w:r>
      <w:r w:rsidRPr="004276E3">
        <w:rPr>
          <w:szCs w:val="22"/>
        </w:rPr>
        <w:tab/>
        <w:t xml:space="preserve">without prejudice to </w:t>
      </w:r>
      <w:hyperlink r:id="rId264" w:anchor="section-c-3" w:history="1">
        <w:r w:rsidR="00E646B4">
          <w:rPr>
            <w:rStyle w:val="Hyperlink"/>
            <w:szCs w:val="22"/>
          </w:rPr>
          <w:t>paragraph 3</w:t>
        </w:r>
      </w:hyperlink>
      <w:r w:rsidRPr="004276E3">
        <w:rPr>
          <w:szCs w:val="22"/>
        </w:rPr>
        <w:t>, BSCCo shall not transfer, lease, licence, or lend any sum or sums, asset (including non-financial resources), right, or benefit to a Permitted Affiliate except by way of:</w:t>
      </w:r>
    </w:p>
    <w:p w14:paraId="324D93E2"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a</w:t>
      </w:r>
      <w:proofErr w:type="gramEnd"/>
      <w:r w:rsidRPr="004276E3">
        <w:rPr>
          <w:szCs w:val="22"/>
        </w:rPr>
        <w:t xml:space="preserve"> payment properly due for any goods, services,</w:t>
      </w:r>
      <w:r w:rsidR="00D63C02" w:rsidRPr="00D63C02">
        <w:rPr>
          <w:szCs w:val="22"/>
        </w:rPr>
        <w:t xml:space="preserve"> </w:t>
      </w:r>
      <w:r w:rsidR="00D63C02">
        <w:rPr>
          <w:szCs w:val="22"/>
        </w:rPr>
        <w:t>data, information,</w:t>
      </w:r>
      <w:r w:rsidRPr="004276E3">
        <w:rPr>
          <w:szCs w:val="22"/>
        </w:rPr>
        <w:t xml:space="preserve"> or assets provided on an arm’s length basis and on normal commercial terms; or</w:t>
      </w:r>
    </w:p>
    <w:p w14:paraId="652F0E61" w14:textId="77777777" w:rsidR="00401A05" w:rsidRPr="004276E3" w:rsidRDefault="00E831D7" w:rsidP="006C0567">
      <w:pPr>
        <w:ind w:left="2977" w:hanging="992"/>
        <w:rPr>
          <w:szCs w:val="22"/>
        </w:rPr>
      </w:pPr>
      <w:r w:rsidRPr="004276E3">
        <w:rPr>
          <w:szCs w:val="22"/>
        </w:rPr>
        <w:t>(ii)</w:t>
      </w:r>
      <w:r w:rsidRPr="004276E3">
        <w:rPr>
          <w:szCs w:val="22"/>
        </w:rPr>
        <w:tab/>
        <w:t>a transfer, lease, licence, or loan of any sum or sums,</w:t>
      </w:r>
      <w:r w:rsidR="00D63C02">
        <w:rPr>
          <w:szCs w:val="22"/>
        </w:rPr>
        <w:t xml:space="preserve"> data, information,</w:t>
      </w:r>
      <w:r w:rsidRPr="004276E3">
        <w:rPr>
          <w:szCs w:val="22"/>
        </w:rPr>
        <w:t xml:space="preserve"> asset, right, or benefit that is on an arm’s length basis and on normal commercial terms;</w:t>
      </w:r>
    </w:p>
    <w:p w14:paraId="594791CD" w14:textId="77777777" w:rsidR="00401A05" w:rsidRPr="004276E3" w:rsidRDefault="00E831D7" w:rsidP="006C0567">
      <w:pPr>
        <w:ind w:left="1984" w:hanging="992"/>
        <w:rPr>
          <w:szCs w:val="22"/>
        </w:rPr>
      </w:pPr>
      <w:r w:rsidRPr="004276E3">
        <w:rPr>
          <w:szCs w:val="22"/>
        </w:rPr>
        <w:t>(b)</w:t>
      </w:r>
      <w:r w:rsidRPr="004276E3">
        <w:rPr>
          <w:szCs w:val="22"/>
        </w:rPr>
        <w:tab/>
        <w:t xml:space="preserve">except as permitted in </w:t>
      </w:r>
      <w:hyperlink r:id="rId265" w:anchor="section-c-10-10.2-10.2.1" w:history="1">
        <w:r w:rsidR="00E646B4">
          <w:rPr>
            <w:rStyle w:val="Hyperlink"/>
            <w:szCs w:val="22"/>
          </w:rPr>
          <w:t>paragraph 10.2.1(a)</w:t>
        </w:r>
      </w:hyperlink>
      <w:r w:rsidRPr="004276E3">
        <w:rPr>
          <w:szCs w:val="22"/>
        </w:rPr>
        <w:t xml:space="preserve">, BSCCo shall not enter into any borrowing for or on behalf of a Permitted Affiliate where the term </w:t>
      </w:r>
      <w:r w:rsidRPr="004276E3">
        <w:t>"</w:t>
      </w:r>
      <w:r w:rsidRPr="004276E3">
        <w:rPr>
          <w:szCs w:val="22"/>
        </w:rPr>
        <w:t>borrowing</w:t>
      </w:r>
      <w:r w:rsidRPr="004276E3">
        <w:t>"</w:t>
      </w:r>
      <w:r w:rsidRPr="004276E3">
        <w:rPr>
          <w:szCs w:val="22"/>
        </w:rPr>
        <w:t xml:space="preserve"> has the same meaning as that term in accordance with </w:t>
      </w:r>
      <w:hyperlink r:id="rId266" w:anchor="section-c-3-3.4-3.4.4" w:history="1">
        <w:r w:rsidR="00E646B4">
          <w:rPr>
            <w:rStyle w:val="Hyperlink"/>
            <w:szCs w:val="22"/>
          </w:rPr>
          <w:t>paragraph 3.4.4</w:t>
        </w:r>
      </w:hyperlink>
      <w:r w:rsidRPr="004276E3">
        <w:rPr>
          <w:szCs w:val="22"/>
        </w:rPr>
        <w:t>;</w:t>
      </w:r>
    </w:p>
    <w:p w14:paraId="29B15B43" w14:textId="77777777" w:rsidR="00401A05" w:rsidRPr="004276E3" w:rsidRDefault="00E831D7" w:rsidP="006C0567">
      <w:pPr>
        <w:ind w:left="1984" w:hanging="992"/>
        <w:rPr>
          <w:szCs w:val="22"/>
        </w:rPr>
      </w:pPr>
      <w:r w:rsidRPr="004276E3">
        <w:rPr>
          <w:szCs w:val="22"/>
        </w:rPr>
        <w:lastRenderedPageBreak/>
        <w:t>(c)</w:t>
      </w:r>
      <w:r w:rsidRPr="004276E3">
        <w:rPr>
          <w:szCs w:val="22"/>
        </w:rPr>
        <w:tab/>
        <w:t>BSCCo and each Permitted Affiliate shall implement agreed contractual arrangements to ensure that:</w:t>
      </w:r>
    </w:p>
    <w:p w14:paraId="1406E180"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r w:rsidRPr="004276E3">
        <w:t>where any common or shared costs between BSCCo and a Permitted Affiliate are incurred these costs are allocated reasonably and equitably, provided that in determining such allocation a Permitted Affiliate shall not be obliged to pay in excess of the established market rate, if applicable; and</w:t>
      </w:r>
    </w:p>
    <w:p w14:paraId="67059BE7" w14:textId="77777777" w:rsidR="00401A05" w:rsidRPr="004276E3" w:rsidRDefault="00E831D7" w:rsidP="006C0567">
      <w:pPr>
        <w:ind w:left="2977" w:hanging="992"/>
        <w:rPr>
          <w:szCs w:val="22"/>
        </w:rPr>
      </w:pPr>
      <w:r w:rsidRPr="004276E3">
        <w:rPr>
          <w:szCs w:val="22"/>
        </w:rPr>
        <w:t>(ii)</w:t>
      </w:r>
      <w:r w:rsidRPr="004276E3">
        <w:rPr>
          <w:szCs w:val="22"/>
        </w:rPr>
        <w:tab/>
        <w:t xml:space="preserve">where BSCCo incurs any costs (including costs in respect of any liabilities incurred by BSCCo) that arise as a consequence of services provided by BSCCo, or on </w:t>
      </w:r>
      <w:proofErr w:type="spellStart"/>
      <w:r w:rsidRPr="004276E3">
        <w:rPr>
          <w:szCs w:val="22"/>
        </w:rPr>
        <w:t>BSCCo’s</w:t>
      </w:r>
      <w:proofErr w:type="spellEnd"/>
      <w:r w:rsidRPr="004276E3">
        <w:rPr>
          <w:szCs w:val="22"/>
        </w:rPr>
        <w:t xml:space="preserve"> behalf by a BSC Agent, to a Permitted Affiliate, such costs shall be recoverable from the Permitted Affiliate on a cost recovery basis; and</w:t>
      </w:r>
    </w:p>
    <w:p w14:paraId="5D3AD3CB" w14:textId="77777777" w:rsidR="00401A05" w:rsidRPr="00391091" w:rsidRDefault="00E831D7" w:rsidP="00391091">
      <w:pPr>
        <w:ind w:left="1984" w:hanging="992"/>
      </w:pPr>
      <w:r w:rsidRPr="004276E3">
        <w:rPr>
          <w:bCs/>
        </w:rPr>
        <w:t>(d)</w:t>
      </w:r>
      <w:r w:rsidRPr="004276E3">
        <w:rPr>
          <w:bCs/>
        </w:rPr>
        <w:tab/>
      </w:r>
      <w:r w:rsidRPr="004276E3">
        <w:t>Parties shall have no liability or obligation to provide financial support to a Permitted Affiliate in respect of its performance of Permissible Activities.</w:t>
      </w:r>
    </w:p>
    <w:p w14:paraId="34DBFBA6" w14:textId="77777777" w:rsidR="00401A05" w:rsidRPr="004276E3" w:rsidRDefault="00E831D7" w:rsidP="008E33B9">
      <w:pPr>
        <w:pStyle w:val="Heading2"/>
      </w:pPr>
      <w:bookmarkStart w:id="1557" w:name="_Toc86668049"/>
      <w:bookmarkStart w:id="1558" w:name="_Toc141863361"/>
      <w:r w:rsidRPr="004276E3">
        <w:t>11.</w:t>
      </w:r>
      <w:r w:rsidRPr="004276E3">
        <w:tab/>
        <w:t>PROVISION OF SUPPORT TO EMR SETTLEMENT SERVICES PROVIDERS</w:t>
      </w:r>
      <w:bookmarkEnd w:id="1557"/>
      <w:bookmarkEnd w:id="1558"/>
    </w:p>
    <w:p w14:paraId="7651CE2B" w14:textId="77777777" w:rsidR="00401A05" w:rsidRPr="004276E3" w:rsidRDefault="00E831D7" w:rsidP="008E33B9">
      <w:pPr>
        <w:pStyle w:val="Heading3"/>
      </w:pPr>
      <w:bookmarkStart w:id="1559" w:name="_Toc86668050"/>
      <w:bookmarkStart w:id="1560" w:name="_Toc141863362"/>
      <w:r w:rsidRPr="004276E3">
        <w:t>11.1</w:t>
      </w:r>
      <w:r w:rsidRPr="004276E3">
        <w:tab/>
        <w:t>Provision of Support to EMR Settlement Services Providers</w:t>
      </w:r>
      <w:bookmarkEnd w:id="1559"/>
      <w:bookmarkEnd w:id="1560"/>
    </w:p>
    <w:p w14:paraId="3B5F30AC" w14:textId="77777777" w:rsidR="00401A05" w:rsidRPr="004276E3" w:rsidRDefault="00E831D7" w:rsidP="006C0567">
      <w:pPr>
        <w:tabs>
          <w:tab w:val="left" w:pos="992"/>
        </w:tabs>
        <w:ind w:left="992" w:hanging="992"/>
      </w:pPr>
      <w:r w:rsidRPr="004276E3">
        <w:rPr>
          <w:bCs/>
        </w:rPr>
        <w:t>11.1.1</w:t>
      </w:r>
      <w:r w:rsidRPr="004276E3">
        <w:rPr>
          <w:bCs/>
        </w:rPr>
        <w:tab/>
      </w:r>
      <w:r w:rsidRPr="004276E3">
        <w:t xml:space="preserve">Without prejudice to </w:t>
      </w:r>
      <w:hyperlink r:id="rId267" w:anchor="section-c-10" w:history="1">
        <w:r w:rsidR="00E646B4">
          <w:rPr>
            <w:rStyle w:val="Hyperlink"/>
          </w:rPr>
          <w:t>paragraph 10</w:t>
        </w:r>
      </w:hyperlink>
      <w:r w:rsidRPr="004276E3">
        <w:t>, BSCCo may, in its discretion, provide (directly and/or via a BSC Agent) to an EMR Settlement Services Provider such support services (including the provision of assurance services) as may be reasonably incidental to supporting that EMR Settlement Services Provider in discharging its EMR Settlement Functions.</w:t>
      </w:r>
    </w:p>
    <w:p w14:paraId="4DDB036F" w14:textId="77777777" w:rsidR="00401A05" w:rsidRPr="004276E3" w:rsidRDefault="00E831D7" w:rsidP="008E33B9">
      <w:pPr>
        <w:pStyle w:val="Heading3"/>
      </w:pPr>
      <w:bookmarkStart w:id="1561" w:name="_Toc86668051"/>
      <w:bookmarkStart w:id="1562" w:name="_Toc141863363"/>
      <w:r w:rsidRPr="004276E3">
        <w:t>11.2</w:t>
      </w:r>
      <w:r w:rsidRPr="004276E3">
        <w:tab/>
        <w:t>Agreement between BSCCo and EMR Settlement Services Providers</w:t>
      </w:r>
      <w:bookmarkEnd w:id="1561"/>
      <w:bookmarkEnd w:id="1562"/>
    </w:p>
    <w:p w14:paraId="661FA811" w14:textId="77777777" w:rsidR="00401A05" w:rsidRPr="004276E3" w:rsidRDefault="00E831D7" w:rsidP="006C0567">
      <w:pPr>
        <w:tabs>
          <w:tab w:val="left" w:pos="992"/>
        </w:tabs>
        <w:ind w:left="992" w:hanging="992"/>
        <w:rPr>
          <w:szCs w:val="22"/>
        </w:rPr>
      </w:pPr>
      <w:r w:rsidRPr="004276E3">
        <w:rPr>
          <w:bCs/>
        </w:rPr>
        <w:t>11.2.1</w:t>
      </w:r>
      <w:r w:rsidRPr="004276E3">
        <w:rPr>
          <w:bCs/>
        </w:rPr>
        <w:tab/>
        <w:t xml:space="preserve">Subject to the disclosure obligations in </w:t>
      </w:r>
      <w:hyperlink r:id="rId268" w:anchor="section-v-5" w:history="1">
        <w:r w:rsidR="00A63EED">
          <w:rPr>
            <w:rStyle w:val="Hyperlink"/>
            <w:bCs/>
          </w:rPr>
          <w:t>Section V5</w:t>
        </w:r>
      </w:hyperlink>
      <w:r w:rsidRPr="004276E3">
        <w:rPr>
          <w:bCs/>
        </w:rPr>
        <w:t xml:space="preserve">, BSCCo shall enter into an agreement or agreements with any </w:t>
      </w:r>
      <w:r w:rsidRPr="004276E3">
        <w:rPr>
          <w:szCs w:val="22"/>
        </w:rPr>
        <w:t xml:space="preserve">CFD Settlement Services Provider and any CM Settlement Services Provider including, inter alia, terms relating to the provision of Relevant EMR Settlement Data in accordance with </w:t>
      </w:r>
      <w:hyperlink r:id="rId269" w:anchor="section-v-5" w:history="1">
        <w:r w:rsidR="00A63EED">
          <w:rPr>
            <w:rStyle w:val="Hyperlink"/>
            <w:szCs w:val="22"/>
          </w:rPr>
          <w:t>Section V5</w:t>
        </w:r>
      </w:hyperlink>
      <w:r w:rsidRPr="004276E3">
        <w:rPr>
          <w:szCs w:val="22"/>
        </w:rPr>
        <w:t>, and terms that:</w:t>
      </w:r>
    </w:p>
    <w:p w14:paraId="677F7FD8"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restrict</w:t>
      </w:r>
      <w:proofErr w:type="gramEnd"/>
      <w:r w:rsidRPr="004276E3">
        <w:rPr>
          <w:szCs w:val="22"/>
        </w:rPr>
        <w:t xml:space="preserve"> the use of the Relevant EMR Settlement Data to the extent necessary to enable any CFD Settlement Services Provider and/or any CM Settlement </w:t>
      </w:r>
      <w:r w:rsidRPr="004276E3">
        <w:t xml:space="preserve">Services Provider </w:t>
      </w:r>
      <w:r w:rsidRPr="004276E3">
        <w:rPr>
          <w:szCs w:val="22"/>
        </w:rPr>
        <w:t>(and their service providers) to discharge their EMR Settlement Functions;</w:t>
      </w:r>
    </w:p>
    <w:p w14:paraId="21588259"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are</w:t>
      </w:r>
      <w:proofErr w:type="gramEnd"/>
      <w:r w:rsidRPr="004276E3">
        <w:rPr>
          <w:szCs w:val="22"/>
        </w:rPr>
        <w:t xml:space="preserve"> consistent with the terms (as to availability and reliability of data) contained in agreements entered into by BSCCo pursuant to </w:t>
      </w:r>
      <w:hyperlink r:id="rId270" w:anchor="section-v-3-3.2-3.2.7" w:history="1">
        <w:r w:rsidR="00A63EED">
          <w:rPr>
            <w:rStyle w:val="Hyperlink"/>
            <w:szCs w:val="22"/>
          </w:rPr>
          <w:t>Section V3.2.7</w:t>
        </w:r>
      </w:hyperlink>
      <w:r w:rsidRPr="004276E3">
        <w:rPr>
          <w:szCs w:val="22"/>
        </w:rPr>
        <w:t>;</w:t>
      </w:r>
    </w:p>
    <w:p w14:paraId="5B8D53FE"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t xml:space="preserve">in respect of the CFD Settlement Data, impose restrictions on the use of CFD Settlement Data equivalent to the restrictions on the use of Confidential Information in </w:t>
      </w:r>
      <w:hyperlink r:id="rId271" w:anchor="section-h-4" w:history="1">
        <w:r w:rsidR="00A63EED">
          <w:rPr>
            <w:rStyle w:val="Hyperlink"/>
            <w:szCs w:val="22"/>
          </w:rPr>
          <w:t>Section H4</w:t>
        </w:r>
      </w:hyperlink>
      <w:r w:rsidRPr="004276E3">
        <w:rPr>
          <w:szCs w:val="22"/>
        </w:rPr>
        <w:t xml:space="preserve"> provided that a CFD Settlement Services Provider shall be entitled to share CFD Settlement Data with any </w:t>
      </w:r>
      <w:proofErr w:type="spellStart"/>
      <w:r w:rsidRPr="004276E3">
        <w:rPr>
          <w:szCs w:val="22"/>
        </w:rPr>
        <w:t>CfD</w:t>
      </w:r>
      <w:proofErr w:type="spellEnd"/>
      <w:r w:rsidRPr="004276E3">
        <w:rPr>
          <w:szCs w:val="22"/>
        </w:rPr>
        <w:t xml:space="preserve"> Counterparty, and otherwise in accordance with the EMR Legal Requirements;</w:t>
      </w:r>
    </w:p>
    <w:p w14:paraId="57DC11EF" w14:textId="77777777" w:rsidR="00401A05" w:rsidRPr="004276E3" w:rsidRDefault="00E831D7" w:rsidP="006C0567">
      <w:pPr>
        <w:tabs>
          <w:tab w:val="left" w:pos="992"/>
        </w:tabs>
        <w:ind w:left="1984" w:hanging="992"/>
        <w:rPr>
          <w:szCs w:val="22"/>
        </w:rPr>
      </w:pPr>
      <w:r w:rsidRPr="004276E3">
        <w:rPr>
          <w:szCs w:val="22"/>
        </w:rPr>
        <w:t>(d)</w:t>
      </w:r>
      <w:r w:rsidRPr="004276E3">
        <w:rPr>
          <w:szCs w:val="22"/>
        </w:rPr>
        <w:tab/>
      </w:r>
      <w:proofErr w:type="gramStart"/>
      <w:r w:rsidRPr="004276E3">
        <w:rPr>
          <w:szCs w:val="22"/>
        </w:rPr>
        <w:t>in</w:t>
      </w:r>
      <w:proofErr w:type="gramEnd"/>
      <w:r w:rsidRPr="004276E3">
        <w:rPr>
          <w:szCs w:val="22"/>
        </w:rPr>
        <w:t xml:space="preserve"> respect of the CM Settlement Data, reflect the provisions on the use of protected information contained in the EMR Legal Requirements;</w:t>
      </w:r>
    </w:p>
    <w:p w14:paraId="30A8F5C9" w14:textId="77777777" w:rsidR="00401A05" w:rsidRPr="004276E3" w:rsidRDefault="00E831D7" w:rsidP="006C0567">
      <w:pPr>
        <w:tabs>
          <w:tab w:val="left" w:pos="992"/>
        </w:tabs>
        <w:ind w:left="1984" w:hanging="992"/>
        <w:rPr>
          <w:szCs w:val="22"/>
        </w:rPr>
      </w:pPr>
      <w:r w:rsidRPr="004276E3">
        <w:rPr>
          <w:szCs w:val="22"/>
        </w:rPr>
        <w:t>(e)</w:t>
      </w:r>
      <w:r w:rsidRPr="004276E3">
        <w:rPr>
          <w:szCs w:val="22"/>
        </w:rPr>
        <w:tab/>
        <w:t xml:space="preserve">where EMR Settlement Data is to be disclosed to a service provider of an EMR Settlement </w:t>
      </w:r>
      <w:r w:rsidRPr="004276E3">
        <w:t>Services Provider</w:t>
      </w:r>
      <w:r w:rsidRPr="004276E3">
        <w:rPr>
          <w:szCs w:val="22"/>
        </w:rPr>
        <w:t xml:space="preserve">, provide that such EMR Settlement Data shall only be disclosed on a </w:t>
      </w:r>
      <w:r w:rsidRPr="004276E3">
        <w:t xml:space="preserve">"need-to-know" basis and requiring such service providers to enter into a confidentiality agreement with the relevant EMR Settlement Services Provider on terms equivalent to those contained in an EMR Legal Requirement or, if there is no applicable EMR Legal Requirement, </w:t>
      </w:r>
      <w:hyperlink r:id="rId272" w:anchor="section-h-4" w:history="1">
        <w:r w:rsidR="00A63EED">
          <w:rPr>
            <w:rStyle w:val="Hyperlink"/>
          </w:rPr>
          <w:t>Section H4</w:t>
        </w:r>
      </w:hyperlink>
      <w:r w:rsidRPr="004276E3">
        <w:t>;</w:t>
      </w:r>
    </w:p>
    <w:p w14:paraId="5CE9F270" w14:textId="77777777" w:rsidR="00401A05" w:rsidRPr="004276E3" w:rsidRDefault="00E831D7" w:rsidP="006C0567">
      <w:pPr>
        <w:tabs>
          <w:tab w:val="left" w:pos="992"/>
        </w:tabs>
        <w:ind w:left="1984" w:hanging="992"/>
        <w:rPr>
          <w:szCs w:val="22"/>
        </w:rPr>
      </w:pPr>
      <w:r w:rsidRPr="004276E3">
        <w:rPr>
          <w:szCs w:val="22"/>
        </w:rPr>
        <w:lastRenderedPageBreak/>
        <w:t>(f)</w:t>
      </w:r>
      <w:r w:rsidRPr="004276E3">
        <w:rPr>
          <w:szCs w:val="22"/>
        </w:rPr>
        <w:tab/>
        <w:t xml:space="preserve">allow for the provision of support services in accordance with </w:t>
      </w:r>
      <w:hyperlink r:id="rId273" w:anchor="section-c-11-11.1-11.1.1" w:history="1">
        <w:r w:rsidR="00E646B4">
          <w:rPr>
            <w:rStyle w:val="Hyperlink"/>
            <w:szCs w:val="22"/>
          </w:rPr>
          <w:t>paragraph 11.1.1</w:t>
        </w:r>
      </w:hyperlink>
      <w:r w:rsidRPr="004276E3">
        <w:rPr>
          <w:szCs w:val="22"/>
        </w:rPr>
        <w:t xml:space="preserve"> and which, to the fullest extent permitted by law, </w:t>
      </w:r>
      <w:r w:rsidRPr="004276E3">
        <w:t xml:space="preserve">restrict </w:t>
      </w:r>
      <w:proofErr w:type="spellStart"/>
      <w:r w:rsidRPr="004276E3">
        <w:t>BSCCo’s</w:t>
      </w:r>
      <w:proofErr w:type="spellEnd"/>
      <w:r w:rsidRPr="004276E3">
        <w:t xml:space="preserve"> liability to the EMR Settlement Services Provider for any claim in damages or any other claim of a financial nature relating to the supply of services to the EMR Settlement Services Provider to the amounts payable under the agreement for those services</w:t>
      </w:r>
      <w:r w:rsidRPr="004276E3">
        <w:rPr>
          <w:szCs w:val="22"/>
        </w:rPr>
        <w:t>; and</w:t>
      </w:r>
    </w:p>
    <w:p w14:paraId="1606AB66" w14:textId="77777777" w:rsidR="00635B23" w:rsidRPr="004276E3" w:rsidRDefault="00E831D7" w:rsidP="00391091">
      <w:pPr>
        <w:tabs>
          <w:tab w:val="left" w:pos="992"/>
        </w:tabs>
        <w:ind w:left="1984" w:hanging="992"/>
      </w:pPr>
      <w:r w:rsidRPr="004276E3">
        <w:rPr>
          <w:szCs w:val="22"/>
        </w:rPr>
        <w:t>(g)</w:t>
      </w:r>
      <w:r w:rsidRPr="004276E3">
        <w:rPr>
          <w:szCs w:val="22"/>
        </w:rPr>
        <w:tab/>
      </w:r>
      <w:proofErr w:type="gramStart"/>
      <w:r w:rsidRPr="004276E3">
        <w:rPr>
          <w:szCs w:val="22"/>
        </w:rPr>
        <w:t>provide</w:t>
      </w:r>
      <w:proofErr w:type="gramEnd"/>
      <w:r w:rsidRPr="004276E3">
        <w:rPr>
          <w:szCs w:val="22"/>
        </w:rPr>
        <w:t xml:space="preserve"> for </w:t>
      </w:r>
      <w:r w:rsidRPr="004276E3">
        <w:t xml:space="preserve">the payment by any CFD Settlement </w:t>
      </w:r>
      <w:r w:rsidRPr="004276E3">
        <w:rPr>
          <w:szCs w:val="22"/>
        </w:rPr>
        <w:t xml:space="preserve">Services Provider </w:t>
      </w:r>
      <w:r w:rsidRPr="004276E3">
        <w:t xml:space="preserve">of CFD Settlement </w:t>
      </w:r>
      <w:r w:rsidRPr="004276E3">
        <w:rPr>
          <w:szCs w:val="22"/>
        </w:rPr>
        <w:t xml:space="preserve">Services Provider </w:t>
      </w:r>
      <w:r w:rsidRPr="004276E3">
        <w:t xml:space="preserve">Costs and by any CM Settlement Services Provider of CM Settlement Services Provider Costs, as appropriate to the relevant agreement, in each case in accordance with </w:t>
      </w:r>
      <w:hyperlink r:id="rId274" w:anchor="section-d-7" w:history="1">
        <w:r w:rsidR="00A63EED">
          <w:rPr>
            <w:rStyle w:val="Hyperlink"/>
          </w:rPr>
          <w:t>Section D7</w:t>
        </w:r>
      </w:hyperlink>
      <w:r w:rsidRPr="004276E3">
        <w:t>.</w:t>
      </w:r>
    </w:p>
    <w:p w14:paraId="18EA336F" w14:textId="77777777" w:rsidR="00635B23" w:rsidRPr="00E31407" w:rsidRDefault="00635B23" w:rsidP="001B3655">
      <w:pPr>
        <w:pStyle w:val="Heading2"/>
      </w:pPr>
      <w:bookmarkStart w:id="1563" w:name="_Toc141863364"/>
      <w:bookmarkStart w:id="1564" w:name="_Toc86668052"/>
      <w:r w:rsidRPr="00E31407">
        <w:t>12.</w:t>
      </w:r>
      <w:r w:rsidRPr="00E31407">
        <w:tab/>
        <w:t>MARKET-WIDE HALF HOURLY SETTLEMENT IMPLEMENTATION</w:t>
      </w:r>
      <w:bookmarkEnd w:id="1563"/>
      <w:r w:rsidRPr="00E31407">
        <w:t xml:space="preserve"> </w:t>
      </w:r>
      <w:bookmarkEnd w:id="1564"/>
    </w:p>
    <w:p w14:paraId="6BC3F8D2" w14:textId="77777777" w:rsidR="00635B23" w:rsidRPr="00DD436C" w:rsidRDefault="00635B23" w:rsidP="001B3655">
      <w:pPr>
        <w:pStyle w:val="Heading3"/>
      </w:pPr>
      <w:bookmarkStart w:id="1565" w:name="_Toc86668053"/>
      <w:bookmarkStart w:id="1566" w:name="_Toc141863365"/>
      <w:r w:rsidRPr="00DD436C">
        <w:t>12.1</w:t>
      </w:r>
      <w:r w:rsidRPr="00DD436C">
        <w:tab/>
      </w:r>
      <w:bookmarkEnd w:id="1565"/>
      <w:r w:rsidR="00555602">
        <w:t>Introduction</w:t>
      </w:r>
      <w:bookmarkEnd w:id="1566"/>
    </w:p>
    <w:p w14:paraId="582D85C7" w14:textId="77777777" w:rsidR="00B01084" w:rsidRDefault="00B01084" w:rsidP="00B01084">
      <w:pPr>
        <w:tabs>
          <w:tab w:val="left" w:pos="992"/>
        </w:tabs>
        <w:ind w:left="992" w:hanging="992"/>
      </w:pPr>
      <w:r w:rsidRPr="00B01084">
        <w:t>12.1.1</w:t>
      </w:r>
      <w:r>
        <w:tab/>
      </w:r>
      <w:r w:rsidRPr="00F17C40">
        <w:t xml:space="preserve">This </w:t>
      </w:r>
      <w:hyperlink r:id="rId275" w:anchor="section-c-12" w:history="1">
        <w:r w:rsidR="00E646B4">
          <w:rPr>
            <w:rStyle w:val="Hyperlink"/>
          </w:rPr>
          <w:t>paragraph 12</w:t>
        </w:r>
      </w:hyperlink>
      <w:r w:rsidRPr="00F17C40">
        <w:t xml:space="preserve"> sets out the roles, obligations, governance and assurance for the implementation of market-wide, half-hourly Settlement (referred to as</w:t>
      </w:r>
      <w:r w:rsidRPr="00DD436C">
        <w:rPr>
          <w:b/>
        </w:rPr>
        <w:t xml:space="preserve"> </w:t>
      </w:r>
      <w:r w:rsidRPr="003F42B8">
        <w:t>MHHS Implementation).</w:t>
      </w:r>
    </w:p>
    <w:p w14:paraId="6571F5F0" w14:textId="77777777" w:rsidR="00B01084" w:rsidRDefault="00B01084" w:rsidP="00B01084">
      <w:pPr>
        <w:tabs>
          <w:tab w:val="left" w:pos="992"/>
        </w:tabs>
        <w:ind w:left="992" w:hanging="992"/>
      </w:pPr>
      <w:r>
        <w:t>12.1.2</w:t>
      </w:r>
      <w:r>
        <w:tab/>
      </w:r>
      <w:r w:rsidRPr="00AC3D99">
        <w:t xml:space="preserve">This </w:t>
      </w:r>
      <w:hyperlink r:id="rId276" w:anchor="section-c-12" w:history="1">
        <w:r w:rsidR="00E646B4">
          <w:rPr>
            <w:rStyle w:val="Hyperlink"/>
          </w:rPr>
          <w:t>paragraph 12</w:t>
        </w:r>
      </w:hyperlink>
      <w:r w:rsidRPr="00AC3D99">
        <w:t xml:space="preserve"> contains obligations on BSCCo as MHHS Implementation Manager, and on Parties (including BSCCo) as MHHS Participants. It also places obligations on certain entities which are not Parties. Compliance by these entities is required by other Industry Codes to which they are party or by their licences.</w:t>
      </w:r>
    </w:p>
    <w:p w14:paraId="5FF4DF70" w14:textId="77777777" w:rsidR="00B01084" w:rsidRDefault="00B01084" w:rsidP="00B01084">
      <w:pPr>
        <w:tabs>
          <w:tab w:val="left" w:pos="992"/>
        </w:tabs>
        <w:ind w:left="992" w:hanging="992"/>
      </w:pPr>
      <w:r>
        <w:t>12.1.3</w:t>
      </w:r>
      <w:r>
        <w:tab/>
      </w:r>
      <w:r w:rsidRPr="003F42B8">
        <w:t>Assurance of MHHS Implementation is provided by the MHHS Independent Assurance Provider.</w:t>
      </w:r>
    </w:p>
    <w:p w14:paraId="502CB111" w14:textId="77777777" w:rsidR="00B01084" w:rsidRDefault="00CE7815" w:rsidP="00B01084">
      <w:pPr>
        <w:pStyle w:val="Heading3"/>
      </w:pPr>
      <w:bookmarkStart w:id="1567" w:name="_Toc141863366"/>
      <w:ins w:id="1568" w:author="Andrew Grace" w:date="2023-07-27T14:59:00Z">
        <w:r>
          <w:t>[PXXX</w:t>
        </w:r>
        <w:proofErr w:type="gramStart"/>
        <w:r>
          <w:t>]</w:t>
        </w:r>
      </w:ins>
      <w:r w:rsidR="00B01084" w:rsidRPr="00B01084">
        <w:t>12.2</w:t>
      </w:r>
      <w:proofErr w:type="gramEnd"/>
      <w:r w:rsidR="00B01084" w:rsidRPr="00B01084">
        <w:tab/>
        <w:t>Interpretation</w:t>
      </w:r>
      <w:bookmarkEnd w:id="1567"/>
    </w:p>
    <w:p w14:paraId="5D91A9CC" w14:textId="77777777" w:rsidR="00B01084" w:rsidRDefault="00B01084" w:rsidP="00B01084">
      <w:pPr>
        <w:tabs>
          <w:tab w:val="left" w:pos="992"/>
        </w:tabs>
        <w:ind w:left="992" w:hanging="992"/>
      </w:pPr>
      <w:r w:rsidRPr="00B01084">
        <w:t>12.2.1</w:t>
      </w:r>
      <w:r>
        <w:tab/>
      </w:r>
      <w:r w:rsidRPr="0062396E">
        <w:t>"</w:t>
      </w:r>
      <w:r w:rsidRPr="0062396E">
        <w:rPr>
          <w:b/>
        </w:rPr>
        <w:t>DCC Licence</w:t>
      </w:r>
      <w:r w:rsidRPr="0062396E">
        <w:t>" means a smart meter communication licence granted under the Act.</w:t>
      </w:r>
    </w:p>
    <w:p w14:paraId="382BE208" w14:textId="77777777" w:rsidR="00B01084" w:rsidRDefault="00B01084" w:rsidP="00B01084">
      <w:pPr>
        <w:tabs>
          <w:tab w:val="left" w:pos="992"/>
        </w:tabs>
        <w:ind w:left="992" w:hanging="992"/>
      </w:pPr>
      <w:r>
        <w:t>12.2.2</w:t>
      </w:r>
      <w:r>
        <w:tab/>
      </w:r>
      <w:r w:rsidRPr="0062396E">
        <w:t>"</w:t>
      </w:r>
      <w:r w:rsidRPr="0062396E">
        <w:rPr>
          <w:b/>
        </w:rPr>
        <w:t>IT System</w:t>
      </w:r>
      <w:r w:rsidRPr="0062396E">
        <w:t>" means a system for generating, sending, receiving, storing (including for the purposes of back-up), manipulating or otherwise processing electronic communications, including all hardware, software, firmware and data associated with such activities.</w:t>
      </w:r>
    </w:p>
    <w:p w14:paraId="068B2E77" w14:textId="77777777" w:rsidR="00B01084" w:rsidRDefault="00B01084" w:rsidP="00B01084">
      <w:pPr>
        <w:tabs>
          <w:tab w:val="left" w:pos="992"/>
        </w:tabs>
        <w:ind w:left="992" w:hanging="992"/>
      </w:pPr>
      <w:r>
        <w:t>12.2.3</w:t>
      </w:r>
      <w:r>
        <w:tab/>
      </w:r>
      <w:r w:rsidRPr="0062396E">
        <w:t>"</w:t>
      </w:r>
      <w:r w:rsidRPr="0062396E">
        <w:rPr>
          <w:b/>
        </w:rPr>
        <w:t>MHHS Affected Code Body</w:t>
      </w:r>
      <w:r w:rsidRPr="0062396E">
        <w:t xml:space="preserve">" means each of the following entities in respect of the following Industry Codes: (a) for the Connection and Use of System Code (as defined in the Transmission Licence), the NETSO; (b) for the Smart Energy Code (as defined in the DCC Licence), </w:t>
      </w:r>
      <w:proofErr w:type="spellStart"/>
      <w:r w:rsidRPr="0062396E">
        <w:t>SECCo</w:t>
      </w:r>
      <w:proofErr w:type="spellEnd"/>
      <w:r w:rsidRPr="0062396E">
        <w:t xml:space="preserve"> (as defined in that code); (c) for the Retail Energy Code (as defined in the Supplier Licences), </w:t>
      </w:r>
      <w:proofErr w:type="spellStart"/>
      <w:r w:rsidRPr="0062396E">
        <w:t>RECCo</w:t>
      </w:r>
      <w:proofErr w:type="spellEnd"/>
      <w:r w:rsidRPr="0062396E">
        <w:t xml:space="preserve"> (as defined in that code); and (d) for the Distribution Connection and Use of System Agreement (as defined in the Supplier Licences), DCUSA Ltd (as defined in that agreement).</w:t>
      </w:r>
    </w:p>
    <w:p w14:paraId="248251BD" w14:textId="77777777" w:rsidR="00B01084" w:rsidRDefault="00B01084" w:rsidP="00B01084">
      <w:pPr>
        <w:tabs>
          <w:tab w:val="left" w:pos="992"/>
        </w:tabs>
        <w:ind w:left="992" w:hanging="992"/>
      </w:pPr>
      <w:r>
        <w:t>12.2.4</w:t>
      </w:r>
      <w:r>
        <w:tab/>
      </w:r>
      <w:r w:rsidRPr="0062396E">
        <w:t>"</w:t>
      </w:r>
      <w:r w:rsidRPr="0062396E">
        <w:rPr>
          <w:b/>
        </w:rPr>
        <w:t>MHHS DA</w:t>
      </w:r>
      <w:r w:rsidRPr="0062396E">
        <w:t xml:space="preserve">" means BSCCo as the 'Design Authority' for MHHS Implementation, as described in </w:t>
      </w:r>
      <w:hyperlink r:id="rId277" w:anchor="section-c-12-12.7" w:history="1">
        <w:r w:rsidR="00E646B4">
          <w:rPr>
            <w:rStyle w:val="Hyperlink"/>
          </w:rPr>
          <w:t>paragraph 12.7.</w:t>
        </w:r>
      </w:hyperlink>
    </w:p>
    <w:p w14:paraId="36869694" w14:textId="77777777" w:rsidR="00B01084" w:rsidRDefault="00B01084" w:rsidP="00B01084">
      <w:pPr>
        <w:tabs>
          <w:tab w:val="left" w:pos="992"/>
        </w:tabs>
        <w:ind w:left="992" w:hanging="992"/>
      </w:pPr>
      <w:r>
        <w:t>12.2.5</w:t>
      </w:r>
      <w:r>
        <w:tab/>
      </w:r>
      <w:r w:rsidRPr="0062396E">
        <w:t>"</w:t>
      </w:r>
      <w:r w:rsidRPr="0062396E">
        <w:rPr>
          <w:b/>
        </w:rPr>
        <w:t>MHHS Data Cleansing Plan</w:t>
      </w:r>
      <w:r w:rsidRPr="0062396E">
        <w:t>" means the data cleansing plan for MHHS Implementation.</w:t>
      </w:r>
    </w:p>
    <w:p w14:paraId="644B7A37" w14:textId="77777777" w:rsidR="00B01084" w:rsidRDefault="00B01084" w:rsidP="00B01084">
      <w:pPr>
        <w:tabs>
          <w:tab w:val="left" w:pos="992"/>
        </w:tabs>
        <w:ind w:left="992" w:hanging="992"/>
      </w:pPr>
      <w:r>
        <w:t>12.2.6</w:t>
      </w:r>
      <w:r>
        <w:tab/>
      </w:r>
      <w:r w:rsidRPr="0062396E">
        <w:t>"</w:t>
      </w:r>
      <w:r w:rsidRPr="0062396E">
        <w:rPr>
          <w:b/>
        </w:rPr>
        <w:t>MHHS Data Migration Plan</w:t>
      </w:r>
      <w:r w:rsidRPr="0062396E">
        <w:t>" means the data migration plan for MHHS Implementation.</w:t>
      </w:r>
    </w:p>
    <w:p w14:paraId="3E9C70A3" w14:textId="77777777" w:rsidR="00B01084" w:rsidRDefault="00B01084" w:rsidP="00B01084">
      <w:pPr>
        <w:tabs>
          <w:tab w:val="left" w:pos="992"/>
        </w:tabs>
        <w:ind w:left="992" w:hanging="992"/>
      </w:pPr>
      <w:r>
        <w:t>12.2.7</w:t>
      </w:r>
      <w:r>
        <w:tab/>
      </w:r>
      <w:r w:rsidRPr="0062396E">
        <w:t>"</w:t>
      </w:r>
      <w:r w:rsidRPr="0062396E">
        <w:rPr>
          <w:b/>
        </w:rPr>
        <w:t>MHHS Defect Management Plan</w:t>
      </w:r>
      <w:r w:rsidRPr="0062396E">
        <w:t>" means the defect management plan for MHHS Implementation.</w:t>
      </w:r>
    </w:p>
    <w:p w14:paraId="129A0332" w14:textId="77777777" w:rsidR="00B01084" w:rsidRPr="00B01084" w:rsidRDefault="00B01084" w:rsidP="00B01084">
      <w:pPr>
        <w:tabs>
          <w:tab w:val="left" w:pos="992"/>
        </w:tabs>
        <w:ind w:left="992" w:hanging="992"/>
      </w:pPr>
      <w:r>
        <w:t>12.2.8</w:t>
      </w:r>
      <w:r>
        <w:tab/>
      </w:r>
      <w:r w:rsidRPr="0062396E">
        <w:t>"</w:t>
      </w:r>
      <w:r w:rsidRPr="0062396E">
        <w:rPr>
          <w:b/>
        </w:rPr>
        <w:t>MHHS Governance Framework</w:t>
      </w:r>
      <w:r w:rsidRPr="0062396E">
        <w:t xml:space="preserve">" means the document or documents setting out the detailed governance and assurance requirements for MHHS Implementation, as described in </w:t>
      </w:r>
      <w:hyperlink r:id="rId278" w:anchor="section-c-12-12.3" w:history="1">
        <w:r w:rsidR="00E646B4">
          <w:rPr>
            <w:rStyle w:val="Hyperlink"/>
          </w:rPr>
          <w:t>paragraph 12.3.</w:t>
        </w:r>
      </w:hyperlink>
    </w:p>
    <w:p w14:paraId="397950CF" w14:textId="77777777" w:rsidR="00B66D43" w:rsidRDefault="00B01084" w:rsidP="00B66D43">
      <w:pPr>
        <w:tabs>
          <w:tab w:val="left" w:pos="992"/>
        </w:tabs>
        <w:ind w:left="992" w:hanging="992"/>
      </w:pPr>
      <w:r>
        <w:lastRenderedPageBreak/>
        <w:t>12.2.9</w:t>
      </w:r>
      <w:r w:rsidRPr="00DD436C">
        <w:tab/>
      </w:r>
      <w:r w:rsidR="00635B23" w:rsidRPr="00DD436C">
        <w:t>"</w:t>
      </w:r>
      <w:r w:rsidR="00635B23" w:rsidRPr="00DD436C">
        <w:rPr>
          <w:b/>
        </w:rPr>
        <w:t>MHHS Implementation</w:t>
      </w:r>
      <w:r w:rsidR="00635B23" w:rsidRPr="00DD436C">
        <w:t>" means the implementation</w:t>
      </w:r>
      <w:r w:rsidR="00B66D43">
        <w:t xml:space="preserve"> of</w:t>
      </w:r>
      <w:r w:rsidR="00635B23" w:rsidRPr="00DD436C">
        <w:t xml:space="preserve"> </w:t>
      </w:r>
      <w:r w:rsidR="00B66D43">
        <w:t>market-wide, half-hourly Settlement (including data migration and storage and other ancillary and incidental matters), including the following:</w:t>
      </w:r>
    </w:p>
    <w:p w14:paraId="7E1DDF26" w14:textId="77777777" w:rsidR="00B66D43" w:rsidRDefault="00B66D43" w:rsidP="00B66D43">
      <w:pPr>
        <w:tabs>
          <w:tab w:val="left" w:pos="992"/>
        </w:tabs>
        <w:ind w:left="1984" w:hanging="992"/>
        <w:rPr>
          <w:color w:val="000000" w:themeColor="text1"/>
        </w:rPr>
      </w:pPr>
      <w:r>
        <w:t>(a)</w:t>
      </w:r>
      <w:r>
        <w:tab/>
      </w:r>
      <w:proofErr w:type="gramStart"/>
      <w:r w:rsidRPr="000F5E93">
        <w:rPr>
          <w:color w:val="000000" w:themeColor="text1"/>
        </w:rPr>
        <w:t>the</w:t>
      </w:r>
      <w:proofErr w:type="gramEnd"/>
      <w:r w:rsidRPr="000F5E93">
        <w:rPr>
          <w:color w:val="000000" w:themeColor="text1"/>
        </w:rPr>
        <w:t xml:space="preserve"> energy licence modifications required to enable and facilitate such implementation;</w:t>
      </w:r>
    </w:p>
    <w:p w14:paraId="5B06BFB8" w14:textId="77777777" w:rsidR="00B66D43" w:rsidRDefault="00B66D43" w:rsidP="00B66D43">
      <w:pPr>
        <w:tabs>
          <w:tab w:val="left" w:pos="992"/>
        </w:tabs>
        <w:ind w:left="1984" w:hanging="992"/>
        <w:rPr>
          <w:color w:val="000000" w:themeColor="text1"/>
        </w:rPr>
      </w:pPr>
      <w:r>
        <w:rPr>
          <w:color w:val="000000" w:themeColor="text1"/>
        </w:rPr>
        <w:t>(b)</w:t>
      </w:r>
      <w:r>
        <w:rPr>
          <w:color w:val="000000" w:themeColor="text1"/>
        </w:rPr>
        <w:tab/>
      </w:r>
      <w:proofErr w:type="gramStart"/>
      <w:r w:rsidRPr="000F5E93">
        <w:rPr>
          <w:color w:val="000000" w:themeColor="text1"/>
        </w:rPr>
        <w:t>the</w:t>
      </w:r>
      <w:proofErr w:type="gramEnd"/>
      <w:r w:rsidRPr="000F5E93">
        <w:rPr>
          <w:color w:val="000000" w:themeColor="text1"/>
        </w:rPr>
        <w:t xml:space="preserve"> modifications to this Code and to other Industry Codes required to enable and facilitate such implementation;</w:t>
      </w:r>
    </w:p>
    <w:p w14:paraId="2CF5ED0E" w14:textId="77777777" w:rsidR="00B66D43" w:rsidRDefault="00B66D43" w:rsidP="00B66D43">
      <w:pPr>
        <w:tabs>
          <w:tab w:val="left" w:pos="992"/>
        </w:tabs>
        <w:ind w:left="1984" w:hanging="992"/>
        <w:rPr>
          <w:color w:val="000000" w:themeColor="text1"/>
        </w:rPr>
      </w:pPr>
      <w:r>
        <w:rPr>
          <w:color w:val="000000" w:themeColor="text1"/>
        </w:rPr>
        <w:t>(c)</w:t>
      </w:r>
      <w:r>
        <w:rPr>
          <w:color w:val="000000" w:themeColor="text1"/>
        </w:rPr>
        <w:tab/>
      </w:r>
      <w:proofErr w:type="gramStart"/>
      <w:r w:rsidRPr="000F5E93">
        <w:rPr>
          <w:color w:val="000000" w:themeColor="text1"/>
        </w:rPr>
        <w:t>the</w:t>
      </w:r>
      <w:proofErr w:type="gramEnd"/>
      <w:r w:rsidRPr="000F5E93">
        <w:rPr>
          <w:color w:val="000000" w:themeColor="text1"/>
        </w:rPr>
        <w:t xml:space="preserve"> mobilisation, designing, building, testing, integration and go-live of the IT Systems and business processes required to enable and facilitate such implementation; and</w:t>
      </w:r>
    </w:p>
    <w:p w14:paraId="71940B8C" w14:textId="77777777" w:rsidR="00B66D43" w:rsidRDefault="00B66D43" w:rsidP="00B66D43">
      <w:pPr>
        <w:tabs>
          <w:tab w:val="left" w:pos="992"/>
        </w:tabs>
        <w:ind w:left="1984" w:hanging="992"/>
      </w:pPr>
      <w:r>
        <w:rPr>
          <w:color w:val="000000" w:themeColor="text1"/>
        </w:rPr>
        <w:t>(d)</w:t>
      </w:r>
      <w:r>
        <w:rPr>
          <w:color w:val="000000" w:themeColor="text1"/>
        </w:rPr>
        <w:tab/>
      </w:r>
      <w:proofErr w:type="gramStart"/>
      <w:r w:rsidRPr="000F5E93">
        <w:rPr>
          <w:color w:val="000000" w:themeColor="text1"/>
        </w:rPr>
        <w:t>establishing</w:t>
      </w:r>
      <w:proofErr w:type="gramEnd"/>
      <w:r w:rsidRPr="000F5E93">
        <w:rPr>
          <w:color w:val="000000" w:themeColor="text1"/>
        </w:rPr>
        <w:t xml:space="preserve"> readiness for, and the determination of, relevant stages of MHHS Implementation, including the MHHS System Go-Live Date and the beginning and end of periods for MHHS Qualification, migration, completion of transition to new and completion of existing Settlement Runs and post-implementation steps.</w:t>
      </w:r>
    </w:p>
    <w:p w14:paraId="578BF56A" w14:textId="77777777" w:rsidR="00B66D43" w:rsidRDefault="00B66D43" w:rsidP="00B66D43">
      <w:pPr>
        <w:tabs>
          <w:tab w:val="left" w:pos="992"/>
        </w:tabs>
        <w:ind w:left="992" w:hanging="992"/>
      </w:pPr>
      <w:r>
        <w:t>12.2.10</w:t>
      </w:r>
      <w:r w:rsidR="00635B23" w:rsidRPr="00DD436C">
        <w:tab/>
        <w:t>"</w:t>
      </w:r>
      <w:r w:rsidR="00635B23" w:rsidRPr="00DD436C">
        <w:rPr>
          <w:b/>
        </w:rPr>
        <w:t>MHHS Implementation Manager</w:t>
      </w:r>
      <w:r w:rsidR="00635B23" w:rsidRPr="00DD436C">
        <w:t xml:space="preserve">" means BSCCo </w:t>
      </w:r>
      <w:r>
        <w:t>in its roles as MHHS SRO, MHHS PMO, MHHS DA, MHHS SI and MHHS PPC.</w:t>
      </w:r>
    </w:p>
    <w:p w14:paraId="2F52D194" w14:textId="77777777" w:rsidR="00B66D43" w:rsidRDefault="00B66D43" w:rsidP="00B66D43">
      <w:pPr>
        <w:tabs>
          <w:tab w:val="left" w:pos="992"/>
        </w:tabs>
        <w:ind w:left="992" w:hanging="992"/>
      </w:pPr>
      <w:r>
        <w:t>12.2.11</w:t>
      </w:r>
      <w:r>
        <w:tab/>
      </w:r>
      <w:r w:rsidRPr="0062396E">
        <w:t>"</w:t>
      </w:r>
      <w:r w:rsidRPr="0062396E">
        <w:rPr>
          <w:b/>
        </w:rPr>
        <w:t>MHHS Implementation Timetable</w:t>
      </w:r>
      <w:r w:rsidRPr="0062396E">
        <w:t>" means the timetable for MHHS Implementation, as established under (and subject to change in accordance with) the MHHS Governance Framework.</w:t>
      </w:r>
    </w:p>
    <w:p w14:paraId="173EEE17" w14:textId="77777777" w:rsidR="00B66D43" w:rsidRDefault="00B66D43" w:rsidP="00B66D43">
      <w:pPr>
        <w:tabs>
          <w:tab w:val="left" w:pos="992"/>
        </w:tabs>
        <w:ind w:left="992" w:hanging="992"/>
      </w:pPr>
      <w:r>
        <w:t>12.2.12</w:t>
      </w:r>
      <w:r>
        <w:tab/>
      </w:r>
      <w:r w:rsidRPr="0062396E">
        <w:t>"</w:t>
      </w:r>
      <w:r w:rsidRPr="0062396E">
        <w:rPr>
          <w:b/>
        </w:rPr>
        <w:t>MHHS Independent Assurance Provider</w:t>
      </w:r>
      <w:r w:rsidRPr="0062396E">
        <w:t xml:space="preserve">" means the independent assurance provider for MHHS Implementation, as described in </w:t>
      </w:r>
      <w:hyperlink r:id="rId279" w:anchor="section-c-12-12.10" w:history="1">
        <w:r w:rsidR="00E646B4">
          <w:rPr>
            <w:rStyle w:val="Hyperlink"/>
          </w:rPr>
          <w:t>paragraph 12.10.</w:t>
        </w:r>
      </w:hyperlink>
    </w:p>
    <w:p w14:paraId="64409B3B" w14:textId="77777777" w:rsidR="00B66D43" w:rsidRDefault="00B66D43" w:rsidP="00B66D43">
      <w:pPr>
        <w:tabs>
          <w:tab w:val="left" w:pos="992"/>
        </w:tabs>
        <w:ind w:left="992" w:hanging="992"/>
      </w:pPr>
      <w:r>
        <w:t>12.2.13</w:t>
      </w:r>
      <w:r>
        <w:tab/>
      </w:r>
      <w:r w:rsidRPr="0062396E">
        <w:t>"</w:t>
      </w:r>
      <w:r w:rsidRPr="0062396E">
        <w:rPr>
          <w:b/>
        </w:rPr>
        <w:t>MHHS ISMS</w:t>
      </w:r>
      <w:r w:rsidRPr="0062396E">
        <w:t>" means the information security management system arrangements put in place to ensure MHHS Implementation compliance with ISO 27001, or equivalent.</w:t>
      </w:r>
    </w:p>
    <w:p w14:paraId="1D900D16" w14:textId="3AD6BDE5" w:rsidR="00B66D43" w:rsidRDefault="00B66D43" w:rsidP="00B66D43">
      <w:pPr>
        <w:tabs>
          <w:tab w:val="left" w:pos="992"/>
        </w:tabs>
        <w:ind w:left="992" w:hanging="992"/>
      </w:pPr>
      <w:r>
        <w:t>12.2.14</w:t>
      </w:r>
      <w:r>
        <w:tab/>
      </w:r>
      <w:r w:rsidRPr="0062396E">
        <w:t>"</w:t>
      </w:r>
      <w:r w:rsidRPr="0062396E">
        <w:rPr>
          <w:b/>
        </w:rPr>
        <w:t>MHHS Migration Plan</w:t>
      </w:r>
      <w:r w:rsidRPr="0062396E">
        <w:t xml:space="preserve">" means the plan for the migration of Metering Systems as required for MHHS Implementation, as described in </w:t>
      </w:r>
      <w:r w:rsidR="0002318E">
        <w:fldChar w:fldCharType="begin"/>
      </w:r>
      <w:ins w:id="1569" w:author="Andrew Grace" w:date="2023-07-27T15:01:00Z">
        <w:r w:rsidR="00CE7815">
          <w:instrText>HYPERLINK "https://bscdocs.elexon.co.uk/bsc/bsc-section-c-bscco-and-its-subsidiaries" \l "section-c-12-12.8-12.8.2"</w:instrText>
        </w:r>
      </w:ins>
      <w:del w:id="1570" w:author="Andrew Grace" w:date="2023-07-27T15:01:00Z">
        <w:r w:rsidR="0002318E" w:rsidDel="00CE7815">
          <w:delInstrText xml:space="preserve"> HYPERLINK "https://bscdocs.elexon.co.uk/bsc/bsc-section-c-bscco-and-its-subsidiaries" \l "section-c-12-12.11-12.11.3" </w:delInstrText>
        </w:r>
      </w:del>
      <w:r w:rsidR="0002318E">
        <w:fldChar w:fldCharType="separate"/>
      </w:r>
      <w:r w:rsidR="00E646B4">
        <w:rPr>
          <w:rStyle w:val="Hyperlink"/>
        </w:rPr>
        <w:t>paragraph 12.</w:t>
      </w:r>
      <w:del w:id="1571" w:author="Andrew Grace" w:date="2023-07-27T14:58:00Z">
        <w:r w:rsidR="00E646B4" w:rsidDel="00CE7815">
          <w:rPr>
            <w:rStyle w:val="Hyperlink"/>
          </w:rPr>
          <w:delText>11.3</w:delText>
        </w:r>
      </w:del>
      <w:ins w:id="1572" w:author="Andrew Grace" w:date="2023-07-27T14:58:00Z">
        <w:r w:rsidR="00CE7815">
          <w:rPr>
            <w:rStyle w:val="Hyperlink"/>
          </w:rPr>
          <w:t>8</w:t>
        </w:r>
      </w:ins>
      <w:r w:rsidR="00E646B4">
        <w:rPr>
          <w:rStyle w:val="Hyperlink"/>
        </w:rPr>
        <w:t>.</w:t>
      </w:r>
      <w:r w:rsidR="0002318E">
        <w:rPr>
          <w:rStyle w:val="Hyperlink"/>
        </w:rPr>
        <w:fldChar w:fldCharType="end"/>
      </w:r>
    </w:p>
    <w:p w14:paraId="3A52D8FD" w14:textId="77777777" w:rsidR="00B66D43" w:rsidRDefault="00B66D43" w:rsidP="00B66D43">
      <w:pPr>
        <w:tabs>
          <w:tab w:val="left" w:pos="992"/>
        </w:tabs>
        <w:ind w:left="992" w:hanging="992"/>
      </w:pPr>
      <w:r>
        <w:t>12.2.15</w:t>
      </w:r>
      <w:r>
        <w:tab/>
      </w:r>
      <w:r w:rsidRPr="0062396E">
        <w:t>"</w:t>
      </w:r>
      <w:r w:rsidRPr="0062396E">
        <w:rPr>
          <w:b/>
        </w:rPr>
        <w:t>MHHS Participant</w:t>
      </w:r>
      <w:r w:rsidRPr="0062396E">
        <w:t>" means each of: (a) BSCCo (but excluding its role as MHHS Implementation Manager); (b) each Supplier; (c) each Licensed Distribution System Operator; (d) the DCC; (e) each MHHS Affected Code Body; (f) each Data Collector; (g) each Data Aggregator; (h) each Meter Operator Agent; and (</w:t>
      </w:r>
      <w:proofErr w:type="spellStart"/>
      <w:r w:rsidRPr="0062396E">
        <w:t>i</w:t>
      </w:r>
      <w:proofErr w:type="spellEnd"/>
      <w:r w:rsidRPr="0062396E">
        <w:t>) any other person or category of person which the Authority directs.</w:t>
      </w:r>
    </w:p>
    <w:p w14:paraId="175B2D24" w14:textId="77777777" w:rsidR="00B66D43" w:rsidRDefault="00B66D43" w:rsidP="00B66D43">
      <w:pPr>
        <w:tabs>
          <w:tab w:val="left" w:pos="992"/>
        </w:tabs>
        <w:ind w:left="992" w:hanging="992"/>
      </w:pPr>
      <w:r>
        <w:t>12.2.16</w:t>
      </w:r>
      <w:r>
        <w:tab/>
      </w:r>
      <w:r w:rsidRPr="0062396E">
        <w:t>"</w:t>
      </w:r>
      <w:r w:rsidRPr="0062396E">
        <w:rPr>
          <w:b/>
        </w:rPr>
        <w:t>MHHS PMO</w:t>
      </w:r>
      <w:r w:rsidRPr="0062396E">
        <w:t xml:space="preserve">" means BSCCo as the 'Programme Management Office' for MHHS Implementation, as described in </w:t>
      </w:r>
      <w:hyperlink r:id="rId280" w:anchor="section-c-12-12.6" w:history="1">
        <w:r w:rsidR="00E646B4">
          <w:rPr>
            <w:rStyle w:val="Hyperlink"/>
          </w:rPr>
          <w:t>paragraph 12.6.</w:t>
        </w:r>
      </w:hyperlink>
    </w:p>
    <w:p w14:paraId="1FDF7FA5" w14:textId="77777777" w:rsidR="00B66D43" w:rsidRDefault="00B66D43" w:rsidP="00B66D43">
      <w:pPr>
        <w:tabs>
          <w:tab w:val="left" w:pos="992"/>
        </w:tabs>
        <w:ind w:left="992" w:hanging="992"/>
      </w:pPr>
      <w:r>
        <w:t>12.2.17</w:t>
      </w:r>
      <w:r>
        <w:tab/>
      </w:r>
      <w:r w:rsidRPr="0062396E">
        <w:t>"</w:t>
      </w:r>
      <w:r w:rsidRPr="0062396E">
        <w:rPr>
          <w:b/>
        </w:rPr>
        <w:t>MHHS PPC</w:t>
      </w:r>
      <w:r w:rsidRPr="0062396E">
        <w:t xml:space="preserve">" means BSCCo as the 'Programme Party Coordinator' for MHHS Implementation, as described in </w:t>
      </w:r>
      <w:hyperlink r:id="rId281" w:anchor="section-c-12-12.9" w:history="1">
        <w:r w:rsidR="00E646B4">
          <w:rPr>
            <w:rStyle w:val="Hyperlink"/>
          </w:rPr>
          <w:t>paragraph 12.9.</w:t>
        </w:r>
      </w:hyperlink>
    </w:p>
    <w:p w14:paraId="5C308DF1" w14:textId="77777777" w:rsidR="00B66D43" w:rsidRDefault="00B66D43" w:rsidP="00B66D43">
      <w:pPr>
        <w:tabs>
          <w:tab w:val="left" w:pos="992"/>
        </w:tabs>
        <w:ind w:left="992" w:hanging="992"/>
      </w:pPr>
      <w:r>
        <w:t>12.2.18</w:t>
      </w:r>
      <w:r>
        <w:tab/>
      </w:r>
      <w:r w:rsidRPr="0062396E">
        <w:t>"</w:t>
      </w:r>
      <w:r w:rsidRPr="0062396E">
        <w:rPr>
          <w:b/>
        </w:rPr>
        <w:t>MHHS Programme Steering Group</w:t>
      </w:r>
      <w:r w:rsidRPr="0062396E">
        <w:t>" means the group of MHHS Participant representatives established from time to time under the MHHS Governance Framework.</w:t>
      </w:r>
    </w:p>
    <w:p w14:paraId="4DC24ECF" w14:textId="77777777" w:rsidR="00B66D43" w:rsidRDefault="00B66D43" w:rsidP="00B66D43">
      <w:pPr>
        <w:tabs>
          <w:tab w:val="left" w:pos="992"/>
        </w:tabs>
        <w:ind w:left="992" w:hanging="992"/>
      </w:pPr>
      <w:r>
        <w:t>12.2.19</w:t>
      </w:r>
      <w:r>
        <w:tab/>
      </w:r>
      <w:r w:rsidRPr="0062396E">
        <w:t>"</w:t>
      </w:r>
      <w:r w:rsidRPr="0062396E">
        <w:rPr>
          <w:b/>
        </w:rPr>
        <w:t>MHHS Qualification</w:t>
      </w:r>
      <w:r w:rsidRPr="0062396E">
        <w:t>" means written confirmation from the Panel (or the Performance Assurance Board if delegated by the Panel) that, in the opinion of the Panel (or Performance Assurance Board as the case may be), the Party or Party Agent has, (a) met the requirements set out in the MHHS Qualification Plan as those which have to be met by that, or that class of, Party or Party Agent and (b) done so by the date specified in the MHHS Qualification Plan; and shall, if required, include re-Qualification.</w:t>
      </w:r>
    </w:p>
    <w:p w14:paraId="3256497F" w14:textId="77777777" w:rsidR="00B66D43" w:rsidRDefault="00B66D43" w:rsidP="00B66D43">
      <w:pPr>
        <w:tabs>
          <w:tab w:val="left" w:pos="992"/>
        </w:tabs>
        <w:ind w:left="992" w:hanging="992"/>
      </w:pPr>
      <w:r>
        <w:lastRenderedPageBreak/>
        <w:t>12.2.20</w:t>
      </w:r>
      <w:r>
        <w:tab/>
      </w:r>
      <w:r w:rsidRPr="0062396E">
        <w:t>"</w:t>
      </w:r>
      <w:r w:rsidRPr="0062396E">
        <w:rPr>
          <w:b/>
        </w:rPr>
        <w:t>MHHS Qualification Plan</w:t>
      </w:r>
      <w:r w:rsidRPr="0062396E">
        <w:t xml:space="preserve">" means the plan for the MHHS Qualification of those requiring MHHS Qualification for the purposes of MHHS Implementation, as described in </w:t>
      </w:r>
      <w:hyperlink r:id="rId282" w:anchor="section-c-12-12.11-12.11.2" w:history="1">
        <w:r w:rsidR="00E646B4">
          <w:rPr>
            <w:rStyle w:val="Hyperlink"/>
          </w:rPr>
          <w:t>paragraph 12.11.2.</w:t>
        </w:r>
      </w:hyperlink>
      <w:r w:rsidRPr="0062396E">
        <w:t>)</w:t>
      </w:r>
    </w:p>
    <w:p w14:paraId="334E4F00" w14:textId="77777777" w:rsidR="00B66D43" w:rsidRDefault="00B66D43" w:rsidP="00B66D43">
      <w:pPr>
        <w:tabs>
          <w:tab w:val="left" w:pos="992"/>
        </w:tabs>
        <w:ind w:left="992" w:hanging="992"/>
      </w:pPr>
      <w:r>
        <w:t>12.2.21</w:t>
      </w:r>
      <w:r>
        <w:tab/>
      </w:r>
      <w:r w:rsidRPr="0062396E">
        <w:t>"</w:t>
      </w:r>
      <w:r w:rsidRPr="0062396E">
        <w:rPr>
          <w:b/>
        </w:rPr>
        <w:t>MHHS SI</w:t>
      </w:r>
      <w:r w:rsidRPr="0062396E">
        <w:t xml:space="preserve">" means BSCCo as the 'Systems Integrator' for MHHS Implementation, as described in </w:t>
      </w:r>
      <w:hyperlink r:id="rId283" w:anchor="section-c-12-12.8" w:history="1">
        <w:r w:rsidR="00E646B4">
          <w:rPr>
            <w:rStyle w:val="Hyperlink"/>
          </w:rPr>
          <w:t>paragraph 12.8.</w:t>
        </w:r>
      </w:hyperlink>
    </w:p>
    <w:p w14:paraId="5E397FE0" w14:textId="77777777" w:rsidR="00B66D43" w:rsidRDefault="00B66D43" w:rsidP="00B66D43">
      <w:pPr>
        <w:tabs>
          <w:tab w:val="left" w:pos="992"/>
        </w:tabs>
        <w:ind w:left="992" w:hanging="992"/>
      </w:pPr>
      <w:r>
        <w:t>12.2.22</w:t>
      </w:r>
      <w:r>
        <w:tab/>
      </w:r>
      <w:r w:rsidRPr="0062396E">
        <w:t>"</w:t>
      </w:r>
      <w:r w:rsidRPr="0062396E">
        <w:rPr>
          <w:b/>
        </w:rPr>
        <w:t>MHHS SRO</w:t>
      </w:r>
      <w:r w:rsidRPr="0062396E">
        <w:t xml:space="preserve">" means BSCCo as the 'Senior Responsible Owner' for MHHS Implementation, as described in </w:t>
      </w:r>
      <w:hyperlink r:id="rId284" w:anchor="section-c-12-12.5" w:history="1">
        <w:r w:rsidR="00E646B4">
          <w:rPr>
            <w:rStyle w:val="Hyperlink"/>
          </w:rPr>
          <w:t>paragraph 12.5.</w:t>
        </w:r>
      </w:hyperlink>
    </w:p>
    <w:p w14:paraId="5EEB9C26" w14:textId="77777777" w:rsidR="00B66D43" w:rsidRDefault="00B66D43" w:rsidP="00B66D43">
      <w:pPr>
        <w:tabs>
          <w:tab w:val="left" w:pos="992"/>
        </w:tabs>
        <w:ind w:left="992" w:hanging="992"/>
      </w:pPr>
      <w:r>
        <w:t>12.2.23</w:t>
      </w:r>
      <w:r>
        <w:tab/>
      </w:r>
      <w:r w:rsidRPr="0062396E">
        <w:t>"</w:t>
      </w:r>
      <w:r w:rsidRPr="0062396E">
        <w:rPr>
          <w:b/>
        </w:rPr>
        <w:t>MHHS System Go-Live Date</w:t>
      </w:r>
      <w:r w:rsidRPr="0062396E">
        <w:t>" means the time and date designated as such by the MHHS SRO.</w:t>
      </w:r>
    </w:p>
    <w:p w14:paraId="0FD24D9A" w14:textId="77777777" w:rsidR="00B66D43" w:rsidRDefault="00B66D43" w:rsidP="00B66D43">
      <w:pPr>
        <w:tabs>
          <w:tab w:val="left" w:pos="992"/>
        </w:tabs>
        <w:ind w:left="992" w:hanging="992"/>
      </w:pPr>
      <w:r>
        <w:t>12.2.24</w:t>
      </w:r>
      <w:r>
        <w:tab/>
      </w:r>
      <w:r w:rsidRPr="0062396E">
        <w:t>"</w:t>
      </w:r>
      <w:r w:rsidRPr="0062396E">
        <w:rPr>
          <w:b/>
        </w:rPr>
        <w:t>MHHS Target Operating Model</w:t>
      </w:r>
      <w:r w:rsidRPr="0062396E">
        <w:t>" means the target operating model for market-wide, half-hourly Settlement, as set out or referred to in the MHHS Governance Framework, and subject to change in accordance with the MHHS Governance Framework.</w:t>
      </w:r>
    </w:p>
    <w:p w14:paraId="11F7C0B9" w14:textId="77777777" w:rsidR="00B66D43" w:rsidRDefault="00B66D43" w:rsidP="00B66D43">
      <w:pPr>
        <w:tabs>
          <w:tab w:val="left" w:pos="992"/>
        </w:tabs>
        <w:ind w:left="992" w:hanging="992"/>
      </w:pPr>
      <w:r>
        <w:t>12.2.25</w:t>
      </w:r>
      <w:r>
        <w:tab/>
      </w:r>
      <w:r w:rsidRPr="0062396E">
        <w:t>"</w:t>
      </w:r>
      <w:r w:rsidRPr="0062396E">
        <w:rPr>
          <w:b/>
        </w:rPr>
        <w:t>MHHS Test Plan</w:t>
      </w:r>
      <w:r w:rsidRPr="0062396E">
        <w:t>" means the test plan for each test phase of MHHS Implementation.</w:t>
      </w:r>
    </w:p>
    <w:p w14:paraId="68A94063" w14:textId="77777777" w:rsidR="00B66D43" w:rsidRDefault="00B66D43" w:rsidP="00B7376C">
      <w:pPr>
        <w:pStyle w:val="Heading3"/>
      </w:pPr>
      <w:bookmarkStart w:id="1573" w:name="_Toc141863367"/>
      <w:r w:rsidRPr="00B7376C">
        <w:t>12.3</w:t>
      </w:r>
      <w:r w:rsidRPr="00B7376C">
        <w:tab/>
        <w:t>MHHS Governance Framework</w:t>
      </w:r>
      <w:bookmarkEnd w:id="1573"/>
    </w:p>
    <w:p w14:paraId="4018053C" w14:textId="77777777" w:rsidR="00B66D43" w:rsidRDefault="00B66D43" w:rsidP="00B66D43">
      <w:pPr>
        <w:tabs>
          <w:tab w:val="left" w:pos="992"/>
        </w:tabs>
        <w:ind w:left="992" w:hanging="992"/>
      </w:pPr>
      <w:r w:rsidRPr="00B7376C">
        <w:t>12.3.1</w:t>
      </w:r>
      <w:r>
        <w:tab/>
      </w:r>
      <w:r w:rsidRPr="0062396E">
        <w:t>The Authority may designate (and may, if it wishes from time to time, re-designate) one or more documents as the MHHS Governance Framework.</w:t>
      </w:r>
    </w:p>
    <w:p w14:paraId="748D9E85" w14:textId="77777777" w:rsidR="00B66D43" w:rsidRDefault="00B66D43" w:rsidP="00B66D43">
      <w:pPr>
        <w:tabs>
          <w:tab w:val="left" w:pos="992"/>
        </w:tabs>
        <w:ind w:left="992" w:hanging="992"/>
      </w:pPr>
      <w:r>
        <w:t>12.3.2</w:t>
      </w:r>
      <w:r>
        <w:tab/>
      </w:r>
      <w:r w:rsidRPr="0062396E">
        <w:t>The MHHS Governance Framework shall set out supplementary rights, obligations and processes to apply in respect of MHHS Implementation, which may include some or all of the following:</w:t>
      </w:r>
    </w:p>
    <w:p w14:paraId="78073858" w14:textId="77777777" w:rsidR="00B66D43" w:rsidRDefault="00B66D43" w:rsidP="00B66D43">
      <w:pPr>
        <w:tabs>
          <w:tab w:val="left" w:pos="992"/>
        </w:tabs>
        <w:ind w:left="1984" w:hanging="992"/>
      </w:pPr>
      <w:r>
        <w:t>(a)</w:t>
      </w:r>
      <w:r>
        <w:tab/>
      </w:r>
      <w:proofErr w:type="gramStart"/>
      <w:r w:rsidRPr="009A72B5">
        <w:t>a</w:t>
      </w:r>
      <w:proofErr w:type="gramEnd"/>
      <w:r w:rsidRPr="009A72B5">
        <w:t xml:space="preserve"> governance framework for MHHS Implementation, including the creation of the MHHS Programme Steering Group and other representative and/or specialist groups as are required for MHHS Implementation;</w:t>
      </w:r>
    </w:p>
    <w:p w14:paraId="480974B1" w14:textId="77777777" w:rsidR="00B66D43" w:rsidRDefault="00B66D43" w:rsidP="00B66D43">
      <w:pPr>
        <w:tabs>
          <w:tab w:val="left" w:pos="992"/>
        </w:tabs>
        <w:ind w:left="1984" w:hanging="992"/>
      </w:pPr>
      <w:r>
        <w:t>(b)</w:t>
      </w:r>
      <w:r>
        <w:tab/>
      </w:r>
      <w:proofErr w:type="gramStart"/>
      <w:r w:rsidRPr="009E5C0A">
        <w:t>a</w:t>
      </w:r>
      <w:proofErr w:type="gramEnd"/>
      <w:r w:rsidRPr="009E5C0A">
        <w:t xml:space="preserve"> change control process for MHHS Implementation;</w:t>
      </w:r>
    </w:p>
    <w:p w14:paraId="2DCE735B" w14:textId="77777777" w:rsidR="00B66D43" w:rsidRDefault="00B66D43" w:rsidP="00B66D43">
      <w:pPr>
        <w:tabs>
          <w:tab w:val="left" w:pos="992"/>
        </w:tabs>
        <w:ind w:left="1984" w:hanging="992"/>
      </w:pPr>
      <w:r>
        <w:t>(c)</w:t>
      </w:r>
      <w:r>
        <w:tab/>
      </w:r>
      <w:proofErr w:type="gramStart"/>
      <w:r>
        <w:t>further</w:t>
      </w:r>
      <w:proofErr w:type="gramEnd"/>
      <w:r>
        <w:t xml:space="preserve"> details in relation to performance assurance for MHHS Implementation;</w:t>
      </w:r>
    </w:p>
    <w:p w14:paraId="642C47B8" w14:textId="77777777" w:rsidR="00B66D43" w:rsidRDefault="00B66D43" w:rsidP="00B66D43">
      <w:pPr>
        <w:tabs>
          <w:tab w:val="left" w:pos="992"/>
        </w:tabs>
        <w:ind w:left="1984" w:hanging="992"/>
      </w:pPr>
      <w:r>
        <w:t>(d)</w:t>
      </w:r>
      <w:r>
        <w:tab/>
      </w:r>
      <w:proofErr w:type="gramStart"/>
      <w:r>
        <w:t>the</w:t>
      </w:r>
      <w:proofErr w:type="gramEnd"/>
      <w:r>
        <w:t xml:space="preserve"> initial MHHS Target Operating Model;</w:t>
      </w:r>
    </w:p>
    <w:p w14:paraId="11C839A2" w14:textId="77777777" w:rsidR="00B66D43" w:rsidRDefault="00B66D43" w:rsidP="00B66D43">
      <w:pPr>
        <w:tabs>
          <w:tab w:val="left" w:pos="992"/>
        </w:tabs>
        <w:ind w:left="1984" w:hanging="992"/>
      </w:pPr>
      <w:r>
        <w:t>(e)</w:t>
      </w:r>
      <w:r>
        <w:tab/>
      </w:r>
      <w:proofErr w:type="gramStart"/>
      <w:r>
        <w:t>the</w:t>
      </w:r>
      <w:proofErr w:type="gramEnd"/>
      <w:r>
        <w:t xml:space="preserve"> initial MHHS Implementation Timetable;</w:t>
      </w:r>
    </w:p>
    <w:p w14:paraId="4957C2E2" w14:textId="77777777" w:rsidR="00B66D43" w:rsidRDefault="00B66D43" w:rsidP="00B66D43">
      <w:pPr>
        <w:tabs>
          <w:tab w:val="left" w:pos="992"/>
        </w:tabs>
        <w:ind w:left="1984" w:hanging="992"/>
      </w:pPr>
      <w:r>
        <w:t>(f)</w:t>
      </w:r>
      <w:r>
        <w:tab/>
      </w:r>
      <w:proofErr w:type="gramStart"/>
      <w:r w:rsidRPr="0062396E">
        <w:t>provision</w:t>
      </w:r>
      <w:proofErr w:type="gramEnd"/>
      <w:r w:rsidRPr="0062396E">
        <w:t xml:space="preserve"> for the Authority to re-assign some or all of the roles of the MHHS Implementation Manager (or parts of those roles) to an entity other than BSCCo; and</w:t>
      </w:r>
    </w:p>
    <w:p w14:paraId="46DC396F" w14:textId="77777777" w:rsidR="00B66D43" w:rsidRPr="00E237F4" w:rsidRDefault="00B66D43" w:rsidP="00B66D43">
      <w:pPr>
        <w:tabs>
          <w:tab w:val="left" w:pos="992"/>
        </w:tabs>
        <w:ind w:left="1984" w:hanging="992"/>
      </w:pPr>
      <w:r>
        <w:t>(g)</w:t>
      </w:r>
      <w:r>
        <w:tab/>
      </w:r>
      <w:proofErr w:type="gramStart"/>
      <w:r>
        <w:t>the</w:t>
      </w:r>
      <w:proofErr w:type="gramEnd"/>
      <w:r>
        <w:t xml:space="preserve"> decision-making thresholds for matters which must and/or may be referred to the Authority.</w:t>
      </w:r>
    </w:p>
    <w:p w14:paraId="09942F4B" w14:textId="77777777" w:rsidR="00B7376C" w:rsidRPr="00B7376C" w:rsidRDefault="00B7376C" w:rsidP="00B7376C">
      <w:pPr>
        <w:pStyle w:val="Heading3"/>
      </w:pPr>
      <w:bookmarkStart w:id="1574" w:name="_Toc141863368"/>
      <w:r w:rsidRPr="00B7376C">
        <w:t>12.4</w:t>
      </w:r>
      <w:r w:rsidRPr="00B7376C">
        <w:tab/>
        <w:t>BSCCo as MHHS Implementation Manager: General</w:t>
      </w:r>
      <w:bookmarkEnd w:id="1574"/>
    </w:p>
    <w:p w14:paraId="14E70D2A" w14:textId="77777777" w:rsidR="00B7376C" w:rsidRDefault="00B7376C" w:rsidP="00B7376C">
      <w:pPr>
        <w:tabs>
          <w:tab w:val="left" w:pos="992"/>
        </w:tabs>
        <w:ind w:left="992" w:hanging="992"/>
      </w:pPr>
      <w:r>
        <w:t>12.4.1</w:t>
      </w:r>
      <w:r>
        <w:tab/>
      </w:r>
      <w:r w:rsidRPr="0062396E">
        <w:t>BSCCo shall (either itself or through external service provider(s)) perform its MHHS Implementation Manager roles:</w:t>
      </w:r>
    </w:p>
    <w:p w14:paraId="7EF0D195" w14:textId="77777777" w:rsidR="00B7376C" w:rsidRDefault="00B7376C" w:rsidP="00B7376C">
      <w:pPr>
        <w:tabs>
          <w:tab w:val="left" w:pos="992"/>
        </w:tabs>
        <w:ind w:left="1984" w:hanging="992"/>
      </w:pPr>
      <w:r>
        <w:t>(</w:t>
      </w:r>
      <w:proofErr w:type="gramStart"/>
      <w:r>
        <w:t>a</w:t>
      </w:r>
      <w:proofErr w:type="gramEnd"/>
      <w:r>
        <w:t>)</w:t>
      </w:r>
      <w:r>
        <w:tab/>
        <w:t>in accordance with Good Industry Practice;</w:t>
      </w:r>
    </w:p>
    <w:p w14:paraId="77A52C59" w14:textId="77777777" w:rsidR="00B7376C" w:rsidRDefault="00B7376C" w:rsidP="00B7376C">
      <w:pPr>
        <w:tabs>
          <w:tab w:val="left" w:pos="992"/>
        </w:tabs>
        <w:ind w:left="1984" w:hanging="992"/>
      </w:pPr>
      <w:r>
        <w:t>(b)</w:t>
      </w:r>
      <w:r>
        <w:tab/>
      </w:r>
      <w:proofErr w:type="gramStart"/>
      <w:r w:rsidRPr="003120ED">
        <w:t>without</w:t>
      </w:r>
      <w:proofErr w:type="gramEnd"/>
      <w:r w:rsidRPr="003120ED">
        <w:t xml:space="preserve"> undue discrimination between MHHS Participants (or classes of MHHS Participants), which includes ensuring no undue discrimination between BSCCo (as an MHHS Participant) and other MHHS Participants</w:t>
      </w:r>
      <w:r>
        <w:t>;</w:t>
      </w:r>
    </w:p>
    <w:p w14:paraId="16A34FD7" w14:textId="77777777" w:rsidR="00B7376C" w:rsidRDefault="00B7376C" w:rsidP="00B7376C">
      <w:pPr>
        <w:tabs>
          <w:tab w:val="left" w:pos="992"/>
        </w:tabs>
        <w:ind w:left="1984" w:hanging="992"/>
      </w:pPr>
      <w:r>
        <w:lastRenderedPageBreak/>
        <w:t>(c)</w:t>
      </w:r>
      <w:r>
        <w:tab/>
      </w:r>
      <w:proofErr w:type="gramStart"/>
      <w:r w:rsidRPr="003120ED">
        <w:t>economically</w:t>
      </w:r>
      <w:proofErr w:type="gramEnd"/>
      <w:r w:rsidRPr="003120ED">
        <w:t xml:space="preserve"> and efficiently and with due consideration of the total cost to and impact on MHHS Participants, and taking into account (in so far as is relevant and possible) the likely impact on consumers;</w:t>
      </w:r>
    </w:p>
    <w:p w14:paraId="123AA82D" w14:textId="77777777" w:rsidR="00B7376C" w:rsidRDefault="00B7376C" w:rsidP="00B7376C">
      <w:pPr>
        <w:tabs>
          <w:tab w:val="left" w:pos="992"/>
        </w:tabs>
        <w:ind w:left="1984" w:hanging="992"/>
      </w:pPr>
      <w:r>
        <w:t>(d)</w:t>
      </w:r>
      <w:r>
        <w:tab/>
      </w:r>
      <w:proofErr w:type="gramStart"/>
      <w:r w:rsidRPr="009E5C0A">
        <w:t>in</w:t>
      </w:r>
      <w:proofErr w:type="gramEnd"/>
      <w:r w:rsidRPr="009E5C0A">
        <w:t xml:space="preserve"> accordance with the MHHS Implementation Timetable</w:t>
      </w:r>
      <w:r>
        <w:t>;</w:t>
      </w:r>
    </w:p>
    <w:p w14:paraId="6F527B3F" w14:textId="77777777" w:rsidR="00B7376C" w:rsidRDefault="00B7376C" w:rsidP="00B7376C">
      <w:pPr>
        <w:tabs>
          <w:tab w:val="left" w:pos="992"/>
        </w:tabs>
        <w:ind w:left="1984" w:hanging="992"/>
      </w:pPr>
      <w:r>
        <w:t>(e)</w:t>
      </w:r>
      <w:r>
        <w:tab/>
      </w:r>
      <w:proofErr w:type="gramStart"/>
      <w:r w:rsidRPr="009E5C0A">
        <w:t>in</w:t>
      </w:r>
      <w:proofErr w:type="gramEnd"/>
      <w:r w:rsidRPr="009E5C0A">
        <w:t xml:space="preserve"> accordance with the MHHS Governance Framework</w:t>
      </w:r>
      <w:r>
        <w:t>;</w:t>
      </w:r>
    </w:p>
    <w:p w14:paraId="4A4F02DE" w14:textId="77777777" w:rsidR="00B7376C" w:rsidRDefault="00B7376C" w:rsidP="00B7376C">
      <w:pPr>
        <w:tabs>
          <w:tab w:val="left" w:pos="992"/>
        </w:tabs>
        <w:ind w:left="1984" w:hanging="992"/>
      </w:pPr>
      <w:r>
        <w:t>(f)</w:t>
      </w:r>
      <w:r>
        <w:tab/>
      </w:r>
      <w:proofErr w:type="gramStart"/>
      <w:r w:rsidRPr="009E5C0A">
        <w:t>in</w:t>
      </w:r>
      <w:proofErr w:type="gramEnd"/>
      <w:r w:rsidRPr="009E5C0A">
        <w:t xml:space="preserve"> accordance with the MHHS ISMS</w:t>
      </w:r>
      <w:r>
        <w:t>;</w:t>
      </w:r>
    </w:p>
    <w:p w14:paraId="542DD68A" w14:textId="77777777" w:rsidR="00B7376C" w:rsidRDefault="00B7376C" w:rsidP="00B7376C">
      <w:pPr>
        <w:tabs>
          <w:tab w:val="left" w:pos="992"/>
        </w:tabs>
        <w:ind w:left="1984" w:hanging="992"/>
      </w:pPr>
      <w:r>
        <w:t>(g)</w:t>
      </w:r>
      <w:r>
        <w:tab/>
      </w:r>
      <w:proofErr w:type="gramStart"/>
      <w:r w:rsidRPr="009E5C0A">
        <w:t>taking</w:t>
      </w:r>
      <w:proofErr w:type="gramEnd"/>
      <w:r w:rsidRPr="009E5C0A">
        <w:t xml:space="preserve"> into account the recommendations from time to time of the MHHS Independent Assurance Provider (and, if BSCCo opts not to follow such a recommendation, BSCCo shall notify the Authority of </w:t>
      </w:r>
      <w:proofErr w:type="spellStart"/>
      <w:r w:rsidRPr="009E5C0A">
        <w:t>BSCCo's</w:t>
      </w:r>
      <w:proofErr w:type="spellEnd"/>
      <w:r w:rsidRPr="009E5C0A">
        <w:t xml:space="preserve"> reasons for not following the recommendation); and</w:t>
      </w:r>
    </w:p>
    <w:p w14:paraId="7D8C4871" w14:textId="77777777" w:rsidR="00B7376C" w:rsidRDefault="00B7376C" w:rsidP="00B7376C">
      <w:pPr>
        <w:tabs>
          <w:tab w:val="left" w:pos="992"/>
        </w:tabs>
        <w:ind w:left="1984" w:hanging="992"/>
      </w:pPr>
      <w:r>
        <w:t>(h)</w:t>
      </w:r>
      <w:r>
        <w:tab/>
      </w:r>
      <w:proofErr w:type="gramStart"/>
      <w:r>
        <w:t>in</w:t>
      </w:r>
      <w:proofErr w:type="gramEnd"/>
      <w:r>
        <w:t xml:space="preserve"> accordance with the Authority’s directions from time to time.</w:t>
      </w:r>
    </w:p>
    <w:p w14:paraId="09C40EDD" w14:textId="77777777" w:rsidR="00B7376C" w:rsidRDefault="00B7376C" w:rsidP="00B7376C">
      <w:pPr>
        <w:tabs>
          <w:tab w:val="left" w:pos="992"/>
        </w:tabs>
        <w:ind w:left="992" w:hanging="992"/>
      </w:pPr>
      <w:r>
        <w:t>12.4.2</w:t>
      </w:r>
      <w:r>
        <w:tab/>
      </w:r>
      <w:r w:rsidRPr="003120ED">
        <w:t>BSCCo shall ensure that it maintains the service providers and personnel (with the necessary qualifications and experience), IT Systems and facilities necessary to enable it to perform its role as MHHS Implementation Manager.</w:t>
      </w:r>
    </w:p>
    <w:p w14:paraId="417AF8D8" w14:textId="77777777" w:rsidR="00B7376C" w:rsidRDefault="00B7376C" w:rsidP="00B7376C">
      <w:pPr>
        <w:tabs>
          <w:tab w:val="left" w:pos="992"/>
        </w:tabs>
        <w:ind w:left="992" w:hanging="992"/>
      </w:pPr>
      <w:r>
        <w:t>12.4.3</w:t>
      </w:r>
      <w:r>
        <w:tab/>
      </w:r>
      <w:r w:rsidRPr="0062396E">
        <w:t xml:space="preserve">BSCCo shall ensure that the service providers, personnel, IT Systems and facilities it uses to perform its role as MHHS Implementation Manager are sufficiently separated from those it uses as an MHHS Participant, as further described </w:t>
      </w:r>
      <w:r>
        <w:t xml:space="preserve">and set out </w:t>
      </w:r>
      <w:r w:rsidRPr="0062396E">
        <w:t>in the MHHS Governance Framework</w:t>
      </w:r>
      <w:r>
        <w:t xml:space="preserve"> and a business separation plan to be approved by the Authority</w:t>
      </w:r>
      <w:r w:rsidRPr="0062396E">
        <w:t>.</w:t>
      </w:r>
      <w:r>
        <w:t xml:space="preserve"> </w:t>
      </w:r>
      <w:r w:rsidRPr="002369A3">
        <w:t xml:space="preserve">The Board shall ensure that BSCCo complies with this </w:t>
      </w:r>
      <w:hyperlink r:id="rId285" w:anchor="section-c-12-12.4-12.4.3" w:history="1">
        <w:r w:rsidR="00E646B4">
          <w:rPr>
            <w:rStyle w:val="Hyperlink"/>
          </w:rPr>
          <w:t>paragraph 12.4.3.</w:t>
        </w:r>
      </w:hyperlink>
      <w:r>
        <w:t xml:space="preserve"> </w:t>
      </w:r>
      <w:r w:rsidRPr="002369A3">
        <w:t>Without limitation, the Board shall maintain appropriate delegations to specified executive members</w:t>
      </w:r>
      <w:r>
        <w:t xml:space="preserve"> and the </w:t>
      </w:r>
      <w:r w:rsidRPr="002369A3">
        <w:t>MHHS SRO</w:t>
      </w:r>
      <w:r>
        <w:t xml:space="preserve"> (</w:t>
      </w:r>
      <w:r w:rsidRPr="002369A3">
        <w:t>and</w:t>
      </w:r>
      <w:r>
        <w:t>,</w:t>
      </w:r>
      <w:r w:rsidRPr="002369A3">
        <w:t xml:space="preserve"> by extension</w:t>
      </w:r>
      <w:r>
        <w:t>,</w:t>
      </w:r>
      <w:r w:rsidRPr="002369A3">
        <w:t xml:space="preserve"> the </w:t>
      </w:r>
      <w:r>
        <w:t xml:space="preserve">rest of the </w:t>
      </w:r>
      <w:r w:rsidRPr="002369A3">
        <w:t>MHHS Implementation Manager</w:t>
      </w:r>
      <w:r>
        <w:t xml:space="preserve"> function)</w:t>
      </w:r>
      <w:r w:rsidRPr="002369A3">
        <w:t>. BSCCo shall ensure that, where it does need to share any MHHS Implementation Manager information with its executive or board members to facilitate the performance of their oversight responsibilities, such information is anonymised between MHHS Participants.</w:t>
      </w:r>
      <w:r>
        <w:t xml:space="preserve"> BSCCo</w:t>
      </w:r>
      <w:r w:rsidRPr="002369A3">
        <w:t xml:space="preserve"> shall also ensure that the Authority and </w:t>
      </w:r>
      <w:r>
        <w:t xml:space="preserve">the </w:t>
      </w:r>
      <w:r w:rsidRPr="002369A3">
        <w:t xml:space="preserve">MHHS Independent Assurance Provider are informed that the information has been shared and provided with </w:t>
      </w:r>
      <w:r>
        <w:t>a record</w:t>
      </w:r>
      <w:r w:rsidRPr="002369A3">
        <w:t xml:space="preserve"> of any </w:t>
      </w:r>
      <w:r>
        <w:t>decisions</w:t>
      </w:r>
      <w:r w:rsidRPr="002369A3">
        <w:t xml:space="preserve"> in relation to it. Subject to such oversight, and notwithstanding programme information available to MHHS Participants, information available to the MHHS Implementation Manager roles must not be shared with the rest of BSCCo (including the Board).</w:t>
      </w:r>
      <w:r>
        <w:t xml:space="preserve"> </w:t>
      </w:r>
      <w:r w:rsidRPr="00C43ED6">
        <w:t>Subject to compliance with the MHHS Governance Framework</w:t>
      </w:r>
      <w:r>
        <w:t xml:space="preserve"> t</w:t>
      </w:r>
      <w:r w:rsidRPr="002369A3">
        <w:t>he Board shall be entitled to</w:t>
      </w:r>
      <w:r>
        <w:t xml:space="preserve"> </w:t>
      </w:r>
      <w:r w:rsidRPr="00C43ED6">
        <w:t xml:space="preserve">meet with the MHHS Independent Assurance Provider and </w:t>
      </w:r>
      <w:r>
        <w:t>to</w:t>
      </w:r>
      <w:r w:rsidRPr="002369A3">
        <w:t xml:space="preserve"> ask the MHHS Independent Assurance Provider to consider and report on any matter in relation to performance of the MHHS Implementation Manager roles </w:t>
      </w:r>
      <w:r>
        <w:t>(in which case</w:t>
      </w:r>
      <w:r w:rsidRPr="002369A3">
        <w:t xml:space="preserve"> such reports shall be made available to all MHHS </w:t>
      </w:r>
      <w:r>
        <w:t>P</w:t>
      </w:r>
      <w:r w:rsidRPr="002369A3">
        <w:t>articipants, unless the Authority directs otherwise</w:t>
      </w:r>
      <w:r>
        <w:t>).</w:t>
      </w:r>
    </w:p>
    <w:p w14:paraId="25A95807" w14:textId="77777777" w:rsidR="00B7376C" w:rsidRPr="00DD436C" w:rsidRDefault="00B7376C" w:rsidP="00B7376C">
      <w:pPr>
        <w:tabs>
          <w:tab w:val="left" w:pos="992"/>
        </w:tabs>
        <w:ind w:left="992" w:hanging="992"/>
      </w:pPr>
      <w:r>
        <w:t>12.4.4</w:t>
      </w:r>
      <w:r>
        <w:tab/>
        <w:t xml:space="preserve">As set out in </w:t>
      </w:r>
      <w:hyperlink r:id="rId286" w:anchor="section-c-12-12.4-12.4.1" w:history="1">
        <w:r w:rsidR="00E646B4">
          <w:rPr>
            <w:rStyle w:val="Hyperlink"/>
          </w:rPr>
          <w:t>paragraph 12.4.1</w:t>
        </w:r>
      </w:hyperlink>
      <w:r>
        <w:t xml:space="preserve">, BSCCo has the option to appoint an external service provider to perform some or all of its MHHS Implementation Manager roles. BSCCo can also delegate aspects of each role (including to industry groups). However, </w:t>
      </w:r>
      <w:r w:rsidRPr="0062396E">
        <w:t>BSCCo shall always remain responsible under this Code for the performance of the MHHS Implementation Manager roles</w:t>
      </w:r>
      <w:r>
        <w:t xml:space="preserve"> (subject to </w:t>
      </w:r>
      <w:hyperlink r:id="rId287" w:anchor="section-c-12-12.4-12.4.8" w:history="1">
        <w:r w:rsidR="00E646B4">
          <w:rPr>
            <w:rStyle w:val="Hyperlink"/>
          </w:rPr>
          <w:t>paragraph 12.4.8</w:t>
        </w:r>
      </w:hyperlink>
      <w:r>
        <w:t>)</w:t>
      </w:r>
      <w:r w:rsidRPr="0062396E">
        <w:t>.</w:t>
      </w:r>
      <w:r>
        <w:t xml:space="preserve"> </w:t>
      </w:r>
      <w:r w:rsidRPr="0062396E">
        <w:t xml:space="preserve">As regards each of the MHHS Implementation Manager roles, BSCCo shall publish a statement on the BSC Website providing an explanation of its decision as to whether or not to appoint an external service provider to perform such role. Where directed by the Authority, BSCCo shall appoint an external service provider to provide one or more of the MHHS Implementation Manager roles. </w:t>
      </w:r>
      <w:r>
        <w:t xml:space="preserve">Where directed by the Authority, BSCCo shall </w:t>
      </w:r>
      <w:r w:rsidRPr="00B45E74">
        <w:t>terminate all or part of a contract between BSCCo and an external service provider</w:t>
      </w:r>
      <w:r>
        <w:t xml:space="preserve"> of an MHHS Implementation Manager role, </w:t>
      </w:r>
      <w:r w:rsidRPr="00B45E74">
        <w:t xml:space="preserve">and appoint </w:t>
      </w:r>
      <w:r>
        <w:t xml:space="preserve">a </w:t>
      </w:r>
      <w:r w:rsidRPr="00B45E74">
        <w:t>replacement service provider</w:t>
      </w:r>
      <w:r>
        <w:t xml:space="preserve"> to that role.</w:t>
      </w:r>
    </w:p>
    <w:p w14:paraId="6CA2CB0C" w14:textId="77777777" w:rsidR="00635B23" w:rsidRPr="00DD436C" w:rsidRDefault="00635B23" w:rsidP="00635B23">
      <w:pPr>
        <w:tabs>
          <w:tab w:val="left" w:pos="992"/>
        </w:tabs>
        <w:ind w:left="992" w:hanging="992"/>
        <w:rPr>
          <w:szCs w:val="22"/>
        </w:rPr>
      </w:pPr>
      <w:r w:rsidRPr="00DD436C">
        <w:rPr>
          <w:szCs w:val="22"/>
        </w:rPr>
        <w:lastRenderedPageBreak/>
        <w:t>12.</w:t>
      </w:r>
      <w:r w:rsidR="00811DA0">
        <w:rPr>
          <w:szCs w:val="22"/>
        </w:rPr>
        <w:t>4</w:t>
      </w:r>
      <w:r w:rsidRPr="00DD436C">
        <w:rPr>
          <w:szCs w:val="22"/>
        </w:rPr>
        <w:t>.</w:t>
      </w:r>
      <w:r w:rsidR="00EC0F85">
        <w:rPr>
          <w:szCs w:val="22"/>
        </w:rPr>
        <w:t>5</w:t>
      </w:r>
      <w:r w:rsidRPr="00DD436C">
        <w:rPr>
          <w:szCs w:val="22"/>
        </w:rPr>
        <w:tab/>
        <w:t xml:space="preserve">BSCCo shall provide (without prejudice to </w:t>
      </w:r>
      <w:hyperlink r:id="rId288" w:anchor="section-c-3-3.6" w:history="1">
        <w:r w:rsidR="00E646B4">
          <w:rPr>
            <w:rStyle w:val="Hyperlink"/>
            <w:szCs w:val="22"/>
          </w:rPr>
          <w:t>paragraph 3.6</w:t>
        </w:r>
      </w:hyperlink>
      <w:r w:rsidRPr="00DD436C">
        <w:rPr>
          <w:szCs w:val="22"/>
        </w:rPr>
        <w:t>) such reporting and information to the Authority, and shall attend such boards, steering groups and meetings, in each case in connection with the MHHS Implementation as the Authority may specify.</w:t>
      </w:r>
    </w:p>
    <w:p w14:paraId="3C5488A4" w14:textId="77777777" w:rsidR="00635B23" w:rsidRPr="00DD436C" w:rsidRDefault="00635B23" w:rsidP="00635B23">
      <w:pPr>
        <w:tabs>
          <w:tab w:val="left" w:pos="992"/>
        </w:tabs>
        <w:ind w:left="992" w:hanging="992"/>
        <w:rPr>
          <w:szCs w:val="22"/>
        </w:rPr>
      </w:pPr>
      <w:r w:rsidRPr="00DD436C">
        <w:rPr>
          <w:szCs w:val="22"/>
        </w:rPr>
        <w:t>12.</w:t>
      </w:r>
      <w:r w:rsidR="00811DA0">
        <w:rPr>
          <w:szCs w:val="22"/>
        </w:rPr>
        <w:t>4</w:t>
      </w:r>
      <w:r w:rsidRPr="00DD436C">
        <w:rPr>
          <w:szCs w:val="22"/>
        </w:rPr>
        <w:t>.</w:t>
      </w:r>
      <w:r w:rsidR="00EC0F85">
        <w:rPr>
          <w:szCs w:val="22"/>
        </w:rPr>
        <w:t>6</w:t>
      </w:r>
      <w:r w:rsidRPr="00DD436C">
        <w:rPr>
          <w:szCs w:val="22"/>
        </w:rPr>
        <w:tab/>
        <w:t xml:space="preserve">The costs, expenses and liabilities incurred by BSCCo in undertaking </w:t>
      </w:r>
      <w:r w:rsidR="00EC0F85">
        <w:rPr>
          <w:szCs w:val="22"/>
        </w:rPr>
        <w:t>the role of MHHS Implementation Manager</w:t>
      </w:r>
      <w:r w:rsidRPr="00DD436C">
        <w:rPr>
          <w:szCs w:val="22"/>
        </w:rPr>
        <w:t xml:space="preserve"> (including such additional expenses and liabilities as BSCCo may incur, including with respect to service providers, in the event that </w:t>
      </w:r>
      <w:proofErr w:type="spellStart"/>
      <w:r w:rsidRPr="00DD436C">
        <w:rPr>
          <w:szCs w:val="22"/>
        </w:rPr>
        <w:t>BSCCo’s</w:t>
      </w:r>
      <w:proofErr w:type="spellEnd"/>
      <w:r w:rsidRPr="00DD436C">
        <w:rPr>
          <w:szCs w:val="22"/>
        </w:rPr>
        <w:t xml:space="preserve"> appointment or responsibilities pursuant to this </w:t>
      </w:r>
      <w:hyperlink r:id="rId289" w:anchor="section-c-12" w:history="1">
        <w:r w:rsidR="00E646B4">
          <w:rPr>
            <w:rStyle w:val="Hyperlink"/>
            <w:szCs w:val="22"/>
          </w:rPr>
          <w:t>paragraph 12</w:t>
        </w:r>
      </w:hyperlink>
      <w:r w:rsidRPr="00DD436C">
        <w:rPr>
          <w:szCs w:val="22"/>
        </w:rPr>
        <w:t xml:space="preserve"> cease prior to the completion of the MHHS Implementation) shall be BSC Costs, but BSCCo shall keep account of such costs, expenses and liabilities separately from all other BSC Costs (including separately from </w:t>
      </w:r>
      <w:r w:rsidR="00EC0F85">
        <w:rPr>
          <w:szCs w:val="22"/>
        </w:rPr>
        <w:t>the</w:t>
      </w:r>
      <w:r w:rsidRPr="00DD436C">
        <w:rPr>
          <w:szCs w:val="22"/>
        </w:rPr>
        <w:t xml:space="preserve"> costs incurred by BSCCo</w:t>
      </w:r>
      <w:r w:rsidR="00EC0F85">
        <w:rPr>
          <w:szCs w:val="22"/>
        </w:rPr>
        <w:t xml:space="preserve"> as an MHHS Participant)</w:t>
      </w:r>
      <w:r w:rsidRPr="00DD436C">
        <w:rPr>
          <w:szCs w:val="22"/>
        </w:rPr>
        <w:t>.</w:t>
      </w:r>
    </w:p>
    <w:p w14:paraId="120ACA08" w14:textId="77777777" w:rsidR="00635B23" w:rsidRPr="00DD436C" w:rsidRDefault="00635B23" w:rsidP="00635B23">
      <w:pPr>
        <w:tabs>
          <w:tab w:val="left" w:pos="992"/>
        </w:tabs>
        <w:ind w:left="992" w:hanging="992"/>
        <w:rPr>
          <w:szCs w:val="22"/>
        </w:rPr>
      </w:pPr>
      <w:r w:rsidRPr="00DD436C">
        <w:rPr>
          <w:szCs w:val="22"/>
        </w:rPr>
        <w:t>12.</w:t>
      </w:r>
      <w:r w:rsidR="00811DA0">
        <w:rPr>
          <w:szCs w:val="22"/>
        </w:rPr>
        <w:t>4</w:t>
      </w:r>
      <w:r w:rsidR="00EC0F85">
        <w:rPr>
          <w:szCs w:val="22"/>
        </w:rPr>
        <w:t>.7</w:t>
      </w:r>
      <w:r w:rsidRPr="00DD436C">
        <w:rPr>
          <w:szCs w:val="22"/>
        </w:rPr>
        <w:tab/>
        <w:t xml:space="preserve">BSCCo shall prepare and make available to the Panel and to </w:t>
      </w:r>
      <w:r w:rsidR="00EC0F85">
        <w:rPr>
          <w:szCs w:val="22"/>
        </w:rPr>
        <w:t>the MHHS Programme Steering Group</w:t>
      </w:r>
      <w:r w:rsidRPr="00DD436C">
        <w:rPr>
          <w:szCs w:val="22"/>
        </w:rPr>
        <w:t xml:space="preserve"> regular reports in respect of </w:t>
      </w:r>
      <w:proofErr w:type="spellStart"/>
      <w:r w:rsidR="00EC0F85">
        <w:rPr>
          <w:szCs w:val="22"/>
        </w:rPr>
        <w:t>BSCCo’s</w:t>
      </w:r>
      <w:proofErr w:type="spellEnd"/>
      <w:r w:rsidR="00EC0F85">
        <w:rPr>
          <w:szCs w:val="22"/>
        </w:rPr>
        <w:t xml:space="preserve"> activities as</w:t>
      </w:r>
      <w:r w:rsidRPr="00DD436C">
        <w:rPr>
          <w:szCs w:val="22"/>
        </w:rPr>
        <w:t xml:space="preserve"> MHH</w:t>
      </w:r>
      <w:r w:rsidR="00EC0F85">
        <w:rPr>
          <w:szCs w:val="22"/>
        </w:rPr>
        <w:t>S Implementation Manager</w:t>
      </w:r>
      <w:r w:rsidRPr="00DD436C">
        <w:rPr>
          <w:szCs w:val="22"/>
        </w:rPr>
        <w:t xml:space="preserve">, and the costs incurred </w:t>
      </w:r>
      <w:r w:rsidR="00EC0F85">
        <w:rPr>
          <w:szCs w:val="22"/>
        </w:rPr>
        <w:t>as the MHHS Implementation Manager.  However</w:t>
      </w:r>
      <w:r w:rsidRPr="00DD436C">
        <w:rPr>
          <w:szCs w:val="22"/>
        </w:rPr>
        <w:t xml:space="preserve"> BSCCo shall not be required to disclose any information relating to the MHHS Implementation which the Authority expressly requests BSCCo to keep confidential.</w:t>
      </w:r>
    </w:p>
    <w:p w14:paraId="42F54F33" w14:textId="77777777" w:rsidR="00811DA0" w:rsidRDefault="00811DA0" w:rsidP="00811DA0">
      <w:pPr>
        <w:tabs>
          <w:tab w:val="left" w:pos="992"/>
        </w:tabs>
        <w:ind w:left="992" w:hanging="992"/>
      </w:pPr>
      <w:r>
        <w:rPr>
          <w:szCs w:val="22"/>
        </w:rPr>
        <w:t>12.4.8</w:t>
      </w:r>
      <w:r>
        <w:rPr>
          <w:szCs w:val="22"/>
        </w:rPr>
        <w:tab/>
      </w:r>
      <w:r w:rsidRPr="0062396E">
        <w:t>The Authority may, in accordance with the MHHS Governance Framework, determine that an entity other than BSCCo is to perform some or all of the roles of the MHHS Implementation Manager (or parts of those roles). In such circumstances:</w:t>
      </w:r>
    </w:p>
    <w:p w14:paraId="57EC3D81" w14:textId="77777777" w:rsidR="00811DA0" w:rsidRDefault="00811DA0" w:rsidP="00811DA0">
      <w:pPr>
        <w:tabs>
          <w:tab w:val="left" w:pos="992"/>
        </w:tabs>
        <w:ind w:left="1984" w:hanging="992"/>
      </w:pPr>
      <w:r>
        <w:t>(a)</w:t>
      </w:r>
      <w:r>
        <w:tab/>
      </w:r>
      <w:r w:rsidRPr="009A72B5">
        <w:t xml:space="preserve">BSCCo shall cease to perform the relevant role(s), BSCCo shall have no further obligations or responsibilities in </w:t>
      </w:r>
      <w:r w:rsidRPr="009E5C0A">
        <w:t xml:space="preserve">the relevant role(s) (other than under this </w:t>
      </w:r>
      <w:hyperlink r:id="rId290" w:anchor="section-c-12-12.4-12.4.8" w:history="1">
        <w:r w:rsidR="00E646B4">
          <w:rPr>
            <w:rStyle w:val="Hyperlink"/>
          </w:rPr>
          <w:t>paragraph 12.4.8</w:t>
        </w:r>
      </w:hyperlink>
      <w:r w:rsidRPr="009E5C0A">
        <w:t xml:space="preserve">), and the remainder of this </w:t>
      </w:r>
      <w:hyperlink r:id="rId291" w:anchor="section-c-12" w:history="1">
        <w:r w:rsidR="00E646B4">
          <w:rPr>
            <w:rStyle w:val="Hyperlink"/>
          </w:rPr>
          <w:t>paragraph 12</w:t>
        </w:r>
      </w:hyperlink>
      <w:r w:rsidRPr="009E5C0A">
        <w:t xml:space="preserve"> shall be interpreted accordingly;</w:t>
      </w:r>
    </w:p>
    <w:p w14:paraId="1D005FDF" w14:textId="77777777" w:rsidR="00811DA0" w:rsidRDefault="00811DA0" w:rsidP="00811DA0">
      <w:pPr>
        <w:tabs>
          <w:tab w:val="left" w:pos="992"/>
        </w:tabs>
        <w:ind w:left="1984" w:hanging="992"/>
      </w:pPr>
      <w:r>
        <w:t>(b)</w:t>
      </w:r>
      <w:r>
        <w:tab/>
      </w:r>
      <w:proofErr w:type="gramStart"/>
      <w:r w:rsidRPr="009E5C0A">
        <w:t>the</w:t>
      </w:r>
      <w:proofErr w:type="gramEnd"/>
      <w:r w:rsidRPr="009E5C0A">
        <w:t xml:space="preserve"> MHHS Implementation Manager (insofar as it has continuing roles) and each MHHS Participant shall co-operate and provide reasonable assistance in relation to the transfer of functions;</w:t>
      </w:r>
    </w:p>
    <w:p w14:paraId="326AB7F8" w14:textId="77777777" w:rsidR="00811DA0" w:rsidRDefault="00811DA0" w:rsidP="00811DA0">
      <w:pPr>
        <w:tabs>
          <w:tab w:val="left" w:pos="992"/>
        </w:tabs>
        <w:ind w:left="1984" w:hanging="992"/>
      </w:pPr>
      <w:r>
        <w:t>(c)</w:t>
      </w:r>
      <w:r>
        <w:tab/>
      </w:r>
      <w:r w:rsidRPr="009E5C0A">
        <w:t>BSCCo shall, if so directed by the Authority from time to time (including in the case of successive replacements), enter into a contract with the replacement provider of the relevant role(s) for the payment of the replacement provider's charges on the contract terms directed by the Authority (and comply with such contract); and</w:t>
      </w:r>
    </w:p>
    <w:p w14:paraId="43206349" w14:textId="77777777" w:rsidR="00811DA0" w:rsidRDefault="00811DA0" w:rsidP="00811DA0">
      <w:pPr>
        <w:tabs>
          <w:tab w:val="left" w:pos="992"/>
        </w:tabs>
        <w:ind w:left="1984" w:hanging="992"/>
      </w:pPr>
      <w:r>
        <w:t>(d)</w:t>
      </w:r>
      <w:r>
        <w:tab/>
      </w:r>
      <w:r w:rsidRPr="009E5C0A">
        <w:t>the MHHS Implementation Manager (insofar as it has continuing roles) and each MHHS Participant shall continue to comply with its obligations in respect of MHHS Implementation vis-à-vis the replacement provider of the relevant role(s).</w:t>
      </w:r>
    </w:p>
    <w:p w14:paraId="4C8DB838" w14:textId="77777777" w:rsidR="00811DA0" w:rsidRDefault="00811DA0" w:rsidP="00811DA0">
      <w:pPr>
        <w:tabs>
          <w:tab w:val="left" w:pos="992"/>
        </w:tabs>
        <w:ind w:left="992" w:hanging="992"/>
      </w:pPr>
      <w:r>
        <w:t>12.4.9</w:t>
      </w:r>
      <w:r>
        <w:tab/>
        <w:t xml:space="preserve">If BSCCo identifies a conflict between two or more of its obligations under this </w:t>
      </w:r>
      <w:hyperlink r:id="rId292" w:anchor="section-c-12" w:history="1">
        <w:r w:rsidR="00E646B4">
          <w:rPr>
            <w:rStyle w:val="Hyperlink"/>
          </w:rPr>
          <w:t>paragraph 12</w:t>
        </w:r>
      </w:hyperlink>
      <w:r>
        <w:t xml:space="preserve"> or between its obligations under this </w:t>
      </w:r>
      <w:hyperlink r:id="rId293" w:anchor="section-c-12" w:history="1">
        <w:r w:rsidR="00E646B4">
          <w:rPr>
            <w:rStyle w:val="Hyperlink"/>
          </w:rPr>
          <w:t>paragraph 12</w:t>
        </w:r>
      </w:hyperlink>
      <w:r>
        <w:t xml:space="preserve"> and its obligations under another part of this Code, then BSCCo shall immediately notify the Authority of such conflict, and shall comply with the Authority's directions concerning such conflict.</w:t>
      </w:r>
    </w:p>
    <w:p w14:paraId="73E107DE" w14:textId="77777777" w:rsidR="00811DA0" w:rsidRDefault="00811DA0" w:rsidP="00811DA0">
      <w:pPr>
        <w:pStyle w:val="Heading3"/>
      </w:pPr>
      <w:bookmarkStart w:id="1575" w:name="_Toc141863369"/>
      <w:r w:rsidRPr="00811DA0">
        <w:t>12.5</w:t>
      </w:r>
      <w:r w:rsidRPr="00811DA0">
        <w:tab/>
        <w:t>BSCCo as MHHS Implementation Manager: MHHS SRO</w:t>
      </w:r>
      <w:bookmarkEnd w:id="1575"/>
    </w:p>
    <w:p w14:paraId="1AF7D373" w14:textId="77777777" w:rsidR="00811DA0" w:rsidRDefault="00811DA0" w:rsidP="00811DA0">
      <w:pPr>
        <w:tabs>
          <w:tab w:val="left" w:pos="992"/>
        </w:tabs>
        <w:ind w:left="992" w:hanging="992"/>
      </w:pPr>
      <w:r w:rsidRPr="00811DA0">
        <w:rPr>
          <w:szCs w:val="22"/>
        </w:rPr>
        <w:t>12.5.1</w:t>
      </w:r>
      <w:r w:rsidRPr="00811DA0">
        <w:rPr>
          <w:szCs w:val="22"/>
        </w:rPr>
        <w:tab/>
      </w:r>
      <w:r w:rsidRPr="0062396E">
        <w:t>BSCCo shall act as and perform the role of the 'Senior Responsible Owner' for MHHS Implementation (the "</w:t>
      </w:r>
      <w:r w:rsidRPr="00A67CBF">
        <w:rPr>
          <w:b/>
        </w:rPr>
        <w:t>MHHS SRO</w:t>
      </w:r>
      <w:r w:rsidRPr="0062396E">
        <w:t>"). The MHHS SRO shall be responsible for delivery of MHHS Implementation in accordance with the MHHS Implementation Timetable, and accountable for ensuring that MHHS Implementation delivers the MHHS Target Operating Model and achieves the other outcomes specified by the Authority as part of the market wide half-hourly settlement Significant Code Review.</w:t>
      </w:r>
      <w:r>
        <w:t xml:space="preserve"> The MHHS SRO sha</w:t>
      </w:r>
      <w:r w:rsidRPr="004325D1">
        <w:t xml:space="preserve">ll </w:t>
      </w:r>
      <w:r>
        <w:t xml:space="preserve">perform its role in </w:t>
      </w:r>
      <w:r w:rsidRPr="004325D1">
        <w:t>accord</w:t>
      </w:r>
      <w:r>
        <w:t>ance</w:t>
      </w:r>
      <w:r w:rsidRPr="004325D1">
        <w:t xml:space="preserve"> </w:t>
      </w:r>
      <w:r>
        <w:t>with</w:t>
      </w:r>
      <w:r w:rsidRPr="004325D1">
        <w:t xml:space="preserve"> the design and implementation baselines</w:t>
      </w:r>
      <w:r>
        <w:t xml:space="preserve"> determined by the Authority, as they are amended from time to time in accordance with the MHHS Governance Framework.</w:t>
      </w:r>
    </w:p>
    <w:p w14:paraId="3077A9BC" w14:textId="77777777" w:rsidR="00811DA0" w:rsidRDefault="00811DA0" w:rsidP="00811DA0">
      <w:pPr>
        <w:tabs>
          <w:tab w:val="left" w:pos="992"/>
        </w:tabs>
        <w:ind w:left="992" w:hanging="992"/>
        <w:rPr>
          <w:szCs w:val="22"/>
        </w:rPr>
      </w:pPr>
      <w:r>
        <w:rPr>
          <w:szCs w:val="22"/>
        </w:rPr>
        <w:lastRenderedPageBreak/>
        <w:t>12.5.2</w:t>
      </w:r>
      <w:r>
        <w:rPr>
          <w:szCs w:val="22"/>
        </w:rPr>
        <w:tab/>
        <w:t>The responsibilities of the MHHS SRO shall include (without limitation):</w:t>
      </w:r>
    </w:p>
    <w:p w14:paraId="79B76BA8" w14:textId="77777777" w:rsidR="00811DA0" w:rsidRDefault="00811DA0" w:rsidP="00811DA0">
      <w:pPr>
        <w:tabs>
          <w:tab w:val="left" w:pos="992"/>
        </w:tabs>
        <w:ind w:left="1984" w:hanging="992"/>
      </w:pPr>
      <w:r>
        <w:rPr>
          <w:szCs w:val="22"/>
        </w:rPr>
        <w:t>(a)</w:t>
      </w:r>
      <w:r>
        <w:rPr>
          <w:szCs w:val="22"/>
        </w:rPr>
        <w:tab/>
      </w:r>
      <w:proofErr w:type="gramStart"/>
      <w:r w:rsidRPr="0062396E">
        <w:t>identifying</w:t>
      </w:r>
      <w:proofErr w:type="gramEnd"/>
      <w:r w:rsidRPr="0062396E">
        <w:t xml:space="preserve">, and informing the Authority of, any and all </w:t>
      </w:r>
      <w:r>
        <w:t xml:space="preserve">further </w:t>
      </w:r>
      <w:r w:rsidRPr="0062396E">
        <w:t>modifications to energy licences which are required for MHHS Implementation;</w:t>
      </w:r>
    </w:p>
    <w:p w14:paraId="0CAA0E7C" w14:textId="77777777" w:rsidR="00811DA0" w:rsidRDefault="00811DA0" w:rsidP="00811DA0">
      <w:pPr>
        <w:tabs>
          <w:tab w:val="left" w:pos="992"/>
        </w:tabs>
        <w:ind w:left="1984" w:hanging="992"/>
      </w:pPr>
      <w:r>
        <w:t>(b)</w:t>
      </w:r>
      <w:r>
        <w:tab/>
      </w:r>
      <w:proofErr w:type="gramStart"/>
      <w:r w:rsidRPr="0062396E">
        <w:t>ensuring</w:t>
      </w:r>
      <w:proofErr w:type="gramEnd"/>
      <w:r w:rsidRPr="0062396E">
        <w:t xml:space="preserve"> that the modifications to this Code which are required for MHHS Implementation are developed in consultation with MHHS Participants and provided to the Authority for implementation;</w:t>
      </w:r>
    </w:p>
    <w:p w14:paraId="72FA67A9" w14:textId="77777777" w:rsidR="00811DA0" w:rsidRDefault="00811DA0" w:rsidP="00811DA0">
      <w:pPr>
        <w:tabs>
          <w:tab w:val="left" w:pos="992"/>
        </w:tabs>
        <w:ind w:left="1984" w:hanging="992"/>
      </w:pPr>
      <w:r>
        <w:t>(c)</w:t>
      </w:r>
      <w:r>
        <w:tab/>
      </w:r>
      <w:proofErr w:type="gramStart"/>
      <w:r>
        <w:t>monitoring</w:t>
      </w:r>
      <w:proofErr w:type="gramEnd"/>
      <w:r>
        <w:t xml:space="preserve"> and c</w:t>
      </w:r>
      <w:r w:rsidRPr="0062396E">
        <w:t>o-ordinating the development of the modifications to other Industry Codes which are required for MHHS Implementation (in conjunction with the MHHS Affected Code Bodies and in consultation with MHHS Participants), and ensuring that those modifications are presented to the Authority for implementation;</w:t>
      </w:r>
    </w:p>
    <w:p w14:paraId="0B67BC94" w14:textId="77777777" w:rsidR="00811DA0" w:rsidRDefault="00811DA0" w:rsidP="00811DA0">
      <w:pPr>
        <w:tabs>
          <w:tab w:val="left" w:pos="992"/>
        </w:tabs>
        <w:ind w:left="1984" w:hanging="992"/>
      </w:pPr>
      <w:r>
        <w:t>(d)</w:t>
      </w:r>
      <w:r>
        <w:tab/>
        <w:t>e</w:t>
      </w:r>
      <w:r w:rsidRPr="0062396E">
        <w:t>nsuring the efficient, economical and co-ordinated design, build, testing and delivery of efficient, economical, co-ordinated and secure IT Systems and business processes for MHHS Implementation</w:t>
      </w:r>
      <w:r>
        <w:t xml:space="preserve"> </w:t>
      </w:r>
      <w:r w:rsidRPr="00B06307">
        <w:t>both centrally and (insofar as within its reasonable control)</w:t>
      </w:r>
      <w:r w:rsidRPr="0062396E">
        <w:t xml:space="preserve"> across all MHHS Participants;</w:t>
      </w:r>
    </w:p>
    <w:p w14:paraId="25BA28BF" w14:textId="77777777" w:rsidR="00811DA0" w:rsidRDefault="00811DA0" w:rsidP="00811DA0">
      <w:pPr>
        <w:tabs>
          <w:tab w:val="left" w:pos="992"/>
        </w:tabs>
        <w:ind w:left="1984" w:hanging="992"/>
      </w:pPr>
      <w:r>
        <w:t>(e)</w:t>
      </w:r>
      <w:r>
        <w:tab/>
      </w:r>
      <w:proofErr w:type="gramStart"/>
      <w:r w:rsidRPr="0062396E">
        <w:t>developing</w:t>
      </w:r>
      <w:proofErr w:type="gramEnd"/>
      <w:r w:rsidRPr="0062396E">
        <w:t xml:space="preserve"> and documenting the MHHS ISMS for review by the Authority;</w:t>
      </w:r>
    </w:p>
    <w:p w14:paraId="71B9FCF4" w14:textId="77777777" w:rsidR="00811DA0" w:rsidRDefault="00811DA0" w:rsidP="00811DA0">
      <w:pPr>
        <w:tabs>
          <w:tab w:val="left" w:pos="992"/>
        </w:tabs>
        <w:ind w:left="1984" w:hanging="992"/>
      </w:pPr>
      <w:r>
        <w:t>(f)</w:t>
      </w:r>
      <w:r>
        <w:tab/>
      </w:r>
      <w:proofErr w:type="gramStart"/>
      <w:r w:rsidRPr="0062396E">
        <w:t>overall</w:t>
      </w:r>
      <w:proofErr w:type="gramEnd"/>
      <w:r w:rsidRPr="0062396E">
        <w:t xml:space="preserve"> responsibility for the governance and change process set out in the MHHS Governance Framework; and</w:t>
      </w:r>
    </w:p>
    <w:p w14:paraId="072A071E" w14:textId="77777777" w:rsidR="00811DA0" w:rsidRDefault="00811DA0" w:rsidP="00811DA0">
      <w:pPr>
        <w:tabs>
          <w:tab w:val="left" w:pos="992"/>
        </w:tabs>
        <w:ind w:left="1984" w:hanging="992"/>
      </w:pPr>
      <w:r>
        <w:t>(g)</w:t>
      </w:r>
      <w:r>
        <w:tab/>
      </w:r>
      <w:proofErr w:type="gramStart"/>
      <w:r w:rsidRPr="0062396E">
        <w:t>subject</w:t>
      </w:r>
      <w:proofErr w:type="gramEnd"/>
      <w:r w:rsidRPr="0062396E">
        <w:t xml:space="preserve"> to </w:t>
      </w:r>
      <w:hyperlink r:id="rId294" w:anchor="section-c-12-12.5-12.5.3" w:history="1">
        <w:r w:rsidR="00E646B4">
          <w:rPr>
            <w:rStyle w:val="Hyperlink"/>
          </w:rPr>
          <w:t>paragraph 12.5.3</w:t>
        </w:r>
      </w:hyperlink>
      <w:r w:rsidRPr="0062396E">
        <w:t>, being responsible and accountable for all programme decisions made as part of MHHS Implementation.</w:t>
      </w:r>
    </w:p>
    <w:p w14:paraId="725FC1B8" w14:textId="77777777" w:rsidR="00811DA0" w:rsidRDefault="00811DA0" w:rsidP="00811DA0">
      <w:pPr>
        <w:tabs>
          <w:tab w:val="left" w:pos="992"/>
        </w:tabs>
        <w:ind w:left="992" w:hanging="992"/>
      </w:pPr>
      <w:r>
        <w:t>12.5.3</w:t>
      </w:r>
      <w:r>
        <w:tab/>
      </w:r>
      <w:r w:rsidRPr="0062396E">
        <w:t>Where the MHHS Governance Framework identifies a decision which should be escalated to the Authority, or the MHHS Independent Assurance Provider determines that a decision should be escalated to the Authority, then the MHHS SRO shall escalate the decision to the Authority, together with the MHHS SRO's recommendation in respect of the decision.</w:t>
      </w:r>
    </w:p>
    <w:p w14:paraId="5E97960B" w14:textId="77777777" w:rsidR="00811DA0" w:rsidRDefault="00811DA0" w:rsidP="00811DA0">
      <w:pPr>
        <w:pStyle w:val="Heading3"/>
      </w:pPr>
      <w:bookmarkStart w:id="1576" w:name="_Toc141863370"/>
      <w:r w:rsidRPr="00811DA0">
        <w:t>12.6</w:t>
      </w:r>
      <w:r w:rsidRPr="00811DA0">
        <w:tab/>
        <w:t>BSCCo as MHHS Implementation Manager: MHHS PMO</w:t>
      </w:r>
      <w:bookmarkEnd w:id="1576"/>
    </w:p>
    <w:p w14:paraId="78641AE7" w14:textId="77777777" w:rsidR="00811DA0" w:rsidRDefault="00811DA0" w:rsidP="00811DA0">
      <w:pPr>
        <w:tabs>
          <w:tab w:val="left" w:pos="992"/>
        </w:tabs>
        <w:ind w:left="992" w:hanging="992"/>
      </w:pPr>
      <w:r>
        <w:rPr>
          <w:szCs w:val="22"/>
        </w:rPr>
        <w:t>12.6.1</w:t>
      </w:r>
      <w:r>
        <w:rPr>
          <w:szCs w:val="22"/>
        </w:rPr>
        <w:tab/>
      </w:r>
      <w:r w:rsidRPr="0062396E">
        <w:t>BSCCo shall act as and perform the role of the 'Programme Management Office' for MHHS Implementation (the "</w:t>
      </w:r>
      <w:r w:rsidRPr="00A67CBF">
        <w:rPr>
          <w:b/>
        </w:rPr>
        <w:t>MHHS PMO</w:t>
      </w:r>
      <w:r w:rsidRPr="0062396E">
        <w:t>"). The MHHS PMO shall be responsible for providing full and effective programme management to support MHHS Implementation.</w:t>
      </w:r>
    </w:p>
    <w:p w14:paraId="33691A3D" w14:textId="77777777" w:rsidR="00811DA0" w:rsidRDefault="00811DA0" w:rsidP="00811DA0">
      <w:pPr>
        <w:tabs>
          <w:tab w:val="left" w:pos="992"/>
        </w:tabs>
        <w:ind w:left="992" w:hanging="992"/>
      </w:pPr>
      <w:r>
        <w:t>12.6.2</w:t>
      </w:r>
      <w:r>
        <w:tab/>
      </w:r>
      <w:r w:rsidRPr="0062396E">
        <w:t>The responsibilities of the MHHS PMO shall include (without limitation):</w:t>
      </w:r>
    </w:p>
    <w:p w14:paraId="6220559F" w14:textId="77777777" w:rsidR="00811DA0" w:rsidRDefault="00811DA0" w:rsidP="00811DA0">
      <w:pPr>
        <w:tabs>
          <w:tab w:val="left" w:pos="992"/>
        </w:tabs>
        <w:ind w:left="1984" w:hanging="992"/>
      </w:pPr>
      <w:r>
        <w:t>(a)</w:t>
      </w:r>
      <w:r>
        <w:tab/>
      </w:r>
      <w:r w:rsidRPr="0062396E">
        <w:t>establishing and administering the governance groups required by the MHHS Governance Framework, including the organisation of meetings, chairing of meetings, setting of agendas, preparation and circulation of papers, and the production of accurate minutes of meetings;</w:t>
      </w:r>
    </w:p>
    <w:p w14:paraId="0D81AF33" w14:textId="77777777" w:rsidR="00811DA0" w:rsidRDefault="00811DA0" w:rsidP="00811DA0">
      <w:pPr>
        <w:tabs>
          <w:tab w:val="left" w:pos="992"/>
        </w:tabs>
        <w:ind w:left="1984" w:hanging="992"/>
      </w:pPr>
      <w:r>
        <w:t>(b)</w:t>
      </w:r>
      <w:r>
        <w:tab/>
      </w:r>
      <w:r w:rsidRPr="0062396E">
        <w:t>managing programme documentation, including dissemination of information to and consultation with MHHS Participants, timely provision of documentation, clear and accessible presentation of documentation, strict version control of documents, and baselining of approved documents;</w:t>
      </w:r>
    </w:p>
    <w:p w14:paraId="432AE35C" w14:textId="77777777" w:rsidR="00811DA0" w:rsidRDefault="00811DA0" w:rsidP="00811DA0">
      <w:pPr>
        <w:tabs>
          <w:tab w:val="left" w:pos="992"/>
        </w:tabs>
        <w:ind w:left="1984" w:hanging="992"/>
      </w:pPr>
      <w:r>
        <w:t>(c)</w:t>
      </w:r>
      <w:r>
        <w:tab/>
      </w:r>
      <w:r w:rsidRPr="0062396E">
        <w:t xml:space="preserve">establishing and administering the document change control process as required by the MHHS Governance Framework (where relevant, in conjunction with the MHHS DA), including impact assessment and consultation (which must include consideration against any factors specified in the MHHS Governance Framework, and cover impact on consumers, </w:t>
      </w:r>
      <w:r>
        <w:t xml:space="preserve">total and component </w:t>
      </w:r>
      <w:r w:rsidRPr="0062396E">
        <w:t xml:space="preserve">costs </w:t>
      </w:r>
      <w:r>
        <w:t xml:space="preserve">to industry as a whole and </w:t>
      </w:r>
      <w:r w:rsidRPr="0062396E">
        <w:t>to different classes of MHHS Participants</w:t>
      </w:r>
      <w:r>
        <w:t>,</w:t>
      </w:r>
      <w:r w:rsidRPr="0062396E">
        <w:t xml:space="preserve"> and the </w:t>
      </w:r>
      <w:r>
        <w:t xml:space="preserve">likely </w:t>
      </w:r>
      <w:r>
        <w:lastRenderedPageBreak/>
        <w:t>impact</w:t>
      </w:r>
      <w:r w:rsidRPr="0062396E">
        <w:t xml:space="preserve"> on </w:t>
      </w:r>
      <w:r>
        <w:t xml:space="preserve">the ability of </w:t>
      </w:r>
      <w:r w:rsidRPr="0062396E">
        <w:t>MHHS Participants to meet the MHHS Implementation Timetable</w:t>
      </w:r>
      <w:r>
        <w:t>)</w:t>
      </w:r>
      <w:r w:rsidRPr="0062396E">
        <w:t>;</w:t>
      </w:r>
    </w:p>
    <w:p w14:paraId="5F61243A" w14:textId="77777777" w:rsidR="00811DA0" w:rsidRDefault="00811DA0" w:rsidP="00811DA0">
      <w:pPr>
        <w:tabs>
          <w:tab w:val="left" w:pos="992"/>
        </w:tabs>
        <w:ind w:left="1984" w:hanging="992"/>
      </w:pPr>
      <w:r>
        <w:t>(d)</w:t>
      </w:r>
      <w:r>
        <w:tab/>
      </w:r>
      <w:proofErr w:type="gramStart"/>
      <w:r w:rsidRPr="0062396E">
        <w:t>ensuring</w:t>
      </w:r>
      <w:proofErr w:type="gramEnd"/>
      <w:r w:rsidRPr="0062396E">
        <w:t xml:space="preserve"> that any decisions that will ultimately require modifications to this Code or any other Industry Code are developed and consulted upon in accordance with good regulatory practice;</w:t>
      </w:r>
    </w:p>
    <w:p w14:paraId="2CB79CD0" w14:textId="77777777" w:rsidR="00811DA0" w:rsidRDefault="00811DA0" w:rsidP="00811DA0">
      <w:pPr>
        <w:tabs>
          <w:tab w:val="left" w:pos="992"/>
        </w:tabs>
        <w:ind w:left="1984" w:hanging="992"/>
      </w:pPr>
      <w:r>
        <w:t>(e)</w:t>
      </w:r>
      <w:r>
        <w:tab/>
      </w:r>
      <w:proofErr w:type="gramStart"/>
      <w:r w:rsidRPr="0062396E">
        <w:t>maintaining</w:t>
      </w:r>
      <w:proofErr w:type="gramEnd"/>
      <w:r w:rsidRPr="0062396E">
        <w:t xml:space="preserve"> the MHHS Implementation Timetable, and updating it to reflect changes made in accordance with the MHHS Governance Framework</w:t>
      </w:r>
      <w:r>
        <w:t>;</w:t>
      </w:r>
    </w:p>
    <w:p w14:paraId="1B07A5F1" w14:textId="77777777" w:rsidR="00811DA0" w:rsidRDefault="00811DA0" w:rsidP="00811DA0">
      <w:pPr>
        <w:tabs>
          <w:tab w:val="left" w:pos="992"/>
        </w:tabs>
        <w:ind w:left="1984" w:hanging="992"/>
      </w:pPr>
      <w:r>
        <w:rPr>
          <w:szCs w:val="22"/>
        </w:rPr>
        <w:t>(f)</w:t>
      </w:r>
      <w:r>
        <w:rPr>
          <w:szCs w:val="22"/>
        </w:rPr>
        <w:tab/>
      </w:r>
      <w:r w:rsidRPr="0062396E">
        <w:t xml:space="preserve">proposing, consulting </w:t>
      </w:r>
      <w:r>
        <w:t xml:space="preserve">on </w:t>
      </w:r>
      <w:r w:rsidRPr="0062396E">
        <w:t xml:space="preserve">and </w:t>
      </w:r>
      <w:r>
        <w:t>confirming</w:t>
      </w:r>
      <w:r w:rsidRPr="0062396E">
        <w:t xml:space="preserve"> the timelines and milestones for MHHS Qualification under the MHHS Qualification Plan and the timetable for migration under the MHHS Migration Plan, all of which must be performed in accordance with the MHHS Governance Framework, including being consistent with the MHHS Implementation Timetable;</w:t>
      </w:r>
    </w:p>
    <w:p w14:paraId="0F75C1E1" w14:textId="77777777" w:rsidR="00811DA0" w:rsidRDefault="00811DA0" w:rsidP="00811DA0">
      <w:pPr>
        <w:tabs>
          <w:tab w:val="left" w:pos="992"/>
        </w:tabs>
        <w:ind w:left="1984" w:hanging="992"/>
      </w:pPr>
      <w:r>
        <w:t>(g)</w:t>
      </w:r>
      <w:r>
        <w:tab/>
      </w:r>
      <w:r w:rsidRPr="0062396E">
        <w:t xml:space="preserve">tracking and reporting on progress against the MHHS Implementation Timetable to </w:t>
      </w:r>
      <w:r>
        <w:t xml:space="preserve">the Authority, </w:t>
      </w:r>
      <w:r w:rsidRPr="0062396E">
        <w:t>the MHHS SRO and the MHHS Programme Steering Group; and</w:t>
      </w:r>
    </w:p>
    <w:p w14:paraId="339B9879" w14:textId="77777777" w:rsidR="00811DA0" w:rsidRDefault="00811DA0" w:rsidP="00811DA0">
      <w:pPr>
        <w:tabs>
          <w:tab w:val="left" w:pos="992"/>
        </w:tabs>
        <w:ind w:left="1984" w:hanging="992"/>
      </w:pPr>
      <w:r>
        <w:t>(h)</w:t>
      </w:r>
      <w:r>
        <w:tab/>
      </w:r>
      <w:proofErr w:type="gramStart"/>
      <w:r w:rsidRPr="0062396E">
        <w:t>identifying</w:t>
      </w:r>
      <w:proofErr w:type="gramEnd"/>
      <w:r w:rsidRPr="0062396E">
        <w:t xml:space="preserve"> risks to successful completion of MHHS Implementation Timetable milestones (including via a risk, assumptions, issues and dependencies (RAID) log), reporting on those risks to </w:t>
      </w:r>
      <w:r>
        <w:t xml:space="preserve">the Authority, </w:t>
      </w:r>
      <w:r w:rsidRPr="0062396E">
        <w:t xml:space="preserve">the MHHS SRO and </w:t>
      </w:r>
      <w:r>
        <w:t xml:space="preserve">the </w:t>
      </w:r>
      <w:r w:rsidRPr="0062396E">
        <w:t>MHHS Programme Steering Group, and proposing to the MHHS SRO measures to address those risks.</w:t>
      </w:r>
    </w:p>
    <w:p w14:paraId="73353B96" w14:textId="77777777" w:rsidR="00811DA0" w:rsidRPr="00811DA0" w:rsidRDefault="00811DA0" w:rsidP="00811DA0">
      <w:pPr>
        <w:pStyle w:val="Heading3"/>
      </w:pPr>
      <w:bookmarkStart w:id="1577" w:name="_Toc141863371"/>
      <w:r w:rsidRPr="00811DA0">
        <w:t>12.7</w:t>
      </w:r>
      <w:r w:rsidRPr="00811DA0">
        <w:tab/>
        <w:t>BSCCo as MHHS Implementation Manager: MHHS DA</w:t>
      </w:r>
      <w:bookmarkEnd w:id="1577"/>
    </w:p>
    <w:p w14:paraId="5C3BDD54" w14:textId="77777777" w:rsidR="00811DA0" w:rsidRDefault="00811DA0" w:rsidP="00811DA0">
      <w:pPr>
        <w:tabs>
          <w:tab w:val="left" w:pos="992"/>
        </w:tabs>
        <w:ind w:left="992" w:hanging="992"/>
      </w:pPr>
      <w:r>
        <w:rPr>
          <w:szCs w:val="22"/>
        </w:rPr>
        <w:t>12.7.1</w:t>
      </w:r>
      <w:r>
        <w:rPr>
          <w:szCs w:val="22"/>
        </w:rPr>
        <w:tab/>
      </w:r>
      <w:r w:rsidRPr="0062396E">
        <w:t>BSCCo shall act as and perform the role of the 'Design Authority' for MHHS Implementation (the "</w:t>
      </w:r>
      <w:r w:rsidRPr="00A67CBF">
        <w:rPr>
          <w:b/>
        </w:rPr>
        <w:t>MHHS DA</w:t>
      </w:r>
      <w:r w:rsidRPr="0062396E">
        <w:t xml:space="preserve">"). The MHHS DA shall be responsible for securing the robust and stable design of the </w:t>
      </w:r>
      <w:r>
        <w:t xml:space="preserve">business processes and </w:t>
      </w:r>
      <w:r w:rsidRPr="0062396E">
        <w:t>IT Systems via which market-wide, half-hourly Settlement is to be provided, including the existing and new IT Systems of BSCCo and any other new central IT System and the interface of those IT Systems with those of other MHHS Participants (but excluding the IT Systems of such other MHHS Participants).</w:t>
      </w:r>
    </w:p>
    <w:p w14:paraId="7FA6D8D2" w14:textId="77777777" w:rsidR="00811DA0" w:rsidRDefault="00811DA0" w:rsidP="00811DA0">
      <w:pPr>
        <w:tabs>
          <w:tab w:val="left" w:pos="992"/>
        </w:tabs>
        <w:ind w:left="992" w:hanging="992"/>
      </w:pPr>
      <w:r>
        <w:t>12.7.2</w:t>
      </w:r>
      <w:r>
        <w:tab/>
      </w:r>
      <w:r w:rsidRPr="0062396E">
        <w:t>The responsibilities of the MHHS DA shall include (without limitation):</w:t>
      </w:r>
    </w:p>
    <w:p w14:paraId="3ED8F36A" w14:textId="77777777" w:rsidR="00811DA0" w:rsidRDefault="00811DA0" w:rsidP="00811DA0">
      <w:pPr>
        <w:tabs>
          <w:tab w:val="left" w:pos="992"/>
        </w:tabs>
        <w:ind w:left="1984" w:hanging="992"/>
      </w:pPr>
      <w:r>
        <w:t>(a)</w:t>
      </w:r>
      <w:r>
        <w:tab/>
      </w:r>
      <w:r w:rsidRPr="0062396E">
        <w:t>identifying the design documents and artefacts that will be required to secure effective MHHS Implementation, and allocating responsibility for producing and maintaining each such design document or artefact;</w:t>
      </w:r>
    </w:p>
    <w:p w14:paraId="23FEFE8E" w14:textId="77777777" w:rsidR="00811DA0" w:rsidRDefault="00811DA0" w:rsidP="00811DA0">
      <w:pPr>
        <w:tabs>
          <w:tab w:val="left" w:pos="992"/>
        </w:tabs>
        <w:ind w:left="1984" w:hanging="992"/>
      </w:pPr>
      <w:r>
        <w:t>(b)</w:t>
      </w:r>
      <w:r>
        <w:tab/>
      </w:r>
      <w:r w:rsidRPr="0062396E">
        <w:t>baselining all design documents and artefacts in accordance with the MHHS Governance Framework, and managing changes to those design documents and artefacts in accordance with the MHHS Governance Framework;</w:t>
      </w:r>
    </w:p>
    <w:p w14:paraId="08784749" w14:textId="77777777" w:rsidR="00811DA0" w:rsidRDefault="00811DA0" w:rsidP="00811DA0">
      <w:pPr>
        <w:tabs>
          <w:tab w:val="left" w:pos="992"/>
        </w:tabs>
        <w:ind w:left="1984" w:hanging="992"/>
      </w:pPr>
      <w:r>
        <w:t>(c)</w:t>
      </w:r>
      <w:r>
        <w:tab/>
      </w:r>
      <w:proofErr w:type="gramStart"/>
      <w:r w:rsidRPr="0062396E">
        <w:t>ensuring</w:t>
      </w:r>
      <w:proofErr w:type="gramEnd"/>
      <w:r w:rsidRPr="0062396E">
        <w:t xml:space="preserve"> that the design documentation and artefacts are complete and adequate and set out the design with a precision and at a level of detail that allows all MHHS Participants to fulfil their obligations in relation to MHHS Implementation;</w:t>
      </w:r>
    </w:p>
    <w:p w14:paraId="095369C1" w14:textId="77777777" w:rsidR="00811DA0" w:rsidRDefault="00811DA0" w:rsidP="00811DA0">
      <w:pPr>
        <w:tabs>
          <w:tab w:val="left" w:pos="992"/>
        </w:tabs>
        <w:ind w:left="1984" w:hanging="992"/>
      </w:pPr>
      <w:r>
        <w:t>(d)</w:t>
      </w:r>
      <w:r>
        <w:tab/>
      </w:r>
      <w:proofErr w:type="gramStart"/>
      <w:r w:rsidRPr="0062396E">
        <w:t>documenting</w:t>
      </w:r>
      <w:proofErr w:type="gramEnd"/>
      <w:r w:rsidRPr="0062396E">
        <w:t xml:space="preserve"> the policies, processes and procedures required by the MHHS ISMS; and</w:t>
      </w:r>
    </w:p>
    <w:p w14:paraId="600CC75C" w14:textId="77777777" w:rsidR="00811DA0" w:rsidRDefault="00811DA0" w:rsidP="00811DA0">
      <w:pPr>
        <w:tabs>
          <w:tab w:val="left" w:pos="992"/>
        </w:tabs>
        <w:ind w:left="1984" w:hanging="992"/>
      </w:pPr>
      <w:r>
        <w:t>(e)</w:t>
      </w:r>
      <w:r>
        <w:tab/>
      </w:r>
      <w:proofErr w:type="gramStart"/>
      <w:r w:rsidRPr="0062396E">
        <w:t>identifying</w:t>
      </w:r>
      <w:proofErr w:type="gramEnd"/>
      <w:r w:rsidRPr="0062396E">
        <w:t xml:space="preserve"> omissions and other deficiencies in the design documentation and artefacts, reporting on those to the MHHS SRO and MHHS Programme Steering Group, and proposing to the MHHS SRO measures to address those deficiencies.</w:t>
      </w:r>
    </w:p>
    <w:p w14:paraId="654901BE" w14:textId="77777777" w:rsidR="00811DA0" w:rsidRDefault="00126897" w:rsidP="00811DA0">
      <w:pPr>
        <w:pStyle w:val="Heading3"/>
      </w:pPr>
      <w:bookmarkStart w:id="1578" w:name="_Toc141863372"/>
      <w:ins w:id="1579" w:author="Andrew Grace" w:date="2023-07-07T15:53:00Z">
        <w:r>
          <w:lastRenderedPageBreak/>
          <w:t>[PXXX</w:t>
        </w:r>
        <w:proofErr w:type="gramStart"/>
        <w:r>
          <w:t>]</w:t>
        </w:r>
      </w:ins>
      <w:r w:rsidR="00811DA0" w:rsidRPr="00811DA0">
        <w:t>12.8</w:t>
      </w:r>
      <w:proofErr w:type="gramEnd"/>
      <w:r w:rsidR="00811DA0" w:rsidRPr="00811DA0">
        <w:tab/>
        <w:t>BSCCo MHHS Implementation Manager: MHHS SI</w:t>
      </w:r>
      <w:bookmarkEnd w:id="1578"/>
    </w:p>
    <w:p w14:paraId="3CD4B063" w14:textId="77777777" w:rsidR="00811DA0" w:rsidRDefault="00811DA0" w:rsidP="00811DA0">
      <w:pPr>
        <w:tabs>
          <w:tab w:val="left" w:pos="992"/>
        </w:tabs>
        <w:ind w:left="992" w:hanging="992"/>
      </w:pPr>
      <w:r>
        <w:t>12.8.1</w:t>
      </w:r>
      <w:r>
        <w:tab/>
      </w:r>
      <w:r w:rsidRPr="0062396E">
        <w:t>BSCCo shall act as and perform the role of the 'Systems Integrator' for MHHS Implementation (the "</w:t>
      </w:r>
      <w:r w:rsidRPr="00A67CBF">
        <w:rPr>
          <w:b/>
        </w:rPr>
        <w:t>MHHS SI</w:t>
      </w:r>
      <w:r w:rsidRPr="0062396E">
        <w:t xml:space="preserve">"). The MHHS SI shall be responsible for securing the robust and stable integration of the </w:t>
      </w:r>
      <w:r>
        <w:t xml:space="preserve">business processes and </w:t>
      </w:r>
      <w:r w:rsidRPr="0062396E">
        <w:t>IT Systems to be used by MHHS Participants for the purposes of market-wide, half-hourly Settlement</w:t>
      </w:r>
      <w:r>
        <w:t xml:space="preserve"> (including integration with the business processes and IT Systems which are the subject of </w:t>
      </w:r>
      <w:hyperlink r:id="rId295" w:anchor="section-c-12-12.7" w:history="1">
        <w:r w:rsidR="00E646B4">
          <w:rPr>
            <w:rStyle w:val="Hyperlink"/>
          </w:rPr>
          <w:t>paragraph 12.7</w:t>
        </w:r>
      </w:hyperlink>
      <w:r>
        <w:t>).</w:t>
      </w:r>
    </w:p>
    <w:p w14:paraId="467FA20D" w14:textId="77777777" w:rsidR="00811DA0" w:rsidRDefault="00811DA0" w:rsidP="00811DA0">
      <w:pPr>
        <w:tabs>
          <w:tab w:val="left" w:pos="992"/>
        </w:tabs>
        <w:ind w:left="992" w:hanging="992"/>
      </w:pPr>
      <w:r>
        <w:t>12.8.2</w:t>
      </w:r>
      <w:r>
        <w:tab/>
      </w:r>
      <w:r w:rsidRPr="0062396E">
        <w:t>The responsibilities of the MHHS SI shall include (without limitation):</w:t>
      </w:r>
    </w:p>
    <w:p w14:paraId="2978AFA1" w14:textId="77777777" w:rsidR="00811DA0" w:rsidRDefault="00811DA0" w:rsidP="00811DA0">
      <w:pPr>
        <w:tabs>
          <w:tab w:val="left" w:pos="992"/>
        </w:tabs>
        <w:ind w:left="1984" w:hanging="992"/>
      </w:pPr>
      <w:r>
        <w:t>(a)</w:t>
      </w:r>
      <w:r>
        <w:tab/>
      </w:r>
      <w:r w:rsidRPr="0062396E">
        <w:t>procuring the production of an end-to-end test plan (consistent with the MHHS Implementation Timetable), which sets out the test phases for MHHS Implementation and the MHHS Participants required to participate in each such test phase (which end-to-end plan shall be subject to change control in accordance with the MHHS Governance Framework);</w:t>
      </w:r>
    </w:p>
    <w:p w14:paraId="15F68457" w14:textId="77777777" w:rsidR="00811DA0" w:rsidRDefault="00811DA0" w:rsidP="00811DA0">
      <w:pPr>
        <w:tabs>
          <w:tab w:val="left" w:pos="992"/>
        </w:tabs>
        <w:ind w:left="1984" w:hanging="992"/>
      </w:pPr>
      <w:r>
        <w:t>(b)</w:t>
      </w:r>
      <w:r>
        <w:tab/>
      </w:r>
      <w:r w:rsidRPr="0062396E">
        <w:t xml:space="preserve">proposing, consulting on, and </w:t>
      </w:r>
      <w:r>
        <w:t>confirming</w:t>
      </w:r>
      <w:r w:rsidRPr="0062396E">
        <w:t xml:space="preserve"> (in accordance with the MHHS Governance Framework) an MHHS Test Plan for each test phase of MHHS Implementation (which shall be subject to change control in accordance with the MHHS Governance Framework), which must cover for the relevant test phase:</w:t>
      </w:r>
    </w:p>
    <w:p w14:paraId="2D3FB0B5" w14:textId="77777777" w:rsidR="00811DA0" w:rsidRDefault="00811DA0" w:rsidP="00811DA0">
      <w:pPr>
        <w:ind w:left="2977" w:hanging="992"/>
        <w:jc w:val="left"/>
        <w:rPr>
          <w:szCs w:val="22"/>
        </w:rPr>
      </w:pPr>
      <w:r>
        <w:t>(</w:t>
      </w:r>
      <w:proofErr w:type="spellStart"/>
      <w:r>
        <w:t>i</w:t>
      </w:r>
      <w:proofErr w:type="spellEnd"/>
      <w:r>
        <w:t>)</w:t>
      </w:r>
      <w:r>
        <w:tab/>
      </w:r>
      <w:proofErr w:type="gramStart"/>
      <w:r w:rsidRPr="0062396E">
        <w:rPr>
          <w:szCs w:val="22"/>
        </w:rPr>
        <w:t>the</w:t>
      </w:r>
      <w:proofErr w:type="gramEnd"/>
      <w:r w:rsidRPr="0062396E">
        <w:rPr>
          <w:szCs w:val="22"/>
        </w:rPr>
        <w:t xml:space="preserve"> MHHS Participants that are required to, or eligible to, participate in the test phase;</w:t>
      </w:r>
    </w:p>
    <w:p w14:paraId="7F6AE4F2" w14:textId="77777777" w:rsidR="00811DA0" w:rsidRDefault="00811DA0" w:rsidP="00811DA0">
      <w:pPr>
        <w:ind w:left="2977" w:hanging="992"/>
        <w:jc w:val="left"/>
        <w:rPr>
          <w:szCs w:val="22"/>
        </w:rPr>
      </w:pPr>
      <w:r>
        <w:rPr>
          <w:szCs w:val="22"/>
        </w:rPr>
        <w:t>(ii)</w:t>
      </w:r>
      <w:r>
        <w:rPr>
          <w:szCs w:val="22"/>
        </w:rPr>
        <w:tab/>
      </w:r>
      <w:proofErr w:type="gramStart"/>
      <w:r w:rsidRPr="0062396E">
        <w:rPr>
          <w:szCs w:val="22"/>
        </w:rPr>
        <w:t>the</w:t>
      </w:r>
      <w:proofErr w:type="gramEnd"/>
      <w:r w:rsidRPr="0062396E">
        <w:rPr>
          <w:szCs w:val="22"/>
        </w:rPr>
        <w:t xml:space="preserve"> objectives for the test phase (which may include intermediate stages) and the pass/fail criteria;</w:t>
      </w:r>
    </w:p>
    <w:p w14:paraId="42DE05E9" w14:textId="77777777" w:rsidR="00811DA0" w:rsidRDefault="00811DA0" w:rsidP="00811DA0">
      <w:pPr>
        <w:ind w:left="2977" w:hanging="992"/>
        <w:jc w:val="left"/>
        <w:rPr>
          <w:szCs w:val="22"/>
        </w:rPr>
      </w:pPr>
      <w:r>
        <w:rPr>
          <w:szCs w:val="22"/>
        </w:rPr>
        <w:t>(iii)</w:t>
      </w:r>
      <w:r>
        <w:rPr>
          <w:szCs w:val="22"/>
        </w:rPr>
        <w:tab/>
      </w:r>
      <w:proofErr w:type="gramStart"/>
      <w:r w:rsidRPr="0062396E">
        <w:rPr>
          <w:szCs w:val="22"/>
        </w:rPr>
        <w:t>the</w:t>
      </w:r>
      <w:proofErr w:type="gramEnd"/>
      <w:r w:rsidRPr="0062396E">
        <w:rPr>
          <w:szCs w:val="22"/>
        </w:rPr>
        <w:t xml:space="preserve"> test tools, test data and test environments to be made available;</w:t>
      </w:r>
    </w:p>
    <w:p w14:paraId="5A9587FF" w14:textId="77777777" w:rsidR="00811DA0" w:rsidRDefault="00811DA0" w:rsidP="00811DA0">
      <w:pPr>
        <w:ind w:left="2977" w:hanging="992"/>
        <w:jc w:val="left"/>
        <w:rPr>
          <w:szCs w:val="22"/>
        </w:rPr>
      </w:pPr>
      <w:r>
        <w:rPr>
          <w:szCs w:val="22"/>
        </w:rPr>
        <w:t>(iv)</w:t>
      </w:r>
      <w:r>
        <w:rPr>
          <w:szCs w:val="22"/>
        </w:rPr>
        <w:tab/>
      </w:r>
      <w:proofErr w:type="gramStart"/>
      <w:r w:rsidRPr="0062396E">
        <w:rPr>
          <w:szCs w:val="22"/>
        </w:rPr>
        <w:t>the</w:t>
      </w:r>
      <w:proofErr w:type="gramEnd"/>
      <w:r w:rsidRPr="0062396E">
        <w:rPr>
          <w:szCs w:val="22"/>
        </w:rPr>
        <w:t xml:space="preserve"> timetable for the test phase (which may include intermediate stages within the test phase);</w:t>
      </w:r>
    </w:p>
    <w:p w14:paraId="358F1F00" w14:textId="77777777" w:rsidR="00811DA0" w:rsidRDefault="00811DA0" w:rsidP="00811DA0">
      <w:pPr>
        <w:ind w:left="2977" w:hanging="992"/>
        <w:jc w:val="left"/>
        <w:rPr>
          <w:szCs w:val="22"/>
        </w:rPr>
      </w:pPr>
      <w:r>
        <w:rPr>
          <w:szCs w:val="22"/>
        </w:rPr>
        <w:t>(v)</w:t>
      </w:r>
      <w:r>
        <w:rPr>
          <w:szCs w:val="22"/>
        </w:rPr>
        <w:tab/>
      </w:r>
      <w:proofErr w:type="gramStart"/>
      <w:r w:rsidRPr="0062396E">
        <w:rPr>
          <w:szCs w:val="22"/>
        </w:rPr>
        <w:t>the</w:t>
      </w:r>
      <w:proofErr w:type="gramEnd"/>
      <w:r w:rsidRPr="0062396E">
        <w:rPr>
          <w:szCs w:val="22"/>
        </w:rPr>
        <w:t xml:space="preserve"> entry criteria for the start of the test phase (and for any intermediate stage);</w:t>
      </w:r>
    </w:p>
    <w:p w14:paraId="4EA502EA" w14:textId="77777777" w:rsidR="00811DA0" w:rsidRDefault="00811DA0" w:rsidP="00811DA0">
      <w:pPr>
        <w:ind w:left="2977" w:hanging="992"/>
        <w:jc w:val="left"/>
        <w:rPr>
          <w:szCs w:val="22"/>
        </w:rPr>
      </w:pPr>
      <w:r>
        <w:rPr>
          <w:szCs w:val="22"/>
        </w:rPr>
        <w:t>(vi)</w:t>
      </w:r>
      <w:r>
        <w:rPr>
          <w:szCs w:val="22"/>
        </w:rPr>
        <w:tab/>
      </w:r>
      <w:proofErr w:type="gramStart"/>
      <w:r w:rsidRPr="0062396E">
        <w:rPr>
          <w:szCs w:val="22"/>
        </w:rPr>
        <w:t>the</w:t>
      </w:r>
      <w:proofErr w:type="gramEnd"/>
      <w:r w:rsidRPr="0062396E">
        <w:rPr>
          <w:szCs w:val="22"/>
        </w:rPr>
        <w:t xml:space="preserve"> reports required to be produced by the MHHS SI and MHHS Participants;</w:t>
      </w:r>
    </w:p>
    <w:p w14:paraId="2B6DA287" w14:textId="77777777" w:rsidR="00811DA0" w:rsidRDefault="00811DA0" w:rsidP="00811DA0">
      <w:pPr>
        <w:ind w:left="2977" w:hanging="992"/>
        <w:jc w:val="left"/>
        <w:rPr>
          <w:szCs w:val="22"/>
        </w:rPr>
      </w:pPr>
      <w:r>
        <w:rPr>
          <w:szCs w:val="22"/>
        </w:rPr>
        <w:t>(vii)</w:t>
      </w:r>
      <w:r>
        <w:rPr>
          <w:szCs w:val="22"/>
        </w:rPr>
        <w:tab/>
      </w:r>
      <w:proofErr w:type="gramStart"/>
      <w:r w:rsidRPr="0062396E">
        <w:rPr>
          <w:szCs w:val="22"/>
        </w:rPr>
        <w:t>the</w:t>
      </w:r>
      <w:proofErr w:type="gramEnd"/>
      <w:r w:rsidRPr="0062396E">
        <w:rPr>
          <w:szCs w:val="22"/>
        </w:rPr>
        <w:t xml:space="preserve"> exit criteria for completion of the test phase (and any intermediate stage); and</w:t>
      </w:r>
    </w:p>
    <w:p w14:paraId="2800CE84" w14:textId="77777777" w:rsidR="00811DA0" w:rsidRDefault="00811DA0" w:rsidP="00811DA0">
      <w:pPr>
        <w:ind w:left="2977" w:hanging="992"/>
        <w:jc w:val="left"/>
        <w:rPr>
          <w:szCs w:val="22"/>
        </w:rPr>
      </w:pPr>
      <w:r>
        <w:rPr>
          <w:szCs w:val="22"/>
        </w:rPr>
        <w:t>(viii)</w:t>
      </w:r>
      <w:r>
        <w:rPr>
          <w:szCs w:val="22"/>
        </w:rPr>
        <w:tab/>
      </w:r>
      <w:proofErr w:type="gramStart"/>
      <w:r w:rsidRPr="0062396E">
        <w:rPr>
          <w:szCs w:val="22"/>
        </w:rPr>
        <w:t>the</w:t>
      </w:r>
      <w:proofErr w:type="gramEnd"/>
      <w:r w:rsidRPr="0062396E">
        <w:rPr>
          <w:szCs w:val="22"/>
        </w:rPr>
        <w:t xml:space="preserve"> process by which the test phase (and any intermediate stage) will be determined to have been successfully completed;</w:t>
      </w:r>
    </w:p>
    <w:p w14:paraId="41FF5DA4" w14:textId="77777777" w:rsidR="00811DA0" w:rsidRDefault="00811DA0" w:rsidP="00811DA0">
      <w:pPr>
        <w:ind w:left="1976" w:hanging="984"/>
        <w:jc w:val="left"/>
      </w:pPr>
      <w:r>
        <w:rPr>
          <w:szCs w:val="22"/>
        </w:rPr>
        <w:t>(c)</w:t>
      </w:r>
      <w:r>
        <w:rPr>
          <w:szCs w:val="22"/>
        </w:rPr>
        <w:tab/>
      </w:r>
      <w:proofErr w:type="gramStart"/>
      <w:r w:rsidRPr="009A72B5">
        <w:t>providing</w:t>
      </w:r>
      <w:proofErr w:type="gramEnd"/>
      <w:r w:rsidRPr="009A72B5">
        <w:t xml:space="preserve"> timely and expert assistance to the MHHS Participants in complying with their obligations</w:t>
      </w:r>
      <w:r w:rsidRPr="0062396E">
        <w:t xml:space="preserve"> under each MHHS Test Plan;</w:t>
      </w:r>
    </w:p>
    <w:p w14:paraId="7CB8458D" w14:textId="77777777" w:rsidR="00811DA0" w:rsidRDefault="00811DA0" w:rsidP="00811DA0">
      <w:pPr>
        <w:ind w:left="1976" w:hanging="984"/>
        <w:jc w:val="left"/>
      </w:pPr>
      <w:r>
        <w:t>(d)</w:t>
      </w:r>
      <w:r>
        <w:tab/>
        <w:t xml:space="preserve">proposing </w:t>
      </w:r>
      <w:r w:rsidRPr="0062396E">
        <w:t>, consulting on, and obtaining approval for (in accordance with the MHHS Governance Framework) an MHHS Data Cleansing Plan, an MHHS Data Migration Plan and an MHHS Defect Management Plan (which shall each be consistent with the MHHS Implementation Timetable and subject to change control in accordance with the MHHS Governance Framework);</w:t>
      </w:r>
      <w:del w:id="1580" w:author="Andrew Grace" w:date="2023-07-07T15:50:00Z">
        <w:r w:rsidRPr="0062396E" w:rsidDel="00126897">
          <w:delText xml:space="preserve"> and</w:delText>
        </w:r>
      </w:del>
    </w:p>
    <w:p w14:paraId="44511E6B" w14:textId="77777777" w:rsidR="00811DA0" w:rsidRDefault="00811DA0" w:rsidP="00811DA0">
      <w:pPr>
        <w:ind w:left="1976" w:hanging="984"/>
        <w:jc w:val="left"/>
        <w:rPr>
          <w:ins w:id="1581" w:author="Andrew Grace" w:date="2023-07-07T15:49:00Z"/>
        </w:rPr>
      </w:pPr>
      <w:r>
        <w:t>(e)</w:t>
      </w:r>
      <w:r>
        <w:tab/>
      </w:r>
      <w:r w:rsidRPr="0062396E">
        <w:t>tracking the progress of MHHS Participants against the MHHS Test Plans, and reporting on such progress to the MHHS SRO and the MHHS Programme Steering Group</w:t>
      </w:r>
      <w:ins w:id="1582" w:author="Andrew Grace" w:date="2023-07-07T15:50:00Z">
        <w:r w:rsidR="00126897">
          <w:t>; and</w:t>
        </w:r>
      </w:ins>
      <w:del w:id="1583" w:author="Andrew Grace" w:date="2023-07-07T15:50:00Z">
        <w:r w:rsidRPr="0062396E" w:rsidDel="00126897">
          <w:delText>.</w:delText>
        </w:r>
      </w:del>
    </w:p>
    <w:p w14:paraId="7708D3CC" w14:textId="77777777" w:rsidR="00126897" w:rsidRDefault="00126897" w:rsidP="00811DA0">
      <w:pPr>
        <w:ind w:left="1976" w:hanging="984"/>
        <w:jc w:val="left"/>
      </w:pPr>
      <w:ins w:id="1584" w:author="Andrew Grace" w:date="2023-07-07T15:50:00Z">
        <w:r>
          <w:lastRenderedPageBreak/>
          <w:t>(f)</w:t>
        </w:r>
        <w:r>
          <w:tab/>
        </w:r>
        <w:r w:rsidRPr="0062396E">
          <w:t>propose, consult on, and obtain approval for (in accordance with the MHHS Governance Framework) a plan (the "</w:t>
        </w:r>
        <w:r w:rsidRPr="006F0141">
          <w:rPr>
            <w:b/>
            <w:bCs/>
          </w:rPr>
          <w:t>MHHS Migration Plan</w:t>
        </w:r>
        <w:r w:rsidRPr="0062396E">
          <w:t>") which identifies: (</w:t>
        </w:r>
        <w:proofErr w:type="spellStart"/>
        <w:r w:rsidRPr="0062396E">
          <w:t>i</w:t>
        </w:r>
        <w:proofErr w:type="spellEnd"/>
        <w:r w:rsidRPr="0062396E">
          <w:t>) which classes of MHHS Participant are to participate in the required migration of Metering Systems; and (ii) the requirements with which each such MHHS Participant must comply (in sufficient detail to enable them to prepare for and complete such migration)</w:t>
        </w:r>
        <w:r>
          <w:t>.</w:t>
        </w:r>
        <w:r w:rsidRPr="0062396E">
          <w:t xml:space="preserve"> The </w:t>
        </w:r>
      </w:ins>
      <w:ins w:id="1585" w:author="Andrew Grace" w:date="2023-07-07T15:51:00Z">
        <w:r>
          <w:t>MHHS SI</w:t>
        </w:r>
      </w:ins>
      <w:ins w:id="1586" w:author="Andrew Grace" w:date="2023-07-07T15:50:00Z">
        <w:r w:rsidRPr="0062396E">
          <w:t xml:space="preserve"> shall also ensure that the MHHS Migration Plan includes the timetable for migration set by the MHHS PMO</w:t>
        </w:r>
        <w:r>
          <w:t>.</w:t>
        </w:r>
      </w:ins>
    </w:p>
    <w:p w14:paraId="28B22CA7" w14:textId="77777777" w:rsidR="00811DA0" w:rsidRDefault="00811DA0" w:rsidP="00811DA0">
      <w:pPr>
        <w:pStyle w:val="Heading3"/>
      </w:pPr>
      <w:bookmarkStart w:id="1587" w:name="_Toc141863373"/>
      <w:r w:rsidRPr="00811DA0">
        <w:t>12.9</w:t>
      </w:r>
      <w:r w:rsidRPr="00811DA0">
        <w:tab/>
        <w:t>BSCCo as MHHS Implementation Manager: MHHS PPC</w:t>
      </w:r>
      <w:bookmarkEnd w:id="1587"/>
    </w:p>
    <w:p w14:paraId="5667B9BD" w14:textId="77777777" w:rsidR="00811DA0" w:rsidRDefault="00811DA0" w:rsidP="00811DA0">
      <w:pPr>
        <w:ind w:left="992" w:hanging="992"/>
        <w:jc w:val="left"/>
      </w:pPr>
      <w:r w:rsidRPr="00811DA0">
        <w:t>12.9.1</w:t>
      </w:r>
      <w:r>
        <w:tab/>
      </w:r>
      <w:r w:rsidRPr="0062396E">
        <w:t>BSCCo shall act as and perform the role of the 'Programme Party Co-ordinator' for MHHS Implementation (the "</w:t>
      </w:r>
      <w:r w:rsidRPr="00A67CBF">
        <w:rPr>
          <w:b/>
        </w:rPr>
        <w:t>MHHS PPC</w:t>
      </w:r>
      <w:r w:rsidRPr="0062396E">
        <w:t>"). The MHHS PPC shall be responsible for full and effective co-ordination of MHHS Participants in relation to MHHS Implementation.</w:t>
      </w:r>
    </w:p>
    <w:p w14:paraId="644D74E7" w14:textId="77777777" w:rsidR="00811DA0" w:rsidRDefault="00811DA0" w:rsidP="00811DA0">
      <w:pPr>
        <w:ind w:left="992" w:hanging="992"/>
        <w:jc w:val="left"/>
      </w:pPr>
      <w:r>
        <w:t>12.9.2</w:t>
      </w:r>
      <w:r>
        <w:tab/>
      </w:r>
      <w:r w:rsidRPr="0062396E">
        <w:t>The responsibilities of the MHHS PPC shall include (without limitation):</w:t>
      </w:r>
    </w:p>
    <w:p w14:paraId="0A8ABBAE" w14:textId="77777777" w:rsidR="00811DA0" w:rsidRDefault="00811DA0" w:rsidP="00811DA0">
      <w:pPr>
        <w:ind w:left="1984" w:hanging="992"/>
        <w:jc w:val="left"/>
      </w:pPr>
      <w:r>
        <w:t>(a)</w:t>
      </w:r>
      <w:r>
        <w:tab/>
      </w:r>
      <w:proofErr w:type="gramStart"/>
      <w:r w:rsidRPr="0062396E">
        <w:t>obtaining</w:t>
      </w:r>
      <w:proofErr w:type="gramEnd"/>
      <w:r w:rsidRPr="0062396E">
        <w:t xml:space="preserve"> individual programme plans from MHHS Participants and verifying that each MHHS Participant has a plan which is consistent with the MHHS Implementation Timetable;</w:t>
      </w:r>
    </w:p>
    <w:p w14:paraId="074EBC0F" w14:textId="77777777" w:rsidR="00811DA0" w:rsidRDefault="00811DA0" w:rsidP="00811DA0">
      <w:pPr>
        <w:ind w:left="1984" w:hanging="992"/>
        <w:jc w:val="left"/>
      </w:pPr>
      <w:r>
        <w:t>(b)</w:t>
      </w:r>
      <w:r>
        <w:tab/>
      </w:r>
      <w:proofErr w:type="gramStart"/>
      <w:r w:rsidRPr="0062396E">
        <w:t>monitoring</w:t>
      </w:r>
      <w:proofErr w:type="gramEnd"/>
      <w:r w:rsidRPr="0062396E">
        <w:t xml:space="preserve"> each MHHS Participant's progress against its programme plan, and reporting to the MHHS SRO and the MHHS Programme Steering Group on such progress;</w:t>
      </w:r>
    </w:p>
    <w:p w14:paraId="7291479D" w14:textId="77777777" w:rsidR="00811DA0" w:rsidRDefault="00811DA0" w:rsidP="00811DA0">
      <w:pPr>
        <w:ind w:left="1984" w:hanging="992"/>
        <w:jc w:val="left"/>
      </w:pPr>
      <w:r>
        <w:t>(c)</w:t>
      </w:r>
      <w:r>
        <w:tab/>
      </w:r>
      <w:proofErr w:type="gramStart"/>
      <w:r w:rsidRPr="0062396E">
        <w:t>monitoring</w:t>
      </w:r>
      <w:proofErr w:type="gramEnd"/>
      <w:r w:rsidRPr="0062396E">
        <w:t xml:space="preserve"> each MHHS Participant's progress against </w:t>
      </w:r>
      <w:r>
        <w:t>key milestones in the MHHS Implementation Timetable</w:t>
      </w:r>
      <w:r w:rsidRPr="0062396E">
        <w:t>, and reporting to the MHHS SRO and the MHHS Programme Steering Group on such progress;</w:t>
      </w:r>
    </w:p>
    <w:p w14:paraId="4A754CC4" w14:textId="77777777" w:rsidR="00811DA0" w:rsidRDefault="00811DA0" w:rsidP="00811DA0">
      <w:pPr>
        <w:spacing w:before="240"/>
        <w:ind w:left="1984" w:hanging="992"/>
        <w:jc w:val="left"/>
      </w:pPr>
      <w:r>
        <w:t>(d)</w:t>
      </w:r>
      <w:r>
        <w:tab/>
      </w:r>
      <w:proofErr w:type="gramStart"/>
      <w:r w:rsidRPr="0062396E">
        <w:t>providing</w:t>
      </w:r>
      <w:proofErr w:type="gramEnd"/>
      <w:r w:rsidRPr="0062396E">
        <w:t xml:space="preserve"> support and advice to MHHS Participants on their obligations in respect of MHHS Implementation;</w:t>
      </w:r>
    </w:p>
    <w:p w14:paraId="110EE96D" w14:textId="77777777" w:rsidR="00811DA0" w:rsidRDefault="00811DA0" w:rsidP="00811DA0">
      <w:pPr>
        <w:spacing w:before="240"/>
        <w:ind w:left="1984" w:hanging="992"/>
        <w:jc w:val="left"/>
      </w:pPr>
      <w:r>
        <w:t>(e)</w:t>
      </w:r>
      <w:r>
        <w:tab/>
      </w:r>
      <w:proofErr w:type="gramStart"/>
      <w:r w:rsidRPr="0062396E">
        <w:t>facilitating</w:t>
      </w:r>
      <w:proofErr w:type="gramEnd"/>
      <w:r w:rsidRPr="0062396E">
        <w:t xml:space="preserve"> effective communication with MHHS Participants in respect of MHHS Implementation;</w:t>
      </w:r>
    </w:p>
    <w:p w14:paraId="041DB57F" w14:textId="77777777" w:rsidR="00811DA0" w:rsidRDefault="00811DA0" w:rsidP="00811DA0">
      <w:pPr>
        <w:spacing w:before="240"/>
        <w:ind w:left="1984" w:hanging="992"/>
        <w:jc w:val="left"/>
      </w:pPr>
      <w:r>
        <w:t>(f)</w:t>
      </w:r>
      <w:r>
        <w:tab/>
      </w:r>
      <w:r w:rsidRPr="0062396E">
        <w:t>ensuring that MHHS Participants are able to raise issues with the MHHS PMO and the MHHS Programme Steering Group; and</w:t>
      </w:r>
    </w:p>
    <w:p w14:paraId="02C873C6" w14:textId="77777777" w:rsidR="009F79F2" w:rsidRDefault="00811DA0" w:rsidP="009F79F2">
      <w:pPr>
        <w:spacing w:before="240"/>
        <w:ind w:left="1984" w:hanging="992"/>
        <w:jc w:val="left"/>
        <w:rPr>
          <w:b/>
        </w:rPr>
      </w:pPr>
      <w:r>
        <w:t>(g)</w:t>
      </w:r>
      <w:r>
        <w:tab/>
      </w:r>
      <w:proofErr w:type="gramStart"/>
      <w:r w:rsidRPr="0062396E">
        <w:t>ensuring</w:t>
      </w:r>
      <w:proofErr w:type="gramEnd"/>
      <w:r w:rsidRPr="0062396E">
        <w:t xml:space="preserve"> that MHHS Participants understand and can comply with their obligations under the MHHS ISMS.</w:t>
      </w:r>
      <w:r w:rsidR="009F79F2" w:rsidRPr="009F79F2">
        <w:rPr>
          <w:b/>
        </w:rPr>
        <w:t xml:space="preserve"> </w:t>
      </w:r>
    </w:p>
    <w:p w14:paraId="5F0E33F7" w14:textId="77777777" w:rsidR="009F79F2" w:rsidRPr="009F79F2" w:rsidRDefault="009F79F2" w:rsidP="005F35E6">
      <w:pPr>
        <w:pStyle w:val="Heading3"/>
      </w:pPr>
      <w:bookmarkStart w:id="1588" w:name="_Toc141863374"/>
      <w:r w:rsidRPr="009F79F2">
        <w:t>12.9A</w:t>
      </w:r>
      <w:r w:rsidRPr="009F79F2">
        <w:tab/>
        <w:t>MHHS Implementation Manager: Development of Data Integration Platform</w:t>
      </w:r>
      <w:bookmarkEnd w:id="1588"/>
    </w:p>
    <w:p w14:paraId="3EEC7E0C" w14:textId="77777777" w:rsidR="009F79F2" w:rsidRPr="009F79F2" w:rsidRDefault="009F79F2" w:rsidP="005F35E6">
      <w:pPr>
        <w:ind w:left="992" w:hanging="992"/>
        <w:jc w:val="left"/>
      </w:pPr>
      <w:r w:rsidRPr="009F79F2">
        <w:t>12.9A.1</w:t>
      </w:r>
      <w:r w:rsidRPr="009F79F2">
        <w:tab/>
      </w:r>
      <w:proofErr w:type="gramStart"/>
      <w:r w:rsidRPr="009F79F2">
        <w:t>For</w:t>
      </w:r>
      <w:proofErr w:type="gramEnd"/>
      <w:r w:rsidRPr="009F79F2">
        <w:t xml:space="preserve"> the purposes of the BSC, the "</w:t>
      </w:r>
      <w:r w:rsidRPr="00A5109B">
        <w:t>Data Integration Platform</w:t>
      </w:r>
      <w:r w:rsidRPr="009F79F2">
        <w:t xml:space="preserve">" means the Event Driven Architecture referred to in the Authority’s "Decision on the reference architecture of the Market-Wide Half Hourly Settlement Target Operating Model" dated 14 December 2021. </w:t>
      </w:r>
    </w:p>
    <w:p w14:paraId="11AC71BF" w14:textId="77777777" w:rsidR="009F79F2" w:rsidRPr="009F79F2" w:rsidRDefault="009F79F2" w:rsidP="005F35E6">
      <w:pPr>
        <w:ind w:left="992" w:hanging="992"/>
        <w:jc w:val="left"/>
      </w:pPr>
      <w:r w:rsidRPr="009F79F2">
        <w:t>12.9A.2</w:t>
      </w:r>
      <w:r w:rsidRPr="009F79F2">
        <w:tab/>
        <w:t>BSCCo, in its capacity as MHHS Implementation Manager, may develop the systems and processes that may be necessary to implement the Data Integration Platform provided that:</w:t>
      </w:r>
    </w:p>
    <w:p w14:paraId="1F9468A2" w14:textId="77777777" w:rsidR="009F79F2" w:rsidRPr="009F79F2" w:rsidRDefault="009F79F2" w:rsidP="009F79F2">
      <w:pPr>
        <w:spacing w:before="240"/>
        <w:ind w:left="1984" w:hanging="992"/>
        <w:jc w:val="left"/>
      </w:pPr>
      <w:r w:rsidRPr="009F79F2">
        <w:t>(a)</w:t>
      </w:r>
      <w:r w:rsidRPr="009F79F2">
        <w:tab/>
      </w:r>
      <w:proofErr w:type="gramStart"/>
      <w:r w:rsidRPr="009F79F2">
        <w:t>in</w:t>
      </w:r>
      <w:proofErr w:type="gramEnd"/>
      <w:r w:rsidRPr="009F79F2">
        <w:t xml:space="preserve"> accordance with </w:t>
      </w:r>
      <w:hyperlink r:id="rId296" w:anchor="section-c-12-12.4-12.4.4" w:history="1">
        <w:r w:rsidR="00E646B4">
          <w:rPr>
            <w:rStyle w:val="Hyperlink"/>
          </w:rPr>
          <w:t>paragraph 12.4.4</w:t>
        </w:r>
      </w:hyperlink>
      <w:r w:rsidRPr="009F79F2">
        <w:t>, BSCCo may appoint an external service provider to design, build, test (including participating in industry testing) and implement the Data Integration Platform;</w:t>
      </w:r>
    </w:p>
    <w:p w14:paraId="1B7EC3D4" w14:textId="77777777" w:rsidR="009F79F2" w:rsidRPr="009F79F2" w:rsidRDefault="009F79F2" w:rsidP="009F79F2">
      <w:pPr>
        <w:spacing w:before="240"/>
        <w:ind w:left="1984" w:hanging="992"/>
        <w:jc w:val="left"/>
      </w:pPr>
      <w:r w:rsidRPr="009F79F2">
        <w:t>(b)</w:t>
      </w:r>
      <w:r w:rsidRPr="009F79F2">
        <w:tab/>
      </w:r>
      <w:proofErr w:type="gramStart"/>
      <w:r w:rsidRPr="009F79F2">
        <w:t>any</w:t>
      </w:r>
      <w:proofErr w:type="gramEnd"/>
      <w:r w:rsidRPr="009F79F2">
        <w:t xml:space="preserve"> costs, expenses and liabilities related to:</w:t>
      </w:r>
    </w:p>
    <w:p w14:paraId="692B5F99" w14:textId="77777777" w:rsidR="009F79F2" w:rsidRPr="009F79F2" w:rsidRDefault="009F79F2" w:rsidP="005F35E6">
      <w:pPr>
        <w:spacing w:before="240"/>
        <w:ind w:left="2974" w:hanging="990"/>
        <w:jc w:val="left"/>
      </w:pPr>
      <w:r w:rsidRPr="009F79F2">
        <w:lastRenderedPageBreak/>
        <w:t>(</w:t>
      </w:r>
      <w:proofErr w:type="spellStart"/>
      <w:r w:rsidRPr="009F79F2">
        <w:t>i</w:t>
      </w:r>
      <w:proofErr w:type="spellEnd"/>
      <w:r w:rsidRPr="009F79F2">
        <w:t>)</w:t>
      </w:r>
      <w:r w:rsidRPr="009F79F2">
        <w:tab/>
      </w:r>
      <w:proofErr w:type="gramStart"/>
      <w:r w:rsidRPr="009F79F2">
        <w:t>the</w:t>
      </w:r>
      <w:proofErr w:type="gramEnd"/>
      <w:r w:rsidRPr="009F79F2">
        <w:t xml:space="preserve"> design, build, test (including participating in industry testing) and implementation of the Data Integration Platform; and/or</w:t>
      </w:r>
    </w:p>
    <w:p w14:paraId="3FFF6AA4" w14:textId="77777777" w:rsidR="009F79F2" w:rsidRPr="009F79F2" w:rsidRDefault="009F79F2" w:rsidP="005F35E6">
      <w:pPr>
        <w:spacing w:before="240"/>
        <w:ind w:left="2974" w:hanging="990"/>
        <w:jc w:val="left"/>
      </w:pPr>
      <w:r w:rsidRPr="009F79F2">
        <w:t>(ii)</w:t>
      </w:r>
      <w:r w:rsidRPr="009F79F2">
        <w:tab/>
      </w:r>
      <w:proofErr w:type="gramStart"/>
      <w:r w:rsidRPr="009F79F2">
        <w:t>the</w:t>
      </w:r>
      <w:proofErr w:type="gramEnd"/>
      <w:r w:rsidRPr="009F79F2">
        <w:t xml:space="preserve"> termination of any contract entered into under this </w:t>
      </w:r>
      <w:hyperlink r:id="rId297" w:anchor="section-c-12-12.9A" w:history="1">
        <w:r w:rsidR="00E646B4">
          <w:rPr>
            <w:rStyle w:val="Hyperlink"/>
          </w:rPr>
          <w:t>paragraph 12.9A</w:t>
        </w:r>
      </w:hyperlink>
      <w:r w:rsidRPr="009F79F2">
        <w:t xml:space="preserve"> that occurs whilst BSCCo remains responsible for the Data Integration Platform, </w:t>
      </w:r>
    </w:p>
    <w:p w14:paraId="44AAEB4C" w14:textId="77777777" w:rsidR="009F79F2" w:rsidRPr="009F79F2" w:rsidRDefault="009F79F2" w:rsidP="005F35E6">
      <w:pPr>
        <w:spacing w:before="240"/>
        <w:ind w:left="1984"/>
        <w:jc w:val="left"/>
      </w:pPr>
      <w:proofErr w:type="gramStart"/>
      <w:r w:rsidRPr="009F79F2">
        <w:t>shall</w:t>
      </w:r>
      <w:proofErr w:type="gramEnd"/>
      <w:r w:rsidRPr="009F79F2">
        <w:t xml:space="preserve"> be BSC Costs pursuant to </w:t>
      </w:r>
      <w:hyperlink r:id="rId298" w:anchor="section-c-12-12.4.6" w:history="1">
        <w:r w:rsidR="00E646B4">
          <w:rPr>
            <w:rStyle w:val="Hyperlink"/>
          </w:rPr>
          <w:t>paragraph 12.4.6</w:t>
        </w:r>
      </w:hyperlink>
      <w:r w:rsidRPr="009F79F2">
        <w:t xml:space="preserve"> and </w:t>
      </w:r>
      <w:hyperlink r:id="rId299" w:anchor="section-d-8" w:history="1">
        <w:r w:rsidR="00A63EED">
          <w:rPr>
            <w:rStyle w:val="Hyperlink"/>
          </w:rPr>
          <w:t>Section D8</w:t>
        </w:r>
      </w:hyperlink>
      <w:r w:rsidRPr="009F79F2">
        <w:t>;</w:t>
      </w:r>
    </w:p>
    <w:p w14:paraId="6C1194A7" w14:textId="77777777" w:rsidR="009F79F2" w:rsidRPr="009F79F2" w:rsidRDefault="009F79F2" w:rsidP="009F79F2">
      <w:pPr>
        <w:spacing w:before="240"/>
        <w:ind w:left="1984" w:hanging="992"/>
        <w:jc w:val="left"/>
      </w:pPr>
      <w:r w:rsidRPr="009F79F2">
        <w:t>(c)</w:t>
      </w:r>
      <w:r w:rsidRPr="009F79F2">
        <w:tab/>
      </w:r>
      <w:proofErr w:type="gramStart"/>
      <w:r w:rsidRPr="009F79F2">
        <w:t>responsibility</w:t>
      </w:r>
      <w:proofErr w:type="gramEnd"/>
      <w:r w:rsidRPr="009F79F2">
        <w:t xml:space="preserve"> for the enduring governance, funding and operation of the Data Integration Platform shall be determined by the Authority but:</w:t>
      </w:r>
    </w:p>
    <w:p w14:paraId="7980C6E5" w14:textId="77777777" w:rsidR="009F79F2" w:rsidRPr="009F79F2" w:rsidRDefault="009F79F2" w:rsidP="005F35E6">
      <w:pPr>
        <w:spacing w:before="240"/>
        <w:ind w:left="2974" w:hanging="990"/>
        <w:jc w:val="left"/>
      </w:pPr>
      <w:r w:rsidRPr="009F79F2">
        <w:t>(</w:t>
      </w:r>
      <w:proofErr w:type="spellStart"/>
      <w:r w:rsidRPr="009F79F2">
        <w:t>i</w:t>
      </w:r>
      <w:proofErr w:type="spellEnd"/>
      <w:r w:rsidRPr="009F79F2">
        <w:t>)</w:t>
      </w:r>
      <w:r w:rsidRPr="009F79F2">
        <w:tab/>
      </w:r>
      <w:proofErr w:type="gramStart"/>
      <w:r w:rsidRPr="009F79F2">
        <w:t>any</w:t>
      </w:r>
      <w:proofErr w:type="gramEnd"/>
      <w:r w:rsidRPr="009F79F2">
        <w:t xml:space="preserve"> contract entered into by BSCCo under </w:t>
      </w:r>
      <w:hyperlink r:id="rId300" w:anchor="section-c-12-12.9A-12.9A.2" w:history="1">
        <w:r w:rsidR="00E646B4">
          <w:rPr>
            <w:rStyle w:val="Hyperlink"/>
          </w:rPr>
          <w:t>paragraph 12.9A.2(a)</w:t>
        </w:r>
      </w:hyperlink>
      <w:r w:rsidRPr="009F79F2">
        <w:t xml:space="preserve"> may incorporate obligations relating to the post-implementation operation of the Data Integration Platform;</w:t>
      </w:r>
    </w:p>
    <w:p w14:paraId="5C5B45B0" w14:textId="77777777" w:rsidR="009F79F2" w:rsidRPr="009F79F2" w:rsidRDefault="009F79F2" w:rsidP="005F35E6">
      <w:pPr>
        <w:spacing w:before="240"/>
        <w:ind w:left="2974" w:hanging="992"/>
        <w:jc w:val="left"/>
      </w:pPr>
      <w:r w:rsidRPr="009F79F2">
        <w:t>(ii)</w:t>
      </w:r>
      <w:r w:rsidRPr="009F79F2">
        <w:tab/>
      </w:r>
      <w:proofErr w:type="gramStart"/>
      <w:r w:rsidRPr="009F79F2">
        <w:t>notwithstanding</w:t>
      </w:r>
      <w:proofErr w:type="gramEnd"/>
      <w:r w:rsidRPr="009F79F2">
        <w:t xml:space="preserve"> </w:t>
      </w:r>
      <w:hyperlink r:id="rId301" w:anchor="section-c-12-12.4.3" w:history="1">
        <w:r w:rsidR="00E646B4">
          <w:rPr>
            <w:rStyle w:val="Hyperlink"/>
          </w:rPr>
          <w:t>paragraph 12.4.3</w:t>
        </w:r>
      </w:hyperlink>
      <w:r w:rsidRPr="009F79F2">
        <w:t xml:space="preserve">, and with respect to the matters set out in this </w:t>
      </w:r>
      <w:hyperlink r:id="rId302" w:anchor="section-c-12-12.9A" w:history="1">
        <w:r w:rsidR="00E646B4">
          <w:rPr>
            <w:rStyle w:val="Hyperlink"/>
          </w:rPr>
          <w:t>paragraph 12.9A</w:t>
        </w:r>
      </w:hyperlink>
      <w:r w:rsidRPr="009F79F2">
        <w:t>, BSCCo shall, in its capacity as MHHS Implementation Manager, consult and co-operate with:</w:t>
      </w:r>
    </w:p>
    <w:p w14:paraId="348D4C93" w14:textId="77777777" w:rsidR="009F79F2" w:rsidRPr="009F79F2" w:rsidRDefault="009F79F2" w:rsidP="005F35E6">
      <w:pPr>
        <w:spacing w:before="240"/>
        <w:ind w:left="3968" w:hanging="994"/>
        <w:jc w:val="left"/>
      </w:pPr>
      <w:r w:rsidRPr="009F79F2">
        <w:t>(A)</w:t>
      </w:r>
      <w:r w:rsidRPr="009F79F2">
        <w:tab/>
      </w:r>
      <w:proofErr w:type="gramStart"/>
      <w:r w:rsidRPr="009F79F2">
        <w:t>the</w:t>
      </w:r>
      <w:proofErr w:type="gramEnd"/>
      <w:r w:rsidRPr="009F79F2">
        <w:t xml:space="preserve"> part of </w:t>
      </w:r>
      <w:proofErr w:type="spellStart"/>
      <w:r w:rsidRPr="009F79F2">
        <w:t>BSCCo’s</w:t>
      </w:r>
      <w:proofErr w:type="spellEnd"/>
      <w:r w:rsidRPr="009F79F2">
        <w:t xml:space="preserve"> business that is not the MHHS Implementation Manager; and</w:t>
      </w:r>
    </w:p>
    <w:p w14:paraId="2BBF82DD" w14:textId="77777777" w:rsidR="009F79F2" w:rsidRPr="009F79F2" w:rsidRDefault="009F79F2" w:rsidP="005F35E6">
      <w:pPr>
        <w:spacing w:before="240"/>
        <w:ind w:left="3968" w:hanging="994"/>
        <w:jc w:val="left"/>
      </w:pPr>
      <w:r w:rsidRPr="009F79F2">
        <w:t>(B)</w:t>
      </w:r>
      <w:r w:rsidRPr="009F79F2">
        <w:tab/>
      </w:r>
      <w:proofErr w:type="gramStart"/>
      <w:r w:rsidRPr="009F79F2">
        <w:t>any</w:t>
      </w:r>
      <w:proofErr w:type="gramEnd"/>
      <w:r w:rsidRPr="009F79F2">
        <w:t xml:space="preserve"> other person the Authority identifies as a potential enduring operator of the Data Integration Platform;</w:t>
      </w:r>
    </w:p>
    <w:p w14:paraId="6D0C1B7E" w14:textId="77777777" w:rsidR="009F79F2" w:rsidRPr="009F79F2" w:rsidRDefault="009F79F2" w:rsidP="00A5109B">
      <w:pPr>
        <w:spacing w:before="240"/>
        <w:ind w:left="1984" w:hanging="992"/>
        <w:jc w:val="left"/>
      </w:pPr>
      <w:r w:rsidRPr="009F79F2">
        <w:t>(iii)</w:t>
      </w:r>
      <w:r w:rsidRPr="009F79F2">
        <w:tab/>
      </w:r>
      <w:proofErr w:type="gramStart"/>
      <w:r w:rsidRPr="009F79F2">
        <w:t>if</w:t>
      </w:r>
      <w:proofErr w:type="gramEnd"/>
      <w:r w:rsidRPr="009F79F2">
        <w:t xml:space="preserve"> directed to do so by the Authority, BSCCo shall transfer such contract to any person, and in accordance with such timescales, as the Authority considers appropriate;</w:t>
      </w:r>
    </w:p>
    <w:p w14:paraId="0487AE5B" w14:textId="77777777" w:rsidR="00811DA0" w:rsidRDefault="009F79F2" w:rsidP="009F79F2">
      <w:pPr>
        <w:spacing w:before="240"/>
        <w:ind w:left="1984" w:hanging="992"/>
        <w:jc w:val="left"/>
      </w:pPr>
      <w:r w:rsidRPr="009F79F2">
        <w:t>(d)</w:t>
      </w:r>
      <w:r w:rsidRPr="009F79F2">
        <w:tab/>
        <w:t xml:space="preserve">where the Authority has directed BSCCo to transfer the contract to another person before completion of the design, build, test (including participating in industry testing) and implementation of the Data Integration Platform, unless directed otherwise by the Authority, BSCCo shall continue to pay for such activities pursuant to </w:t>
      </w:r>
      <w:hyperlink r:id="rId303" w:anchor="section-c-12-12.4-12.4.6" w:history="1">
        <w:r w:rsidR="00E646B4">
          <w:rPr>
            <w:rStyle w:val="Hyperlink"/>
          </w:rPr>
          <w:t>paragraph 12.4.6</w:t>
        </w:r>
      </w:hyperlink>
      <w:r w:rsidRPr="009F79F2">
        <w:t xml:space="preserve"> and </w:t>
      </w:r>
      <w:hyperlink r:id="rId304" w:anchor="section-d-8" w:history="1">
        <w:r w:rsidR="00A63EED">
          <w:rPr>
            <w:rStyle w:val="Hyperlink"/>
          </w:rPr>
          <w:t>Section D8</w:t>
        </w:r>
      </w:hyperlink>
      <w:r w:rsidRPr="009F79F2">
        <w:t>.</w:t>
      </w:r>
    </w:p>
    <w:p w14:paraId="64389D04" w14:textId="77777777" w:rsidR="00811DA0" w:rsidRPr="00811DA0" w:rsidRDefault="00811DA0" w:rsidP="00811DA0">
      <w:pPr>
        <w:pStyle w:val="Heading3"/>
      </w:pPr>
      <w:bookmarkStart w:id="1589" w:name="_Toc141863375"/>
      <w:r w:rsidRPr="00811DA0">
        <w:t>12.10</w:t>
      </w:r>
      <w:r w:rsidRPr="00811DA0">
        <w:tab/>
        <w:t>MHHS Independent Assurance Provider</w:t>
      </w:r>
      <w:bookmarkEnd w:id="1589"/>
    </w:p>
    <w:p w14:paraId="6AEC98FD" w14:textId="77777777" w:rsidR="00811DA0" w:rsidRDefault="00811DA0" w:rsidP="00811DA0">
      <w:pPr>
        <w:spacing w:before="240"/>
        <w:ind w:left="992" w:hanging="992"/>
        <w:jc w:val="left"/>
      </w:pPr>
      <w:r>
        <w:t>12.10.1</w:t>
      </w:r>
      <w:r>
        <w:tab/>
      </w:r>
      <w:r w:rsidRPr="0062396E">
        <w:t>The MHHS SRO shall pay for the services of the entity from time to time contracted by the Authority to perform the role of MHHS Independent Assurance Provider and shall, if required by the Authority, enter into an agreement with the MHHS Independent Assurance Provider in relation to such payment.</w:t>
      </w:r>
    </w:p>
    <w:p w14:paraId="11B60964" w14:textId="77777777" w:rsidR="00811DA0" w:rsidRDefault="00811DA0" w:rsidP="00811DA0">
      <w:pPr>
        <w:spacing w:before="240"/>
        <w:ind w:left="992" w:hanging="992"/>
        <w:jc w:val="left"/>
      </w:pPr>
      <w:r>
        <w:t>12.10.2</w:t>
      </w:r>
      <w:r>
        <w:tab/>
      </w:r>
      <w:r w:rsidRPr="0062396E">
        <w:t xml:space="preserve">Although the MHHS Independent Assurance Provider will </w:t>
      </w:r>
      <w:r>
        <w:t xml:space="preserve">be </w:t>
      </w:r>
      <w:r w:rsidRPr="0062396E">
        <w:t>contracted by the Authority</w:t>
      </w:r>
      <w:r>
        <w:t>, the MHHS SRO shall</w:t>
      </w:r>
      <w:r w:rsidRPr="0062396E">
        <w:t xml:space="preserve"> manage </w:t>
      </w:r>
      <w:r>
        <w:t xml:space="preserve">such aspects of </w:t>
      </w:r>
      <w:r w:rsidRPr="0062396E">
        <w:t xml:space="preserve">the MHHS Independent Assurance Provider’s service provision </w:t>
      </w:r>
      <w:r>
        <w:t xml:space="preserve">as are described in the </w:t>
      </w:r>
      <w:r w:rsidRPr="0062396E">
        <w:t>MHHS Governance Framework</w:t>
      </w:r>
      <w:r>
        <w:t xml:space="preserve"> or as the Authority may from time to time direct</w:t>
      </w:r>
      <w:r w:rsidRPr="0062396E">
        <w:t>.</w:t>
      </w:r>
    </w:p>
    <w:p w14:paraId="0F92EEF6" w14:textId="77777777" w:rsidR="00811DA0" w:rsidRDefault="00811DA0" w:rsidP="00811DA0">
      <w:pPr>
        <w:spacing w:before="240"/>
        <w:ind w:left="992" w:hanging="992"/>
        <w:jc w:val="left"/>
      </w:pPr>
      <w:r>
        <w:t>12.10.3</w:t>
      </w:r>
      <w:r>
        <w:tab/>
      </w:r>
      <w:r w:rsidRPr="0062396E">
        <w:t>The MHHS Independent Assurance Provider must not be:</w:t>
      </w:r>
    </w:p>
    <w:p w14:paraId="12E61E99" w14:textId="77777777" w:rsidR="00811DA0" w:rsidRDefault="00811DA0" w:rsidP="00811DA0">
      <w:pPr>
        <w:spacing w:before="240"/>
        <w:ind w:left="1984" w:hanging="992"/>
        <w:jc w:val="left"/>
      </w:pPr>
      <w:r>
        <w:t>(a)</w:t>
      </w:r>
      <w:r>
        <w:tab/>
      </w:r>
      <w:r w:rsidRPr="0062396E">
        <w:t>BSCCo, any Party, or any other MHHS Participant;</w:t>
      </w:r>
    </w:p>
    <w:p w14:paraId="21309526" w14:textId="77777777" w:rsidR="00811DA0" w:rsidRDefault="00811DA0" w:rsidP="00811DA0">
      <w:pPr>
        <w:spacing w:before="240"/>
        <w:ind w:left="1984" w:hanging="992"/>
        <w:jc w:val="left"/>
      </w:pPr>
      <w:r>
        <w:t>(b)</w:t>
      </w:r>
      <w:r>
        <w:tab/>
      </w:r>
      <w:proofErr w:type="gramStart"/>
      <w:r w:rsidRPr="0062396E">
        <w:t>an</w:t>
      </w:r>
      <w:proofErr w:type="gramEnd"/>
      <w:r w:rsidRPr="0062396E">
        <w:t xml:space="preserve"> Affiliate of BSCCo, of any Party, or of any other MHHS Participant; or</w:t>
      </w:r>
    </w:p>
    <w:p w14:paraId="5FD683CE" w14:textId="77777777" w:rsidR="00811DA0" w:rsidRDefault="00811DA0" w:rsidP="00811DA0">
      <w:pPr>
        <w:spacing w:before="240"/>
        <w:ind w:left="1984" w:hanging="992"/>
        <w:jc w:val="left"/>
      </w:pPr>
      <w:r>
        <w:t>(c)</w:t>
      </w:r>
      <w:r>
        <w:tab/>
      </w:r>
      <w:proofErr w:type="gramStart"/>
      <w:r w:rsidRPr="0062396E">
        <w:t>a</w:t>
      </w:r>
      <w:proofErr w:type="gramEnd"/>
      <w:r w:rsidRPr="0062396E">
        <w:t xml:space="preserve"> service provider to the BSCCo in respect of the MHHS Implementation Manager roles.</w:t>
      </w:r>
    </w:p>
    <w:p w14:paraId="438B6E19" w14:textId="77777777" w:rsidR="00811DA0" w:rsidRPr="00FA2BB8" w:rsidRDefault="00811DA0" w:rsidP="00FA2BB8">
      <w:pPr>
        <w:spacing w:before="240"/>
        <w:ind w:left="992" w:hanging="992"/>
        <w:jc w:val="left"/>
      </w:pPr>
      <w:r w:rsidRPr="00FA2BB8">
        <w:lastRenderedPageBreak/>
        <w:t>12.10.4</w:t>
      </w:r>
      <w:r w:rsidRPr="00FA2BB8">
        <w:tab/>
        <w:t xml:space="preserve">Insofar as reasonably practicable (given the extent of the MHHS SRO's management function under </w:t>
      </w:r>
      <w:hyperlink r:id="rId305" w:anchor="section-c-12-12.10-12.10.2" w:history="1">
        <w:r w:rsidR="00E646B4">
          <w:rPr>
            <w:rStyle w:val="Hyperlink"/>
          </w:rPr>
          <w:t>paragraph 12.10.2</w:t>
        </w:r>
      </w:hyperlink>
      <w:r w:rsidRPr="00FA2BB8">
        <w:t>), the MHHS SRO shall ensure that the MHHS Independent Assurance Provider performs its role:</w:t>
      </w:r>
    </w:p>
    <w:p w14:paraId="570B7D03" w14:textId="77777777" w:rsidR="00811DA0" w:rsidRDefault="00811DA0" w:rsidP="00FA2BB8">
      <w:pPr>
        <w:spacing w:before="240"/>
        <w:ind w:left="992"/>
        <w:jc w:val="left"/>
      </w:pPr>
      <w:r>
        <w:t>(</w:t>
      </w:r>
      <w:proofErr w:type="gramStart"/>
      <w:r>
        <w:t>a</w:t>
      </w:r>
      <w:proofErr w:type="gramEnd"/>
      <w:r>
        <w:t>)</w:t>
      </w:r>
      <w:r>
        <w:tab/>
      </w:r>
      <w:r w:rsidRPr="0062396E">
        <w:t>in accordance with Good Industry Practice;</w:t>
      </w:r>
    </w:p>
    <w:p w14:paraId="6EC7C450" w14:textId="77777777" w:rsidR="00811DA0" w:rsidRDefault="00811DA0" w:rsidP="00811DA0">
      <w:pPr>
        <w:spacing w:before="240"/>
        <w:ind w:left="1976" w:hanging="984"/>
        <w:jc w:val="left"/>
      </w:pPr>
      <w:r>
        <w:t>(b)</w:t>
      </w:r>
      <w:r>
        <w:tab/>
      </w:r>
      <w:proofErr w:type="gramStart"/>
      <w:r w:rsidRPr="0062396E">
        <w:t>without</w:t>
      </w:r>
      <w:proofErr w:type="gramEnd"/>
      <w:r w:rsidRPr="0062396E">
        <w:t xml:space="preserve"> undue discrimination between MHHS Participants (or classes of MHHS Participants);</w:t>
      </w:r>
    </w:p>
    <w:p w14:paraId="00C3244E" w14:textId="77777777" w:rsidR="00811DA0" w:rsidRDefault="00811DA0" w:rsidP="00811DA0">
      <w:pPr>
        <w:spacing w:before="240"/>
        <w:ind w:left="1976" w:hanging="984"/>
        <w:jc w:val="left"/>
      </w:pPr>
      <w:r>
        <w:t>(c)</w:t>
      </w:r>
      <w:r>
        <w:tab/>
      </w:r>
      <w:proofErr w:type="gramStart"/>
      <w:r w:rsidRPr="0062396E">
        <w:t>in</w:t>
      </w:r>
      <w:proofErr w:type="gramEnd"/>
      <w:r w:rsidRPr="0062396E">
        <w:t xml:space="preserve"> accordance with the MHHS Implementation Timetable;</w:t>
      </w:r>
    </w:p>
    <w:p w14:paraId="595485E6" w14:textId="77777777" w:rsidR="00811DA0" w:rsidRDefault="00811DA0" w:rsidP="00811DA0">
      <w:pPr>
        <w:spacing w:before="240"/>
        <w:ind w:left="1976" w:hanging="984"/>
        <w:jc w:val="left"/>
      </w:pPr>
      <w:r>
        <w:t>(d)</w:t>
      </w:r>
      <w:r>
        <w:tab/>
      </w:r>
      <w:proofErr w:type="gramStart"/>
      <w:r w:rsidRPr="0062396E">
        <w:t>in</w:t>
      </w:r>
      <w:proofErr w:type="gramEnd"/>
      <w:r w:rsidRPr="0062396E">
        <w:t xml:space="preserve"> accordance with the MHHS Governance Framework; and</w:t>
      </w:r>
    </w:p>
    <w:p w14:paraId="1AA19FED" w14:textId="77777777" w:rsidR="00811DA0" w:rsidRDefault="00811DA0" w:rsidP="00811DA0">
      <w:pPr>
        <w:spacing w:before="240"/>
        <w:ind w:left="1976" w:hanging="984"/>
        <w:jc w:val="left"/>
      </w:pPr>
      <w:r>
        <w:t>(e)</w:t>
      </w:r>
      <w:r>
        <w:tab/>
      </w:r>
      <w:proofErr w:type="gramStart"/>
      <w:r w:rsidRPr="0062396E">
        <w:t>in</w:t>
      </w:r>
      <w:proofErr w:type="gramEnd"/>
      <w:r w:rsidRPr="0062396E">
        <w:t xml:space="preserve"> accordance with </w:t>
      </w:r>
      <w:r>
        <w:t xml:space="preserve">this </w:t>
      </w:r>
      <w:hyperlink r:id="rId306" w:anchor="section-c-12" w:history="1">
        <w:r w:rsidR="00E646B4">
          <w:rPr>
            <w:rStyle w:val="Hyperlink"/>
          </w:rPr>
          <w:t>paragraph 12</w:t>
        </w:r>
      </w:hyperlink>
      <w:r>
        <w:t xml:space="preserve"> and </w:t>
      </w:r>
      <w:r w:rsidRPr="0062396E">
        <w:t xml:space="preserve">the Authority's contract </w:t>
      </w:r>
      <w:r>
        <w:t xml:space="preserve">with </w:t>
      </w:r>
      <w:r w:rsidRPr="0062396E">
        <w:t>the MHHS Independent Assurance Provider.</w:t>
      </w:r>
    </w:p>
    <w:p w14:paraId="4580FE18" w14:textId="77777777" w:rsidR="00811DA0" w:rsidRDefault="00811DA0" w:rsidP="00FA2BB8">
      <w:pPr>
        <w:spacing w:before="240"/>
        <w:ind w:left="992" w:hanging="992"/>
        <w:jc w:val="left"/>
      </w:pPr>
      <w:r>
        <w:t>12.10.5</w:t>
      </w:r>
      <w:r>
        <w:tab/>
      </w:r>
      <w:r w:rsidRPr="0062396E">
        <w:t>The duties of the MHHS Independent Assurance Provider shall include (without limitation):</w:t>
      </w:r>
    </w:p>
    <w:p w14:paraId="00A0C500" w14:textId="77777777" w:rsidR="00811DA0" w:rsidRDefault="00811DA0" w:rsidP="00FA2BB8">
      <w:pPr>
        <w:spacing w:before="240"/>
        <w:ind w:left="1984" w:hanging="992"/>
        <w:jc w:val="left"/>
      </w:pPr>
      <w:r>
        <w:t>(a)</w:t>
      </w:r>
      <w:r>
        <w:tab/>
      </w:r>
      <w:r w:rsidRPr="0062396E">
        <w:t>providing confidence to the MHHS Participants that MHHS Implementation will be successfully delivered against the MHHS Implementation Timetable, deliver the MHHS Target Operating Model and achieve the other outcomes specified by the Authority as part of the market wide half-hourly settlement Significant Code Review;</w:t>
      </w:r>
    </w:p>
    <w:p w14:paraId="32B24227" w14:textId="77777777" w:rsidR="00811DA0" w:rsidRDefault="00811DA0" w:rsidP="00FA2BB8">
      <w:pPr>
        <w:spacing w:before="240"/>
        <w:ind w:left="1984" w:hanging="992"/>
        <w:jc w:val="left"/>
      </w:pPr>
      <w:r>
        <w:t>(b)</w:t>
      </w:r>
      <w:r>
        <w:tab/>
      </w:r>
      <w:proofErr w:type="gramStart"/>
      <w:r w:rsidRPr="0062396E">
        <w:t>managing</w:t>
      </w:r>
      <w:proofErr w:type="gramEnd"/>
      <w:r w:rsidRPr="0062396E">
        <w:t xml:space="preserve"> and giving effect to the assurance principles and mechanisms set out in the MHHS Governance Framework;</w:t>
      </w:r>
    </w:p>
    <w:p w14:paraId="7BA0B200" w14:textId="77777777" w:rsidR="00811DA0" w:rsidRDefault="00811DA0" w:rsidP="00FA2BB8">
      <w:pPr>
        <w:spacing w:before="240"/>
        <w:ind w:left="1984" w:hanging="992"/>
        <w:jc w:val="left"/>
      </w:pPr>
      <w:r>
        <w:t>(c)</w:t>
      </w:r>
      <w:r>
        <w:tab/>
      </w:r>
      <w:proofErr w:type="gramStart"/>
      <w:r>
        <w:t>monitoring</w:t>
      </w:r>
      <w:proofErr w:type="gramEnd"/>
      <w:r>
        <w:t xml:space="preserve"> and providing assurance that the MHHS Implementation Manager is complying with its obligations under this paragraph 12</w:t>
      </w:r>
      <w:hyperlink r:id="rId307" w:anchor="section-c-12" w:history="1">
        <w:r w:rsidRPr="00E646B4">
          <w:rPr>
            <w:rStyle w:val="Hyperlink"/>
          </w:rPr>
          <w:t>;</w:t>
        </w:r>
      </w:hyperlink>
    </w:p>
    <w:p w14:paraId="5ED99B8D" w14:textId="77777777" w:rsidR="00811DA0" w:rsidRDefault="00811DA0" w:rsidP="00FA2BB8">
      <w:pPr>
        <w:spacing w:before="240"/>
        <w:ind w:left="1984" w:hanging="992"/>
        <w:jc w:val="left"/>
      </w:pPr>
      <w:r>
        <w:t>(d)</w:t>
      </w:r>
      <w:r>
        <w:tab/>
      </w:r>
      <w:r w:rsidRPr="0062396E">
        <w:t xml:space="preserve">where there are disagreements between the MHHS Implementation Manager and MHHS Participants in relation to MHHS Implementation, providing an independent assessment of the issue and </w:t>
      </w:r>
      <w:r>
        <w:t xml:space="preserve">making </w:t>
      </w:r>
      <w:r w:rsidRPr="0062396E">
        <w:t xml:space="preserve">recommendations </w:t>
      </w:r>
      <w:r>
        <w:t xml:space="preserve">to the MHHS SRO and the Authority </w:t>
      </w:r>
      <w:r w:rsidRPr="0062396E">
        <w:t>for resolution;</w:t>
      </w:r>
    </w:p>
    <w:p w14:paraId="5D3167E2" w14:textId="77777777" w:rsidR="00811DA0" w:rsidRDefault="00811DA0" w:rsidP="00FA2BB8">
      <w:pPr>
        <w:spacing w:before="240"/>
        <w:ind w:left="1984" w:hanging="992"/>
        <w:jc w:val="left"/>
      </w:pPr>
      <w:r>
        <w:t>(e)</w:t>
      </w:r>
      <w:r>
        <w:tab/>
      </w:r>
      <w:proofErr w:type="gramStart"/>
      <w:r w:rsidRPr="0062396E">
        <w:t>delivering</w:t>
      </w:r>
      <w:proofErr w:type="gramEnd"/>
      <w:r w:rsidRPr="0062396E">
        <w:t xml:space="preserve"> independent assurance reporting to the MHHS SRO, to the MHHS Programme Steering Group and to the Authority in relation to MHHS Implementation;</w:t>
      </w:r>
    </w:p>
    <w:p w14:paraId="4B6B2603" w14:textId="77777777" w:rsidR="00811DA0" w:rsidRDefault="00811DA0" w:rsidP="00FA2BB8">
      <w:pPr>
        <w:spacing w:before="240"/>
        <w:ind w:left="1984" w:hanging="992"/>
        <w:jc w:val="left"/>
      </w:pPr>
      <w:r>
        <w:t>(f)</w:t>
      </w:r>
      <w:r>
        <w:tab/>
      </w:r>
      <w:r w:rsidRPr="0062396E">
        <w:t>providing advice to the MHHS SRO, to the MHHS Programme Steering Group and to the Authority on any required improvement to MHHS Implementation in order to ensure its successful delivery in accordance with the MHHS Implementation Timetable, and delivery of the MHHS Target Operating Model and achievement of the other outcomes specified by the Authority as part of the market wide half-hourly settlement Significant Code Review; and</w:t>
      </w:r>
    </w:p>
    <w:p w14:paraId="689E23EB" w14:textId="77777777" w:rsidR="00811DA0" w:rsidRDefault="00811DA0" w:rsidP="00FA2BB8">
      <w:pPr>
        <w:spacing w:before="240"/>
        <w:ind w:left="1984" w:hanging="992"/>
        <w:jc w:val="left"/>
      </w:pPr>
      <w:r>
        <w:t>(g)</w:t>
      </w:r>
      <w:r>
        <w:tab/>
      </w:r>
      <w:proofErr w:type="gramStart"/>
      <w:r>
        <w:t>e</w:t>
      </w:r>
      <w:r w:rsidRPr="0062396E">
        <w:t>nsuring</w:t>
      </w:r>
      <w:proofErr w:type="gramEnd"/>
      <w:r w:rsidRPr="0062396E">
        <w:t xml:space="preserve"> that there is independent assurance of compliance with the MHHS ISMS.</w:t>
      </w:r>
    </w:p>
    <w:p w14:paraId="15D4DE9E" w14:textId="77777777" w:rsidR="00811DA0" w:rsidRDefault="00126897" w:rsidP="00FA2BB8">
      <w:pPr>
        <w:pStyle w:val="Heading3"/>
      </w:pPr>
      <w:bookmarkStart w:id="1590" w:name="_Toc141863376"/>
      <w:ins w:id="1591" w:author="Andrew Grace" w:date="2023-07-07T15:53:00Z">
        <w:r>
          <w:t>[PXXX</w:t>
        </w:r>
        <w:proofErr w:type="gramStart"/>
        <w:r>
          <w:t>]</w:t>
        </w:r>
      </w:ins>
      <w:r w:rsidR="00811DA0" w:rsidRPr="00FA2BB8">
        <w:t>12.11</w:t>
      </w:r>
      <w:proofErr w:type="gramEnd"/>
      <w:r w:rsidR="00811DA0" w:rsidRPr="00FA2BB8">
        <w:tab/>
        <w:t>MHHS Participants BSCCo</w:t>
      </w:r>
      <w:bookmarkEnd w:id="1590"/>
    </w:p>
    <w:p w14:paraId="226D0A9F" w14:textId="77777777" w:rsidR="00811DA0" w:rsidRDefault="00811DA0" w:rsidP="00FA2BB8">
      <w:pPr>
        <w:spacing w:before="240"/>
        <w:ind w:left="992" w:hanging="992"/>
        <w:jc w:val="left"/>
      </w:pPr>
      <w:r>
        <w:t>12.11.1</w:t>
      </w:r>
      <w:r>
        <w:tab/>
      </w:r>
      <w:r w:rsidRPr="0062396E">
        <w:t>Separate from its role as MHHS Implementation Manager, BS</w:t>
      </w:r>
      <w:r>
        <w:t>C</w:t>
      </w:r>
      <w:r w:rsidRPr="0062396E">
        <w:t xml:space="preserve">Co is an MHHS Participant. In addition to its general obligations as an MHHS Participant (as to which see </w:t>
      </w:r>
      <w:hyperlink r:id="rId308" w:anchor="section-c-12-12.12" w:history="1">
        <w:r w:rsidR="00E646B4">
          <w:rPr>
            <w:rStyle w:val="Hyperlink"/>
          </w:rPr>
          <w:t>paragraph 12.12</w:t>
        </w:r>
      </w:hyperlink>
      <w:r w:rsidRPr="0062396E">
        <w:t xml:space="preserve">), BSCCo also has particular responsibilities as an MHHS Participant in </w:t>
      </w:r>
      <w:r w:rsidRPr="0062396E">
        <w:lastRenderedPageBreak/>
        <w:t>respect of the MHHS Qualification Plan</w:t>
      </w:r>
      <w:ins w:id="1592" w:author="Nicholas Brown" w:date="2023-07-27T10:09:00Z">
        <w:r w:rsidR="0002318E">
          <w:t xml:space="preserve"> and </w:t>
        </w:r>
      </w:ins>
      <w:ins w:id="1593" w:author="Nicholas Brown" w:date="2023-07-27T10:10:00Z">
        <w:r w:rsidR="0002318E">
          <w:t xml:space="preserve">supporting </w:t>
        </w:r>
      </w:ins>
      <w:ins w:id="1594" w:author="Nicholas Brown" w:date="2023-07-27T10:09:00Z">
        <w:r w:rsidR="0002318E">
          <w:t xml:space="preserve">the migration of </w:t>
        </w:r>
      </w:ins>
      <w:ins w:id="1595" w:author="Nicholas Brown" w:date="2023-07-27T10:10:00Z">
        <w:r w:rsidR="0002318E">
          <w:t>Metering Systems</w:t>
        </w:r>
      </w:ins>
      <w:del w:id="1596" w:author="Andrew Grace" w:date="2023-07-07T15:47:00Z">
        <w:r w:rsidRPr="0062396E" w:rsidDel="00F74714">
          <w:delText xml:space="preserve"> and the MHHS Migration Plan</w:delText>
        </w:r>
      </w:del>
      <w:r w:rsidRPr="0062396E">
        <w:t>.</w:t>
      </w:r>
    </w:p>
    <w:p w14:paraId="4C3D4A95" w14:textId="77777777" w:rsidR="00811DA0" w:rsidRDefault="00811DA0" w:rsidP="00FA2BB8">
      <w:pPr>
        <w:spacing w:before="240"/>
        <w:ind w:left="992" w:hanging="992"/>
        <w:jc w:val="left"/>
      </w:pPr>
      <w:r>
        <w:t>12.11.2</w:t>
      </w:r>
      <w:r>
        <w:tab/>
      </w:r>
      <w:r w:rsidRPr="0062396E">
        <w:t>BSCCo shall undertake the following in relation to the MHHS Qualification of Parties and Party Agents in order to participate in market-wide, half-hourly Settlement:</w:t>
      </w:r>
    </w:p>
    <w:p w14:paraId="66630148" w14:textId="77777777" w:rsidR="00811DA0" w:rsidRDefault="00811DA0" w:rsidP="00FA2BB8">
      <w:pPr>
        <w:spacing w:before="240"/>
        <w:ind w:left="1984" w:hanging="992"/>
        <w:jc w:val="left"/>
      </w:pPr>
      <w:r>
        <w:t>(a)</w:t>
      </w:r>
      <w:r>
        <w:tab/>
      </w:r>
      <w:r w:rsidRPr="0062396E">
        <w:t>BSCCo shall propose, consult on, and obtain approval for (in accordance with the MHHS Governance Framework) a plan (the "</w:t>
      </w:r>
      <w:r w:rsidRPr="000F5E93">
        <w:t>MHHS Qualification Plan</w:t>
      </w:r>
      <w:r w:rsidRPr="0062396E">
        <w:t>") which identifies: (</w:t>
      </w:r>
      <w:proofErr w:type="spellStart"/>
      <w:r w:rsidRPr="0062396E">
        <w:t>i</w:t>
      </w:r>
      <w:proofErr w:type="spellEnd"/>
      <w:r w:rsidRPr="0062396E">
        <w:t>) which classes of Party or Party Agent will require MHHS Qualification in order to participate in market-wide, half-hourly Settlement; and (ii) the requirements to be satisfied by each such Party or Party Agent (in sufficient detail to enable them to prepare for and complete such MHHS Qualification). The BSCCo shall also ensure that the MHHS Qualification Plan includes the timelines and milestones for MHHS Qualification set by the MHHS PMO;</w:t>
      </w:r>
    </w:p>
    <w:p w14:paraId="7F35081C" w14:textId="77777777" w:rsidR="00811DA0" w:rsidRDefault="00811DA0" w:rsidP="00FA2BB8">
      <w:pPr>
        <w:spacing w:before="240"/>
        <w:ind w:left="1984" w:hanging="992"/>
        <w:jc w:val="left"/>
      </w:pPr>
      <w:r>
        <w:t>(b)</w:t>
      </w:r>
      <w:r>
        <w:tab/>
      </w:r>
      <w:r w:rsidRPr="0062396E">
        <w:t>BSCCo shall provide access to any of its IT Systems and business processes necessary to enable the relevant Parties and Party Agents to complete any MHHS Qualification required by them to participate in market-wide, half-hourly Settlement;</w:t>
      </w:r>
    </w:p>
    <w:p w14:paraId="30851C06" w14:textId="77777777" w:rsidR="00811DA0" w:rsidRDefault="00811DA0" w:rsidP="00FA2BB8">
      <w:pPr>
        <w:spacing w:before="240"/>
        <w:ind w:left="1984" w:hanging="992"/>
        <w:jc w:val="left"/>
      </w:pPr>
      <w:r>
        <w:t>(c)</w:t>
      </w:r>
      <w:r>
        <w:tab/>
      </w:r>
      <w:r w:rsidRPr="0062396E">
        <w:t>BSCCo shall provide such access on the basis that all such Parties and Party Agents can access such systems and processes simultaneously, or (if this is not reasonably practicable) on the basis of a non-discriminatory order of access; and</w:t>
      </w:r>
    </w:p>
    <w:p w14:paraId="7D90E3C6" w14:textId="77777777" w:rsidR="00811DA0" w:rsidRDefault="00811DA0" w:rsidP="00FA2BB8">
      <w:pPr>
        <w:spacing w:before="240"/>
        <w:ind w:left="1984" w:hanging="992"/>
        <w:jc w:val="left"/>
      </w:pPr>
      <w:r>
        <w:t>(d)</w:t>
      </w:r>
      <w:r>
        <w:tab/>
      </w:r>
      <w:r w:rsidRPr="0062396E">
        <w:t>BSCCo shall provide reasonable information, advice and support to all the relevant Parties and Party Agents to support them in completing MHHS Qualification.</w:t>
      </w:r>
    </w:p>
    <w:p w14:paraId="3A7F1BB7" w14:textId="77777777" w:rsidR="00811DA0" w:rsidRDefault="00811DA0" w:rsidP="00FA2BB8">
      <w:pPr>
        <w:spacing w:before="240"/>
        <w:ind w:left="992" w:hanging="992"/>
        <w:jc w:val="left"/>
      </w:pPr>
      <w:r>
        <w:t>12.11.3</w:t>
      </w:r>
      <w:r>
        <w:tab/>
      </w:r>
      <w:r w:rsidRPr="0062396E">
        <w:t>BSCCo shall undertake the following in relation to the migration of Metering Systems required for MHHS Implementation:</w:t>
      </w:r>
    </w:p>
    <w:p w14:paraId="39570DD4" w14:textId="77777777" w:rsidR="00811DA0" w:rsidDel="00CE7815" w:rsidRDefault="00CE7815" w:rsidP="00FA2BB8">
      <w:pPr>
        <w:spacing w:before="240"/>
        <w:ind w:left="1984" w:hanging="992"/>
        <w:jc w:val="left"/>
        <w:rPr>
          <w:del w:id="1597" w:author="Andrew Grace" w:date="2023-07-27T14:56:00Z"/>
        </w:rPr>
      </w:pPr>
      <w:ins w:id="1598" w:author="Andrew Grace" w:date="2023-07-27T14:56:00Z">
        <w:r w:rsidDel="00CE7815">
          <w:t xml:space="preserve"> </w:t>
        </w:r>
      </w:ins>
      <w:del w:id="1599" w:author="Andrew Grace" w:date="2023-07-27T14:56:00Z">
        <w:r w:rsidR="00811DA0" w:rsidDel="00CE7815">
          <w:delText>(a)</w:delText>
        </w:r>
        <w:r w:rsidR="00811DA0" w:rsidDel="00CE7815">
          <w:tab/>
        </w:r>
      </w:del>
      <w:del w:id="1600" w:author="Andrew Grace" w:date="2023-07-07T15:54:00Z">
        <w:r w:rsidR="00811DA0" w:rsidRPr="0062396E" w:rsidDel="00A21BED">
          <w:delText>BSCCo shall propose, consult on, and obtain approval for (in accordance with the MHHS Governance Framework) a plan (the "</w:delText>
        </w:r>
        <w:r w:rsidR="00811DA0" w:rsidRPr="006F0141" w:rsidDel="00A21BED">
          <w:rPr>
            <w:b/>
            <w:bCs/>
          </w:rPr>
          <w:delText>MHHS Migration Plan</w:delText>
        </w:r>
        <w:r w:rsidR="00811DA0" w:rsidRPr="0062396E" w:rsidDel="00A21BED">
          <w:delText>") which identifies: (i) which classes of MHHS Participant are to participate in the required migration of Metering Systems; and (ii) the requirements with which each such MHHS Participant must comply (in sufficient detail to enable them to prepare for and complete such migration)</w:delText>
        </w:r>
        <w:r w:rsidR="00811DA0" w:rsidDel="00A21BED">
          <w:delText>.</w:delText>
        </w:r>
        <w:r w:rsidR="00811DA0" w:rsidRPr="0062396E" w:rsidDel="00A21BED">
          <w:delText xml:space="preserve"> The BSCCo shall also ensure that the MHHS Migration Plan includes the timetable for migration set by the MHHS PMO</w:delText>
        </w:r>
      </w:del>
      <w:del w:id="1601" w:author="Andrew Grace" w:date="2023-07-27T14:56:00Z">
        <w:r w:rsidR="00811DA0" w:rsidRPr="0062396E" w:rsidDel="00CE7815">
          <w:delText>;</w:delText>
        </w:r>
      </w:del>
    </w:p>
    <w:p w14:paraId="5BBA4964" w14:textId="77777777" w:rsidR="00811DA0" w:rsidRDefault="00811DA0" w:rsidP="00FA2BB8">
      <w:pPr>
        <w:spacing w:before="240"/>
        <w:ind w:left="1984" w:hanging="992"/>
        <w:jc w:val="left"/>
      </w:pPr>
      <w:r>
        <w:t>(</w:t>
      </w:r>
      <w:del w:id="1602" w:author="Andrew Grace" w:date="2023-07-27T14:57:00Z">
        <w:r w:rsidDel="00CE7815">
          <w:delText>b</w:delText>
        </w:r>
      </w:del>
      <w:ins w:id="1603" w:author="Andrew Grace" w:date="2023-07-27T14:57:00Z">
        <w:r w:rsidR="00CE7815">
          <w:t>a</w:t>
        </w:r>
      </w:ins>
      <w:r>
        <w:t>)</w:t>
      </w:r>
      <w:r>
        <w:tab/>
      </w:r>
      <w:r w:rsidRPr="0062396E">
        <w:t>BSCCo shall provide access to any of its IT Systems and business processes necessary to enable the relevant MHHS Participants to complete the required migration of Metering Systems; and</w:t>
      </w:r>
    </w:p>
    <w:p w14:paraId="149E7731" w14:textId="77777777" w:rsidR="00811DA0" w:rsidRDefault="00811DA0" w:rsidP="00FA2BB8">
      <w:pPr>
        <w:spacing w:before="240"/>
        <w:ind w:left="1984" w:hanging="992"/>
        <w:jc w:val="left"/>
      </w:pPr>
      <w:r>
        <w:t>(</w:t>
      </w:r>
      <w:del w:id="1604" w:author="Andrew Grace" w:date="2023-07-27T14:57:00Z">
        <w:r w:rsidDel="00CE7815">
          <w:delText>c</w:delText>
        </w:r>
      </w:del>
      <w:ins w:id="1605" w:author="Andrew Grace" w:date="2023-07-27T14:57:00Z">
        <w:r w:rsidR="00CE7815">
          <w:t>b</w:t>
        </w:r>
      </w:ins>
      <w:r>
        <w:t>)</w:t>
      </w:r>
      <w:r>
        <w:tab/>
      </w:r>
      <w:r w:rsidRPr="0062396E">
        <w:t>BSCCo shall provide such access on the basis that all such MHHS Participants can access such systems and processes simultaneously, or (if this is not reasonably practicable) on the basis of a non-discriminatory order of access</w:t>
      </w:r>
      <w:r>
        <w:t>.</w:t>
      </w:r>
    </w:p>
    <w:p w14:paraId="1E4F61ED" w14:textId="77777777" w:rsidR="00811DA0" w:rsidRDefault="00811DA0" w:rsidP="00FA2BB8">
      <w:pPr>
        <w:spacing w:before="240"/>
        <w:ind w:left="992" w:hanging="992"/>
        <w:jc w:val="left"/>
      </w:pPr>
      <w:r>
        <w:t>12.11.4</w:t>
      </w:r>
      <w:r>
        <w:tab/>
      </w:r>
      <w:r w:rsidRPr="0062396E">
        <w:t>BSCCo shall provide reasonable information, advice and support to all the relevant MHHS Participants to support them in completing the required migration of Metering Systems.</w:t>
      </w:r>
    </w:p>
    <w:p w14:paraId="666C93BE" w14:textId="77777777" w:rsidR="00811DA0" w:rsidRDefault="00811DA0" w:rsidP="00FA2BB8">
      <w:pPr>
        <w:pStyle w:val="Heading3"/>
      </w:pPr>
      <w:bookmarkStart w:id="1606" w:name="_Toc141863377"/>
      <w:r w:rsidRPr="00FA2BB8">
        <w:t>12.12</w:t>
      </w:r>
      <w:r w:rsidRPr="00FA2BB8">
        <w:tab/>
        <w:t>MHHS Participants: General</w:t>
      </w:r>
      <w:bookmarkEnd w:id="1606"/>
    </w:p>
    <w:p w14:paraId="6E6CC746" w14:textId="77777777" w:rsidR="00811DA0" w:rsidRDefault="00811DA0" w:rsidP="00FA2BB8">
      <w:pPr>
        <w:spacing w:before="240"/>
        <w:ind w:left="992" w:hanging="992"/>
        <w:jc w:val="left"/>
      </w:pPr>
      <w:r>
        <w:t>12.12.1</w:t>
      </w:r>
      <w:r>
        <w:tab/>
      </w:r>
      <w:r w:rsidRPr="0062396E">
        <w:t>Each MHHS Participant shall:</w:t>
      </w:r>
    </w:p>
    <w:p w14:paraId="5E25ADCE" w14:textId="77777777" w:rsidR="00811DA0" w:rsidRDefault="00811DA0" w:rsidP="00FA2BB8">
      <w:pPr>
        <w:spacing w:before="240"/>
        <w:ind w:left="1984" w:hanging="992"/>
        <w:jc w:val="left"/>
      </w:pPr>
      <w:r>
        <w:t>(a)</w:t>
      </w:r>
      <w:r>
        <w:tab/>
      </w:r>
      <w:r w:rsidRPr="0062396E">
        <w:t>deliver the new and modified IT Systems and business processes required of it as part of MHHS Implementation, including the mobilisation, design, building and testing of such IT Systems and business processes and their integration with those of other MHHS Participants (and shall do so in accordance with the MHHS Implementation Timetable);</w:t>
      </w:r>
    </w:p>
    <w:p w14:paraId="6689AEE5" w14:textId="77777777" w:rsidR="00811DA0" w:rsidRDefault="00811DA0" w:rsidP="00FA2BB8">
      <w:pPr>
        <w:spacing w:before="240"/>
        <w:ind w:left="1984" w:hanging="992"/>
        <w:jc w:val="left"/>
      </w:pPr>
      <w:r>
        <w:t>(b)</w:t>
      </w:r>
      <w:r>
        <w:tab/>
      </w:r>
      <w:proofErr w:type="gramStart"/>
      <w:r w:rsidRPr="0062396E">
        <w:t>take</w:t>
      </w:r>
      <w:proofErr w:type="gramEnd"/>
      <w:r w:rsidRPr="0062396E">
        <w:t xml:space="preserve"> all reasonable steps within its control to facilitate completion of MHHS Implementation in accordance with the MHHS Implementation Timetable, </w:t>
      </w:r>
      <w:r w:rsidRPr="0062396E">
        <w:lastRenderedPageBreak/>
        <w:t>including taking any action reasonably recommended by the MHHS Independent Assurance Provider;</w:t>
      </w:r>
    </w:p>
    <w:p w14:paraId="4B077915" w14:textId="77777777" w:rsidR="00811DA0" w:rsidRDefault="00811DA0" w:rsidP="00FA2BB8">
      <w:pPr>
        <w:spacing w:before="240"/>
        <w:ind w:left="1984" w:hanging="992"/>
        <w:jc w:val="left"/>
      </w:pPr>
      <w:r>
        <w:t>(c)</w:t>
      </w:r>
      <w:r>
        <w:tab/>
      </w:r>
      <w:r w:rsidRPr="0062396E">
        <w:t>(</w:t>
      </w:r>
      <w:proofErr w:type="gramStart"/>
      <w:r w:rsidRPr="0062396E">
        <w:t>in</w:t>
      </w:r>
      <w:proofErr w:type="gramEnd"/>
      <w:r w:rsidRPr="0062396E">
        <w:t xml:space="preserve"> accordance with Good Industry Practice) develop, keep up-to-date and comply with its own programme plan (consistent with the MHHS Implementation Timetable) for MHHS Implementation;</w:t>
      </w:r>
    </w:p>
    <w:p w14:paraId="78BCF810" w14:textId="77777777" w:rsidR="00811DA0" w:rsidRDefault="00811DA0" w:rsidP="00FA2BB8">
      <w:pPr>
        <w:spacing w:before="240"/>
        <w:ind w:left="1984" w:hanging="992"/>
        <w:jc w:val="left"/>
      </w:pPr>
      <w:r>
        <w:t>(d)</w:t>
      </w:r>
      <w:r>
        <w:tab/>
      </w:r>
      <w:proofErr w:type="gramStart"/>
      <w:r w:rsidRPr="0062396E">
        <w:t>refrain</w:t>
      </w:r>
      <w:proofErr w:type="gramEnd"/>
      <w:r w:rsidRPr="0062396E">
        <w:t xml:space="preserve"> from any action which would </w:t>
      </w:r>
      <w:r>
        <w:t xml:space="preserve">unduly </w:t>
      </w:r>
      <w:r w:rsidRPr="0062396E">
        <w:t>compromise or delay MHHS Implementation;</w:t>
      </w:r>
    </w:p>
    <w:p w14:paraId="04856B10" w14:textId="77777777" w:rsidR="00811DA0" w:rsidRDefault="00811DA0" w:rsidP="00FA2BB8">
      <w:pPr>
        <w:spacing w:before="240"/>
        <w:ind w:left="1984" w:hanging="992"/>
        <w:jc w:val="left"/>
      </w:pPr>
      <w:r>
        <w:t>(e)</w:t>
      </w:r>
      <w:r>
        <w:tab/>
      </w:r>
      <w:proofErr w:type="gramStart"/>
      <w:r w:rsidRPr="0062396E">
        <w:t>comply</w:t>
      </w:r>
      <w:proofErr w:type="gramEnd"/>
      <w:r w:rsidRPr="0062396E">
        <w:t xml:space="preserve"> with the MHHS Governance Framework;</w:t>
      </w:r>
    </w:p>
    <w:p w14:paraId="0D68F1FF" w14:textId="77777777" w:rsidR="00811DA0" w:rsidRDefault="00811DA0" w:rsidP="00FA2BB8">
      <w:pPr>
        <w:spacing w:before="240"/>
        <w:ind w:left="1984" w:hanging="992"/>
        <w:jc w:val="left"/>
      </w:pPr>
      <w:r>
        <w:t>(f)</w:t>
      </w:r>
      <w:r>
        <w:tab/>
      </w:r>
      <w:r w:rsidRPr="0062396E">
        <w:t>provide the Authority, the MHHS Independent Assurance Provider or MHHS Implementation Manager with such information as they may reasonably request in relation to MHHS Implementation, including regarding the MHHS Participant's planning for and progress in relation to MHHS Implementation</w:t>
      </w:r>
      <w:r>
        <w:t xml:space="preserve"> (including progress against its own programme plan)</w:t>
      </w:r>
      <w:r w:rsidRPr="0062396E">
        <w:t>;</w:t>
      </w:r>
    </w:p>
    <w:p w14:paraId="0E188B6C" w14:textId="77777777" w:rsidR="00811DA0" w:rsidRDefault="00811DA0" w:rsidP="00FA2BB8">
      <w:pPr>
        <w:spacing w:before="240"/>
        <w:ind w:left="1984" w:hanging="992"/>
        <w:jc w:val="left"/>
      </w:pPr>
      <w:r>
        <w:t>(g)</w:t>
      </w:r>
      <w:r>
        <w:tab/>
      </w:r>
      <w:proofErr w:type="gramStart"/>
      <w:r w:rsidRPr="0062396E">
        <w:t>promptly</w:t>
      </w:r>
      <w:proofErr w:type="gramEnd"/>
      <w:r w:rsidRPr="0062396E">
        <w:t xml:space="preserve"> identify, escalate and report to the MHHS Implementation Manager and MHHS Programme Steering Group any and all risks or disputes that may adversely affect MHHS Implementation;</w:t>
      </w:r>
    </w:p>
    <w:p w14:paraId="5EA96228" w14:textId="77777777" w:rsidR="00811DA0" w:rsidRDefault="00811DA0" w:rsidP="00FA2BB8">
      <w:pPr>
        <w:spacing w:before="240"/>
        <w:ind w:left="1984" w:hanging="992"/>
        <w:jc w:val="left"/>
      </w:pPr>
      <w:r>
        <w:t>(h)</w:t>
      </w:r>
      <w:r>
        <w:tab/>
      </w:r>
      <w:proofErr w:type="gramStart"/>
      <w:r w:rsidRPr="0062396E">
        <w:t>comply</w:t>
      </w:r>
      <w:proofErr w:type="gramEnd"/>
      <w:r w:rsidRPr="0062396E">
        <w:t xml:space="preserve"> with the Authority's directions from time to time relating to MHHS Implementation;</w:t>
      </w:r>
    </w:p>
    <w:p w14:paraId="23279404" w14:textId="77777777" w:rsidR="00811DA0" w:rsidRDefault="00811DA0" w:rsidP="00FA2BB8">
      <w:pPr>
        <w:spacing w:before="240"/>
        <w:ind w:left="1984" w:hanging="992"/>
        <w:jc w:val="left"/>
      </w:pPr>
      <w:r>
        <w:t>(</w:t>
      </w:r>
      <w:proofErr w:type="spellStart"/>
      <w:r>
        <w:t>i</w:t>
      </w:r>
      <w:proofErr w:type="spellEnd"/>
      <w:r>
        <w:t>)</w:t>
      </w:r>
      <w:r>
        <w:tab/>
      </w:r>
      <w:proofErr w:type="gramStart"/>
      <w:r w:rsidRPr="0062396E">
        <w:t>ensure</w:t>
      </w:r>
      <w:proofErr w:type="gramEnd"/>
      <w:r w:rsidRPr="0062396E">
        <w:t xml:space="preserve"> it is able to meet the various milestones on the dates specified in the MHHS Implementation Timetable; and</w:t>
      </w:r>
    </w:p>
    <w:p w14:paraId="40661E1E" w14:textId="77777777" w:rsidR="00811DA0" w:rsidRPr="002033F4" w:rsidRDefault="00811DA0" w:rsidP="00FA2BB8">
      <w:pPr>
        <w:spacing w:before="240"/>
        <w:ind w:left="1984" w:hanging="992"/>
        <w:jc w:val="left"/>
      </w:pPr>
      <w:r>
        <w:t>(j)</w:t>
      </w:r>
      <w:r>
        <w:tab/>
      </w:r>
      <w:proofErr w:type="gramStart"/>
      <w:r w:rsidRPr="0062396E">
        <w:t>comply</w:t>
      </w:r>
      <w:proofErr w:type="gramEnd"/>
      <w:r w:rsidRPr="0062396E">
        <w:t xml:space="preserve"> with its obligations under the MHHS ISMS.</w:t>
      </w:r>
    </w:p>
    <w:p w14:paraId="289E3560" w14:textId="77777777" w:rsidR="00811DA0" w:rsidRDefault="00811DA0" w:rsidP="00FA2BB8">
      <w:pPr>
        <w:ind w:left="992" w:hanging="992"/>
        <w:jc w:val="left"/>
      </w:pPr>
      <w:r>
        <w:rPr>
          <w:szCs w:val="22"/>
        </w:rPr>
        <w:t>12.12.2</w:t>
      </w:r>
      <w:r>
        <w:rPr>
          <w:szCs w:val="22"/>
        </w:rPr>
        <w:tab/>
      </w:r>
      <w:r w:rsidRPr="0062396E">
        <w:t xml:space="preserve">For clarity, an MHHS Participant cannot seek to avoid or delay undertaking its obligations as an MHHS Participant by reason of cost. The MHHS Implementation Timetable has been set on the basis of engagement with parties and evidence as to an appropriate and overall cost effective implementation timetable, and will be subject to evidence-based review and change as appropriate. If an MHHS Participant considers that the costs of compliance become </w:t>
      </w:r>
      <w:r>
        <w:t>(</w:t>
      </w:r>
      <w:r w:rsidRPr="0062396E">
        <w:t>or are likely to become</w:t>
      </w:r>
      <w:r>
        <w:t>)</w:t>
      </w:r>
      <w:r w:rsidRPr="0062396E">
        <w:t xml:space="preserve"> disproportionate, then it may raise the issue or seek a change under the MHHS Governance Framework, but shall nevertheless continue to comply with its obligations from time t</w:t>
      </w:r>
      <w:r>
        <w:t>o time as an MHHS Participant.</w:t>
      </w:r>
    </w:p>
    <w:p w14:paraId="58725A7F" w14:textId="77777777" w:rsidR="00811DA0" w:rsidRDefault="00811DA0" w:rsidP="00FA2BB8">
      <w:pPr>
        <w:ind w:left="992" w:hanging="992"/>
        <w:jc w:val="left"/>
      </w:pPr>
      <w:r>
        <w:t>12.12.3</w:t>
      </w:r>
      <w:r>
        <w:tab/>
      </w:r>
      <w:r w:rsidRPr="0062396E">
        <w:t>The following obligations apply to those MHHS Participants required by an MHHS Test Plan to participate in the testing required by that MHHS Test Plan (or who are eligible to participate and choose to do so):</w:t>
      </w:r>
    </w:p>
    <w:p w14:paraId="3606A3F0" w14:textId="77777777" w:rsidR="00811DA0" w:rsidRDefault="00811DA0" w:rsidP="00FA2BB8">
      <w:pPr>
        <w:ind w:left="1984" w:hanging="992"/>
        <w:jc w:val="left"/>
      </w:pPr>
      <w:r>
        <w:t>(a)</w:t>
      </w:r>
      <w:r>
        <w:tab/>
      </w:r>
      <w:proofErr w:type="gramStart"/>
      <w:r w:rsidRPr="0062396E">
        <w:t>they</w:t>
      </w:r>
      <w:proofErr w:type="gramEnd"/>
      <w:r w:rsidRPr="0062396E">
        <w:t xml:space="preserve"> shall comply with the MHHS Test Plan;</w:t>
      </w:r>
    </w:p>
    <w:p w14:paraId="37CBF3F2" w14:textId="77777777" w:rsidR="00811DA0" w:rsidRDefault="00811DA0" w:rsidP="00FA2BB8">
      <w:pPr>
        <w:ind w:left="1984" w:hanging="992"/>
        <w:jc w:val="left"/>
      </w:pPr>
      <w:r>
        <w:t>(b)</w:t>
      </w:r>
      <w:r>
        <w:tab/>
      </w:r>
      <w:proofErr w:type="gramStart"/>
      <w:r w:rsidRPr="0062396E">
        <w:t>they</w:t>
      </w:r>
      <w:proofErr w:type="gramEnd"/>
      <w:r w:rsidRPr="0062396E">
        <w:t xml:space="preserve"> shall participate in testing under the MHHS Test Plan, and shall in doing so  act </w:t>
      </w:r>
      <w:r>
        <w:t>r</w:t>
      </w:r>
      <w:r w:rsidRPr="0062396E">
        <w:t>easonably, fairly, co-operatively and in accordance with Good Industry Practice;</w:t>
      </w:r>
    </w:p>
    <w:p w14:paraId="265A68E0" w14:textId="77777777" w:rsidR="00811DA0" w:rsidRDefault="00811DA0" w:rsidP="00FA2BB8">
      <w:pPr>
        <w:ind w:left="1984" w:hanging="992"/>
        <w:jc w:val="left"/>
      </w:pPr>
      <w:r>
        <w:t>(c)</w:t>
      </w:r>
      <w:r>
        <w:tab/>
      </w:r>
      <w:proofErr w:type="gramStart"/>
      <w:r>
        <w:t>i</w:t>
      </w:r>
      <w:r w:rsidRPr="0062396E">
        <w:t>f</w:t>
      </w:r>
      <w:proofErr w:type="gramEnd"/>
      <w:r w:rsidRPr="0062396E">
        <w:t xml:space="preserve"> they are required by the MHHS Test Plan to make their IT Systems available for other MHHS Participants to use for testing, then they must allow such access on the terms proscribed by the MHHS Test Plan;</w:t>
      </w:r>
    </w:p>
    <w:p w14:paraId="75762AAB" w14:textId="77777777" w:rsidR="00811DA0" w:rsidRDefault="00811DA0" w:rsidP="00FA2BB8">
      <w:pPr>
        <w:ind w:left="1984" w:hanging="992"/>
        <w:jc w:val="left"/>
      </w:pPr>
      <w:r>
        <w:t>(d)</w:t>
      </w:r>
      <w:r>
        <w:tab/>
      </w:r>
      <w:proofErr w:type="gramStart"/>
      <w:r w:rsidRPr="0062396E">
        <w:t>if</w:t>
      </w:r>
      <w:proofErr w:type="gramEnd"/>
      <w:r w:rsidRPr="0062396E">
        <w:t xml:space="preserve"> they are required by the MHHS Test Plan to produce test reports demonstrating their successful completion of the test phase (or an intermediate stage), then they must do so; and</w:t>
      </w:r>
    </w:p>
    <w:p w14:paraId="514FE565" w14:textId="77777777" w:rsidR="00811DA0" w:rsidRDefault="00811DA0" w:rsidP="00FA2BB8">
      <w:pPr>
        <w:ind w:left="1984" w:hanging="992"/>
        <w:jc w:val="left"/>
      </w:pPr>
      <w:r>
        <w:lastRenderedPageBreak/>
        <w:t>(e)</w:t>
      </w:r>
      <w:r>
        <w:tab/>
      </w:r>
      <w:proofErr w:type="gramStart"/>
      <w:r w:rsidRPr="0062396E">
        <w:t>they</w:t>
      </w:r>
      <w:proofErr w:type="gramEnd"/>
      <w:r w:rsidRPr="0062396E">
        <w:t xml:space="preserve"> must provide all information</w:t>
      </w:r>
      <w:r>
        <w:t>,</w:t>
      </w:r>
      <w:r w:rsidRPr="0062396E">
        <w:t xml:space="preserve"> access </w:t>
      </w:r>
      <w:r>
        <w:t xml:space="preserve">and co-operation </w:t>
      </w:r>
      <w:r w:rsidRPr="0062396E">
        <w:t>reasonably required by the MHHS SI and act in accordance with the reasonable instructions of the MHHS SI.</w:t>
      </w:r>
    </w:p>
    <w:p w14:paraId="01203687" w14:textId="77777777" w:rsidR="00811DA0" w:rsidRDefault="00811DA0" w:rsidP="00FA2BB8">
      <w:pPr>
        <w:ind w:left="992" w:hanging="992"/>
        <w:jc w:val="left"/>
      </w:pPr>
      <w:r>
        <w:t>12.12.4</w:t>
      </w:r>
      <w:r>
        <w:tab/>
      </w:r>
      <w:r w:rsidRPr="0062396E">
        <w:t>The following obligations apply to those MHHS Participants required by the MHHS Data Cleansing Plan and/or MHHS Data Migration Plan to participate in the cleansing and/or migration of data required for MHHS Implementation:</w:t>
      </w:r>
    </w:p>
    <w:p w14:paraId="4BD87C8F" w14:textId="77777777" w:rsidR="00811DA0" w:rsidRDefault="00811DA0" w:rsidP="00FA2BB8">
      <w:pPr>
        <w:ind w:left="1984" w:hanging="992"/>
        <w:jc w:val="left"/>
      </w:pPr>
      <w:r>
        <w:t>(a)</w:t>
      </w:r>
      <w:r>
        <w:tab/>
      </w:r>
      <w:proofErr w:type="gramStart"/>
      <w:r>
        <w:t>t</w:t>
      </w:r>
      <w:r w:rsidRPr="0062396E">
        <w:t>hey</w:t>
      </w:r>
      <w:proofErr w:type="gramEnd"/>
      <w:r w:rsidRPr="0062396E">
        <w:t xml:space="preserve"> must comply with their obligations under that plan;</w:t>
      </w:r>
    </w:p>
    <w:p w14:paraId="4B2F5789" w14:textId="77777777" w:rsidR="00811DA0" w:rsidRDefault="00811DA0" w:rsidP="00FA2BB8">
      <w:pPr>
        <w:ind w:left="1984" w:hanging="992"/>
        <w:jc w:val="left"/>
      </w:pPr>
      <w:r>
        <w:t>(b)</w:t>
      </w:r>
      <w:r>
        <w:tab/>
      </w:r>
      <w:proofErr w:type="gramStart"/>
      <w:r>
        <w:t>t</w:t>
      </w:r>
      <w:r w:rsidRPr="0062396E">
        <w:t>hey</w:t>
      </w:r>
      <w:proofErr w:type="gramEnd"/>
      <w:r w:rsidRPr="0062396E">
        <w:t xml:space="preserve"> must report their progress as required by the MHHS SI or MHHS PMO;</w:t>
      </w:r>
    </w:p>
    <w:p w14:paraId="723E030D" w14:textId="77777777" w:rsidR="00811DA0" w:rsidRDefault="00811DA0" w:rsidP="00FA2BB8">
      <w:pPr>
        <w:ind w:left="1984" w:hanging="992"/>
        <w:jc w:val="left"/>
      </w:pPr>
      <w:r>
        <w:t>(c)</w:t>
      </w:r>
      <w:r>
        <w:tab/>
      </w:r>
      <w:proofErr w:type="gramStart"/>
      <w:r>
        <w:t>t</w:t>
      </w:r>
      <w:r w:rsidRPr="0062396E">
        <w:t>hey</w:t>
      </w:r>
      <w:proofErr w:type="gramEnd"/>
      <w:r w:rsidRPr="0062396E">
        <w:t xml:space="preserve"> must undertake the cleansing, migration and synchronisation of data in accordance with the specified timetables; and</w:t>
      </w:r>
    </w:p>
    <w:p w14:paraId="5007F339" w14:textId="77777777" w:rsidR="00811DA0" w:rsidRDefault="00811DA0" w:rsidP="00FA2BB8">
      <w:pPr>
        <w:ind w:left="1984" w:hanging="992"/>
        <w:jc w:val="left"/>
      </w:pPr>
      <w:r>
        <w:t>(d)</w:t>
      </w:r>
      <w:r>
        <w:tab/>
      </w:r>
      <w:proofErr w:type="gramStart"/>
      <w:r w:rsidRPr="0062396E">
        <w:t>they</w:t>
      </w:r>
      <w:proofErr w:type="gramEnd"/>
      <w:r w:rsidRPr="0062396E">
        <w:t xml:space="preserve"> must provide all information and co-operation reasonably required by the MHHS SI or MHHS PMO.</w:t>
      </w:r>
    </w:p>
    <w:p w14:paraId="5C0AA1F4" w14:textId="77777777" w:rsidR="00811DA0" w:rsidRDefault="00811DA0" w:rsidP="00FA2BB8">
      <w:pPr>
        <w:ind w:left="992" w:hanging="992"/>
        <w:jc w:val="left"/>
      </w:pPr>
      <w:r>
        <w:t>12.12.5</w:t>
      </w:r>
      <w:r>
        <w:tab/>
      </w:r>
      <w:r w:rsidRPr="0062396E">
        <w:t>The following obligations apply to all MHHS Participants in respect of the MHHS Defect Management Plan:</w:t>
      </w:r>
    </w:p>
    <w:p w14:paraId="1EF3FC16" w14:textId="77777777" w:rsidR="00811DA0" w:rsidRDefault="00811DA0" w:rsidP="00FA2BB8">
      <w:pPr>
        <w:ind w:left="1984" w:hanging="992"/>
        <w:jc w:val="left"/>
      </w:pPr>
      <w:r>
        <w:t>(a)</w:t>
      </w:r>
      <w:r>
        <w:tab/>
      </w:r>
      <w:proofErr w:type="gramStart"/>
      <w:r w:rsidRPr="0062396E">
        <w:t>they</w:t>
      </w:r>
      <w:proofErr w:type="gramEnd"/>
      <w:r w:rsidRPr="0062396E">
        <w:t xml:space="preserve"> must comply with the MHHS Defect Management Plan;</w:t>
      </w:r>
    </w:p>
    <w:p w14:paraId="111AA7CB" w14:textId="77777777" w:rsidR="00811DA0" w:rsidRDefault="00811DA0" w:rsidP="00FA2BB8">
      <w:pPr>
        <w:ind w:left="1984" w:hanging="992"/>
        <w:jc w:val="left"/>
      </w:pPr>
      <w:r>
        <w:t>(b)</w:t>
      </w:r>
      <w:r>
        <w:tab/>
      </w:r>
      <w:proofErr w:type="gramStart"/>
      <w:r w:rsidRPr="0062396E">
        <w:t>they</w:t>
      </w:r>
      <w:proofErr w:type="gramEnd"/>
      <w:r w:rsidRPr="0062396E">
        <w:t xml:space="preserve"> must report and manage defects arising during MHHS Implementation in accordance with the MHHS Defect Management Plan; and</w:t>
      </w:r>
    </w:p>
    <w:p w14:paraId="46A3DB61" w14:textId="77777777" w:rsidR="00811DA0" w:rsidRDefault="00811DA0" w:rsidP="00FA2BB8">
      <w:pPr>
        <w:ind w:left="1984" w:hanging="992"/>
        <w:jc w:val="left"/>
      </w:pPr>
      <w:r>
        <w:t>(c)</w:t>
      </w:r>
      <w:r>
        <w:tab/>
      </w:r>
      <w:proofErr w:type="gramStart"/>
      <w:r w:rsidRPr="0062396E">
        <w:t>they</w:t>
      </w:r>
      <w:proofErr w:type="gramEnd"/>
      <w:r w:rsidRPr="0062396E">
        <w:t xml:space="preserve"> must ensure that any defects it identifies are resolved in accordance with the MHHS Defect Management Plan.</w:t>
      </w:r>
    </w:p>
    <w:p w14:paraId="172400C4" w14:textId="77777777" w:rsidR="00811DA0" w:rsidRDefault="00811DA0" w:rsidP="00811DA0">
      <w:pPr>
        <w:ind w:left="992" w:hanging="992"/>
        <w:jc w:val="left"/>
      </w:pPr>
      <w:r>
        <w:t>12.12.6</w:t>
      </w:r>
      <w:r>
        <w:tab/>
      </w:r>
      <w:r w:rsidRPr="0062396E">
        <w:t xml:space="preserve">Those Parties and Party Agents required by the MHHS Qualification Plan to undertake MHHS Qualification must comply with the MHHS Qualification Plan. No Party or Party Agent will be able to participate in market-wide, half-hourly Settlement until it has successfully completed such MHHS Qualification. Failure to complete such MHHS Qualification </w:t>
      </w:r>
      <w:r>
        <w:t xml:space="preserve">by the date set out in the MHHS Qualification Plan </w:t>
      </w:r>
      <w:r w:rsidRPr="0062396E">
        <w:t>shall result in the Party not being able to become a Registrant for Metering Systems for which it is not already a Registrant</w:t>
      </w:r>
      <w:r>
        <w:t xml:space="preserve"> until such time as it has completed MHHS Qualification</w:t>
      </w:r>
      <w:r w:rsidRPr="0062396E">
        <w:t>.</w:t>
      </w:r>
    </w:p>
    <w:p w14:paraId="5B3E2197" w14:textId="77777777" w:rsidR="00811DA0" w:rsidRDefault="00811DA0" w:rsidP="00811DA0">
      <w:pPr>
        <w:ind w:left="992" w:hanging="992"/>
        <w:jc w:val="left"/>
      </w:pPr>
      <w:r>
        <w:t>12.12.7</w:t>
      </w:r>
      <w:r>
        <w:tab/>
      </w:r>
      <w:r w:rsidRPr="0062396E">
        <w:t xml:space="preserve">Each MHHS Participant is responsible for ensuring that its agents, employees, service providers and other contractors </w:t>
      </w:r>
      <w:r>
        <w:t xml:space="preserve">(including its Party Agents) </w:t>
      </w:r>
      <w:r w:rsidRPr="0062396E">
        <w:t>undertake the activities necessary to enable such MHHS Participant to comply with its obligations as an MHHS Participant. Lack of co-operation from such third parties shall not excuse delays or failures on the part of an MHHS Participant.</w:t>
      </w:r>
    </w:p>
    <w:p w14:paraId="799B7525" w14:textId="77777777" w:rsidR="00811DA0" w:rsidRDefault="00811DA0" w:rsidP="00FA2BB8">
      <w:pPr>
        <w:pStyle w:val="Heading3"/>
      </w:pPr>
      <w:bookmarkStart w:id="1607" w:name="_Toc141863378"/>
      <w:r w:rsidRPr="00B46330">
        <w:t>12.13</w:t>
      </w:r>
      <w:r w:rsidRPr="00B46330">
        <w:tab/>
        <w:t>MHHS Participants: DCC</w:t>
      </w:r>
      <w:bookmarkEnd w:id="1607"/>
    </w:p>
    <w:p w14:paraId="5BE9FDBB" w14:textId="77777777" w:rsidR="00811DA0" w:rsidRDefault="00811DA0" w:rsidP="00811DA0">
      <w:pPr>
        <w:ind w:left="992" w:hanging="992"/>
        <w:jc w:val="left"/>
      </w:pPr>
      <w:r w:rsidRPr="00B46330">
        <w:t>12.13.1</w:t>
      </w:r>
      <w:r w:rsidRPr="00B46330">
        <w:tab/>
      </w:r>
      <w:r w:rsidRPr="0062396E">
        <w:t>Although the DCC is not a Party to this Code, the DCC is required under the DCC Licence to comply with the obligations expressed in this Code to apply to the DCC as an MHHS Participant, including those that apply to MHHS Participants generally.</w:t>
      </w:r>
    </w:p>
    <w:p w14:paraId="3AB7E15A" w14:textId="77777777" w:rsidR="00811DA0" w:rsidRPr="00FA2BB8" w:rsidRDefault="00811DA0" w:rsidP="00FA2BB8">
      <w:pPr>
        <w:pStyle w:val="Heading3"/>
      </w:pPr>
      <w:bookmarkStart w:id="1608" w:name="_Toc141863379"/>
      <w:r w:rsidRPr="00FA2BB8">
        <w:t>12.14</w:t>
      </w:r>
      <w:r w:rsidRPr="00FA2BB8">
        <w:tab/>
        <w:t>MHHS Participants: MHHS Affected Code Bodies</w:t>
      </w:r>
      <w:bookmarkEnd w:id="1608"/>
    </w:p>
    <w:p w14:paraId="3B4CFB2F" w14:textId="77777777" w:rsidR="00811DA0" w:rsidRDefault="00811DA0" w:rsidP="00811DA0">
      <w:pPr>
        <w:ind w:left="992" w:hanging="992"/>
        <w:jc w:val="left"/>
      </w:pPr>
      <w:r>
        <w:t>12.14.1</w:t>
      </w:r>
      <w:r>
        <w:tab/>
      </w:r>
      <w:r w:rsidRPr="0062396E">
        <w:t>Although not all of the MHHS Affected Code Bodies are a Party to this Code, each of those that is not a Party has an obligation in the relevant Industry Code to comply with the obligations expressed in this Code to apply to the MHHS Affected Code Bodies as an MHHS Participant, including those that apply to MHHS Participants generally.</w:t>
      </w:r>
    </w:p>
    <w:p w14:paraId="134D0A7A" w14:textId="77777777" w:rsidR="00811DA0" w:rsidRDefault="00811DA0" w:rsidP="00811DA0">
      <w:pPr>
        <w:ind w:left="992" w:hanging="992"/>
        <w:jc w:val="left"/>
      </w:pPr>
      <w:r>
        <w:lastRenderedPageBreak/>
        <w:t>12.14.2</w:t>
      </w:r>
      <w:r>
        <w:tab/>
      </w:r>
      <w:r w:rsidRPr="00DB3300">
        <w:t xml:space="preserve">Without limiting the application of </w:t>
      </w:r>
      <w:hyperlink r:id="rId309" w:anchor="section-c-12-12.4-12.4.1" w:history="1">
        <w:r w:rsidR="00E646B4">
          <w:rPr>
            <w:rStyle w:val="Hyperlink"/>
          </w:rPr>
          <w:t>paragraph 12.4.1</w:t>
        </w:r>
      </w:hyperlink>
      <w:r w:rsidRPr="00DB3300">
        <w:t xml:space="preserve">, each MHHS Affected Code Body shall provide such co-operation and information as the MHHS Implementation Manager reasonably requires for the purpose of </w:t>
      </w:r>
      <w:r>
        <w:t xml:space="preserve">performing </w:t>
      </w:r>
      <w:r w:rsidRPr="00DB3300">
        <w:t xml:space="preserve">its </w:t>
      </w:r>
      <w:r>
        <w:t xml:space="preserve">obligations under this </w:t>
      </w:r>
      <w:hyperlink r:id="rId310" w:anchor="section-c-12" w:history="1">
        <w:r w:rsidR="00E646B4">
          <w:rPr>
            <w:rStyle w:val="Hyperlink"/>
          </w:rPr>
          <w:t>paragraph 12</w:t>
        </w:r>
      </w:hyperlink>
      <w:r w:rsidRPr="00DB3300">
        <w:t xml:space="preserve"> in respect of the MHHS Affected Code Body</w:t>
      </w:r>
      <w:r>
        <w:t>'s</w:t>
      </w:r>
      <w:r w:rsidRPr="00DB3300">
        <w:t xml:space="preserve"> Indust</w:t>
      </w:r>
      <w:r>
        <w:t>ry Code.</w:t>
      </w:r>
    </w:p>
    <w:p w14:paraId="0D9799FA" w14:textId="77777777" w:rsidR="00811DA0" w:rsidRPr="00FA2BB8" w:rsidRDefault="00811DA0" w:rsidP="00FA2BB8">
      <w:pPr>
        <w:pStyle w:val="Heading3"/>
      </w:pPr>
      <w:bookmarkStart w:id="1609" w:name="_Toc141863380"/>
      <w:r w:rsidRPr="00FA2BB8">
        <w:t>12.15</w:t>
      </w:r>
      <w:r w:rsidRPr="00FA2BB8">
        <w:tab/>
        <w:t>MHHS Participants: Party Agent</w:t>
      </w:r>
      <w:bookmarkEnd w:id="1609"/>
    </w:p>
    <w:p w14:paraId="0BFAD361" w14:textId="77777777" w:rsidR="00811DA0" w:rsidRDefault="00811DA0" w:rsidP="00811DA0">
      <w:pPr>
        <w:ind w:left="992" w:hanging="992"/>
        <w:jc w:val="left"/>
      </w:pPr>
      <w:r>
        <w:t>12.15.1</w:t>
      </w:r>
      <w:r>
        <w:tab/>
      </w:r>
      <w:r w:rsidRPr="0062396E">
        <w:t>Although Data Collectors, Data Aggregators and Meter Operator Agents are not Parties, they will have to undergo MHHS Qualification before they are MHHS Qualified to participate in market-wide, half-hourly Settlement.</w:t>
      </w:r>
    </w:p>
    <w:p w14:paraId="308BF5A0" w14:textId="77777777" w:rsidR="00811DA0" w:rsidRDefault="00811DA0" w:rsidP="00811DA0">
      <w:pPr>
        <w:ind w:left="992" w:hanging="992"/>
        <w:jc w:val="left"/>
      </w:pPr>
      <w:r>
        <w:t>12.15.2</w:t>
      </w:r>
      <w:r>
        <w:tab/>
      </w:r>
      <w:r w:rsidRPr="0062396E">
        <w:t xml:space="preserve">Without limiting the application of </w:t>
      </w:r>
      <w:hyperlink r:id="rId311" w:anchor="section-c-12-12.15-12.15.1" w:history="1">
        <w:r w:rsidR="00E646B4">
          <w:rPr>
            <w:rStyle w:val="Hyperlink"/>
          </w:rPr>
          <w:t>paragraph 12.15.1</w:t>
        </w:r>
      </w:hyperlink>
      <w:r w:rsidRPr="0062396E">
        <w:t>, each Supplier shall ensure that the Data Collectors, Data Aggregators and Meter Operator Agents appointed by it comply with the obligations expressed in this Code to apply to Data Collectors, Data Aggregators and Meter Operator Agents as MHHS Participants, including those that apply to MHHS Participants generally.</w:t>
      </w:r>
    </w:p>
    <w:p w14:paraId="045AB63F" w14:textId="77777777" w:rsidR="00811DA0" w:rsidRDefault="00811DA0" w:rsidP="00FA2BB8">
      <w:pPr>
        <w:pStyle w:val="Heading3"/>
      </w:pPr>
      <w:bookmarkStart w:id="1610" w:name="_Toc141863381"/>
      <w:r w:rsidRPr="00FA2BB8">
        <w:t>12.16</w:t>
      </w:r>
      <w:r w:rsidRPr="00FA2BB8">
        <w:tab/>
        <w:t>MHHS Participants: Suppliers</w:t>
      </w:r>
      <w:bookmarkEnd w:id="1610"/>
    </w:p>
    <w:p w14:paraId="270E4E6E" w14:textId="77777777" w:rsidR="00811DA0" w:rsidRDefault="00811DA0" w:rsidP="00811DA0">
      <w:pPr>
        <w:ind w:left="992" w:hanging="992"/>
        <w:jc w:val="left"/>
      </w:pPr>
      <w:r w:rsidRPr="00B46330">
        <w:t>12.16.1</w:t>
      </w:r>
      <w:r>
        <w:rPr>
          <w:b/>
        </w:rPr>
        <w:tab/>
      </w:r>
      <w:r w:rsidRPr="0062396E">
        <w:t>Each Supplier which participates in testing under an MHHS Test Plan shall ensure that such testing includes testing in respect of the IT Systems of its Party Agents.</w:t>
      </w:r>
    </w:p>
    <w:p w14:paraId="6AE386A2" w14:textId="77777777" w:rsidR="00811DA0" w:rsidRDefault="00811DA0" w:rsidP="00811DA0">
      <w:pPr>
        <w:ind w:left="992" w:hanging="992"/>
        <w:jc w:val="left"/>
      </w:pPr>
      <w:r>
        <w:t>12.16.2</w:t>
      </w:r>
      <w:r>
        <w:tab/>
      </w:r>
      <w:r w:rsidRPr="0062396E">
        <w:t>Each Supplier must comply with the MHHS Migration Plan.</w:t>
      </w:r>
    </w:p>
    <w:p w14:paraId="35B0E94B" w14:textId="77777777" w:rsidR="00811DA0" w:rsidRPr="00FA2BB8" w:rsidRDefault="00811DA0" w:rsidP="00FA2BB8">
      <w:pPr>
        <w:pStyle w:val="Heading3"/>
      </w:pPr>
      <w:bookmarkStart w:id="1611" w:name="_Toc141863382"/>
      <w:r w:rsidRPr="00FA2BB8">
        <w:t>12.17</w:t>
      </w:r>
      <w:r w:rsidRPr="00FA2BB8">
        <w:tab/>
        <w:t>MHHS Performance Assurance</w:t>
      </w:r>
      <w:bookmarkEnd w:id="1611"/>
    </w:p>
    <w:p w14:paraId="5EF2A036" w14:textId="77777777" w:rsidR="00811DA0" w:rsidRDefault="00811DA0" w:rsidP="00811DA0">
      <w:pPr>
        <w:ind w:left="992" w:hanging="992"/>
        <w:jc w:val="left"/>
      </w:pPr>
      <w:r>
        <w:t>12.17.1</w:t>
      </w:r>
      <w:r>
        <w:tab/>
      </w:r>
      <w:r w:rsidRPr="0062396E">
        <w:t>The MHHS Independent Assurance Provider shall provide performance assurance in respect of MHHS Implementation, as described in the MHHS Governance Framework.</w:t>
      </w:r>
    </w:p>
    <w:p w14:paraId="1CF919C7" w14:textId="77777777" w:rsidR="00811DA0" w:rsidRDefault="00811DA0" w:rsidP="00811DA0">
      <w:pPr>
        <w:ind w:left="992" w:hanging="992"/>
        <w:jc w:val="left"/>
      </w:pPr>
      <w:r>
        <w:t>12.17.2</w:t>
      </w:r>
      <w:r>
        <w:tab/>
      </w:r>
      <w:r w:rsidRPr="0062396E">
        <w:t>Without prejudice to the Panel’s rights and duties in respect of BSCCo, unless and until the Authority otherwise directs, the Panel and  Performance Assurance Board’s roles in respect of compliance or performance assurance of the obligations of MHHS Participants in respect of MHHS Implementation, shall be limited to:</w:t>
      </w:r>
    </w:p>
    <w:p w14:paraId="1B5E98D3" w14:textId="77777777" w:rsidR="00811DA0" w:rsidRDefault="00811DA0" w:rsidP="00FA2BB8">
      <w:pPr>
        <w:ind w:left="1984" w:hanging="992"/>
        <w:jc w:val="left"/>
      </w:pPr>
      <w:r>
        <w:t>(a)</w:t>
      </w:r>
      <w:r>
        <w:tab/>
      </w:r>
      <w:proofErr w:type="gramStart"/>
      <w:r w:rsidRPr="0062396E">
        <w:t>those</w:t>
      </w:r>
      <w:proofErr w:type="gramEnd"/>
      <w:r w:rsidRPr="0062396E">
        <w:t xml:space="preserve"> decisions and actions specified in relation to MHHS Qualification; and</w:t>
      </w:r>
    </w:p>
    <w:p w14:paraId="17198C9B" w14:textId="77777777" w:rsidR="00811DA0" w:rsidRDefault="00811DA0" w:rsidP="00FA2BB8">
      <w:pPr>
        <w:ind w:left="1984" w:hanging="992"/>
        <w:jc w:val="left"/>
      </w:pPr>
      <w:r>
        <w:t>(b)</w:t>
      </w:r>
      <w:r>
        <w:tab/>
      </w:r>
      <w:proofErr w:type="gramStart"/>
      <w:r w:rsidRPr="0062396E">
        <w:t>such</w:t>
      </w:r>
      <w:proofErr w:type="gramEnd"/>
      <w:r w:rsidRPr="0062396E">
        <w:t xml:space="preserve"> decisions or actions as are specified in the MHHS Migration Plan.</w:t>
      </w:r>
    </w:p>
    <w:p w14:paraId="4A33C164" w14:textId="77777777" w:rsidR="00811DA0" w:rsidRDefault="00811DA0" w:rsidP="00811DA0">
      <w:pPr>
        <w:ind w:left="992" w:hanging="992"/>
        <w:jc w:val="left"/>
      </w:pPr>
      <w:r>
        <w:t>12.17.3</w:t>
      </w:r>
      <w:r>
        <w:tab/>
      </w:r>
      <w:r w:rsidRPr="0062396E">
        <w:t>Further, non-exhaustive, details in respect of the assurance which may be conducted by the MHHS Independent Assurance Provider shall be set out in the MHHS Governance Framework, and may include some or all of the following:</w:t>
      </w:r>
    </w:p>
    <w:p w14:paraId="3E8F042D" w14:textId="77777777" w:rsidR="00811DA0" w:rsidRDefault="00811DA0" w:rsidP="00DC69C1">
      <w:pPr>
        <w:ind w:left="1984" w:hanging="992"/>
        <w:jc w:val="left"/>
      </w:pPr>
      <w:r>
        <w:t>(a)</w:t>
      </w:r>
      <w:r>
        <w:tab/>
      </w:r>
      <w:proofErr w:type="gramStart"/>
      <w:r w:rsidRPr="0062396E">
        <w:t>requiring</w:t>
      </w:r>
      <w:proofErr w:type="gramEnd"/>
      <w:r w:rsidRPr="0062396E">
        <w:t xml:space="preserve"> an MHHS Participant to procure its own independent assurance of its readiness to meet specified programme milestones;</w:t>
      </w:r>
    </w:p>
    <w:p w14:paraId="0FA00CF0" w14:textId="77777777" w:rsidR="00811DA0" w:rsidRDefault="00811DA0" w:rsidP="00DC69C1">
      <w:pPr>
        <w:ind w:left="1984" w:hanging="992"/>
        <w:jc w:val="left"/>
      </w:pPr>
      <w:r>
        <w:t>(b)</w:t>
      </w:r>
      <w:r>
        <w:tab/>
      </w:r>
      <w:r w:rsidRPr="0062396E">
        <w:t>requiring a statement by an MHHS Participant signed by one or more board directors (or, if the MHHS Participant is not a company, an equivalent representative) regarding the MHHS Participant's readiness to meet specified programme milestones, accompanied by the evidence they have relied upon to make that statement;</w:t>
      </w:r>
    </w:p>
    <w:p w14:paraId="0A1D1DD2" w14:textId="77777777" w:rsidR="00811DA0" w:rsidRDefault="00811DA0" w:rsidP="00DC69C1">
      <w:pPr>
        <w:ind w:left="1984" w:hanging="992"/>
        <w:jc w:val="left"/>
      </w:pPr>
      <w:r>
        <w:t>(c)</w:t>
      </w:r>
      <w:r>
        <w:tab/>
      </w:r>
      <w:r w:rsidRPr="0062396E">
        <w:t>when the MHHS Independent Assurance Provider sees fit, notifying each MHHS Participant of any failure, or expected failure, by a MHHS Participant to meet such MHHS Implementation milestone(s) as the provider considers appropriate; provided that:</w:t>
      </w:r>
    </w:p>
    <w:p w14:paraId="1A0DB178" w14:textId="77777777" w:rsidR="00811DA0" w:rsidRDefault="00811DA0" w:rsidP="00DC69C1">
      <w:pPr>
        <w:ind w:left="2977" w:hanging="992"/>
        <w:jc w:val="left"/>
      </w:pPr>
      <w:r>
        <w:lastRenderedPageBreak/>
        <w:t>(</w:t>
      </w:r>
      <w:proofErr w:type="spellStart"/>
      <w:r>
        <w:t>i</w:t>
      </w:r>
      <w:proofErr w:type="spellEnd"/>
      <w:r>
        <w:t>)</w:t>
      </w:r>
      <w:r>
        <w:tab/>
      </w:r>
      <w:r w:rsidRPr="0062396E">
        <w:t>the MHHS Independent Assurance Provider shall have regard to all the circumstances when deciding which milestone(s) to issue notifications in respect of and when to issue such notifications; and</w:t>
      </w:r>
    </w:p>
    <w:p w14:paraId="1A5E1A91" w14:textId="77777777" w:rsidR="00811DA0" w:rsidRDefault="00811DA0" w:rsidP="00DC69C1">
      <w:pPr>
        <w:ind w:left="2977" w:hanging="992"/>
        <w:jc w:val="left"/>
      </w:pPr>
      <w:r>
        <w:t>(ii)</w:t>
      </w:r>
      <w:r>
        <w:tab/>
      </w:r>
      <w:proofErr w:type="gramStart"/>
      <w:r w:rsidRPr="0062396E">
        <w:t>the</w:t>
      </w:r>
      <w:proofErr w:type="gramEnd"/>
      <w:r w:rsidRPr="0062396E">
        <w:t xml:space="preserve"> MHHS Independent Assurance Provider shall also notify each MHHS Participant when the MHHS Participant has met, or is expected to meet, such milestone.</w:t>
      </w:r>
    </w:p>
    <w:p w14:paraId="272DFB94" w14:textId="77777777" w:rsidR="00811DA0" w:rsidRPr="006604D5" w:rsidRDefault="00811DA0" w:rsidP="00811DA0">
      <w:pPr>
        <w:ind w:left="992" w:hanging="992"/>
        <w:jc w:val="left"/>
      </w:pPr>
      <w:r>
        <w:t>12.17.4</w:t>
      </w:r>
      <w:r>
        <w:tab/>
      </w:r>
      <w:r w:rsidRPr="0062396E">
        <w:t>Each MHHS Participant is required to comply with the assurance processes applied by the MHHS Independent Assurance Provider in accordance with the MHHS Governance Framework, and BSCCo shall (insofar as within its control) give effect to any decisions of the MHHS Independent Assurance Provider.</w:t>
      </w:r>
    </w:p>
    <w:p w14:paraId="2A191A82" w14:textId="77777777" w:rsidR="00635B23" w:rsidRPr="00DD436C" w:rsidRDefault="00635B23" w:rsidP="001B3655">
      <w:pPr>
        <w:pStyle w:val="Heading3"/>
      </w:pPr>
      <w:bookmarkStart w:id="1612" w:name="_Toc86668054"/>
      <w:bookmarkStart w:id="1613" w:name="_Toc141863383"/>
      <w:r w:rsidRPr="00DD436C">
        <w:t>12.</w:t>
      </w:r>
      <w:r w:rsidR="00FA2BB8">
        <w:t>18</w:t>
      </w:r>
      <w:r w:rsidRPr="00DD436C">
        <w:tab/>
        <w:t>Tendering for the MHHS Implementation Manager Role</w:t>
      </w:r>
      <w:bookmarkEnd w:id="1612"/>
      <w:bookmarkEnd w:id="1613"/>
    </w:p>
    <w:p w14:paraId="201ABA7B" w14:textId="77777777" w:rsidR="00635B23" w:rsidRPr="00DD436C" w:rsidRDefault="00635B23" w:rsidP="00635B23">
      <w:pPr>
        <w:tabs>
          <w:tab w:val="left" w:pos="992"/>
        </w:tabs>
        <w:ind w:left="992" w:hanging="992"/>
        <w:rPr>
          <w:szCs w:val="22"/>
        </w:rPr>
      </w:pPr>
      <w:r w:rsidRPr="00DD436C">
        <w:rPr>
          <w:szCs w:val="22"/>
        </w:rPr>
        <w:t>12.</w:t>
      </w:r>
      <w:r w:rsidR="00FA2BB8">
        <w:rPr>
          <w:szCs w:val="22"/>
        </w:rPr>
        <w:t>18</w:t>
      </w:r>
      <w:r w:rsidRPr="00DD436C">
        <w:rPr>
          <w:szCs w:val="22"/>
        </w:rPr>
        <w:t>.1</w:t>
      </w:r>
      <w:r w:rsidRPr="00DD436C">
        <w:rPr>
          <w:szCs w:val="22"/>
        </w:rPr>
        <w:tab/>
        <w:t>In the event that the appointment of the MHHS Implementation Manager is undertaken through a competitive tender process then BSCCo may participate in that process provided that:</w:t>
      </w:r>
    </w:p>
    <w:p w14:paraId="3C70BE93" w14:textId="77777777" w:rsidR="00635B23" w:rsidRPr="00DD436C" w:rsidRDefault="00635B23" w:rsidP="00635B23">
      <w:pPr>
        <w:tabs>
          <w:tab w:val="left" w:pos="992"/>
        </w:tabs>
        <w:ind w:left="1984" w:hanging="992"/>
        <w:rPr>
          <w:szCs w:val="22"/>
        </w:rPr>
      </w:pPr>
      <w:r w:rsidRPr="00DD436C">
        <w:rPr>
          <w:szCs w:val="22"/>
        </w:rPr>
        <w:t>(a)</w:t>
      </w:r>
      <w:r w:rsidRPr="00DD436C">
        <w:rPr>
          <w:szCs w:val="22"/>
        </w:rPr>
        <w:tab/>
      </w:r>
      <w:proofErr w:type="gramStart"/>
      <w:r w:rsidRPr="00DD436C">
        <w:rPr>
          <w:szCs w:val="22"/>
        </w:rPr>
        <w:t>the</w:t>
      </w:r>
      <w:proofErr w:type="gramEnd"/>
      <w:r w:rsidRPr="00DD436C">
        <w:rPr>
          <w:szCs w:val="22"/>
        </w:rPr>
        <w:t xml:space="preserve"> maximum amount that BSCCo may incur in participating in such process shall not in any event exceed the sum of one hundred thousand pounds sterling (£100,000.00) in connection with:</w:t>
      </w:r>
    </w:p>
    <w:p w14:paraId="4C4BE897" w14:textId="77777777" w:rsidR="00635B23" w:rsidRPr="00DD436C" w:rsidRDefault="00635B23" w:rsidP="00635B23">
      <w:pPr>
        <w:tabs>
          <w:tab w:val="left" w:pos="992"/>
        </w:tabs>
        <w:ind w:left="2977" w:hanging="992"/>
        <w:rPr>
          <w:szCs w:val="22"/>
        </w:rPr>
      </w:pPr>
      <w:r w:rsidRPr="00DD436C">
        <w:rPr>
          <w:szCs w:val="22"/>
        </w:rPr>
        <w:t>(</w:t>
      </w:r>
      <w:proofErr w:type="spellStart"/>
      <w:r w:rsidRPr="00DD436C">
        <w:rPr>
          <w:szCs w:val="22"/>
        </w:rPr>
        <w:t>i</w:t>
      </w:r>
      <w:proofErr w:type="spellEnd"/>
      <w:r w:rsidRPr="00DD436C">
        <w:rPr>
          <w:szCs w:val="22"/>
        </w:rPr>
        <w:t>)</w:t>
      </w:r>
      <w:r w:rsidRPr="00DD436C">
        <w:rPr>
          <w:szCs w:val="22"/>
        </w:rPr>
        <w:tab/>
        <w:t>its third party costs (including in respect of professional advisors), expenses, other outgoings and liabilities incurred in connection with the planning, preparation, negotiation and award (or any other process leading to an award), of the proposed MHHS Implementation Manager role; and</w:t>
      </w:r>
    </w:p>
    <w:p w14:paraId="1726C4DF" w14:textId="77777777" w:rsidR="00635B23" w:rsidRPr="00DD436C" w:rsidRDefault="00635B23" w:rsidP="00635B23">
      <w:pPr>
        <w:tabs>
          <w:tab w:val="left" w:pos="992"/>
        </w:tabs>
        <w:ind w:left="2977" w:hanging="992"/>
        <w:rPr>
          <w:szCs w:val="22"/>
        </w:rPr>
      </w:pPr>
      <w:r w:rsidRPr="00DD436C">
        <w:rPr>
          <w:szCs w:val="22"/>
        </w:rPr>
        <w:t>(ii)</w:t>
      </w:r>
      <w:r w:rsidRPr="00DD436C">
        <w:rPr>
          <w:szCs w:val="22"/>
        </w:rPr>
        <w:tab/>
      </w:r>
      <w:proofErr w:type="gramStart"/>
      <w:r w:rsidRPr="00DD436C">
        <w:rPr>
          <w:szCs w:val="22"/>
        </w:rPr>
        <w:t>its</w:t>
      </w:r>
      <w:proofErr w:type="gramEnd"/>
      <w:r w:rsidRPr="00DD436C">
        <w:rPr>
          <w:szCs w:val="22"/>
        </w:rPr>
        <w:t xml:space="preserve"> overhead costs (including, without limitation, personnel costs),</w:t>
      </w:r>
    </w:p>
    <w:p w14:paraId="455B5496" w14:textId="77777777" w:rsidR="00635B23" w:rsidRPr="00DD436C" w:rsidRDefault="00635B23" w:rsidP="00635B23">
      <w:pPr>
        <w:tabs>
          <w:tab w:val="left" w:pos="992"/>
        </w:tabs>
        <w:ind w:left="1985"/>
        <w:rPr>
          <w:szCs w:val="22"/>
        </w:rPr>
      </w:pPr>
      <w:proofErr w:type="gramStart"/>
      <w:r w:rsidRPr="00DD436C">
        <w:rPr>
          <w:szCs w:val="22"/>
        </w:rPr>
        <w:t>and</w:t>
      </w:r>
      <w:proofErr w:type="gramEnd"/>
      <w:r w:rsidRPr="00DD436C">
        <w:rPr>
          <w:szCs w:val="22"/>
        </w:rPr>
        <w:t xml:space="preserve"> any such costs, expenses and liabilities shall be BSC Costs; </w:t>
      </w:r>
    </w:p>
    <w:p w14:paraId="5BC8D376" w14:textId="77777777" w:rsidR="00635B23" w:rsidRPr="00DD436C" w:rsidRDefault="00635B23" w:rsidP="00635B23">
      <w:pPr>
        <w:tabs>
          <w:tab w:val="left" w:pos="992"/>
        </w:tabs>
        <w:ind w:left="1984" w:hanging="992"/>
      </w:pPr>
      <w:r w:rsidRPr="00DD436C">
        <w:t>(b)</w:t>
      </w:r>
      <w:r w:rsidRPr="00DD436C">
        <w:tab/>
        <w:t>BSCCo shall keep account of such costs, expenses and liabilities separately from all other BSC Costs; and</w:t>
      </w:r>
    </w:p>
    <w:p w14:paraId="42652EF5" w14:textId="77777777" w:rsidR="00635B23" w:rsidRPr="00DD436C" w:rsidRDefault="00635B23" w:rsidP="00635B23">
      <w:pPr>
        <w:tabs>
          <w:tab w:val="left" w:pos="992"/>
        </w:tabs>
        <w:ind w:left="1984" w:hanging="992"/>
      </w:pPr>
      <w:r w:rsidRPr="00DD436C">
        <w:t>(c)</w:t>
      </w:r>
      <w:r w:rsidRPr="00DD436C">
        <w:tab/>
        <w:t>BSCCo shall ensure that such costs are subject to a statutory audit and the findings of such audit are reported to the Panel and Parties.</w:t>
      </w:r>
    </w:p>
    <w:p w14:paraId="3EC745B8" w14:textId="77777777" w:rsidR="00FA2BB8" w:rsidRPr="00FA2BB8" w:rsidRDefault="00FA2BB8" w:rsidP="00FA2BB8">
      <w:pPr>
        <w:pStyle w:val="Heading3"/>
      </w:pPr>
      <w:bookmarkStart w:id="1614" w:name="_Toc141863384"/>
      <w:bookmarkStart w:id="1615" w:name="_Toc86668055"/>
      <w:r w:rsidRPr="00FA2BB8">
        <w:t>12.19</w:t>
      </w:r>
      <w:r w:rsidRPr="00FA2BB8">
        <w:tab/>
        <w:t>MHHS Implementation: Additional Budget Requirements</w:t>
      </w:r>
      <w:bookmarkEnd w:id="1614"/>
    </w:p>
    <w:p w14:paraId="7DCA8014" w14:textId="77777777" w:rsidR="00FA2BB8" w:rsidRDefault="00FA2BB8" w:rsidP="00FA2BB8">
      <w:pPr>
        <w:tabs>
          <w:tab w:val="left" w:pos="992"/>
        </w:tabs>
        <w:ind w:left="992" w:hanging="992"/>
      </w:pPr>
      <w:r>
        <w:t>12.19.1</w:t>
      </w:r>
      <w:r>
        <w:tab/>
        <w:t xml:space="preserve">When BSCCo produces draft Annual Budgets and Annual Budgets under </w:t>
      </w:r>
      <w:hyperlink r:id="rId312" w:anchor="section-c-6-6.4" w:history="1">
        <w:r w:rsidR="00E646B4">
          <w:rPr>
            <w:rStyle w:val="Hyperlink"/>
          </w:rPr>
          <w:t>paragraph 6.4</w:t>
        </w:r>
      </w:hyperlink>
      <w:r>
        <w:t xml:space="preserve">, and when BSCCo produces draft revisions and revisions to Annual Budgets under </w:t>
      </w:r>
      <w:hyperlink r:id="rId313" w:anchor="section-c-6-6.5" w:history="1">
        <w:r w:rsidR="00E646B4">
          <w:rPr>
            <w:rStyle w:val="Hyperlink"/>
          </w:rPr>
          <w:t>paragraph 6.5</w:t>
        </w:r>
      </w:hyperlink>
      <w:r>
        <w:t xml:space="preserve"> or </w:t>
      </w:r>
      <w:hyperlink r:id="rId314" w:anchor="section-c-6-6.6" w:history="1">
        <w:r w:rsidRPr="00E646B4">
          <w:rPr>
            <w:rStyle w:val="Hyperlink"/>
          </w:rPr>
          <w:t>6.6</w:t>
        </w:r>
      </w:hyperlink>
      <w:r>
        <w:t xml:space="preserve">, BSCCo shall (in addition to its obligations under </w:t>
      </w:r>
      <w:hyperlink r:id="rId315" w:anchor="section-c-6" w:history="1">
        <w:r w:rsidRPr="00C71A5C">
          <w:rPr>
            <w:rStyle w:val="Hyperlink"/>
          </w:rPr>
          <w:t>paragraph 6</w:t>
        </w:r>
      </w:hyperlink>
      <w:r>
        <w:t>):</w:t>
      </w:r>
    </w:p>
    <w:p w14:paraId="5CA0701B" w14:textId="77777777" w:rsidR="00FA2BB8" w:rsidRDefault="00FA2BB8" w:rsidP="00FA2BB8">
      <w:pPr>
        <w:tabs>
          <w:tab w:val="left" w:pos="992"/>
        </w:tabs>
        <w:ind w:left="1984" w:hanging="992"/>
      </w:pPr>
      <w:r>
        <w:t>(a)</w:t>
      </w:r>
      <w:r>
        <w:tab/>
      </w:r>
      <w:proofErr w:type="gramStart"/>
      <w:r>
        <w:t>identify</w:t>
      </w:r>
      <w:proofErr w:type="gramEnd"/>
      <w:r>
        <w:t xml:space="preserve"> the costs which relate to </w:t>
      </w:r>
      <w:proofErr w:type="spellStart"/>
      <w:r>
        <w:t>B</w:t>
      </w:r>
      <w:r w:rsidRPr="0062396E">
        <w:t>SCCo</w:t>
      </w:r>
      <w:r>
        <w:t>'s</w:t>
      </w:r>
      <w:proofErr w:type="spellEnd"/>
      <w:r>
        <w:t xml:space="preserve"> role as MHHS Implementation </w:t>
      </w:r>
      <w:r w:rsidRPr="0062396E">
        <w:t xml:space="preserve">separately from </w:t>
      </w:r>
      <w:proofErr w:type="spellStart"/>
      <w:r>
        <w:t>BSCCo's</w:t>
      </w:r>
      <w:proofErr w:type="spellEnd"/>
      <w:r>
        <w:t xml:space="preserve"> other costs;</w:t>
      </w:r>
    </w:p>
    <w:p w14:paraId="11F9AAEE" w14:textId="77777777" w:rsidR="00FA2BB8" w:rsidRDefault="00FA2BB8" w:rsidP="00FA2BB8">
      <w:pPr>
        <w:tabs>
          <w:tab w:val="left" w:pos="992"/>
        </w:tabs>
        <w:ind w:left="1984" w:hanging="992"/>
      </w:pPr>
      <w:r>
        <w:t>(b)</w:t>
      </w:r>
      <w:r>
        <w:tab/>
      </w:r>
      <w:proofErr w:type="gramStart"/>
      <w:r>
        <w:t>present</w:t>
      </w:r>
      <w:proofErr w:type="gramEnd"/>
      <w:r>
        <w:t xml:space="preserve"> those aspects which relate to these costs to the MHHS Programme Steering Group; and</w:t>
      </w:r>
    </w:p>
    <w:p w14:paraId="321F2E40" w14:textId="77777777" w:rsidR="00FA2BB8" w:rsidRDefault="00FA2BB8" w:rsidP="00FA2BB8">
      <w:pPr>
        <w:tabs>
          <w:tab w:val="left" w:pos="992"/>
        </w:tabs>
        <w:ind w:left="1984" w:hanging="992"/>
      </w:pPr>
      <w:r>
        <w:t>(c)</w:t>
      </w:r>
      <w:r>
        <w:tab/>
        <w:t>take into account representations received from the MHHS Programme Steering Group, and provide a written explanation to the MHHS Programme Steering Group of the changes which are made as a result of such representations or (if changes are not made) of why BSCCo has not made such changes.</w:t>
      </w:r>
    </w:p>
    <w:p w14:paraId="713E1328" w14:textId="77777777" w:rsidR="00FA2BB8" w:rsidRDefault="00FA2BB8" w:rsidP="00FA2BB8">
      <w:pPr>
        <w:pStyle w:val="Heading3"/>
      </w:pPr>
      <w:bookmarkStart w:id="1616" w:name="_Toc141863385"/>
      <w:r w:rsidRPr="00FA2BB8">
        <w:lastRenderedPageBreak/>
        <w:t>12.20</w:t>
      </w:r>
      <w:r w:rsidRPr="00FA2BB8">
        <w:tab/>
        <w:t>MHHS Implementation: Sunset Provision</w:t>
      </w:r>
      <w:bookmarkEnd w:id="1616"/>
    </w:p>
    <w:p w14:paraId="7571D16D" w14:textId="77777777" w:rsidR="00FA2BB8" w:rsidRDefault="00FA2BB8" w:rsidP="00FA2BB8">
      <w:pPr>
        <w:tabs>
          <w:tab w:val="left" w:pos="992"/>
        </w:tabs>
        <w:ind w:left="992" w:hanging="992"/>
      </w:pPr>
      <w:r>
        <w:t>12.20.1</w:t>
      </w:r>
      <w:r>
        <w:tab/>
        <w:t xml:space="preserve">Once the Authority has confirmed for the purposes of this </w:t>
      </w:r>
      <w:hyperlink r:id="rId316" w:anchor="section-c-12-12.20" w:history="1">
        <w:r w:rsidR="00F24FE8">
          <w:rPr>
            <w:rStyle w:val="Hyperlink"/>
          </w:rPr>
          <w:t>paragraph 12.20</w:t>
        </w:r>
      </w:hyperlink>
      <w:r>
        <w:t xml:space="preserve"> that </w:t>
      </w:r>
      <w:r w:rsidRPr="00DD436C">
        <w:t xml:space="preserve">MHHS Implementation </w:t>
      </w:r>
      <w:r>
        <w:t xml:space="preserve">is complete (or sufficiently complete), then this Code shall automatically be modified by the deletion of this </w:t>
      </w:r>
      <w:hyperlink r:id="rId317" w:anchor="section-c-12" w:history="1">
        <w:r w:rsidR="00F24FE8">
          <w:rPr>
            <w:rStyle w:val="Hyperlink"/>
          </w:rPr>
          <w:t>paragraph 12</w:t>
        </w:r>
      </w:hyperlink>
      <w:r>
        <w:t xml:space="preserve"> and by any consequential amendments to the remainder of this Code as the Authority may direct.</w:t>
      </w:r>
    </w:p>
    <w:p w14:paraId="2A7C3205" w14:textId="77777777" w:rsidR="00FA2BB8" w:rsidRPr="006604D5" w:rsidRDefault="00FA2BB8" w:rsidP="00FA2BB8">
      <w:pPr>
        <w:tabs>
          <w:tab w:val="left" w:pos="992"/>
        </w:tabs>
        <w:ind w:left="992" w:hanging="992"/>
      </w:pPr>
      <w:r>
        <w:t>12.20.2</w:t>
      </w:r>
      <w:r>
        <w:tab/>
        <w:t xml:space="preserve">Such deletion of this </w:t>
      </w:r>
      <w:hyperlink r:id="rId318" w:anchor="section-c-12" w:history="1">
        <w:r w:rsidR="00F24FE8">
          <w:rPr>
            <w:rStyle w:val="Hyperlink"/>
          </w:rPr>
          <w:t>paragraph 12</w:t>
        </w:r>
      </w:hyperlink>
      <w:r>
        <w:t xml:space="preserve"> shall be without prejudice to the rights and obligations arising under this </w:t>
      </w:r>
      <w:hyperlink r:id="rId319" w:anchor="section-c-12" w:history="1">
        <w:r w:rsidR="00F24FE8">
          <w:rPr>
            <w:rStyle w:val="Hyperlink"/>
          </w:rPr>
          <w:t>paragraph 12</w:t>
        </w:r>
      </w:hyperlink>
      <w:r>
        <w:t xml:space="preserve"> prior to its deletion.</w:t>
      </w:r>
    </w:p>
    <w:p w14:paraId="7997A12F" w14:textId="77777777" w:rsidR="00A87492" w:rsidRPr="00DE0CBB" w:rsidRDefault="00A87492" w:rsidP="007978EA">
      <w:pPr>
        <w:pStyle w:val="Heading2"/>
      </w:pPr>
      <w:bookmarkStart w:id="1617" w:name="_Toc141863386"/>
      <w:bookmarkEnd w:id="1615"/>
      <w:r>
        <w:t>13.</w:t>
      </w:r>
      <w:r>
        <w:tab/>
      </w:r>
      <w:r w:rsidRPr="00DE0CBB">
        <w:t>Capacity Market Advisory Group Administration</w:t>
      </w:r>
      <w:bookmarkEnd w:id="1617"/>
    </w:p>
    <w:p w14:paraId="490F9131" w14:textId="77777777" w:rsidR="00A87492" w:rsidRPr="00DE0CBB" w:rsidRDefault="00A87492" w:rsidP="00A87492">
      <w:pPr>
        <w:tabs>
          <w:tab w:val="left" w:pos="992"/>
        </w:tabs>
        <w:ind w:left="992" w:hanging="992"/>
      </w:pPr>
      <w:r w:rsidRPr="00DE0CBB">
        <w:t>13.1</w:t>
      </w:r>
      <w:r w:rsidRPr="00DE0CBB">
        <w:tab/>
        <w:t>For the purposes of the Code:</w:t>
      </w:r>
    </w:p>
    <w:p w14:paraId="7541EE39" w14:textId="77777777" w:rsidR="00A87492" w:rsidRPr="00DE0CBB" w:rsidRDefault="00A87492" w:rsidP="00A87492">
      <w:pPr>
        <w:tabs>
          <w:tab w:val="left" w:pos="992"/>
        </w:tabs>
        <w:ind w:left="1984" w:hanging="992"/>
      </w:pPr>
      <w:r w:rsidRPr="00DE0CBB">
        <w:t>(a)</w:t>
      </w:r>
      <w:r w:rsidRPr="00DE0CBB">
        <w:tab/>
      </w:r>
      <w:r w:rsidRPr="009862F0">
        <w:rPr>
          <w:b/>
        </w:rPr>
        <w:t>"</w:t>
      </w:r>
      <w:r w:rsidRPr="00BB6828">
        <w:rPr>
          <w:b/>
        </w:rPr>
        <w:t>Capacity Market Advisory Group</w:t>
      </w:r>
      <w:r w:rsidRPr="009862F0">
        <w:rPr>
          <w:b/>
        </w:rPr>
        <w:t>"</w:t>
      </w:r>
      <w:r w:rsidRPr="00DE0CBB">
        <w:t xml:space="preserve"> or "</w:t>
      </w:r>
      <w:r w:rsidRPr="009862F0">
        <w:t>CMAG</w:t>
      </w:r>
      <w:r w:rsidRPr="00DE0CBB">
        <w:t>" means the group established by the Authority pursuant to the Change Process for the Capacity Market Rules Guidance;</w:t>
      </w:r>
    </w:p>
    <w:p w14:paraId="7D5CF059" w14:textId="77777777" w:rsidR="00A87492" w:rsidRPr="00DE0CBB" w:rsidRDefault="00A87492" w:rsidP="00A87492">
      <w:pPr>
        <w:tabs>
          <w:tab w:val="left" w:pos="992"/>
        </w:tabs>
        <w:ind w:left="1984" w:hanging="992"/>
      </w:pPr>
      <w:r w:rsidRPr="00DE0CBB">
        <w:t>(b)</w:t>
      </w:r>
      <w:r w:rsidRPr="00DE0CBB">
        <w:tab/>
      </w:r>
      <w:r w:rsidRPr="009862F0">
        <w:rPr>
          <w:b/>
        </w:rPr>
        <w:t>"</w:t>
      </w:r>
      <w:r w:rsidRPr="00BB6828">
        <w:rPr>
          <w:b/>
        </w:rPr>
        <w:t>Change Process for the</w:t>
      </w:r>
      <w:r w:rsidRPr="009862F0">
        <w:rPr>
          <w:b/>
        </w:rPr>
        <w:t xml:space="preserve"> </w:t>
      </w:r>
      <w:r w:rsidRPr="00BB6828">
        <w:rPr>
          <w:b/>
        </w:rPr>
        <w:t>Capacity Market Rules Guidance</w:t>
      </w:r>
      <w:r w:rsidRPr="009862F0">
        <w:rPr>
          <w:b/>
        </w:rPr>
        <w:t>"</w:t>
      </w:r>
      <w:r w:rsidRPr="00DE0CBB">
        <w:t xml:space="preserve"> means the guidance relating to the change process for the Capacity Market Rules issued by the Authority from time to time;</w:t>
      </w:r>
    </w:p>
    <w:p w14:paraId="717D790B" w14:textId="77777777" w:rsidR="00A87492" w:rsidRPr="00DE0CBB" w:rsidRDefault="00A87492" w:rsidP="00A87492">
      <w:pPr>
        <w:tabs>
          <w:tab w:val="left" w:pos="992"/>
        </w:tabs>
        <w:ind w:left="992" w:hanging="992"/>
      </w:pPr>
      <w:r w:rsidRPr="00DE0CBB">
        <w:t>13.2</w:t>
      </w:r>
      <w:r w:rsidRPr="00DE0CBB">
        <w:tab/>
        <w:t>BSCCo shall:</w:t>
      </w:r>
    </w:p>
    <w:p w14:paraId="75999ECB" w14:textId="77777777" w:rsidR="00A87492" w:rsidRPr="00DE0CBB" w:rsidRDefault="00A87492" w:rsidP="00A87492">
      <w:pPr>
        <w:tabs>
          <w:tab w:val="left" w:pos="992"/>
        </w:tabs>
        <w:ind w:left="1984" w:hanging="992"/>
      </w:pPr>
      <w:r w:rsidRPr="00DE0CBB">
        <w:t>(a)</w:t>
      </w:r>
      <w:r w:rsidRPr="00DE0CBB">
        <w:tab/>
      </w:r>
      <w:proofErr w:type="gramStart"/>
      <w:r w:rsidRPr="00DE0CBB">
        <w:t>establish</w:t>
      </w:r>
      <w:proofErr w:type="gramEnd"/>
      <w:r w:rsidRPr="00DE0CBB">
        <w:t xml:space="preserve"> and maintain arrangements and processes that support the operation of the CMAG;</w:t>
      </w:r>
    </w:p>
    <w:p w14:paraId="216DBF12" w14:textId="77777777" w:rsidR="00A87492" w:rsidRPr="00DE0CBB" w:rsidRDefault="00A87492" w:rsidP="00A87492">
      <w:pPr>
        <w:tabs>
          <w:tab w:val="left" w:pos="992"/>
        </w:tabs>
        <w:ind w:left="1984" w:hanging="992"/>
      </w:pPr>
      <w:r w:rsidRPr="00DE0CBB">
        <w:t>(b)</w:t>
      </w:r>
      <w:r w:rsidRPr="00DE0CBB">
        <w:tab/>
      </w:r>
      <w:proofErr w:type="gramStart"/>
      <w:r w:rsidRPr="00DE0CBB">
        <w:t>provide</w:t>
      </w:r>
      <w:proofErr w:type="gramEnd"/>
      <w:r w:rsidRPr="00DE0CBB">
        <w:t xml:space="preserve"> administration and management services to the CMAG in accordance with the arrangements and processes established under </w:t>
      </w:r>
      <w:hyperlink r:id="rId320" w:anchor="section-c-13" w:history="1">
        <w:r w:rsidRPr="009749A7">
          <w:rPr>
            <w:rStyle w:val="Hyperlink"/>
          </w:rPr>
          <w:t>paragraph 13.2(a)</w:t>
        </w:r>
      </w:hyperlink>
      <w:r w:rsidRPr="00DE0CBB">
        <w:t xml:space="preserve"> and the Change Process for the Capacity Market Rules Guidance,</w:t>
      </w:r>
    </w:p>
    <w:p w14:paraId="0A47C99E" w14:textId="77777777" w:rsidR="00A87492" w:rsidRPr="00DE0CBB" w:rsidRDefault="00A87492" w:rsidP="00A87492">
      <w:pPr>
        <w:tabs>
          <w:tab w:val="left" w:pos="992"/>
        </w:tabs>
        <w:ind w:left="992" w:hanging="992"/>
      </w:pPr>
      <w:r w:rsidRPr="00DE0CBB">
        <w:t>(</w:t>
      </w:r>
      <w:proofErr w:type="gramStart"/>
      <w:r w:rsidRPr="00DE0CBB">
        <w:t>collectively</w:t>
      </w:r>
      <w:proofErr w:type="gramEnd"/>
      <w:r w:rsidRPr="00DE0CBB">
        <w:t xml:space="preserve"> </w:t>
      </w:r>
      <w:r w:rsidRPr="009862F0">
        <w:rPr>
          <w:b/>
        </w:rPr>
        <w:t>"</w:t>
      </w:r>
      <w:r w:rsidRPr="00BB6828">
        <w:rPr>
          <w:b/>
        </w:rPr>
        <w:t>CMAG Services</w:t>
      </w:r>
      <w:r w:rsidRPr="009862F0">
        <w:rPr>
          <w:b/>
        </w:rPr>
        <w:t>"</w:t>
      </w:r>
      <w:r w:rsidRPr="00DE0CBB">
        <w:t>).</w:t>
      </w:r>
    </w:p>
    <w:p w14:paraId="7F0E6F16" w14:textId="77777777" w:rsidR="00A87492" w:rsidRPr="00DE0CBB" w:rsidRDefault="00A87492" w:rsidP="00A87492">
      <w:pPr>
        <w:tabs>
          <w:tab w:val="left" w:pos="992"/>
        </w:tabs>
        <w:ind w:left="992" w:hanging="992"/>
      </w:pPr>
      <w:r w:rsidRPr="00DE0CBB">
        <w:t>13.2</w:t>
      </w:r>
      <w:r w:rsidRPr="00DE0CBB">
        <w:tab/>
        <w:t xml:space="preserve">In performing the CMAG Services, BSCCo shall seek such approvals from the Authority, and act in accordance with such directions of the Authority, in each case as may be specified in the arrangements and processes established under </w:t>
      </w:r>
      <w:hyperlink r:id="rId321" w:anchor="section-c-13" w:history="1">
        <w:r w:rsidRPr="009749A7">
          <w:rPr>
            <w:rStyle w:val="Hyperlink"/>
          </w:rPr>
          <w:t>paragraph 13.2(a)</w:t>
        </w:r>
      </w:hyperlink>
      <w:r w:rsidRPr="00DE0CBB">
        <w:t xml:space="preserve"> and the Change Process for the Capacity Market Rules Guidance.</w:t>
      </w:r>
    </w:p>
    <w:p w14:paraId="67C8A423" w14:textId="77777777" w:rsidR="00A87492" w:rsidRPr="00C93068" w:rsidRDefault="00A87492" w:rsidP="00C57303">
      <w:pPr>
        <w:tabs>
          <w:tab w:val="left" w:pos="992"/>
        </w:tabs>
        <w:ind w:left="992" w:hanging="992"/>
      </w:pPr>
      <w:bookmarkStart w:id="1618" w:name="_Toc106005514"/>
      <w:r w:rsidRPr="00C93068">
        <w:t>13.3</w:t>
      </w:r>
      <w:r w:rsidRPr="00C93068">
        <w:tab/>
        <w:t>The costs, expenses and liabilities incurred by BSCCo in connection with delivering the CMAG Services shall be BSC Costs.</w:t>
      </w:r>
      <w:bookmarkEnd w:id="1618"/>
    </w:p>
    <w:p w14:paraId="174DCA61" w14:textId="77777777" w:rsidR="00A87492" w:rsidRPr="00DE0CBB" w:rsidRDefault="00A87492" w:rsidP="00A87492">
      <w:pPr>
        <w:tabs>
          <w:tab w:val="left" w:pos="992"/>
        </w:tabs>
        <w:ind w:left="992" w:hanging="992"/>
      </w:pPr>
      <w:r w:rsidRPr="00DE0CBB">
        <w:t>13.4</w:t>
      </w:r>
      <w:r w:rsidRPr="00DE0CBB">
        <w:tab/>
        <w:t xml:space="preserve">The functions of, and the things done by, BSCCo under and pursuant to this </w:t>
      </w:r>
      <w:hyperlink r:id="rId322" w:anchor="section-c-13" w:history="1">
        <w:r w:rsidRPr="009749A7">
          <w:rPr>
            <w:rStyle w:val="Hyperlink"/>
          </w:rPr>
          <w:t>paragraph 13</w:t>
        </w:r>
      </w:hyperlink>
      <w:r w:rsidRPr="00DE0CBB">
        <w:t xml:space="preserve"> shall be considered to be functions under and things done pursuant to the Code provided that the Panel shall have no duties or responsibilities in relation to the CMAG Services and BSCCo shall owe no duties to the Panel in the carrying out of such functions.</w:t>
      </w:r>
    </w:p>
    <w:p w14:paraId="1E59A1CA" w14:textId="77777777" w:rsidR="00A87492" w:rsidRPr="006604D5" w:rsidRDefault="00A87492" w:rsidP="00A87492">
      <w:pPr>
        <w:tabs>
          <w:tab w:val="left" w:pos="992"/>
        </w:tabs>
        <w:ind w:left="992" w:hanging="992"/>
      </w:pPr>
      <w:r w:rsidRPr="00DE0CBB">
        <w:t>13.5</w:t>
      </w:r>
      <w:r w:rsidRPr="00DE0CBB">
        <w:tab/>
        <w:t xml:space="preserve">For the avoidance of doubt, this </w:t>
      </w:r>
      <w:hyperlink r:id="rId323" w:anchor="section-c-13" w:history="1">
        <w:r w:rsidRPr="009749A7">
          <w:rPr>
            <w:rStyle w:val="Hyperlink"/>
          </w:rPr>
          <w:t>paragraph 13</w:t>
        </w:r>
      </w:hyperlink>
      <w:r w:rsidRPr="00DE0CBB">
        <w:t xml:space="preserve"> shall not constitute a delegation of any of the Authority’s powers or duties it under Sections 77 or 78 of the Capacity Market Regulations 2014.</w:t>
      </w:r>
    </w:p>
    <w:p w14:paraId="6FA07ED9" w14:textId="77777777" w:rsidR="0033734C" w:rsidRPr="007978EA" w:rsidRDefault="0033734C" w:rsidP="007978EA">
      <w:pPr>
        <w:pStyle w:val="Heading2"/>
      </w:pPr>
      <w:bookmarkStart w:id="1619" w:name="_Toc141863387"/>
      <w:r w:rsidRPr="007978EA">
        <w:t>14.</w:t>
      </w:r>
      <w:r w:rsidRPr="007978EA">
        <w:tab/>
        <w:t>Energy Price Guarantee Scheme</w:t>
      </w:r>
      <w:bookmarkEnd w:id="1619"/>
    </w:p>
    <w:p w14:paraId="7B2F3B12" w14:textId="77777777" w:rsidR="0033734C" w:rsidRDefault="0033734C" w:rsidP="0033734C">
      <w:pPr>
        <w:ind w:left="992" w:hanging="992"/>
      </w:pPr>
      <w:r>
        <w:t>14.1</w:t>
      </w:r>
      <w:r>
        <w:tab/>
        <w:t>BSCCo (either itself, through a service provider, or through another BSC Company, if so permitted in accordance with the EPG Scheme Document)</w:t>
      </w:r>
      <w:r w:rsidRPr="004276E3">
        <w:t xml:space="preserve"> may </w:t>
      </w:r>
      <w:r>
        <w:t xml:space="preserve">perform </w:t>
      </w:r>
      <w:r w:rsidRPr="004276E3">
        <w:t>the functions</w:t>
      </w:r>
      <w:r>
        <w:t>, role</w:t>
      </w:r>
      <w:r w:rsidRPr="004276E3">
        <w:t xml:space="preserve"> and responsibilities of the </w:t>
      </w:r>
      <w:r>
        <w:t xml:space="preserve">EPG Scheme Administrator </w:t>
      </w:r>
      <w:r w:rsidRPr="004276E3">
        <w:t>as set out in the</w:t>
      </w:r>
      <w:r>
        <w:t xml:space="preserve"> EPG Scheme Document, as amended from time to time, (including </w:t>
      </w:r>
      <w:r w:rsidRPr="00314B12">
        <w:t xml:space="preserve">anything necessary for or reasonably incidental to the </w:t>
      </w:r>
      <w:r>
        <w:t xml:space="preserve">performance </w:t>
      </w:r>
      <w:r w:rsidRPr="00314B12">
        <w:t xml:space="preserve">of </w:t>
      </w:r>
      <w:r>
        <w:t xml:space="preserve">such </w:t>
      </w:r>
      <w:r w:rsidRPr="00314B12">
        <w:t>functions</w:t>
      </w:r>
      <w:r>
        <w:t>, role and</w:t>
      </w:r>
      <w:r w:rsidRPr="00314B12">
        <w:t xml:space="preserve"> responsibilities</w:t>
      </w:r>
      <w:r>
        <w:t xml:space="preserve">), and may act as an </w:t>
      </w:r>
      <w:r>
        <w:lastRenderedPageBreak/>
        <w:t>agent for the Secretary of State in respect of such responsibilities and functions, subject to the following:</w:t>
      </w:r>
    </w:p>
    <w:p w14:paraId="5DFA25A3" w14:textId="77777777" w:rsidR="0033734C" w:rsidRDefault="0033734C" w:rsidP="00CD70EC">
      <w:pPr>
        <w:tabs>
          <w:tab w:val="left" w:pos="992"/>
        </w:tabs>
        <w:ind w:left="1984" w:hanging="992"/>
      </w:pPr>
      <w:r>
        <w:t>(a)</w:t>
      </w:r>
      <w:r>
        <w:tab/>
      </w:r>
      <w:r w:rsidRPr="00EA1E06">
        <w:t xml:space="preserve">the Panel </w:t>
      </w:r>
      <w:r>
        <w:t xml:space="preserve">(and each Panel Committee) </w:t>
      </w:r>
      <w:r w:rsidRPr="00EA1E06">
        <w:t>shall have no duties or respon</w:t>
      </w:r>
      <w:r>
        <w:t>sibilities in relation to the E</w:t>
      </w:r>
      <w:r w:rsidRPr="00EA1E06">
        <w:t xml:space="preserve">PG Scheme and </w:t>
      </w:r>
      <w:proofErr w:type="spellStart"/>
      <w:r w:rsidRPr="00EA1E06">
        <w:t>BSCCo’s</w:t>
      </w:r>
      <w:proofErr w:type="spellEnd"/>
      <w:r w:rsidRPr="00EA1E06">
        <w:t xml:space="preserve"> performance of its functions, role or responsibilities as</w:t>
      </w:r>
      <w:r>
        <w:t xml:space="preserve"> E</w:t>
      </w:r>
      <w:r w:rsidRPr="00EA1E06">
        <w:t>PG Scheme Administrator</w:t>
      </w:r>
      <w:r>
        <w:t>,</w:t>
      </w:r>
      <w:r w:rsidRPr="00EA1E06">
        <w:t xml:space="preserve"> and BSCCo shall owe no duties to the Panel in the carrying out of such functions and responsibilities;</w:t>
      </w:r>
    </w:p>
    <w:p w14:paraId="6082C10B" w14:textId="77777777" w:rsidR="0033734C" w:rsidRDefault="0033734C" w:rsidP="00CD70EC">
      <w:pPr>
        <w:tabs>
          <w:tab w:val="left" w:pos="992"/>
        </w:tabs>
        <w:ind w:left="1984" w:hanging="992"/>
      </w:pPr>
      <w:r>
        <w:t>(b)</w:t>
      </w:r>
      <w:r>
        <w:tab/>
      </w:r>
      <w:r w:rsidRPr="004276E3">
        <w:t xml:space="preserve">each Party and the Panel shall not (whether by action, omission or withholding of consent) prevent or restrict </w:t>
      </w:r>
      <w:r>
        <w:t xml:space="preserve">BSCCo </w:t>
      </w:r>
      <w:r w:rsidRPr="004276E3">
        <w:t xml:space="preserve">from </w:t>
      </w:r>
      <w:r>
        <w:t xml:space="preserve">performing </w:t>
      </w:r>
      <w:r w:rsidRPr="004276E3">
        <w:t>the functions</w:t>
      </w:r>
      <w:r>
        <w:t>, role</w:t>
      </w:r>
      <w:r w:rsidRPr="004276E3">
        <w:t xml:space="preserve"> and responsibilities of the </w:t>
      </w:r>
      <w:r>
        <w:t xml:space="preserve">EPG Scheme Administrator </w:t>
      </w:r>
      <w:r w:rsidRPr="004276E3">
        <w:t>and shall (where applicable) co-operate with all requests for information made by BSC</w:t>
      </w:r>
      <w:r>
        <w:t>Co</w:t>
      </w:r>
      <w:r w:rsidRPr="004276E3">
        <w:t xml:space="preserve"> in </w:t>
      </w:r>
      <w:r>
        <w:t xml:space="preserve">performing </w:t>
      </w:r>
      <w:r w:rsidRPr="004276E3">
        <w:t>those functions and responsibilities;</w:t>
      </w:r>
    </w:p>
    <w:p w14:paraId="1334B33E" w14:textId="77777777" w:rsidR="0033734C" w:rsidRDefault="0033734C" w:rsidP="00CD70EC">
      <w:pPr>
        <w:tabs>
          <w:tab w:val="left" w:pos="992"/>
        </w:tabs>
        <w:ind w:left="1984" w:hanging="992"/>
      </w:pPr>
      <w:r>
        <w:t>(c)</w:t>
      </w:r>
      <w:r>
        <w:tab/>
        <w:t xml:space="preserve">save as may be provided for in the EPG Scheme Document, </w:t>
      </w:r>
      <w:r w:rsidRPr="004276E3">
        <w:t xml:space="preserve">each Party (to the fullest extent permitted by law) waives any claim in damages or any other claim of a financial nature </w:t>
      </w:r>
      <w:r>
        <w:t xml:space="preserve">whether </w:t>
      </w:r>
      <w:r w:rsidRPr="00C66B00">
        <w:t>in contract, tort (including negligence and/or breach of statutory duty) or otherwise at law</w:t>
      </w:r>
      <w:r w:rsidRPr="004276E3">
        <w:t xml:space="preserve"> (other than for death or personal injury as a result of negligence or for a</w:t>
      </w:r>
      <w:r>
        <w:t xml:space="preserve">n equitable remedy) against </w:t>
      </w:r>
      <w:r w:rsidRPr="004276E3">
        <w:t>BSC</w:t>
      </w:r>
      <w:r>
        <w:t>Co</w:t>
      </w:r>
      <w:r w:rsidRPr="004276E3">
        <w:t xml:space="preserve"> and releases BSC</w:t>
      </w:r>
      <w:r>
        <w:t xml:space="preserve">Co from </w:t>
      </w:r>
      <w:r w:rsidRPr="004276E3">
        <w:t>any such liability in respect of any breach by BSC</w:t>
      </w:r>
      <w:r>
        <w:t>Co</w:t>
      </w:r>
      <w:r w:rsidRPr="004276E3">
        <w:t xml:space="preserve"> in connection with its </w:t>
      </w:r>
      <w:r>
        <w:t xml:space="preserve">performance </w:t>
      </w:r>
      <w:r w:rsidRPr="004276E3">
        <w:t xml:space="preserve">of the functions and responsibilities of the </w:t>
      </w:r>
      <w:r>
        <w:t>EPG Scheme Administrator</w:t>
      </w:r>
      <w:r w:rsidRPr="004276E3">
        <w:t>;</w:t>
      </w:r>
    </w:p>
    <w:p w14:paraId="67CD08BE" w14:textId="77777777" w:rsidR="0033734C" w:rsidRDefault="0033734C" w:rsidP="00CD70EC">
      <w:pPr>
        <w:tabs>
          <w:tab w:val="left" w:pos="992"/>
        </w:tabs>
        <w:ind w:left="1984" w:hanging="992"/>
      </w:pPr>
      <w:r>
        <w:t>(d)</w:t>
      </w:r>
      <w:r>
        <w:tab/>
      </w:r>
      <w:proofErr w:type="gramStart"/>
      <w:r>
        <w:t>t</w:t>
      </w:r>
      <w:r w:rsidRPr="005F2564">
        <w:t>he</w:t>
      </w:r>
      <w:proofErr w:type="gramEnd"/>
      <w:r w:rsidRPr="005F2564">
        <w:t xml:space="preserve"> costs, expenses and liabilities incurred by BSCCo in connection with </w:t>
      </w:r>
      <w:r>
        <w:t>performing its EPG Scheme Administrator functions shall be BSC Costs, subject to paragraph 14.1(e) below;</w:t>
      </w:r>
    </w:p>
    <w:p w14:paraId="3FD55C35" w14:textId="77777777" w:rsidR="0033734C" w:rsidRDefault="0033734C" w:rsidP="00CD70EC">
      <w:pPr>
        <w:tabs>
          <w:tab w:val="left" w:pos="992"/>
        </w:tabs>
        <w:ind w:left="1984" w:hanging="992"/>
      </w:pPr>
      <w:r>
        <w:t>(e)</w:t>
      </w:r>
      <w:r>
        <w:tab/>
      </w:r>
      <w:r w:rsidRPr="004276E3">
        <w:t>BSC</w:t>
      </w:r>
      <w:r>
        <w:t>Co</w:t>
      </w:r>
      <w:r w:rsidRPr="004276E3">
        <w:t xml:space="preserve"> shall account for all </w:t>
      </w:r>
      <w:r>
        <w:t xml:space="preserve">payments to EPG Scheme Parties </w:t>
      </w:r>
      <w:r w:rsidRPr="004276E3">
        <w:t>separately from BSC Costs and Trading Charges respectively</w:t>
      </w:r>
      <w:r>
        <w:t>, and shall receive and hold amounts payable to and by it in respect of EPG Scheme Payments in a separate bank account, in accordance with the requirements of the EPG Scheme Document</w:t>
      </w:r>
      <w:r w:rsidRPr="004276E3">
        <w:t>;</w:t>
      </w:r>
    </w:p>
    <w:p w14:paraId="773F2867" w14:textId="77777777" w:rsidR="0033734C" w:rsidRDefault="0033734C" w:rsidP="00CD70EC">
      <w:pPr>
        <w:tabs>
          <w:tab w:val="left" w:pos="992"/>
        </w:tabs>
        <w:ind w:left="1984" w:hanging="992"/>
      </w:pPr>
      <w:r>
        <w:t>(f)</w:t>
      </w:r>
      <w:r>
        <w:tab/>
        <w:t xml:space="preserve">Parties acknowledge that BSCCo, as the EPG Scheme Administrator, </w:t>
      </w:r>
      <w:r w:rsidRPr="00BE1789">
        <w:t xml:space="preserve">is not obliged on any day to make payment to </w:t>
      </w:r>
      <w:r>
        <w:t xml:space="preserve">EPG Scheme </w:t>
      </w:r>
      <w:r w:rsidRPr="00BE1789">
        <w:t>Supplier</w:t>
      </w:r>
      <w:r>
        <w:t xml:space="preserve"> Parties</w:t>
      </w:r>
      <w:r w:rsidRPr="00BE1789">
        <w:t xml:space="preserve"> of any amount greater than the amount standing to the credit of the </w:t>
      </w:r>
      <w:r>
        <w:t>EPG Scheme Account</w:t>
      </w:r>
      <w:r w:rsidRPr="00BE1789">
        <w:t xml:space="preserve"> on that day</w:t>
      </w:r>
      <w:r>
        <w:t xml:space="preserve"> (as received from the Secretary of State);</w:t>
      </w:r>
    </w:p>
    <w:p w14:paraId="4CFDFEBD" w14:textId="77777777" w:rsidR="0033734C" w:rsidRDefault="0033734C" w:rsidP="00CD70EC">
      <w:pPr>
        <w:tabs>
          <w:tab w:val="left" w:pos="992"/>
        </w:tabs>
        <w:ind w:left="1984" w:hanging="992"/>
      </w:pPr>
      <w:r>
        <w:t>(g)</w:t>
      </w:r>
      <w:r>
        <w:tab/>
        <w:t>BSCCo may use any BSC Data in performing its functions, role and responsibilities as EPG Scheme Administrator</w:t>
      </w:r>
      <w:r w:rsidR="00D93A2F">
        <w:t xml:space="preserve"> and as required in accordance with the </w:t>
      </w:r>
      <w:r w:rsidR="00D00061">
        <w:t xml:space="preserve">EPG </w:t>
      </w:r>
      <w:r w:rsidR="00D93A2F">
        <w:t xml:space="preserve">Scheme Document (including </w:t>
      </w:r>
      <w:r w:rsidR="002C5178">
        <w:t xml:space="preserve">using </w:t>
      </w:r>
      <w:r w:rsidR="00D93A2F">
        <w:t xml:space="preserve">BSC Data as necessary </w:t>
      </w:r>
      <w:r w:rsidR="002C5178">
        <w:t xml:space="preserve">to fulfil its obligations following the end of the EPG Scheme, and </w:t>
      </w:r>
      <w:r w:rsidR="00372CE0">
        <w:t>providing BSC Data</w:t>
      </w:r>
      <w:r w:rsidR="002C5178">
        <w:t xml:space="preserve"> </w:t>
      </w:r>
      <w:r w:rsidR="00D93A2F">
        <w:t xml:space="preserve">to any other </w:t>
      </w:r>
      <w:r w:rsidR="00D00061">
        <w:t xml:space="preserve">EPG </w:t>
      </w:r>
      <w:r w:rsidR="00D93A2F">
        <w:t xml:space="preserve">Scheme Administrator appointed in accordance with the </w:t>
      </w:r>
      <w:r w:rsidR="00D00061">
        <w:t xml:space="preserve">EPG </w:t>
      </w:r>
      <w:r w:rsidR="00D93A2F">
        <w:t>Scheme Document)</w:t>
      </w:r>
      <w:r>
        <w:t>;</w:t>
      </w:r>
    </w:p>
    <w:p w14:paraId="4722744C" w14:textId="77777777" w:rsidR="0033734C" w:rsidRDefault="0033734C" w:rsidP="00CD70EC">
      <w:pPr>
        <w:tabs>
          <w:tab w:val="left" w:pos="992"/>
        </w:tabs>
        <w:ind w:left="1984" w:hanging="992"/>
      </w:pPr>
      <w:r>
        <w:t>(h)</w:t>
      </w:r>
      <w:r>
        <w:tab/>
      </w:r>
      <w:proofErr w:type="gramStart"/>
      <w:r>
        <w:t>paragraphs</w:t>
      </w:r>
      <w:proofErr w:type="gramEnd"/>
      <w:r>
        <w:t xml:space="preserve"> 1.3.1 </w:t>
      </w:r>
      <w:r w:rsidRPr="004276E3">
        <w:t>and 7</w:t>
      </w:r>
      <w:r w:rsidRPr="002E3060">
        <w:t xml:space="preserve"> </w:t>
      </w:r>
      <w:r>
        <w:t>shall not apply to this paragraph 14.1;</w:t>
      </w:r>
    </w:p>
    <w:p w14:paraId="0FD46712" w14:textId="77777777" w:rsidR="0033734C" w:rsidRDefault="0033734C" w:rsidP="00CD70EC">
      <w:pPr>
        <w:tabs>
          <w:tab w:val="left" w:pos="992"/>
        </w:tabs>
        <w:ind w:left="1984" w:hanging="992"/>
      </w:pPr>
      <w:r>
        <w:t>(</w:t>
      </w:r>
      <w:proofErr w:type="spellStart"/>
      <w:r>
        <w:t>i</w:t>
      </w:r>
      <w:proofErr w:type="spellEnd"/>
      <w:r>
        <w:t>)</w:t>
      </w:r>
      <w:r>
        <w:tab/>
      </w:r>
      <w:proofErr w:type="gramStart"/>
      <w:r w:rsidRPr="004276E3">
        <w:t>notwithstanding</w:t>
      </w:r>
      <w:proofErr w:type="gramEnd"/>
      <w:r w:rsidRPr="004276E3">
        <w:t xml:space="preserve"> </w:t>
      </w:r>
      <w:r w:rsidRPr="00AC0581">
        <w:t>Section F</w:t>
      </w:r>
      <w:r w:rsidRPr="004276E3">
        <w:t>, p</w:t>
      </w:r>
      <w:r>
        <w:t xml:space="preserve">aragraph 14 </w:t>
      </w:r>
      <w:r w:rsidRPr="004276E3">
        <w:t>may not be amended without the prior written consent of the Secretary of State</w:t>
      </w:r>
      <w:r>
        <w:t xml:space="preserve">;  </w:t>
      </w:r>
    </w:p>
    <w:p w14:paraId="6282E0BF" w14:textId="77777777" w:rsidR="006E42A4" w:rsidRDefault="0033734C" w:rsidP="00CD70EC">
      <w:pPr>
        <w:tabs>
          <w:tab w:val="left" w:pos="992"/>
        </w:tabs>
        <w:ind w:left="1984" w:hanging="992"/>
      </w:pPr>
      <w:r>
        <w:t>(j)</w:t>
      </w:r>
      <w:r>
        <w:tab/>
      </w:r>
      <w:r w:rsidR="006E42A4">
        <w:t xml:space="preserve">if another person is designated as the EPG Scheme Administrator in accordance with the </w:t>
      </w:r>
      <w:r w:rsidR="006E6856">
        <w:t xml:space="preserve">EPG </w:t>
      </w:r>
      <w:r w:rsidR="006E42A4">
        <w:t xml:space="preserve">Scheme Document, and BSCCo is no longer required to perform </w:t>
      </w:r>
      <w:r w:rsidR="006E6856">
        <w:t>such</w:t>
      </w:r>
      <w:r w:rsidR="006E42A4">
        <w:t xml:space="preserve"> role, </w:t>
      </w:r>
      <w:proofErr w:type="spellStart"/>
      <w:r w:rsidR="006E42A4">
        <w:t>BSSCo</w:t>
      </w:r>
      <w:proofErr w:type="spellEnd"/>
      <w:r w:rsidR="006E42A4">
        <w:t xml:space="preserve"> shall provide such BSC Data as may be required to the </w:t>
      </w:r>
      <w:r w:rsidR="006E6856">
        <w:t xml:space="preserve">EPG </w:t>
      </w:r>
      <w:r w:rsidR="006E42A4">
        <w:t xml:space="preserve">Scheme Administrator to enable it to perform its functions in accordance with the </w:t>
      </w:r>
      <w:r w:rsidR="006E6856">
        <w:t xml:space="preserve">EPG </w:t>
      </w:r>
      <w:r w:rsidR="006E42A4">
        <w:t>Scheme Document; and</w:t>
      </w:r>
    </w:p>
    <w:p w14:paraId="51F4FCF7" w14:textId="77777777" w:rsidR="00AC0581" w:rsidRDefault="006E42A4" w:rsidP="00CD70EC">
      <w:pPr>
        <w:tabs>
          <w:tab w:val="left" w:pos="992"/>
        </w:tabs>
        <w:ind w:left="1984" w:hanging="992"/>
      </w:pPr>
      <w:r>
        <w:lastRenderedPageBreak/>
        <w:t>(k)</w:t>
      </w:r>
      <w:r>
        <w:tab/>
      </w:r>
      <w:proofErr w:type="gramStart"/>
      <w:r w:rsidR="0033734C">
        <w:t>notwithstanding</w:t>
      </w:r>
      <w:proofErr w:type="gramEnd"/>
      <w:r w:rsidR="0033734C">
        <w:t xml:space="preserve"> </w:t>
      </w:r>
      <w:hyperlink r:id="rId324" w:history="1">
        <w:r w:rsidR="0033734C" w:rsidRPr="00CD70EC">
          <w:t>Section F</w:t>
        </w:r>
      </w:hyperlink>
      <w:r w:rsidR="0033734C">
        <w:t>, this Code shall automatically be modified by the deletion of paragraph 14 upon BSCCo ceasing to be the EPG Scheme Administrator</w:t>
      </w:r>
      <w:r w:rsidR="001971C2">
        <w:t xml:space="preserve"> or an EPG Scheme Party</w:t>
      </w:r>
      <w:r w:rsidR="00C0735D">
        <w:t xml:space="preserve"> (including where another person is appointed as EPG Scheme Administrator in accordance with the </w:t>
      </w:r>
      <w:r w:rsidR="006E6856">
        <w:t xml:space="preserve">EPG </w:t>
      </w:r>
      <w:r w:rsidR="00C0735D">
        <w:t>Scheme Document, and BSC</w:t>
      </w:r>
      <w:r w:rsidR="006E6856">
        <w:t>Co</w:t>
      </w:r>
      <w:r w:rsidR="00C0735D">
        <w:t xml:space="preserve"> retains obligations to provide BSC Data to such EPG Scheme Administrator)</w:t>
      </w:r>
      <w:r w:rsidR="0033734C">
        <w:t>. Such deletion of paragraph 14 shall be without prejudice to the rights and obligations arising under this paragraph 14.1 prior to its deletion (including in accordance with the EPG Scheme Document).</w:t>
      </w:r>
      <w:r w:rsidR="00372CE0">
        <w:t xml:space="preserve"> </w:t>
      </w:r>
    </w:p>
    <w:p w14:paraId="3E997A0E" w14:textId="77777777" w:rsidR="0033734C" w:rsidRDefault="0033734C" w:rsidP="00CD70EC">
      <w:pPr>
        <w:ind w:left="992" w:hanging="992"/>
      </w:pPr>
      <w:r>
        <w:t>14.2</w:t>
      </w:r>
      <w:r>
        <w:tab/>
        <w:t>For the purposes of this paragraph 14:</w:t>
      </w:r>
    </w:p>
    <w:p w14:paraId="20EC3B43" w14:textId="77777777" w:rsidR="0033734C" w:rsidRDefault="0033734C" w:rsidP="00CD70EC">
      <w:pPr>
        <w:tabs>
          <w:tab w:val="left" w:pos="992"/>
        </w:tabs>
        <w:ind w:left="1984" w:hanging="992"/>
      </w:pPr>
      <w:r>
        <w:t>(a)</w:t>
      </w:r>
      <w:r>
        <w:tab/>
      </w:r>
      <w:proofErr w:type="gramStart"/>
      <w:r>
        <w:t>the</w:t>
      </w:r>
      <w:proofErr w:type="gramEnd"/>
      <w:r>
        <w:t xml:space="preserve"> </w:t>
      </w:r>
      <w:r w:rsidRPr="00CD70EC">
        <w:t>"EPG Scheme"</w:t>
      </w:r>
      <w:r>
        <w:t xml:space="preserve"> means </w:t>
      </w:r>
      <w:r w:rsidRPr="0099010A">
        <w:t xml:space="preserve">the </w:t>
      </w:r>
      <w:r>
        <w:t xml:space="preserve">government Energy Price Guarantee </w:t>
      </w:r>
      <w:r w:rsidRPr="0099010A">
        <w:t>scheme</w:t>
      </w:r>
      <w:r>
        <w:t xml:space="preserve"> </w:t>
      </w:r>
      <w:r w:rsidRPr="00466B97">
        <w:t>for Domestic Electricity Consumers in Great Britain</w:t>
      </w:r>
      <w:r w:rsidRPr="0099010A">
        <w:t xml:space="preserve"> </w:t>
      </w:r>
      <w:r>
        <w:t xml:space="preserve">established by the Secretary of State and </w:t>
      </w:r>
      <w:r w:rsidRPr="0099010A">
        <w:t>set out in th</w:t>
      </w:r>
      <w:r>
        <w:t>e EPG Scheme Document;</w:t>
      </w:r>
    </w:p>
    <w:p w14:paraId="21AA3A74" w14:textId="77777777" w:rsidR="0033734C" w:rsidRDefault="0033734C" w:rsidP="00CD70EC">
      <w:pPr>
        <w:tabs>
          <w:tab w:val="left" w:pos="992"/>
        </w:tabs>
        <w:ind w:left="1984" w:hanging="992"/>
      </w:pPr>
      <w:r>
        <w:t>(b)</w:t>
      </w:r>
      <w:r>
        <w:tab/>
      </w:r>
      <w:proofErr w:type="gramStart"/>
      <w:r>
        <w:t>the</w:t>
      </w:r>
      <w:proofErr w:type="gramEnd"/>
      <w:r>
        <w:t xml:space="preserve"> </w:t>
      </w:r>
      <w:r w:rsidRPr="00CD70EC">
        <w:t>"EPG Scheme Account"</w:t>
      </w:r>
      <w:r>
        <w:t xml:space="preserve"> means the bank account set up by BSCCo in accordance with paragraph 14.1(e);</w:t>
      </w:r>
    </w:p>
    <w:p w14:paraId="1A914810" w14:textId="77777777" w:rsidR="0033734C" w:rsidRDefault="0033734C" w:rsidP="00CD70EC">
      <w:pPr>
        <w:tabs>
          <w:tab w:val="left" w:pos="992"/>
        </w:tabs>
        <w:ind w:left="1984" w:hanging="992"/>
      </w:pPr>
      <w:r>
        <w:t>(c)</w:t>
      </w:r>
      <w:r>
        <w:tab/>
      </w:r>
      <w:proofErr w:type="gramStart"/>
      <w:r>
        <w:t>the</w:t>
      </w:r>
      <w:proofErr w:type="gramEnd"/>
      <w:r>
        <w:t xml:space="preserve"> </w:t>
      </w:r>
      <w:r w:rsidRPr="00CD70EC">
        <w:t>"EPG Scheme Administrator"</w:t>
      </w:r>
      <w:r>
        <w:t xml:space="preserve"> means </w:t>
      </w:r>
      <w:r w:rsidRPr="00466B97">
        <w:t xml:space="preserve">a person designated by </w:t>
      </w:r>
      <w:r>
        <w:t xml:space="preserve">the Secretary of State in </w:t>
      </w:r>
      <w:r w:rsidRPr="00466B97">
        <w:t xml:space="preserve">accordance with </w:t>
      </w:r>
      <w:r>
        <w:t>the EPG Scheme Document t</w:t>
      </w:r>
      <w:r w:rsidRPr="00466B97">
        <w:t xml:space="preserve">o discharge functions in connection with the administration of the </w:t>
      </w:r>
      <w:r>
        <w:t xml:space="preserve">EPG </w:t>
      </w:r>
      <w:r w:rsidRPr="00466B97">
        <w:t>Scheme</w:t>
      </w:r>
      <w:r>
        <w:t>;</w:t>
      </w:r>
    </w:p>
    <w:p w14:paraId="52865212" w14:textId="77777777" w:rsidR="0033734C" w:rsidRDefault="0033734C" w:rsidP="00CD70EC">
      <w:pPr>
        <w:tabs>
          <w:tab w:val="left" w:pos="992"/>
        </w:tabs>
        <w:ind w:left="1984" w:hanging="992"/>
      </w:pPr>
      <w:r>
        <w:t>(d)</w:t>
      </w:r>
      <w:r>
        <w:tab/>
        <w:t xml:space="preserve">the </w:t>
      </w:r>
      <w:r w:rsidRPr="00CD70EC">
        <w:t xml:space="preserve">"EPG Scheme Agreement" </w:t>
      </w:r>
      <w:r w:rsidRPr="00466B97">
        <w:t xml:space="preserve">means the agreement, between the Secretary of State, </w:t>
      </w:r>
      <w:r>
        <w:t>BSCCo</w:t>
      </w:r>
      <w:r w:rsidRPr="00466B97">
        <w:t xml:space="preserve"> (as initial Scheme Administrator) and such </w:t>
      </w:r>
      <w:r>
        <w:t>EPG Scheme Supplier Parties and ot</w:t>
      </w:r>
      <w:r w:rsidRPr="00466B97">
        <w:t>her persons as have become party by accession</w:t>
      </w:r>
      <w:r>
        <w:t xml:space="preserve"> to the EPG Scheme Agreement</w:t>
      </w:r>
      <w:r w:rsidRPr="00466B97">
        <w:t xml:space="preserve">, by which the Scheme Document is made binding among the </w:t>
      </w:r>
      <w:r>
        <w:t xml:space="preserve">EPG Scheme </w:t>
      </w:r>
      <w:r w:rsidRPr="00466B97">
        <w:t>Parties</w:t>
      </w:r>
      <w:r>
        <w:t xml:space="preserve">; </w:t>
      </w:r>
    </w:p>
    <w:p w14:paraId="06076897" w14:textId="77777777" w:rsidR="0033734C" w:rsidRDefault="0033734C" w:rsidP="00CD70EC">
      <w:pPr>
        <w:tabs>
          <w:tab w:val="left" w:pos="992"/>
        </w:tabs>
        <w:ind w:left="1984" w:hanging="992"/>
      </w:pPr>
      <w:r>
        <w:t>(e)</w:t>
      </w:r>
      <w:r>
        <w:tab/>
        <w:t xml:space="preserve">the </w:t>
      </w:r>
      <w:r w:rsidRPr="00CD70EC">
        <w:t xml:space="preserve">"EPG Scheme Document" means the document of that title </w:t>
      </w:r>
      <w:r w:rsidRPr="00466B97">
        <w:t xml:space="preserve">issued by the Secretary of State </w:t>
      </w:r>
      <w:r>
        <w:t>to establish the EPG Scheme, as amended from time to time,</w:t>
      </w:r>
      <w:r w:rsidRPr="00466B97">
        <w:t xml:space="preserve"> and references to the Scheme Document include the contract between the </w:t>
      </w:r>
      <w:r>
        <w:t>EPG Scheme Parties,</w:t>
      </w:r>
      <w:r w:rsidRPr="00466B97">
        <w:t xml:space="preserve"> incorporating the Scheme Document</w:t>
      </w:r>
      <w:r>
        <w:t>,</w:t>
      </w:r>
      <w:r w:rsidRPr="00466B97">
        <w:t xml:space="preserve"> established by the Scheme Agreement;</w:t>
      </w:r>
    </w:p>
    <w:p w14:paraId="6544197B" w14:textId="77777777" w:rsidR="0033734C" w:rsidRPr="00CD70EC" w:rsidRDefault="0033734C" w:rsidP="00CD70EC">
      <w:pPr>
        <w:tabs>
          <w:tab w:val="left" w:pos="992"/>
        </w:tabs>
        <w:ind w:left="1984" w:hanging="992"/>
      </w:pPr>
      <w:r>
        <w:t>(f)</w:t>
      </w:r>
      <w:r>
        <w:tab/>
        <w:t xml:space="preserve">an </w:t>
      </w:r>
      <w:r w:rsidRPr="00CD70EC">
        <w:t xml:space="preserve">"EPG Scheme Party" means a party to the EPG Scheme, in accordance with the Scheme Document (including the Secretary of State, the EPG Scheme Administrator, and each EPG Scheme Supplier Party); </w:t>
      </w:r>
    </w:p>
    <w:p w14:paraId="00927F78" w14:textId="77777777" w:rsidR="0033734C" w:rsidRPr="00CD70EC" w:rsidRDefault="0033734C" w:rsidP="00CD70EC">
      <w:pPr>
        <w:tabs>
          <w:tab w:val="left" w:pos="992"/>
        </w:tabs>
        <w:ind w:left="1984" w:hanging="992"/>
      </w:pPr>
      <w:r>
        <w:t>(g)</w:t>
      </w:r>
      <w:r>
        <w:tab/>
        <w:t xml:space="preserve">an </w:t>
      </w:r>
      <w:r w:rsidRPr="00CD70EC">
        <w:t xml:space="preserve">"EPG Scheme Supplier Party" is a Supplier </w:t>
      </w:r>
      <w:r>
        <w:t>(including a S</w:t>
      </w:r>
      <w:r w:rsidRPr="00466B97">
        <w:t xml:space="preserve">upplier acting </w:t>
      </w:r>
      <w:r>
        <w:t>pursuant to a last r</w:t>
      </w:r>
      <w:r w:rsidRPr="00466B97">
        <w:t xml:space="preserve">esort </w:t>
      </w:r>
      <w:r>
        <w:t>d</w:t>
      </w:r>
      <w:r w:rsidRPr="00466B97">
        <w:t xml:space="preserve">irection) which is party to the </w:t>
      </w:r>
      <w:r>
        <w:t xml:space="preserve">EPG </w:t>
      </w:r>
      <w:r w:rsidRPr="00466B97">
        <w:t>Scheme Agreement and has not ceased to be a</w:t>
      </w:r>
      <w:r>
        <w:t>n</w:t>
      </w:r>
      <w:r w:rsidRPr="00466B97">
        <w:t xml:space="preserve"> </w:t>
      </w:r>
      <w:r>
        <w:t>EPG Scheme Party pursuant to</w:t>
      </w:r>
      <w:r w:rsidRPr="00CD70EC">
        <w:t xml:space="preserve"> the EPG Scheme Document; and</w:t>
      </w:r>
    </w:p>
    <w:p w14:paraId="0F30D4C5" w14:textId="77777777" w:rsidR="0033734C" w:rsidRDefault="0033734C" w:rsidP="00CD70EC">
      <w:pPr>
        <w:tabs>
          <w:tab w:val="left" w:pos="992"/>
        </w:tabs>
        <w:ind w:left="1984" w:hanging="992"/>
      </w:pPr>
      <w:r w:rsidRPr="00CD70EC">
        <w:t>(h)</w:t>
      </w:r>
      <w:r w:rsidRPr="00CD70EC">
        <w:tab/>
        <w:t xml:space="preserve">"EPG Scheme Payment" </w:t>
      </w:r>
      <w:r w:rsidRPr="005132A0">
        <w:t>means</w:t>
      </w:r>
      <w:r>
        <w:t xml:space="preserve"> an amount payable to an EPG Scheme Supplier Party or the Secretary of State in accordance with the EPG Scheme Document.</w:t>
      </w:r>
    </w:p>
    <w:p w14:paraId="5F5F498E" w14:textId="77777777" w:rsidR="007A1BD3" w:rsidRPr="00CD70EC" w:rsidRDefault="007A1BD3" w:rsidP="007A1BD3">
      <w:pPr>
        <w:pStyle w:val="Heading2"/>
      </w:pPr>
      <w:bookmarkStart w:id="1620" w:name="_Toc141863388"/>
      <w:r>
        <w:t>15</w:t>
      </w:r>
      <w:r w:rsidRPr="00CD70EC">
        <w:t>.</w:t>
      </w:r>
      <w:r w:rsidRPr="00CD70EC">
        <w:tab/>
        <w:t xml:space="preserve">Energy </w:t>
      </w:r>
      <w:r>
        <w:t xml:space="preserve">Bill </w:t>
      </w:r>
      <w:r w:rsidR="003522EA">
        <w:t xml:space="preserve">Discount </w:t>
      </w:r>
      <w:r w:rsidRPr="00CD70EC">
        <w:t>Scheme</w:t>
      </w:r>
      <w:bookmarkEnd w:id="1620"/>
    </w:p>
    <w:p w14:paraId="6595B692" w14:textId="77777777" w:rsidR="007A1BD3" w:rsidRPr="0055443F" w:rsidRDefault="007A1BD3" w:rsidP="00FF66C4">
      <w:pPr>
        <w:tabs>
          <w:tab w:val="left" w:pos="992"/>
        </w:tabs>
        <w:ind w:left="992" w:hanging="992"/>
      </w:pPr>
      <w:r w:rsidRPr="0055443F">
        <w:t>15.1</w:t>
      </w:r>
      <w:r w:rsidRPr="0055443F">
        <w:tab/>
        <w:t xml:space="preserve">BSCCo (either itself, through a service provider, or through another BSC Company, if so permitted in accordance with the Scheme Functions Agreement, the </w:t>
      </w:r>
      <w:r w:rsidR="00DB5705">
        <w:t xml:space="preserve">Scheme </w:t>
      </w:r>
      <w:r w:rsidRPr="0055443F">
        <w:t xml:space="preserve">Regulations and the </w:t>
      </w:r>
      <w:r w:rsidR="00DB5705">
        <w:t xml:space="preserve">Scheme </w:t>
      </w:r>
      <w:r w:rsidRPr="0055443F">
        <w:t>Rules) may perform the functions and responsibilities in respect of the</w:t>
      </w:r>
      <w:r w:rsidR="00DB5705">
        <w:t xml:space="preserve"> Relevant</w:t>
      </w:r>
      <w:r w:rsidRPr="0055443F">
        <w:t> Scheme</w:t>
      </w:r>
      <w:r w:rsidR="00DB5705">
        <w:t>s</w:t>
      </w:r>
      <w:r w:rsidRPr="0055443F">
        <w:t xml:space="preserve"> as set out in the Scheme Functions Agreement and the </w:t>
      </w:r>
      <w:r w:rsidR="00DB5705">
        <w:t xml:space="preserve">Scheme </w:t>
      </w:r>
      <w:r w:rsidRPr="0055443F">
        <w:t xml:space="preserve">Rules (including functions delegated to BSCCo by the Secretary of State in accordance with the </w:t>
      </w:r>
      <w:r w:rsidR="00DB5705">
        <w:t xml:space="preserve">Scheme </w:t>
      </w:r>
      <w:r w:rsidRPr="0055443F">
        <w:t xml:space="preserve">Regulations) (the </w:t>
      </w:r>
      <w:r w:rsidRPr="00FF66C4">
        <w:t>"Scheme Functions"</w:t>
      </w:r>
      <w:r w:rsidRPr="0055443F">
        <w:t xml:space="preserve">), including anything necessary for or reasonably incidental to the performance of such functions and responsibilities, and BSCCo </w:t>
      </w:r>
      <w:r w:rsidRPr="0055443F">
        <w:lastRenderedPageBreak/>
        <w:t>may act as an agent for the Secretary of State in respect of such responsibilities and functions, subject to the following:</w:t>
      </w:r>
    </w:p>
    <w:p w14:paraId="3B89E970" w14:textId="77777777" w:rsidR="007A1BD3" w:rsidRDefault="007A1BD3" w:rsidP="007A1BD3">
      <w:pPr>
        <w:tabs>
          <w:tab w:val="left" w:pos="992"/>
        </w:tabs>
        <w:ind w:left="1984" w:hanging="992"/>
      </w:pPr>
      <w:r>
        <w:t>(a)</w:t>
      </w:r>
      <w:r>
        <w:tab/>
      </w:r>
      <w:proofErr w:type="gramStart"/>
      <w:r w:rsidRPr="00EA1E06">
        <w:t>the</w:t>
      </w:r>
      <w:proofErr w:type="gramEnd"/>
      <w:r w:rsidRPr="00EA1E06">
        <w:t xml:space="preserve"> Panel </w:t>
      </w:r>
      <w:r>
        <w:t xml:space="preserve">(and each Panel Committee) </w:t>
      </w:r>
      <w:r w:rsidRPr="00EA1E06">
        <w:t>shall have no duties or respon</w:t>
      </w:r>
      <w:r>
        <w:t xml:space="preserve">sibilities in relation to the </w:t>
      </w:r>
      <w:r w:rsidR="006D462D">
        <w:t xml:space="preserve">Relevant </w:t>
      </w:r>
      <w:r w:rsidRPr="001133A9">
        <w:t>Scheme</w:t>
      </w:r>
      <w:r w:rsidR="006D462D">
        <w:t>s</w:t>
      </w:r>
      <w:r w:rsidRPr="00EA1E06">
        <w:t xml:space="preserve"> and </w:t>
      </w:r>
      <w:proofErr w:type="spellStart"/>
      <w:r w:rsidRPr="00EA1E06">
        <w:t>BSCCo</w:t>
      </w:r>
      <w:r>
        <w:t>’s</w:t>
      </w:r>
      <w:proofErr w:type="spellEnd"/>
      <w:r>
        <w:t xml:space="preserve"> performance of its Scheme Functions,</w:t>
      </w:r>
      <w:r w:rsidRPr="00EA1E06">
        <w:t xml:space="preserve"> and BSCCo shall o</w:t>
      </w:r>
      <w:r>
        <w:t>we no duties to the Panel in</w:t>
      </w:r>
      <w:r w:rsidRPr="00EA1E06">
        <w:t xml:space="preserve"> carrying out such functions and responsibilities;</w:t>
      </w:r>
    </w:p>
    <w:p w14:paraId="34CD44D5" w14:textId="77777777" w:rsidR="007A1BD3" w:rsidRDefault="007A1BD3" w:rsidP="007A1BD3">
      <w:pPr>
        <w:tabs>
          <w:tab w:val="left" w:pos="992"/>
        </w:tabs>
        <w:ind w:left="1984" w:hanging="992"/>
      </w:pPr>
      <w:r>
        <w:t>(b)</w:t>
      </w:r>
      <w:r>
        <w:tab/>
      </w:r>
      <w:r w:rsidRPr="004276E3">
        <w:t xml:space="preserve">each Party and the Panel shall not (whether by action, omission or withholding of consent) prevent or restrict </w:t>
      </w:r>
      <w:r>
        <w:t xml:space="preserve">BSCCo </w:t>
      </w:r>
      <w:r w:rsidRPr="004276E3">
        <w:t xml:space="preserve">from </w:t>
      </w:r>
      <w:r>
        <w:t>performing its</w:t>
      </w:r>
      <w:r w:rsidRPr="004276E3">
        <w:t xml:space="preserve"> </w:t>
      </w:r>
      <w:r>
        <w:t xml:space="preserve">Scheme Functions </w:t>
      </w:r>
      <w:r w:rsidRPr="004276E3">
        <w:t>and shall (where applicable) co-operate with all requests for information made by BSC</w:t>
      </w:r>
      <w:r>
        <w:t>Co</w:t>
      </w:r>
      <w:r w:rsidRPr="004276E3">
        <w:t xml:space="preserve"> in </w:t>
      </w:r>
      <w:r>
        <w:t>performing such</w:t>
      </w:r>
      <w:r w:rsidRPr="004276E3">
        <w:t xml:space="preserve"> functions and responsibilities;</w:t>
      </w:r>
    </w:p>
    <w:p w14:paraId="41D65C5F" w14:textId="77777777" w:rsidR="007A1BD3" w:rsidRDefault="007A1BD3" w:rsidP="007A1BD3">
      <w:pPr>
        <w:tabs>
          <w:tab w:val="left" w:pos="992"/>
        </w:tabs>
        <w:ind w:left="1984" w:hanging="992"/>
      </w:pPr>
      <w:r>
        <w:t>(c)</w:t>
      </w:r>
      <w:r>
        <w:tab/>
        <w:t xml:space="preserve">save as may be provided for in the </w:t>
      </w:r>
      <w:r w:rsidRPr="00172260">
        <w:t xml:space="preserve">Scheme Functions Agreement, the </w:t>
      </w:r>
      <w:r w:rsidR="006D462D">
        <w:t xml:space="preserve">Scheme </w:t>
      </w:r>
      <w:r w:rsidRPr="00172260">
        <w:t xml:space="preserve">Regulations </w:t>
      </w:r>
      <w:r w:rsidRPr="00924574">
        <w:t xml:space="preserve">or the </w:t>
      </w:r>
      <w:r w:rsidR="006D462D">
        <w:t xml:space="preserve">Scheme </w:t>
      </w:r>
      <w:r w:rsidRPr="00924574">
        <w:t>Rules,</w:t>
      </w:r>
      <w:r>
        <w:t xml:space="preserve"> </w:t>
      </w:r>
      <w:r w:rsidRPr="004276E3">
        <w:t xml:space="preserve">each Party (to the fullest extent permitted by law) waives any claim in damages or any other claim of a financial nature </w:t>
      </w:r>
      <w:r>
        <w:t xml:space="preserve">whether </w:t>
      </w:r>
      <w:r w:rsidRPr="00C66B00">
        <w:t>in contract, tort (including negligence and/or breach of statutory duty) or otherwise at law</w:t>
      </w:r>
      <w:r w:rsidRPr="004276E3">
        <w:t xml:space="preserve"> (other than for death or personal injury as a result of negligence or for a</w:t>
      </w:r>
      <w:r>
        <w:t xml:space="preserve">n equitable remedy) against </w:t>
      </w:r>
      <w:r w:rsidRPr="004276E3">
        <w:t>BSC</w:t>
      </w:r>
      <w:r>
        <w:t>Co</w:t>
      </w:r>
      <w:r w:rsidRPr="004276E3">
        <w:t xml:space="preserve"> and releases BSC</w:t>
      </w:r>
      <w:r>
        <w:t xml:space="preserve">Co from </w:t>
      </w:r>
      <w:r w:rsidRPr="004276E3">
        <w:t>any such liability in respect of any breach by BSC</w:t>
      </w:r>
      <w:r>
        <w:t>Co</w:t>
      </w:r>
      <w:r w:rsidRPr="004276E3">
        <w:t xml:space="preserve"> in connection with its </w:t>
      </w:r>
      <w:r>
        <w:t>performance of its Scheme Functions</w:t>
      </w:r>
      <w:r w:rsidRPr="004276E3">
        <w:t>;</w:t>
      </w:r>
    </w:p>
    <w:p w14:paraId="57A27CCE" w14:textId="77777777" w:rsidR="007A1BD3" w:rsidRDefault="007A1BD3" w:rsidP="007A1BD3">
      <w:pPr>
        <w:tabs>
          <w:tab w:val="left" w:pos="992"/>
        </w:tabs>
        <w:ind w:left="1984" w:hanging="992"/>
      </w:pPr>
      <w:r>
        <w:t>(d)</w:t>
      </w:r>
      <w:r>
        <w:tab/>
      </w:r>
      <w:proofErr w:type="gramStart"/>
      <w:r>
        <w:t>t</w:t>
      </w:r>
      <w:r w:rsidRPr="005F2564">
        <w:t>he</w:t>
      </w:r>
      <w:proofErr w:type="gramEnd"/>
      <w:r w:rsidRPr="005F2564">
        <w:t xml:space="preserve"> costs, expenses and liabilities incurred by BSCCo in connection with </w:t>
      </w:r>
      <w:r>
        <w:t xml:space="preserve">performing its Scheme Functions shall be BSC Costs, subject to paragraph </w:t>
      </w:r>
      <w:r w:rsidRPr="00924574">
        <w:t>15.1(e)</w:t>
      </w:r>
      <w:r>
        <w:t xml:space="preserve"> below;</w:t>
      </w:r>
    </w:p>
    <w:p w14:paraId="0F9AD1F1" w14:textId="77777777" w:rsidR="007A1BD3" w:rsidRDefault="007A1BD3" w:rsidP="007A1BD3">
      <w:pPr>
        <w:tabs>
          <w:tab w:val="left" w:pos="992"/>
        </w:tabs>
        <w:ind w:left="1984" w:hanging="992"/>
      </w:pPr>
      <w:r>
        <w:t>(e)</w:t>
      </w:r>
      <w:r>
        <w:tab/>
      </w:r>
      <w:r w:rsidRPr="004276E3">
        <w:t>BSC</w:t>
      </w:r>
      <w:r>
        <w:t>Co</w:t>
      </w:r>
      <w:r w:rsidRPr="004276E3">
        <w:t xml:space="preserve"> shall account for all </w:t>
      </w:r>
      <w:r>
        <w:t xml:space="preserve">Scheme Amounts </w:t>
      </w:r>
      <w:r w:rsidRPr="004276E3">
        <w:t>separately from BSC Costs and Trading Charges respectively</w:t>
      </w:r>
      <w:r>
        <w:t xml:space="preserve">, and shall receive and hold Scheme Amounts in a separate bank account, in accordance with the requirements of the </w:t>
      </w:r>
      <w:r w:rsidRPr="00172260">
        <w:t>Scheme Functions Agreement</w:t>
      </w:r>
      <w:r>
        <w:t xml:space="preserve"> (for the avoidance of doubt, Scheme Amounts may only be used for the purposes of the </w:t>
      </w:r>
      <w:r w:rsidR="007F498E">
        <w:t xml:space="preserve">Relevant </w:t>
      </w:r>
      <w:r>
        <w:t>Scheme</w:t>
      </w:r>
      <w:r w:rsidR="007F498E">
        <w:t>s</w:t>
      </w:r>
      <w:r>
        <w:t xml:space="preserve">, and only Scheme Amounts may be used to make payments for the purposes of the </w:t>
      </w:r>
      <w:r w:rsidR="007F498E">
        <w:t xml:space="preserve">Relevant </w:t>
      </w:r>
      <w:r>
        <w:t>Scheme</w:t>
      </w:r>
      <w:r w:rsidR="007F498E">
        <w:t>s</w:t>
      </w:r>
      <w:r>
        <w:t>);</w:t>
      </w:r>
    </w:p>
    <w:p w14:paraId="4174BBA1" w14:textId="77777777" w:rsidR="007A1BD3" w:rsidRDefault="007A1BD3" w:rsidP="007A1BD3">
      <w:pPr>
        <w:tabs>
          <w:tab w:val="left" w:pos="992"/>
        </w:tabs>
        <w:ind w:left="1984" w:hanging="992"/>
      </w:pPr>
      <w:r>
        <w:t>(f)</w:t>
      </w:r>
      <w:r>
        <w:tab/>
        <w:t xml:space="preserve">Parties acknowledge that BSCCo, in performing its Scheme Functions, </w:t>
      </w:r>
      <w:r w:rsidRPr="00BE1789">
        <w:t xml:space="preserve">is not obliged on any day to make payment </w:t>
      </w:r>
      <w:r>
        <w:t xml:space="preserve">of any EBR Scheme Amounts </w:t>
      </w:r>
      <w:r w:rsidRPr="00BE1789">
        <w:t xml:space="preserve">of any amount greater than the amount standing to the credit of the </w:t>
      </w:r>
      <w:r>
        <w:t>EBR Scheme Account</w:t>
      </w:r>
      <w:r w:rsidRPr="00BE1789">
        <w:t xml:space="preserve"> on that day</w:t>
      </w:r>
      <w:r>
        <w:t xml:space="preserve"> (as received from the Secretary of State);</w:t>
      </w:r>
    </w:p>
    <w:p w14:paraId="364EE85B" w14:textId="77777777" w:rsidR="007A1BD3" w:rsidRDefault="007A1BD3" w:rsidP="007A1BD3">
      <w:pPr>
        <w:tabs>
          <w:tab w:val="left" w:pos="992"/>
        </w:tabs>
        <w:ind w:left="1984" w:hanging="992"/>
      </w:pPr>
      <w:r>
        <w:t>(g)</w:t>
      </w:r>
      <w:r>
        <w:tab/>
        <w:t xml:space="preserve">BSCCo may use any BSC Data in performing its Scheme Functions as required in accordance with the </w:t>
      </w:r>
      <w:r w:rsidRPr="00924574">
        <w:t xml:space="preserve">Scheme Functions Agreement </w:t>
      </w:r>
      <w:r>
        <w:t xml:space="preserve">(including using BSC Data as necessary to fulfil its obligations following the end of the </w:t>
      </w:r>
      <w:r w:rsidR="00712748">
        <w:t xml:space="preserve">Relevant </w:t>
      </w:r>
      <w:r w:rsidRPr="00172260">
        <w:t>Scheme</w:t>
      </w:r>
      <w:r w:rsidR="00712748">
        <w:t>s</w:t>
      </w:r>
      <w:r>
        <w:t xml:space="preserve"> and as required pursuant to paragraph 15.1(h) below);</w:t>
      </w:r>
    </w:p>
    <w:p w14:paraId="0C34AEDF" w14:textId="77777777" w:rsidR="007A1BD3" w:rsidRDefault="007A1BD3" w:rsidP="007A1BD3">
      <w:pPr>
        <w:tabs>
          <w:tab w:val="left" w:pos="992"/>
        </w:tabs>
        <w:ind w:left="1984" w:hanging="992"/>
      </w:pPr>
      <w:r>
        <w:t>(h)</w:t>
      </w:r>
      <w:r>
        <w:tab/>
        <w:t>BSCCo shall provide</w:t>
      </w:r>
      <w:r w:rsidRPr="004276E3">
        <w:t xml:space="preserve"> information </w:t>
      </w:r>
      <w:r>
        <w:t xml:space="preserve">and reporting to </w:t>
      </w:r>
      <w:r w:rsidRPr="004276E3">
        <w:t xml:space="preserve">the Secretary of State </w:t>
      </w:r>
      <w:r>
        <w:t xml:space="preserve">as necessary to perform its Scheme Functions in accordance with the Scheme Functions Agreement, or as otherwise requested by the Secretary of State in order for the Secretary of State to fulfil its functions in relation to the </w:t>
      </w:r>
      <w:r w:rsidR="00712748">
        <w:t xml:space="preserve">Relevant </w:t>
      </w:r>
      <w:r>
        <w:t>Scheme</w:t>
      </w:r>
      <w:r w:rsidR="00712748">
        <w:t>s</w:t>
      </w:r>
      <w:r w:rsidRPr="00581E50">
        <w:t>;</w:t>
      </w:r>
    </w:p>
    <w:p w14:paraId="5C25633F" w14:textId="77777777" w:rsidR="007A1BD3" w:rsidRDefault="007A1BD3" w:rsidP="007A1BD3">
      <w:pPr>
        <w:tabs>
          <w:tab w:val="left" w:pos="992"/>
        </w:tabs>
        <w:ind w:left="1984" w:hanging="992"/>
      </w:pPr>
      <w:r>
        <w:t>(</w:t>
      </w:r>
      <w:proofErr w:type="spellStart"/>
      <w:r>
        <w:t>i</w:t>
      </w:r>
      <w:proofErr w:type="spellEnd"/>
      <w:r>
        <w:t>)</w:t>
      </w:r>
      <w:r>
        <w:tab/>
      </w:r>
      <w:hyperlink r:id="rId325" w:anchor="section-c-1-1.3" w:history="1">
        <w:proofErr w:type="gramStart"/>
        <w:r w:rsidRPr="00C64659">
          <w:rPr>
            <w:rStyle w:val="Hyperlink"/>
          </w:rPr>
          <w:t>paragraphs</w:t>
        </w:r>
        <w:proofErr w:type="gramEnd"/>
        <w:r w:rsidRPr="00C64659">
          <w:rPr>
            <w:rStyle w:val="Hyperlink"/>
          </w:rPr>
          <w:t xml:space="preserve"> 1.3.1</w:t>
        </w:r>
      </w:hyperlink>
      <w:r>
        <w:t xml:space="preserve"> </w:t>
      </w:r>
      <w:r w:rsidRPr="004276E3">
        <w:t>and 7</w:t>
      </w:r>
      <w:r w:rsidRPr="002E3060">
        <w:t xml:space="preserve"> </w:t>
      </w:r>
      <w:r>
        <w:t>shall not apply to this paragraph 15.1;</w:t>
      </w:r>
    </w:p>
    <w:p w14:paraId="215D579B" w14:textId="77777777" w:rsidR="007A1BD3" w:rsidRDefault="007A1BD3" w:rsidP="007A1BD3">
      <w:pPr>
        <w:tabs>
          <w:tab w:val="left" w:pos="992"/>
        </w:tabs>
        <w:ind w:left="1984" w:hanging="992"/>
      </w:pPr>
      <w:r>
        <w:tab/>
        <w:t>(j)</w:t>
      </w:r>
      <w:r>
        <w:tab/>
      </w:r>
      <w:proofErr w:type="gramStart"/>
      <w:r w:rsidRPr="004276E3">
        <w:t>notwithstanding</w:t>
      </w:r>
      <w:proofErr w:type="gramEnd"/>
      <w:r w:rsidRPr="004276E3">
        <w:t xml:space="preserve"> </w:t>
      </w:r>
      <w:hyperlink r:id="rId326" w:history="1">
        <w:r w:rsidRPr="007A1BD3">
          <w:rPr>
            <w:rStyle w:val="Hyperlink"/>
          </w:rPr>
          <w:t>Section F</w:t>
        </w:r>
      </w:hyperlink>
      <w:r w:rsidRPr="004276E3">
        <w:t xml:space="preserve">, </w:t>
      </w:r>
      <w:r>
        <w:t xml:space="preserve">this </w:t>
      </w:r>
      <w:r w:rsidRPr="004276E3">
        <w:t>p</w:t>
      </w:r>
      <w:r>
        <w:t xml:space="preserve">aragraph 15 </w:t>
      </w:r>
      <w:r w:rsidRPr="004276E3">
        <w:t>may not be amended without the prior written consent of the Secretary of State</w:t>
      </w:r>
      <w:r>
        <w:t xml:space="preserve">;  </w:t>
      </w:r>
    </w:p>
    <w:p w14:paraId="14F6A87B" w14:textId="77777777" w:rsidR="007A1BD3" w:rsidRDefault="007A1BD3" w:rsidP="007A1BD3">
      <w:pPr>
        <w:tabs>
          <w:tab w:val="left" w:pos="992"/>
        </w:tabs>
        <w:ind w:left="1984" w:hanging="992"/>
      </w:pPr>
      <w:r>
        <w:t>(k)</w:t>
      </w:r>
      <w:r>
        <w:tab/>
        <w:t xml:space="preserve">if another person is delegated functions and responsibilities by the Secretary of State in relation to the </w:t>
      </w:r>
      <w:r w:rsidR="00712748">
        <w:t xml:space="preserve">Relevant </w:t>
      </w:r>
      <w:r>
        <w:t>Scheme</w:t>
      </w:r>
      <w:r w:rsidR="00712748">
        <w:t>(s)</w:t>
      </w:r>
      <w:r>
        <w:t xml:space="preserve"> in accordance with the </w:t>
      </w:r>
      <w:r w:rsidR="00712748">
        <w:t xml:space="preserve">Scheme </w:t>
      </w:r>
      <w:r w:rsidRPr="00924574">
        <w:lastRenderedPageBreak/>
        <w:t>Regulations</w:t>
      </w:r>
      <w:r>
        <w:t xml:space="preserve">, and BSCCo is no longer required to perform such Scheme Functions, BSCCo shall provide such BSC Data as may be required to the new delegate to enable it to perform its functions in accordance with the </w:t>
      </w:r>
      <w:r w:rsidR="00712748">
        <w:t xml:space="preserve">Scheme </w:t>
      </w:r>
      <w:r w:rsidRPr="00924574">
        <w:t xml:space="preserve">Regulations, the </w:t>
      </w:r>
      <w:r w:rsidR="00712748">
        <w:t xml:space="preserve">Scheme </w:t>
      </w:r>
      <w:r w:rsidRPr="00924574">
        <w:t>Rules, a</w:t>
      </w:r>
      <w:r>
        <w:t>nd any agreement entered into between such new delegate and the Secretary of State in the respect of the relevant functions; and</w:t>
      </w:r>
    </w:p>
    <w:p w14:paraId="55AA41FC" w14:textId="77777777" w:rsidR="007A1BD3" w:rsidRDefault="007A1BD3" w:rsidP="007A1BD3">
      <w:pPr>
        <w:tabs>
          <w:tab w:val="left" w:pos="992"/>
        </w:tabs>
        <w:ind w:left="1984" w:hanging="992"/>
      </w:pPr>
      <w:r>
        <w:t>(j)</w:t>
      </w:r>
      <w:r>
        <w:tab/>
      </w:r>
      <w:r>
        <w:tab/>
      </w:r>
      <w:proofErr w:type="gramStart"/>
      <w:r>
        <w:t>notwithstanding</w:t>
      </w:r>
      <w:proofErr w:type="gramEnd"/>
      <w:r>
        <w:t xml:space="preserve"> </w:t>
      </w:r>
      <w:hyperlink r:id="rId327" w:history="1">
        <w:r w:rsidRPr="00CD70EC">
          <w:t>Section F</w:t>
        </w:r>
      </w:hyperlink>
      <w:r>
        <w:t xml:space="preserve">, this Code shall automatically be modified by the deletion of paragraph 15 upon BSCCo ceasing to be a party to the </w:t>
      </w:r>
      <w:r w:rsidRPr="0019312A">
        <w:t>Scheme Functions Agreement</w:t>
      </w:r>
      <w:r>
        <w:t xml:space="preserve"> (including where another person is delegated functions in accordance with the </w:t>
      </w:r>
      <w:r w:rsidR="00712748">
        <w:t xml:space="preserve">Scheme </w:t>
      </w:r>
      <w:r w:rsidRPr="00C90C8F">
        <w:t>Regulations</w:t>
      </w:r>
      <w:r>
        <w:t>, and BSCCo retains obligations to provide BSC Data to such new delegate). Such deletion of paragraph 15 shall be without prejudice to the rights and obligations arising under this paragraph 15.1 prior to its deletion (including in accordance with the</w:t>
      </w:r>
      <w:r w:rsidRPr="00842171">
        <w:t xml:space="preserve"> Scheme Functions Agreement, the </w:t>
      </w:r>
      <w:r w:rsidR="006177C3">
        <w:t xml:space="preserve">Scheme </w:t>
      </w:r>
      <w:r w:rsidRPr="00842171">
        <w:t>Regulations and/or the</w:t>
      </w:r>
      <w:r w:rsidR="006177C3" w:rsidRPr="006177C3">
        <w:t xml:space="preserve"> </w:t>
      </w:r>
      <w:r w:rsidR="006177C3">
        <w:t>Scheme</w:t>
      </w:r>
      <w:r w:rsidRPr="00842171">
        <w:t> Rules).</w:t>
      </w:r>
      <w:r>
        <w:t xml:space="preserve"> </w:t>
      </w:r>
    </w:p>
    <w:p w14:paraId="7FB24F70" w14:textId="77777777" w:rsidR="007A1BD3" w:rsidRPr="0055443F" w:rsidRDefault="007A1BD3" w:rsidP="00FF66C4">
      <w:pPr>
        <w:tabs>
          <w:tab w:val="left" w:pos="992"/>
        </w:tabs>
        <w:ind w:left="992" w:hanging="992"/>
      </w:pPr>
      <w:r w:rsidRPr="0055443F">
        <w:t>15.2</w:t>
      </w:r>
      <w:r w:rsidRPr="0055443F">
        <w:tab/>
        <w:t>For the purposes of this paragraph 15:</w:t>
      </w:r>
    </w:p>
    <w:p w14:paraId="769E754B" w14:textId="77777777" w:rsidR="007A1BD3" w:rsidRDefault="007A1BD3" w:rsidP="007A1BD3">
      <w:pPr>
        <w:tabs>
          <w:tab w:val="left" w:pos="992"/>
        </w:tabs>
        <w:ind w:left="1984" w:hanging="992"/>
      </w:pPr>
      <w:r>
        <w:t>(a)</w:t>
      </w:r>
      <w:r>
        <w:tab/>
      </w:r>
      <w:r w:rsidRPr="00842171">
        <w:t>"</w:t>
      </w:r>
      <w:r w:rsidR="006177C3" w:rsidRPr="006177C3">
        <w:t xml:space="preserve"> </w:t>
      </w:r>
      <w:r w:rsidR="006177C3">
        <w:t>Scheme</w:t>
      </w:r>
      <w:r w:rsidRPr="00842171">
        <w:t xml:space="preserve"> Rules" means</w:t>
      </w:r>
      <w:r w:rsidR="006177C3">
        <w:t>,</w:t>
      </w:r>
      <w:r w:rsidRPr="00842171">
        <w:t xml:space="preserve"> </w:t>
      </w:r>
      <w:r w:rsidRPr="00D56509">
        <w:t xml:space="preserve">in respect of the </w:t>
      </w:r>
      <w:r w:rsidR="006177C3">
        <w:t xml:space="preserve">Relevant </w:t>
      </w:r>
      <w:r w:rsidRPr="00D56509">
        <w:t>Scheme</w:t>
      </w:r>
      <w:r w:rsidR="006177C3">
        <w:t>, any rules</w:t>
      </w:r>
      <w:r w:rsidRPr="00D56509">
        <w:t xml:space="preserve"> issued by the Secretary of State pursuant to </w:t>
      </w:r>
      <w:r>
        <w:t xml:space="preserve">the </w:t>
      </w:r>
      <w:r w:rsidR="006177C3">
        <w:t xml:space="preserve">Scheme </w:t>
      </w:r>
      <w:r w:rsidRPr="00D56509">
        <w:t>Regulation</w:t>
      </w:r>
      <w:r w:rsidR="006177C3">
        <w:t>s</w:t>
      </w:r>
      <w:r>
        <w:t>, as amended from time to time;</w:t>
      </w:r>
    </w:p>
    <w:p w14:paraId="3806B6F5" w14:textId="77777777" w:rsidR="007A1BD3" w:rsidRDefault="007A1BD3" w:rsidP="007A1BD3">
      <w:pPr>
        <w:tabs>
          <w:tab w:val="left" w:pos="992"/>
        </w:tabs>
        <w:ind w:left="1984" w:hanging="992"/>
      </w:pPr>
      <w:r>
        <w:t>(</w:t>
      </w:r>
      <w:r w:rsidRPr="00842171">
        <w:t>b)</w:t>
      </w:r>
      <w:r w:rsidRPr="00842171">
        <w:tab/>
      </w:r>
      <w:r w:rsidRPr="00C90C8F">
        <w:t>"</w:t>
      </w:r>
      <w:r w:rsidR="006177C3">
        <w:t>Relevant</w:t>
      </w:r>
      <w:r w:rsidRPr="00C90C8F">
        <w:t xml:space="preserve"> Scheme</w:t>
      </w:r>
      <w:r w:rsidR="006177C3">
        <w:t>s</w:t>
      </w:r>
      <w:r w:rsidRPr="00C90C8F">
        <w:t>" means the government support scheme in respect of GB non-domestic electricity supply</w:t>
      </w:r>
      <w:r w:rsidR="006177C3">
        <w:t xml:space="preserve"> </w:t>
      </w:r>
      <w:r w:rsidRPr="00C90C8F">
        <w:t xml:space="preserve">established by the Secretary of State and detailed in the </w:t>
      </w:r>
      <w:r w:rsidR="006177C3">
        <w:t xml:space="preserve">Scheme </w:t>
      </w:r>
      <w:r w:rsidRPr="00C90C8F">
        <w:t xml:space="preserve">Regulations </w:t>
      </w:r>
      <w:r w:rsidRPr="00842171">
        <w:t xml:space="preserve">and the </w:t>
      </w:r>
      <w:r w:rsidR="006177C3">
        <w:t xml:space="preserve">Scheme </w:t>
      </w:r>
      <w:r w:rsidRPr="00842171">
        <w:t>Rules;</w:t>
      </w:r>
    </w:p>
    <w:p w14:paraId="74A5A074" w14:textId="77777777" w:rsidR="007A1BD3" w:rsidRDefault="007A1BD3" w:rsidP="007A1BD3">
      <w:pPr>
        <w:tabs>
          <w:tab w:val="left" w:pos="992"/>
        </w:tabs>
        <w:ind w:left="1984" w:hanging="992"/>
      </w:pPr>
      <w:r>
        <w:t>(c)</w:t>
      </w:r>
      <w:r>
        <w:tab/>
      </w:r>
      <w:r w:rsidRPr="0019312A">
        <w:t xml:space="preserve">" Scheme Account" means the bank account set up by BSCCo in accordance with paragraph </w:t>
      </w:r>
      <w:r w:rsidRPr="00842171">
        <w:t>15.1(e);</w:t>
      </w:r>
    </w:p>
    <w:p w14:paraId="11097EF9" w14:textId="77777777" w:rsidR="007A1BD3" w:rsidRDefault="007A1BD3" w:rsidP="007A1BD3">
      <w:pPr>
        <w:tabs>
          <w:tab w:val="left" w:pos="992"/>
        </w:tabs>
        <w:ind w:left="1984" w:hanging="992"/>
      </w:pPr>
      <w:r>
        <w:t>(d)</w:t>
      </w:r>
      <w:r>
        <w:tab/>
      </w:r>
      <w:r w:rsidRPr="0019312A">
        <w:t>" Scheme Amounts"</w:t>
      </w:r>
      <w:r>
        <w:t xml:space="preserve"> </w:t>
      </w:r>
      <w:r w:rsidRPr="0071528C">
        <w:t>means amounts payable to or by a</w:t>
      </w:r>
      <w:r>
        <w:t xml:space="preserve"> S</w:t>
      </w:r>
      <w:r w:rsidRPr="0071528C">
        <w:t xml:space="preserve">upplier under the </w:t>
      </w:r>
      <w:r w:rsidR="007979D3">
        <w:t xml:space="preserve">Scheme </w:t>
      </w:r>
      <w:r w:rsidRPr="0071528C">
        <w:t>Regulations which (pursuant to the</w:t>
      </w:r>
      <w:r>
        <w:t xml:space="preserve"> Scheme Functions Agreement) BSCCo</w:t>
      </w:r>
      <w:r w:rsidRPr="0071528C">
        <w:t xml:space="preserve"> is to pay or receive on behalf of the Secretary of State</w:t>
      </w:r>
      <w:r>
        <w:t>;</w:t>
      </w:r>
    </w:p>
    <w:p w14:paraId="3458E19C" w14:textId="77777777" w:rsidR="007A1BD3" w:rsidRPr="007A1BD3" w:rsidRDefault="007A1BD3" w:rsidP="007A1BD3">
      <w:pPr>
        <w:tabs>
          <w:tab w:val="left" w:pos="992"/>
        </w:tabs>
        <w:ind w:left="1984" w:hanging="992"/>
      </w:pPr>
      <w:r>
        <w:t>(e)</w:t>
      </w:r>
      <w:r>
        <w:tab/>
      </w:r>
      <w:r w:rsidRPr="0019312A">
        <w:t xml:space="preserve">" Scheme </w:t>
      </w:r>
      <w:r>
        <w:t>Functions</w:t>
      </w:r>
      <w:r w:rsidRPr="0019312A">
        <w:t>"</w:t>
      </w:r>
      <w:r>
        <w:t xml:space="preserve"> has the meaning set out in paragraph 15.1;</w:t>
      </w:r>
      <w:r w:rsidRPr="007A1BD3">
        <w:t xml:space="preserve"> </w:t>
      </w:r>
    </w:p>
    <w:p w14:paraId="50D3FEA1" w14:textId="77777777" w:rsidR="007A1BD3" w:rsidRPr="007A1BD3" w:rsidRDefault="007A1BD3" w:rsidP="0055443F">
      <w:pPr>
        <w:tabs>
          <w:tab w:val="left" w:pos="992"/>
        </w:tabs>
        <w:ind w:left="1984" w:hanging="992"/>
      </w:pPr>
      <w:r w:rsidRPr="007A1BD3">
        <w:tab/>
        <w:t>(f)</w:t>
      </w:r>
      <w:r w:rsidRPr="007A1BD3">
        <w:tab/>
        <w:t xml:space="preserve">" Scheme Functions Agreement" means the agreement between the Secretary of State and BSCCo which sets out the role and functions of BSCCo in respect of the </w:t>
      </w:r>
      <w:r w:rsidR="007979D3">
        <w:t xml:space="preserve">Relevant </w:t>
      </w:r>
      <w:r w:rsidRPr="007A1BD3">
        <w:t>Scheme</w:t>
      </w:r>
      <w:r w:rsidR="007979D3">
        <w:t>s</w:t>
      </w:r>
      <w:r w:rsidRPr="007A1BD3">
        <w:t>; and</w:t>
      </w:r>
    </w:p>
    <w:p w14:paraId="6FDC41F9" w14:textId="77777777" w:rsidR="007A1BD3" w:rsidRPr="007A1BD3" w:rsidRDefault="007A1BD3" w:rsidP="007A1BD3">
      <w:pPr>
        <w:tabs>
          <w:tab w:val="left" w:pos="992"/>
        </w:tabs>
        <w:ind w:left="1984" w:hanging="992"/>
      </w:pPr>
      <w:r w:rsidRPr="007A1BD3">
        <w:t>(g)</w:t>
      </w:r>
      <w:r w:rsidRPr="007A1BD3">
        <w:tab/>
        <w:t>"</w:t>
      </w:r>
      <w:r w:rsidR="007979D3" w:rsidRPr="007979D3">
        <w:t xml:space="preserve"> </w:t>
      </w:r>
      <w:r w:rsidR="007979D3">
        <w:t>Scheme</w:t>
      </w:r>
      <w:r w:rsidRPr="007A1BD3">
        <w:t xml:space="preserve"> Regulations" means </w:t>
      </w:r>
      <w:r w:rsidRPr="007A1BD3">
        <w:rPr>
          <w:bCs/>
        </w:rPr>
        <w:t xml:space="preserve">the </w:t>
      </w:r>
      <w:r w:rsidRPr="007A1BD3">
        <w:t>Energy Bill Relief Scheme (England, Wales and Scotland) Regulations 2022,</w:t>
      </w:r>
      <w:r w:rsidR="007979D3">
        <w:t xml:space="preserve"> and the [Energy Bill Discount Scheme Regulations 2023], in each case</w:t>
      </w:r>
      <w:r w:rsidRPr="007A1BD3">
        <w:t xml:space="preserve"> as amended from time to time.</w:t>
      </w:r>
    </w:p>
    <w:p w14:paraId="6FDBE557" w14:textId="77777777" w:rsidR="007A1BD3" w:rsidRPr="00356491" w:rsidRDefault="007A1BD3" w:rsidP="007A1BD3">
      <w:pPr>
        <w:tabs>
          <w:tab w:val="left" w:pos="992"/>
        </w:tabs>
        <w:ind w:left="1984" w:hanging="992"/>
      </w:pPr>
    </w:p>
    <w:p w14:paraId="61FA2C6B" w14:textId="77777777" w:rsidR="000C68B7" w:rsidRDefault="000C68B7">
      <w:pPr>
        <w:spacing w:after="0"/>
        <w:jc w:val="left"/>
        <w:rPr>
          <w:b/>
        </w:rPr>
      </w:pPr>
      <w:bookmarkStart w:id="1621" w:name="_Toc86668056"/>
    </w:p>
    <w:p w14:paraId="558701C7" w14:textId="77777777" w:rsidR="00401A05" w:rsidRPr="004276E3" w:rsidRDefault="00E831D7" w:rsidP="00797A1A">
      <w:pPr>
        <w:pStyle w:val="Heading2"/>
        <w:jc w:val="center"/>
      </w:pPr>
      <w:bookmarkStart w:id="1622" w:name="_Toc141863389"/>
      <w:r w:rsidRPr="004276E3">
        <w:t>ANNEX C-1: PERMISSIBLE ACTIVITIES</w:t>
      </w:r>
      <w:bookmarkEnd w:id="1621"/>
      <w:bookmarkEnd w:id="1622"/>
    </w:p>
    <w:p w14:paraId="375C0144" w14:textId="77777777" w:rsidR="00401A05" w:rsidRPr="004276E3" w:rsidRDefault="00E831D7" w:rsidP="001B3655">
      <w:pPr>
        <w:pStyle w:val="Heading3"/>
      </w:pPr>
      <w:bookmarkStart w:id="1623" w:name="_Toc86668057"/>
      <w:bookmarkStart w:id="1624" w:name="_Toc141863390"/>
      <w:r w:rsidRPr="004276E3">
        <w:t>1</w:t>
      </w:r>
      <w:r w:rsidRPr="004276E3">
        <w:tab/>
        <w:t>Activities performed pursuant to the Energy Act 2013</w:t>
      </w:r>
      <w:bookmarkEnd w:id="1623"/>
      <w:bookmarkEnd w:id="1624"/>
    </w:p>
    <w:p w14:paraId="5FA95C9A" w14:textId="77777777" w:rsidR="00401A05" w:rsidRPr="001B3655" w:rsidRDefault="00E831D7" w:rsidP="001B3655">
      <w:pPr>
        <w:pStyle w:val="Heading4"/>
      </w:pPr>
      <w:bookmarkStart w:id="1625" w:name="_Toc86668058"/>
      <w:bookmarkStart w:id="1626" w:name="_Toc141863391"/>
      <w:r w:rsidRPr="001B3655">
        <w:t>1.1</w:t>
      </w:r>
      <w:r w:rsidRPr="001B3655">
        <w:tab/>
        <w:t>Settlement Services Provider for Feed in Tariff Contracts for Difference</w:t>
      </w:r>
      <w:bookmarkEnd w:id="1625"/>
      <w:bookmarkEnd w:id="1626"/>
    </w:p>
    <w:p w14:paraId="7F52640C" w14:textId="77777777" w:rsidR="00401A05" w:rsidRPr="004276E3" w:rsidRDefault="00E831D7" w:rsidP="006C0567">
      <w:pPr>
        <w:ind w:left="992" w:hanging="992"/>
      </w:pPr>
      <w:r w:rsidRPr="004276E3">
        <w:t>1.1.1</w:t>
      </w:r>
      <w:r w:rsidRPr="004276E3">
        <w:tab/>
        <w:t xml:space="preserve">A Permitted Affiliate may, for the duration of its appointment as a CFD Settlement Services Provider, perform (either itself or through a service provider) all activities and functions and assume all responsibilities and duties relating to, or otherwise (whether specified in any EMR Legal Requirement or in a contract between a Permitted Affiliate and a </w:t>
      </w:r>
      <w:proofErr w:type="spellStart"/>
      <w:r w:rsidRPr="004276E3">
        <w:t>CfD</w:t>
      </w:r>
      <w:proofErr w:type="spellEnd"/>
      <w:r w:rsidRPr="004276E3">
        <w:t xml:space="preserve"> Counterparty</w:t>
      </w:r>
      <w:r w:rsidRPr="004276E3">
        <w:rPr>
          <w:szCs w:val="22"/>
        </w:rPr>
        <w:t>)</w:t>
      </w:r>
      <w:r w:rsidRPr="004276E3">
        <w:t xml:space="preserve"> in connection with:</w:t>
      </w:r>
    </w:p>
    <w:p w14:paraId="16D513FA" w14:textId="77777777" w:rsidR="00401A05" w:rsidRPr="004276E3" w:rsidRDefault="00E831D7" w:rsidP="006C0567">
      <w:pPr>
        <w:ind w:left="1984" w:hanging="992"/>
      </w:pPr>
      <w:r w:rsidRPr="004276E3">
        <w:lastRenderedPageBreak/>
        <w:t>(a)</w:t>
      </w:r>
      <w:r w:rsidRPr="004276E3">
        <w:tab/>
      </w:r>
      <w:proofErr w:type="gramStart"/>
      <w:r w:rsidRPr="004276E3">
        <w:t>the</w:t>
      </w:r>
      <w:proofErr w:type="gramEnd"/>
      <w:r w:rsidRPr="004276E3">
        <w:t xml:space="preserve"> calculation, invoicing, reconciliation and, where applicable, settlement of amounts payable or arising under:</w:t>
      </w:r>
    </w:p>
    <w:p w14:paraId="076C1BCA"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Contracts for Difference; and</w:t>
      </w:r>
    </w:p>
    <w:p w14:paraId="5972D02D"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w:t>
      </w:r>
    </w:p>
    <w:p w14:paraId="24A9263E"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2 of Part 2 of the Energy Act 2013 and as set out in:</w:t>
      </w:r>
    </w:p>
    <w:p w14:paraId="082CCE7A"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 xml:space="preserve">contracts for difference entered into by a </w:t>
      </w:r>
      <w:proofErr w:type="spellStart"/>
      <w:r w:rsidRPr="004276E3">
        <w:t>CfD</w:t>
      </w:r>
      <w:proofErr w:type="spellEnd"/>
      <w:r w:rsidRPr="004276E3">
        <w:t xml:space="preserve"> Counterparty pursuant to Chapter 2 of Part 2 of the Energy Act 2013; and</w:t>
      </w:r>
    </w:p>
    <w:p w14:paraId="39F9C968"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 and</w:t>
      </w:r>
    </w:p>
    <w:p w14:paraId="3EB05F44"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other matters pursuant to Chapter 2 of Part 2 of the Energy Act 2013.</w:t>
      </w:r>
    </w:p>
    <w:p w14:paraId="0F438E4B" w14:textId="77777777" w:rsidR="00401A05" w:rsidRPr="001B3655" w:rsidRDefault="00E831D7" w:rsidP="001B3655">
      <w:pPr>
        <w:pStyle w:val="Heading4"/>
      </w:pPr>
      <w:bookmarkStart w:id="1627" w:name="_Toc86668059"/>
      <w:bookmarkStart w:id="1628" w:name="_Toc141863392"/>
      <w:r w:rsidRPr="001B3655">
        <w:t>1.2</w:t>
      </w:r>
      <w:r w:rsidRPr="001B3655">
        <w:tab/>
        <w:t>Settlement Services Provider for Capacity Agreements</w:t>
      </w:r>
      <w:bookmarkEnd w:id="1627"/>
      <w:bookmarkEnd w:id="1628"/>
    </w:p>
    <w:p w14:paraId="2DB69DE0" w14:textId="77777777" w:rsidR="00401A05" w:rsidRPr="004276E3" w:rsidRDefault="00E831D7" w:rsidP="006C0567">
      <w:pPr>
        <w:ind w:left="992" w:hanging="992"/>
      </w:pPr>
      <w:r w:rsidRPr="004276E3">
        <w:rPr>
          <w:sz w:val="24"/>
        </w:rPr>
        <w:t>1.2.1</w:t>
      </w:r>
      <w:r w:rsidRPr="004276E3">
        <w:rPr>
          <w:sz w:val="24"/>
        </w:rPr>
        <w:tab/>
      </w:r>
      <w:r w:rsidRPr="004276E3">
        <w:t>A Permitted Affiliate may, for the duration of its appointment as a CM Settlement Services Provider, perform (either itself or through a service provider) all activities and functions and assume all responsibilities and duties relating to, or otherwise (whether specified in any EMR Legal Requirement or in a contract between a Permitted Affiliate and the CM Settlement Body) in connection with:</w:t>
      </w:r>
    </w:p>
    <w:p w14:paraId="51D370EB" w14:textId="77777777" w:rsidR="00401A05" w:rsidRPr="004276E3" w:rsidRDefault="00E831D7" w:rsidP="006C0567">
      <w:pPr>
        <w:ind w:left="1984" w:hanging="992"/>
      </w:pPr>
      <w:r w:rsidRPr="004276E3">
        <w:rPr>
          <w:sz w:val="24"/>
        </w:rPr>
        <w:t>(a)</w:t>
      </w:r>
      <w:r w:rsidRPr="004276E3">
        <w:rPr>
          <w:sz w:val="24"/>
        </w:rPr>
        <w:tab/>
      </w:r>
      <w:r w:rsidRPr="004276E3">
        <w:t>the calculation, administration and, where applicable, settlement of amounts payable or arising under Chapter 3 of Part 2 of the Energy Act 2013 and set out in:</w:t>
      </w:r>
    </w:p>
    <w:p w14:paraId="379FB958"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the</w:t>
      </w:r>
      <w:proofErr w:type="gramEnd"/>
      <w:r w:rsidRPr="004276E3">
        <w:t xml:space="preserve"> Electricity Capacity Regulations 2014;</w:t>
      </w:r>
    </w:p>
    <w:p w14:paraId="059633DF"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6E50AFC0"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28734C5E"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3 of Part 2 of the Energy Act 2013 and set out in:</w:t>
      </w:r>
    </w:p>
    <w:p w14:paraId="6A45701D"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the</w:t>
      </w:r>
      <w:proofErr w:type="gramEnd"/>
      <w:r w:rsidRPr="004276E3">
        <w:t xml:space="preserve"> Electricity Capacity Regulations 2014;</w:t>
      </w:r>
    </w:p>
    <w:p w14:paraId="04EAEAB2"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433A6031"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3189141D"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other matters pursuant to Chapter 3 of Part 2 of the Energy Act 2013.</w:t>
      </w:r>
    </w:p>
    <w:p w14:paraId="72D56DFB" w14:textId="77777777" w:rsidR="00401A05" w:rsidRPr="001B3655" w:rsidRDefault="00E831D7" w:rsidP="001B3655">
      <w:pPr>
        <w:pStyle w:val="Heading4"/>
      </w:pPr>
      <w:bookmarkStart w:id="1629" w:name="_Toc86668060"/>
      <w:bookmarkStart w:id="1630" w:name="_Toc141863393"/>
      <w:r w:rsidRPr="001B3655">
        <w:t>1.3</w:t>
      </w:r>
      <w:r w:rsidRPr="001B3655">
        <w:tab/>
        <w:t>EMR Tender Activities</w:t>
      </w:r>
      <w:bookmarkEnd w:id="1629"/>
      <w:bookmarkEnd w:id="1630"/>
    </w:p>
    <w:p w14:paraId="00E92109" w14:textId="77777777" w:rsidR="00401A05" w:rsidRDefault="00E831D7" w:rsidP="006C0567">
      <w:pPr>
        <w:ind w:left="992" w:hanging="992"/>
      </w:pPr>
      <w:r w:rsidRPr="004276E3">
        <w:t>1.3.1</w:t>
      </w:r>
      <w:r w:rsidRPr="004276E3">
        <w:tab/>
        <w:t xml:space="preserve">A Permitted Affiliate may prepare for and participate in the process for the award of the activities referred to in </w:t>
      </w:r>
      <w:hyperlink r:id="rId328" w:anchor="annex-c-1-1" w:history="1">
        <w:r w:rsidR="00F24FE8" w:rsidRPr="00F24FE8">
          <w:rPr>
            <w:rStyle w:val="Hyperlink"/>
          </w:rPr>
          <w:t>paragraphs 1.1</w:t>
        </w:r>
      </w:hyperlink>
      <w:r w:rsidRPr="004276E3">
        <w:t xml:space="preserve"> and </w:t>
      </w:r>
      <w:hyperlink r:id="rId329" w:anchor="annex-c-1-1" w:history="1">
        <w:r w:rsidRPr="00F24FE8">
          <w:rPr>
            <w:rStyle w:val="Hyperlink"/>
          </w:rPr>
          <w:t>1.2</w:t>
        </w:r>
      </w:hyperlink>
      <w:r w:rsidRPr="004276E3">
        <w:t xml:space="preserve"> and if such preparation and participation has been included in a Business Strategy and an Annual Budget which have been approved and adopted under paragraph 6, the costs thereof shall be BSC Costs and </w:t>
      </w:r>
      <w:hyperlink r:id="rId330" w:anchor="section-c-10-10.2-10.2.1" w:history="1">
        <w:r w:rsidR="00A63EED">
          <w:rPr>
            <w:rStyle w:val="Hyperlink"/>
          </w:rPr>
          <w:t>Sections C10.2.1(d)</w:t>
        </w:r>
      </w:hyperlink>
      <w:r w:rsidRPr="004276E3">
        <w:t xml:space="preserve"> and </w:t>
      </w:r>
      <w:hyperlink r:id="rId331" w:anchor="section-d-7-7.3-7.3.1" w:history="1">
        <w:r w:rsidRPr="00A63EED">
          <w:rPr>
            <w:rStyle w:val="Hyperlink"/>
          </w:rPr>
          <w:t>D7.3.1</w:t>
        </w:r>
      </w:hyperlink>
      <w:r w:rsidRPr="004276E3">
        <w:t xml:space="preserve"> shall not apply in respect of such BSC Costs.</w:t>
      </w:r>
    </w:p>
    <w:p w14:paraId="0AA50AA6" w14:textId="77777777" w:rsidR="008D145C" w:rsidRDefault="008D145C" w:rsidP="009D258F">
      <w:pPr>
        <w:pStyle w:val="Heading4"/>
      </w:pPr>
      <w:bookmarkStart w:id="1631" w:name="_Toc141863394"/>
      <w:r>
        <w:t>1A</w:t>
      </w:r>
      <w:r>
        <w:tab/>
        <w:t>Settlement Services Provider Preparation for Market Changes</w:t>
      </w:r>
      <w:bookmarkEnd w:id="1631"/>
    </w:p>
    <w:p w14:paraId="78963481" w14:textId="77777777" w:rsidR="008D145C" w:rsidRDefault="008D145C" w:rsidP="009D258F">
      <w:pPr>
        <w:pStyle w:val="Heading4"/>
      </w:pPr>
      <w:bookmarkStart w:id="1632" w:name="_Toc141863395"/>
      <w:r>
        <w:lastRenderedPageBreak/>
        <w:t>1A.1</w:t>
      </w:r>
      <w:r>
        <w:tab/>
        <w:t>Preparatory Work</w:t>
      </w:r>
      <w:bookmarkEnd w:id="1632"/>
    </w:p>
    <w:p w14:paraId="35693907" w14:textId="77777777" w:rsidR="008D145C" w:rsidRPr="004276E3" w:rsidRDefault="008D145C" w:rsidP="008D145C">
      <w:pPr>
        <w:ind w:left="992" w:hanging="992"/>
      </w:pPr>
      <w:r>
        <w:t>1A.1.1</w:t>
      </w:r>
      <w:r>
        <w:tab/>
        <w:t xml:space="preserve">Subject always to </w:t>
      </w:r>
      <w:hyperlink r:id="rId332" w:anchor="section-c-10-10.2-10.2.1" w:history="1">
        <w:r w:rsidR="00A63EED">
          <w:rPr>
            <w:rStyle w:val="Hyperlink"/>
          </w:rPr>
          <w:t>Section C10.2.1(d)</w:t>
        </w:r>
      </w:hyperlink>
      <w:r>
        <w:t xml:space="preserve">, the Permitted Affiliate established pursuant to </w:t>
      </w:r>
      <w:hyperlink r:id="rId333" w:anchor="annex-c-1-1" w:history="1">
        <w:r w:rsidRPr="00F24FE8">
          <w:rPr>
            <w:rStyle w:val="Hyperlink"/>
          </w:rPr>
          <w:t>paragraphs 1.1</w:t>
        </w:r>
      </w:hyperlink>
      <w:r>
        <w:t xml:space="preserve"> and </w:t>
      </w:r>
      <w:hyperlink r:id="rId334" w:anchor="annex-c-1-1" w:history="1">
        <w:r w:rsidRPr="00F24FE8">
          <w:rPr>
            <w:rStyle w:val="Hyperlink"/>
          </w:rPr>
          <w:t>1.2</w:t>
        </w:r>
      </w:hyperlink>
      <w:r>
        <w:t xml:space="preserve"> of this Annex C-1 may undertake (either itself or through a service provider) preparatory work, including developing the necessary systems and processes that may be necessary, in relation to schemes established by, or proposed to be established by, the Secretary of State from time to time.</w:t>
      </w:r>
    </w:p>
    <w:p w14:paraId="20BDA307" w14:textId="77777777" w:rsidR="00401A05" w:rsidRPr="004276E3" w:rsidRDefault="00E831D7" w:rsidP="001B3655">
      <w:pPr>
        <w:pStyle w:val="Heading3"/>
      </w:pPr>
      <w:bookmarkStart w:id="1633" w:name="_Toc86668061"/>
      <w:bookmarkStart w:id="1634" w:name="_Toc141863396"/>
      <w:r w:rsidRPr="004276E3">
        <w:t>2.</w:t>
      </w:r>
      <w:r w:rsidRPr="004276E3">
        <w:tab/>
        <w:t>Uniform Network Code Gas Performance Assurance Framework Administrator (PAFA) role</w:t>
      </w:r>
      <w:bookmarkEnd w:id="1633"/>
      <w:bookmarkEnd w:id="1634"/>
    </w:p>
    <w:p w14:paraId="26240316" w14:textId="77777777" w:rsidR="00401A05" w:rsidRPr="001B3655" w:rsidRDefault="00E831D7" w:rsidP="001B3655">
      <w:pPr>
        <w:pStyle w:val="Heading4"/>
      </w:pPr>
      <w:bookmarkStart w:id="1635" w:name="_Toc86668062"/>
      <w:bookmarkStart w:id="1636" w:name="_Toc141863397"/>
      <w:r w:rsidRPr="001B3655">
        <w:t>2.1</w:t>
      </w:r>
      <w:r w:rsidRPr="001B3655">
        <w:tab/>
        <w:t>General</w:t>
      </w:r>
      <w:bookmarkEnd w:id="1635"/>
      <w:bookmarkEnd w:id="1636"/>
    </w:p>
    <w:p w14:paraId="4E9717AB" w14:textId="77777777" w:rsidR="00401A05" w:rsidRPr="004276E3" w:rsidRDefault="00E831D7" w:rsidP="006C0567">
      <w:pPr>
        <w:ind w:left="992" w:hanging="992"/>
        <w:rPr>
          <w:szCs w:val="22"/>
        </w:rPr>
      </w:pPr>
      <w:r w:rsidRPr="004276E3">
        <w:rPr>
          <w:szCs w:val="22"/>
        </w:rPr>
        <w:t>2.1.1</w:t>
      </w:r>
      <w:r w:rsidRPr="004276E3">
        <w:rPr>
          <w:szCs w:val="22"/>
        </w:rPr>
        <w:tab/>
        <w:t xml:space="preserve">BSCCo shall be entitled to establish or acquire </w:t>
      </w:r>
      <w:proofErr w:type="spellStart"/>
      <w:r w:rsidRPr="004276E3">
        <w:rPr>
          <w:szCs w:val="22"/>
        </w:rPr>
        <w:t>PAFACo</w:t>
      </w:r>
      <w:proofErr w:type="spellEnd"/>
      <w:r w:rsidRPr="004276E3">
        <w:rPr>
          <w:szCs w:val="22"/>
        </w:rPr>
        <w:t xml:space="preserve"> for the purpose of investigating and, if the Board of </w:t>
      </w:r>
      <w:proofErr w:type="spellStart"/>
      <w:r w:rsidRPr="004276E3">
        <w:rPr>
          <w:szCs w:val="22"/>
        </w:rPr>
        <w:t>PAFACo</w:t>
      </w:r>
      <w:proofErr w:type="spellEnd"/>
      <w:r w:rsidRPr="004276E3">
        <w:rPr>
          <w:szCs w:val="22"/>
        </w:rPr>
        <w:t xml:space="preserve"> decides to do so, participating in a PAFA Tender, and if successful in such PAFA Tender, performing the functions and responsibilities of the PAFA Role, provided that the total consideration for the payment in respect of all of the allotted shares of </w:t>
      </w:r>
      <w:proofErr w:type="spellStart"/>
      <w:r w:rsidRPr="004276E3">
        <w:rPr>
          <w:szCs w:val="22"/>
        </w:rPr>
        <w:t>PAFACo</w:t>
      </w:r>
      <w:proofErr w:type="spellEnd"/>
      <w:r w:rsidRPr="004276E3">
        <w:rPr>
          <w:szCs w:val="22"/>
        </w:rPr>
        <w:t xml:space="preserve"> shall not exceed £1.00.</w:t>
      </w:r>
    </w:p>
    <w:p w14:paraId="1573C933" w14:textId="77777777" w:rsidR="00401A05" w:rsidRPr="001B3655" w:rsidRDefault="00E831D7" w:rsidP="001B3655">
      <w:pPr>
        <w:pStyle w:val="Heading4"/>
      </w:pPr>
      <w:bookmarkStart w:id="1637" w:name="_Toc86668063"/>
      <w:bookmarkStart w:id="1638" w:name="_Toc141863398"/>
      <w:r w:rsidRPr="001B3655">
        <w:t>2.2</w:t>
      </w:r>
      <w:r w:rsidRPr="001B3655">
        <w:tab/>
        <w:t>PAFA tender</w:t>
      </w:r>
      <w:bookmarkEnd w:id="1637"/>
      <w:bookmarkEnd w:id="1638"/>
    </w:p>
    <w:p w14:paraId="15FA6759" w14:textId="77777777" w:rsidR="00401A05" w:rsidRPr="004276E3" w:rsidRDefault="00E831D7" w:rsidP="006C0567">
      <w:pPr>
        <w:ind w:left="992" w:hanging="992"/>
        <w:rPr>
          <w:szCs w:val="22"/>
        </w:rPr>
      </w:pPr>
      <w:r w:rsidRPr="004276E3">
        <w:rPr>
          <w:szCs w:val="22"/>
        </w:rPr>
        <w:t>2.2.1</w:t>
      </w:r>
      <w:r w:rsidRPr="004276E3">
        <w:rPr>
          <w:szCs w:val="22"/>
        </w:rPr>
        <w:tab/>
        <w:t xml:space="preserve">Subject to </w:t>
      </w:r>
      <w:hyperlink r:id="rId335" w:anchor="annex-c-1-2-2.2.3" w:history="1">
        <w:r w:rsidRPr="00F24FE8">
          <w:rPr>
            <w:rStyle w:val="Hyperlink"/>
            <w:szCs w:val="22"/>
          </w:rPr>
          <w:t>paragraphs 2.2.3</w:t>
        </w:r>
      </w:hyperlink>
      <w:r w:rsidRPr="004276E3">
        <w:rPr>
          <w:szCs w:val="22"/>
        </w:rPr>
        <w:t xml:space="preserve"> and </w:t>
      </w:r>
      <w:hyperlink r:id="rId336" w:anchor="annex-c-1-2" w:history="1">
        <w:r w:rsidRPr="00F24FE8">
          <w:rPr>
            <w:rStyle w:val="Hyperlink"/>
            <w:szCs w:val="22"/>
          </w:rPr>
          <w:t>2.3</w:t>
        </w:r>
      </w:hyperlink>
      <w:r w:rsidRPr="004276E3">
        <w:rPr>
          <w:szCs w:val="22"/>
        </w:rPr>
        <w:t xml:space="preserve">, BSCCo may provide a loan or grant credit to </w:t>
      </w:r>
      <w:proofErr w:type="spellStart"/>
      <w:r w:rsidRPr="004276E3">
        <w:rPr>
          <w:szCs w:val="22"/>
        </w:rPr>
        <w:t>PAFACo</w:t>
      </w:r>
      <w:proofErr w:type="spellEnd"/>
      <w:r w:rsidRPr="004276E3">
        <w:rPr>
          <w:szCs w:val="22"/>
        </w:rPr>
        <w:t xml:space="preserve"> on such terms as the Board may approve, from time to time, provided always that the maximum amount of the loan or credit granted shall not in any event exceed the total aggregate sum of one hundred thousand pounds sterling (£100,000.00) to enable </w:t>
      </w:r>
      <w:proofErr w:type="spellStart"/>
      <w:r w:rsidRPr="004276E3">
        <w:rPr>
          <w:szCs w:val="22"/>
        </w:rPr>
        <w:t>PAFACo</w:t>
      </w:r>
      <w:proofErr w:type="spellEnd"/>
      <w:r w:rsidRPr="004276E3">
        <w:rPr>
          <w:szCs w:val="22"/>
        </w:rPr>
        <w:t xml:space="preserve"> to pay, in aggregate in connection with a PAFA Tender:</w:t>
      </w:r>
    </w:p>
    <w:p w14:paraId="425B6F30"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PAFA Role; and</w:t>
      </w:r>
    </w:p>
    <w:p w14:paraId="48C56492"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BSCCo on behalf of </w:t>
      </w:r>
      <w:proofErr w:type="spellStart"/>
      <w:r w:rsidRPr="004276E3">
        <w:rPr>
          <w:szCs w:val="22"/>
        </w:rPr>
        <w:t>PAFACo</w:t>
      </w:r>
      <w:proofErr w:type="spellEnd"/>
      <w:r w:rsidRPr="004276E3">
        <w:rPr>
          <w:szCs w:val="22"/>
        </w:rPr>
        <w:t>,</w:t>
      </w:r>
    </w:p>
    <w:p w14:paraId="57B0109A"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PAFA Tender Costs</w:t>
      </w:r>
      <w:r w:rsidRPr="004276E3">
        <w:rPr>
          <w:szCs w:val="22"/>
        </w:rPr>
        <w:t>").</w:t>
      </w:r>
    </w:p>
    <w:p w14:paraId="1879BC70" w14:textId="77777777" w:rsidR="00401A05" w:rsidRPr="004276E3" w:rsidRDefault="00E831D7" w:rsidP="006C0567">
      <w:pPr>
        <w:ind w:left="992" w:hanging="992"/>
        <w:rPr>
          <w:szCs w:val="22"/>
        </w:rPr>
      </w:pPr>
      <w:r w:rsidRPr="004276E3">
        <w:rPr>
          <w:szCs w:val="22"/>
        </w:rPr>
        <w:t>2.2.2</w:t>
      </w:r>
      <w:r w:rsidRPr="004276E3">
        <w:rPr>
          <w:szCs w:val="22"/>
        </w:rPr>
        <w:tab/>
        <w:t xml:space="preserve">Subject to </w:t>
      </w:r>
      <w:hyperlink r:id="rId337" w:anchor="annex-c-1-2-2.2.1" w:history="1">
        <w:r w:rsidRPr="00F24FE8">
          <w:rPr>
            <w:rStyle w:val="Hyperlink"/>
            <w:szCs w:val="22"/>
          </w:rPr>
          <w:t>paragraph 2.2.1</w:t>
        </w:r>
      </w:hyperlink>
      <w:r w:rsidRPr="004276E3">
        <w:rPr>
          <w:szCs w:val="22"/>
        </w:rPr>
        <w:t>, PAFA Tender Costs may be incurred over successive BSC Years.</w:t>
      </w:r>
    </w:p>
    <w:p w14:paraId="113EDC06" w14:textId="77777777" w:rsidR="00401A05" w:rsidRPr="004276E3" w:rsidRDefault="00E831D7" w:rsidP="006C0567">
      <w:pPr>
        <w:ind w:left="992" w:hanging="992"/>
        <w:rPr>
          <w:szCs w:val="22"/>
        </w:rPr>
      </w:pPr>
      <w:r w:rsidRPr="004276E3">
        <w:rPr>
          <w:szCs w:val="22"/>
        </w:rPr>
        <w:t>2.2.3</w:t>
      </w:r>
      <w:r w:rsidRPr="004276E3">
        <w:rPr>
          <w:szCs w:val="22"/>
        </w:rPr>
        <w:tab/>
        <w:t>PAFA Tender Costs shall be BSC Costs and BSCCo shall keep account of such costs, expenses and liabilities separately from all other BSC Costs.</w:t>
      </w:r>
    </w:p>
    <w:p w14:paraId="338B82A9" w14:textId="77777777" w:rsidR="00401A05" w:rsidRPr="004276E3" w:rsidRDefault="00E831D7" w:rsidP="006C0567">
      <w:pPr>
        <w:ind w:left="992" w:hanging="992"/>
        <w:rPr>
          <w:szCs w:val="22"/>
        </w:rPr>
      </w:pPr>
      <w:r w:rsidRPr="004276E3">
        <w:rPr>
          <w:szCs w:val="22"/>
        </w:rPr>
        <w:t>2.2.4</w:t>
      </w:r>
      <w:r w:rsidRPr="004276E3">
        <w:rPr>
          <w:szCs w:val="22"/>
        </w:rPr>
        <w:tab/>
        <w:t xml:space="preserve">BSCCo shall submit any report it receives from </w:t>
      </w:r>
      <w:proofErr w:type="spellStart"/>
      <w:r w:rsidRPr="004276E3">
        <w:rPr>
          <w:szCs w:val="22"/>
        </w:rPr>
        <w:t>PAFACo</w:t>
      </w:r>
      <w:proofErr w:type="spellEnd"/>
      <w:r w:rsidRPr="004276E3">
        <w:rPr>
          <w:szCs w:val="22"/>
        </w:rPr>
        <w:t xml:space="preserve"> pursuant to </w:t>
      </w:r>
      <w:hyperlink r:id="rId338" w:anchor="annex-c-1-2-2.4.6" w:history="1">
        <w:r w:rsidRPr="00F24FE8">
          <w:rPr>
            <w:rStyle w:val="Hyperlink"/>
            <w:szCs w:val="22"/>
          </w:rPr>
          <w:t>paragraph 2.4.</w:t>
        </w:r>
        <w:r w:rsidR="007E1679">
          <w:rPr>
            <w:rStyle w:val="Hyperlink"/>
            <w:szCs w:val="22"/>
          </w:rPr>
          <w:t>5</w:t>
        </w:r>
        <w:r w:rsidRPr="00F24FE8">
          <w:rPr>
            <w:rStyle w:val="Hyperlink"/>
            <w:szCs w:val="22"/>
          </w:rPr>
          <w:t>(c)</w:t>
        </w:r>
      </w:hyperlink>
      <w:r w:rsidRPr="004276E3">
        <w:rPr>
          <w:szCs w:val="22"/>
        </w:rPr>
        <w:t xml:space="preserve"> to the Panel at its next available meeting and every quarter thereafter until repayment of the Aggregate PAFA Tender Costs or the loan is written off in accordance with </w:t>
      </w:r>
      <w:hyperlink r:id="rId339" w:anchor="annex-c-1-2-2.3.6" w:history="1">
        <w:r w:rsidRPr="00F24FE8">
          <w:rPr>
            <w:rStyle w:val="Hyperlink"/>
            <w:szCs w:val="22"/>
          </w:rPr>
          <w:t>paragraph 2.3.6</w:t>
        </w:r>
      </w:hyperlink>
      <w:r w:rsidRPr="004276E3">
        <w:rPr>
          <w:szCs w:val="22"/>
        </w:rPr>
        <w:t xml:space="preserve"> (as the case may be).</w:t>
      </w:r>
    </w:p>
    <w:p w14:paraId="0A2054E1" w14:textId="77777777" w:rsidR="001B3655" w:rsidRDefault="00E831D7" w:rsidP="000C68B7">
      <w:pPr>
        <w:ind w:left="992" w:hanging="992"/>
        <w:rPr>
          <w:szCs w:val="22"/>
        </w:rPr>
      </w:pPr>
      <w:r w:rsidRPr="004276E3">
        <w:rPr>
          <w:szCs w:val="22"/>
        </w:rPr>
        <w:t>2.2.5</w:t>
      </w:r>
      <w:r w:rsidRPr="004276E3">
        <w:rPr>
          <w:szCs w:val="22"/>
        </w:rPr>
        <w:tab/>
        <w:t>BSCCo shall ensure that PAFA Tender Costs are subject to a statutory audit and such findings are reported to the Panel and Parties.</w:t>
      </w:r>
    </w:p>
    <w:p w14:paraId="1564FA28" w14:textId="77777777" w:rsidR="00401A05" w:rsidRPr="001B3655" w:rsidRDefault="00E831D7" w:rsidP="001B3655">
      <w:pPr>
        <w:pStyle w:val="Heading4"/>
      </w:pPr>
      <w:bookmarkStart w:id="1639" w:name="_Toc86668064"/>
      <w:bookmarkStart w:id="1640" w:name="_Toc141863399"/>
      <w:r w:rsidRPr="001B3655">
        <w:t>2.3</w:t>
      </w:r>
      <w:r w:rsidRPr="001B3655">
        <w:tab/>
        <w:t>Reimbursement of PAFA Tender Costs to Trading Parties</w:t>
      </w:r>
      <w:bookmarkEnd w:id="1639"/>
      <w:bookmarkEnd w:id="1640"/>
    </w:p>
    <w:p w14:paraId="5DDD8FC5" w14:textId="77777777" w:rsidR="00401A05" w:rsidRPr="004276E3" w:rsidRDefault="00E831D7" w:rsidP="006C0567">
      <w:pPr>
        <w:ind w:left="992" w:hanging="992"/>
        <w:rPr>
          <w:szCs w:val="22"/>
        </w:rPr>
      </w:pPr>
      <w:r w:rsidRPr="004276E3">
        <w:rPr>
          <w:szCs w:val="22"/>
        </w:rPr>
        <w:t>2.3.1</w:t>
      </w:r>
      <w:r w:rsidRPr="004276E3">
        <w:rPr>
          <w:szCs w:val="22"/>
        </w:rPr>
        <w:tab/>
        <w:t xml:space="preserve">The amounts recoverable by BSCCo as PAFA Tender Costs are amounts expended or funded by or on behalf of Trading Parties pursuant to </w:t>
      </w:r>
      <w:hyperlink r:id="rId340" w:anchor="annex-c-1-2" w:history="1">
        <w:r w:rsidRPr="00F24FE8">
          <w:rPr>
            <w:rStyle w:val="Hyperlink"/>
            <w:szCs w:val="22"/>
          </w:rPr>
          <w:t>paragraph 2.2</w:t>
        </w:r>
      </w:hyperlink>
      <w:r w:rsidRPr="004276E3">
        <w:rPr>
          <w:szCs w:val="22"/>
        </w:rPr>
        <w:t xml:space="preserve"> and any amounts which are otherwise described in the Code as PAFA Tender Costs.</w:t>
      </w:r>
    </w:p>
    <w:p w14:paraId="17E15E19" w14:textId="77777777" w:rsidR="00401A05" w:rsidRPr="004276E3" w:rsidRDefault="00E831D7" w:rsidP="006C0567">
      <w:pPr>
        <w:ind w:left="992" w:hanging="992"/>
        <w:rPr>
          <w:szCs w:val="22"/>
        </w:rPr>
      </w:pPr>
      <w:r w:rsidRPr="004276E3">
        <w:rPr>
          <w:szCs w:val="22"/>
        </w:rPr>
        <w:lastRenderedPageBreak/>
        <w:t>2.3.2</w:t>
      </w:r>
      <w:r w:rsidRPr="004276E3">
        <w:rPr>
          <w:szCs w:val="22"/>
        </w:rPr>
        <w:tab/>
        <w:t xml:space="preserve">BSCCo shall procure the agreement of </w:t>
      </w:r>
      <w:proofErr w:type="spellStart"/>
      <w:r w:rsidRPr="004276E3">
        <w:rPr>
          <w:szCs w:val="22"/>
        </w:rPr>
        <w:t>PAFACo</w:t>
      </w:r>
      <w:proofErr w:type="spellEnd"/>
      <w:r w:rsidRPr="004276E3">
        <w:rPr>
          <w:szCs w:val="22"/>
        </w:rPr>
        <w:t xml:space="preserve"> that in the event </w:t>
      </w:r>
      <w:proofErr w:type="spellStart"/>
      <w:r w:rsidRPr="004276E3">
        <w:rPr>
          <w:szCs w:val="22"/>
        </w:rPr>
        <w:t>PAFACo</w:t>
      </w:r>
      <w:proofErr w:type="spellEnd"/>
      <w:r w:rsidRPr="004276E3">
        <w:rPr>
          <w:szCs w:val="22"/>
        </w:rPr>
        <w:t xml:space="preserve"> is successful in a PAFA Tender exercise </w:t>
      </w:r>
      <w:proofErr w:type="spellStart"/>
      <w:r w:rsidRPr="004276E3">
        <w:rPr>
          <w:szCs w:val="22"/>
        </w:rPr>
        <w:t>PAFACo</w:t>
      </w:r>
      <w:proofErr w:type="spellEnd"/>
      <w:r w:rsidRPr="004276E3">
        <w:rPr>
          <w:szCs w:val="22"/>
        </w:rPr>
        <w:t xml:space="preserve"> shall repay Aggregate PAFA Tender Costs to BSCCo within the PAFA Tender Recovery Period.</w:t>
      </w:r>
    </w:p>
    <w:p w14:paraId="3BE39D47" w14:textId="77777777" w:rsidR="00401A05" w:rsidRPr="004276E3" w:rsidRDefault="00E831D7" w:rsidP="006C0567">
      <w:pPr>
        <w:ind w:left="992" w:hanging="992"/>
        <w:rPr>
          <w:szCs w:val="22"/>
        </w:rPr>
      </w:pPr>
      <w:r w:rsidRPr="004276E3">
        <w:rPr>
          <w:szCs w:val="22"/>
        </w:rPr>
        <w:t>2.3.3</w:t>
      </w:r>
      <w:r w:rsidRPr="004276E3">
        <w:rPr>
          <w:szCs w:val="22"/>
        </w:rPr>
        <w:tab/>
        <w:t xml:space="preserve">Subject to </w:t>
      </w:r>
      <w:hyperlink r:id="rId341" w:anchor="annex-c-1-2-2.3.2" w:history="1">
        <w:r w:rsidRPr="00F24FE8">
          <w:rPr>
            <w:rStyle w:val="Hyperlink"/>
            <w:szCs w:val="22"/>
          </w:rPr>
          <w:t>paragraphs 2.3.2</w:t>
        </w:r>
      </w:hyperlink>
      <w:r w:rsidRPr="004276E3">
        <w:rPr>
          <w:szCs w:val="22"/>
        </w:rPr>
        <w:t xml:space="preserve">, </w:t>
      </w:r>
      <w:hyperlink r:id="rId342" w:anchor="annex-c-1-2-2.3.5" w:history="1">
        <w:r w:rsidRPr="00F24FE8">
          <w:rPr>
            <w:rStyle w:val="Hyperlink"/>
            <w:szCs w:val="22"/>
          </w:rPr>
          <w:t>2.3.5</w:t>
        </w:r>
      </w:hyperlink>
      <w:r w:rsidRPr="004276E3">
        <w:rPr>
          <w:szCs w:val="22"/>
        </w:rPr>
        <w:t xml:space="preserve"> and </w:t>
      </w:r>
      <w:hyperlink r:id="rId343" w:anchor="annex-c-1-2-2.3.6" w:history="1">
        <w:r w:rsidRPr="00F24FE8">
          <w:rPr>
            <w:rStyle w:val="Hyperlink"/>
            <w:szCs w:val="22"/>
          </w:rPr>
          <w:t>2.3.6</w:t>
        </w:r>
      </w:hyperlink>
      <w:r w:rsidRPr="004276E3">
        <w:rPr>
          <w:szCs w:val="22"/>
        </w:rPr>
        <w:t>, Trading Parties shall be entitled to recover Aggregate PAFA Tender Costs in accordance with their respective Main Funding Shares at that time.</w:t>
      </w:r>
    </w:p>
    <w:p w14:paraId="26158F7A" w14:textId="77777777" w:rsidR="00401A05" w:rsidRPr="004276E3" w:rsidRDefault="00E831D7" w:rsidP="006C0567">
      <w:pPr>
        <w:ind w:left="992" w:hanging="992"/>
        <w:rPr>
          <w:szCs w:val="22"/>
        </w:rPr>
      </w:pPr>
      <w:r w:rsidRPr="004276E3">
        <w:rPr>
          <w:szCs w:val="22"/>
        </w:rPr>
        <w:t>2.3.4</w:t>
      </w:r>
      <w:r w:rsidRPr="004276E3">
        <w:rPr>
          <w:szCs w:val="22"/>
        </w:rPr>
        <w:tab/>
        <w:t xml:space="preserve">As soon as reasonably practicable after receipt of the statement referred to in </w:t>
      </w:r>
      <w:hyperlink r:id="rId344" w:anchor="annex-c-1-2-2.4.5" w:history="1">
        <w:r w:rsidRPr="00F24FE8">
          <w:rPr>
            <w:rStyle w:val="Hyperlink"/>
            <w:szCs w:val="22"/>
          </w:rPr>
          <w:t>paragraph 2.4.5(c)</w:t>
        </w:r>
      </w:hyperlink>
      <w:r w:rsidRPr="004276E3">
        <w:rPr>
          <w:szCs w:val="22"/>
        </w:rPr>
        <w:t>, BSCCo shall determine the Aggregate PAFA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242DF744" w14:textId="77777777" w:rsidR="00401A05" w:rsidRPr="004276E3" w:rsidRDefault="00E831D7" w:rsidP="006C0567">
      <w:pPr>
        <w:ind w:left="992" w:hanging="992"/>
        <w:rPr>
          <w:szCs w:val="22"/>
        </w:rPr>
      </w:pPr>
      <w:r w:rsidRPr="004276E3">
        <w:rPr>
          <w:szCs w:val="22"/>
        </w:rPr>
        <w:t>2.3.5</w:t>
      </w:r>
      <w:r w:rsidRPr="004276E3">
        <w:rPr>
          <w:szCs w:val="22"/>
        </w:rPr>
        <w:tab/>
        <w:t xml:space="preserve">Subject to </w:t>
      </w:r>
      <w:hyperlink r:id="rId345" w:anchor="annex-c-1-2-2.3.6" w:history="1">
        <w:r w:rsidRPr="00F24FE8">
          <w:rPr>
            <w:rStyle w:val="Hyperlink"/>
            <w:szCs w:val="22"/>
          </w:rPr>
          <w:t>paragraph</w:t>
        </w:r>
        <w:r w:rsidR="00DF3C7B" w:rsidRPr="00F24FE8">
          <w:rPr>
            <w:rStyle w:val="Hyperlink"/>
            <w:szCs w:val="22"/>
          </w:rPr>
          <w:t xml:space="preserve"> 2.3.6</w:t>
        </w:r>
      </w:hyperlink>
      <w:r w:rsidR="00DF3C7B">
        <w:rPr>
          <w:szCs w:val="22"/>
        </w:rPr>
        <w:t xml:space="preserve"> it is acknowledged that:</w:t>
      </w:r>
    </w:p>
    <w:p w14:paraId="1273AB2C"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w:t>
      </w:r>
      <w:proofErr w:type="spellStart"/>
      <w:r w:rsidRPr="004276E3">
        <w:rPr>
          <w:szCs w:val="22"/>
        </w:rPr>
        <w:t>PAFACo</w:t>
      </w:r>
      <w:proofErr w:type="spellEnd"/>
      <w:r w:rsidRPr="004276E3">
        <w:rPr>
          <w:szCs w:val="22"/>
        </w:rPr>
        <w:t xml:space="preserve"> is unsuccessful in a PAFA Tender exercise, it is unlikely that BSCCo will be able to recover Aggregate PAFA Tender Costs (in whole or in part) from </w:t>
      </w:r>
      <w:proofErr w:type="spellStart"/>
      <w:r w:rsidRPr="004276E3">
        <w:rPr>
          <w:szCs w:val="22"/>
        </w:rPr>
        <w:t>PAFACo</w:t>
      </w:r>
      <w:proofErr w:type="spellEnd"/>
      <w:r w:rsidRPr="004276E3">
        <w:rPr>
          <w:szCs w:val="22"/>
        </w:rPr>
        <w:t>; and</w:t>
      </w:r>
    </w:p>
    <w:p w14:paraId="7A7A64B0"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BSCCo were obliged to reimburse Aggregate PAFA Tender Costs to Trading Parties the financial consequences of such reimbursement would be borne by Trading Parties themselves.</w:t>
      </w:r>
    </w:p>
    <w:p w14:paraId="4475AC7F" w14:textId="77777777" w:rsidR="00401A05" w:rsidRPr="004276E3" w:rsidRDefault="00E831D7" w:rsidP="006C0567">
      <w:pPr>
        <w:ind w:left="992" w:hanging="992"/>
        <w:rPr>
          <w:szCs w:val="22"/>
        </w:rPr>
      </w:pPr>
      <w:r w:rsidRPr="004276E3">
        <w:rPr>
          <w:szCs w:val="22"/>
        </w:rPr>
        <w:t>2.3.6</w:t>
      </w:r>
      <w:r w:rsidRPr="004276E3">
        <w:rPr>
          <w:szCs w:val="22"/>
        </w:rPr>
        <w:tab/>
        <w:t xml:space="preserve">Notwithstanding </w:t>
      </w:r>
      <w:hyperlink r:id="rId346" w:anchor="section-c-3-3.4-3.4.6" w:history="1">
        <w:r w:rsidR="00BD72B6">
          <w:rPr>
            <w:rStyle w:val="Hyperlink"/>
            <w:szCs w:val="22"/>
          </w:rPr>
          <w:t>Section C3.4.6</w:t>
        </w:r>
      </w:hyperlink>
      <w:r w:rsidRPr="004276E3">
        <w:rPr>
          <w:szCs w:val="22"/>
        </w:rPr>
        <w:t xml:space="preserve">, in accordance with </w:t>
      </w:r>
      <w:hyperlink r:id="rId347" w:anchor="annex-c-1-2-2.3.5" w:history="1">
        <w:r w:rsidRPr="00F24FE8">
          <w:rPr>
            <w:rStyle w:val="Hyperlink"/>
            <w:szCs w:val="22"/>
          </w:rPr>
          <w:t>paragraph 2.3.5</w:t>
        </w:r>
      </w:hyperlink>
      <w:r w:rsidRPr="004276E3">
        <w:rPr>
          <w:szCs w:val="22"/>
        </w:rPr>
        <w:t>, the Parties agree that:</w:t>
      </w:r>
    </w:p>
    <w:p w14:paraId="71676803" w14:textId="77777777" w:rsidR="00401A05" w:rsidRPr="004276E3" w:rsidRDefault="00E831D7" w:rsidP="006C0567">
      <w:pPr>
        <w:ind w:left="1984" w:hanging="992"/>
        <w:rPr>
          <w:szCs w:val="22"/>
        </w:rPr>
      </w:pPr>
      <w:r w:rsidRPr="004276E3">
        <w:rPr>
          <w:szCs w:val="22"/>
        </w:rPr>
        <w:t>(a)</w:t>
      </w:r>
      <w:r w:rsidRPr="004276E3">
        <w:rPr>
          <w:szCs w:val="22"/>
        </w:rPr>
        <w:tab/>
        <w:t xml:space="preserve">subject to </w:t>
      </w:r>
      <w:hyperlink r:id="rId348" w:anchor="annex-c-1-2-2.3.6" w:history="1">
        <w:r w:rsidRPr="00F24FE8">
          <w:rPr>
            <w:rStyle w:val="Hyperlink"/>
            <w:szCs w:val="22"/>
          </w:rPr>
          <w:t>paragraph 2.3.6(b)</w:t>
        </w:r>
      </w:hyperlink>
      <w:r w:rsidRPr="004276E3">
        <w:rPr>
          <w:szCs w:val="22"/>
        </w:rPr>
        <w:t xml:space="preserve">, any loan arrangements agreed pursuant to this </w:t>
      </w:r>
      <w:hyperlink r:id="rId349" w:anchor="annex-c-1-2" w:history="1">
        <w:r w:rsidRPr="00F24FE8">
          <w:rPr>
            <w:rStyle w:val="Hyperlink"/>
            <w:szCs w:val="22"/>
          </w:rPr>
          <w:t>paragraph 2</w:t>
        </w:r>
      </w:hyperlink>
      <w:r w:rsidRPr="004276E3">
        <w:rPr>
          <w:szCs w:val="22"/>
        </w:rPr>
        <w:t xml:space="preserve"> may provide that the Board may, in its absolute discretion, resolve to write off any loan or credit provided to </w:t>
      </w:r>
      <w:proofErr w:type="spellStart"/>
      <w:r w:rsidRPr="004276E3">
        <w:rPr>
          <w:szCs w:val="22"/>
        </w:rPr>
        <w:t>PAFACo</w:t>
      </w:r>
      <w:proofErr w:type="spellEnd"/>
      <w:r w:rsidRPr="004276E3">
        <w:rPr>
          <w:szCs w:val="22"/>
        </w:rPr>
        <w:t xml:space="preserve"> for PAFA Tender Costs which relates to an unsuccessful PAFA Tender exercise, provided the amount written off shall not exceed the total cumulative amount of £100,000.00 plus any interest agreed to have been paid in the agreement documenting that loan or credit which would otherwise have been receivable; and</w:t>
      </w:r>
    </w:p>
    <w:p w14:paraId="270E402A" w14:textId="77777777" w:rsidR="00401A05" w:rsidRPr="004276E3" w:rsidRDefault="00E831D7" w:rsidP="006C0567">
      <w:pPr>
        <w:ind w:left="1984" w:hanging="992"/>
        <w:rPr>
          <w:szCs w:val="22"/>
        </w:rPr>
      </w:pPr>
      <w:r w:rsidRPr="004276E3">
        <w:rPr>
          <w:szCs w:val="22"/>
        </w:rPr>
        <w:t>(b)</w:t>
      </w:r>
      <w:r w:rsidRPr="004276E3">
        <w:rPr>
          <w:szCs w:val="22"/>
        </w:rPr>
        <w:tab/>
        <w:t xml:space="preserve">for the purposes of the Code, such loan arrangements as referred to in </w:t>
      </w:r>
      <w:hyperlink r:id="rId350" w:anchor="annex-c-1-2-2.3.6" w:history="1">
        <w:r w:rsidRPr="00F84A49">
          <w:rPr>
            <w:rStyle w:val="Hyperlink"/>
            <w:szCs w:val="22"/>
          </w:rPr>
          <w:t>paragraph 2.3.6(a)</w:t>
        </w:r>
      </w:hyperlink>
      <w:r w:rsidRPr="004276E3">
        <w:rPr>
          <w:szCs w:val="22"/>
        </w:rPr>
        <w:t xml:space="preserve"> which permit the Board to write off a loan or credit to </w:t>
      </w:r>
      <w:proofErr w:type="spellStart"/>
      <w:r w:rsidRPr="004276E3">
        <w:rPr>
          <w:szCs w:val="22"/>
        </w:rPr>
        <w:t>PAFACo</w:t>
      </w:r>
      <w:proofErr w:type="spellEnd"/>
      <w:r w:rsidRPr="004276E3">
        <w:rPr>
          <w:szCs w:val="22"/>
        </w:rPr>
        <w:t xml:space="preserve"> shall be treated as arrangements concluded at arm’s length and on normal commercial terms.</w:t>
      </w:r>
    </w:p>
    <w:p w14:paraId="68C05582" w14:textId="77777777" w:rsidR="00401A05" w:rsidRPr="004276E3" w:rsidRDefault="00E831D7" w:rsidP="006C0567">
      <w:pPr>
        <w:ind w:left="992" w:hanging="992"/>
        <w:rPr>
          <w:szCs w:val="22"/>
        </w:rPr>
      </w:pPr>
      <w:r w:rsidRPr="004276E3">
        <w:rPr>
          <w:szCs w:val="22"/>
        </w:rPr>
        <w:t>2.3.7</w:t>
      </w:r>
      <w:r w:rsidRPr="004276E3">
        <w:rPr>
          <w:szCs w:val="22"/>
        </w:rPr>
        <w:tab/>
        <w:t xml:space="preserve">For the avoidance of doubt, BSCCo shall procure that any PAFA Tender Costs provided pursuant to </w:t>
      </w:r>
      <w:hyperlink r:id="rId351" w:anchor="annex-c-1-2-2.2.1" w:history="1">
        <w:r w:rsidRPr="00F84A49">
          <w:rPr>
            <w:rStyle w:val="Hyperlink"/>
            <w:szCs w:val="22"/>
          </w:rPr>
          <w:t>paragraph 2.2.1(a)</w:t>
        </w:r>
      </w:hyperlink>
      <w:r w:rsidRPr="004276E3">
        <w:rPr>
          <w:szCs w:val="22"/>
        </w:rPr>
        <w:t xml:space="preserve"> which are underspent shall be refunded to BSCCo.</w:t>
      </w:r>
    </w:p>
    <w:p w14:paraId="359D5CA8" w14:textId="77777777" w:rsidR="00401A05" w:rsidRPr="001B3655" w:rsidRDefault="00E831D7" w:rsidP="001B3655">
      <w:pPr>
        <w:pStyle w:val="Heading4"/>
      </w:pPr>
      <w:bookmarkStart w:id="1641" w:name="_Toc86668065"/>
      <w:bookmarkStart w:id="1642" w:name="_Toc141863400"/>
      <w:r w:rsidRPr="001B3655">
        <w:t>2.4</w:t>
      </w:r>
      <w:r w:rsidRPr="001B3655">
        <w:tab/>
        <w:t xml:space="preserve">Shareholder arrangements with </w:t>
      </w:r>
      <w:proofErr w:type="spellStart"/>
      <w:r w:rsidRPr="001B3655">
        <w:t>PAFACo</w:t>
      </w:r>
      <w:bookmarkEnd w:id="1641"/>
      <w:bookmarkEnd w:id="1642"/>
      <w:proofErr w:type="spellEnd"/>
    </w:p>
    <w:p w14:paraId="70F8593E" w14:textId="77777777" w:rsidR="00401A05" w:rsidRPr="004276E3" w:rsidRDefault="00E831D7" w:rsidP="006C0567">
      <w:pPr>
        <w:ind w:left="992" w:hanging="992"/>
        <w:rPr>
          <w:szCs w:val="22"/>
        </w:rPr>
      </w:pPr>
      <w:r w:rsidRPr="004276E3">
        <w:rPr>
          <w:szCs w:val="22"/>
        </w:rPr>
        <w:t>2.4.1</w:t>
      </w:r>
      <w:r w:rsidRPr="004276E3">
        <w:rPr>
          <w:szCs w:val="22"/>
        </w:rPr>
        <w:tab/>
        <w:t xml:space="preserve">At all times BSCCo shall be the registered holder of all of the issued share capital in </w:t>
      </w:r>
      <w:proofErr w:type="spellStart"/>
      <w:r w:rsidRPr="004276E3">
        <w:rPr>
          <w:szCs w:val="22"/>
        </w:rPr>
        <w:t>PAFACo</w:t>
      </w:r>
      <w:proofErr w:type="spellEnd"/>
      <w:r w:rsidRPr="004276E3">
        <w:rPr>
          <w:szCs w:val="22"/>
        </w:rPr>
        <w:t>.</w:t>
      </w:r>
    </w:p>
    <w:p w14:paraId="028492EB" w14:textId="77777777" w:rsidR="00401A05" w:rsidRPr="004276E3" w:rsidRDefault="00E831D7" w:rsidP="006C0567">
      <w:pPr>
        <w:ind w:left="992" w:hanging="992"/>
        <w:rPr>
          <w:szCs w:val="22"/>
        </w:rPr>
      </w:pPr>
      <w:r w:rsidRPr="004276E3">
        <w:rPr>
          <w:szCs w:val="22"/>
        </w:rPr>
        <w:t>2.4.2</w:t>
      </w:r>
      <w:r w:rsidRPr="004276E3">
        <w:rPr>
          <w:szCs w:val="22"/>
        </w:rPr>
        <w:tab/>
        <w:t xml:space="preserve">For the avoidance of doubt, the form of the Memorandum and Articles of Association of </w:t>
      </w:r>
      <w:proofErr w:type="spellStart"/>
      <w:r w:rsidRPr="004276E3">
        <w:rPr>
          <w:szCs w:val="22"/>
        </w:rPr>
        <w:t>PAFACo</w:t>
      </w:r>
      <w:proofErr w:type="spellEnd"/>
      <w:r w:rsidRPr="004276E3">
        <w:rPr>
          <w:szCs w:val="22"/>
        </w:rPr>
        <w:t xml:space="preserve"> shall not form part of the Code, but shall be subject to Board approval.</w:t>
      </w:r>
    </w:p>
    <w:p w14:paraId="3304EA5C" w14:textId="77777777" w:rsidR="00401A05" w:rsidRPr="004276E3" w:rsidRDefault="00E831D7" w:rsidP="006C0567">
      <w:pPr>
        <w:ind w:left="992" w:hanging="992"/>
        <w:rPr>
          <w:szCs w:val="22"/>
        </w:rPr>
      </w:pPr>
      <w:r w:rsidRPr="004276E3">
        <w:rPr>
          <w:szCs w:val="22"/>
        </w:rPr>
        <w:t>2.4.3</w:t>
      </w:r>
      <w:r w:rsidRPr="004276E3">
        <w:rPr>
          <w:szCs w:val="22"/>
        </w:rPr>
        <w:tab/>
        <w:t xml:space="preserve">Subject to the provision of PAFA Tender Costs, but without limitation to </w:t>
      </w:r>
      <w:hyperlink r:id="rId352" w:anchor="annex-c-1-2-2.4.4" w:history="1">
        <w:r w:rsidRPr="00F84A49">
          <w:rPr>
            <w:rStyle w:val="Hyperlink"/>
            <w:szCs w:val="22"/>
          </w:rPr>
          <w:t>paragraph 2.4.4</w:t>
        </w:r>
      </w:hyperlink>
      <w:r w:rsidRPr="004276E3">
        <w:rPr>
          <w:szCs w:val="22"/>
        </w:rPr>
        <w:t xml:space="preserve">, BSCCo shall not provide any finance or financial support to </w:t>
      </w:r>
      <w:proofErr w:type="spellStart"/>
      <w:r w:rsidRPr="004276E3">
        <w:rPr>
          <w:szCs w:val="22"/>
        </w:rPr>
        <w:t>PAFACo</w:t>
      </w:r>
      <w:proofErr w:type="spellEnd"/>
      <w:r w:rsidRPr="004276E3">
        <w:rPr>
          <w:szCs w:val="22"/>
        </w:rPr>
        <w:t>.</w:t>
      </w:r>
    </w:p>
    <w:p w14:paraId="5E9F8C9C" w14:textId="77777777" w:rsidR="00401A05" w:rsidRPr="004276E3" w:rsidRDefault="00E831D7" w:rsidP="006C0567">
      <w:pPr>
        <w:ind w:left="992" w:hanging="992"/>
        <w:rPr>
          <w:szCs w:val="22"/>
        </w:rPr>
      </w:pPr>
      <w:r w:rsidRPr="004276E3">
        <w:rPr>
          <w:szCs w:val="22"/>
        </w:rPr>
        <w:lastRenderedPageBreak/>
        <w:t>2.4.4</w:t>
      </w:r>
      <w:r w:rsidRPr="004276E3">
        <w:rPr>
          <w:szCs w:val="22"/>
        </w:rPr>
        <w:tab/>
        <w:t xml:space="preserve">BSCCo agrees and undertakes that it shall not cause </w:t>
      </w:r>
      <w:proofErr w:type="spellStart"/>
      <w:r w:rsidRPr="004276E3">
        <w:rPr>
          <w:szCs w:val="22"/>
        </w:rPr>
        <w:t>PAFACo</w:t>
      </w:r>
      <w:proofErr w:type="spellEnd"/>
      <w:r w:rsidRPr="004276E3">
        <w:rPr>
          <w:szCs w:val="22"/>
        </w:rPr>
        <w:t xml:space="preserve"> to be in default of the Legal Requirements of the PAFA Role by reason of any act or omission in connection with its capacity as the </w:t>
      </w:r>
      <w:proofErr w:type="spellStart"/>
      <w:r w:rsidRPr="004276E3">
        <w:rPr>
          <w:szCs w:val="22"/>
        </w:rPr>
        <w:t>PAFACo</w:t>
      </w:r>
      <w:proofErr w:type="spellEnd"/>
      <w:r w:rsidRPr="004276E3">
        <w:rPr>
          <w:szCs w:val="22"/>
        </w:rPr>
        <w:t xml:space="preserve"> Shareholder, and each Party agrees that BSCCo may contract or otherwise put in place arrangements with </w:t>
      </w:r>
      <w:proofErr w:type="spellStart"/>
      <w:r w:rsidRPr="004276E3">
        <w:rPr>
          <w:szCs w:val="22"/>
        </w:rPr>
        <w:t>PAFACo</w:t>
      </w:r>
      <w:proofErr w:type="spellEnd"/>
      <w:r w:rsidRPr="004276E3">
        <w:rPr>
          <w:szCs w:val="22"/>
        </w:rPr>
        <w:t xml:space="preserve"> on such basis, unless:</w:t>
      </w:r>
    </w:p>
    <w:p w14:paraId="29E22E91" w14:textId="77777777" w:rsidR="00401A05" w:rsidRPr="004276E3" w:rsidRDefault="00E831D7" w:rsidP="006C0567">
      <w:pPr>
        <w:ind w:left="1984" w:hanging="992"/>
        <w:rPr>
          <w:szCs w:val="22"/>
        </w:rPr>
      </w:pPr>
      <w:r w:rsidRPr="004276E3">
        <w:rPr>
          <w:szCs w:val="22"/>
        </w:rPr>
        <w:t>(a)</w:t>
      </w:r>
      <w:r w:rsidRPr="004276E3">
        <w:rPr>
          <w:szCs w:val="22"/>
        </w:rPr>
        <w:tab/>
        <w:t>BSCCo is required to take such step by reason of a Legal Requirement and/or the Code; and</w:t>
      </w:r>
    </w:p>
    <w:p w14:paraId="652127BF" w14:textId="77777777" w:rsidR="00401A05" w:rsidRPr="004276E3" w:rsidRDefault="00E831D7" w:rsidP="006C0567">
      <w:pPr>
        <w:ind w:left="1984" w:hanging="992"/>
        <w:rPr>
          <w:szCs w:val="22"/>
        </w:rPr>
      </w:pPr>
      <w:r w:rsidRPr="004276E3">
        <w:rPr>
          <w:szCs w:val="22"/>
        </w:rPr>
        <w:t>(b)</w:t>
      </w:r>
      <w:r w:rsidRPr="004276E3">
        <w:rPr>
          <w:szCs w:val="22"/>
        </w:rPr>
        <w:tab/>
        <w:t xml:space="preserve">BSCCo has first notified and, where practicable, consulted with </w:t>
      </w:r>
      <w:proofErr w:type="spellStart"/>
      <w:r w:rsidRPr="004276E3">
        <w:rPr>
          <w:szCs w:val="22"/>
        </w:rPr>
        <w:t>PAFACo</w:t>
      </w:r>
      <w:proofErr w:type="spellEnd"/>
      <w:r w:rsidRPr="004276E3">
        <w:rPr>
          <w:szCs w:val="22"/>
        </w:rPr>
        <w:t xml:space="preserve"> in relation to such step.</w:t>
      </w:r>
    </w:p>
    <w:p w14:paraId="43FEB7A2" w14:textId="77777777" w:rsidR="00401A05" w:rsidRPr="004276E3" w:rsidRDefault="00E831D7" w:rsidP="006C0567">
      <w:pPr>
        <w:ind w:left="992" w:hanging="992"/>
        <w:rPr>
          <w:szCs w:val="22"/>
        </w:rPr>
      </w:pPr>
      <w:r w:rsidRPr="004276E3">
        <w:rPr>
          <w:szCs w:val="22"/>
        </w:rPr>
        <w:t>2.4.5</w:t>
      </w:r>
      <w:r w:rsidRPr="004276E3">
        <w:rPr>
          <w:szCs w:val="22"/>
        </w:rPr>
        <w:tab/>
        <w:t xml:space="preserve">In its capacity as the </w:t>
      </w:r>
      <w:proofErr w:type="spellStart"/>
      <w:r w:rsidRPr="004276E3">
        <w:rPr>
          <w:szCs w:val="22"/>
        </w:rPr>
        <w:t>PAFACo</w:t>
      </w:r>
      <w:proofErr w:type="spellEnd"/>
      <w:r w:rsidRPr="004276E3">
        <w:rPr>
          <w:szCs w:val="22"/>
        </w:rPr>
        <w:t xml:space="preserve"> Shareholder, BSCCo shall ensure </w:t>
      </w:r>
      <w:proofErr w:type="spellStart"/>
      <w:r w:rsidRPr="004276E3">
        <w:rPr>
          <w:szCs w:val="22"/>
        </w:rPr>
        <w:t>PAFACo’s</w:t>
      </w:r>
      <w:proofErr w:type="spellEnd"/>
      <w:r w:rsidRPr="004276E3">
        <w:rPr>
          <w:szCs w:val="22"/>
        </w:rPr>
        <w:t xml:space="preserve"> contractual agreement, that:</w:t>
      </w:r>
    </w:p>
    <w:p w14:paraId="1DD79540"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subject</w:t>
      </w:r>
      <w:proofErr w:type="gramEnd"/>
      <w:r w:rsidRPr="004276E3">
        <w:rPr>
          <w:szCs w:val="22"/>
        </w:rPr>
        <w:t xml:space="preserve"> always to </w:t>
      </w:r>
      <w:hyperlink r:id="rId353" w:anchor="annex-c-1-2-2.4.4" w:history="1">
        <w:r w:rsidRPr="00F84A49">
          <w:rPr>
            <w:rStyle w:val="Hyperlink"/>
            <w:szCs w:val="22"/>
          </w:rPr>
          <w:t>paragraph 2.4.4</w:t>
        </w:r>
      </w:hyperlink>
      <w:r w:rsidRPr="004276E3">
        <w:rPr>
          <w:szCs w:val="22"/>
        </w:rPr>
        <w:t>:</w:t>
      </w:r>
    </w:p>
    <w:p w14:paraId="72857218"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the</w:t>
      </w:r>
      <w:proofErr w:type="gramEnd"/>
      <w:r w:rsidRPr="004276E3">
        <w:rPr>
          <w:szCs w:val="22"/>
        </w:rPr>
        <w:t xml:space="preserve"> Board shall appoint the chair of the </w:t>
      </w:r>
      <w:proofErr w:type="spellStart"/>
      <w:r w:rsidRPr="004276E3">
        <w:rPr>
          <w:szCs w:val="22"/>
        </w:rPr>
        <w:t>PAFACo</w:t>
      </w:r>
      <w:proofErr w:type="spellEnd"/>
      <w:r w:rsidRPr="004276E3">
        <w:rPr>
          <w:szCs w:val="22"/>
        </w:rPr>
        <w:t xml:space="preserve"> Board</w:t>
      </w:r>
      <w:r w:rsidR="00DF3C7B">
        <w:rPr>
          <w:szCs w:val="22"/>
        </w:rPr>
        <w:t xml:space="preserve"> from time to time;</w:t>
      </w:r>
    </w:p>
    <w:p w14:paraId="0476E541"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the</w:t>
      </w:r>
      <w:proofErr w:type="gramEnd"/>
      <w:r w:rsidRPr="004276E3">
        <w:rPr>
          <w:szCs w:val="22"/>
        </w:rPr>
        <w:t xml:space="preserve"> initial chair of the </w:t>
      </w:r>
      <w:proofErr w:type="spellStart"/>
      <w:r w:rsidRPr="004276E3">
        <w:rPr>
          <w:szCs w:val="22"/>
        </w:rPr>
        <w:t>PAFACo</w:t>
      </w:r>
      <w:proofErr w:type="spellEnd"/>
      <w:r w:rsidRPr="004276E3">
        <w:rPr>
          <w:szCs w:val="22"/>
        </w:rPr>
        <w:t xml:space="preserve"> Board shall, in consultation with the Panel, appoint the oth</w:t>
      </w:r>
      <w:r w:rsidR="00DF3C7B">
        <w:rPr>
          <w:szCs w:val="22"/>
        </w:rPr>
        <w:t xml:space="preserve">er initial directors of </w:t>
      </w:r>
      <w:proofErr w:type="spellStart"/>
      <w:r w:rsidR="00DF3C7B">
        <w:rPr>
          <w:szCs w:val="22"/>
        </w:rPr>
        <w:t>PAFACo</w:t>
      </w:r>
      <w:proofErr w:type="spellEnd"/>
      <w:r w:rsidR="00DF3C7B">
        <w:rPr>
          <w:szCs w:val="22"/>
        </w:rPr>
        <w:t>;</w:t>
      </w:r>
    </w:p>
    <w:p w14:paraId="60459CB1" w14:textId="77777777" w:rsidR="00401A05" w:rsidRPr="004276E3" w:rsidRDefault="00E831D7" w:rsidP="006C0567">
      <w:pPr>
        <w:ind w:left="2977" w:hanging="992"/>
        <w:rPr>
          <w:szCs w:val="22"/>
        </w:rPr>
      </w:pPr>
      <w:r w:rsidRPr="004276E3">
        <w:rPr>
          <w:szCs w:val="22"/>
        </w:rPr>
        <w:t>(iii)</w:t>
      </w:r>
      <w:r w:rsidRPr="004276E3">
        <w:rPr>
          <w:szCs w:val="22"/>
        </w:rPr>
        <w:tab/>
        <w:t xml:space="preserve">BSCCo, in its capacity as </w:t>
      </w:r>
      <w:proofErr w:type="spellStart"/>
      <w:r w:rsidRPr="004276E3">
        <w:rPr>
          <w:szCs w:val="22"/>
        </w:rPr>
        <w:t>PAFACo</w:t>
      </w:r>
      <w:proofErr w:type="spellEnd"/>
      <w:r w:rsidRPr="004276E3">
        <w:rPr>
          <w:szCs w:val="22"/>
        </w:rPr>
        <w:t xml:space="preserve"> Shareholder, shall have the power to appoint or remove directors of </w:t>
      </w:r>
      <w:proofErr w:type="spellStart"/>
      <w:r w:rsidRPr="004276E3">
        <w:rPr>
          <w:szCs w:val="22"/>
        </w:rPr>
        <w:t>PAFACo</w:t>
      </w:r>
      <w:proofErr w:type="spellEnd"/>
      <w:r w:rsidRPr="004276E3">
        <w:rPr>
          <w:szCs w:val="22"/>
        </w:rPr>
        <w:t>; and</w:t>
      </w:r>
    </w:p>
    <w:p w14:paraId="69992756" w14:textId="77777777" w:rsidR="00401A05" w:rsidRPr="004276E3" w:rsidRDefault="00E831D7" w:rsidP="006C0567">
      <w:pPr>
        <w:ind w:left="2977" w:hanging="992"/>
        <w:rPr>
          <w:szCs w:val="22"/>
        </w:rPr>
      </w:pPr>
      <w:proofErr w:type="gramStart"/>
      <w:r w:rsidRPr="004276E3">
        <w:rPr>
          <w:szCs w:val="22"/>
        </w:rPr>
        <w:t>(iv)</w:t>
      </w:r>
      <w:r w:rsidRPr="004276E3">
        <w:rPr>
          <w:szCs w:val="22"/>
        </w:rPr>
        <w:tab/>
        <w:t>BSCCo</w:t>
      </w:r>
      <w:proofErr w:type="gramEnd"/>
      <w:r w:rsidRPr="004276E3">
        <w:rPr>
          <w:szCs w:val="22"/>
        </w:rPr>
        <w:t xml:space="preserve">, in its capacity as </w:t>
      </w:r>
      <w:proofErr w:type="spellStart"/>
      <w:r w:rsidRPr="004276E3">
        <w:rPr>
          <w:szCs w:val="22"/>
        </w:rPr>
        <w:t>PAFACo</w:t>
      </w:r>
      <w:proofErr w:type="spellEnd"/>
      <w:r w:rsidRPr="004276E3">
        <w:rPr>
          <w:szCs w:val="22"/>
        </w:rPr>
        <w:t xml:space="preserve"> Shareholder, shall approve or reject the appointment of directors of </w:t>
      </w:r>
      <w:proofErr w:type="spellStart"/>
      <w:r w:rsidRPr="004276E3">
        <w:rPr>
          <w:szCs w:val="22"/>
        </w:rPr>
        <w:t>PAFACo</w:t>
      </w:r>
      <w:proofErr w:type="spellEnd"/>
      <w:r w:rsidRPr="004276E3">
        <w:rPr>
          <w:szCs w:val="22"/>
        </w:rPr>
        <w:t>;</w:t>
      </w:r>
    </w:p>
    <w:p w14:paraId="338703CE" w14:textId="77777777" w:rsidR="00401A05" w:rsidRPr="004276E3" w:rsidRDefault="00E831D7" w:rsidP="006C0567">
      <w:pPr>
        <w:ind w:left="1984" w:hanging="992"/>
        <w:rPr>
          <w:szCs w:val="22"/>
        </w:rPr>
      </w:pPr>
      <w:r w:rsidRPr="004276E3">
        <w:rPr>
          <w:szCs w:val="22"/>
        </w:rPr>
        <w:t>(b)</w:t>
      </w:r>
      <w:r w:rsidRPr="004276E3">
        <w:rPr>
          <w:szCs w:val="22"/>
        </w:rPr>
        <w:tab/>
      </w:r>
      <w:proofErr w:type="spellStart"/>
      <w:r w:rsidRPr="004276E3">
        <w:rPr>
          <w:szCs w:val="22"/>
        </w:rPr>
        <w:t>PAFACo</w:t>
      </w:r>
      <w:proofErr w:type="spellEnd"/>
      <w:r w:rsidRPr="004276E3">
        <w:rPr>
          <w:szCs w:val="22"/>
        </w:rPr>
        <w:t xml:space="preserve"> shall provide a quarterly summary of PAFA Tender Costs to BSCCo, provided that </w:t>
      </w:r>
      <w:proofErr w:type="spellStart"/>
      <w:r w:rsidRPr="004276E3">
        <w:rPr>
          <w:szCs w:val="22"/>
        </w:rPr>
        <w:t>PAFACo</w:t>
      </w:r>
      <w:proofErr w:type="spellEnd"/>
      <w:r w:rsidRPr="004276E3">
        <w:rPr>
          <w:szCs w:val="22"/>
        </w:rPr>
        <w:t xml:space="preserve"> shall:</w:t>
      </w:r>
    </w:p>
    <w:p w14:paraId="5DA9CF73"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t xml:space="preserve">ensure that it reports on total costs and, subject to </w:t>
      </w:r>
      <w:hyperlink r:id="rId354" w:anchor="annex-c-1-2-2.4.5" w:history="1">
        <w:r w:rsidRPr="00F84A49">
          <w:rPr>
            <w:rStyle w:val="Hyperlink"/>
            <w:szCs w:val="22"/>
          </w:rPr>
          <w:t>paragraph 2.4.5(b)(ii)</w:t>
        </w:r>
      </w:hyperlink>
      <w:r w:rsidRPr="004276E3">
        <w:rPr>
          <w:szCs w:val="22"/>
        </w:rPr>
        <w:t>, provides in sufficient detail a breakdown of the costs such as to provide BSC Parties with a reasonable level transparency in respect of the scope</w:t>
      </w:r>
      <w:r w:rsidR="00DE6413">
        <w:rPr>
          <w:szCs w:val="22"/>
        </w:rPr>
        <w:t xml:space="preserve"> and level of expenditure; and</w:t>
      </w:r>
    </w:p>
    <w:p w14:paraId="568851E8" w14:textId="77777777" w:rsidR="00401A05" w:rsidRPr="004276E3" w:rsidRDefault="00E831D7" w:rsidP="006C0567">
      <w:pPr>
        <w:ind w:left="2977" w:hanging="992"/>
        <w:rPr>
          <w:szCs w:val="22"/>
        </w:rPr>
      </w:pPr>
      <w:r w:rsidRPr="004276E3">
        <w:rPr>
          <w:szCs w:val="22"/>
        </w:rPr>
        <w:t>(ii)</w:t>
      </w:r>
      <w:r w:rsidRPr="004276E3">
        <w:rPr>
          <w:szCs w:val="22"/>
        </w:rPr>
        <w:tab/>
        <w:t xml:space="preserve">be entitled to exclude any information from the breakdown of costs provided to Parties which relates to the affairs of </w:t>
      </w:r>
      <w:proofErr w:type="spellStart"/>
      <w:r w:rsidRPr="004276E3">
        <w:rPr>
          <w:szCs w:val="22"/>
        </w:rPr>
        <w:t>PAFACo</w:t>
      </w:r>
      <w:proofErr w:type="spellEnd"/>
      <w:r w:rsidRPr="004276E3">
        <w:rPr>
          <w:szCs w:val="22"/>
        </w:rPr>
        <w:t xml:space="preserve">, a BSC Company or any other third party and is in </w:t>
      </w:r>
      <w:proofErr w:type="spellStart"/>
      <w:r w:rsidRPr="004276E3">
        <w:rPr>
          <w:szCs w:val="22"/>
        </w:rPr>
        <w:t>PAFACo's</w:t>
      </w:r>
      <w:proofErr w:type="spellEnd"/>
      <w:r w:rsidRPr="004276E3">
        <w:rPr>
          <w:szCs w:val="22"/>
        </w:rPr>
        <w:t xml:space="preserve"> reasonable opinion confidential and/or commercially sensitive in connection with a PAFA Tender; and</w:t>
      </w:r>
    </w:p>
    <w:p w14:paraId="46BB1709" w14:textId="77777777" w:rsidR="001B3655" w:rsidRDefault="00E831D7" w:rsidP="006C0567">
      <w:pPr>
        <w:ind w:left="1984" w:hanging="992"/>
        <w:rPr>
          <w:szCs w:val="22"/>
        </w:rPr>
      </w:pPr>
      <w:r w:rsidRPr="004276E3">
        <w:rPr>
          <w:szCs w:val="22"/>
        </w:rPr>
        <w:t>(c)</w:t>
      </w:r>
      <w:r w:rsidRPr="004276E3">
        <w:rPr>
          <w:szCs w:val="22"/>
        </w:rPr>
        <w:tab/>
        <w:t xml:space="preserve">without prejudice to </w:t>
      </w:r>
      <w:hyperlink r:id="rId355" w:anchor="annex-c-1-2-2.4.5" w:history="1">
        <w:r w:rsidRPr="00F84A49">
          <w:rPr>
            <w:rStyle w:val="Hyperlink"/>
            <w:szCs w:val="22"/>
          </w:rPr>
          <w:t>paragraph 2.4.5(b)</w:t>
        </w:r>
      </w:hyperlink>
      <w:r w:rsidRPr="004276E3">
        <w:rPr>
          <w:szCs w:val="22"/>
        </w:rPr>
        <w:t xml:space="preserve">, </w:t>
      </w:r>
      <w:proofErr w:type="spellStart"/>
      <w:r w:rsidRPr="004276E3">
        <w:rPr>
          <w:szCs w:val="22"/>
        </w:rPr>
        <w:t>PAFACo</w:t>
      </w:r>
      <w:proofErr w:type="spellEnd"/>
      <w:r w:rsidRPr="004276E3">
        <w:rPr>
          <w:szCs w:val="22"/>
        </w:rPr>
        <w:t xml:space="preserve"> shall, as soon as reasonable practicable after it is notified of its success or not (as the case may be) in a PAFA Tender exercise, submit a statement of its costs incurred in accordance with </w:t>
      </w:r>
      <w:hyperlink r:id="rId356" w:anchor="annex-c-1-2-2.2.1" w:history="1">
        <w:r w:rsidRPr="00F84A49">
          <w:rPr>
            <w:rStyle w:val="Hyperlink"/>
            <w:szCs w:val="22"/>
          </w:rPr>
          <w:t>paragraph 2.2.1(b)</w:t>
        </w:r>
      </w:hyperlink>
      <w:r w:rsidRPr="004276E3">
        <w:rPr>
          <w:szCs w:val="22"/>
        </w:rPr>
        <w:t xml:space="preserve"> to BSCCo.</w:t>
      </w:r>
    </w:p>
    <w:p w14:paraId="126F8160" w14:textId="77777777" w:rsidR="00401A05" w:rsidRPr="004276E3" w:rsidRDefault="00E831D7" w:rsidP="001B3655">
      <w:pPr>
        <w:pStyle w:val="Heading3"/>
      </w:pPr>
      <w:bookmarkStart w:id="1643" w:name="_Toc86668066"/>
      <w:bookmarkStart w:id="1644" w:name="_Toc141863401"/>
      <w:r w:rsidRPr="004276E3">
        <w:t>3.</w:t>
      </w:r>
      <w:r w:rsidRPr="004276E3">
        <w:tab/>
        <w:t>Retail Energy Code (REC) Administrative Services (RECAS) Role</w:t>
      </w:r>
      <w:bookmarkEnd w:id="1643"/>
      <w:bookmarkEnd w:id="1644"/>
    </w:p>
    <w:p w14:paraId="5AC2EFD4" w14:textId="77777777" w:rsidR="00401A05" w:rsidRPr="001B3655" w:rsidRDefault="00E831D7" w:rsidP="001B3655">
      <w:pPr>
        <w:pStyle w:val="Heading4"/>
      </w:pPr>
      <w:bookmarkStart w:id="1645" w:name="_Toc86668067"/>
      <w:bookmarkStart w:id="1646" w:name="_Toc141863402"/>
      <w:r w:rsidRPr="001B3655">
        <w:t>3.1</w:t>
      </w:r>
      <w:r w:rsidRPr="001B3655">
        <w:tab/>
        <w:t>General</w:t>
      </w:r>
      <w:bookmarkEnd w:id="1645"/>
      <w:bookmarkEnd w:id="1646"/>
    </w:p>
    <w:p w14:paraId="03777B73" w14:textId="77777777" w:rsidR="00401A05" w:rsidRPr="004276E3" w:rsidRDefault="00E831D7" w:rsidP="006C0567">
      <w:pPr>
        <w:ind w:left="992" w:hanging="992"/>
        <w:rPr>
          <w:szCs w:val="22"/>
        </w:rPr>
      </w:pPr>
      <w:r w:rsidRPr="004276E3">
        <w:rPr>
          <w:szCs w:val="22"/>
        </w:rPr>
        <w:t>3.1.1</w:t>
      </w:r>
      <w:r w:rsidRPr="004276E3">
        <w:rPr>
          <w:szCs w:val="22"/>
        </w:rPr>
        <w:tab/>
        <w:t xml:space="preserve">BSCCo shall be entitled to establish or acquire </w:t>
      </w:r>
      <w:proofErr w:type="spellStart"/>
      <w:r w:rsidRPr="004276E3">
        <w:rPr>
          <w:szCs w:val="22"/>
        </w:rPr>
        <w:t>RECASCo</w:t>
      </w:r>
      <w:proofErr w:type="spellEnd"/>
      <w:r w:rsidRPr="004276E3">
        <w:rPr>
          <w:szCs w:val="22"/>
        </w:rPr>
        <w:t xml:space="preserve"> for the purpose of:</w:t>
      </w:r>
    </w:p>
    <w:p w14:paraId="19C79FAE"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investigating</w:t>
      </w:r>
      <w:proofErr w:type="gramEnd"/>
      <w:r w:rsidRPr="004276E3">
        <w:rPr>
          <w:szCs w:val="22"/>
        </w:rPr>
        <w:t xml:space="preserve"> and, if the Board of </w:t>
      </w:r>
      <w:proofErr w:type="spellStart"/>
      <w:r w:rsidRPr="004276E3">
        <w:rPr>
          <w:szCs w:val="22"/>
        </w:rPr>
        <w:t>RECASCo</w:t>
      </w:r>
      <w:proofErr w:type="spellEnd"/>
      <w:r w:rsidRPr="004276E3">
        <w:rPr>
          <w:szCs w:val="22"/>
        </w:rPr>
        <w:t xml:space="preserve"> decides to do so, participating in a RECAS Tender; and</w:t>
      </w:r>
    </w:p>
    <w:p w14:paraId="1A4592D5"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performing</w:t>
      </w:r>
      <w:proofErr w:type="gramEnd"/>
      <w:r w:rsidRPr="004276E3">
        <w:rPr>
          <w:szCs w:val="22"/>
        </w:rPr>
        <w:t xml:space="preserve"> the functions and responsibilities of the RECAS Role,</w:t>
      </w:r>
    </w:p>
    <w:p w14:paraId="7A1EA6D4" w14:textId="77777777" w:rsidR="00401A05" w:rsidRPr="004276E3" w:rsidRDefault="00E831D7" w:rsidP="006C0567">
      <w:pPr>
        <w:ind w:left="992"/>
        <w:rPr>
          <w:szCs w:val="22"/>
        </w:rPr>
      </w:pPr>
      <w:proofErr w:type="gramStart"/>
      <w:r w:rsidRPr="004276E3">
        <w:rPr>
          <w:szCs w:val="22"/>
        </w:rPr>
        <w:lastRenderedPageBreak/>
        <w:t>provided</w:t>
      </w:r>
      <w:proofErr w:type="gramEnd"/>
      <w:r w:rsidRPr="004276E3">
        <w:rPr>
          <w:szCs w:val="22"/>
        </w:rPr>
        <w:t xml:space="preserve"> that the total consideration for the payment in respect of all of the allotted shares of </w:t>
      </w:r>
      <w:proofErr w:type="spellStart"/>
      <w:r w:rsidRPr="004276E3">
        <w:rPr>
          <w:szCs w:val="22"/>
        </w:rPr>
        <w:t>RECASCo</w:t>
      </w:r>
      <w:proofErr w:type="spellEnd"/>
      <w:r w:rsidRPr="004276E3">
        <w:rPr>
          <w:szCs w:val="22"/>
        </w:rPr>
        <w:t xml:space="preserve"> shall not exceed £1.00.</w:t>
      </w:r>
    </w:p>
    <w:p w14:paraId="04F30EBA" w14:textId="77777777" w:rsidR="00401A05" w:rsidRPr="001B3655" w:rsidRDefault="00E831D7" w:rsidP="001B3655">
      <w:pPr>
        <w:pStyle w:val="Heading4"/>
      </w:pPr>
      <w:bookmarkStart w:id="1647" w:name="_Toc86668068"/>
      <w:bookmarkStart w:id="1648" w:name="_Toc141863403"/>
      <w:r w:rsidRPr="001B3655">
        <w:t>3.2</w:t>
      </w:r>
      <w:r w:rsidRPr="001B3655">
        <w:tab/>
        <w:t>RECAS Tender</w:t>
      </w:r>
      <w:bookmarkEnd w:id="1647"/>
      <w:bookmarkEnd w:id="1648"/>
    </w:p>
    <w:p w14:paraId="7B88A4D9" w14:textId="77777777" w:rsidR="00401A05" w:rsidRPr="004276E3" w:rsidRDefault="00E831D7" w:rsidP="006C0567">
      <w:pPr>
        <w:ind w:left="992" w:hanging="992"/>
        <w:rPr>
          <w:szCs w:val="22"/>
        </w:rPr>
      </w:pPr>
      <w:r w:rsidRPr="004276E3">
        <w:rPr>
          <w:szCs w:val="22"/>
        </w:rPr>
        <w:t>3.2.1</w:t>
      </w:r>
      <w:r w:rsidRPr="004276E3">
        <w:rPr>
          <w:szCs w:val="22"/>
        </w:rPr>
        <w:tab/>
        <w:t xml:space="preserve">Subject to </w:t>
      </w:r>
      <w:hyperlink r:id="rId357" w:anchor="annex-c-1-3-3.2.3" w:history="1">
        <w:r w:rsidRPr="00F84A49">
          <w:rPr>
            <w:rStyle w:val="Hyperlink"/>
            <w:szCs w:val="22"/>
          </w:rPr>
          <w:t>paragraphs 3.2.3</w:t>
        </w:r>
      </w:hyperlink>
      <w:r w:rsidRPr="004276E3">
        <w:rPr>
          <w:szCs w:val="22"/>
        </w:rPr>
        <w:t xml:space="preserve"> and </w:t>
      </w:r>
      <w:hyperlink r:id="rId358" w:anchor="annex-c-1-3" w:history="1">
        <w:r w:rsidRPr="00F84A49">
          <w:rPr>
            <w:rStyle w:val="Hyperlink"/>
            <w:szCs w:val="22"/>
          </w:rPr>
          <w:t>3.3</w:t>
        </w:r>
      </w:hyperlink>
      <w:r w:rsidRPr="004276E3">
        <w:rPr>
          <w:szCs w:val="22"/>
        </w:rPr>
        <w:t xml:space="preserve">, BSCCo may provide a loan or grant credit to </w:t>
      </w:r>
      <w:proofErr w:type="spellStart"/>
      <w:r w:rsidRPr="004276E3">
        <w:rPr>
          <w:szCs w:val="22"/>
        </w:rPr>
        <w:t>RECASCo</w:t>
      </w:r>
      <w:proofErr w:type="spellEnd"/>
      <w:r w:rsidRPr="004276E3">
        <w:rPr>
          <w:szCs w:val="22"/>
        </w:rPr>
        <w:t xml:space="preserve"> on such terms as the Board may approve, from time to time, provided always that the maximum amount of the loan or credit granted shall not in any event exceed the total aggregate sum of one hundred thousand pounds sterling (£100,000.00) to enable </w:t>
      </w:r>
      <w:proofErr w:type="spellStart"/>
      <w:r w:rsidRPr="004276E3">
        <w:rPr>
          <w:szCs w:val="22"/>
        </w:rPr>
        <w:t>RECASCo</w:t>
      </w:r>
      <w:proofErr w:type="spellEnd"/>
      <w:r w:rsidRPr="004276E3">
        <w:rPr>
          <w:szCs w:val="22"/>
        </w:rPr>
        <w:t xml:space="preserve"> to pay, in aggregate in connection with a RECAS Tender:</w:t>
      </w:r>
    </w:p>
    <w:p w14:paraId="44290A46"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RECAS Role; and</w:t>
      </w:r>
    </w:p>
    <w:p w14:paraId="757BF991"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BSCCo on behalf of </w:t>
      </w:r>
      <w:proofErr w:type="spellStart"/>
      <w:r w:rsidRPr="004276E3">
        <w:rPr>
          <w:szCs w:val="22"/>
        </w:rPr>
        <w:t>RECASCo</w:t>
      </w:r>
      <w:proofErr w:type="spellEnd"/>
      <w:r w:rsidRPr="004276E3">
        <w:rPr>
          <w:szCs w:val="22"/>
        </w:rPr>
        <w:t>,</w:t>
      </w:r>
    </w:p>
    <w:p w14:paraId="30221D39"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RECAS Tender Costs</w:t>
      </w:r>
      <w:r w:rsidRPr="004276E3">
        <w:rPr>
          <w:szCs w:val="22"/>
        </w:rPr>
        <w:t>").</w:t>
      </w:r>
    </w:p>
    <w:p w14:paraId="27C7DCC4" w14:textId="77777777" w:rsidR="00401A05" w:rsidRPr="004276E3" w:rsidRDefault="00E831D7" w:rsidP="006C0567">
      <w:pPr>
        <w:ind w:left="992" w:hanging="992"/>
        <w:rPr>
          <w:szCs w:val="22"/>
        </w:rPr>
      </w:pPr>
      <w:r w:rsidRPr="004276E3">
        <w:rPr>
          <w:szCs w:val="22"/>
        </w:rPr>
        <w:t>3.2.2</w:t>
      </w:r>
      <w:r w:rsidRPr="004276E3">
        <w:rPr>
          <w:szCs w:val="22"/>
        </w:rPr>
        <w:tab/>
        <w:t xml:space="preserve">Subject to </w:t>
      </w:r>
      <w:hyperlink r:id="rId359" w:anchor="annex-c-1-3-3.2.1" w:history="1">
        <w:r w:rsidRPr="00F84A49">
          <w:rPr>
            <w:rStyle w:val="Hyperlink"/>
            <w:szCs w:val="22"/>
          </w:rPr>
          <w:t>paragraph 3.2.1</w:t>
        </w:r>
      </w:hyperlink>
      <w:r w:rsidRPr="004276E3">
        <w:rPr>
          <w:szCs w:val="22"/>
        </w:rPr>
        <w:t>, RECAS Tender Costs may be incurred over successive BSC Years.</w:t>
      </w:r>
    </w:p>
    <w:p w14:paraId="396D0280" w14:textId="77777777" w:rsidR="00401A05" w:rsidRPr="004276E3" w:rsidRDefault="00E831D7" w:rsidP="006C0567">
      <w:pPr>
        <w:ind w:left="992" w:hanging="992"/>
        <w:rPr>
          <w:szCs w:val="22"/>
        </w:rPr>
      </w:pPr>
      <w:r w:rsidRPr="004276E3">
        <w:rPr>
          <w:szCs w:val="22"/>
        </w:rPr>
        <w:t>3.2.3</w:t>
      </w:r>
      <w:r w:rsidRPr="004276E3">
        <w:rPr>
          <w:szCs w:val="22"/>
        </w:rPr>
        <w:tab/>
        <w:t>RECAS Tender Costs shall be BSC Costs and BSCCo shall keep account of such costs, expenses and liabilities separately from all other BSC Costs.</w:t>
      </w:r>
    </w:p>
    <w:p w14:paraId="2605C44A" w14:textId="77777777" w:rsidR="00401A05" w:rsidRPr="004276E3" w:rsidRDefault="00E831D7" w:rsidP="006C0567">
      <w:pPr>
        <w:ind w:left="992" w:hanging="992"/>
        <w:rPr>
          <w:szCs w:val="22"/>
        </w:rPr>
      </w:pPr>
      <w:r w:rsidRPr="004276E3">
        <w:rPr>
          <w:szCs w:val="22"/>
        </w:rPr>
        <w:t>3.2.4</w:t>
      </w:r>
      <w:r w:rsidRPr="004276E3">
        <w:rPr>
          <w:szCs w:val="22"/>
        </w:rPr>
        <w:tab/>
        <w:t xml:space="preserve">BSCCo shall submit any report it receives from </w:t>
      </w:r>
      <w:proofErr w:type="spellStart"/>
      <w:r w:rsidRPr="004276E3">
        <w:rPr>
          <w:szCs w:val="22"/>
        </w:rPr>
        <w:t>RECASCo</w:t>
      </w:r>
      <w:proofErr w:type="spellEnd"/>
      <w:r w:rsidRPr="004276E3">
        <w:rPr>
          <w:szCs w:val="22"/>
        </w:rPr>
        <w:t xml:space="preserve"> pursuant to </w:t>
      </w:r>
      <w:hyperlink r:id="rId360" w:anchor="annex-c-1-3-3.4.6" w:history="1">
        <w:r w:rsidRPr="00F84A49">
          <w:rPr>
            <w:rStyle w:val="Hyperlink"/>
            <w:szCs w:val="22"/>
          </w:rPr>
          <w:t>paragraph 3.4.</w:t>
        </w:r>
        <w:r w:rsidR="007E1679">
          <w:rPr>
            <w:rStyle w:val="Hyperlink"/>
            <w:szCs w:val="22"/>
          </w:rPr>
          <w:t>5</w:t>
        </w:r>
        <w:r w:rsidRPr="00F84A49">
          <w:rPr>
            <w:rStyle w:val="Hyperlink"/>
            <w:szCs w:val="22"/>
          </w:rPr>
          <w:t>(c)</w:t>
        </w:r>
      </w:hyperlink>
      <w:r w:rsidRPr="004276E3">
        <w:rPr>
          <w:szCs w:val="22"/>
        </w:rPr>
        <w:t xml:space="preserve"> to the Panel at its next available meeting and every quarter thereafter until repayment of the Aggregate RECAS Tender Costs or the loan is written off in accordance with </w:t>
      </w:r>
      <w:hyperlink r:id="rId361" w:anchor="annex-c-1-3-3.3.6" w:history="1">
        <w:r w:rsidRPr="00F84A49">
          <w:rPr>
            <w:rStyle w:val="Hyperlink"/>
            <w:szCs w:val="22"/>
          </w:rPr>
          <w:t>paragraph 3.3.6</w:t>
        </w:r>
      </w:hyperlink>
      <w:r w:rsidRPr="004276E3">
        <w:rPr>
          <w:szCs w:val="22"/>
        </w:rPr>
        <w:t xml:space="preserve"> (as the case may be).</w:t>
      </w:r>
    </w:p>
    <w:p w14:paraId="464811EA" w14:textId="77777777" w:rsidR="00401A05" w:rsidRPr="004276E3" w:rsidRDefault="00E831D7" w:rsidP="006C0567">
      <w:pPr>
        <w:ind w:left="992" w:hanging="992"/>
        <w:rPr>
          <w:szCs w:val="22"/>
        </w:rPr>
      </w:pPr>
      <w:r w:rsidRPr="004276E3">
        <w:rPr>
          <w:szCs w:val="22"/>
        </w:rPr>
        <w:t>3.2.5</w:t>
      </w:r>
      <w:r w:rsidRPr="004276E3">
        <w:rPr>
          <w:szCs w:val="22"/>
        </w:rPr>
        <w:tab/>
        <w:t>BSCCo shall ensure that RECAS Tender Costs are subject to a statutory audit and such findings are reported to the Panel and Parties.</w:t>
      </w:r>
    </w:p>
    <w:p w14:paraId="55E41F57" w14:textId="77777777" w:rsidR="00401A05" w:rsidRPr="001B3655" w:rsidRDefault="00E831D7" w:rsidP="001B3655">
      <w:pPr>
        <w:pStyle w:val="Heading4"/>
      </w:pPr>
      <w:bookmarkStart w:id="1649" w:name="_Toc86668069"/>
      <w:bookmarkStart w:id="1650" w:name="_Toc141863404"/>
      <w:r w:rsidRPr="001B3655">
        <w:t>3.3</w:t>
      </w:r>
      <w:r w:rsidRPr="001B3655">
        <w:tab/>
        <w:t>Reimbursement of RECAS Tender Costs to Trading Parties</w:t>
      </w:r>
      <w:bookmarkEnd w:id="1649"/>
      <w:bookmarkEnd w:id="1650"/>
    </w:p>
    <w:p w14:paraId="2B932493" w14:textId="77777777" w:rsidR="00401A05" w:rsidRPr="004276E3" w:rsidRDefault="00E831D7" w:rsidP="006C0567">
      <w:pPr>
        <w:ind w:left="992" w:hanging="992"/>
        <w:rPr>
          <w:szCs w:val="22"/>
        </w:rPr>
      </w:pPr>
      <w:r w:rsidRPr="004276E3">
        <w:rPr>
          <w:szCs w:val="22"/>
        </w:rPr>
        <w:t>3.3.1</w:t>
      </w:r>
      <w:r w:rsidRPr="004276E3">
        <w:rPr>
          <w:szCs w:val="22"/>
        </w:rPr>
        <w:tab/>
        <w:t xml:space="preserve">The amounts recoverable by BSCCo as RECAS Tender Costs are amounts expended or funded by or on behalf of Trading Parties pursuant to </w:t>
      </w:r>
      <w:hyperlink r:id="rId362" w:anchor="annex-c-1-3" w:history="1">
        <w:r w:rsidRPr="00F84A49">
          <w:rPr>
            <w:rStyle w:val="Hyperlink"/>
            <w:szCs w:val="22"/>
          </w:rPr>
          <w:t>paragraph 3.2</w:t>
        </w:r>
      </w:hyperlink>
      <w:r w:rsidRPr="004276E3">
        <w:rPr>
          <w:szCs w:val="22"/>
        </w:rPr>
        <w:t xml:space="preserve"> and any amounts which are otherwise described in the Code as RECAS Tender Costs.</w:t>
      </w:r>
    </w:p>
    <w:p w14:paraId="46EED852" w14:textId="77777777" w:rsidR="00401A05" w:rsidRPr="004276E3" w:rsidRDefault="00E831D7" w:rsidP="006C0567">
      <w:pPr>
        <w:ind w:left="992" w:hanging="992"/>
        <w:rPr>
          <w:szCs w:val="22"/>
        </w:rPr>
      </w:pPr>
      <w:r w:rsidRPr="004276E3">
        <w:rPr>
          <w:szCs w:val="22"/>
        </w:rPr>
        <w:t>3.3.2</w:t>
      </w:r>
      <w:r w:rsidRPr="004276E3">
        <w:rPr>
          <w:szCs w:val="22"/>
        </w:rPr>
        <w:tab/>
        <w:t xml:space="preserve">BSCCo shall procure the agreement of </w:t>
      </w:r>
      <w:proofErr w:type="spellStart"/>
      <w:r w:rsidRPr="004276E3">
        <w:rPr>
          <w:szCs w:val="22"/>
        </w:rPr>
        <w:t>RECASCo</w:t>
      </w:r>
      <w:proofErr w:type="spellEnd"/>
      <w:r w:rsidRPr="004276E3">
        <w:rPr>
          <w:szCs w:val="22"/>
        </w:rPr>
        <w:t xml:space="preserve"> that in the event </w:t>
      </w:r>
      <w:proofErr w:type="spellStart"/>
      <w:r w:rsidRPr="004276E3">
        <w:rPr>
          <w:szCs w:val="22"/>
        </w:rPr>
        <w:t>RECASCo</w:t>
      </w:r>
      <w:proofErr w:type="spellEnd"/>
      <w:r w:rsidRPr="004276E3">
        <w:rPr>
          <w:szCs w:val="22"/>
        </w:rPr>
        <w:t xml:space="preserve"> is successful in a RECAS Tender exercise </w:t>
      </w:r>
      <w:proofErr w:type="spellStart"/>
      <w:r w:rsidRPr="004276E3">
        <w:rPr>
          <w:szCs w:val="22"/>
        </w:rPr>
        <w:t>RECASCo</w:t>
      </w:r>
      <w:proofErr w:type="spellEnd"/>
      <w:r w:rsidRPr="004276E3">
        <w:rPr>
          <w:szCs w:val="22"/>
        </w:rPr>
        <w:t xml:space="preserve"> shall repay Aggregate RECAS Tender Costs to BSCCo within the RECAS Tender Recovery Period.</w:t>
      </w:r>
    </w:p>
    <w:p w14:paraId="53ED8F1D" w14:textId="77777777" w:rsidR="00401A05" w:rsidRPr="004276E3" w:rsidRDefault="00E831D7" w:rsidP="006C0567">
      <w:pPr>
        <w:ind w:left="992" w:hanging="992"/>
        <w:rPr>
          <w:szCs w:val="22"/>
        </w:rPr>
      </w:pPr>
      <w:r w:rsidRPr="004276E3">
        <w:rPr>
          <w:szCs w:val="22"/>
        </w:rPr>
        <w:t>3.3.3</w:t>
      </w:r>
      <w:r w:rsidRPr="004276E3">
        <w:rPr>
          <w:szCs w:val="22"/>
        </w:rPr>
        <w:tab/>
        <w:t xml:space="preserve">Subject to </w:t>
      </w:r>
      <w:hyperlink r:id="rId363" w:anchor="annex-c-1-3-3.3.2" w:history="1">
        <w:r w:rsidRPr="00F84A49">
          <w:rPr>
            <w:rStyle w:val="Hyperlink"/>
            <w:szCs w:val="22"/>
          </w:rPr>
          <w:t>paragraphs 3.3.2</w:t>
        </w:r>
      </w:hyperlink>
      <w:r w:rsidRPr="004276E3">
        <w:rPr>
          <w:szCs w:val="22"/>
        </w:rPr>
        <w:t xml:space="preserve">, </w:t>
      </w:r>
      <w:hyperlink r:id="rId364" w:anchor="annex-c-1-3-3.3.5" w:history="1">
        <w:r w:rsidRPr="00F84A49">
          <w:rPr>
            <w:rStyle w:val="Hyperlink"/>
            <w:szCs w:val="22"/>
          </w:rPr>
          <w:t>3.3.5</w:t>
        </w:r>
      </w:hyperlink>
      <w:r w:rsidRPr="004276E3">
        <w:rPr>
          <w:szCs w:val="22"/>
        </w:rPr>
        <w:t xml:space="preserve"> and </w:t>
      </w:r>
      <w:hyperlink r:id="rId365" w:anchor="annex-c-1-3-3.3.6" w:history="1">
        <w:r w:rsidRPr="00F84A49">
          <w:rPr>
            <w:rStyle w:val="Hyperlink"/>
            <w:szCs w:val="22"/>
          </w:rPr>
          <w:t>3.3.6</w:t>
        </w:r>
      </w:hyperlink>
      <w:r w:rsidRPr="004276E3">
        <w:rPr>
          <w:szCs w:val="22"/>
        </w:rPr>
        <w:t>, Trading Parties shall be entitled to recover Aggregate RECAS Tender Costs in accordance with their respective Main Funding Shares at that time.</w:t>
      </w:r>
    </w:p>
    <w:p w14:paraId="5B9836C2" w14:textId="77777777" w:rsidR="00401A05" w:rsidRPr="004276E3" w:rsidRDefault="00E831D7" w:rsidP="006C0567">
      <w:pPr>
        <w:ind w:left="992" w:hanging="992"/>
        <w:rPr>
          <w:szCs w:val="22"/>
        </w:rPr>
      </w:pPr>
      <w:r w:rsidRPr="004276E3">
        <w:rPr>
          <w:szCs w:val="22"/>
        </w:rPr>
        <w:t>3.3.4</w:t>
      </w:r>
      <w:r w:rsidRPr="004276E3">
        <w:rPr>
          <w:szCs w:val="22"/>
        </w:rPr>
        <w:tab/>
        <w:t xml:space="preserve">As soon as reasonably practicable after receipt of the statement referred to in </w:t>
      </w:r>
      <w:hyperlink r:id="rId366" w:anchor="annex-c-1-3-3.4.5" w:history="1">
        <w:r w:rsidRPr="00F84A49">
          <w:rPr>
            <w:rStyle w:val="Hyperlink"/>
            <w:szCs w:val="22"/>
          </w:rPr>
          <w:t>paragraph 3.4.5(c)</w:t>
        </w:r>
      </w:hyperlink>
      <w:r w:rsidRPr="004276E3">
        <w:rPr>
          <w:szCs w:val="22"/>
        </w:rPr>
        <w:t xml:space="preserve">, BSCCo shall determine the Aggregate RECAS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w:t>
      </w:r>
      <w:r w:rsidRPr="004276E3">
        <w:rPr>
          <w:szCs w:val="22"/>
        </w:rPr>
        <w:lastRenderedPageBreak/>
        <w:t>the statement of account, failing which the statement of account shall be a final determination for the purposes of the Code).</w:t>
      </w:r>
    </w:p>
    <w:p w14:paraId="7979878A" w14:textId="77777777" w:rsidR="00401A05" w:rsidRPr="004276E3" w:rsidRDefault="00E831D7" w:rsidP="006C0567">
      <w:pPr>
        <w:ind w:left="992" w:hanging="992"/>
        <w:rPr>
          <w:szCs w:val="22"/>
        </w:rPr>
      </w:pPr>
      <w:r w:rsidRPr="004276E3">
        <w:rPr>
          <w:szCs w:val="22"/>
        </w:rPr>
        <w:t>3.3.5</w:t>
      </w:r>
      <w:r w:rsidRPr="004276E3">
        <w:rPr>
          <w:szCs w:val="22"/>
        </w:rPr>
        <w:tab/>
        <w:t xml:space="preserve">Subject to </w:t>
      </w:r>
      <w:hyperlink r:id="rId367" w:anchor="annex-c-1-3-3.3.6" w:history="1">
        <w:r w:rsidRPr="00F84A49">
          <w:rPr>
            <w:rStyle w:val="Hyperlink"/>
            <w:szCs w:val="22"/>
          </w:rPr>
          <w:t>paragraph 3.3.6</w:t>
        </w:r>
      </w:hyperlink>
      <w:r w:rsidRPr="004276E3">
        <w:rPr>
          <w:szCs w:val="22"/>
        </w:rPr>
        <w:t xml:space="preserve"> it is acknowledged that:</w:t>
      </w:r>
    </w:p>
    <w:p w14:paraId="4651BBE2"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w:t>
      </w:r>
      <w:proofErr w:type="spellStart"/>
      <w:r w:rsidRPr="004276E3">
        <w:rPr>
          <w:szCs w:val="22"/>
        </w:rPr>
        <w:t>RECASCo</w:t>
      </w:r>
      <w:proofErr w:type="spellEnd"/>
      <w:r w:rsidRPr="004276E3">
        <w:rPr>
          <w:szCs w:val="22"/>
        </w:rPr>
        <w:t xml:space="preserve"> is unsuccessful in a RECAS Tender exercise, it is unlikely that BSCCo will be able to recover Aggregate RECAS Tender Costs (in whole or in part) from </w:t>
      </w:r>
      <w:proofErr w:type="spellStart"/>
      <w:r w:rsidRPr="004276E3">
        <w:rPr>
          <w:szCs w:val="22"/>
        </w:rPr>
        <w:t>RECASCo</w:t>
      </w:r>
      <w:proofErr w:type="spellEnd"/>
      <w:r w:rsidRPr="004276E3">
        <w:rPr>
          <w:szCs w:val="22"/>
        </w:rPr>
        <w:t>; and</w:t>
      </w:r>
    </w:p>
    <w:p w14:paraId="48A1A597"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BSCCo were obliged to reimburse Aggregate RECAS Tender Costs to Trading Parties the financial consequences of such reimbursement would be borne by Trading Parties themselves.</w:t>
      </w:r>
    </w:p>
    <w:p w14:paraId="7C5A7F8C" w14:textId="77777777" w:rsidR="00401A05" w:rsidRPr="004276E3" w:rsidRDefault="00E831D7" w:rsidP="006C0567">
      <w:pPr>
        <w:ind w:left="992" w:hanging="992"/>
        <w:rPr>
          <w:szCs w:val="22"/>
        </w:rPr>
      </w:pPr>
      <w:r w:rsidRPr="004276E3">
        <w:rPr>
          <w:szCs w:val="22"/>
        </w:rPr>
        <w:t>3.3.6</w:t>
      </w:r>
      <w:r w:rsidRPr="004276E3">
        <w:rPr>
          <w:szCs w:val="22"/>
        </w:rPr>
        <w:tab/>
        <w:t xml:space="preserve">Notwithstanding </w:t>
      </w:r>
      <w:hyperlink r:id="rId368" w:anchor="section-c-3-3.4-3.4.6" w:history="1">
        <w:r w:rsidR="00BD72B6">
          <w:rPr>
            <w:rStyle w:val="Hyperlink"/>
            <w:szCs w:val="22"/>
          </w:rPr>
          <w:t>Section C3.4.6</w:t>
        </w:r>
      </w:hyperlink>
      <w:r w:rsidRPr="004276E3">
        <w:rPr>
          <w:szCs w:val="22"/>
        </w:rPr>
        <w:t xml:space="preserve">, in accordance with </w:t>
      </w:r>
      <w:hyperlink r:id="rId369" w:anchor="annex-c-1-3-3.3.5" w:history="1">
        <w:r w:rsidRPr="00F84A49">
          <w:rPr>
            <w:rStyle w:val="Hyperlink"/>
            <w:szCs w:val="22"/>
          </w:rPr>
          <w:t>paragraph 3.3.5</w:t>
        </w:r>
      </w:hyperlink>
      <w:r w:rsidRPr="004276E3">
        <w:rPr>
          <w:szCs w:val="22"/>
        </w:rPr>
        <w:t>, the Parties agree that:</w:t>
      </w:r>
    </w:p>
    <w:p w14:paraId="36DC1B11" w14:textId="77777777" w:rsidR="00401A05" w:rsidRPr="004276E3" w:rsidRDefault="00E831D7" w:rsidP="006C0567">
      <w:pPr>
        <w:ind w:left="1984" w:hanging="992"/>
        <w:rPr>
          <w:szCs w:val="22"/>
        </w:rPr>
      </w:pPr>
      <w:r w:rsidRPr="004276E3">
        <w:rPr>
          <w:szCs w:val="22"/>
        </w:rPr>
        <w:t>(a)</w:t>
      </w:r>
      <w:r w:rsidRPr="004276E3">
        <w:rPr>
          <w:szCs w:val="22"/>
        </w:rPr>
        <w:tab/>
        <w:t xml:space="preserve">subject to </w:t>
      </w:r>
      <w:hyperlink r:id="rId370" w:anchor="annex-c-1-3-3.3.6" w:history="1">
        <w:r w:rsidRPr="00F84A49">
          <w:rPr>
            <w:rStyle w:val="Hyperlink"/>
            <w:szCs w:val="22"/>
          </w:rPr>
          <w:t>paragraph 3.3.6(b)</w:t>
        </w:r>
      </w:hyperlink>
      <w:r w:rsidRPr="004276E3">
        <w:rPr>
          <w:szCs w:val="22"/>
        </w:rPr>
        <w:t xml:space="preserve">, any loan arrangements agreed pursuant to this </w:t>
      </w:r>
      <w:hyperlink r:id="rId371" w:anchor="annex-c-1-3" w:history="1">
        <w:r w:rsidRPr="00F84A49">
          <w:rPr>
            <w:rStyle w:val="Hyperlink"/>
            <w:szCs w:val="22"/>
          </w:rPr>
          <w:t>paragraph 3</w:t>
        </w:r>
      </w:hyperlink>
      <w:r w:rsidRPr="004276E3">
        <w:rPr>
          <w:szCs w:val="22"/>
        </w:rPr>
        <w:t xml:space="preserve"> may provide that the Board may, in its absolute discretion, resolve to write off any loan or credit provided to </w:t>
      </w:r>
      <w:proofErr w:type="spellStart"/>
      <w:r w:rsidRPr="004276E3">
        <w:rPr>
          <w:szCs w:val="22"/>
        </w:rPr>
        <w:t>RECASCo</w:t>
      </w:r>
      <w:proofErr w:type="spellEnd"/>
      <w:r w:rsidRPr="004276E3">
        <w:rPr>
          <w:szCs w:val="22"/>
        </w:rPr>
        <w:t xml:space="preserve"> for RECAS Tender Costs which relates to an unsuccessful RECAS Tender exercise, provided the amount written off shall not exceed the total cumulative amount of £100,000.00 plus any interest agreed to have been paid in the agreement documenting that loan or credit which would otherwise have been receivable; and</w:t>
      </w:r>
    </w:p>
    <w:p w14:paraId="350722BC" w14:textId="77777777" w:rsidR="00401A05" w:rsidRPr="004276E3" w:rsidRDefault="00E831D7" w:rsidP="006C0567">
      <w:pPr>
        <w:ind w:left="1984" w:hanging="992"/>
        <w:rPr>
          <w:szCs w:val="22"/>
        </w:rPr>
      </w:pPr>
      <w:r w:rsidRPr="004276E3">
        <w:rPr>
          <w:szCs w:val="22"/>
        </w:rPr>
        <w:t>(b)</w:t>
      </w:r>
      <w:r w:rsidRPr="004276E3">
        <w:rPr>
          <w:szCs w:val="22"/>
        </w:rPr>
        <w:tab/>
        <w:t xml:space="preserve">for the purposes of the Code, such loan arrangements as referred to in </w:t>
      </w:r>
      <w:hyperlink r:id="rId372" w:anchor="annex-c-1-3-3.3.6" w:history="1">
        <w:r w:rsidRPr="00F84A49">
          <w:rPr>
            <w:rStyle w:val="Hyperlink"/>
            <w:szCs w:val="22"/>
          </w:rPr>
          <w:t>paragraph 3.3.6(a)</w:t>
        </w:r>
      </w:hyperlink>
      <w:r w:rsidRPr="004276E3">
        <w:rPr>
          <w:szCs w:val="22"/>
        </w:rPr>
        <w:t xml:space="preserve"> which permit the Board to write off a loan or credit to </w:t>
      </w:r>
      <w:proofErr w:type="spellStart"/>
      <w:r w:rsidRPr="004276E3">
        <w:rPr>
          <w:szCs w:val="22"/>
        </w:rPr>
        <w:t>RECASCo</w:t>
      </w:r>
      <w:proofErr w:type="spellEnd"/>
      <w:r w:rsidRPr="004276E3">
        <w:rPr>
          <w:szCs w:val="22"/>
        </w:rPr>
        <w:t xml:space="preserve"> shall be treated as arrangements concluded at arm’s length and on normal commercial terms.</w:t>
      </w:r>
    </w:p>
    <w:p w14:paraId="6DCC4BAE" w14:textId="77777777" w:rsidR="00401A05" w:rsidRPr="004276E3" w:rsidRDefault="00E831D7" w:rsidP="006C0567">
      <w:pPr>
        <w:ind w:left="992" w:hanging="992"/>
        <w:rPr>
          <w:szCs w:val="22"/>
        </w:rPr>
      </w:pPr>
      <w:r w:rsidRPr="004276E3">
        <w:rPr>
          <w:szCs w:val="22"/>
        </w:rPr>
        <w:t>3.3.7</w:t>
      </w:r>
      <w:r w:rsidRPr="004276E3">
        <w:rPr>
          <w:szCs w:val="22"/>
        </w:rPr>
        <w:tab/>
        <w:t xml:space="preserve">For the avoidance of doubt, BSCCo shall procure that any RECAS Tender Costs provided pursuant to </w:t>
      </w:r>
      <w:hyperlink r:id="rId373" w:anchor="annex-c-1-3-3.2.1" w:history="1">
        <w:r w:rsidRPr="00F84A49">
          <w:rPr>
            <w:rStyle w:val="Hyperlink"/>
            <w:szCs w:val="22"/>
          </w:rPr>
          <w:t>paragraph 3.2.1(a)</w:t>
        </w:r>
      </w:hyperlink>
      <w:r w:rsidRPr="004276E3">
        <w:rPr>
          <w:szCs w:val="22"/>
        </w:rPr>
        <w:t xml:space="preserve"> which are not spent shall be refunded to BSCCo.</w:t>
      </w:r>
    </w:p>
    <w:p w14:paraId="518033B1" w14:textId="77777777" w:rsidR="00401A05" w:rsidRPr="001B3655" w:rsidRDefault="00E831D7" w:rsidP="001B3655">
      <w:pPr>
        <w:pStyle w:val="Heading4"/>
      </w:pPr>
      <w:bookmarkStart w:id="1651" w:name="_Toc86668070"/>
      <w:bookmarkStart w:id="1652" w:name="_Toc141863405"/>
      <w:r w:rsidRPr="001B3655">
        <w:t>3.4</w:t>
      </w:r>
      <w:r w:rsidRPr="001B3655">
        <w:tab/>
        <w:t xml:space="preserve">Shareholder arrangements with </w:t>
      </w:r>
      <w:proofErr w:type="spellStart"/>
      <w:r w:rsidRPr="001B3655">
        <w:t>RECASCo</w:t>
      </w:r>
      <w:bookmarkEnd w:id="1651"/>
      <w:bookmarkEnd w:id="1652"/>
      <w:proofErr w:type="spellEnd"/>
    </w:p>
    <w:p w14:paraId="3E4BF347" w14:textId="77777777" w:rsidR="00401A05" w:rsidRPr="004276E3" w:rsidRDefault="00E831D7" w:rsidP="006C0567">
      <w:pPr>
        <w:ind w:left="992" w:hanging="992"/>
        <w:rPr>
          <w:szCs w:val="22"/>
        </w:rPr>
      </w:pPr>
      <w:r w:rsidRPr="004276E3">
        <w:rPr>
          <w:szCs w:val="22"/>
        </w:rPr>
        <w:t>3.4.1</w:t>
      </w:r>
      <w:r w:rsidRPr="004276E3">
        <w:rPr>
          <w:szCs w:val="22"/>
        </w:rPr>
        <w:tab/>
        <w:t xml:space="preserve">At all times BSCCo shall be the registered holder of all of the issued share capital in </w:t>
      </w:r>
      <w:proofErr w:type="spellStart"/>
      <w:r w:rsidRPr="004276E3">
        <w:rPr>
          <w:szCs w:val="22"/>
        </w:rPr>
        <w:t>RECASCo</w:t>
      </w:r>
      <w:proofErr w:type="spellEnd"/>
      <w:r w:rsidRPr="004276E3">
        <w:rPr>
          <w:szCs w:val="22"/>
        </w:rPr>
        <w:t>.</w:t>
      </w:r>
    </w:p>
    <w:p w14:paraId="02C0CCCE" w14:textId="77777777" w:rsidR="00401A05" w:rsidRPr="004276E3" w:rsidRDefault="00E831D7" w:rsidP="006C0567">
      <w:pPr>
        <w:ind w:left="992" w:hanging="992"/>
        <w:rPr>
          <w:szCs w:val="22"/>
        </w:rPr>
      </w:pPr>
      <w:r w:rsidRPr="004276E3">
        <w:rPr>
          <w:szCs w:val="22"/>
        </w:rPr>
        <w:t>3.4.2</w:t>
      </w:r>
      <w:r w:rsidRPr="004276E3">
        <w:rPr>
          <w:szCs w:val="22"/>
        </w:rPr>
        <w:tab/>
        <w:t xml:space="preserve">For the avoidance of doubt, the form of the Memorandum and Articles of Association of </w:t>
      </w:r>
      <w:proofErr w:type="spellStart"/>
      <w:r w:rsidRPr="004276E3">
        <w:rPr>
          <w:szCs w:val="22"/>
        </w:rPr>
        <w:t>RECASCo</w:t>
      </w:r>
      <w:proofErr w:type="spellEnd"/>
      <w:r w:rsidRPr="004276E3">
        <w:rPr>
          <w:szCs w:val="22"/>
        </w:rPr>
        <w:t xml:space="preserve"> shall not form part of the Code, but shall be subject to Board approval.</w:t>
      </w:r>
    </w:p>
    <w:p w14:paraId="397D9E6D" w14:textId="77777777" w:rsidR="00401A05" w:rsidRPr="004276E3" w:rsidRDefault="00E831D7" w:rsidP="006C0567">
      <w:pPr>
        <w:ind w:left="992" w:hanging="992"/>
        <w:rPr>
          <w:szCs w:val="22"/>
        </w:rPr>
      </w:pPr>
      <w:r w:rsidRPr="004276E3">
        <w:rPr>
          <w:szCs w:val="22"/>
        </w:rPr>
        <w:t>3.4.3</w:t>
      </w:r>
      <w:r w:rsidRPr="004276E3">
        <w:rPr>
          <w:szCs w:val="22"/>
        </w:rPr>
        <w:tab/>
        <w:t xml:space="preserve">Subject to the provision of RECAS Tender Costs, but without limitation to </w:t>
      </w:r>
      <w:hyperlink r:id="rId374" w:anchor="annex-c-1-3-3.4.4" w:history="1">
        <w:r w:rsidRPr="00F84A49">
          <w:rPr>
            <w:rStyle w:val="Hyperlink"/>
            <w:szCs w:val="22"/>
          </w:rPr>
          <w:t>paragraph 3.4.4</w:t>
        </w:r>
      </w:hyperlink>
      <w:r w:rsidRPr="004276E3">
        <w:rPr>
          <w:szCs w:val="22"/>
        </w:rPr>
        <w:t xml:space="preserve">, BSCCo shall not provide any finance or financial support to </w:t>
      </w:r>
      <w:proofErr w:type="spellStart"/>
      <w:r w:rsidRPr="004276E3">
        <w:rPr>
          <w:szCs w:val="22"/>
        </w:rPr>
        <w:t>RECASCo</w:t>
      </w:r>
      <w:proofErr w:type="spellEnd"/>
      <w:r w:rsidRPr="004276E3">
        <w:rPr>
          <w:szCs w:val="22"/>
        </w:rPr>
        <w:t>.</w:t>
      </w:r>
    </w:p>
    <w:p w14:paraId="2333A028" w14:textId="77777777" w:rsidR="00401A05" w:rsidRPr="004276E3" w:rsidRDefault="00E831D7" w:rsidP="006C0567">
      <w:pPr>
        <w:ind w:left="992" w:hanging="992"/>
        <w:rPr>
          <w:szCs w:val="22"/>
        </w:rPr>
      </w:pPr>
      <w:r w:rsidRPr="004276E3">
        <w:rPr>
          <w:szCs w:val="22"/>
        </w:rPr>
        <w:t>3.4.4</w:t>
      </w:r>
      <w:r w:rsidRPr="004276E3">
        <w:rPr>
          <w:szCs w:val="22"/>
        </w:rPr>
        <w:tab/>
        <w:t xml:space="preserve">BSCCo agrees and undertakes that it shall not cause </w:t>
      </w:r>
      <w:proofErr w:type="spellStart"/>
      <w:r w:rsidRPr="004276E3">
        <w:rPr>
          <w:szCs w:val="22"/>
        </w:rPr>
        <w:t>RECASCo</w:t>
      </w:r>
      <w:proofErr w:type="spellEnd"/>
      <w:r w:rsidRPr="004276E3">
        <w:rPr>
          <w:szCs w:val="22"/>
        </w:rPr>
        <w:t xml:space="preserve"> to be in default of the Legal Requirements of the RECAS Role by reason of any act or omission in connection with its capacity as the </w:t>
      </w:r>
      <w:proofErr w:type="spellStart"/>
      <w:r w:rsidRPr="004276E3">
        <w:rPr>
          <w:szCs w:val="22"/>
        </w:rPr>
        <w:t>RECASCo</w:t>
      </w:r>
      <w:proofErr w:type="spellEnd"/>
      <w:r w:rsidRPr="004276E3">
        <w:rPr>
          <w:szCs w:val="22"/>
        </w:rPr>
        <w:t xml:space="preserve"> Shareholder, and each Party agrees that BSCCo may contract or otherwise put in place arrangements with </w:t>
      </w:r>
      <w:proofErr w:type="spellStart"/>
      <w:r w:rsidRPr="004276E3">
        <w:rPr>
          <w:szCs w:val="22"/>
        </w:rPr>
        <w:t>RECASCo</w:t>
      </w:r>
      <w:proofErr w:type="spellEnd"/>
      <w:r w:rsidRPr="004276E3">
        <w:rPr>
          <w:szCs w:val="22"/>
        </w:rPr>
        <w:t xml:space="preserve"> on such basis, unless:</w:t>
      </w:r>
    </w:p>
    <w:p w14:paraId="0E93DFDF"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such</w:t>
      </w:r>
      <w:proofErr w:type="gramEnd"/>
      <w:r w:rsidRPr="004276E3">
        <w:rPr>
          <w:szCs w:val="22"/>
        </w:rPr>
        <w:t xml:space="preserve"> act or omission is required by reason of a Legal Requirement and/or the Code; and</w:t>
      </w:r>
    </w:p>
    <w:p w14:paraId="5A003079" w14:textId="77777777" w:rsidR="00401A05" w:rsidRPr="004276E3" w:rsidRDefault="00E831D7" w:rsidP="006C0567">
      <w:pPr>
        <w:ind w:left="1984" w:hanging="992"/>
        <w:rPr>
          <w:szCs w:val="22"/>
        </w:rPr>
      </w:pPr>
      <w:r w:rsidRPr="004276E3">
        <w:rPr>
          <w:szCs w:val="22"/>
        </w:rPr>
        <w:t>(b)</w:t>
      </w:r>
      <w:r w:rsidRPr="004276E3">
        <w:rPr>
          <w:szCs w:val="22"/>
        </w:rPr>
        <w:tab/>
        <w:t xml:space="preserve">BSCCo has first notified and, where practicable, consulted with </w:t>
      </w:r>
      <w:proofErr w:type="spellStart"/>
      <w:r w:rsidRPr="004276E3">
        <w:rPr>
          <w:szCs w:val="22"/>
        </w:rPr>
        <w:t>RECASCo</w:t>
      </w:r>
      <w:proofErr w:type="spellEnd"/>
      <w:r w:rsidRPr="004276E3">
        <w:rPr>
          <w:szCs w:val="22"/>
        </w:rPr>
        <w:t xml:space="preserve"> in relation to such act or omission.</w:t>
      </w:r>
    </w:p>
    <w:p w14:paraId="54507037" w14:textId="77777777" w:rsidR="00401A05" w:rsidRPr="004276E3" w:rsidRDefault="00E831D7" w:rsidP="006C0567">
      <w:pPr>
        <w:ind w:left="992" w:hanging="992"/>
        <w:rPr>
          <w:szCs w:val="22"/>
        </w:rPr>
      </w:pPr>
      <w:r w:rsidRPr="004276E3">
        <w:rPr>
          <w:szCs w:val="22"/>
        </w:rPr>
        <w:t>3.4.5</w:t>
      </w:r>
      <w:r w:rsidRPr="004276E3">
        <w:rPr>
          <w:szCs w:val="22"/>
        </w:rPr>
        <w:tab/>
        <w:t xml:space="preserve">In its capacity as the </w:t>
      </w:r>
      <w:proofErr w:type="spellStart"/>
      <w:r w:rsidRPr="004276E3">
        <w:rPr>
          <w:szCs w:val="22"/>
        </w:rPr>
        <w:t>RECASCo</w:t>
      </w:r>
      <w:proofErr w:type="spellEnd"/>
      <w:r w:rsidRPr="004276E3">
        <w:rPr>
          <w:szCs w:val="22"/>
        </w:rPr>
        <w:t xml:space="preserve"> Shareholder, BSCCo shall:</w:t>
      </w:r>
    </w:p>
    <w:p w14:paraId="2CEDDB27"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subject</w:t>
      </w:r>
      <w:proofErr w:type="gramEnd"/>
      <w:r w:rsidRPr="004276E3">
        <w:rPr>
          <w:szCs w:val="22"/>
        </w:rPr>
        <w:t xml:space="preserve"> always to </w:t>
      </w:r>
      <w:hyperlink r:id="rId375" w:anchor="annex-c-1-3-3.4.4" w:history="1">
        <w:r w:rsidRPr="00F84A49">
          <w:rPr>
            <w:rStyle w:val="Hyperlink"/>
            <w:szCs w:val="22"/>
          </w:rPr>
          <w:t>paragraph 3.4.4</w:t>
        </w:r>
      </w:hyperlink>
      <w:r w:rsidRPr="004276E3">
        <w:rPr>
          <w:szCs w:val="22"/>
        </w:rPr>
        <w:t>:</w:t>
      </w:r>
    </w:p>
    <w:p w14:paraId="3BFD3398" w14:textId="77777777" w:rsidR="00401A05" w:rsidRPr="004276E3" w:rsidRDefault="00E831D7" w:rsidP="006C0567">
      <w:pPr>
        <w:ind w:left="2977" w:hanging="992"/>
        <w:rPr>
          <w:szCs w:val="22"/>
        </w:rPr>
      </w:pPr>
      <w:r w:rsidRPr="004276E3">
        <w:rPr>
          <w:szCs w:val="22"/>
        </w:rPr>
        <w:lastRenderedPageBreak/>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appoint</w:t>
      </w:r>
      <w:proofErr w:type="gramEnd"/>
      <w:r w:rsidRPr="004276E3">
        <w:rPr>
          <w:szCs w:val="22"/>
        </w:rPr>
        <w:t xml:space="preserve"> the chair of the </w:t>
      </w:r>
      <w:proofErr w:type="spellStart"/>
      <w:r w:rsidRPr="004276E3">
        <w:rPr>
          <w:szCs w:val="22"/>
        </w:rPr>
        <w:t>R</w:t>
      </w:r>
      <w:r w:rsidR="00DF3C7B">
        <w:rPr>
          <w:szCs w:val="22"/>
        </w:rPr>
        <w:t>ECASCo</w:t>
      </w:r>
      <w:proofErr w:type="spellEnd"/>
      <w:r w:rsidR="00DF3C7B">
        <w:rPr>
          <w:szCs w:val="22"/>
        </w:rPr>
        <w:t xml:space="preserve"> Board from time to time</w:t>
      </w:r>
    </w:p>
    <w:p w14:paraId="7BB1328B"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ensure</w:t>
      </w:r>
      <w:proofErr w:type="gramEnd"/>
      <w:r w:rsidRPr="004276E3">
        <w:rPr>
          <w:szCs w:val="22"/>
        </w:rPr>
        <w:t xml:space="preserve"> that the initial chair of the </w:t>
      </w:r>
      <w:proofErr w:type="spellStart"/>
      <w:r w:rsidRPr="004276E3">
        <w:rPr>
          <w:szCs w:val="22"/>
        </w:rPr>
        <w:t>RECASCo</w:t>
      </w:r>
      <w:proofErr w:type="spellEnd"/>
      <w:r w:rsidRPr="004276E3">
        <w:rPr>
          <w:szCs w:val="22"/>
        </w:rPr>
        <w:t xml:space="preserve"> Board, in consultation with the Panel, appoints the other initial directors of </w:t>
      </w:r>
      <w:proofErr w:type="spellStart"/>
      <w:r w:rsidRPr="004276E3">
        <w:rPr>
          <w:szCs w:val="22"/>
        </w:rPr>
        <w:t>RECASCo</w:t>
      </w:r>
      <w:proofErr w:type="spellEnd"/>
      <w:r w:rsidRPr="004276E3">
        <w:rPr>
          <w:szCs w:val="22"/>
        </w:rPr>
        <w:t>;</w:t>
      </w:r>
    </w:p>
    <w:p w14:paraId="57ED0704" w14:textId="77777777" w:rsidR="00401A05" w:rsidRPr="004276E3" w:rsidRDefault="00E831D7" w:rsidP="006C0567">
      <w:pPr>
        <w:ind w:left="2977" w:hanging="992"/>
        <w:rPr>
          <w:szCs w:val="22"/>
        </w:rPr>
      </w:pPr>
      <w:r w:rsidRPr="004276E3">
        <w:rPr>
          <w:szCs w:val="22"/>
        </w:rPr>
        <w:t>(iii)</w:t>
      </w:r>
      <w:r w:rsidRPr="004276E3">
        <w:rPr>
          <w:szCs w:val="22"/>
        </w:rPr>
        <w:tab/>
      </w:r>
      <w:proofErr w:type="gramStart"/>
      <w:r w:rsidRPr="004276E3">
        <w:rPr>
          <w:szCs w:val="22"/>
        </w:rPr>
        <w:t>have</w:t>
      </w:r>
      <w:proofErr w:type="gramEnd"/>
      <w:r w:rsidRPr="004276E3">
        <w:rPr>
          <w:szCs w:val="22"/>
        </w:rPr>
        <w:t xml:space="preserve"> the power to appoint or remove directors of </w:t>
      </w:r>
      <w:proofErr w:type="spellStart"/>
      <w:r w:rsidRPr="004276E3">
        <w:rPr>
          <w:szCs w:val="22"/>
        </w:rPr>
        <w:t>RECASCo</w:t>
      </w:r>
      <w:proofErr w:type="spellEnd"/>
      <w:r w:rsidRPr="004276E3">
        <w:rPr>
          <w:szCs w:val="22"/>
        </w:rPr>
        <w:t>; and</w:t>
      </w:r>
    </w:p>
    <w:p w14:paraId="3B32FC7F" w14:textId="77777777" w:rsidR="00401A05" w:rsidRPr="004276E3" w:rsidRDefault="00E831D7" w:rsidP="006C0567">
      <w:pPr>
        <w:ind w:left="2977" w:hanging="992"/>
        <w:rPr>
          <w:szCs w:val="22"/>
        </w:rPr>
      </w:pPr>
      <w:r w:rsidRPr="004276E3">
        <w:rPr>
          <w:szCs w:val="22"/>
        </w:rPr>
        <w:t>(iv)</w:t>
      </w:r>
      <w:r w:rsidRPr="004276E3">
        <w:rPr>
          <w:szCs w:val="22"/>
        </w:rPr>
        <w:tab/>
      </w:r>
      <w:proofErr w:type="gramStart"/>
      <w:r w:rsidRPr="004276E3">
        <w:rPr>
          <w:szCs w:val="22"/>
        </w:rPr>
        <w:t>approve</w:t>
      </w:r>
      <w:proofErr w:type="gramEnd"/>
      <w:r w:rsidRPr="004276E3">
        <w:rPr>
          <w:szCs w:val="22"/>
        </w:rPr>
        <w:t xml:space="preserve"> or reject the appointment of directors of </w:t>
      </w:r>
      <w:proofErr w:type="spellStart"/>
      <w:r w:rsidRPr="004276E3">
        <w:rPr>
          <w:szCs w:val="22"/>
        </w:rPr>
        <w:t>RECASCo</w:t>
      </w:r>
      <w:proofErr w:type="spellEnd"/>
      <w:r w:rsidRPr="004276E3">
        <w:rPr>
          <w:szCs w:val="22"/>
        </w:rPr>
        <w:t>;</w:t>
      </w:r>
    </w:p>
    <w:p w14:paraId="2E0D5806"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ensure</w:t>
      </w:r>
      <w:proofErr w:type="gramEnd"/>
      <w:r w:rsidRPr="004276E3">
        <w:rPr>
          <w:szCs w:val="22"/>
        </w:rPr>
        <w:t xml:space="preserve"> that </w:t>
      </w:r>
      <w:proofErr w:type="spellStart"/>
      <w:r w:rsidRPr="004276E3">
        <w:rPr>
          <w:szCs w:val="22"/>
        </w:rPr>
        <w:t>RECASCo</w:t>
      </w:r>
      <w:proofErr w:type="spellEnd"/>
      <w:r w:rsidRPr="004276E3">
        <w:rPr>
          <w:szCs w:val="22"/>
        </w:rPr>
        <w:t xml:space="preserve"> provides a quarterly summary of RECAS Tender Costs to BSCCo, provided that </w:t>
      </w:r>
      <w:proofErr w:type="spellStart"/>
      <w:r w:rsidRPr="004276E3">
        <w:rPr>
          <w:szCs w:val="22"/>
        </w:rPr>
        <w:t>RECASCo</w:t>
      </w:r>
      <w:proofErr w:type="spellEnd"/>
      <w:r w:rsidRPr="004276E3">
        <w:rPr>
          <w:szCs w:val="22"/>
        </w:rPr>
        <w:t xml:space="preserve"> shall:</w:t>
      </w:r>
    </w:p>
    <w:p w14:paraId="50F6A762"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t xml:space="preserve">ensure that it reports on total costs and, subject to </w:t>
      </w:r>
      <w:hyperlink r:id="rId376" w:anchor="annex-c-1-3-3.4.5" w:history="1">
        <w:r w:rsidRPr="00F84A49">
          <w:rPr>
            <w:rStyle w:val="Hyperlink"/>
            <w:szCs w:val="22"/>
          </w:rPr>
          <w:t>paragraph 3.4.5(b)(ii)</w:t>
        </w:r>
      </w:hyperlink>
      <w:r w:rsidRPr="004276E3">
        <w:rPr>
          <w:szCs w:val="22"/>
        </w:rPr>
        <w:t>, provides in sufficient detail a breakdown of the costs such as to provide BSC Parties with a reasonable level transparency in respect of the scope and level of expenditure; and</w:t>
      </w:r>
    </w:p>
    <w:p w14:paraId="21804633" w14:textId="77777777" w:rsidR="00401A05" w:rsidRPr="004276E3" w:rsidRDefault="00E831D7" w:rsidP="006C0567">
      <w:pPr>
        <w:ind w:left="2977" w:hanging="992"/>
        <w:rPr>
          <w:szCs w:val="22"/>
        </w:rPr>
      </w:pPr>
      <w:r w:rsidRPr="004276E3">
        <w:rPr>
          <w:szCs w:val="22"/>
        </w:rPr>
        <w:t>(ii)</w:t>
      </w:r>
      <w:r w:rsidRPr="004276E3">
        <w:rPr>
          <w:szCs w:val="22"/>
        </w:rPr>
        <w:tab/>
        <w:t xml:space="preserve">be entitled to exclude any information from the breakdown of costs provided to Parties which relates to the affairs of </w:t>
      </w:r>
      <w:proofErr w:type="spellStart"/>
      <w:r w:rsidRPr="004276E3">
        <w:rPr>
          <w:szCs w:val="22"/>
        </w:rPr>
        <w:t>RECASCo</w:t>
      </w:r>
      <w:proofErr w:type="spellEnd"/>
      <w:r w:rsidRPr="004276E3">
        <w:rPr>
          <w:szCs w:val="22"/>
        </w:rPr>
        <w:t xml:space="preserve">, a BSC Company or any other third party and is in </w:t>
      </w:r>
      <w:proofErr w:type="spellStart"/>
      <w:r w:rsidRPr="004276E3">
        <w:rPr>
          <w:szCs w:val="22"/>
        </w:rPr>
        <w:t>RECASCo's</w:t>
      </w:r>
      <w:proofErr w:type="spellEnd"/>
      <w:r w:rsidRPr="004276E3">
        <w:rPr>
          <w:szCs w:val="22"/>
        </w:rPr>
        <w:t xml:space="preserve"> reasonable opinion confidential and/or commercially sensitive in connection with a RECAS Tender; and</w:t>
      </w:r>
    </w:p>
    <w:p w14:paraId="5111E612" w14:textId="77777777" w:rsidR="00401A05" w:rsidRDefault="00E831D7" w:rsidP="006C0567">
      <w:pPr>
        <w:ind w:left="1984" w:hanging="992"/>
        <w:rPr>
          <w:szCs w:val="22"/>
        </w:rPr>
      </w:pPr>
      <w:r w:rsidRPr="004276E3">
        <w:rPr>
          <w:szCs w:val="22"/>
        </w:rPr>
        <w:t>(c)</w:t>
      </w:r>
      <w:r w:rsidRPr="004276E3">
        <w:rPr>
          <w:szCs w:val="22"/>
        </w:rPr>
        <w:tab/>
        <w:t xml:space="preserve">without prejudice to </w:t>
      </w:r>
      <w:hyperlink r:id="rId377" w:anchor="annex-c-1-3-3.4.5" w:history="1">
        <w:r w:rsidRPr="00F84A49">
          <w:rPr>
            <w:rStyle w:val="Hyperlink"/>
            <w:szCs w:val="22"/>
          </w:rPr>
          <w:t>paragraph 3.4.5(b)</w:t>
        </w:r>
      </w:hyperlink>
      <w:r w:rsidRPr="004276E3">
        <w:rPr>
          <w:szCs w:val="22"/>
        </w:rPr>
        <w:t xml:space="preserve">, ensure that </w:t>
      </w:r>
      <w:proofErr w:type="spellStart"/>
      <w:r w:rsidRPr="004276E3">
        <w:rPr>
          <w:szCs w:val="22"/>
        </w:rPr>
        <w:t>RECASCo</w:t>
      </w:r>
      <w:proofErr w:type="spellEnd"/>
      <w:r w:rsidRPr="004276E3">
        <w:rPr>
          <w:szCs w:val="22"/>
        </w:rPr>
        <w:t xml:space="preserve"> submits, as soon as reasonable practicable after it is notified of its success or not (as the case may be) in a RECAS Tender exercise, a statement of its costs incurred in accordance with </w:t>
      </w:r>
      <w:hyperlink r:id="rId378" w:anchor="annex-c-1-3-3.2.1" w:history="1">
        <w:r w:rsidRPr="00F84A49">
          <w:rPr>
            <w:rStyle w:val="Hyperlink"/>
            <w:szCs w:val="22"/>
          </w:rPr>
          <w:t>paragraph 3.2.1(b)</w:t>
        </w:r>
      </w:hyperlink>
      <w:r w:rsidRPr="004276E3">
        <w:rPr>
          <w:szCs w:val="22"/>
        </w:rPr>
        <w:t xml:space="preserve"> to BSCCo.</w:t>
      </w:r>
    </w:p>
    <w:p w14:paraId="36B42EAF" w14:textId="77777777" w:rsidR="00D327D6" w:rsidRPr="00050169" w:rsidRDefault="00D327D6" w:rsidP="001B3655">
      <w:pPr>
        <w:pStyle w:val="Heading3"/>
      </w:pPr>
      <w:bookmarkStart w:id="1653" w:name="_Toc86668071"/>
      <w:bookmarkStart w:id="1654" w:name="_Toc141863406"/>
      <w:r>
        <w:t>4.</w:t>
      </w:r>
      <w:r>
        <w:tab/>
        <w:t>Other Permitted Activities</w:t>
      </w:r>
      <w:bookmarkEnd w:id="1653"/>
      <w:bookmarkEnd w:id="1654"/>
    </w:p>
    <w:p w14:paraId="396FC9DD" w14:textId="77777777" w:rsidR="00D327D6" w:rsidRPr="004E7F79" w:rsidRDefault="00D327D6" w:rsidP="001B3655">
      <w:pPr>
        <w:pStyle w:val="Heading4"/>
      </w:pPr>
      <w:bookmarkStart w:id="1655" w:name="_Toc86668072"/>
      <w:bookmarkStart w:id="1656" w:name="_Toc141863407"/>
      <w:r>
        <w:t>4</w:t>
      </w:r>
      <w:r w:rsidRPr="00644AAC">
        <w:t>.1</w:t>
      </w:r>
      <w:r w:rsidRPr="00644AAC">
        <w:tab/>
        <w:t>General</w:t>
      </w:r>
      <w:bookmarkEnd w:id="1655"/>
      <w:bookmarkEnd w:id="1656"/>
    </w:p>
    <w:p w14:paraId="109FF868" w14:textId="77777777" w:rsidR="00D327D6" w:rsidRPr="00644AAC" w:rsidRDefault="00D327D6" w:rsidP="00D327D6">
      <w:pPr>
        <w:ind w:left="992" w:hanging="992"/>
        <w:rPr>
          <w:szCs w:val="22"/>
        </w:rPr>
      </w:pPr>
      <w:r>
        <w:rPr>
          <w:szCs w:val="22"/>
        </w:rPr>
        <w:t>4</w:t>
      </w:r>
      <w:r w:rsidRPr="00644AAC">
        <w:rPr>
          <w:szCs w:val="22"/>
        </w:rPr>
        <w:t>.1.1</w:t>
      </w:r>
      <w:r w:rsidRPr="00644AAC">
        <w:rPr>
          <w:szCs w:val="22"/>
        </w:rPr>
        <w:tab/>
      </w:r>
      <w:r>
        <w:rPr>
          <w:szCs w:val="22"/>
        </w:rPr>
        <w:t xml:space="preserve">Subject to </w:t>
      </w:r>
      <w:hyperlink r:id="rId379" w:anchor="annex-c-1-4-4.1.2" w:history="1">
        <w:r w:rsidRPr="00F84A49">
          <w:rPr>
            <w:rStyle w:val="Hyperlink"/>
            <w:szCs w:val="22"/>
          </w:rPr>
          <w:t>paragraph 4.1.2</w:t>
        </w:r>
      </w:hyperlink>
      <w:r>
        <w:rPr>
          <w:szCs w:val="22"/>
        </w:rPr>
        <w:t xml:space="preserve">, </w:t>
      </w:r>
      <w:hyperlink r:id="rId380" w:anchor="annex-c-1-4-4.1.3" w:history="1">
        <w:r w:rsidRPr="00A02354">
          <w:rPr>
            <w:rStyle w:val="Hyperlink"/>
            <w:szCs w:val="22"/>
          </w:rPr>
          <w:t>4.1.3</w:t>
        </w:r>
      </w:hyperlink>
      <w:r>
        <w:rPr>
          <w:szCs w:val="22"/>
        </w:rPr>
        <w:t xml:space="preserve"> and </w:t>
      </w:r>
      <w:hyperlink r:id="rId381" w:anchor="annex-c-1-4-4.1.4" w:history="1">
        <w:r w:rsidRPr="00A02354">
          <w:rPr>
            <w:rStyle w:val="Hyperlink"/>
            <w:szCs w:val="22"/>
          </w:rPr>
          <w:t>4.1.4</w:t>
        </w:r>
      </w:hyperlink>
      <w:r>
        <w:rPr>
          <w:szCs w:val="22"/>
        </w:rPr>
        <w:t xml:space="preserve">, </w:t>
      </w:r>
      <w:r w:rsidRPr="00644AAC">
        <w:rPr>
          <w:szCs w:val="22"/>
        </w:rPr>
        <w:t>BSCCo shall be entitled to establish</w:t>
      </w:r>
      <w:r>
        <w:rPr>
          <w:szCs w:val="22"/>
        </w:rPr>
        <w:t xml:space="preserve"> </w:t>
      </w:r>
      <w:r w:rsidRPr="00644AAC">
        <w:rPr>
          <w:szCs w:val="22"/>
        </w:rPr>
        <w:t xml:space="preserve">or acquire </w:t>
      </w:r>
      <w:r>
        <w:rPr>
          <w:szCs w:val="22"/>
        </w:rPr>
        <w:t>a company or companies, either</w:t>
      </w:r>
      <w:r w:rsidRPr="00DD4BF7">
        <w:rPr>
          <w:szCs w:val="22"/>
        </w:rPr>
        <w:t xml:space="preserve"> </w:t>
      </w:r>
      <w:r>
        <w:rPr>
          <w:szCs w:val="22"/>
        </w:rPr>
        <w:t>solely or together with a third party, to become a Permitted Affiliate carrying out Permissible Activities (</w:t>
      </w:r>
      <w:r w:rsidRPr="00930A2A">
        <w:rPr>
          <w:b/>
          <w:szCs w:val="22"/>
        </w:rPr>
        <w:t>"</w:t>
      </w:r>
      <w:proofErr w:type="spellStart"/>
      <w:r w:rsidRPr="00930A2A">
        <w:rPr>
          <w:b/>
          <w:szCs w:val="22"/>
        </w:rPr>
        <w:t>PACo</w:t>
      </w:r>
      <w:proofErr w:type="spellEnd"/>
      <w:r w:rsidRPr="00930A2A">
        <w:rPr>
          <w:b/>
          <w:szCs w:val="22"/>
        </w:rPr>
        <w:t>"</w:t>
      </w:r>
      <w:r>
        <w:rPr>
          <w:szCs w:val="22"/>
        </w:rPr>
        <w:t>)</w:t>
      </w:r>
      <w:r w:rsidRPr="00644AAC">
        <w:rPr>
          <w:szCs w:val="22"/>
        </w:rPr>
        <w:t xml:space="preserve"> for the purpose of:</w:t>
      </w:r>
    </w:p>
    <w:p w14:paraId="64096E71" w14:textId="77777777" w:rsidR="00D327D6" w:rsidRPr="00644AAC" w:rsidRDefault="00D327D6" w:rsidP="00D327D6">
      <w:pPr>
        <w:ind w:left="1984" w:hanging="992"/>
        <w:rPr>
          <w:szCs w:val="22"/>
        </w:rPr>
      </w:pPr>
      <w:r w:rsidRPr="00644AAC">
        <w:rPr>
          <w:szCs w:val="22"/>
        </w:rPr>
        <w:t>(a)</w:t>
      </w:r>
      <w:r w:rsidRPr="00644AAC">
        <w:rPr>
          <w:szCs w:val="22"/>
        </w:rPr>
        <w:tab/>
      </w:r>
      <w:proofErr w:type="gramStart"/>
      <w:r w:rsidRPr="00644AAC">
        <w:rPr>
          <w:szCs w:val="22"/>
        </w:rPr>
        <w:t>investigating</w:t>
      </w:r>
      <w:proofErr w:type="gramEnd"/>
      <w:r w:rsidRPr="00644AAC">
        <w:rPr>
          <w:szCs w:val="22"/>
        </w:rPr>
        <w:t xml:space="preserve"> and, if the Board of </w:t>
      </w:r>
      <w:proofErr w:type="spellStart"/>
      <w:r>
        <w:rPr>
          <w:szCs w:val="22"/>
        </w:rPr>
        <w:t>PACo</w:t>
      </w:r>
      <w:proofErr w:type="spellEnd"/>
      <w:r w:rsidRPr="00644AAC">
        <w:rPr>
          <w:szCs w:val="22"/>
        </w:rPr>
        <w:t xml:space="preserve"> decides to do so, participating in a </w:t>
      </w:r>
      <w:r>
        <w:rPr>
          <w:szCs w:val="22"/>
        </w:rPr>
        <w:t xml:space="preserve">Permissible Activity </w:t>
      </w:r>
      <w:r w:rsidRPr="00644AAC">
        <w:rPr>
          <w:szCs w:val="22"/>
        </w:rPr>
        <w:t>Tender; and</w:t>
      </w:r>
    </w:p>
    <w:p w14:paraId="58DEDBE3" w14:textId="77777777" w:rsidR="00D327D6" w:rsidRPr="00644AAC" w:rsidRDefault="00D327D6" w:rsidP="00D327D6">
      <w:pPr>
        <w:ind w:left="1984" w:hanging="992"/>
        <w:rPr>
          <w:szCs w:val="22"/>
        </w:rPr>
      </w:pPr>
      <w:r w:rsidRPr="00644AAC">
        <w:rPr>
          <w:szCs w:val="22"/>
        </w:rPr>
        <w:t>(b)</w:t>
      </w:r>
      <w:r w:rsidRPr="00644AAC">
        <w:rPr>
          <w:szCs w:val="22"/>
        </w:rPr>
        <w:tab/>
      </w:r>
      <w:proofErr w:type="gramStart"/>
      <w:r w:rsidRPr="00644AAC">
        <w:rPr>
          <w:szCs w:val="22"/>
        </w:rPr>
        <w:t>performing</w:t>
      </w:r>
      <w:proofErr w:type="gramEnd"/>
      <w:r w:rsidRPr="00644AAC">
        <w:rPr>
          <w:szCs w:val="22"/>
        </w:rPr>
        <w:t xml:space="preserve"> the functions and responsibilities of the </w:t>
      </w:r>
      <w:r>
        <w:rPr>
          <w:szCs w:val="22"/>
        </w:rPr>
        <w:t xml:space="preserve">proposed </w:t>
      </w:r>
      <w:proofErr w:type="spellStart"/>
      <w:r>
        <w:rPr>
          <w:szCs w:val="22"/>
        </w:rPr>
        <w:t>PACo</w:t>
      </w:r>
      <w:proofErr w:type="spellEnd"/>
      <w:r>
        <w:rPr>
          <w:szCs w:val="22"/>
        </w:rPr>
        <w:t xml:space="preserve"> Role</w:t>
      </w:r>
      <w:r w:rsidRPr="00644AAC">
        <w:rPr>
          <w:szCs w:val="22"/>
        </w:rPr>
        <w:t>,</w:t>
      </w:r>
    </w:p>
    <w:p w14:paraId="78A67073" w14:textId="77777777" w:rsidR="00D327D6" w:rsidRDefault="00D327D6" w:rsidP="00D327D6">
      <w:pPr>
        <w:ind w:left="992"/>
        <w:rPr>
          <w:szCs w:val="22"/>
        </w:rPr>
      </w:pPr>
      <w:proofErr w:type="gramStart"/>
      <w:r w:rsidRPr="00644AAC">
        <w:rPr>
          <w:szCs w:val="22"/>
        </w:rPr>
        <w:t>provided</w:t>
      </w:r>
      <w:proofErr w:type="gramEnd"/>
      <w:r w:rsidRPr="00644AAC">
        <w:rPr>
          <w:szCs w:val="22"/>
        </w:rPr>
        <w:t xml:space="preserve"> that the total consideration for the payment in respect of all of the allotted shares </w:t>
      </w:r>
      <w:r w:rsidRPr="00D03997">
        <w:rPr>
          <w:szCs w:val="22"/>
        </w:rPr>
        <w:t xml:space="preserve">of </w:t>
      </w:r>
      <w:proofErr w:type="spellStart"/>
      <w:r w:rsidRPr="00D03997">
        <w:rPr>
          <w:szCs w:val="22"/>
        </w:rPr>
        <w:t>PACo</w:t>
      </w:r>
      <w:proofErr w:type="spellEnd"/>
      <w:r w:rsidRPr="00D03997">
        <w:rPr>
          <w:szCs w:val="22"/>
        </w:rPr>
        <w:t xml:space="preserve"> shall not exceed £1.00.</w:t>
      </w:r>
    </w:p>
    <w:p w14:paraId="2434D594" w14:textId="77777777" w:rsidR="00D327D6" w:rsidRDefault="00D327D6" w:rsidP="005034C9">
      <w:pPr>
        <w:keepNext/>
        <w:ind w:left="992" w:hanging="992"/>
        <w:rPr>
          <w:szCs w:val="22"/>
        </w:rPr>
      </w:pPr>
      <w:r w:rsidRPr="00D03997">
        <w:rPr>
          <w:szCs w:val="22"/>
        </w:rPr>
        <w:t>4.1.2</w:t>
      </w:r>
      <w:r w:rsidRPr="00D03997">
        <w:rPr>
          <w:szCs w:val="22"/>
        </w:rPr>
        <w:tab/>
        <w:t xml:space="preserve">Prior to commencing </w:t>
      </w:r>
      <w:r>
        <w:rPr>
          <w:szCs w:val="22"/>
        </w:rPr>
        <w:t>a tender for a Permissible Activity</w:t>
      </w:r>
      <w:r w:rsidRPr="00D03997">
        <w:rPr>
          <w:szCs w:val="22"/>
        </w:rPr>
        <w:t xml:space="preserve">, BSCCo </w:t>
      </w:r>
      <w:r w:rsidRPr="00104D9B">
        <w:rPr>
          <w:szCs w:val="22"/>
        </w:rPr>
        <w:t xml:space="preserve">shall </w:t>
      </w:r>
      <w:r>
        <w:rPr>
          <w:szCs w:val="22"/>
        </w:rPr>
        <w:t xml:space="preserve">satisfy itself that the </w:t>
      </w:r>
      <w:r w:rsidRPr="00D03997">
        <w:rPr>
          <w:szCs w:val="22"/>
        </w:rPr>
        <w:t xml:space="preserve">proposed </w:t>
      </w:r>
      <w:proofErr w:type="spellStart"/>
      <w:r w:rsidRPr="00D03997">
        <w:rPr>
          <w:szCs w:val="22"/>
        </w:rPr>
        <w:t>PACo</w:t>
      </w:r>
      <w:proofErr w:type="spellEnd"/>
      <w:r w:rsidRPr="00D03997">
        <w:rPr>
          <w:szCs w:val="22"/>
        </w:rPr>
        <w:t xml:space="preserve"> Role </w:t>
      </w:r>
      <w:r>
        <w:rPr>
          <w:szCs w:val="22"/>
        </w:rPr>
        <w:t xml:space="preserve">meets </w:t>
      </w:r>
      <w:r w:rsidRPr="00104D9B">
        <w:rPr>
          <w:szCs w:val="22"/>
        </w:rPr>
        <w:t xml:space="preserve">the </w:t>
      </w:r>
      <w:r w:rsidRPr="00D03997">
        <w:rPr>
          <w:szCs w:val="22"/>
        </w:rPr>
        <w:t>following conditions:</w:t>
      </w:r>
    </w:p>
    <w:p w14:paraId="19F25487" w14:textId="77777777" w:rsidR="00D327D6" w:rsidRDefault="00D327D6" w:rsidP="00D327D6">
      <w:pPr>
        <w:ind w:left="1984" w:hanging="992"/>
        <w:rPr>
          <w:szCs w:val="22"/>
        </w:rPr>
      </w:pPr>
      <w:r>
        <w:rPr>
          <w:szCs w:val="22"/>
        </w:rPr>
        <w:t>(a)</w:t>
      </w:r>
      <w:r>
        <w:rPr>
          <w:szCs w:val="22"/>
        </w:rPr>
        <w:tab/>
      </w:r>
      <w:proofErr w:type="gramStart"/>
      <w:r>
        <w:rPr>
          <w:szCs w:val="22"/>
        </w:rPr>
        <w:t>that</w:t>
      </w:r>
      <w:proofErr w:type="gramEnd"/>
      <w:r>
        <w:rPr>
          <w:szCs w:val="22"/>
        </w:rPr>
        <w:t xml:space="preserve"> the proposed </w:t>
      </w:r>
      <w:proofErr w:type="spellStart"/>
      <w:r>
        <w:rPr>
          <w:szCs w:val="22"/>
        </w:rPr>
        <w:t>PACo</w:t>
      </w:r>
      <w:proofErr w:type="spellEnd"/>
      <w:r>
        <w:rPr>
          <w:szCs w:val="22"/>
        </w:rPr>
        <w:t xml:space="preserve"> Role relates to </w:t>
      </w:r>
      <w:r w:rsidRPr="00892A86">
        <w:rPr>
          <w:szCs w:val="22"/>
        </w:rPr>
        <w:t>the UK and/or the Republic of Ireland</w:t>
      </w:r>
      <w:r>
        <w:rPr>
          <w:szCs w:val="22"/>
        </w:rPr>
        <w:t>;</w:t>
      </w:r>
    </w:p>
    <w:p w14:paraId="00A176A5" w14:textId="77777777" w:rsidR="00D327D6" w:rsidRDefault="00D327D6" w:rsidP="00D327D6">
      <w:pPr>
        <w:ind w:left="1984" w:hanging="992"/>
        <w:rPr>
          <w:szCs w:val="22"/>
        </w:rPr>
      </w:pPr>
      <w:r>
        <w:rPr>
          <w:szCs w:val="22"/>
        </w:rPr>
        <w:t>(b)</w:t>
      </w:r>
      <w:r>
        <w:rPr>
          <w:szCs w:val="22"/>
        </w:rPr>
        <w:tab/>
      </w:r>
      <w:proofErr w:type="gramStart"/>
      <w:r>
        <w:rPr>
          <w:szCs w:val="22"/>
        </w:rPr>
        <w:t>that</w:t>
      </w:r>
      <w:proofErr w:type="gramEnd"/>
      <w:r>
        <w:rPr>
          <w:szCs w:val="22"/>
        </w:rPr>
        <w:t xml:space="preserve"> the proposed </w:t>
      </w:r>
      <w:proofErr w:type="spellStart"/>
      <w:r>
        <w:rPr>
          <w:szCs w:val="22"/>
        </w:rPr>
        <w:t>PACo</w:t>
      </w:r>
      <w:proofErr w:type="spellEnd"/>
      <w:r>
        <w:rPr>
          <w:szCs w:val="22"/>
        </w:rPr>
        <w:t xml:space="preserve"> Role relates to the gas, electricity, heat and/or transport sector;</w:t>
      </w:r>
    </w:p>
    <w:p w14:paraId="4D5142E0" w14:textId="77777777" w:rsidR="00D327D6" w:rsidRDefault="00D327D6" w:rsidP="00D327D6">
      <w:pPr>
        <w:ind w:left="1984" w:hanging="992"/>
        <w:rPr>
          <w:szCs w:val="22"/>
        </w:rPr>
      </w:pPr>
      <w:r>
        <w:rPr>
          <w:szCs w:val="22"/>
        </w:rPr>
        <w:t>(c)</w:t>
      </w:r>
      <w:r>
        <w:rPr>
          <w:szCs w:val="22"/>
        </w:rPr>
        <w:tab/>
      </w:r>
      <w:proofErr w:type="gramStart"/>
      <w:r>
        <w:rPr>
          <w:szCs w:val="22"/>
        </w:rPr>
        <w:t>that</w:t>
      </w:r>
      <w:proofErr w:type="gramEnd"/>
      <w:r>
        <w:rPr>
          <w:szCs w:val="22"/>
        </w:rPr>
        <w:t xml:space="preserve"> the proposed </w:t>
      </w:r>
      <w:proofErr w:type="spellStart"/>
      <w:r>
        <w:rPr>
          <w:szCs w:val="22"/>
        </w:rPr>
        <w:t>PACo</w:t>
      </w:r>
      <w:proofErr w:type="spellEnd"/>
      <w:r>
        <w:rPr>
          <w:szCs w:val="22"/>
        </w:rPr>
        <w:t xml:space="preserve"> Role is</w:t>
      </w:r>
      <w:r w:rsidRPr="00826BB1">
        <w:rPr>
          <w:szCs w:val="22"/>
        </w:rPr>
        <w:t xml:space="preserve"> linked to </w:t>
      </w:r>
      <w:r>
        <w:rPr>
          <w:szCs w:val="22"/>
        </w:rPr>
        <w:t xml:space="preserve">BSCCo </w:t>
      </w:r>
      <w:r w:rsidRPr="00826BB1">
        <w:rPr>
          <w:szCs w:val="22"/>
        </w:rPr>
        <w:t>core competencies</w:t>
      </w:r>
      <w:r>
        <w:rPr>
          <w:szCs w:val="22"/>
        </w:rPr>
        <w:t>;</w:t>
      </w:r>
    </w:p>
    <w:p w14:paraId="417F684A" w14:textId="77777777" w:rsidR="00D327D6" w:rsidRDefault="00D327D6" w:rsidP="00D327D6">
      <w:pPr>
        <w:ind w:left="1984" w:hanging="992"/>
        <w:rPr>
          <w:szCs w:val="22"/>
        </w:rPr>
      </w:pPr>
      <w:r>
        <w:rPr>
          <w:szCs w:val="22"/>
        </w:rPr>
        <w:t>(d)</w:t>
      </w:r>
      <w:r>
        <w:rPr>
          <w:szCs w:val="22"/>
        </w:rPr>
        <w:tab/>
        <w:t xml:space="preserve">BSC Parties shall benefit BSCCo undertaking the </w:t>
      </w:r>
      <w:r w:rsidRPr="00D03997">
        <w:rPr>
          <w:szCs w:val="22"/>
        </w:rPr>
        <w:t xml:space="preserve">proposed </w:t>
      </w:r>
      <w:proofErr w:type="spellStart"/>
      <w:r w:rsidRPr="00D03997">
        <w:rPr>
          <w:szCs w:val="22"/>
        </w:rPr>
        <w:t>PACo</w:t>
      </w:r>
      <w:proofErr w:type="spellEnd"/>
      <w:r w:rsidRPr="00D03997">
        <w:rPr>
          <w:szCs w:val="22"/>
        </w:rPr>
        <w:t xml:space="preserve"> Role</w:t>
      </w:r>
      <w:r>
        <w:rPr>
          <w:szCs w:val="22"/>
        </w:rPr>
        <w:t>;</w:t>
      </w:r>
    </w:p>
    <w:p w14:paraId="4FD0A6D0" w14:textId="77777777" w:rsidR="00D327D6" w:rsidRDefault="00D327D6" w:rsidP="00D327D6">
      <w:pPr>
        <w:ind w:left="1984" w:hanging="992"/>
        <w:rPr>
          <w:szCs w:val="22"/>
        </w:rPr>
      </w:pPr>
      <w:r>
        <w:rPr>
          <w:szCs w:val="22"/>
        </w:rPr>
        <w:lastRenderedPageBreak/>
        <w:t>(e)</w:t>
      </w:r>
      <w:r>
        <w:rPr>
          <w:szCs w:val="22"/>
        </w:rPr>
        <w:tab/>
      </w:r>
      <w:proofErr w:type="gramStart"/>
      <w:r>
        <w:rPr>
          <w:szCs w:val="22"/>
        </w:rPr>
        <w:t>that</w:t>
      </w:r>
      <w:proofErr w:type="gramEnd"/>
      <w:r>
        <w:rPr>
          <w:szCs w:val="22"/>
        </w:rPr>
        <w:t xml:space="preserve"> BSCCo undertaking the </w:t>
      </w:r>
      <w:r w:rsidRPr="00D03997">
        <w:rPr>
          <w:szCs w:val="22"/>
        </w:rPr>
        <w:t xml:space="preserve">proposed </w:t>
      </w:r>
      <w:proofErr w:type="spellStart"/>
      <w:r w:rsidRPr="00D03997">
        <w:rPr>
          <w:szCs w:val="22"/>
        </w:rPr>
        <w:t>PACo</w:t>
      </w:r>
      <w:proofErr w:type="spellEnd"/>
      <w:r w:rsidRPr="00D03997">
        <w:rPr>
          <w:szCs w:val="22"/>
        </w:rPr>
        <w:t xml:space="preserve"> Role</w:t>
      </w:r>
      <w:r>
        <w:rPr>
          <w:szCs w:val="22"/>
        </w:rPr>
        <w:t xml:space="preserve"> shall not place disproportionate risk on BSC Parties;</w:t>
      </w:r>
    </w:p>
    <w:p w14:paraId="129C61CA" w14:textId="77777777" w:rsidR="00D327D6" w:rsidRDefault="00D327D6" w:rsidP="00D327D6">
      <w:pPr>
        <w:ind w:left="1984" w:hanging="992"/>
        <w:rPr>
          <w:szCs w:val="22"/>
        </w:rPr>
      </w:pPr>
      <w:r>
        <w:rPr>
          <w:szCs w:val="22"/>
        </w:rPr>
        <w:t>(f)</w:t>
      </w:r>
      <w:r>
        <w:rPr>
          <w:szCs w:val="22"/>
        </w:rPr>
        <w:tab/>
      </w:r>
      <w:proofErr w:type="gramStart"/>
      <w:r>
        <w:rPr>
          <w:szCs w:val="22"/>
        </w:rPr>
        <w:t>that</w:t>
      </w:r>
      <w:proofErr w:type="gramEnd"/>
      <w:r>
        <w:rPr>
          <w:szCs w:val="22"/>
        </w:rPr>
        <w:t xml:space="preserve"> BSCCo undertaking the </w:t>
      </w:r>
      <w:r w:rsidRPr="00D03997">
        <w:rPr>
          <w:szCs w:val="22"/>
        </w:rPr>
        <w:t xml:space="preserve">proposed </w:t>
      </w:r>
      <w:proofErr w:type="spellStart"/>
      <w:r w:rsidRPr="00D03997">
        <w:rPr>
          <w:szCs w:val="22"/>
        </w:rPr>
        <w:t>PACo</w:t>
      </w:r>
      <w:proofErr w:type="spellEnd"/>
      <w:r w:rsidRPr="00D03997">
        <w:rPr>
          <w:szCs w:val="22"/>
        </w:rPr>
        <w:t xml:space="preserve"> Role</w:t>
      </w:r>
      <w:r>
        <w:rPr>
          <w:szCs w:val="22"/>
        </w:rPr>
        <w:t xml:space="preserve"> shall not prevent standards of service under the Code from being maintained by BSCCo; and</w:t>
      </w:r>
    </w:p>
    <w:p w14:paraId="14604F43" w14:textId="77777777" w:rsidR="00D327D6" w:rsidRDefault="00D327D6" w:rsidP="00D327D6">
      <w:pPr>
        <w:ind w:left="1984" w:hanging="992"/>
        <w:rPr>
          <w:szCs w:val="22"/>
        </w:rPr>
      </w:pPr>
      <w:r>
        <w:rPr>
          <w:szCs w:val="22"/>
        </w:rPr>
        <w:t>(g)</w:t>
      </w:r>
      <w:r>
        <w:rPr>
          <w:szCs w:val="22"/>
        </w:rPr>
        <w:tab/>
      </w:r>
      <w:proofErr w:type="gramStart"/>
      <w:r>
        <w:rPr>
          <w:szCs w:val="22"/>
        </w:rPr>
        <w:t>that</w:t>
      </w:r>
      <w:proofErr w:type="gramEnd"/>
      <w:r>
        <w:rPr>
          <w:szCs w:val="22"/>
        </w:rPr>
        <w:t xml:space="preserve"> </w:t>
      </w:r>
      <w:proofErr w:type="spellStart"/>
      <w:r>
        <w:rPr>
          <w:szCs w:val="22"/>
        </w:rPr>
        <w:t>BSCCo’s</w:t>
      </w:r>
      <w:proofErr w:type="spellEnd"/>
      <w:r>
        <w:rPr>
          <w:szCs w:val="22"/>
        </w:rPr>
        <w:t xml:space="preserve"> role given to it under the Code shall not give it any undue competitive advantage in a tendering for the </w:t>
      </w:r>
      <w:r w:rsidRPr="00D03997">
        <w:rPr>
          <w:szCs w:val="22"/>
        </w:rPr>
        <w:t xml:space="preserve">proposed </w:t>
      </w:r>
      <w:proofErr w:type="spellStart"/>
      <w:r w:rsidRPr="00D03997">
        <w:rPr>
          <w:szCs w:val="22"/>
        </w:rPr>
        <w:t>PACo</w:t>
      </w:r>
      <w:proofErr w:type="spellEnd"/>
      <w:r w:rsidRPr="00D03997">
        <w:rPr>
          <w:szCs w:val="22"/>
        </w:rPr>
        <w:t xml:space="preserve"> Role</w:t>
      </w:r>
      <w:r>
        <w:rPr>
          <w:szCs w:val="22"/>
        </w:rPr>
        <w:t>.</w:t>
      </w:r>
    </w:p>
    <w:p w14:paraId="4DCD7EC0" w14:textId="77777777" w:rsidR="00D327D6" w:rsidRPr="00100DBD" w:rsidRDefault="00D327D6" w:rsidP="00D327D6">
      <w:pPr>
        <w:ind w:left="992" w:hanging="992"/>
        <w:rPr>
          <w:szCs w:val="22"/>
        </w:rPr>
      </w:pPr>
      <w:r>
        <w:rPr>
          <w:szCs w:val="22"/>
        </w:rPr>
        <w:t>4.1.3</w:t>
      </w:r>
      <w:r>
        <w:rPr>
          <w:szCs w:val="22"/>
        </w:rPr>
        <w:tab/>
      </w:r>
      <w:r w:rsidRPr="00100DBD">
        <w:rPr>
          <w:szCs w:val="22"/>
        </w:rPr>
        <w:t xml:space="preserve">For the avoidance of doubt, if BSCCo </w:t>
      </w:r>
      <w:r w:rsidRPr="00104D9B">
        <w:rPr>
          <w:szCs w:val="22"/>
        </w:rPr>
        <w:t xml:space="preserve">is not satisfied that the conditions </w:t>
      </w:r>
      <w:r>
        <w:rPr>
          <w:szCs w:val="22"/>
        </w:rPr>
        <w:t xml:space="preserve">in </w:t>
      </w:r>
      <w:hyperlink r:id="rId382" w:anchor="annex-c-1-4-4.1.2" w:history="1">
        <w:r w:rsidRPr="00A02354">
          <w:rPr>
            <w:rStyle w:val="Hyperlink"/>
            <w:szCs w:val="22"/>
          </w:rPr>
          <w:t>paragraph 4.1.2</w:t>
        </w:r>
      </w:hyperlink>
      <w:r>
        <w:rPr>
          <w:szCs w:val="22"/>
        </w:rPr>
        <w:t xml:space="preserve"> </w:t>
      </w:r>
      <w:r w:rsidRPr="00104D9B">
        <w:rPr>
          <w:szCs w:val="22"/>
        </w:rPr>
        <w:t>have been met</w:t>
      </w:r>
      <w:r>
        <w:rPr>
          <w:szCs w:val="22"/>
        </w:rPr>
        <w:t xml:space="preserve"> it shall not pursue the proposed </w:t>
      </w:r>
      <w:proofErr w:type="spellStart"/>
      <w:r>
        <w:rPr>
          <w:szCs w:val="22"/>
        </w:rPr>
        <w:t>PACo</w:t>
      </w:r>
      <w:proofErr w:type="spellEnd"/>
      <w:r>
        <w:rPr>
          <w:szCs w:val="22"/>
        </w:rPr>
        <w:t xml:space="preserve"> Role.</w:t>
      </w:r>
    </w:p>
    <w:p w14:paraId="5F847B8B" w14:textId="77777777" w:rsidR="00D327D6" w:rsidRPr="00823BEB" w:rsidRDefault="00D327D6" w:rsidP="00D327D6">
      <w:pPr>
        <w:ind w:left="992" w:hanging="992"/>
        <w:rPr>
          <w:szCs w:val="22"/>
        </w:rPr>
      </w:pPr>
      <w:r>
        <w:rPr>
          <w:szCs w:val="22"/>
        </w:rPr>
        <w:t>4.1.4</w:t>
      </w:r>
      <w:r>
        <w:rPr>
          <w:szCs w:val="22"/>
        </w:rPr>
        <w:tab/>
        <w:t xml:space="preserve">At any point prior to undertaking substantive work on a formal offer by the Permitted Affiliate for the provision of the proposed </w:t>
      </w:r>
      <w:proofErr w:type="spellStart"/>
      <w:r>
        <w:rPr>
          <w:szCs w:val="22"/>
        </w:rPr>
        <w:t>PACo</w:t>
      </w:r>
      <w:proofErr w:type="spellEnd"/>
      <w:r>
        <w:rPr>
          <w:szCs w:val="22"/>
        </w:rPr>
        <w:t xml:space="preserve"> Role, BSCCo shall seek the views of Parties, the Panel and interested third parties in accordance with </w:t>
      </w:r>
      <w:hyperlink r:id="rId383" w:anchor="annex-c-1-4-4.1.5" w:history="1">
        <w:r w:rsidRPr="00A02354">
          <w:rPr>
            <w:rStyle w:val="Hyperlink"/>
            <w:szCs w:val="22"/>
          </w:rPr>
          <w:t>paragraphs 4.1.5</w:t>
        </w:r>
      </w:hyperlink>
      <w:r>
        <w:rPr>
          <w:szCs w:val="22"/>
        </w:rPr>
        <w:t xml:space="preserve">, </w:t>
      </w:r>
      <w:hyperlink r:id="rId384" w:anchor="annex-c-1-4-4.1.6" w:history="1">
        <w:r w:rsidRPr="00A02354">
          <w:rPr>
            <w:rStyle w:val="Hyperlink"/>
            <w:szCs w:val="22"/>
          </w:rPr>
          <w:t>4.1.6</w:t>
        </w:r>
      </w:hyperlink>
      <w:r>
        <w:rPr>
          <w:szCs w:val="22"/>
        </w:rPr>
        <w:t xml:space="preserve"> and </w:t>
      </w:r>
      <w:hyperlink r:id="rId385" w:anchor="annex-c-1-4-4.1.7" w:history="1">
        <w:r w:rsidRPr="00A02354">
          <w:rPr>
            <w:rStyle w:val="Hyperlink"/>
            <w:szCs w:val="22"/>
          </w:rPr>
          <w:t>4.1.7</w:t>
        </w:r>
      </w:hyperlink>
      <w:r>
        <w:rPr>
          <w:szCs w:val="22"/>
        </w:rPr>
        <w:t>.4.1.5</w:t>
      </w:r>
      <w:r>
        <w:rPr>
          <w:szCs w:val="22"/>
        </w:rPr>
        <w:tab/>
        <w:t xml:space="preserve">Where it is reasonably practicable to do so, BSCCo shall notify the persons referred to in </w:t>
      </w:r>
      <w:hyperlink r:id="rId386" w:anchor="annex-c-1-4-4.1.4" w:history="1">
        <w:r w:rsidRPr="00A02354">
          <w:rPr>
            <w:rStyle w:val="Hyperlink"/>
            <w:szCs w:val="22"/>
          </w:rPr>
          <w:t>paragraph 4.1.4</w:t>
        </w:r>
      </w:hyperlink>
      <w:r>
        <w:rPr>
          <w:szCs w:val="22"/>
        </w:rPr>
        <w:t xml:space="preserve"> </w:t>
      </w:r>
      <w:r w:rsidRPr="00104D9B">
        <w:rPr>
          <w:szCs w:val="22"/>
        </w:rPr>
        <w:t>that it intends to, or may intend to</w:t>
      </w:r>
      <w:r w:rsidRPr="00ED34FF">
        <w:rPr>
          <w:szCs w:val="22"/>
        </w:rPr>
        <w:t xml:space="preserve">, seek comments under </w:t>
      </w:r>
      <w:hyperlink r:id="rId387" w:anchor="annex-c-1-4-4.1.4" w:history="1">
        <w:r w:rsidRPr="00A02354">
          <w:rPr>
            <w:rStyle w:val="Hyperlink"/>
            <w:szCs w:val="22"/>
          </w:rPr>
          <w:t>paragraph 4.1.4</w:t>
        </w:r>
      </w:hyperlink>
      <w:r w:rsidRPr="00ED34FF">
        <w:rPr>
          <w:szCs w:val="22"/>
        </w:rPr>
        <w:t>.</w:t>
      </w:r>
    </w:p>
    <w:p w14:paraId="78845DA2" w14:textId="77777777" w:rsidR="00D327D6" w:rsidRDefault="00D327D6" w:rsidP="00D327D6">
      <w:pPr>
        <w:ind w:left="992" w:hanging="992"/>
        <w:rPr>
          <w:szCs w:val="22"/>
        </w:rPr>
      </w:pPr>
      <w:r>
        <w:rPr>
          <w:szCs w:val="22"/>
        </w:rPr>
        <w:t>4.1.6</w:t>
      </w:r>
      <w:r>
        <w:rPr>
          <w:szCs w:val="22"/>
        </w:rPr>
        <w:tab/>
        <w:t xml:space="preserve">BSCCo shall send out a notice to the persons referred to in </w:t>
      </w:r>
      <w:hyperlink r:id="rId388" w:anchor="annex-c-1-4-4.1.4" w:history="1">
        <w:r w:rsidRPr="00EE4DE2">
          <w:rPr>
            <w:rStyle w:val="Hyperlink"/>
            <w:szCs w:val="22"/>
          </w:rPr>
          <w:t>paragraph 4.1.4</w:t>
        </w:r>
      </w:hyperlink>
      <w:r>
        <w:rPr>
          <w:szCs w:val="22"/>
        </w:rPr>
        <w:t xml:space="preserve"> inviting them to provide comments on </w:t>
      </w:r>
      <w:proofErr w:type="spellStart"/>
      <w:r>
        <w:rPr>
          <w:szCs w:val="22"/>
        </w:rPr>
        <w:t>BSCCo’s</w:t>
      </w:r>
      <w:proofErr w:type="spellEnd"/>
      <w:r>
        <w:rPr>
          <w:szCs w:val="22"/>
        </w:rPr>
        <w:t xml:space="preserve"> potential participation in one or more Permissible Activity Tenders within such period as the Board may determine (and in any event, </w:t>
      </w:r>
      <w:r w:rsidRPr="00331099">
        <w:rPr>
          <w:szCs w:val="22"/>
        </w:rPr>
        <w:t xml:space="preserve">no </w:t>
      </w:r>
      <w:r>
        <w:rPr>
          <w:szCs w:val="22"/>
        </w:rPr>
        <w:t>less than 10 Business</w:t>
      </w:r>
      <w:r w:rsidRPr="00331099">
        <w:rPr>
          <w:szCs w:val="22"/>
        </w:rPr>
        <w:t xml:space="preserve"> Days from the date of the notice</w:t>
      </w:r>
      <w:r>
        <w:rPr>
          <w:szCs w:val="22"/>
        </w:rPr>
        <w:t>) (</w:t>
      </w:r>
      <w:r w:rsidRPr="005269FC">
        <w:rPr>
          <w:szCs w:val="22"/>
        </w:rPr>
        <w:t>"</w:t>
      </w:r>
      <w:r w:rsidRPr="00104D9B">
        <w:rPr>
          <w:b/>
          <w:szCs w:val="22"/>
        </w:rPr>
        <w:t>Tender Notice</w:t>
      </w:r>
      <w:r w:rsidRPr="005269FC">
        <w:rPr>
          <w:szCs w:val="22"/>
        </w:rPr>
        <w:t>"</w:t>
      </w:r>
      <w:r>
        <w:rPr>
          <w:szCs w:val="22"/>
        </w:rPr>
        <w:t xml:space="preserve">). The Tender Notice shall contain </w:t>
      </w:r>
      <w:r w:rsidRPr="00104D9B">
        <w:rPr>
          <w:szCs w:val="22"/>
        </w:rPr>
        <w:t xml:space="preserve">information on the </w:t>
      </w:r>
      <w:r w:rsidRPr="00ED34FF">
        <w:rPr>
          <w:szCs w:val="22"/>
        </w:rPr>
        <w:t xml:space="preserve">nature and scope of the </w:t>
      </w:r>
      <w:r>
        <w:rPr>
          <w:szCs w:val="22"/>
        </w:rPr>
        <w:t xml:space="preserve">proposed </w:t>
      </w:r>
      <w:proofErr w:type="spellStart"/>
      <w:r>
        <w:rPr>
          <w:szCs w:val="22"/>
        </w:rPr>
        <w:t>PACo</w:t>
      </w:r>
      <w:proofErr w:type="spellEnd"/>
      <w:r w:rsidRPr="00ED34FF">
        <w:rPr>
          <w:szCs w:val="22"/>
        </w:rPr>
        <w:t xml:space="preserve"> Role which BSCCo</w:t>
      </w:r>
      <w:r w:rsidRPr="00104D9B">
        <w:rPr>
          <w:szCs w:val="22"/>
        </w:rPr>
        <w:t xml:space="preserve"> is interested in but s</w:t>
      </w:r>
      <w:r w:rsidRPr="00ED34FF">
        <w:rPr>
          <w:szCs w:val="22"/>
        </w:rPr>
        <w:t>hall not include</w:t>
      </w:r>
      <w:r w:rsidRPr="00104D9B">
        <w:rPr>
          <w:szCs w:val="22"/>
        </w:rPr>
        <w:t xml:space="preserve"> any information that is confidential </w:t>
      </w:r>
      <w:r>
        <w:rPr>
          <w:szCs w:val="22"/>
        </w:rPr>
        <w:t>to third parties or which BSCCo</w:t>
      </w:r>
      <w:r w:rsidRPr="00104D9B">
        <w:rPr>
          <w:szCs w:val="22"/>
        </w:rPr>
        <w:t xml:space="preserve"> reasonably regards as being commercially sensitiv</w:t>
      </w:r>
      <w:r>
        <w:rPr>
          <w:szCs w:val="22"/>
        </w:rPr>
        <w:t>e.</w:t>
      </w:r>
    </w:p>
    <w:p w14:paraId="0908FD67" w14:textId="77777777" w:rsidR="00D327D6" w:rsidRDefault="00D327D6" w:rsidP="00D327D6">
      <w:pPr>
        <w:ind w:left="992" w:hanging="992"/>
        <w:rPr>
          <w:szCs w:val="22"/>
        </w:rPr>
      </w:pPr>
      <w:r>
        <w:rPr>
          <w:szCs w:val="22"/>
        </w:rPr>
        <w:t>4.1.7</w:t>
      </w:r>
      <w:r>
        <w:rPr>
          <w:szCs w:val="22"/>
        </w:rPr>
        <w:tab/>
      </w:r>
      <w:proofErr w:type="gramStart"/>
      <w:r>
        <w:rPr>
          <w:szCs w:val="22"/>
        </w:rPr>
        <w:t>As</w:t>
      </w:r>
      <w:proofErr w:type="gramEnd"/>
      <w:r>
        <w:rPr>
          <w:szCs w:val="22"/>
        </w:rPr>
        <w:t xml:space="preserve"> soon as reasonably practicable after receipt of the comments referred to in </w:t>
      </w:r>
      <w:hyperlink r:id="rId389" w:anchor="annex-c-1-4-4.1.6" w:history="1">
        <w:r w:rsidRPr="00EE4DE2">
          <w:rPr>
            <w:rStyle w:val="Hyperlink"/>
            <w:szCs w:val="22"/>
          </w:rPr>
          <w:t>paragraph 4.1.6</w:t>
        </w:r>
      </w:hyperlink>
      <w:r>
        <w:rPr>
          <w:szCs w:val="22"/>
        </w:rPr>
        <w:t>, BSCCo shall:</w:t>
      </w:r>
    </w:p>
    <w:p w14:paraId="38EDFB1C" w14:textId="77777777" w:rsidR="00D327D6" w:rsidRDefault="00D327D6" w:rsidP="00D327D6">
      <w:pPr>
        <w:ind w:left="1984" w:hanging="994"/>
        <w:rPr>
          <w:szCs w:val="22"/>
        </w:rPr>
      </w:pPr>
      <w:r>
        <w:rPr>
          <w:szCs w:val="22"/>
        </w:rPr>
        <w:t>(a)</w:t>
      </w:r>
      <w:r>
        <w:rPr>
          <w:szCs w:val="22"/>
        </w:rPr>
        <w:tab/>
      </w:r>
      <w:proofErr w:type="gramStart"/>
      <w:r>
        <w:rPr>
          <w:szCs w:val="22"/>
        </w:rPr>
        <w:t>publish</w:t>
      </w:r>
      <w:proofErr w:type="gramEnd"/>
      <w:r>
        <w:rPr>
          <w:szCs w:val="22"/>
        </w:rPr>
        <w:t xml:space="preserve"> a summary of the comments received by the persons referred to in </w:t>
      </w:r>
      <w:hyperlink r:id="rId390" w:anchor="annex-c-1-4-4.1.4" w:history="1">
        <w:r w:rsidRPr="00EE4DE2">
          <w:rPr>
            <w:rStyle w:val="Hyperlink"/>
            <w:szCs w:val="22"/>
          </w:rPr>
          <w:t>paragraph 4.1.4</w:t>
        </w:r>
      </w:hyperlink>
      <w:r>
        <w:rPr>
          <w:szCs w:val="22"/>
        </w:rPr>
        <w:t>;</w:t>
      </w:r>
    </w:p>
    <w:p w14:paraId="1CC73ED6" w14:textId="77777777" w:rsidR="00D327D6" w:rsidRDefault="00D327D6" w:rsidP="00D327D6">
      <w:pPr>
        <w:ind w:left="1984" w:hanging="994"/>
        <w:rPr>
          <w:szCs w:val="22"/>
        </w:rPr>
      </w:pPr>
      <w:r>
        <w:rPr>
          <w:szCs w:val="22"/>
        </w:rPr>
        <w:t>(b)</w:t>
      </w:r>
      <w:r>
        <w:rPr>
          <w:szCs w:val="22"/>
        </w:rPr>
        <w:tab/>
      </w:r>
      <w:proofErr w:type="gramStart"/>
      <w:r>
        <w:rPr>
          <w:szCs w:val="22"/>
        </w:rPr>
        <w:t>send</w:t>
      </w:r>
      <w:proofErr w:type="gramEnd"/>
      <w:r>
        <w:rPr>
          <w:szCs w:val="22"/>
        </w:rPr>
        <w:t xml:space="preserve"> to the Authority:</w:t>
      </w:r>
    </w:p>
    <w:p w14:paraId="22C24D2B" w14:textId="77777777" w:rsidR="00D327D6" w:rsidRDefault="00D327D6" w:rsidP="00D327D6">
      <w:pPr>
        <w:ind w:left="2977" w:hanging="992"/>
        <w:rPr>
          <w:szCs w:val="22"/>
        </w:rPr>
      </w:pPr>
      <w:r>
        <w:rPr>
          <w:szCs w:val="22"/>
        </w:rPr>
        <w:t>(</w:t>
      </w:r>
      <w:proofErr w:type="spellStart"/>
      <w:r>
        <w:rPr>
          <w:szCs w:val="22"/>
        </w:rPr>
        <w:t>i</w:t>
      </w:r>
      <w:proofErr w:type="spellEnd"/>
      <w:r>
        <w:rPr>
          <w:szCs w:val="22"/>
        </w:rPr>
        <w:t>)</w:t>
      </w:r>
      <w:r>
        <w:rPr>
          <w:szCs w:val="22"/>
        </w:rPr>
        <w:tab/>
      </w:r>
      <w:proofErr w:type="gramStart"/>
      <w:r>
        <w:rPr>
          <w:szCs w:val="22"/>
        </w:rPr>
        <w:t>a</w:t>
      </w:r>
      <w:proofErr w:type="gramEnd"/>
      <w:r>
        <w:rPr>
          <w:szCs w:val="22"/>
        </w:rPr>
        <w:t xml:space="preserve"> copy of the comments received by the persons referred to in </w:t>
      </w:r>
      <w:hyperlink r:id="rId391" w:anchor="annex-c-1-4-4.1.4" w:history="1">
        <w:r w:rsidRPr="00EE4DE2">
          <w:rPr>
            <w:rStyle w:val="Hyperlink"/>
            <w:szCs w:val="22"/>
          </w:rPr>
          <w:t>paragraph 4.1.4</w:t>
        </w:r>
      </w:hyperlink>
      <w:r>
        <w:rPr>
          <w:szCs w:val="22"/>
        </w:rPr>
        <w:t>; and</w:t>
      </w:r>
    </w:p>
    <w:p w14:paraId="131731A8" w14:textId="77777777" w:rsidR="00D327D6" w:rsidRDefault="00D327D6" w:rsidP="00D327D6">
      <w:pPr>
        <w:ind w:left="2977" w:hanging="992"/>
        <w:rPr>
          <w:szCs w:val="22"/>
        </w:rPr>
      </w:pPr>
      <w:r>
        <w:rPr>
          <w:szCs w:val="22"/>
        </w:rPr>
        <w:t>(ii)</w:t>
      </w:r>
      <w:r>
        <w:rPr>
          <w:szCs w:val="22"/>
        </w:rPr>
        <w:tab/>
      </w:r>
      <w:proofErr w:type="gramStart"/>
      <w:r>
        <w:rPr>
          <w:szCs w:val="22"/>
        </w:rPr>
        <w:t>a</w:t>
      </w:r>
      <w:proofErr w:type="gramEnd"/>
      <w:r>
        <w:rPr>
          <w:szCs w:val="22"/>
        </w:rPr>
        <w:t xml:space="preserve"> summary of </w:t>
      </w:r>
      <w:proofErr w:type="spellStart"/>
      <w:r>
        <w:rPr>
          <w:szCs w:val="22"/>
        </w:rPr>
        <w:t>BSCCo’s</w:t>
      </w:r>
      <w:proofErr w:type="spellEnd"/>
      <w:r>
        <w:rPr>
          <w:szCs w:val="22"/>
        </w:rPr>
        <w:t xml:space="preserve"> assessment against the conditions referred to in </w:t>
      </w:r>
      <w:hyperlink r:id="rId392" w:anchor="annex-c-1-4-4.1.2" w:history="1">
        <w:r w:rsidRPr="00EE4DE2">
          <w:rPr>
            <w:rStyle w:val="Hyperlink"/>
            <w:szCs w:val="22"/>
          </w:rPr>
          <w:t>paragraph 4.1.2</w:t>
        </w:r>
      </w:hyperlink>
    </w:p>
    <w:p w14:paraId="7BD8B4FF" w14:textId="77777777" w:rsidR="00D327D6" w:rsidRDefault="00D327D6" w:rsidP="00D327D6">
      <w:pPr>
        <w:ind w:left="1985"/>
        <w:rPr>
          <w:szCs w:val="22"/>
        </w:rPr>
      </w:pPr>
      <w:proofErr w:type="gramStart"/>
      <w:r>
        <w:rPr>
          <w:szCs w:val="22"/>
        </w:rPr>
        <w:t>together</w:t>
      </w:r>
      <w:proofErr w:type="gramEnd"/>
      <w:r>
        <w:rPr>
          <w:szCs w:val="22"/>
        </w:rPr>
        <w:t xml:space="preserve"> with an invitation to consider </w:t>
      </w:r>
      <w:proofErr w:type="spellStart"/>
      <w:r>
        <w:rPr>
          <w:szCs w:val="22"/>
        </w:rPr>
        <w:t>PACo’s</w:t>
      </w:r>
      <w:proofErr w:type="spellEnd"/>
      <w:r>
        <w:rPr>
          <w:szCs w:val="22"/>
        </w:rPr>
        <w:t xml:space="preserve"> proposed Permissible Activity Tender for the proposed </w:t>
      </w:r>
      <w:proofErr w:type="spellStart"/>
      <w:r>
        <w:rPr>
          <w:szCs w:val="22"/>
        </w:rPr>
        <w:t>PACo</w:t>
      </w:r>
      <w:proofErr w:type="spellEnd"/>
      <w:r>
        <w:rPr>
          <w:szCs w:val="22"/>
        </w:rPr>
        <w:t xml:space="preserve"> role (</w:t>
      </w:r>
      <w:r w:rsidRPr="00361B8C">
        <w:rPr>
          <w:b/>
          <w:szCs w:val="22"/>
        </w:rPr>
        <w:t xml:space="preserve">“Request for </w:t>
      </w:r>
      <w:r>
        <w:rPr>
          <w:b/>
          <w:szCs w:val="22"/>
        </w:rPr>
        <w:t>Permissible Activity Consent</w:t>
      </w:r>
      <w:r>
        <w:rPr>
          <w:szCs w:val="22"/>
        </w:rPr>
        <w:t>”).</w:t>
      </w:r>
    </w:p>
    <w:p w14:paraId="43A498F7" w14:textId="77777777" w:rsidR="00D327D6" w:rsidRDefault="00D327D6" w:rsidP="00ED2479">
      <w:pPr>
        <w:keepNext/>
        <w:ind w:left="992" w:hanging="992"/>
        <w:rPr>
          <w:szCs w:val="22"/>
        </w:rPr>
      </w:pPr>
      <w:r>
        <w:rPr>
          <w:szCs w:val="22"/>
        </w:rPr>
        <w:t>4.1.8</w:t>
      </w:r>
      <w:r>
        <w:rPr>
          <w:szCs w:val="22"/>
        </w:rPr>
        <w:tab/>
        <w:t>The Authority may no later than 15 Business Days after receipt of the Request for Permissible Activity Consent:</w:t>
      </w:r>
    </w:p>
    <w:p w14:paraId="1C8D1F2A" w14:textId="77777777" w:rsidR="00D327D6" w:rsidRDefault="00D327D6" w:rsidP="00D327D6">
      <w:pPr>
        <w:numPr>
          <w:ilvl w:val="0"/>
          <w:numId w:val="5"/>
        </w:numPr>
        <w:spacing w:after="0"/>
        <w:rPr>
          <w:szCs w:val="22"/>
        </w:rPr>
      </w:pPr>
      <w:r w:rsidRPr="003843D7">
        <w:rPr>
          <w:szCs w:val="22"/>
        </w:rPr>
        <w:t xml:space="preserve">reject </w:t>
      </w:r>
      <w:proofErr w:type="spellStart"/>
      <w:r>
        <w:rPr>
          <w:szCs w:val="22"/>
        </w:rPr>
        <w:t>BSCCo’s</w:t>
      </w:r>
      <w:proofErr w:type="spellEnd"/>
      <w:r w:rsidRPr="003843D7">
        <w:rPr>
          <w:szCs w:val="22"/>
        </w:rPr>
        <w:t xml:space="preserve"> Request for </w:t>
      </w:r>
      <w:r>
        <w:rPr>
          <w:szCs w:val="22"/>
        </w:rPr>
        <w:t>Permissible Activity Consent</w:t>
      </w:r>
      <w:r w:rsidRPr="003843D7">
        <w:rPr>
          <w:szCs w:val="22"/>
        </w:rPr>
        <w:t>;</w:t>
      </w:r>
      <w:r>
        <w:rPr>
          <w:szCs w:val="22"/>
        </w:rPr>
        <w:t xml:space="preserve"> or</w:t>
      </w:r>
    </w:p>
    <w:p w14:paraId="6CF14328" w14:textId="77777777" w:rsidR="00D327D6" w:rsidRPr="003843D7" w:rsidRDefault="00D327D6" w:rsidP="00D327D6">
      <w:pPr>
        <w:ind w:left="1980"/>
        <w:rPr>
          <w:szCs w:val="22"/>
        </w:rPr>
      </w:pPr>
    </w:p>
    <w:p w14:paraId="7EAA3882" w14:textId="77777777" w:rsidR="00D327D6" w:rsidRDefault="00D327D6" w:rsidP="00D327D6">
      <w:pPr>
        <w:numPr>
          <w:ilvl w:val="0"/>
          <w:numId w:val="5"/>
        </w:numPr>
        <w:spacing w:after="0"/>
        <w:rPr>
          <w:szCs w:val="22"/>
        </w:rPr>
      </w:pPr>
      <w:r>
        <w:rPr>
          <w:szCs w:val="22"/>
        </w:rPr>
        <w:t xml:space="preserve">inform BSCCo that it will communicate its decision and, having regard for the timelines applicable to the Permissible Activity Tender, provide a date by when such decision will be made; </w:t>
      </w:r>
    </w:p>
    <w:p w14:paraId="6346D17B" w14:textId="77777777" w:rsidR="00D327D6" w:rsidRPr="006C4FD4" w:rsidRDefault="00D327D6" w:rsidP="00D327D6">
      <w:pPr>
        <w:rPr>
          <w:szCs w:val="22"/>
        </w:rPr>
      </w:pPr>
    </w:p>
    <w:p w14:paraId="2EDF3812" w14:textId="77777777" w:rsidR="00D327D6" w:rsidRPr="003843D7" w:rsidRDefault="00D327D6" w:rsidP="00D327D6">
      <w:pPr>
        <w:numPr>
          <w:ilvl w:val="0"/>
          <w:numId w:val="5"/>
        </w:numPr>
        <w:spacing w:after="0"/>
        <w:rPr>
          <w:szCs w:val="22"/>
        </w:rPr>
      </w:pPr>
      <w:proofErr w:type="gramStart"/>
      <w:r>
        <w:rPr>
          <w:szCs w:val="22"/>
        </w:rPr>
        <w:lastRenderedPageBreak/>
        <w:t>if</w:t>
      </w:r>
      <w:proofErr w:type="gramEnd"/>
      <w:r>
        <w:rPr>
          <w:szCs w:val="22"/>
        </w:rPr>
        <w:t xml:space="preserve"> no response is received by BSCCo pursuant to </w:t>
      </w:r>
      <w:hyperlink r:id="rId393" w:anchor="annex-c-1-4-4.1.8" w:history="1">
        <w:r w:rsidRPr="00EE4DE2">
          <w:rPr>
            <w:rStyle w:val="Hyperlink"/>
            <w:szCs w:val="22"/>
          </w:rPr>
          <w:t>paragraph 4.1.8(a)</w:t>
        </w:r>
      </w:hyperlink>
      <w:r>
        <w:rPr>
          <w:szCs w:val="22"/>
        </w:rPr>
        <w:t xml:space="preserve"> or </w:t>
      </w:r>
      <w:hyperlink r:id="rId394" w:anchor="annex-c-1-4-4.1.8" w:history="1">
        <w:r w:rsidRPr="00EE4DE2">
          <w:rPr>
            <w:rStyle w:val="Hyperlink"/>
            <w:szCs w:val="22"/>
          </w:rPr>
          <w:t>(b)</w:t>
        </w:r>
      </w:hyperlink>
      <w:r>
        <w:rPr>
          <w:szCs w:val="22"/>
        </w:rPr>
        <w:t xml:space="preserve"> the Authority shall be deemed for the purposes of the Code to have provided its consent to </w:t>
      </w:r>
      <w:proofErr w:type="spellStart"/>
      <w:r>
        <w:rPr>
          <w:szCs w:val="22"/>
        </w:rPr>
        <w:t>PACo’s</w:t>
      </w:r>
      <w:proofErr w:type="spellEnd"/>
      <w:r>
        <w:rPr>
          <w:szCs w:val="22"/>
        </w:rPr>
        <w:t xml:space="preserve"> proposed Permissible Activity Tender. </w:t>
      </w:r>
    </w:p>
    <w:p w14:paraId="4476E2F4" w14:textId="77777777" w:rsidR="00D327D6" w:rsidRPr="00104D9B" w:rsidRDefault="00D327D6" w:rsidP="00D327D6">
      <w:pPr>
        <w:rPr>
          <w:szCs w:val="22"/>
        </w:rPr>
      </w:pPr>
    </w:p>
    <w:p w14:paraId="1FED915F" w14:textId="77777777" w:rsidR="00D327D6" w:rsidRPr="005269FC" w:rsidRDefault="00D327D6" w:rsidP="001B3655">
      <w:pPr>
        <w:pStyle w:val="Heading4"/>
      </w:pPr>
      <w:bookmarkStart w:id="1657" w:name="_Toc86668073"/>
      <w:bookmarkStart w:id="1658" w:name="_Toc141863408"/>
      <w:r>
        <w:t>4</w:t>
      </w:r>
      <w:r w:rsidRPr="005269FC">
        <w:t>.2</w:t>
      </w:r>
      <w:r w:rsidRPr="005269FC">
        <w:tab/>
      </w:r>
      <w:proofErr w:type="spellStart"/>
      <w:r>
        <w:t>PACo</w:t>
      </w:r>
      <w:proofErr w:type="spellEnd"/>
      <w:r w:rsidRPr="005269FC">
        <w:t xml:space="preserve"> Tender</w:t>
      </w:r>
      <w:bookmarkEnd w:id="1657"/>
      <w:bookmarkEnd w:id="1658"/>
    </w:p>
    <w:p w14:paraId="77EE9E1C" w14:textId="77777777" w:rsidR="00D327D6" w:rsidRPr="005269FC" w:rsidRDefault="00D327D6" w:rsidP="00D327D6">
      <w:pPr>
        <w:ind w:left="992" w:hanging="992"/>
        <w:rPr>
          <w:szCs w:val="22"/>
        </w:rPr>
      </w:pPr>
      <w:r>
        <w:rPr>
          <w:szCs w:val="22"/>
        </w:rPr>
        <w:t>4</w:t>
      </w:r>
      <w:r w:rsidRPr="005269FC">
        <w:rPr>
          <w:szCs w:val="22"/>
        </w:rPr>
        <w:t>.2.1</w:t>
      </w:r>
      <w:r w:rsidRPr="005269FC">
        <w:rPr>
          <w:szCs w:val="22"/>
        </w:rPr>
        <w:tab/>
        <w:t xml:space="preserve">Subject to </w:t>
      </w:r>
      <w:hyperlink r:id="rId395" w:anchor="annex-c-1-4-4.2.2" w:history="1">
        <w:r w:rsidRPr="00EE4DE2">
          <w:rPr>
            <w:rStyle w:val="Hyperlink"/>
            <w:szCs w:val="22"/>
          </w:rPr>
          <w:t>paragraphs 4.2.2</w:t>
        </w:r>
      </w:hyperlink>
      <w:r>
        <w:rPr>
          <w:szCs w:val="22"/>
        </w:rPr>
        <w:t xml:space="preserve">, </w:t>
      </w:r>
      <w:hyperlink r:id="rId396" w:anchor="annex-c-1-4-4.2.4" w:history="1">
        <w:r w:rsidRPr="00EE4DE2">
          <w:rPr>
            <w:rStyle w:val="Hyperlink"/>
            <w:szCs w:val="22"/>
          </w:rPr>
          <w:t>4.2.4</w:t>
        </w:r>
      </w:hyperlink>
      <w:r>
        <w:rPr>
          <w:szCs w:val="22"/>
        </w:rPr>
        <w:t xml:space="preserve">, </w:t>
      </w:r>
      <w:hyperlink r:id="rId397" w:anchor="annex-c-1-4" w:history="1">
        <w:r w:rsidRPr="00EE4DE2">
          <w:rPr>
            <w:rStyle w:val="Hyperlink"/>
            <w:szCs w:val="22"/>
          </w:rPr>
          <w:t>4.3</w:t>
        </w:r>
      </w:hyperlink>
      <w:r w:rsidRPr="00445DBB">
        <w:rPr>
          <w:szCs w:val="22"/>
        </w:rPr>
        <w:t xml:space="preserve"> </w:t>
      </w:r>
      <w:r>
        <w:rPr>
          <w:szCs w:val="22"/>
        </w:rPr>
        <w:t xml:space="preserve">and notwithstanding </w:t>
      </w:r>
      <w:r w:rsidR="00FD2196">
        <w:rPr>
          <w:rStyle w:val="Hyperlink"/>
          <w:szCs w:val="22"/>
        </w:rPr>
        <w:t>Section C10.2</w:t>
      </w:r>
      <w:r w:rsidRPr="005269FC">
        <w:rPr>
          <w:szCs w:val="22"/>
        </w:rPr>
        <w:t>, BSCCo</w:t>
      </w:r>
      <w:r>
        <w:rPr>
          <w:szCs w:val="22"/>
        </w:rPr>
        <w:t xml:space="preserve"> </w:t>
      </w:r>
      <w:r w:rsidRPr="005269FC">
        <w:rPr>
          <w:szCs w:val="22"/>
        </w:rPr>
        <w:t xml:space="preserve">may provide a loan or grant credit to </w:t>
      </w:r>
      <w:proofErr w:type="spellStart"/>
      <w:r>
        <w:rPr>
          <w:szCs w:val="22"/>
        </w:rPr>
        <w:t>PACo</w:t>
      </w:r>
      <w:proofErr w:type="spellEnd"/>
      <w:r>
        <w:rPr>
          <w:szCs w:val="22"/>
        </w:rPr>
        <w:t xml:space="preserve"> (interest or non-interest bearing)</w:t>
      </w:r>
      <w:r w:rsidRPr="005269FC">
        <w:rPr>
          <w:szCs w:val="22"/>
        </w:rPr>
        <w:t xml:space="preserve"> on such terms as the Board may approve, from time to time, provided always that the maximum amount of the loan or credit granted shall not in any event exceed the sum of one hundred thousand pounds sterling (£100,000.00) </w:t>
      </w:r>
      <w:r>
        <w:rPr>
          <w:szCs w:val="22"/>
        </w:rPr>
        <w:t xml:space="preserve">per each Permissible Activity Tender </w:t>
      </w:r>
      <w:r w:rsidRPr="006855A0">
        <w:rPr>
          <w:szCs w:val="22"/>
        </w:rPr>
        <w:t xml:space="preserve">with this amount linked to </w:t>
      </w:r>
      <w:r>
        <w:rPr>
          <w:szCs w:val="22"/>
        </w:rPr>
        <w:t xml:space="preserve">the Retail Price Index to </w:t>
      </w:r>
      <w:r w:rsidRPr="006855A0">
        <w:rPr>
          <w:szCs w:val="22"/>
        </w:rPr>
        <w:t>account for inflation</w:t>
      </w:r>
      <w:r>
        <w:rPr>
          <w:szCs w:val="22"/>
        </w:rPr>
        <w:t xml:space="preserve"> (</w:t>
      </w:r>
      <w:r w:rsidRPr="005269FC">
        <w:rPr>
          <w:szCs w:val="22"/>
        </w:rPr>
        <w:t>"</w:t>
      </w:r>
      <w:r>
        <w:rPr>
          <w:b/>
          <w:szCs w:val="22"/>
        </w:rPr>
        <w:t>Total Amount Lent</w:t>
      </w:r>
      <w:r w:rsidRPr="005269FC">
        <w:rPr>
          <w:szCs w:val="22"/>
        </w:rPr>
        <w:t>"</w:t>
      </w:r>
      <w:r>
        <w:rPr>
          <w:szCs w:val="22"/>
        </w:rPr>
        <w:t>)</w:t>
      </w:r>
      <w:r w:rsidRPr="005269FC">
        <w:rPr>
          <w:szCs w:val="22"/>
        </w:rPr>
        <w:t xml:space="preserve"> to enable </w:t>
      </w:r>
      <w:proofErr w:type="spellStart"/>
      <w:r>
        <w:rPr>
          <w:szCs w:val="22"/>
        </w:rPr>
        <w:t>PACo</w:t>
      </w:r>
      <w:proofErr w:type="spellEnd"/>
      <w:r w:rsidRPr="005269FC">
        <w:rPr>
          <w:szCs w:val="22"/>
        </w:rPr>
        <w:t xml:space="preserve"> to pay, in aggregate in connection with a </w:t>
      </w:r>
      <w:r>
        <w:rPr>
          <w:szCs w:val="22"/>
        </w:rPr>
        <w:t>Permissible Activity Tender</w:t>
      </w:r>
      <w:r w:rsidRPr="005269FC">
        <w:rPr>
          <w:szCs w:val="22"/>
        </w:rPr>
        <w:t>:</w:t>
      </w:r>
    </w:p>
    <w:p w14:paraId="183485A5" w14:textId="77777777" w:rsidR="00D327D6" w:rsidRPr="005269FC" w:rsidRDefault="00D327D6" w:rsidP="00D327D6">
      <w:pPr>
        <w:ind w:left="1984" w:hanging="992"/>
        <w:rPr>
          <w:szCs w:val="22"/>
        </w:rPr>
      </w:pPr>
      <w:r w:rsidRPr="005269FC">
        <w:rPr>
          <w:szCs w:val="22"/>
        </w:rPr>
        <w:t>(a)</w:t>
      </w:r>
      <w:r w:rsidRPr="005269FC">
        <w:rPr>
          <w:szCs w:val="22"/>
        </w:rPr>
        <w:tab/>
        <w:t xml:space="preserve">its third party costs (including in respect of professional advisors), expenses, other outgoings and liabilities incurred in connection with the planning, preparation, negotiation and award (or any other process leading to an award), of the </w:t>
      </w:r>
      <w:r>
        <w:rPr>
          <w:szCs w:val="22"/>
        </w:rPr>
        <w:t>proposed Permissible Activity Role</w:t>
      </w:r>
      <w:r w:rsidRPr="005269FC">
        <w:rPr>
          <w:szCs w:val="22"/>
        </w:rPr>
        <w:t>; and</w:t>
      </w:r>
    </w:p>
    <w:p w14:paraId="31F7CCF4" w14:textId="77777777" w:rsidR="00D327D6" w:rsidRPr="005269FC" w:rsidRDefault="00D327D6" w:rsidP="00D327D6">
      <w:pPr>
        <w:ind w:left="1984" w:hanging="992"/>
        <w:rPr>
          <w:szCs w:val="22"/>
        </w:rPr>
      </w:pPr>
      <w:r w:rsidRPr="005269FC">
        <w:rPr>
          <w:szCs w:val="22"/>
        </w:rPr>
        <w:t>(b)</w:t>
      </w:r>
      <w:r w:rsidRPr="005269FC">
        <w:rPr>
          <w:szCs w:val="22"/>
        </w:rPr>
        <w:tab/>
      </w:r>
      <w:proofErr w:type="gramStart"/>
      <w:r w:rsidRPr="005269FC">
        <w:rPr>
          <w:szCs w:val="22"/>
        </w:rPr>
        <w:t>its</w:t>
      </w:r>
      <w:proofErr w:type="gramEnd"/>
      <w:r w:rsidRPr="005269FC">
        <w:rPr>
          <w:szCs w:val="22"/>
        </w:rPr>
        <w:t xml:space="preserve"> overhead costs (including, without limitation, personnel costs), provided that such costs shall in the first instance be incurred by BSCCo on behalf of </w:t>
      </w:r>
      <w:proofErr w:type="spellStart"/>
      <w:r>
        <w:rPr>
          <w:szCs w:val="22"/>
        </w:rPr>
        <w:t>PACo</w:t>
      </w:r>
      <w:proofErr w:type="spellEnd"/>
      <w:r w:rsidRPr="005269FC">
        <w:rPr>
          <w:szCs w:val="22"/>
        </w:rPr>
        <w:t>,</w:t>
      </w:r>
    </w:p>
    <w:p w14:paraId="0A7E8775" w14:textId="77777777" w:rsidR="00D327D6" w:rsidRDefault="00D327D6" w:rsidP="00D327D6">
      <w:pPr>
        <w:ind w:left="992"/>
        <w:rPr>
          <w:szCs w:val="22"/>
        </w:rPr>
      </w:pPr>
      <w:r w:rsidRPr="005269FC">
        <w:rPr>
          <w:szCs w:val="22"/>
        </w:rPr>
        <w:t>(</w:t>
      </w:r>
      <w:proofErr w:type="gramStart"/>
      <w:r w:rsidRPr="005269FC">
        <w:rPr>
          <w:szCs w:val="22"/>
        </w:rPr>
        <w:t>together</w:t>
      </w:r>
      <w:proofErr w:type="gramEnd"/>
      <w:r w:rsidRPr="005269FC">
        <w:rPr>
          <w:szCs w:val="22"/>
        </w:rPr>
        <w:t>, "</w:t>
      </w:r>
      <w:proofErr w:type="spellStart"/>
      <w:r>
        <w:rPr>
          <w:b/>
          <w:szCs w:val="22"/>
        </w:rPr>
        <w:t>PACo</w:t>
      </w:r>
      <w:proofErr w:type="spellEnd"/>
      <w:r w:rsidRPr="005269FC">
        <w:rPr>
          <w:b/>
          <w:szCs w:val="22"/>
        </w:rPr>
        <w:t xml:space="preserve"> Tender Costs</w:t>
      </w:r>
      <w:r w:rsidRPr="005269FC">
        <w:rPr>
          <w:szCs w:val="22"/>
        </w:rPr>
        <w:t>").</w:t>
      </w:r>
      <w:r>
        <w:rPr>
          <w:szCs w:val="22"/>
        </w:rPr>
        <w:t xml:space="preserve"> </w:t>
      </w:r>
    </w:p>
    <w:p w14:paraId="331F4CAD" w14:textId="77777777" w:rsidR="00D327D6" w:rsidRPr="005269FC" w:rsidRDefault="00D327D6" w:rsidP="00D327D6">
      <w:pPr>
        <w:ind w:left="992" w:hanging="992"/>
        <w:rPr>
          <w:szCs w:val="22"/>
        </w:rPr>
      </w:pPr>
      <w:r>
        <w:rPr>
          <w:szCs w:val="22"/>
        </w:rPr>
        <w:t>4.2.2</w:t>
      </w:r>
      <w:r>
        <w:rPr>
          <w:szCs w:val="22"/>
        </w:rPr>
        <w:tab/>
        <w:t xml:space="preserve">The total aggregate </w:t>
      </w:r>
      <w:proofErr w:type="spellStart"/>
      <w:r>
        <w:rPr>
          <w:szCs w:val="22"/>
        </w:rPr>
        <w:t>PACo</w:t>
      </w:r>
      <w:proofErr w:type="spellEnd"/>
      <w:r>
        <w:rPr>
          <w:szCs w:val="22"/>
        </w:rPr>
        <w:t xml:space="preserve"> Tender Costs in any given BSC Year shall in no event </w:t>
      </w:r>
      <w:r w:rsidRPr="00104D9B">
        <w:rPr>
          <w:szCs w:val="22"/>
        </w:rPr>
        <w:t xml:space="preserve">exceed </w:t>
      </w:r>
      <w:r>
        <w:rPr>
          <w:szCs w:val="22"/>
        </w:rPr>
        <w:t>1% of that year’s Annual Budget.</w:t>
      </w:r>
    </w:p>
    <w:p w14:paraId="52CD5307" w14:textId="77777777" w:rsidR="00D327D6" w:rsidRPr="005269FC" w:rsidRDefault="00D327D6" w:rsidP="00D327D6">
      <w:pPr>
        <w:ind w:left="992" w:hanging="992"/>
        <w:rPr>
          <w:szCs w:val="22"/>
        </w:rPr>
      </w:pPr>
      <w:r>
        <w:rPr>
          <w:szCs w:val="22"/>
        </w:rPr>
        <w:t>4</w:t>
      </w:r>
      <w:r w:rsidRPr="005269FC">
        <w:rPr>
          <w:szCs w:val="22"/>
        </w:rPr>
        <w:t>.2.</w:t>
      </w:r>
      <w:r>
        <w:rPr>
          <w:szCs w:val="22"/>
        </w:rPr>
        <w:t>3</w:t>
      </w:r>
      <w:r w:rsidRPr="005269FC">
        <w:rPr>
          <w:szCs w:val="22"/>
        </w:rPr>
        <w:tab/>
        <w:t xml:space="preserve">Subject to </w:t>
      </w:r>
      <w:hyperlink r:id="rId398" w:anchor="annex-c-1-4-4.2.1" w:history="1">
        <w:r w:rsidRPr="00EE4DE2">
          <w:rPr>
            <w:rStyle w:val="Hyperlink"/>
            <w:szCs w:val="22"/>
          </w:rPr>
          <w:t>paragraphs 4.2.1</w:t>
        </w:r>
      </w:hyperlink>
      <w:r>
        <w:rPr>
          <w:szCs w:val="22"/>
        </w:rPr>
        <w:t xml:space="preserve"> and </w:t>
      </w:r>
      <w:hyperlink r:id="rId399" w:anchor="annex-c-1-4-4.2.2" w:history="1">
        <w:r w:rsidRPr="00EE4DE2">
          <w:rPr>
            <w:rStyle w:val="Hyperlink"/>
            <w:szCs w:val="22"/>
          </w:rPr>
          <w:t>4.2.2</w:t>
        </w:r>
      </w:hyperlink>
      <w:r>
        <w:rPr>
          <w:szCs w:val="22"/>
        </w:rPr>
        <w:t xml:space="preserve"> and in relation to each Permissible Activity Tender</w:t>
      </w:r>
      <w:r w:rsidRPr="005269FC">
        <w:rPr>
          <w:szCs w:val="22"/>
        </w:rPr>
        <w:t xml:space="preserve">, </w:t>
      </w:r>
      <w:proofErr w:type="spellStart"/>
      <w:r>
        <w:rPr>
          <w:szCs w:val="22"/>
        </w:rPr>
        <w:t>PACo</w:t>
      </w:r>
      <w:proofErr w:type="spellEnd"/>
      <w:r w:rsidRPr="005269FC">
        <w:rPr>
          <w:szCs w:val="22"/>
        </w:rPr>
        <w:t xml:space="preserve"> Tender Costs may be incurred over successive BSC Years.</w:t>
      </w:r>
    </w:p>
    <w:p w14:paraId="29F706A4" w14:textId="77777777" w:rsidR="00D327D6" w:rsidRPr="005269FC" w:rsidRDefault="00D327D6" w:rsidP="00D327D6">
      <w:pPr>
        <w:ind w:left="992" w:hanging="992"/>
        <w:rPr>
          <w:szCs w:val="22"/>
        </w:rPr>
      </w:pPr>
      <w:r>
        <w:rPr>
          <w:szCs w:val="22"/>
        </w:rPr>
        <w:t>4</w:t>
      </w:r>
      <w:r w:rsidRPr="005269FC">
        <w:rPr>
          <w:szCs w:val="22"/>
        </w:rPr>
        <w:t>.2.</w:t>
      </w:r>
      <w:r>
        <w:rPr>
          <w:szCs w:val="22"/>
        </w:rPr>
        <w:t>4</w:t>
      </w:r>
      <w:r w:rsidRPr="005269FC">
        <w:rPr>
          <w:szCs w:val="22"/>
        </w:rPr>
        <w:tab/>
      </w:r>
      <w:proofErr w:type="spellStart"/>
      <w:r>
        <w:rPr>
          <w:szCs w:val="22"/>
        </w:rPr>
        <w:t>PACo</w:t>
      </w:r>
      <w:proofErr w:type="spellEnd"/>
      <w:r w:rsidRPr="005269FC">
        <w:rPr>
          <w:szCs w:val="22"/>
        </w:rPr>
        <w:t xml:space="preserve"> Tender Costs shall be BSC Costs and BSCCo shall keep account of such costs, expenses and liabilities separately from all other BSC Costs.</w:t>
      </w:r>
    </w:p>
    <w:p w14:paraId="04C685EB" w14:textId="77777777" w:rsidR="00D327D6" w:rsidRDefault="00D327D6" w:rsidP="00D327D6">
      <w:pPr>
        <w:ind w:left="992" w:hanging="992"/>
        <w:rPr>
          <w:szCs w:val="22"/>
        </w:rPr>
      </w:pPr>
      <w:r>
        <w:rPr>
          <w:szCs w:val="22"/>
        </w:rPr>
        <w:t>4</w:t>
      </w:r>
      <w:r w:rsidRPr="005269FC">
        <w:rPr>
          <w:szCs w:val="22"/>
        </w:rPr>
        <w:t>.2.</w:t>
      </w:r>
      <w:r>
        <w:rPr>
          <w:szCs w:val="22"/>
        </w:rPr>
        <w:t>5</w:t>
      </w:r>
      <w:r w:rsidRPr="005269FC">
        <w:rPr>
          <w:szCs w:val="22"/>
        </w:rPr>
        <w:tab/>
        <w:t>BSCCo shall</w:t>
      </w:r>
      <w:r>
        <w:rPr>
          <w:szCs w:val="22"/>
        </w:rPr>
        <w:t xml:space="preserve"> </w:t>
      </w:r>
      <w:r w:rsidRPr="0059638A">
        <w:rPr>
          <w:szCs w:val="22"/>
        </w:rPr>
        <w:t>notify the Panel, the Authority and Parties whether or not it has been successful in a tender exercise as soon as reasonably practicabl</w:t>
      </w:r>
      <w:r>
        <w:rPr>
          <w:szCs w:val="22"/>
        </w:rPr>
        <w:t xml:space="preserve">e after the </w:t>
      </w:r>
      <w:proofErr w:type="spellStart"/>
      <w:r>
        <w:rPr>
          <w:szCs w:val="22"/>
        </w:rPr>
        <w:t>PACo</w:t>
      </w:r>
      <w:proofErr w:type="spellEnd"/>
      <w:r>
        <w:rPr>
          <w:szCs w:val="22"/>
        </w:rPr>
        <w:t xml:space="preserve"> </w:t>
      </w:r>
      <w:r w:rsidRPr="0059638A">
        <w:rPr>
          <w:szCs w:val="22"/>
        </w:rPr>
        <w:t>is entitled to publish that information</w:t>
      </w:r>
      <w:r>
        <w:rPr>
          <w:szCs w:val="22"/>
        </w:rPr>
        <w:t>.</w:t>
      </w:r>
      <w:r w:rsidRPr="0059638A">
        <w:rPr>
          <w:szCs w:val="22"/>
        </w:rPr>
        <w:t xml:space="preserve"> </w:t>
      </w:r>
    </w:p>
    <w:p w14:paraId="4F0C2EA9" w14:textId="77777777" w:rsidR="00D327D6" w:rsidRPr="00FD044D" w:rsidRDefault="00D327D6" w:rsidP="001B3655">
      <w:pPr>
        <w:pStyle w:val="Heading4"/>
      </w:pPr>
      <w:bookmarkStart w:id="1659" w:name="_Toc86668074"/>
      <w:bookmarkStart w:id="1660" w:name="_Toc141863409"/>
      <w:r>
        <w:t>4</w:t>
      </w:r>
      <w:r w:rsidRPr="00FD044D">
        <w:t>.3</w:t>
      </w:r>
      <w:r w:rsidRPr="00FD044D">
        <w:tab/>
        <w:t xml:space="preserve">Reimbursement of </w:t>
      </w:r>
      <w:proofErr w:type="spellStart"/>
      <w:r>
        <w:t>PACo</w:t>
      </w:r>
      <w:proofErr w:type="spellEnd"/>
      <w:r w:rsidRPr="00FD044D">
        <w:t xml:space="preserve"> Tender Costs to Trading Parties</w:t>
      </w:r>
      <w:bookmarkEnd w:id="1659"/>
      <w:bookmarkEnd w:id="1660"/>
    </w:p>
    <w:p w14:paraId="2166DC44" w14:textId="77777777" w:rsidR="00D327D6" w:rsidRPr="00FD044D" w:rsidRDefault="00D327D6" w:rsidP="00D327D6">
      <w:pPr>
        <w:ind w:left="992" w:hanging="992"/>
        <w:rPr>
          <w:szCs w:val="22"/>
        </w:rPr>
      </w:pPr>
      <w:r>
        <w:rPr>
          <w:szCs w:val="22"/>
        </w:rPr>
        <w:t>4</w:t>
      </w:r>
      <w:r w:rsidRPr="00FD044D">
        <w:rPr>
          <w:szCs w:val="22"/>
        </w:rPr>
        <w:t>.3.1</w:t>
      </w:r>
      <w:r w:rsidRPr="00FD044D">
        <w:rPr>
          <w:szCs w:val="22"/>
        </w:rPr>
        <w:tab/>
        <w:t xml:space="preserve">The amounts recoverable by BSCCo as </w:t>
      </w:r>
      <w:proofErr w:type="spellStart"/>
      <w:r>
        <w:rPr>
          <w:szCs w:val="22"/>
        </w:rPr>
        <w:t>PACo</w:t>
      </w:r>
      <w:proofErr w:type="spellEnd"/>
      <w:r w:rsidRPr="00FD044D">
        <w:rPr>
          <w:szCs w:val="22"/>
        </w:rPr>
        <w:t xml:space="preserve"> Tender Costs are amounts expended or funded by or on behalf of Trading Parties pursuant to </w:t>
      </w:r>
      <w:hyperlink r:id="rId400" w:anchor="annex-c-1-4" w:history="1">
        <w:r w:rsidRPr="00EE4DE2">
          <w:rPr>
            <w:rStyle w:val="Hyperlink"/>
            <w:szCs w:val="22"/>
          </w:rPr>
          <w:t>paragraph 4.2</w:t>
        </w:r>
      </w:hyperlink>
      <w:r w:rsidRPr="00FD044D">
        <w:rPr>
          <w:szCs w:val="22"/>
        </w:rPr>
        <w:t xml:space="preserve"> and any amounts which are otherwise described in the Code as </w:t>
      </w:r>
      <w:proofErr w:type="spellStart"/>
      <w:r>
        <w:rPr>
          <w:szCs w:val="22"/>
        </w:rPr>
        <w:t>PACo</w:t>
      </w:r>
      <w:proofErr w:type="spellEnd"/>
      <w:r w:rsidRPr="00FD044D">
        <w:rPr>
          <w:szCs w:val="22"/>
        </w:rPr>
        <w:t xml:space="preserve"> Tender Costs.</w:t>
      </w:r>
    </w:p>
    <w:p w14:paraId="021CF280" w14:textId="77777777" w:rsidR="00D327D6" w:rsidRPr="00FD044D" w:rsidRDefault="00D327D6" w:rsidP="00D327D6">
      <w:pPr>
        <w:ind w:left="992" w:hanging="992"/>
        <w:rPr>
          <w:szCs w:val="22"/>
        </w:rPr>
      </w:pPr>
      <w:r>
        <w:rPr>
          <w:szCs w:val="22"/>
        </w:rPr>
        <w:t>4</w:t>
      </w:r>
      <w:r w:rsidRPr="00FD044D">
        <w:rPr>
          <w:szCs w:val="22"/>
        </w:rPr>
        <w:t>.3.2</w:t>
      </w:r>
      <w:r w:rsidRPr="00FD044D">
        <w:rPr>
          <w:szCs w:val="22"/>
        </w:rPr>
        <w:tab/>
        <w:t xml:space="preserve">BSCCo shall procure the agreement of </w:t>
      </w:r>
      <w:proofErr w:type="spellStart"/>
      <w:r>
        <w:rPr>
          <w:szCs w:val="22"/>
        </w:rPr>
        <w:t>PACo</w:t>
      </w:r>
      <w:proofErr w:type="spellEnd"/>
      <w:r w:rsidRPr="00FD044D">
        <w:rPr>
          <w:szCs w:val="22"/>
        </w:rPr>
        <w:t xml:space="preserve"> that in the event </w:t>
      </w:r>
      <w:proofErr w:type="spellStart"/>
      <w:r>
        <w:rPr>
          <w:szCs w:val="22"/>
        </w:rPr>
        <w:t>PACo</w:t>
      </w:r>
      <w:proofErr w:type="spellEnd"/>
      <w:r w:rsidRPr="00FD044D">
        <w:rPr>
          <w:szCs w:val="22"/>
        </w:rPr>
        <w:t xml:space="preserve"> is successful in a </w:t>
      </w:r>
      <w:proofErr w:type="spellStart"/>
      <w:r>
        <w:rPr>
          <w:szCs w:val="22"/>
        </w:rPr>
        <w:t>PACo</w:t>
      </w:r>
      <w:proofErr w:type="spellEnd"/>
      <w:r w:rsidRPr="00FD044D">
        <w:rPr>
          <w:szCs w:val="22"/>
        </w:rPr>
        <w:t xml:space="preserve"> Tender exercise </w:t>
      </w:r>
      <w:proofErr w:type="spellStart"/>
      <w:r>
        <w:rPr>
          <w:szCs w:val="22"/>
        </w:rPr>
        <w:t>PACo</w:t>
      </w:r>
      <w:proofErr w:type="spellEnd"/>
      <w:r w:rsidRPr="00FD044D">
        <w:rPr>
          <w:szCs w:val="22"/>
        </w:rPr>
        <w:t xml:space="preserve"> shall repay Aggregate </w:t>
      </w:r>
      <w:proofErr w:type="spellStart"/>
      <w:r>
        <w:rPr>
          <w:szCs w:val="22"/>
        </w:rPr>
        <w:t>PACo</w:t>
      </w:r>
      <w:proofErr w:type="spellEnd"/>
      <w:r w:rsidRPr="00FD044D">
        <w:rPr>
          <w:szCs w:val="22"/>
        </w:rPr>
        <w:t xml:space="preserve"> Tender Costs to BSCCo within the </w:t>
      </w:r>
      <w:proofErr w:type="spellStart"/>
      <w:r>
        <w:rPr>
          <w:szCs w:val="22"/>
        </w:rPr>
        <w:t>PACo</w:t>
      </w:r>
      <w:proofErr w:type="spellEnd"/>
      <w:r w:rsidRPr="00FD044D">
        <w:rPr>
          <w:szCs w:val="22"/>
        </w:rPr>
        <w:t xml:space="preserve"> Tender Recovery Period.</w:t>
      </w:r>
    </w:p>
    <w:p w14:paraId="2B8FCB27" w14:textId="77777777" w:rsidR="00D327D6" w:rsidRPr="00FD044D" w:rsidRDefault="00D327D6" w:rsidP="00D327D6">
      <w:pPr>
        <w:ind w:left="992" w:hanging="992"/>
        <w:rPr>
          <w:szCs w:val="22"/>
        </w:rPr>
      </w:pPr>
      <w:r>
        <w:rPr>
          <w:szCs w:val="22"/>
        </w:rPr>
        <w:t>4</w:t>
      </w:r>
      <w:r w:rsidRPr="00FD044D">
        <w:rPr>
          <w:szCs w:val="22"/>
        </w:rPr>
        <w:t>.3.3</w:t>
      </w:r>
      <w:r w:rsidRPr="00FD044D">
        <w:rPr>
          <w:szCs w:val="22"/>
        </w:rPr>
        <w:tab/>
        <w:t xml:space="preserve">Subject to </w:t>
      </w:r>
      <w:hyperlink r:id="rId401" w:anchor="annex-c-1-4-4.3.2" w:history="1">
        <w:r w:rsidRPr="00EE4DE2">
          <w:rPr>
            <w:rStyle w:val="Hyperlink"/>
            <w:szCs w:val="22"/>
          </w:rPr>
          <w:t>paragraphs 4.3.2</w:t>
        </w:r>
      </w:hyperlink>
      <w:r w:rsidRPr="00FD044D">
        <w:rPr>
          <w:szCs w:val="22"/>
        </w:rPr>
        <w:t xml:space="preserve">, </w:t>
      </w:r>
      <w:hyperlink r:id="rId402" w:anchor="annex-c-1-4-4.3.5" w:history="1">
        <w:r w:rsidRPr="00EE4DE2">
          <w:rPr>
            <w:rStyle w:val="Hyperlink"/>
            <w:szCs w:val="22"/>
          </w:rPr>
          <w:t>4.3.5</w:t>
        </w:r>
      </w:hyperlink>
      <w:r w:rsidRPr="00FD044D">
        <w:rPr>
          <w:szCs w:val="22"/>
        </w:rPr>
        <w:t xml:space="preserve"> and </w:t>
      </w:r>
      <w:hyperlink r:id="rId403" w:anchor="annex-c-1-4-4.3.6" w:history="1">
        <w:r w:rsidRPr="00EE4DE2">
          <w:rPr>
            <w:rStyle w:val="Hyperlink"/>
            <w:szCs w:val="22"/>
          </w:rPr>
          <w:t>4.3.6</w:t>
        </w:r>
      </w:hyperlink>
      <w:r w:rsidRPr="00FD044D">
        <w:rPr>
          <w:szCs w:val="22"/>
        </w:rPr>
        <w:t xml:space="preserve">, Trading Parties shall be entitled to recover Aggregate </w:t>
      </w:r>
      <w:proofErr w:type="spellStart"/>
      <w:r>
        <w:rPr>
          <w:szCs w:val="22"/>
        </w:rPr>
        <w:t>PACo</w:t>
      </w:r>
      <w:proofErr w:type="spellEnd"/>
      <w:r w:rsidRPr="00FD044D">
        <w:rPr>
          <w:szCs w:val="22"/>
        </w:rPr>
        <w:t xml:space="preserve"> Tender Costs in accordance with their respective Main Funding Shares at that time.</w:t>
      </w:r>
    </w:p>
    <w:p w14:paraId="467168EB" w14:textId="77777777" w:rsidR="00D327D6" w:rsidRPr="00FD044D" w:rsidRDefault="00D327D6" w:rsidP="00D327D6">
      <w:pPr>
        <w:ind w:left="992" w:hanging="992"/>
        <w:rPr>
          <w:szCs w:val="22"/>
        </w:rPr>
      </w:pPr>
      <w:r>
        <w:rPr>
          <w:szCs w:val="22"/>
        </w:rPr>
        <w:t>4</w:t>
      </w:r>
      <w:r w:rsidRPr="00FD044D">
        <w:rPr>
          <w:szCs w:val="22"/>
        </w:rPr>
        <w:t>.3.</w:t>
      </w:r>
      <w:r>
        <w:rPr>
          <w:szCs w:val="22"/>
        </w:rPr>
        <w:t>4</w:t>
      </w:r>
      <w:r w:rsidRPr="00FD044D">
        <w:rPr>
          <w:szCs w:val="22"/>
        </w:rPr>
        <w:tab/>
        <w:t xml:space="preserve">Subject to </w:t>
      </w:r>
      <w:hyperlink r:id="rId404" w:anchor="annex-c-1-4-4.3.5" w:history="1">
        <w:r w:rsidRPr="00EE4DE2">
          <w:rPr>
            <w:rStyle w:val="Hyperlink"/>
            <w:szCs w:val="22"/>
          </w:rPr>
          <w:t>paragraph 4.3.5</w:t>
        </w:r>
      </w:hyperlink>
      <w:r w:rsidRPr="00FD044D">
        <w:rPr>
          <w:szCs w:val="22"/>
        </w:rPr>
        <w:t xml:space="preserve"> it is acknowledged that:</w:t>
      </w:r>
    </w:p>
    <w:p w14:paraId="07D2D05F" w14:textId="77777777" w:rsidR="00D327D6" w:rsidRPr="00FD044D" w:rsidRDefault="00D327D6" w:rsidP="00D327D6">
      <w:pPr>
        <w:ind w:left="1984" w:hanging="992"/>
        <w:rPr>
          <w:szCs w:val="22"/>
        </w:rPr>
      </w:pPr>
      <w:r w:rsidRPr="00FD044D">
        <w:rPr>
          <w:szCs w:val="22"/>
        </w:rPr>
        <w:t>(a)</w:t>
      </w:r>
      <w:r w:rsidRPr="00FD044D">
        <w:rPr>
          <w:szCs w:val="22"/>
        </w:rPr>
        <w:tab/>
      </w:r>
      <w:proofErr w:type="gramStart"/>
      <w:r w:rsidRPr="00FD044D">
        <w:rPr>
          <w:szCs w:val="22"/>
        </w:rPr>
        <w:t>in</w:t>
      </w:r>
      <w:proofErr w:type="gramEnd"/>
      <w:r w:rsidRPr="00FD044D">
        <w:rPr>
          <w:szCs w:val="22"/>
        </w:rPr>
        <w:t xml:space="preserve"> the event </w:t>
      </w:r>
      <w:proofErr w:type="spellStart"/>
      <w:r>
        <w:rPr>
          <w:szCs w:val="22"/>
        </w:rPr>
        <w:t>PACo</w:t>
      </w:r>
      <w:proofErr w:type="spellEnd"/>
      <w:r w:rsidRPr="00FD044D">
        <w:rPr>
          <w:szCs w:val="22"/>
        </w:rPr>
        <w:t xml:space="preserve"> is unsuccessful in a </w:t>
      </w:r>
      <w:proofErr w:type="spellStart"/>
      <w:r>
        <w:rPr>
          <w:szCs w:val="22"/>
        </w:rPr>
        <w:t>PACo</w:t>
      </w:r>
      <w:proofErr w:type="spellEnd"/>
      <w:r w:rsidRPr="00FD044D">
        <w:rPr>
          <w:szCs w:val="22"/>
        </w:rPr>
        <w:t xml:space="preserve"> Tender exercise, it is unlikely that BSCCo will be able to recover Aggregate </w:t>
      </w:r>
      <w:proofErr w:type="spellStart"/>
      <w:r>
        <w:rPr>
          <w:szCs w:val="22"/>
        </w:rPr>
        <w:t>PACo</w:t>
      </w:r>
      <w:proofErr w:type="spellEnd"/>
      <w:r w:rsidRPr="00FD044D">
        <w:rPr>
          <w:szCs w:val="22"/>
        </w:rPr>
        <w:t xml:space="preserve"> Tender Costs (in whole or in part) from </w:t>
      </w:r>
      <w:proofErr w:type="spellStart"/>
      <w:r>
        <w:rPr>
          <w:szCs w:val="22"/>
        </w:rPr>
        <w:t>PACo</w:t>
      </w:r>
      <w:proofErr w:type="spellEnd"/>
      <w:r w:rsidRPr="00FD044D">
        <w:rPr>
          <w:szCs w:val="22"/>
        </w:rPr>
        <w:t>; and</w:t>
      </w:r>
    </w:p>
    <w:p w14:paraId="3D908D8D" w14:textId="77777777" w:rsidR="00D327D6" w:rsidRPr="00FD044D" w:rsidRDefault="00D327D6" w:rsidP="00D327D6">
      <w:pPr>
        <w:ind w:left="1984" w:hanging="992"/>
        <w:rPr>
          <w:szCs w:val="22"/>
        </w:rPr>
      </w:pPr>
      <w:r w:rsidRPr="00FD044D">
        <w:rPr>
          <w:szCs w:val="22"/>
        </w:rPr>
        <w:lastRenderedPageBreak/>
        <w:t>(b)</w:t>
      </w:r>
      <w:r w:rsidRPr="00FD044D">
        <w:rPr>
          <w:szCs w:val="22"/>
        </w:rPr>
        <w:tab/>
      </w:r>
      <w:proofErr w:type="gramStart"/>
      <w:r w:rsidRPr="00FD044D">
        <w:rPr>
          <w:szCs w:val="22"/>
        </w:rPr>
        <w:t>if</w:t>
      </w:r>
      <w:proofErr w:type="gramEnd"/>
      <w:r w:rsidRPr="00FD044D">
        <w:rPr>
          <w:szCs w:val="22"/>
        </w:rPr>
        <w:t xml:space="preserve"> BSCCo were obliged to reimburse Aggregate </w:t>
      </w:r>
      <w:proofErr w:type="spellStart"/>
      <w:r>
        <w:rPr>
          <w:szCs w:val="22"/>
        </w:rPr>
        <w:t>PACo</w:t>
      </w:r>
      <w:proofErr w:type="spellEnd"/>
      <w:r w:rsidRPr="00FD044D">
        <w:rPr>
          <w:szCs w:val="22"/>
        </w:rPr>
        <w:t xml:space="preserve"> Tender Costs to Trading Parties the financial consequences of such reimbursement would be borne by Trading Parties themselves.</w:t>
      </w:r>
    </w:p>
    <w:p w14:paraId="6D93272C" w14:textId="77777777" w:rsidR="00D327D6" w:rsidRPr="00FD044D" w:rsidRDefault="00D327D6" w:rsidP="00D327D6">
      <w:pPr>
        <w:ind w:left="992" w:hanging="992"/>
        <w:rPr>
          <w:szCs w:val="22"/>
        </w:rPr>
      </w:pPr>
      <w:r>
        <w:rPr>
          <w:szCs w:val="22"/>
        </w:rPr>
        <w:t>4</w:t>
      </w:r>
      <w:r w:rsidRPr="00FD044D">
        <w:rPr>
          <w:szCs w:val="22"/>
        </w:rPr>
        <w:t>.3.</w:t>
      </w:r>
      <w:r>
        <w:rPr>
          <w:szCs w:val="22"/>
        </w:rPr>
        <w:t>5</w:t>
      </w:r>
      <w:r w:rsidRPr="00FD044D">
        <w:rPr>
          <w:szCs w:val="22"/>
        </w:rPr>
        <w:tab/>
        <w:t xml:space="preserve">Notwithstanding </w:t>
      </w:r>
      <w:hyperlink r:id="rId405" w:anchor="section-c-3-3.4-3.4.6" w:history="1">
        <w:r w:rsidR="00BD72B6">
          <w:rPr>
            <w:rStyle w:val="Hyperlink"/>
            <w:szCs w:val="22"/>
          </w:rPr>
          <w:t>Section C3.4.6</w:t>
        </w:r>
      </w:hyperlink>
      <w:r w:rsidRPr="00FD044D">
        <w:rPr>
          <w:szCs w:val="22"/>
        </w:rPr>
        <w:t xml:space="preserve">, in accordance with </w:t>
      </w:r>
      <w:hyperlink r:id="rId406" w:anchor="annex-c-1-4-4.3.4" w:history="1">
        <w:r w:rsidRPr="00EE4DE2">
          <w:rPr>
            <w:rStyle w:val="Hyperlink"/>
            <w:szCs w:val="22"/>
          </w:rPr>
          <w:t>paragraph 4.3.4</w:t>
        </w:r>
      </w:hyperlink>
      <w:r w:rsidRPr="00FD044D">
        <w:rPr>
          <w:szCs w:val="22"/>
        </w:rPr>
        <w:t>, the Parties agree that:</w:t>
      </w:r>
    </w:p>
    <w:p w14:paraId="4152B1BB" w14:textId="77777777" w:rsidR="00D327D6" w:rsidRDefault="00D327D6" w:rsidP="00D327D6">
      <w:pPr>
        <w:ind w:left="1984" w:hanging="992"/>
        <w:rPr>
          <w:szCs w:val="22"/>
        </w:rPr>
      </w:pPr>
      <w:r w:rsidRPr="00FD044D">
        <w:rPr>
          <w:szCs w:val="22"/>
        </w:rPr>
        <w:t>(a)</w:t>
      </w:r>
      <w:r w:rsidRPr="00FD044D">
        <w:rPr>
          <w:szCs w:val="22"/>
        </w:rPr>
        <w:tab/>
        <w:t xml:space="preserve">subject to </w:t>
      </w:r>
      <w:hyperlink r:id="rId407" w:anchor="annex-c-1-4-4.3.5" w:history="1">
        <w:r w:rsidRPr="00EE4DE2">
          <w:rPr>
            <w:rStyle w:val="Hyperlink"/>
            <w:szCs w:val="22"/>
          </w:rPr>
          <w:t>paragraph 4.3.5(b)</w:t>
        </w:r>
      </w:hyperlink>
      <w:r w:rsidRPr="00FD044D">
        <w:rPr>
          <w:szCs w:val="22"/>
        </w:rPr>
        <w:t xml:space="preserve">, any loan arrangements agreed pursuant to this </w:t>
      </w:r>
      <w:hyperlink r:id="rId408" w:anchor="annex-c-1-4" w:history="1">
        <w:r w:rsidRPr="00EE4DE2">
          <w:rPr>
            <w:rStyle w:val="Hyperlink"/>
            <w:szCs w:val="22"/>
          </w:rPr>
          <w:t>paragraph 4</w:t>
        </w:r>
      </w:hyperlink>
      <w:r w:rsidRPr="00FD044D">
        <w:rPr>
          <w:szCs w:val="22"/>
        </w:rPr>
        <w:t xml:space="preserve"> may provide that the Board may, in its absolute discretion, resolve to write off any loan or credit provided to </w:t>
      </w:r>
      <w:proofErr w:type="spellStart"/>
      <w:r>
        <w:rPr>
          <w:szCs w:val="22"/>
        </w:rPr>
        <w:t>PACo</w:t>
      </w:r>
      <w:proofErr w:type="spellEnd"/>
      <w:r w:rsidRPr="00FD044D">
        <w:rPr>
          <w:szCs w:val="22"/>
        </w:rPr>
        <w:t xml:space="preserve"> for </w:t>
      </w:r>
      <w:proofErr w:type="spellStart"/>
      <w:r>
        <w:rPr>
          <w:szCs w:val="22"/>
        </w:rPr>
        <w:t>PACo</w:t>
      </w:r>
      <w:proofErr w:type="spellEnd"/>
      <w:r w:rsidRPr="00FD044D">
        <w:rPr>
          <w:szCs w:val="22"/>
        </w:rPr>
        <w:t xml:space="preserve"> Tender Costs </w:t>
      </w:r>
      <w:r>
        <w:rPr>
          <w:szCs w:val="22"/>
        </w:rPr>
        <w:t>in the event of:</w:t>
      </w:r>
    </w:p>
    <w:p w14:paraId="1C791865" w14:textId="77777777" w:rsidR="00D327D6" w:rsidRDefault="00D327D6" w:rsidP="00D327D6">
      <w:pPr>
        <w:tabs>
          <w:tab w:val="left" w:pos="992"/>
        </w:tabs>
        <w:ind w:left="1985"/>
        <w:rPr>
          <w:szCs w:val="22"/>
        </w:rPr>
      </w:pPr>
      <w:r>
        <w:rPr>
          <w:szCs w:val="22"/>
        </w:rPr>
        <w:t>(</w:t>
      </w:r>
      <w:proofErr w:type="spellStart"/>
      <w:r>
        <w:rPr>
          <w:szCs w:val="22"/>
        </w:rPr>
        <w:t>i</w:t>
      </w:r>
      <w:proofErr w:type="spellEnd"/>
      <w:r>
        <w:rPr>
          <w:szCs w:val="22"/>
        </w:rPr>
        <w:t>)</w:t>
      </w:r>
      <w:r>
        <w:rPr>
          <w:szCs w:val="22"/>
        </w:rPr>
        <w:tab/>
      </w:r>
      <w:proofErr w:type="gramStart"/>
      <w:r>
        <w:rPr>
          <w:szCs w:val="22"/>
        </w:rPr>
        <w:t>an</w:t>
      </w:r>
      <w:proofErr w:type="gramEnd"/>
      <w:r w:rsidRPr="00FD044D">
        <w:rPr>
          <w:szCs w:val="22"/>
        </w:rPr>
        <w:t xml:space="preserve"> unsuccessful </w:t>
      </w:r>
      <w:proofErr w:type="spellStart"/>
      <w:r>
        <w:rPr>
          <w:szCs w:val="22"/>
        </w:rPr>
        <w:t>PACo</w:t>
      </w:r>
      <w:proofErr w:type="spellEnd"/>
      <w:r w:rsidRPr="00FD044D">
        <w:rPr>
          <w:szCs w:val="22"/>
        </w:rPr>
        <w:t xml:space="preserve"> Tender exercise</w:t>
      </w:r>
      <w:r>
        <w:rPr>
          <w:szCs w:val="22"/>
        </w:rPr>
        <w:t xml:space="preserve">; or </w:t>
      </w:r>
    </w:p>
    <w:p w14:paraId="6CA99CC7" w14:textId="77777777" w:rsidR="00D327D6" w:rsidRDefault="00D327D6" w:rsidP="00D327D6">
      <w:pPr>
        <w:tabs>
          <w:tab w:val="left" w:pos="992"/>
        </w:tabs>
        <w:ind w:left="2977" w:hanging="992"/>
        <w:rPr>
          <w:szCs w:val="22"/>
        </w:rPr>
      </w:pPr>
      <w:r>
        <w:rPr>
          <w:szCs w:val="22"/>
        </w:rPr>
        <w:t>(ii)</w:t>
      </w:r>
      <w:r>
        <w:rPr>
          <w:szCs w:val="22"/>
        </w:rPr>
        <w:tab/>
      </w:r>
      <w:proofErr w:type="gramStart"/>
      <w:r>
        <w:rPr>
          <w:szCs w:val="22"/>
        </w:rPr>
        <w:t>a</w:t>
      </w:r>
      <w:proofErr w:type="gramEnd"/>
      <w:r>
        <w:rPr>
          <w:szCs w:val="22"/>
        </w:rPr>
        <w:t xml:space="preserve"> successful </w:t>
      </w:r>
      <w:proofErr w:type="spellStart"/>
      <w:r>
        <w:rPr>
          <w:szCs w:val="22"/>
        </w:rPr>
        <w:t>PACo</w:t>
      </w:r>
      <w:proofErr w:type="spellEnd"/>
      <w:r>
        <w:rPr>
          <w:szCs w:val="22"/>
        </w:rPr>
        <w:t xml:space="preserve"> Tender where </w:t>
      </w:r>
      <w:proofErr w:type="spellStart"/>
      <w:r>
        <w:rPr>
          <w:szCs w:val="22"/>
        </w:rPr>
        <w:t>PACo</w:t>
      </w:r>
      <w:proofErr w:type="spellEnd"/>
      <w:r>
        <w:rPr>
          <w:szCs w:val="22"/>
        </w:rPr>
        <w:t xml:space="preserve"> has subsequently ceased performing the </w:t>
      </w:r>
      <w:proofErr w:type="spellStart"/>
      <w:r>
        <w:rPr>
          <w:szCs w:val="22"/>
        </w:rPr>
        <w:t>PACo</w:t>
      </w:r>
      <w:proofErr w:type="spellEnd"/>
      <w:r>
        <w:rPr>
          <w:szCs w:val="22"/>
        </w:rPr>
        <w:t xml:space="preserve"> Role prior to the end of the </w:t>
      </w:r>
      <w:proofErr w:type="spellStart"/>
      <w:r>
        <w:rPr>
          <w:szCs w:val="22"/>
        </w:rPr>
        <w:t>PACo</w:t>
      </w:r>
      <w:proofErr w:type="spellEnd"/>
      <w:r>
        <w:rPr>
          <w:szCs w:val="22"/>
        </w:rPr>
        <w:t xml:space="preserve"> Tender Recovery Period,</w:t>
      </w:r>
    </w:p>
    <w:p w14:paraId="41F06013" w14:textId="77777777" w:rsidR="00D327D6" w:rsidRPr="00FD044D" w:rsidRDefault="00D327D6" w:rsidP="00D327D6">
      <w:pPr>
        <w:ind w:left="1985"/>
        <w:rPr>
          <w:szCs w:val="22"/>
        </w:rPr>
      </w:pPr>
      <w:r>
        <w:rPr>
          <w:szCs w:val="22"/>
        </w:rPr>
        <w:t>p</w:t>
      </w:r>
      <w:r w:rsidRPr="00FD044D">
        <w:rPr>
          <w:szCs w:val="22"/>
        </w:rPr>
        <w:t xml:space="preserve">rovided the amount written off shall not exceed </w:t>
      </w:r>
      <w:r>
        <w:rPr>
          <w:szCs w:val="22"/>
        </w:rPr>
        <w:t xml:space="preserve">the Total Amount Lent </w:t>
      </w:r>
      <w:r w:rsidRPr="00FD044D">
        <w:rPr>
          <w:szCs w:val="22"/>
        </w:rPr>
        <w:t>which would otherwise have been receivable</w:t>
      </w:r>
      <w:r>
        <w:rPr>
          <w:szCs w:val="22"/>
        </w:rPr>
        <w:t xml:space="preserve"> and shall in no event exceed 1% of the Annual Budget of the BSC Year in which the loan or credit was granted</w:t>
      </w:r>
      <w:r w:rsidRPr="00FD044D">
        <w:rPr>
          <w:szCs w:val="22"/>
        </w:rPr>
        <w:t>; and</w:t>
      </w:r>
    </w:p>
    <w:p w14:paraId="3DA29464" w14:textId="77777777" w:rsidR="00D327D6" w:rsidRPr="00FD044D" w:rsidRDefault="00D327D6" w:rsidP="00D327D6">
      <w:pPr>
        <w:ind w:left="1984" w:hanging="992"/>
        <w:rPr>
          <w:szCs w:val="22"/>
        </w:rPr>
      </w:pPr>
      <w:r w:rsidRPr="00FD044D">
        <w:rPr>
          <w:szCs w:val="22"/>
        </w:rPr>
        <w:t>(b)</w:t>
      </w:r>
      <w:r w:rsidRPr="00FD044D">
        <w:rPr>
          <w:szCs w:val="22"/>
        </w:rPr>
        <w:tab/>
        <w:t xml:space="preserve">for the purposes of the Code, such loan arrangements as referred to in </w:t>
      </w:r>
      <w:hyperlink r:id="rId409" w:anchor="annex-c-1-4-4.3.6" w:history="1">
        <w:r w:rsidRPr="00EE4DE2">
          <w:rPr>
            <w:rStyle w:val="Hyperlink"/>
            <w:szCs w:val="22"/>
          </w:rPr>
          <w:t>paragraph 4.3.6(a)</w:t>
        </w:r>
      </w:hyperlink>
      <w:r w:rsidRPr="00FD044D">
        <w:rPr>
          <w:szCs w:val="22"/>
        </w:rPr>
        <w:t xml:space="preserve"> which permit the Board to write off a loan or credit to </w:t>
      </w:r>
      <w:proofErr w:type="spellStart"/>
      <w:r>
        <w:rPr>
          <w:szCs w:val="22"/>
        </w:rPr>
        <w:t>PACo</w:t>
      </w:r>
      <w:proofErr w:type="spellEnd"/>
      <w:r w:rsidRPr="00FD044D">
        <w:rPr>
          <w:szCs w:val="22"/>
        </w:rPr>
        <w:t xml:space="preserve"> shall be treated as arrangements concluded at arm’s length and on normal commercial terms.</w:t>
      </w:r>
    </w:p>
    <w:p w14:paraId="212391DA" w14:textId="77777777" w:rsidR="00D327D6" w:rsidRPr="00FD044D" w:rsidRDefault="00D327D6" w:rsidP="00D327D6">
      <w:pPr>
        <w:ind w:left="992" w:hanging="992"/>
        <w:rPr>
          <w:szCs w:val="22"/>
        </w:rPr>
      </w:pPr>
      <w:r>
        <w:rPr>
          <w:szCs w:val="22"/>
        </w:rPr>
        <w:t>4</w:t>
      </w:r>
      <w:r w:rsidRPr="00FD044D">
        <w:rPr>
          <w:szCs w:val="22"/>
        </w:rPr>
        <w:t>.3.</w:t>
      </w:r>
      <w:r>
        <w:rPr>
          <w:szCs w:val="22"/>
        </w:rPr>
        <w:t>6</w:t>
      </w:r>
      <w:r w:rsidRPr="00FD044D">
        <w:rPr>
          <w:szCs w:val="22"/>
        </w:rPr>
        <w:tab/>
        <w:t xml:space="preserve">For the avoidance of doubt, BSCCo shall procure that any </w:t>
      </w:r>
      <w:proofErr w:type="spellStart"/>
      <w:r>
        <w:rPr>
          <w:szCs w:val="22"/>
        </w:rPr>
        <w:t>PACo</w:t>
      </w:r>
      <w:proofErr w:type="spellEnd"/>
      <w:r w:rsidRPr="00FD044D">
        <w:rPr>
          <w:szCs w:val="22"/>
        </w:rPr>
        <w:t xml:space="preserve"> Tender Costs provided pursuant to </w:t>
      </w:r>
      <w:hyperlink r:id="rId410" w:anchor="annex-c-1-4-4.2.1" w:history="1">
        <w:r w:rsidRPr="00EE4DE2">
          <w:rPr>
            <w:rStyle w:val="Hyperlink"/>
            <w:szCs w:val="22"/>
          </w:rPr>
          <w:t>paragraph 4.2.1(a)</w:t>
        </w:r>
      </w:hyperlink>
      <w:r w:rsidRPr="00FD044D">
        <w:rPr>
          <w:szCs w:val="22"/>
        </w:rPr>
        <w:t xml:space="preserve"> which are not spent shall be refunded to BSCCo.</w:t>
      </w:r>
    </w:p>
    <w:p w14:paraId="6C9F23A5" w14:textId="77777777" w:rsidR="00D327D6" w:rsidRPr="00932E16" w:rsidRDefault="00D327D6" w:rsidP="001B3655">
      <w:pPr>
        <w:pStyle w:val="Heading4"/>
      </w:pPr>
      <w:bookmarkStart w:id="1661" w:name="_Toc86668075"/>
      <w:bookmarkStart w:id="1662" w:name="_Toc141863410"/>
      <w:r w:rsidRPr="00932E16">
        <w:t>4</w:t>
      </w:r>
      <w:r>
        <w:t>.4</w:t>
      </w:r>
      <w:r w:rsidRPr="00932E16">
        <w:tab/>
        <w:t xml:space="preserve">Shareholder arrangements with </w:t>
      </w:r>
      <w:proofErr w:type="spellStart"/>
      <w:r>
        <w:t>PACo</w:t>
      </w:r>
      <w:bookmarkEnd w:id="1661"/>
      <w:bookmarkEnd w:id="1662"/>
      <w:proofErr w:type="spellEnd"/>
    </w:p>
    <w:p w14:paraId="30276DC6" w14:textId="77777777" w:rsidR="00D327D6" w:rsidRPr="00932E16" w:rsidRDefault="00D327D6" w:rsidP="00D327D6">
      <w:pPr>
        <w:ind w:left="992" w:hanging="992"/>
        <w:rPr>
          <w:szCs w:val="22"/>
        </w:rPr>
      </w:pPr>
      <w:r>
        <w:rPr>
          <w:szCs w:val="22"/>
        </w:rPr>
        <w:t>4.4.1</w:t>
      </w:r>
      <w:r w:rsidRPr="00932E16">
        <w:rPr>
          <w:szCs w:val="22"/>
        </w:rPr>
        <w:tab/>
        <w:t xml:space="preserve">For the avoidance of doubt, the form of the Memorandum and Articles of Association of </w:t>
      </w:r>
      <w:proofErr w:type="spellStart"/>
      <w:r>
        <w:rPr>
          <w:szCs w:val="22"/>
        </w:rPr>
        <w:t>PACo</w:t>
      </w:r>
      <w:proofErr w:type="spellEnd"/>
      <w:r w:rsidRPr="00932E16">
        <w:rPr>
          <w:szCs w:val="22"/>
        </w:rPr>
        <w:t xml:space="preserve"> shall not form part of the Code, but shall be subject to Board approval.</w:t>
      </w:r>
    </w:p>
    <w:p w14:paraId="73AB1014" w14:textId="77777777" w:rsidR="00D327D6" w:rsidRPr="00932E16" w:rsidRDefault="00D327D6" w:rsidP="00D327D6">
      <w:pPr>
        <w:ind w:left="992" w:hanging="992"/>
        <w:rPr>
          <w:szCs w:val="22"/>
        </w:rPr>
      </w:pPr>
      <w:r>
        <w:rPr>
          <w:szCs w:val="22"/>
        </w:rPr>
        <w:t>4.4.2</w:t>
      </w:r>
      <w:r w:rsidRPr="00932E16">
        <w:rPr>
          <w:szCs w:val="22"/>
        </w:rPr>
        <w:tab/>
      </w:r>
      <w:r>
        <w:rPr>
          <w:szCs w:val="22"/>
        </w:rPr>
        <w:t xml:space="preserve">BSCCo shall approve a dividend policy issued by </w:t>
      </w:r>
      <w:proofErr w:type="spellStart"/>
      <w:r>
        <w:rPr>
          <w:szCs w:val="22"/>
        </w:rPr>
        <w:t>PACo</w:t>
      </w:r>
      <w:proofErr w:type="spellEnd"/>
      <w:r>
        <w:rPr>
          <w:szCs w:val="22"/>
        </w:rPr>
        <w:t xml:space="preserve"> from time to time and, notwithstanding </w:t>
      </w:r>
      <w:hyperlink r:id="rId411" w:anchor="section-c-3-3.4.6" w:history="1">
        <w:r w:rsidR="004A1EC0">
          <w:rPr>
            <w:rStyle w:val="Hyperlink"/>
            <w:szCs w:val="22"/>
          </w:rPr>
          <w:t>Section C3.4.6</w:t>
        </w:r>
      </w:hyperlink>
      <w:r>
        <w:rPr>
          <w:szCs w:val="22"/>
        </w:rPr>
        <w:t>, any dividend payable to BSCCo shall be subject to that dividend policy</w:t>
      </w:r>
      <w:r w:rsidRPr="00932E16">
        <w:rPr>
          <w:szCs w:val="22"/>
        </w:rPr>
        <w:t>.</w:t>
      </w:r>
    </w:p>
    <w:p w14:paraId="0494D697" w14:textId="77777777" w:rsidR="00D327D6" w:rsidRPr="00104D9B" w:rsidRDefault="00D327D6" w:rsidP="00D327D6">
      <w:pPr>
        <w:ind w:left="992" w:hanging="992"/>
        <w:rPr>
          <w:szCs w:val="22"/>
        </w:rPr>
      </w:pPr>
      <w:r>
        <w:rPr>
          <w:szCs w:val="22"/>
        </w:rPr>
        <w:t>4</w:t>
      </w:r>
      <w:r w:rsidRPr="00932E16">
        <w:rPr>
          <w:szCs w:val="22"/>
        </w:rPr>
        <w:t>.4.</w:t>
      </w:r>
      <w:r>
        <w:rPr>
          <w:szCs w:val="22"/>
        </w:rPr>
        <w:t>3</w:t>
      </w:r>
      <w:r w:rsidRPr="00932E16">
        <w:rPr>
          <w:szCs w:val="22"/>
        </w:rPr>
        <w:tab/>
      </w:r>
      <w:r w:rsidRPr="00104D9B">
        <w:rPr>
          <w:szCs w:val="22"/>
        </w:rPr>
        <w:t xml:space="preserve">In its capacity as the </w:t>
      </w:r>
      <w:proofErr w:type="spellStart"/>
      <w:r w:rsidRPr="00104D9B">
        <w:rPr>
          <w:szCs w:val="22"/>
        </w:rPr>
        <w:t>PACo</w:t>
      </w:r>
      <w:proofErr w:type="spellEnd"/>
      <w:r w:rsidRPr="00104D9B">
        <w:rPr>
          <w:szCs w:val="22"/>
        </w:rPr>
        <w:t xml:space="preserve"> Shareholder, BSCCo shall:</w:t>
      </w:r>
    </w:p>
    <w:p w14:paraId="5CF91421" w14:textId="77777777" w:rsidR="00D327D6" w:rsidRPr="00104D9B" w:rsidRDefault="00D327D6" w:rsidP="00D327D6">
      <w:pPr>
        <w:ind w:left="272" w:firstLine="720"/>
        <w:rPr>
          <w:szCs w:val="22"/>
        </w:rPr>
      </w:pPr>
      <w:r>
        <w:rPr>
          <w:szCs w:val="22"/>
        </w:rPr>
        <w:t>(a)</w:t>
      </w:r>
      <w:r>
        <w:rPr>
          <w:szCs w:val="22"/>
        </w:rPr>
        <w:tab/>
      </w:r>
      <w:proofErr w:type="gramStart"/>
      <w:r>
        <w:rPr>
          <w:szCs w:val="22"/>
        </w:rPr>
        <w:t>a</w:t>
      </w:r>
      <w:r w:rsidRPr="00104D9B">
        <w:rPr>
          <w:szCs w:val="22"/>
        </w:rPr>
        <w:t>ppoint</w:t>
      </w:r>
      <w:proofErr w:type="gramEnd"/>
      <w:r w:rsidRPr="00104D9B">
        <w:rPr>
          <w:szCs w:val="22"/>
        </w:rPr>
        <w:t xml:space="preserve"> the chair of the </w:t>
      </w:r>
      <w:proofErr w:type="spellStart"/>
      <w:r w:rsidRPr="00104D9B">
        <w:rPr>
          <w:szCs w:val="22"/>
        </w:rPr>
        <w:t>PACo</w:t>
      </w:r>
      <w:proofErr w:type="spellEnd"/>
      <w:r w:rsidRPr="00104D9B">
        <w:rPr>
          <w:szCs w:val="22"/>
        </w:rPr>
        <w:t xml:space="preserve"> Board from time to time</w:t>
      </w:r>
      <w:r>
        <w:rPr>
          <w:szCs w:val="22"/>
        </w:rPr>
        <w:t>;</w:t>
      </w:r>
    </w:p>
    <w:p w14:paraId="5A861572" w14:textId="77777777" w:rsidR="00D327D6" w:rsidRPr="00104D9B" w:rsidRDefault="00D327D6" w:rsidP="00D327D6">
      <w:pPr>
        <w:ind w:left="1984" w:hanging="992"/>
        <w:rPr>
          <w:szCs w:val="22"/>
        </w:rPr>
      </w:pPr>
      <w:r>
        <w:rPr>
          <w:szCs w:val="22"/>
        </w:rPr>
        <w:t>(b)</w:t>
      </w:r>
      <w:r>
        <w:rPr>
          <w:szCs w:val="22"/>
        </w:rPr>
        <w:tab/>
      </w:r>
      <w:proofErr w:type="gramStart"/>
      <w:r w:rsidRPr="00104D9B">
        <w:rPr>
          <w:szCs w:val="22"/>
        </w:rPr>
        <w:t>ensure</w:t>
      </w:r>
      <w:proofErr w:type="gramEnd"/>
      <w:r w:rsidRPr="00104D9B">
        <w:rPr>
          <w:szCs w:val="22"/>
        </w:rPr>
        <w:t xml:space="preserve"> that the initial chair of the </w:t>
      </w:r>
      <w:proofErr w:type="spellStart"/>
      <w:r w:rsidRPr="00104D9B">
        <w:rPr>
          <w:szCs w:val="22"/>
        </w:rPr>
        <w:t>PACo</w:t>
      </w:r>
      <w:proofErr w:type="spellEnd"/>
      <w:r w:rsidRPr="00104D9B">
        <w:rPr>
          <w:szCs w:val="22"/>
        </w:rPr>
        <w:t xml:space="preserve"> Board</w:t>
      </w:r>
      <w:r>
        <w:rPr>
          <w:szCs w:val="22"/>
        </w:rPr>
        <w:t xml:space="preserve"> </w:t>
      </w:r>
      <w:r w:rsidRPr="00104D9B">
        <w:rPr>
          <w:szCs w:val="22"/>
        </w:rPr>
        <w:t xml:space="preserve">appoints the other initial directors of </w:t>
      </w:r>
      <w:proofErr w:type="spellStart"/>
      <w:r w:rsidRPr="00104D9B">
        <w:rPr>
          <w:szCs w:val="22"/>
        </w:rPr>
        <w:t>PACo</w:t>
      </w:r>
      <w:proofErr w:type="spellEnd"/>
      <w:r w:rsidRPr="00104D9B">
        <w:rPr>
          <w:szCs w:val="22"/>
        </w:rPr>
        <w:t>;</w:t>
      </w:r>
    </w:p>
    <w:p w14:paraId="64F19FFC" w14:textId="77777777" w:rsidR="00D327D6" w:rsidRPr="00104D9B" w:rsidRDefault="00D327D6" w:rsidP="00D327D6">
      <w:pPr>
        <w:ind w:left="272" w:firstLine="720"/>
        <w:rPr>
          <w:szCs w:val="22"/>
        </w:rPr>
      </w:pPr>
      <w:r>
        <w:rPr>
          <w:szCs w:val="22"/>
        </w:rPr>
        <w:t>(c)</w:t>
      </w:r>
      <w:r>
        <w:rPr>
          <w:szCs w:val="22"/>
        </w:rPr>
        <w:tab/>
      </w:r>
      <w:proofErr w:type="gramStart"/>
      <w:r w:rsidRPr="00104D9B">
        <w:rPr>
          <w:szCs w:val="22"/>
        </w:rPr>
        <w:t>have</w:t>
      </w:r>
      <w:proofErr w:type="gramEnd"/>
      <w:r w:rsidRPr="00104D9B">
        <w:rPr>
          <w:szCs w:val="22"/>
        </w:rPr>
        <w:t xml:space="preserve"> the power to appoint or remove directors of </w:t>
      </w:r>
      <w:proofErr w:type="spellStart"/>
      <w:r w:rsidRPr="00104D9B">
        <w:rPr>
          <w:szCs w:val="22"/>
        </w:rPr>
        <w:t>PACo</w:t>
      </w:r>
      <w:proofErr w:type="spellEnd"/>
      <w:r w:rsidRPr="00104D9B">
        <w:rPr>
          <w:szCs w:val="22"/>
        </w:rPr>
        <w:t>; and</w:t>
      </w:r>
    </w:p>
    <w:p w14:paraId="24938421" w14:textId="77777777" w:rsidR="00D327D6" w:rsidRPr="00932E16" w:rsidRDefault="00D327D6" w:rsidP="00D327D6">
      <w:pPr>
        <w:ind w:left="272" w:firstLine="720"/>
        <w:rPr>
          <w:szCs w:val="22"/>
        </w:rPr>
      </w:pPr>
      <w:r>
        <w:rPr>
          <w:szCs w:val="22"/>
        </w:rPr>
        <w:t>(d)</w:t>
      </w:r>
      <w:r>
        <w:rPr>
          <w:szCs w:val="22"/>
        </w:rPr>
        <w:tab/>
      </w:r>
      <w:proofErr w:type="gramStart"/>
      <w:r w:rsidRPr="00104D9B">
        <w:rPr>
          <w:szCs w:val="22"/>
        </w:rPr>
        <w:t>approve</w:t>
      </w:r>
      <w:proofErr w:type="gramEnd"/>
      <w:r w:rsidRPr="00104D9B">
        <w:rPr>
          <w:szCs w:val="22"/>
        </w:rPr>
        <w:t xml:space="preserve"> or reject the a</w:t>
      </w:r>
      <w:r>
        <w:rPr>
          <w:szCs w:val="22"/>
        </w:rPr>
        <w:t xml:space="preserve">ppointment of directors of </w:t>
      </w:r>
      <w:proofErr w:type="spellStart"/>
      <w:r>
        <w:rPr>
          <w:szCs w:val="22"/>
        </w:rPr>
        <w:t>PACo</w:t>
      </w:r>
      <w:proofErr w:type="spellEnd"/>
      <w:r>
        <w:rPr>
          <w:szCs w:val="22"/>
        </w:rPr>
        <w:t>.</w:t>
      </w:r>
    </w:p>
    <w:p w14:paraId="4A40A9F3" w14:textId="77777777" w:rsidR="00D327D6" w:rsidRDefault="00D327D6" w:rsidP="00D327D6">
      <w:pPr>
        <w:ind w:left="992" w:hanging="992"/>
        <w:rPr>
          <w:b/>
          <w:szCs w:val="22"/>
        </w:rPr>
      </w:pPr>
    </w:p>
    <w:p w14:paraId="2DC49F74" w14:textId="77777777" w:rsidR="00BF3326" w:rsidRDefault="00D327D6" w:rsidP="00BF3326">
      <w:pPr>
        <w:pStyle w:val="Heading4"/>
      </w:pPr>
      <w:bookmarkStart w:id="1663" w:name="_Toc86668076"/>
      <w:bookmarkStart w:id="1664" w:name="_Toc141863411"/>
      <w:r>
        <w:t>4.5</w:t>
      </w:r>
      <w:r w:rsidRPr="00104D9B">
        <w:tab/>
        <w:t>Financial Reporting</w:t>
      </w:r>
      <w:bookmarkEnd w:id="1663"/>
      <w:bookmarkEnd w:id="1664"/>
    </w:p>
    <w:p w14:paraId="6B25E640" w14:textId="77777777" w:rsidR="00D327D6" w:rsidRDefault="00D327D6" w:rsidP="00D327D6">
      <w:pPr>
        <w:tabs>
          <w:tab w:val="left" w:pos="992"/>
        </w:tabs>
        <w:rPr>
          <w:szCs w:val="22"/>
        </w:rPr>
      </w:pPr>
      <w:r>
        <w:rPr>
          <w:szCs w:val="22"/>
        </w:rPr>
        <w:t>4.5.1</w:t>
      </w:r>
      <w:r>
        <w:rPr>
          <w:szCs w:val="22"/>
        </w:rPr>
        <w:tab/>
        <w:t>BSCCo shall:</w:t>
      </w:r>
    </w:p>
    <w:p w14:paraId="27FF1F89" w14:textId="77777777" w:rsidR="00D327D6" w:rsidRDefault="00D327D6" w:rsidP="00D327D6">
      <w:pPr>
        <w:ind w:left="1984" w:hanging="992"/>
        <w:rPr>
          <w:szCs w:val="22"/>
        </w:rPr>
      </w:pPr>
      <w:r>
        <w:rPr>
          <w:szCs w:val="22"/>
        </w:rPr>
        <w:t>(a</w:t>
      </w:r>
      <w:r w:rsidRPr="00104D9B">
        <w:rPr>
          <w:szCs w:val="22"/>
        </w:rPr>
        <w:t>)</w:t>
      </w:r>
      <w:r w:rsidRPr="00104D9B">
        <w:rPr>
          <w:szCs w:val="22"/>
        </w:rPr>
        <w:tab/>
        <w:t xml:space="preserve">ensure that </w:t>
      </w:r>
      <w:proofErr w:type="spellStart"/>
      <w:r w:rsidRPr="00104D9B">
        <w:rPr>
          <w:szCs w:val="22"/>
        </w:rPr>
        <w:t>PACo</w:t>
      </w:r>
      <w:proofErr w:type="spellEnd"/>
      <w:r>
        <w:rPr>
          <w:szCs w:val="22"/>
        </w:rPr>
        <w:t xml:space="preserve"> submits, as soon as reasonably</w:t>
      </w:r>
      <w:r w:rsidRPr="00104D9B">
        <w:rPr>
          <w:szCs w:val="22"/>
        </w:rPr>
        <w:t xml:space="preserve"> practicable after it is notified of its success or not (as the case may be) in a </w:t>
      </w:r>
      <w:proofErr w:type="spellStart"/>
      <w:r w:rsidRPr="00104D9B">
        <w:rPr>
          <w:szCs w:val="22"/>
        </w:rPr>
        <w:t>PACo</w:t>
      </w:r>
      <w:proofErr w:type="spellEnd"/>
      <w:r w:rsidRPr="00104D9B">
        <w:rPr>
          <w:szCs w:val="22"/>
        </w:rPr>
        <w:t xml:space="preserve"> Tender exercise</w:t>
      </w:r>
      <w:r w:rsidRPr="00AC59C2">
        <w:rPr>
          <w:szCs w:val="22"/>
        </w:rPr>
        <w:t xml:space="preserve"> </w:t>
      </w:r>
      <w:r w:rsidRPr="005269FC">
        <w:rPr>
          <w:szCs w:val="22"/>
        </w:rPr>
        <w:t xml:space="preserve">and every </w:t>
      </w:r>
      <w:r>
        <w:rPr>
          <w:szCs w:val="22"/>
        </w:rPr>
        <w:t>year</w:t>
      </w:r>
      <w:r w:rsidRPr="005269FC">
        <w:rPr>
          <w:szCs w:val="22"/>
        </w:rPr>
        <w:t xml:space="preserve"> </w:t>
      </w:r>
      <w:r w:rsidRPr="005269FC">
        <w:rPr>
          <w:szCs w:val="22"/>
        </w:rPr>
        <w:lastRenderedPageBreak/>
        <w:t xml:space="preserve">thereafter until repayment of the Aggregate </w:t>
      </w:r>
      <w:proofErr w:type="spellStart"/>
      <w:r>
        <w:rPr>
          <w:szCs w:val="22"/>
        </w:rPr>
        <w:t>PACo</w:t>
      </w:r>
      <w:proofErr w:type="spellEnd"/>
      <w:r w:rsidRPr="005269FC">
        <w:rPr>
          <w:szCs w:val="22"/>
        </w:rPr>
        <w:t xml:space="preserve"> Tender Costs or the loan is written off in accordance with </w:t>
      </w:r>
      <w:hyperlink r:id="rId412" w:anchor="annex-c-1-4-4.3.5" w:history="1">
        <w:r w:rsidRPr="00EE4DE2">
          <w:rPr>
            <w:rStyle w:val="Hyperlink"/>
            <w:szCs w:val="22"/>
          </w:rPr>
          <w:t>paragraph 4.3.5</w:t>
        </w:r>
      </w:hyperlink>
      <w:r w:rsidRPr="005269FC">
        <w:rPr>
          <w:szCs w:val="22"/>
        </w:rPr>
        <w:t xml:space="preserve"> (as the case may be)</w:t>
      </w:r>
      <w:r w:rsidRPr="00104D9B">
        <w:rPr>
          <w:szCs w:val="22"/>
        </w:rPr>
        <w:t xml:space="preserve">, a statement of its costs incurred in accordance with </w:t>
      </w:r>
      <w:hyperlink r:id="rId413" w:anchor="annex-c-1-4-4.2.1" w:history="1">
        <w:r w:rsidRPr="00EE4DE2">
          <w:rPr>
            <w:rStyle w:val="Hyperlink"/>
            <w:szCs w:val="22"/>
          </w:rPr>
          <w:t>paragraph 4.2.1</w:t>
        </w:r>
      </w:hyperlink>
      <w:r w:rsidRPr="00104D9B">
        <w:rPr>
          <w:szCs w:val="22"/>
        </w:rPr>
        <w:t xml:space="preserve"> to BSCCo</w:t>
      </w:r>
      <w:r>
        <w:rPr>
          <w:szCs w:val="22"/>
        </w:rPr>
        <w:t>;</w:t>
      </w:r>
    </w:p>
    <w:p w14:paraId="01698F09" w14:textId="77777777" w:rsidR="00D327D6" w:rsidRDefault="00D327D6" w:rsidP="00D327D6">
      <w:pPr>
        <w:ind w:left="1984" w:hanging="992"/>
        <w:rPr>
          <w:szCs w:val="22"/>
        </w:rPr>
      </w:pPr>
      <w:r>
        <w:rPr>
          <w:szCs w:val="22"/>
        </w:rPr>
        <w:t>(b)</w:t>
      </w:r>
      <w:r>
        <w:rPr>
          <w:szCs w:val="22"/>
        </w:rPr>
        <w:tab/>
        <w:t>submit any summary</w:t>
      </w:r>
      <w:r w:rsidRPr="005269FC">
        <w:rPr>
          <w:szCs w:val="22"/>
        </w:rPr>
        <w:t xml:space="preserve"> it receives from </w:t>
      </w:r>
      <w:proofErr w:type="spellStart"/>
      <w:r>
        <w:rPr>
          <w:szCs w:val="22"/>
        </w:rPr>
        <w:t>PACo</w:t>
      </w:r>
      <w:proofErr w:type="spellEnd"/>
      <w:r w:rsidRPr="005269FC">
        <w:rPr>
          <w:szCs w:val="22"/>
        </w:rPr>
        <w:t xml:space="preserve"> pursuant to </w:t>
      </w:r>
      <w:hyperlink r:id="rId414" w:anchor="annex-c-1-4-4.5.1" w:history="1">
        <w:r w:rsidRPr="00EE4DE2">
          <w:rPr>
            <w:rStyle w:val="Hyperlink"/>
            <w:szCs w:val="22"/>
          </w:rPr>
          <w:t>paragraph 4.5.1(a)</w:t>
        </w:r>
      </w:hyperlink>
      <w:r w:rsidRPr="005269FC">
        <w:rPr>
          <w:szCs w:val="22"/>
        </w:rPr>
        <w:t xml:space="preserve"> to the Panel at its next available meeting and every </w:t>
      </w:r>
      <w:r>
        <w:rPr>
          <w:szCs w:val="22"/>
        </w:rPr>
        <w:t>year</w:t>
      </w:r>
      <w:r w:rsidRPr="005269FC">
        <w:rPr>
          <w:szCs w:val="22"/>
        </w:rPr>
        <w:t xml:space="preserve"> thereafter until repayment of the Aggregate </w:t>
      </w:r>
      <w:proofErr w:type="spellStart"/>
      <w:r>
        <w:rPr>
          <w:szCs w:val="22"/>
        </w:rPr>
        <w:t>PACo</w:t>
      </w:r>
      <w:proofErr w:type="spellEnd"/>
      <w:r w:rsidRPr="005269FC">
        <w:rPr>
          <w:szCs w:val="22"/>
        </w:rPr>
        <w:t xml:space="preserve"> Tender Costs or the loan is written off in accordance with </w:t>
      </w:r>
      <w:hyperlink r:id="rId415" w:anchor="annex-c-1-4-4.3.5" w:history="1">
        <w:r w:rsidRPr="00EE4DE2">
          <w:rPr>
            <w:rStyle w:val="Hyperlink"/>
            <w:szCs w:val="22"/>
          </w:rPr>
          <w:t>paragraph 4.3.5</w:t>
        </w:r>
      </w:hyperlink>
      <w:r w:rsidRPr="005269FC">
        <w:rPr>
          <w:szCs w:val="22"/>
        </w:rPr>
        <w:t xml:space="preserve"> (as the case may be)</w:t>
      </w:r>
      <w:r>
        <w:rPr>
          <w:szCs w:val="22"/>
        </w:rPr>
        <w:t>;</w:t>
      </w:r>
    </w:p>
    <w:p w14:paraId="49A0EB97" w14:textId="77777777" w:rsidR="00D327D6" w:rsidRDefault="00D327D6" w:rsidP="00D327D6">
      <w:pPr>
        <w:ind w:left="1984" w:hanging="992"/>
        <w:rPr>
          <w:szCs w:val="22"/>
        </w:rPr>
      </w:pPr>
      <w:r>
        <w:rPr>
          <w:szCs w:val="22"/>
        </w:rPr>
        <w:t>(c)</w:t>
      </w:r>
      <w:r>
        <w:rPr>
          <w:szCs w:val="22"/>
        </w:rPr>
        <w:tab/>
        <w:t>a</w:t>
      </w:r>
      <w:r w:rsidRPr="00FD044D">
        <w:rPr>
          <w:szCs w:val="22"/>
        </w:rPr>
        <w:t xml:space="preserve">s soon as reasonably practicable after receipt of the statement referred to in </w:t>
      </w:r>
      <w:hyperlink r:id="rId416" w:anchor="annex-c-1-4-4.5.1" w:history="1">
        <w:r w:rsidRPr="00EE4DE2">
          <w:rPr>
            <w:rStyle w:val="Hyperlink"/>
            <w:szCs w:val="22"/>
          </w:rPr>
          <w:t>paragraph 4.5.1(a)</w:t>
        </w:r>
      </w:hyperlink>
      <w:r w:rsidRPr="00FD044D">
        <w:rPr>
          <w:szCs w:val="22"/>
        </w:rPr>
        <w:t xml:space="preserve">, </w:t>
      </w:r>
      <w:r>
        <w:rPr>
          <w:szCs w:val="22"/>
        </w:rPr>
        <w:t>d</w:t>
      </w:r>
      <w:r w:rsidRPr="00FD044D">
        <w:rPr>
          <w:szCs w:val="22"/>
        </w:rPr>
        <w:t xml:space="preserve">etermine the Aggregate </w:t>
      </w:r>
      <w:proofErr w:type="spellStart"/>
      <w:r>
        <w:rPr>
          <w:szCs w:val="22"/>
        </w:rPr>
        <w:t>PACo</w:t>
      </w:r>
      <w:proofErr w:type="spellEnd"/>
      <w:r w:rsidRPr="00FD044D">
        <w:rPr>
          <w:szCs w:val="22"/>
        </w:rPr>
        <w:t xml:space="preserve">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w:t>
      </w:r>
      <w:r>
        <w:rPr>
          <w:szCs w:val="22"/>
        </w:rPr>
        <w:t>n for the purposes of the Code); and</w:t>
      </w:r>
    </w:p>
    <w:p w14:paraId="3D7AD6D9" w14:textId="77777777" w:rsidR="00BF3326" w:rsidRDefault="00D327D6" w:rsidP="00D327D6">
      <w:pPr>
        <w:ind w:left="1984" w:hanging="992"/>
        <w:rPr>
          <w:szCs w:val="22"/>
        </w:rPr>
      </w:pPr>
      <w:r>
        <w:rPr>
          <w:szCs w:val="22"/>
        </w:rPr>
        <w:t>(d)</w:t>
      </w:r>
      <w:r>
        <w:rPr>
          <w:szCs w:val="22"/>
        </w:rPr>
        <w:tab/>
      </w:r>
      <w:r w:rsidRPr="005269FC">
        <w:rPr>
          <w:szCs w:val="22"/>
        </w:rPr>
        <w:t>BSCCo</w:t>
      </w:r>
      <w:r>
        <w:rPr>
          <w:szCs w:val="22"/>
        </w:rPr>
        <w:t xml:space="preserve"> shall ensure that </w:t>
      </w:r>
      <w:proofErr w:type="spellStart"/>
      <w:r>
        <w:rPr>
          <w:szCs w:val="22"/>
        </w:rPr>
        <w:t>PACo</w:t>
      </w:r>
      <w:proofErr w:type="spellEnd"/>
      <w:r w:rsidRPr="005269FC">
        <w:rPr>
          <w:szCs w:val="22"/>
        </w:rPr>
        <w:t xml:space="preserve"> Tender Costs are subject to a statutory audit and such findings are reported to the Panel and Parties.</w:t>
      </w:r>
    </w:p>
    <w:p w14:paraId="2C9123B7" w14:textId="77777777" w:rsidR="00BF3326" w:rsidRDefault="00BF3326">
      <w:pPr>
        <w:spacing w:after="0"/>
        <w:jc w:val="left"/>
        <w:rPr>
          <w:szCs w:val="22"/>
        </w:rPr>
      </w:pPr>
      <w:r>
        <w:rPr>
          <w:szCs w:val="22"/>
        </w:rPr>
        <w:br w:type="page"/>
      </w:r>
    </w:p>
    <w:p w14:paraId="5713F800" w14:textId="77777777" w:rsidR="00401A05" w:rsidRPr="004276E3" w:rsidRDefault="00E831D7" w:rsidP="00BF3326">
      <w:pPr>
        <w:pStyle w:val="Heading2"/>
        <w:jc w:val="center"/>
      </w:pPr>
      <w:bookmarkStart w:id="1665" w:name="_Toc86668077"/>
      <w:bookmarkStart w:id="1666" w:name="_Toc141863412"/>
      <w:r w:rsidRPr="004276E3">
        <w:lastRenderedPageBreak/>
        <w:t>ANNEX C-2: VOTING PROCEDURES FOR BINDING RESOLUTIONS, NON-BINDING RESOLUTIONS AND APPOINTMENT RESOLUTIONS</w:t>
      </w:r>
      <w:bookmarkEnd w:id="1665"/>
      <w:bookmarkEnd w:id="1666"/>
    </w:p>
    <w:p w14:paraId="341DEDA5" w14:textId="77777777" w:rsidR="00401A05" w:rsidRPr="004276E3" w:rsidRDefault="00E831D7" w:rsidP="00BF3326">
      <w:pPr>
        <w:pStyle w:val="Heading3"/>
      </w:pPr>
      <w:bookmarkStart w:id="1667" w:name="_Toc86668078"/>
      <w:bookmarkStart w:id="1668" w:name="_Toc141863413"/>
      <w:r w:rsidRPr="004276E3">
        <w:t>1</w:t>
      </w:r>
      <w:r w:rsidRPr="004276E3">
        <w:tab/>
        <w:t>GENERAL</w:t>
      </w:r>
      <w:bookmarkEnd w:id="1667"/>
      <w:bookmarkEnd w:id="1668"/>
    </w:p>
    <w:p w14:paraId="7B329E04" w14:textId="77777777" w:rsidR="00401A05" w:rsidRPr="004276E3" w:rsidRDefault="00DF3C7B" w:rsidP="00BF3326">
      <w:pPr>
        <w:pStyle w:val="Heading4"/>
      </w:pPr>
      <w:bookmarkStart w:id="1669" w:name="_Toc86668079"/>
      <w:bookmarkStart w:id="1670" w:name="_Toc141863414"/>
      <w:r>
        <w:t>1.1</w:t>
      </w:r>
      <w:r>
        <w:tab/>
        <w:t>Introduction</w:t>
      </w:r>
      <w:bookmarkEnd w:id="1669"/>
      <w:bookmarkEnd w:id="1670"/>
    </w:p>
    <w:p w14:paraId="5FE4FFCE" w14:textId="77777777" w:rsidR="00401A05" w:rsidRPr="004276E3" w:rsidRDefault="00E831D7" w:rsidP="006C0567">
      <w:pPr>
        <w:ind w:left="992" w:hanging="992"/>
      </w:pPr>
      <w:r w:rsidRPr="004276E3">
        <w:t>1.1.1</w:t>
      </w:r>
      <w:r w:rsidRPr="004276E3">
        <w:tab/>
        <w:t xml:space="preserve">This Annex C-2 sets out the basis and procedures which should be used for the raising of and voting on Resolutions by Voting Parties (as described in </w:t>
      </w:r>
      <w:hyperlink r:id="rId417" w:anchor="annex-c-2-2" w:history="1">
        <w:r w:rsidRPr="00EE4DE2">
          <w:rPr>
            <w:rStyle w:val="Hyperlink"/>
          </w:rPr>
          <w:t>paragraph 2</w:t>
        </w:r>
      </w:hyperlink>
      <w:r w:rsidRPr="004276E3">
        <w:t xml:space="preserve">) at General Meetings or BSC Annual General Meetings in accordance with </w:t>
      </w:r>
      <w:hyperlink r:id="rId418" w:anchor="section-c-4-4.1-4.1.9" w:history="1">
        <w:r w:rsidR="004A1EC0">
          <w:rPr>
            <w:rStyle w:val="Hyperlink"/>
          </w:rPr>
          <w:t>Section C4.1.9</w:t>
        </w:r>
      </w:hyperlink>
      <w:r w:rsidRPr="004276E3">
        <w:t xml:space="preserve">, </w:t>
      </w:r>
      <w:hyperlink r:id="rId419" w:anchor="section-c-4-4.8" w:history="1">
        <w:r w:rsidR="004A1EC0">
          <w:rPr>
            <w:rStyle w:val="Hyperlink"/>
          </w:rPr>
          <w:t>Section C4.8</w:t>
        </w:r>
      </w:hyperlink>
      <w:r w:rsidRPr="004276E3">
        <w:t xml:space="preserve">, </w:t>
      </w:r>
      <w:hyperlink r:id="rId420" w:anchor="section-c-4-4.9-4.9.1" w:history="1">
        <w:r w:rsidR="004A1EC0">
          <w:rPr>
            <w:rStyle w:val="Hyperlink"/>
          </w:rPr>
          <w:t>Section C4.9.1</w:t>
        </w:r>
      </w:hyperlink>
      <w:r w:rsidRPr="004276E3">
        <w:t xml:space="preserve"> or </w:t>
      </w:r>
      <w:hyperlink r:id="rId421" w:anchor="section-c-4-4.10-4.10.1" w:history="1">
        <w:r w:rsidR="004A1EC0">
          <w:rPr>
            <w:rStyle w:val="Hyperlink"/>
          </w:rPr>
          <w:t>Section C4.10.1</w:t>
        </w:r>
      </w:hyperlink>
      <w:r w:rsidRPr="004276E3">
        <w:t xml:space="preserve"> (as appropriate).</w:t>
      </w:r>
    </w:p>
    <w:p w14:paraId="6F366184" w14:textId="77777777" w:rsidR="00401A05" w:rsidRPr="004276E3" w:rsidRDefault="00E831D7" w:rsidP="006C0567">
      <w:pPr>
        <w:ind w:left="992" w:hanging="992"/>
      </w:pPr>
      <w:r w:rsidRPr="004276E3">
        <w:t>1.1.2</w:t>
      </w:r>
      <w:r w:rsidRPr="004276E3">
        <w:tab/>
      </w:r>
      <w:proofErr w:type="gramStart"/>
      <w:r w:rsidRPr="004276E3">
        <w:t>For</w:t>
      </w:r>
      <w:proofErr w:type="gramEnd"/>
      <w:r w:rsidRPr="004276E3">
        <w:t xml:space="preserve"> the purposes of this Annex C-2:</w:t>
      </w:r>
    </w:p>
    <w:p w14:paraId="1448036F" w14:textId="77777777" w:rsidR="00401A05" w:rsidRPr="004276E3" w:rsidRDefault="00E831D7" w:rsidP="006C0567">
      <w:pPr>
        <w:ind w:left="1984" w:hanging="992"/>
      </w:pPr>
      <w:r w:rsidRPr="004276E3">
        <w:t>(a)</w:t>
      </w:r>
      <w:r w:rsidRPr="004276E3">
        <w:tab/>
        <w:t>"</w:t>
      </w:r>
      <w:r w:rsidRPr="004276E3">
        <w:rPr>
          <w:b/>
        </w:rPr>
        <w:t>Authorised Signatory</w:t>
      </w:r>
      <w:r w:rsidRPr="004276E3">
        <w:t xml:space="preserve">" means a person authorised by a BSC Party in writing to act for it in accordance with </w:t>
      </w:r>
      <w:hyperlink r:id="rId422" w:anchor="annex-c-2-1-1.2.1" w:history="1">
        <w:r w:rsidRPr="00EE4DE2">
          <w:rPr>
            <w:rStyle w:val="Hyperlink"/>
          </w:rPr>
          <w:t>paragraph 1.2.1</w:t>
        </w:r>
      </w:hyperlink>
      <w:r w:rsidRPr="004276E3">
        <w:t xml:space="preserve"> of this Annex C-2;</w:t>
      </w:r>
    </w:p>
    <w:p w14:paraId="29B8842E" w14:textId="77777777" w:rsidR="00401A05" w:rsidRPr="004276E3" w:rsidRDefault="00E831D7" w:rsidP="006C0567">
      <w:pPr>
        <w:ind w:left="1984" w:hanging="992"/>
      </w:pPr>
      <w:r w:rsidRPr="004276E3">
        <w:t>(b)</w:t>
      </w:r>
      <w:r w:rsidRPr="004276E3">
        <w:tab/>
        <w:t>"</w:t>
      </w:r>
      <w:r w:rsidRPr="004276E3">
        <w:rPr>
          <w:b/>
        </w:rPr>
        <w:t>Provisional Voting Share</w:t>
      </w:r>
      <w:r w:rsidRPr="004276E3">
        <w:t xml:space="preserve">" has the meaning given to that term in </w:t>
      </w:r>
      <w:hyperlink r:id="rId423" w:anchor="annex-c-2-2-2.1.2" w:history="1">
        <w:r w:rsidRPr="00EE4DE2">
          <w:rPr>
            <w:rStyle w:val="Hyperlink"/>
          </w:rPr>
          <w:t>paragraph 2.1.2</w:t>
        </w:r>
      </w:hyperlink>
      <w:r w:rsidRPr="004276E3">
        <w:t xml:space="preserve"> of this Annex C-2;</w:t>
      </w:r>
    </w:p>
    <w:p w14:paraId="26B39DCC" w14:textId="77777777" w:rsidR="00401A05" w:rsidRPr="004276E3" w:rsidRDefault="00E831D7" w:rsidP="006C0567">
      <w:pPr>
        <w:ind w:left="1984" w:hanging="992"/>
      </w:pPr>
      <w:r w:rsidRPr="004276E3">
        <w:t>(c)</w:t>
      </w:r>
      <w:r w:rsidRPr="004276E3">
        <w:tab/>
        <w:t>"</w:t>
      </w:r>
      <w:r w:rsidRPr="004276E3">
        <w:rPr>
          <w:b/>
        </w:rPr>
        <w:t>Voting Party Resolution</w:t>
      </w:r>
      <w:r w:rsidRPr="004276E3">
        <w:t>" means a Binding Resolution or a Non-Binding Resolution;</w:t>
      </w:r>
    </w:p>
    <w:p w14:paraId="53B960B8" w14:textId="77777777" w:rsidR="00401A05" w:rsidRPr="004276E3" w:rsidRDefault="00E831D7" w:rsidP="006C0567">
      <w:pPr>
        <w:ind w:left="1984" w:hanging="992"/>
      </w:pPr>
      <w:r w:rsidRPr="004276E3">
        <w:t>(d)</w:t>
      </w:r>
      <w:r w:rsidRPr="004276E3">
        <w:tab/>
        <w:t>"</w:t>
      </w:r>
      <w:r w:rsidRPr="004276E3">
        <w:rPr>
          <w:b/>
        </w:rPr>
        <w:t>Voting Share Cap</w:t>
      </w:r>
      <w:r w:rsidRPr="004276E3">
        <w:t xml:space="preserve">" has the meaning given to that term in </w:t>
      </w:r>
      <w:hyperlink r:id="rId424" w:anchor="annex-c-2-2-2.1.2" w:history="1">
        <w:r w:rsidRPr="00EE4DE2">
          <w:rPr>
            <w:rStyle w:val="Hyperlink"/>
          </w:rPr>
          <w:t>paragra</w:t>
        </w:r>
        <w:r w:rsidR="00DF3C7B" w:rsidRPr="00EE4DE2">
          <w:rPr>
            <w:rStyle w:val="Hyperlink"/>
          </w:rPr>
          <w:t>ph 2.1.2</w:t>
        </w:r>
      </w:hyperlink>
      <w:r w:rsidR="00DF3C7B">
        <w:t xml:space="preserve"> of this Annex C-2; and</w:t>
      </w:r>
    </w:p>
    <w:p w14:paraId="09C042DF" w14:textId="77777777" w:rsidR="00401A05" w:rsidRPr="004276E3" w:rsidRDefault="00E831D7" w:rsidP="006C0567">
      <w:pPr>
        <w:ind w:left="1984" w:hanging="992"/>
      </w:pPr>
      <w:r w:rsidRPr="004276E3">
        <w:t>(e)</w:t>
      </w:r>
      <w:r w:rsidRPr="004276E3">
        <w:tab/>
      </w:r>
      <w:r w:rsidRPr="00261550">
        <w:t>"</w:t>
      </w:r>
      <w:r w:rsidRPr="004276E3">
        <w:rPr>
          <w:b/>
        </w:rPr>
        <w:t>Quorum Requirements</w:t>
      </w:r>
      <w:r w:rsidRPr="00261550">
        <w:t>"</w:t>
      </w:r>
      <w:r w:rsidRPr="004276E3">
        <w:t xml:space="preserve"> means the quorum requirements set out in </w:t>
      </w:r>
      <w:hyperlink r:id="rId425" w:anchor="annex-c-2-3" w:history="1">
        <w:r w:rsidRPr="00EE4DE2">
          <w:rPr>
            <w:rStyle w:val="Hyperlink"/>
          </w:rPr>
          <w:t>paragraph 3.1</w:t>
        </w:r>
      </w:hyperlink>
      <w:r w:rsidRPr="004276E3">
        <w:t xml:space="preserve"> of this Annex C-2.</w:t>
      </w:r>
    </w:p>
    <w:p w14:paraId="2FD21830" w14:textId="77777777" w:rsidR="00401A05" w:rsidRPr="004276E3" w:rsidRDefault="00E831D7" w:rsidP="006C0567">
      <w:pPr>
        <w:ind w:left="992" w:hanging="992"/>
      </w:pPr>
      <w:r w:rsidRPr="004276E3">
        <w:t>1.1.3</w:t>
      </w:r>
      <w:r w:rsidRPr="004276E3">
        <w:tab/>
        <w:t>Each Party shall procure that BSCCo is notified of the persons it authorises as Authorised Signatory from time to time to:</w:t>
      </w:r>
    </w:p>
    <w:p w14:paraId="29F6C59A" w14:textId="77777777" w:rsidR="00401A05" w:rsidRPr="004276E3" w:rsidRDefault="00E831D7" w:rsidP="006C0567">
      <w:pPr>
        <w:ind w:left="1984" w:hanging="992"/>
      </w:pPr>
      <w:r w:rsidRPr="004276E3">
        <w:t>(a)</w:t>
      </w:r>
      <w:r w:rsidRPr="004276E3">
        <w:tab/>
      </w:r>
      <w:proofErr w:type="gramStart"/>
      <w:r w:rsidRPr="004276E3">
        <w:t>notify</w:t>
      </w:r>
      <w:proofErr w:type="gramEnd"/>
      <w:r w:rsidRPr="004276E3">
        <w:t xml:space="preserve"> a Trading Party Group or Distribution Business Group;</w:t>
      </w:r>
    </w:p>
    <w:p w14:paraId="7B076874" w14:textId="77777777" w:rsidR="00401A05" w:rsidRPr="004276E3" w:rsidRDefault="00E831D7" w:rsidP="006C0567">
      <w:pPr>
        <w:ind w:left="1984" w:hanging="992"/>
      </w:pPr>
      <w:r w:rsidRPr="004276E3">
        <w:t>(b)</w:t>
      </w:r>
      <w:r w:rsidRPr="004276E3">
        <w:tab/>
      </w:r>
      <w:proofErr w:type="gramStart"/>
      <w:r w:rsidRPr="004276E3">
        <w:t>require</w:t>
      </w:r>
      <w:proofErr w:type="gramEnd"/>
      <w:r w:rsidRPr="004276E3">
        <w:t xml:space="preserve"> the Directors of BSCC</w:t>
      </w:r>
      <w:r w:rsidR="00DF3C7B">
        <w:t>o to call a General Meeting; or</w:t>
      </w:r>
    </w:p>
    <w:p w14:paraId="663F1D3A" w14:textId="77777777" w:rsidR="00401A05" w:rsidRPr="004276E3" w:rsidRDefault="00E831D7" w:rsidP="006C0567">
      <w:pPr>
        <w:ind w:left="1984" w:hanging="992"/>
      </w:pPr>
      <w:r w:rsidRPr="004276E3">
        <w:t>(c)</w:t>
      </w:r>
      <w:r w:rsidRPr="004276E3">
        <w:tab/>
      </w:r>
      <w:proofErr w:type="gramStart"/>
      <w:r w:rsidRPr="004276E3">
        <w:t>propose</w:t>
      </w:r>
      <w:proofErr w:type="gramEnd"/>
      <w:r w:rsidRPr="004276E3">
        <w:t xml:space="preserve"> Resolutions and vote on Re</w:t>
      </w:r>
      <w:r w:rsidR="00DF3C7B">
        <w:t>solutions under this Annex C-2,</w:t>
      </w:r>
    </w:p>
    <w:p w14:paraId="1E513A46" w14:textId="77777777" w:rsidR="00401A05" w:rsidRPr="004276E3" w:rsidRDefault="00E831D7" w:rsidP="006C0567">
      <w:pPr>
        <w:ind w:left="992"/>
      </w:pPr>
      <w:proofErr w:type="gramStart"/>
      <w:r w:rsidRPr="004276E3">
        <w:t>in</w:t>
      </w:r>
      <w:proofErr w:type="gramEnd"/>
      <w:r w:rsidRPr="004276E3">
        <w:t xml:space="preserve"> accordance with the requirements of BSCP38. If for any reason it is unclear which person is the Authorised Signatory for a Voting Party Group for any of the above purposes, the Authorised Signatory shall be determined at random by BSCCo.</w:t>
      </w:r>
    </w:p>
    <w:p w14:paraId="2D35611A" w14:textId="77777777" w:rsidR="00401A05" w:rsidRPr="004276E3" w:rsidRDefault="00E831D7" w:rsidP="00BF3326">
      <w:pPr>
        <w:pStyle w:val="Heading4"/>
      </w:pPr>
      <w:bookmarkStart w:id="1671" w:name="_Toc86668080"/>
      <w:bookmarkStart w:id="1672" w:name="_Toc141863415"/>
      <w:r w:rsidRPr="004276E3">
        <w:t>1.2</w:t>
      </w:r>
      <w:r w:rsidRPr="004276E3">
        <w:tab/>
        <w:t>Resolutions raised by Parties (Binding Resolutions and Non-Binding Resolutions)</w:t>
      </w:r>
      <w:bookmarkEnd w:id="1671"/>
      <w:bookmarkEnd w:id="1672"/>
    </w:p>
    <w:p w14:paraId="73DAFBD5" w14:textId="77777777" w:rsidR="00401A05" w:rsidRPr="004276E3" w:rsidRDefault="00E831D7" w:rsidP="006C0567">
      <w:pPr>
        <w:ind w:left="992" w:hanging="992"/>
      </w:pPr>
      <w:r w:rsidRPr="004276E3">
        <w:t>1.2.1</w:t>
      </w:r>
      <w:r w:rsidRPr="004276E3">
        <w:tab/>
        <w:t xml:space="preserve">An Authorised Signatory may require BSCCo to raise a Non-Binding Resolution or Binding Resolution ("Voting Party Resolution") by following the process set out in </w:t>
      </w:r>
      <w:hyperlink r:id="rId426" w:anchor="section-c-4-4.8" w:history="1">
        <w:r w:rsidR="004A1EC0">
          <w:rPr>
            <w:rStyle w:val="Hyperlink"/>
          </w:rPr>
          <w:t>Section C4.8</w:t>
        </w:r>
      </w:hyperlink>
      <w:r w:rsidR="004A1EC0">
        <w:t>.</w:t>
      </w:r>
    </w:p>
    <w:p w14:paraId="32FC0EF8" w14:textId="77777777" w:rsidR="00401A05" w:rsidRPr="004276E3" w:rsidRDefault="00E831D7" w:rsidP="006C0567">
      <w:pPr>
        <w:ind w:left="992" w:hanging="992"/>
      </w:pPr>
      <w:r w:rsidRPr="004276E3">
        <w:t>1.2.2</w:t>
      </w:r>
      <w:r w:rsidRPr="004276E3">
        <w:tab/>
        <w:t>BSCCo shall, (with reference to the process set out in paragraph 2):</w:t>
      </w:r>
    </w:p>
    <w:p w14:paraId="0AD70BDA" w14:textId="77777777" w:rsidR="00401A05" w:rsidRPr="004276E3" w:rsidRDefault="00E831D7" w:rsidP="006C0567">
      <w:pPr>
        <w:ind w:left="1984" w:hanging="992"/>
      </w:pPr>
      <w:r w:rsidRPr="004276E3">
        <w:t>(a)</w:t>
      </w:r>
      <w:r w:rsidRPr="004276E3">
        <w:tab/>
        <w:t>within two (2) Working Days of receipt of a proposed Voting Party Resolution, notify an affected Director (in the case of a Binding Resolution) and the Board (in the case of all Resolutions) that a Resolution has been raised; and</w:t>
      </w:r>
    </w:p>
    <w:p w14:paraId="76EE4FCE" w14:textId="77777777" w:rsidR="00401A05" w:rsidRPr="004276E3" w:rsidRDefault="00E831D7" w:rsidP="006C0567">
      <w:pPr>
        <w:ind w:left="1984" w:hanging="992"/>
      </w:pPr>
      <w:r w:rsidRPr="004276E3">
        <w:t>(b)</w:t>
      </w:r>
      <w:r w:rsidRPr="004276E3">
        <w:tab/>
        <w:t xml:space="preserve">within fifteen (15) Working Days of receipt of a proposed Voting Party Resolution, send a notice to all Parties, the Board and the Authority informing them of the details of a General Meeting to be held not earlier than twenty (20) Working Days and not later than thirty (30) Working Days following the date of </w:t>
      </w:r>
      <w:r w:rsidRPr="004276E3">
        <w:lastRenderedPageBreak/>
        <w:t xml:space="preserve">the notice, and including the information set out in </w:t>
      </w:r>
      <w:hyperlink r:id="rId427" w:anchor="annex-c-2-1-1.2.3" w:history="1">
        <w:r w:rsidRPr="00EE4DE2">
          <w:rPr>
            <w:rStyle w:val="Hyperlink"/>
          </w:rPr>
          <w:t>paragraph 1.2.3</w:t>
        </w:r>
      </w:hyperlink>
      <w:r w:rsidRPr="004276E3">
        <w:t xml:space="preserve"> together with, in the case of Voting Part</w:t>
      </w:r>
      <w:r w:rsidR="00DF3C7B">
        <w:t>ies, their Actual Voting Share.</w:t>
      </w:r>
    </w:p>
    <w:p w14:paraId="2F789915" w14:textId="77777777" w:rsidR="00401A05" w:rsidRPr="004276E3" w:rsidRDefault="00E831D7" w:rsidP="006C0567">
      <w:pPr>
        <w:ind w:left="992" w:hanging="992"/>
      </w:pPr>
      <w:r w:rsidRPr="004276E3">
        <w:t>1.2.3</w:t>
      </w:r>
      <w:r w:rsidRPr="004276E3">
        <w:tab/>
        <w:t>Every notice calling a General Meeting shall specify the place, date and time of the meeting, and include a statement that a Voting Party entitled to attend and vote is entitled to appoint a proxy. The notice shall specify the general nature of the business to be transacted at the meeting, shall set out the text of all resolutions to be considered by the meeting, together with any rationale or supporting documentation provided by the proposer, and may include information provided by the Board or a Director in response to a Resolution.</w:t>
      </w:r>
    </w:p>
    <w:p w14:paraId="40958F39" w14:textId="77777777" w:rsidR="00401A05" w:rsidRPr="004276E3" w:rsidRDefault="00E831D7" w:rsidP="006C0567">
      <w:pPr>
        <w:ind w:left="992" w:hanging="992"/>
      </w:pPr>
      <w:r w:rsidRPr="004276E3">
        <w:t>1.2.4</w:t>
      </w:r>
      <w:r w:rsidRPr="004276E3">
        <w:tab/>
        <w:t>Voting Parties (other than the NETSO) wishing to appoint a proxy shall notify BSCCo via their Authorised Signatory of the details of that proxy not less than two (2) Working Days prior to the relevant General Meeting. In order to accept the appointment of a proxy BSCCo may require:</w:t>
      </w:r>
    </w:p>
    <w:p w14:paraId="44A45A52"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7029C2BE"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0D20F3C1" w14:textId="77777777" w:rsidR="00401A05" w:rsidRPr="004276E3" w:rsidRDefault="00E831D7" w:rsidP="00BF3326">
      <w:pPr>
        <w:pStyle w:val="Heading4"/>
      </w:pPr>
      <w:bookmarkStart w:id="1673" w:name="_Toc86668081"/>
      <w:bookmarkStart w:id="1674" w:name="_Toc141863416"/>
      <w:r w:rsidRPr="004276E3">
        <w:t>1.3</w:t>
      </w:r>
      <w:r w:rsidRPr="004276E3">
        <w:tab/>
        <w:t>Resolutions raised by BSCCo (Appointment Resolutions)</w:t>
      </w:r>
      <w:bookmarkEnd w:id="1673"/>
      <w:bookmarkEnd w:id="1674"/>
    </w:p>
    <w:p w14:paraId="4433E8FD" w14:textId="77777777" w:rsidR="00401A05" w:rsidRPr="004276E3" w:rsidRDefault="00E831D7" w:rsidP="006C0567">
      <w:pPr>
        <w:ind w:left="992" w:hanging="992"/>
      </w:pPr>
      <w:r w:rsidRPr="004276E3">
        <w:t>1.3.1</w:t>
      </w:r>
      <w:r w:rsidRPr="004276E3">
        <w:tab/>
        <w:t xml:space="preserve">Where BSCCo wishes to raise an Appointment Resolution in accordance with </w:t>
      </w:r>
      <w:hyperlink r:id="rId428" w:anchor="section-c-4-4.1-4.1.9" w:history="1">
        <w:r w:rsidR="004A1EC0">
          <w:rPr>
            <w:rStyle w:val="Hyperlink"/>
          </w:rPr>
          <w:t>Section C4.1.9</w:t>
        </w:r>
      </w:hyperlink>
      <w:r w:rsidRPr="004276E3">
        <w:t>, not later than 28 days prior to an Annual BSC Meeting, it shall prepare and circulate to all Parties, the Board and the Authority a notice including the text of the Resolution and explanatory notes as to how a Voting Party may appoint a proxy or vote in person on the Appointment Resolution at the Annual BSC Meeting, together with a request to Parties to declare any Trading Party Group or Distributi</w:t>
      </w:r>
      <w:r w:rsidR="00DF3C7B">
        <w:t>on Party Group.</w:t>
      </w:r>
    </w:p>
    <w:p w14:paraId="167DFC64" w14:textId="77777777" w:rsidR="00401A05" w:rsidRPr="004276E3" w:rsidRDefault="00E831D7" w:rsidP="006C0567">
      <w:pPr>
        <w:ind w:left="992" w:hanging="992"/>
      </w:pPr>
      <w:r w:rsidRPr="004276E3">
        <w:t>1.3.2</w:t>
      </w:r>
      <w:r w:rsidRPr="004276E3">
        <w:tab/>
        <w:t>Voting Parties (other than the NETSO) wishing to appoint a proxy shall notify BSCCo via their Authorised Signatory of the details of that proxy not less than two (2) Working Days prior to the relevant Annual BSC Meeting. In order to accept the appointment of a proxy BSCCo may require:</w:t>
      </w:r>
    </w:p>
    <w:p w14:paraId="7A4850EE"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4355BB0A"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4AF53CC8" w14:textId="77777777" w:rsidR="00401A05" w:rsidRPr="004276E3" w:rsidRDefault="00E831D7" w:rsidP="00BF3326">
      <w:pPr>
        <w:pStyle w:val="Heading4"/>
      </w:pPr>
      <w:bookmarkStart w:id="1675" w:name="_Toc86668082"/>
      <w:bookmarkStart w:id="1676" w:name="_Toc141863417"/>
      <w:r w:rsidRPr="004276E3">
        <w:t>1.4</w:t>
      </w:r>
      <w:r w:rsidRPr="004276E3">
        <w:tab/>
        <w:t>Distribution Business Groups and Trading Party Groups</w:t>
      </w:r>
      <w:bookmarkEnd w:id="1675"/>
      <w:bookmarkEnd w:id="1676"/>
    </w:p>
    <w:p w14:paraId="3D29AFCE" w14:textId="77777777" w:rsidR="00401A05" w:rsidRPr="004276E3" w:rsidRDefault="00E831D7" w:rsidP="006C0567">
      <w:pPr>
        <w:ind w:left="992" w:hanging="992"/>
      </w:pPr>
      <w:r w:rsidRPr="004276E3">
        <w:t>1.4.1</w:t>
      </w:r>
      <w:r w:rsidRPr="004276E3">
        <w:tab/>
        <w:t>Each Party shall notify BSCCo via its Authorised Signatory of its Voting Party Group by 1 June in each year.</w:t>
      </w:r>
    </w:p>
    <w:p w14:paraId="034A41F0" w14:textId="77777777" w:rsidR="00401A05" w:rsidRPr="004276E3" w:rsidRDefault="00E831D7" w:rsidP="006C0567">
      <w:pPr>
        <w:ind w:left="992" w:hanging="992"/>
      </w:pPr>
      <w:r w:rsidRPr="004276E3">
        <w:t>1.4.2</w:t>
      </w:r>
      <w:r w:rsidRPr="004276E3">
        <w:tab/>
        <w:t>Each Party shall promptly notify BSCCo via its Authorised Signatory of any amendment to its Voting Party Group.</w:t>
      </w:r>
    </w:p>
    <w:p w14:paraId="52D04E55" w14:textId="77777777" w:rsidR="00401A05" w:rsidRPr="004276E3" w:rsidRDefault="00E831D7" w:rsidP="006C0567">
      <w:pPr>
        <w:ind w:left="992" w:hanging="992"/>
      </w:pPr>
      <w:r w:rsidRPr="004276E3">
        <w:t>1.4.3</w:t>
      </w:r>
      <w:r w:rsidRPr="004276E3">
        <w:tab/>
        <w:t>Voting Parties for the purposes of voting on a Resolution shall be published on the BSC Website from time to time. Voting Parties Groups shall initially be those most recently published on the BSC Website for the purposes of Panel elections. The register of Voting Parties shall be adjusted and re-published:</w:t>
      </w:r>
    </w:p>
    <w:p w14:paraId="1C59EAED" w14:textId="77777777" w:rsidR="00401A05" w:rsidRPr="004276E3" w:rsidRDefault="00E831D7" w:rsidP="006C0567">
      <w:pPr>
        <w:ind w:left="1984" w:hanging="992"/>
      </w:pPr>
      <w:r w:rsidRPr="004276E3">
        <w:t>(a)</w:t>
      </w:r>
      <w:r w:rsidRPr="004276E3">
        <w:tab/>
      </w:r>
      <w:proofErr w:type="gramStart"/>
      <w:r w:rsidRPr="004276E3">
        <w:t>annually</w:t>
      </w:r>
      <w:proofErr w:type="gramEnd"/>
      <w:r w:rsidRPr="004276E3">
        <w:t>, within five (5) Working Days of Parties’ provisions of revised information under paragraph 1.4.1; and</w:t>
      </w:r>
    </w:p>
    <w:p w14:paraId="40963A9F" w14:textId="77777777" w:rsidR="00401A05" w:rsidRPr="004276E3" w:rsidRDefault="00E831D7" w:rsidP="006C0567">
      <w:pPr>
        <w:ind w:left="1984" w:hanging="992"/>
      </w:pPr>
      <w:r w:rsidRPr="004276E3">
        <w:t>(b)</w:t>
      </w:r>
      <w:r w:rsidRPr="004276E3">
        <w:tab/>
      </w:r>
      <w:proofErr w:type="gramStart"/>
      <w:r w:rsidRPr="004276E3">
        <w:t>at</w:t>
      </w:r>
      <w:proofErr w:type="gramEnd"/>
      <w:r w:rsidRPr="004276E3">
        <w:t xml:space="preserve"> any time, within five (5) Working Days of </w:t>
      </w:r>
      <w:proofErr w:type="spellStart"/>
      <w:r w:rsidRPr="004276E3">
        <w:t>BSCCo’s</w:t>
      </w:r>
      <w:proofErr w:type="spellEnd"/>
      <w:r w:rsidRPr="004276E3">
        <w:t xml:space="preserve"> receipt of a notification under </w:t>
      </w:r>
      <w:hyperlink r:id="rId429" w:anchor="annex-c-2-1-1.4.2" w:history="1">
        <w:r w:rsidRPr="00D629CB">
          <w:rPr>
            <w:rStyle w:val="Hyperlink"/>
          </w:rPr>
          <w:t>paragraph 1.4.2</w:t>
        </w:r>
      </w:hyperlink>
      <w:r w:rsidRPr="004276E3">
        <w:t>.</w:t>
      </w:r>
    </w:p>
    <w:p w14:paraId="5E53CC43" w14:textId="77777777" w:rsidR="00401A05" w:rsidRPr="004276E3" w:rsidRDefault="00E831D7" w:rsidP="00BF3326">
      <w:pPr>
        <w:pStyle w:val="Heading3"/>
      </w:pPr>
      <w:bookmarkStart w:id="1677" w:name="_Toc86668083"/>
      <w:bookmarkStart w:id="1678" w:name="_Toc141863418"/>
      <w:r w:rsidRPr="004276E3">
        <w:lastRenderedPageBreak/>
        <w:t>2.</w:t>
      </w:r>
      <w:r w:rsidRPr="004276E3">
        <w:tab/>
        <w:t>VOTE ALLOCATION MECHANISM</w:t>
      </w:r>
      <w:bookmarkEnd w:id="1677"/>
      <w:bookmarkEnd w:id="1678"/>
    </w:p>
    <w:p w14:paraId="4FD012C3" w14:textId="77777777" w:rsidR="00C12C70" w:rsidRDefault="00C12C70" w:rsidP="00234FD9">
      <w:pPr>
        <w:pStyle w:val="Heading4"/>
      </w:pPr>
      <w:bookmarkStart w:id="1679" w:name="_Toc141863419"/>
      <w:r>
        <w:t xml:space="preserve">2.1 </w:t>
      </w:r>
      <w:r>
        <w:tab/>
        <w:t>Determination of Voting Shares</w:t>
      </w:r>
      <w:bookmarkEnd w:id="1679"/>
    </w:p>
    <w:p w14:paraId="7C6C964E" w14:textId="77777777" w:rsidR="00401A05" w:rsidRPr="004276E3" w:rsidRDefault="00E831D7" w:rsidP="006C0567">
      <w:pPr>
        <w:ind w:left="992" w:hanging="992"/>
      </w:pPr>
      <w:r w:rsidRPr="004276E3">
        <w:t>2.1.1</w:t>
      </w:r>
      <w:r w:rsidRPr="004276E3">
        <w:tab/>
        <w:t xml:space="preserve">The base number of votes allocated to eligible voting parties (as described in this paragraph 2) shall be 10,000 votes which shall be allocated on the basis set out in this </w:t>
      </w:r>
      <w:hyperlink r:id="rId430" w:anchor="annex-c-2-2" w:history="1">
        <w:r w:rsidRPr="00D629CB">
          <w:rPr>
            <w:rStyle w:val="Hyperlink"/>
          </w:rPr>
          <w:t>paragraph 2</w:t>
        </w:r>
      </w:hyperlink>
      <w:r w:rsidRPr="004276E3">
        <w:t>. Eligible voting parties for the purposes of this Annex C-2 means:</w:t>
      </w:r>
    </w:p>
    <w:p w14:paraId="6CCF3BE0"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NETSO;</w:t>
      </w:r>
    </w:p>
    <w:p w14:paraId="6538DEDC" w14:textId="77777777" w:rsidR="00401A05" w:rsidRPr="004276E3" w:rsidRDefault="00E831D7" w:rsidP="006C0567">
      <w:pPr>
        <w:ind w:left="1984" w:hanging="992"/>
      </w:pPr>
      <w:r w:rsidRPr="004276E3">
        <w:t>(b)</w:t>
      </w:r>
      <w:r w:rsidRPr="004276E3">
        <w:tab/>
      </w:r>
      <w:proofErr w:type="gramStart"/>
      <w:r w:rsidRPr="004276E3">
        <w:t>each</w:t>
      </w:r>
      <w:proofErr w:type="gramEnd"/>
      <w:r w:rsidRPr="004276E3">
        <w:t xml:space="preserve"> Trading Party and/or each Distribution System Operator; and</w:t>
      </w:r>
    </w:p>
    <w:p w14:paraId="51CA79B5" w14:textId="77777777" w:rsidR="00401A05" w:rsidRPr="004276E3" w:rsidRDefault="00E831D7" w:rsidP="006C0567">
      <w:pPr>
        <w:ind w:left="1984" w:hanging="992"/>
      </w:pPr>
      <w:r w:rsidRPr="004276E3">
        <w:t>(c)</w:t>
      </w:r>
      <w:r w:rsidRPr="004276E3">
        <w:tab/>
      </w:r>
      <w:proofErr w:type="gramStart"/>
      <w:r w:rsidRPr="004276E3">
        <w:t>for</w:t>
      </w:r>
      <w:proofErr w:type="gramEnd"/>
      <w:r w:rsidRPr="004276E3">
        <w:t xml:space="preserve"> Authorised Signatory purposes only, where a Trading Party or a Distribution System Operator is Affiliated to any other Trading Party or Distribution System Operator, the largest aggregation of such Parties that are Affiliated to each other ("</w:t>
      </w:r>
      <w:r w:rsidRPr="004276E3">
        <w:rPr>
          <w:b/>
        </w:rPr>
        <w:t>Voting Party Group</w:t>
      </w:r>
      <w:r w:rsidRPr="004276E3">
        <w:t>"),</w:t>
      </w:r>
    </w:p>
    <w:p w14:paraId="5FAC0226" w14:textId="77777777" w:rsidR="00401A05" w:rsidRPr="004276E3" w:rsidRDefault="00E831D7" w:rsidP="006C0567">
      <w:pPr>
        <w:ind w:left="1984" w:hanging="992"/>
      </w:pPr>
      <w:proofErr w:type="gramStart"/>
      <w:r w:rsidRPr="004276E3">
        <w:t>each</w:t>
      </w:r>
      <w:proofErr w:type="gramEnd"/>
      <w:r w:rsidRPr="004276E3">
        <w:t xml:space="preserve"> being referred to in the Code as a "</w:t>
      </w:r>
      <w:r w:rsidRPr="004276E3">
        <w:rPr>
          <w:b/>
        </w:rPr>
        <w:t>Voting Party</w:t>
      </w:r>
      <w:r w:rsidRPr="004276E3">
        <w:t>".</w:t>
      </w:r>
    </w:p>
    <w:p w14:paraId="64DB4D22" w14:textId="77777777" w:rsidR="00401A05" w:rsidRPr="004276E3" w:rsidRDefault="00E831D7" w:rsidP="006C0567">
      <w:pPr>
        <w:ind w:left="992" w:hanging="992"/>
      </w:pPr>
      <w:r w:rsidRPr="004276E3">
        <w:t>2.1.2</w:t>
      </w:r>
      <w:r w:rsidRPr="004276E3">
        <w:tab/>
      </w:r>
      <w:proofErr w:type="gramStart"/>
      <w:r w:rsidRPr="004276E3">
        <w:t>For</w:t>
      </w:r>
      <w:proofErr w:type="gramEnd"/>
      <w:r w:rsidRPr="004276E3">
        <w:t xml:space="preserve"> the purposes of this Annex C-2:</w:t>
      </w:r>
    </w:p>
    <w:tbl>
      <w:tblPr>
        <w:tblW w:w="0" w:type="auto"/>
        <w:tblInd w:w="992" w:type="dxa"/>
        <w:tblLook w:val="04A0" w:firstRow="1" w:lastRow="0" w:firstColumn="1" w:lastColumn="0" w:noHBand="0" w:noVBand="1"/>
      </w:tblPr>
      <w:tblGrid>
        <w:gridCol w:w="2702"/>
        <w:gridCol w:w="1050"/>
        <w:gridCol w:w="4326"/>
      </w:tblGrid>
      <w:tr w:rsidR="004276E3" w:rsidRPr="004276E3" w14:paraId="4651AE4E" w14:textId="77777777">
        <w:trPr>
          <w:trHeight w:val="283"/>
        </w:trPr>
        <w:tc>
          <w:tcPr>
            <w:tcW w:w="2759" w:type="dxa"/>
            <w:tcMar>
              <w:top w:w="85" w:type="dxa"/>
              <w:left w:w="85" w:type="dxa"/>
              <w:bottom w:w="85" w:type="dxa"/>
              <w:right w:w="85" w:type="dxa"/>
            </w:tcMar>
          </w:tcPr>
          <w:p w14:paraId="4C2B0FAE" w14:textId="77777777" w:rsidR="00401A05" w:rsidRPr="004276E3" w:rsidRDefault="00E831D7" w:rsidP="006C0567">
            <w:pPr>
              <w:spacing w:after="0"/>
              <w:jc w:val="left"/>
              <w:rPr>
                <w:b/>
              </w:rPr>
            </w:pPr>
            <w:r w:rsidRPr="004276E3">
              <w:rPr>
                <w:b/>
              </w:rPr>
              <w:t>Defined Term</w:t>
            </w:r>
          </w:p>
        </w:tc>
        <w:tc>
          <w:tcPr>
            <w:tcW w:w="1035" w:type="dxa"/>
            <w:tcMar>
              <w:top w:w="85" w:type="dxa"/>
              <w:left w:w="85" w:type="dxa"/>
              <w:bottom w:w="85" w:type="dxa"/>
              <w:right w:w="85" w:type="dxa"/>
            </w:tcMar>
          </w:tcPr>
          <w:p w14:paraId="2B05697E" w14:textId="77777777" w:rsidR="00401A05" w:rsidRPr="004276E3" w:rsidRDefault="00E831D7" w:rsidP="006C0567">
            <w:pPr>
              <w:spacing w:after="0"/>
              <w:jc w:val="left"/>
              <w:rPr>
                <w:b/>
              </w:rPr>
            </w:pPr>
            <w:r w:rsidRPr="004276E3">
              <w:rPr>
                <w:b/>
              </w:rPr>
              <w:t>Acronym</w:t>
            </w:r>
          </w:p>
        </w:tc>
        <w:tc>
          <w:tcPr>
            <w:tcW w:w="4456" w:type="dxa"/>
            <w:tcMar>
              <w:top w:w="85" w:type="dxa"/>
              <w:left w:w="85" w:type="dxa"/>
              <w:bottom w:w="85" w:type="dxa"/>
              <w:right w:w="85" w:type="dxa"/>
            </w:tcMar>
          </w:tcPr>
          <w:p w14:paraId="09ACD41A" w14:textId="77777777" w:rsidR="00401A05" w:rsidRPr="004276E3" w:rsidRDefault="00E831D7" w:rsidP="006C0567">
            <w:pPr>
              <w:spacing w:after="0"/>
              <w:jc w:val="left"/>
              <w:rPr>
                <w:b/>
              </w:rPr>
            </w:pPr>
            <w:r w:rsidRPr="004276E3">
              <w:rPr>
                <w:b/>
              </w:rPr>
              <w:t>Definition</w:t>
            </w:r>
          </w:p>
        </w:tc>
      </w:tr>
      <w:tr w:rsidR="004276E3" w:rsidRPr="004276E3" w14:paraId="145B8CFB" w14:textId="77777777">
        <w:trPr>
          <w:trHeight w:val="794"/>
        </w:trPr>
        <w:tc>
          <w:tcPr>
            <w:tcW w:w="2759" w:type="dxa"/>
            <w:tcMar>
              <w:top w:w="85" w:type="dxa"/>
              <w:left w:w="85" w:type="dxa"/>
              <w:bottom w:w="85" w:type="dxa"/>
              <w:right w:w="85" w:type="dxa"/>
            </w:tcMar>
          </w:tcPr>
          <w:p w14:paraId="4698BD67" w14:textId="77777777" w:rsidR="00401A05" w:rsidRPr="004276E3" w:rsidRDefault="00E831D7" w:rsidP="006C0567">
            <w:pPr>
              <w:spacing w:after="0"/>
              <w:jc w:val="left"/>
            </w:pPr>
            <w:r w:rsidRPr="004276E3">
              <w:t>"</w:t>
            </w:r>
            <w:r w:rsidRPr="004276E3">
              <w:rPr>
                <w:b/>
              </w:rPr>
              <w:t>Actual Voting Share</w:t>
            </w:r>
            <w:r w:rsidRPr="004276E3">
              <w:t>"</w:t>
            </w:r>
          </w:p>
        </w:tc>
        <w:tc>
          <w:tcPr>
            <w:tcW w:w="1035" w:type="dxa"/>
            <w:tcMar>
              <w:top w:w="85" w:type="dxa"/>
              <w:left w:w="85" w:type="dxa"/>
              <w:bottom w:w="85" w:type="dxa"/>
              <w:right w:w="85" w:type="dxa"/>
            </w:tcMar>
          </w:tcPr>
          <w:p w14:paraId="6CA6F4CD" w14:textId="77777777" w:rsidR="00401A05" w:rsidRPr="004276E3" w:rsidRDefault="00E831D7" w:rsidP="006C0567">
            <w:pPr>
              <w:spacing w:after="0"/>
              <w:jc w:val="left"/>
              <w:rPr>
                <w:vertAlign w:val="subscript"/>
              </w:rPr>
            </w:pPr>
            <w:proofErr w:type="spellStart"/>
            <w:r w:rsidRPr="004276E3">
              <w:t>VSA</w:t>
            </w:r>
            <w:r w:rsidRPr="004276E3">
              <w:rPr>
                <w:vertAlign w:val="subscript"/>
              </w:rPr>
              <w:t>v</w:t>
            </w:r>
            <w:proofErr w:type="spellEnd"/>
          </w:p>
        </w:tc>
        <w:tc>
          <w:tcPr>
            <w:tcW w:w="4456" w:type="dxa"/>
            <w:tcMar>
              <w:top w:w="85" w:type="dxa"/>
              <w:left w:w="85" w:type="dxa"/>
              <w:bottom w:w="85" w:type="dxa"/>
              <w:right w:w="85" w:type="dxa"/>
            </w:tcMar>
          </w:tcPr>
          <w:p w14:paraId="5C0A5B40" w14:textId="77777777" w:rsidR="00401A05" w:rsidRPr="004276E3" w:rsidRDefault="00E831D7" w:rsidP="006C0567">
            <w:pPr>
              <w:spacing w:after="0"/>
              <w:jc w:val="left"/>
            </w:pPr>
            <w:r w:rsidRPr="004276E3">
              <w:t>The voting share allocated to a Voting Party v for the purpose of voting on a Resolution following the application of the Voting Share Cap;</w:t>
            </w:r>
          </w:p>
        </w:tc>
      </w:tr>
      <w:tr w:rsidR="004276E3" w:rsidRPr="004276E3" w14:paraId="3A01D5F1" w14:textId="77777777">
        <w:trPr>
          <w:trHeight w:val="567"/>
        </w:trPr>
        <w:tc>
          <w:tcPr>
            <w:tcW w:w="2759" w:type="dxa"/>
            <w:tcMar>
              <w:top w:w="85" w:type="dxa"/>
              <w:left w:w="85" w:type="dxa"/>
              <w:bottom w:w="85" w:type="dxa"/>
              <w:right w:w="85" w:type="dxa"/>
            </w:tcMar>
          </w:tcPr>
          <w:p w14:paraId="173C2DC9" w14:textId="77777777" w:rsidR="00401A05" w:rsidRPr="004276E3" w:rsidRDefault="00E831D7" w:rsidP="006C0567">
            <w:pPr>
              <w:spacing w:after="0"/>
              <w:jc w:val="left"/>
            </w:pPr>
            <w:r w:rsidRPr="004276E3">
              <w:t>"</w:t>
            </w:r>
            <w:r w:rsidRPr="004276E3">
              <w:rPr>
                <w:b/>
              </w:rPr>
              <w:t>Provisional Voting Share</w:t>
            </w:r>
            <w:r w:rsidRPr="004276E3">
              <w:t>"</w:t>
            </w:r>
          </w:p>
        </w:tc>
        <w:tc>
          <w:tcPr>
            <w:tcW w:w="1035" w:type="dxa"/>
            <w:tcMar>
              <w:top w:w="85" w:type="dxa"/>
              <w:left w:w="85" w:type="dxa"/>
              <w:bottom w:w="85" w:type="dxa"/>
              <w:right w:w="85" w:type="dxa"/>
            </w:tcMar>
          </w:tcPr>
          <w:p w14:paraId="7AB53F20" w14:textId="77777777" w:rsidR="00401A05" w:rsidRPr="004276E3" w:rsidRDefault="00E831D7" w:rsidP="006C0567">
            <w:pPr>
              <w:spacing w:after="0"/>
              <w:rPr>
                <w:vertAlign w:val="subscript"/>
              </w:rPr>
            </w:pPr>
            <w:proofErr w:type="spellStart"/>
            <w:r w:rsidRPr="004276E3">
              <w:t>VSP</w:t>
            </w:r>
            <w:r w:rsidRPr="004276E3">
              <w:rPr>
                <w:vertAlign w:val="subscript"/>
              </w:rPr>
              <w:t>v</w:t>
            </w:r>
            <w:proofErr w:type="spellEnd"/>
          </w:p>
        </w:tc>
        <w:tc>
          <w:tcPr>
            <w:tcW w:w="4456" w:type="dxa"/>
            <w:tcMar>
              <w:top w:w="85" w:type="dxa"/>
              <w:left w:w="85" w:type="dxa"/>
              <w:bottom w:w="85" w:type="dxa"/>
              <w:right w:w="85" w:type="dxa"/>
            </w:tcMar>
          </w:tcPr>
          <w:p w14:paraId="164396EE" w14:textId="77777777" w:rsidR="00401A05" w:rsidRPr="004276E3" w:rsidRDefault="00E831D7" w:rsidP="006C0567">
            <w:pPr>
              <w:spacing w:after="0"/>
              <w:jc w:val="left"/>
            </w:pPr>
            <w:r w:rsidRPr="004276E3">
              <w:t xml:space="preserve">The voting share allocated to a Voting Party before the application of the Voting Share Cap. </w:t>
            </w:r>
          </w:p>
        </w:tc>
      </w:tr>
      <w:tr w:rsidR="004276E3" w:rsidRPr="004276E3" w14:paraId="1F15FFFD" w14:textId="77777777">
        <w:tc>
          <w:tcPr>
            <w:tcW w:w="2759" w:type="dxa"/>
            <w:tcMar>
              <w:top w:w="85" w:type="dxa"/>
              <w:left w:w="85" w:type="dxa"/>
              <w:bottom w:w="85" w:type="dxa"/>
              <w:right w:w="85" w:type="dxa"/>
            </w:tcMar>
          </w:tcPr>
          <w:p w14:paraId="73796234" w14:textId="77777777" w:rsidR="00401A05" w:rsidRPr="004276E3" w:rsidRDefault="00E831D7" w:rsidP="006C0567">
            <w:pPr>
              <w:spacing w:after="0"/>
            </w:pPr>
            <w:r w:rsidRPr="004276E3">
              <w:t>"</w:t>
            </w:r>
            <w:r w:rsidRPr="004276E3">
              <w:rPr>
                <w:b/>
              </w:rPr>
              <w:t>Voting Party</w:t>
            </w:r>
            <w:r w:rsidRPr="004276E3">
              <w:t>"</w:t>
            </w:r>
          </w:p>
        </w:tc>
        <w:tc>
          <w:tcPr>
            <w:tcW w:w="1035" w:type="dxa"/>
            <w:tcMar>
              <w:top w:w="85" w:type="dxa"/>
              <w:left w:w="85" w:type="dxa"/>
              <w:bottom w:w="85" w:type="dxa"/>
              <w:right w:w="85" w:type="dxa"/>
            </w:tcMar>
          </w:tcPr>
          <w:p w14:paraId="12B95510" w14:textId="77777777" w:rsidR="00401A05" w:rsidRPr="004276E3" w:rsidRDefault="00E831D7" w:rsidP="006C0567">
            <w:pPr>
              <w:spacing w:after="0"/>
            </w:pPr>
            <w:r w:rsidRPr="004276E3">
              <w:t>v</w:t>
            </w:r>
          </w:p>
        </w:tc>
        <w:tc>
          <w:tcPr>
            <w:tcW w:w="4456" w:type="dxa"/>
            <w:tcMar>
              <w:top w:w="85" w:type="dxa"/>
              <w:left w:w="85" w:type="dxa"/>
              <w:bottom w:w="85" w:type="dxa"/>
              <w:right w:w="85" w:type="dxa"/>
            </w:tcMar>
          </w:tcPr>
          <w:p w14:paraId="6B00F724" w14:textId="77777777" w:rsidR="00401A05" w:rsidRPr="004276E3" w:rsidRDefault="00E831D7" w:rsidP="006C0567">
            <w:pPr>
              <w:spacing w:after="0"/>
              <w:jc w:val="left"/>
            </w:pPr>
            <w:r w:rsidRPr="004276E3">
              <w:t xml:space="preserve">Has the meaning given to that term in </w:t>
            </w:r>
            <w:hyperlink r:id="rId431" w:anchor="annex-c-2-2-2.1.1" w:history="1">
              <w:r w:rsidRPr="00D629CB">
                <w:rPr>
                  <w:rStyle w:val="Hyperlink"/>
                </w:rPr>
                <w:t>paragraph 2.1.1</w:t>
              </w:r>
            </w:hyperlink>
            <w:r w:rsidRPr="004276E3">
              <w:t xml:space="preserve"> and in respect of whom votes will be allocated in accordance with </w:t>
            </w:r>
            <w:hyperlink r:id="rId432" w:anchor="annex-c-2-2-2.1.5" w:history="1">
              <w:r w:rsidRPr="00D629CB">
                <w:rPr>
                  <w:rStyle w:val="Hyperlink"/>
                </w:rPr>
                <w:t>paragraph 2.1.5</w:t>
              </w:r>
            </w:hyperlink>
            <w:r w:rsidRPr="004276E3">
              <w:t xml:space="preserve">; </w:t>
            </w:r>
          </w:p>
        </w:tc>
      </w:tr>
      <w:tr w:rsidR="00401A05" w:rsidRPr="004276E3" w14:paraId="2C970972" w14:textId="77777777">
        <w:tc>
          <w:tcPr>
            <w:tcW w:w="2759" w:type="dxa"/>
            <w:tcMar>
              <w:top w:w="85" w:type="dxa"/>
              <w:left w:w="85" w:type="dxa"/>
              <w:bottom w:w="85" w:type="dxa"/>
              <w:right w:w="85" w:type="dxa"/>
            </w:tcMar>
          </w:tcPr>
          <w:p w14:paraId="2A0A5392" w14:textId="77777777" w:rsidR="00401A05" w:rsidRPr="004276E3" w:rsidRDefault="00E831D7" w:rsidP="006C0567">
            <w:pPr>
              <w:spacing w:after="0"/>
            </w:pPr>
            <w:r w:rsidRPr="004276E3">
              <w:t>"</w:t>
            </w:r>
            <w:r w:rsidRPr="004276E3">
              <w:rPr>
                <w:b/>
              </w:rPr>
              <w:t>Voting Share Cap</w:t>
            </w:r>
            <w:r w:rsidRPr="004276E3">
              <w:t>"</w:t>
            </w:r>
          </w:p>
        </w:tc>
        <w:tc>
          <w:tcPr>
            <w:tcW w:w="1035" w:type="dxa"/>
            <w:tcMar>
              <w:top w:w="85" w:type="dxa"/>
              <w:left w:w="85" w:type="dxa"/>
              <w:bottom w:w="85" w:type="dxa"/>
              <w:right w:w="85" w:type="dxa"/>
            </w:tcMar>
          </w:tcPr>
          <w:p w14:paraId="6934C687" w14:textId="77777777" w:rsidR="00401A05" w:rsidRPr="004276E3" w:rsidRDefault="00E831D7" w:rsidP="006C0567">
            <w:pPr>
              <w:spacing w:after="0"/>
            </w:pPr>
            <w:r w:rsidRPr="004276E3">
              <w:t>VSC</w:t>
            </w:r>
          </w:p>
        </w:tc>
        <w:tc>
          <w:tcPr>
            <w:tcW w:w="4456" w:type="dxa"/>
            <w:tcMar>
              <w:top w:w="85" w:type="dxa"/>
              <w:left w:w="85" w:type="dxa"/>
              <w:bottom w:w="85" w:type="dxa"/>
              <w:right w:w="85" w:type="dxa"/>
            </w:tcMar>
          </w:tcPr>
          <w:p w14:paraId="28B1159E" w14:textId="77777777" w:rsidR="00401A05" w:rsidRPr="004276E3" w:rsidRDefault="00E831D7" w:rsidP="006C0567">
            <w:pPr>
              <w:spacing w:after="0"/>
              <w:jc w:val="left"/>
            </w:pPr>
            <w:r w:rsidRPr="004276E3">
              <w:t>The cap applied to a Voting Party’s Provisional Voting Share in order to determine that Voting Party’s Actual Voting Share. The Voting Share Cap is six (6) per cent;</w:t>
            </w:r>
          </w:p>
        </w:tc>
      </w:tr>
    </w:tbl>
    <w:p w14:paraId="395212FC" w14:textId="77777777" w:rsidR="00401A05" w:rsidRPr="004276E3" w:rsidRDefault="00401A05" w:rsidP="006C0567">
      <w:pPr>
        <w:ind w:left="992" w:hanging="992"/>
      </w:pPr>
    </w:p>
    <w:p w14:paraId="1CAF2CB5" w14:textId="77777777" w:rsidR="00401A05" w:rsidRPr="004276E3" w:rsidRDefault="00E831D7" w:rsidP="006C0567">
      <w:pPr>
        <w:ind w:left="992" w:hanging="992"/>
      </w:pPr>
      <w:r w:rsidRPr="004276E3">
        <w:t>2.1.3</w:t>
      </w:r>
      <w:r w:rsidRPr="004276E3">
        <w:tab/>
        <w:t>The Actual Voting Share for each Voting Party shall be calculated by BSCCo and published on the BSC Website within 5 Working Days of:</w:t>
      </w:r>
    </w:p>
    <w:p w14:paraId="0752E975"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monthly publication of the Annual Funding Share values for that month; or</w:t>
      </w:r>
    </w:p>
    <w:p w14:paraId="12D2EED8" w14:textId="77777777" w:rsidR="00401A05" w:rsidRPr="004276E3" w:rsidRDefault="00E831D7" w:rsidP="006C0567">
      <w:pPr>
        <w:ind w:left="1984" w:hanging="992"/>
      </w:pPr>
      <w:r w:rsidRPr="004276E3">
        <w:t>(b)</w:t>
      </w:r>
      <w:r w:rsidRPr="004276E3">
        <w:tab/>
      </w:r>
      <w:proofErr w:type="spellStart"/>
      <w:r w:rsidRPr="004276E3">
        <w:t>BSCCo’s</w:t>
      </w:r>
      <w:proofErr w:type="spellEnd"/>
      <w:r w:rsidRPr="004276E3">
        <w:t xml:space="preserve"> receipt at any time of updated Trading Party Group or Distribution Business Group information from an Authorised Signatory.</w:t>
      </w:r>
    </w:p>
    <w:p w14:paraId="412196EE" w14:textId="77777777" w:rsidR="00401A05" w:rsidRPr="004276E3" w:rsidRDefault="00E831D7" w:rsidP="006C0567">
      <w:pPr>
        <w:ind w:left="992" w:hanging="992"/>
        <w:rPr>
          <w:szCs w:val="22"/>
        </w:rPr>
      </w:pPr>
      <w:r w:rsidRPr="004276E3">
        <w:t>2.1.4</w:t>
      </w:r>
      <w:r w:rsidRPr="004276E3">
        <w:tab/>
      </w:r>
      <w:r w:rsidRPr="004276E3">
        <w:rPr>
          <w:szCs w:val="22"/>
        </w:rPr>
        <w:t xml:space="preserve">The </w:t>
      </w:r>
      <w:r w:rsidRPr="004276E3">
        <w:rPr>
          <w:b/>
          <w:szCs w:val="22"/>
        </w:rPr>
        <w:t>Actual Voting Share</w:t>
      </w:r>
      <w:r w:rsidRPr="004276E3">
        <w:rPr>
          <w:szCs w:val="22"/>
        </w:rPr>
        <w:t xml:space="preserve"> for each Voting Party v will be determined as the lesser of the Provisional Voting Share and the Voting Share Cap, or:</w:t>
      </w:r>
    </w:p>
    <w:p w14:paraId="40A806B9" w14:textId="77777777" w:rsidR="00401A05" w:rsidRPr="004276E3" w:rsidRDefault="00E831D7" w:rsidP="006C0567">
      <w:pPr>
        <w:ind w:left="992"/>
        <w:rPr>
          <w:szCs w:val="22"/>
        </w:rPr>
      </w:pPr>
      <w:proofErr w:type="spellStart"/>
      <w:r w:rsidRPr="004276E3">
        <w:rPr>
          <w:szCs w:val="22"/>
        </w:rPr>
        <w:t>VSA</w:t>
      </w:r>
      <w:r w:rsidRPr="004276E3">
        <w:rPr>
          <w:szCs w:val="22"/>
          <w:vertAlign w:val="subscript"/>
        </w:rPr>
        <w:t>v</w:t>
      </w:r>
      <w:proofErr w:type="spellEnd"/>
      <w:r w:rsidRPr="004276E3">
        <w:rPr>
          <w:szCs w:val="22"/>
        </w:rPr>
        <w:t xml:space="preserve"> = </w:t>
      </w:r>
      <w:proofErr w:type="gramStart"/>
      <w:r w:rsidRPr="004276E3">
        <w:rPr>
          <w:szCs w:val="22"/>
        </w:rPr>
        <w:t>min(</w:t>
      </w:r>
      <w:proofErr w:type="spellStart"/>
      <w:proofErr w:type="gramEnd"/>
      <w:r w:rsidRPr="004276E3">
        <w:rPr>
          <w:szCs w:val="22"/>
        </w:rPr>
        <w:t>VSP</w:t>
      </w:r>
      <w:r w:rsidRPr="004276E3">
        <w:rPr>
          <w:szCs w:val="22"/>
          <w:vertAlign w:val="subscript"/>
        </w:rPr>
        <w:t>v</w:t>
      </w:r>
      <w:proofErr w:type="spellEnd"/>
      <w:r w:rsidRPr="004276E3">
        <w:rPr>
          <w:szCs w:val="22"/>
        </w:rPr>
        <w:t>, VSC)</w:t>
      </w:r>
    </w:p>
    <w:p w14:paraId="0916AE05" w14:textId="77777777" w:rsidR="00401A05" w:rsidRPr="004276E3" w:rsidRDefault="00E831D7" w:rsidP="00950C10">
      <w:pPr>
        <w:pageBreakBefore/>
        <w:ind w:left="992" w:hanging="992"/>
        <w:rPr>
          <w:szCs w:val="22"/>
        </w:rPr>
      </w:pPr>
      <w:r w:rsidRPr="004276E3">
        <w:rPr>
          <w:szCs w:val="22"/>
        </w:rPr>
        <w:lastRenderedPageBreak/>
        <w:t>2.1.5</w:t>
      </w:r>
      <w:r w:rsidRPr="004276E3">
        <w:rPr>
          <w:szCs w:val="22"/>
        </w:rPr>
        <w:tab/>
        <w:t xml:space="preserve">The </w:t>
      </w:r>
      <w:r w:rsidRPr="004276E3">
        <w:rPr>
          <w:b/>
          <w:szCs w:val="22"/>
        </w:rPr>
        <w:t>Provisional Voting Share</w:t>
      </w:r>
      <w:r w:rsidRPr="004276E3">
        <w:rPr>
          <w:szCs w:val="22"/>
        </w:rPr>
        <w:t xml:space="preserve"> for each Voting</w:t>
      </w:r>
      <w:r w:rsidR="00C17E2C">
        <w:rPr>
          <w:szCs w:val="22"/>
        </w:rPr>
        <w:t xml:space="preserve"> Party v will be determined as:</w:t>
      </w:r>
    </w:p>
    <w:p w14:paraId="461E9BE1" w14:textId="77777777" w:rsidR="00401A05" w:rsidRPr="004276E3" w:rsidRDefault="00E831D7" w:rsidP="006C0567">
      <w:pPr>
        <w:ind w:left="1984" w:hanging="992"/>
        <w:rPr>
          <w:szCs w:val="22"/>
        </w:rPr>
      </w:pPr>
      <w:r w:rsidRPr="004276E3">
        <w:rPr>
          <w:szCs w:val="22"/>
        </w:rPr>
        <w:t>(a)</w:t>
      </w:r>
      <w:r w:rsidRPr="004276E3">
        <w:rPr>
          <w:szCs w:val="22"/>
        </w:rPr>
        <w:tab/>
        <w:t>For the NETSO:</w:t>
      </w:r>
    </w:p>
    <w:p w14:paraId="1F4EEB12"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600</w:t>
      </w:r>
    </w:p>
    <w:p w14:paraId="319CCD55" w14:textId="77777777" w:rsidR="00401A05" w:rsidRPr="004276E3" w:rsidRDefault="00E831D7" w:rsidP="006C0567">
      <w:pPr>
        <w:ind w:left="1984" w:hanging="992"/>
        <w:rPr>
          <w:szCs w:val="22"/>
        </w:rPr>
      </w:pPr>
      <w:r w:rsidRPr="004276E3">
        <w:rPr>
          <w:szCs w:val="22"/>
        </w:rPr>
        <w:t>(b)</w:t>
      </w:r>
      <w:r w:rsidRPr="004276E3">
        <w:rPr>
          <w:szCs w:val="22"/>
        </w:rPr>
        <w:tab/>
        <w:t>For each Voting Party that is a Trading Party Group but is not a Distribution Business Group:</w:t>
      </w:r>
    </w:p>
    <w:p w14:paraId="677E0DC5"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w:t>
      </w:r>
      <w:proofErr w:type="spellStart"/>
      <w:r w:rsidRPr="004276E3">
        <w:rPr>
          <w:szCs w:val="22"/>
        </w:rPr>
        <w:t>Σ</w:t>
      </w:r>
      <w:r w:rsidRPr="004276E3">
        <w:rPr>
          <w:szCs w:val="22"/>
          <w:vertAlign w:val="subscript"/>
        </w:rPr>
        <w:t>p</w:t>
      </w:r>
      <w:proofErr w:type="spellEnd"/>
      <w:r w:rsidRPr="004276E3">
        <w:rPr>
          <w:szCs w:val="22"/>
          <w:vertAlign w:val="subscript"/>
        </w:rPr>
        <w:t>(v)</w:t>
      </w:r>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 xml:space="preserve"> / </w:t>
      </w:r>
      <w:proofErr w:type="spellStart"/>
      <w:r w:rsidRPr="004276E3">
        <w:rPr>
          <w:szCs w:val="22"/>
        </w:rPr>
        <w:t>Σ</w:t>
      </w:r>
      <w:r w:rsidRPr="004276E3">
        <w:rPr>
          <w:szCs w:val="22"/>
          <w:vertAlign w:val="subscript"/>
        </w:rPr>
        <w:t>p</w:t>
      </w:r>
      <w:proofErr w:type="spellEnd"/>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w:t>
      </w:r>
      <w:r w:rsidRPr="004276E3">
        <w:t xml:space="preserve"> </w:t>
      </w:r>
      <w:r w:rsidRPr="004276E3">
        <w:sym w:font="Symbol" w:char="F0FB"/>
      </w:r>
      <w:r w:rsidRPr="004276E3">
        <w:rPr>
          <w:szCs w:val="22"/>
        </w:rPr>
        <w:t>, 1)</w:t>
      </w:r>
    </w:p>
    <w:p w14:paraId="69E31AE0" w14:textId="77777777" w:rsidR="00401A05" w:rsidRPr="004276E3" w:rsidRDefault="00E831D7" w:rsidP="006C0567">
      <w:pPr>
        <w:ind w:left="1984" w:hanging="992"/>
        <w:rPr>
          <w:szCs w:val="22"/>
        </w:rPr>
      </w:pPr>
      <w:r w:rsidRPr="004276E3">
        <w:rPr>
          <w:szCs w:val="22"/>
        </w:rPr>
        <w:t>(c)</w:t>
      </w:r>
      <w:r w:rsidRPr="004276E3">
        <w:rPr>
          <w:szCs w:val="22"/>
        </w:rPr>
        <w:tab/>
        <w:t>For each Voting Party that is a Trading Party Group</w:t>
      </w:r>
      <w:r w:rsidRPr="004276E3">
        <w:t xml:space="preserve"> </w:t>
      </w:r>
      <w:r w:rsidRPr="004276E3">
        <w:rPr>
          <w:szCs w:val="22"/>
        </w:rPr>
        <w:t>and a Distribution Business Group:</w:t>
      </w:r>
    </w:p>
    <w:p w14:paraId="488AFB2F"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w:t>
      </w:r>
      <w:proofErr w:type="spellStart"/>
      <w:r w:rsidRPr="004276E3">
        <w:rPr>
          <w:szCs w:val="22"/>
        </w:rPr>
        <w:t>Σ</w:t>
      </w:r>
      <w:r w:rsidRPr="004276E3">
        <w:rPr>
          <w:szCs w:val="22"/>
          <w:vertAlign w:val="subscript"/>
        </w:rPr>
        <w:t>p</w:t>
      </w:r>
      <w:proofErr w:type="spellEnd"/>
      <w:r w:rsidRPr="004276E3">
        <w:rPr>
          <w:szCs w:val="22"/>
          <w:vertAlign w:val="subscript"/>
        </w:rPr>
        <w:t>(v)</w:t>
      </w:r>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 xml:space="preserve"> / </w:t>
      </w:r>
      <w:proofErr w:type="spellStart"/>
      <w:r w:rsidRPr="004276E3">
        <w:rPr>
          <w:szCs w:val="22"/>
        </w:rPr>
        <w:t>Σ</w:t>
      </w:r>
      <w:r w:rsidRPr="004276E3">
        <w:rPr>
          <w:szCs w:val="22"/>
          <w:vertAlign w:val="subscript"/>
        </w:rPr>
        <w:t>p</w:t>
      </w:r>
      <w:proofErr w:type="spellEnd"/>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w:t>
      </w:r>
      <w:r w:rsidRPr="004276E3">
        <w:t xml:space="preserve"> </w:t>
      </w:r>
      <w:r w:rsidRPr="004276E3">
        <w:sym w:font="Symbol" w:char="F0FB"/>
      </w:r>
      <w:r w:rsidRPr="004276E3">
        <w:rPr>
          <w:szCs w:val="22"/>
        </w:rPr>
        <w:t xml:space="preserve"> + </w:t>
      </w:r>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16D324ED" w14:textId="77777777" w:rsidR="00401A05" w:rsidRPr="004276E3" w:rsidRDefault="00E831D7" w:rsidP="006C0567">
      <w:pPr>
        <w:ind w:left="1984" w:hanging="992"/>
        <w:rPr>
          <w:szCs w:val="22"/>
        </w:rPr>
      </w:pPr>
      <w:r w:rsidRPr="004276E3">
        <w:rPr>
          <w:szCs w:val="22"/>
        </w:rPr>
        <w:t>(d)</w:t>
      </w:r>
      <w:r w:rsidRPr="004276E3">
        <w:rPr>
          <w:szCs w:val="22"/>
        </w:rPr>
        <w:tab/>
        <w:t>For each Voting Party that is a Distribution Business Group but is not a Trading Party Group:</w:t>
      </w:r>
    </w:p>
    <w:p w14:paraId="3D3C4C53"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4D48D6C8"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w:t>
      </w:r>
    </w:p>
    <w:p w14:paraId="7E648D32" w14:textId="77777777" w:rsidR="00401A05" w:rsidRPr="004276E3" w:rsidRDefault="00E831D7" w:rsidP="006C0567">
      <w:pPr>
        <w:ind w:left="993"/>
        <w:rPr>
          <w:szCs w:val="22"/>
        </w:rPr>
      </w:pPr>
      <w:proofErr w:type="spellStart"/>
      <w:r w:rsidRPr="004276E3">
        <w:rPr>
          <w:szCs w:val="22"/>
        </w:rPr>
        <w:t>FSA</w:t>
      </w:r>
      <w:r w:rsidRPr="004276E3">
        <w:rPr>
          <w:szCs w:val="22"/>
          <w:vertAlign w:val="subscript"/>
        </w:rPr>
        <w:t>pm</w:t>
      </w:r>
      <w:proofErr w:type="spellEnd"/>
      <w:r w:rsidRPr="004276E3">
        <w:rPr>
          <w:szCs w:val="22"/>
        </w:rPr>
        <w:t xml:space="preserve"> is the Annual Funding Share for Trading Party p determined for the month m that is the most recent month for which Annual Funding Shares can be calculated in accordance with </w:t>
      </w:r>
      <w:hyperlink r:id="rId433" w:anchor="section-d-1-1.2-1.2.1" w:history="1">
        <w:r w:rsidR="004A1EC0">
          <w:rPr>
            <w:rStyle w:val="Hyperlink"/>
            <w:szCs w:val="22"/>
          </w:rPr>
          <w:t>Section D1.2.1(e)</w:t>
        </w:r>
      </w:hyperlink>
      <w:r w:rsidRPr="004276E3">
        <w:rPr>
          <w:szCs w:val="22"/>
        </w:rPr>
        <w:t>;</w:t>
      </w:r>
    </w:p>
    <w:p w14:paraId="7289AF7F" w14:textId="77777777" w:rsidR="00401A05" w:rsidRPr="004276E3" w:rsidRDefault="00E831D7" w:rsidP="006C0567">
      <w:pPr>
        <w:ind w:left="993"/>
        <w:rPr>
          <w:szCs w:val="22"/>
        </w:rPr>
      </w:pPr>
      <w:proofErr w:type="spellStart"/>
      <w:proofErr w:type="gramStart"/>
      <w:r w:rsidRPr="004276E3">
        <w:rPr>
          <w:szCs w:val="22"/>
        </w:rPr>
        <w:t>Σ</w:t>
      </w:r>
      <w:r w:rsidRPr="004276E3">
        <w:rPr>
          <w:szCs w:val="22"/>
          <w:vertAlign w:val="subscript"/>
        </w:rPr>
        <w:t>p</w:t>
      </w:r>
      <w:proofErr w:type="spellEnd"/>
      <w:r w:rsidRPr="004276E3">
        <w:rPr>
          <w:szCs w:val="22"/>
          <w:vertAlign w:val="subscript"/>
        </w:rPr>
        <w:t>(</w:t>
      </w:r>
      <w:proofErr w:type="gramEnd"/>
      <w:r w:rsidRPr="004276E3">
        <w:rPr>
          <w:szCs w:val="22"/>
          <w:vertAlign w:val="subscript"/>
        </w:rPr>
        <w:t>v)</w:t>
      </w:r>
      <w:r w:rsidRPr="004276E3">
        <w:rPr>
          <w:szCs w:val="22"/>
        </w:rPr>
        <w:t xml:space="preserve"> is the sum across all Trading Parties p that belong to the Trading Party Group that forms Voting Party v;</w:t>
      </w:r>
    </w:p>
    <w:p w14:paraId="271E908D" w14:textId="77777777" w:rsidR="00401A05" w:rsidRPr="004276E3" w:rsidRDefault="00E831D7" w:rsidP="006C0567">
      <w:pPr>
        <w:ind w:left="993"/>
        <w:rPr>
          <w:szCs w:val="22"/>
        </w:rPr>
      </w:pPr>
      <w:proofErr w:type="spellStart"/>
      <w:r w:rsidRPr="004276E3">
        <w:rPr>
          <w:szCs w:val="22"/>
        </w:rPr>
        <w:t>Σ</w:t>
      </w:r>
      <w:r w:rsidRPr="004276E3">
        <w:rPr>
          <w:szCs w:val="22"/>
          <w:vertAlign w:val="subscript"/>
        </w:rPr>
        <w:t>p</w:t>
      </w:r>
      <w:proofErr w:type="spellEnd"/>
      <w:r w:rsidRPr="004276E3">
        <w:rPr>
          <w:szCs w:val="22"/>
        </w:rPr>
        <w:t xml:space="preserve"> is the sum across all Trading Parties p; and</w:t>
      </w:r>
    </w:p>
    <w:p w14:paraId="5A9C3CF9" w14:textId="77777777" w:rsidR="00401A05" w:rsidRPr="004276E3" w:rsidRDefault="00E831D7" w:rsidP="006C0567">
      <w:pPr>
        <w:ind w:left="993"/>
        <w:rPr>
          <w:szCs w:val="22"/>
        </w:rPr>
      </w:pPr>
      <w:r w:rsidRPr="004276E3">
        <w:rPr>
          <w:szCs w:val="22"/>
        </w:rPr>
        <w:t>D is the number of individual Distribution Business Groups.</w:t>
      </w:r>
    </w:p>
    <w:p w14:paraId="36DC0ECC" w14:textId="77777777" w:rsidR="00401A05" w:rsidRPr="004276E3" w:rsidRDefault="00E831D7" w:rsidP="006C0567">
      <w:pPr>
        <w:ind w:left="992" w:hanging="992"/>
        <w:rPr>
          <w:szCs w:val="22"/>
        </w:rPr>
      </w:pPr>
      <w:r w:rsidRPr="004276E3">
        <w:rPr>
          <w:szCs w:val="22"/>
        </w:rPr>
        <w:t>2.1.6</w:t>
      </w:r>
      <w:r w:rsidRPr="004276E3">
        <w:rPr>
          <w:szCs w:val="22"/>
        </w:rPr>
        <w:tab/>
        <w:t xml:space="preserve">The </w:t>
      </w:r>
      <w:r w:rsidRPr="004276E3">
        <w:rPr>
          <w:b/>
          <w:szCs w:val="22"/>
        </w:rPr>
        <w:t>Voting Share Cap</w:t>
      </w:r>
      <w:r w:rsidRPr="004276E3">
        <w:rPr>
          <w:szCs w:val="22"/>
        </w:rPr>
        <w:t xml:space="preserve"> will be determined as:</w:t>
      </w:r>
    </w:p>
    <w:p w14:paraId="333088FE" w14:textId="77777777" w:rsidR="00401A05" w:rsidRPr="004276E3" w:rsidRDefault="00E831D7" w:rsidP="006C0567">
      <w:pPr>
        <w:ind w:left="993"/>
        <w:rPr>
          <w:szCs w:val="22"/>
        </w:rPr>
      </w:pPr>
      <w:r w:rsidRPr="004276E3">
        <w:rPr>
          <w:szCs w:val="22"/>
        </w:rPr>
        <w:t xml:space="preserve">VSC = </w:t>
      </w:r>
      <w:r w:rsidRPr="004276E3">
        <w:sym w:font="Symbol" w:char="F0EB"/>
      </w:r>
      <w:r w:rsidRPr="004276E3">
        <w:rPr>
          <w:szCs w:val="22"/>
        </w:rPr>
        <w:t xml:space="preserve"> (</w:t>
      </w:r>
      <w:proofErr w:type="spellStart"/>
      <w:r w:rsidRPr="004276E3">
        <w:rPr>
          <w:szCs w:val="22"/>
        </w:rPr>
        <w:t>Σ</w:t>
      </w:r>
      <w:r w:rsidRPr="004276E3">
        <w:rPr>
          <w:szCs w:val="22"/>
          <w:vertAlign w:val="subscript"/>
        </w:rPr>
        <w:t>v</w:t>
      </w:r>
      <w:proofErr w:type="spellEnd"/>
      <w:r w:rsidRPr="004276E3">
        <w:rPr>
          <w:szCs w:val="22"/>
        </w:rPr>
        <w:t xml:space="preserve"> </w:t>
      </w:r>
      <w:proofErr w:type="spellStart"/>
      <w:r w:rsidRPr="004276E3">
        <w:rPr>
          <w:szCs w:val="22"/>
        </w:rPr>
        <w:t>VSP</w:t>
      </w:r>
      <w:r w:rsidRPr="004276E3">
        <w:rPr>
          <w:szCs w:val="22"/>
          <w:vertAlign w:val="subscript"/>
        </w:rPr>
        <w:t>v</w:t>
      </w:r>
      <w:proofErr w:type="spellEnd"/>
      <w:r w:rsidRPr="004276E3">
        <w:rPr>
          <w:szCs w:val="22"/>
        </w:rPr>
        <w:t xml:space="preserve">) * 0.06 </w:t>
      </w:r>
      <w:r w:rsidRPr="004276E3">
        <w:sym w:font="Symbol" w:char="F0FB"/>
      </w:r>
    </w:p>
    <w:p w14:paraId="68044CCA"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 xml:space="preserve"> </w:t>
      </w:r>
      <w:proofErr w:type="spellStart"/>
      <w:r w:rsidRPr="004276E3">
        <w:rPr>
          <w:szCs w:val="22"/>
        </w:rPr>
        <w:t>Σ</w:t>
      </w:r>
      <w:r w:rsidRPr="004276E3">
        <w:rPr>
          <w:szCs w:val="22"/>
          <w:vertAlign w:val="subscript"/>
        </w:rPr>
        <w:t>v</w:t>
      </w:r>
      <w:proofErr w:type="spellEnd"/>
      <w:r w:rsidRPr="004276E3">
        <w:rPr>
          <w:szCs w:val="22"/>
        </w:rPr>
        <w:t xml:space="preserve"> is the sum across all Voting Parties v.</w:t>
      </w:r>
    </w:p>
    <w:p w14:paraId="0802DD65" w14:textId="77777777" w:rsidR="00401A05" w:rsidRPr="004276E3" w:rsidRDefault="00401A05" w:rsidP="006C0567">
      <w:pPr>
        <w:rPr>
          <w:szCs w:val="22"/>
        </w:rPr>
      </w:pPr>
    </w:p>
    <w:p w14:paraId="70F41067" w14:textId="77777777" w:rsidR="00401A05" w:rsidRPr="004276E3" w:rsidRDefault="00E831D7" w:rsidP="00BF3326">
      <w:pPr>
        <w:pStyle w:val="Heading3"/>
      </w:pPr>
      <w:bookmarkStart w:id="1680" w:name="_Toc86668084"/>
      <w:bookmarkStart w:id="1681" w:name="_Toc141863420"/>
      <w:r w:rsidRPr="004276E3">
        <w:t>3.</w:t>
      </w:r>
      <w:r w:rsidRPr="004276E3">
        <w:tab/>
        <w:t>QUORUM AND CONDUCT OF MEETING</w:t>
      </w:r>
      <w:bookmarkEnd w:id="1680"/>
      <w:bookmarkEnd w:id="1681"/>
    </w:p>
    <w:p w14:paraId="5E263FC5" w14:textId="77777777" w:rsidR="00401A05" w:rsidRPr="004276E3" w:rsidRDefault="00E831D7" w:rsidP="00BF3326">
      <w:pPr>
        <w:pStyle w:val="Heading4"/>
      </w:pPr>
      <w:bookmarkStart w:id="1682" w:name="_Toc86668085"/>
      <w:bookmarkStart w:id="1683" w:name="_Toc141863421"/>
      <w:r w:rsidRPr="004276E3">
        <w:t>3.1</w:t>
      </w:r>
      <w:r w:rsidRPr="004276E3">
        <w:tab/>
        <w:t>Quorum</w:t>
      </w:r>
      <w:bookmarkEnd w:id="1682"/>
      <w:bookmarkEnd w:id="1683"/>
    </w:p>
    <w:p w14:paraId="7C69483F" w14:textId="77777777" w:rsidR="00401A05" w:rsidRPr="004276E3" w:rsidRDefault="00E831D7" w:rsidP="006C0567">
      <w:pPr>
        <w:ind w:left="992" w:hanging="992"/>
      </w:pPr>
      <w:r w:rsidRPr="004276E3">
        <w:t>3.1.1</w:t>
      </w:r>
      <w:r w:rsidRPr="004276E3">
        <w:tab/>
        <w:t>No business in relation to a Resolution shall be transacted at a meeting unless the Quorum Requirements have been met.</w:t>
      </w:r>
    </w:p>
    <w:p w14:paraId="6E05975D" w14:textId="77777777" w:rsidR="00401A05" w:rsidRPr="004276E3" w:rsidRDefault="00E831D7" w:rsidP="006C0567">
      <w:pPr>
        <w:ind w:left="992" w:hanging="992"/>
      </w:pPr>
      <w:r w:rsidRPr="004276E3">
        <w:t>3.1.2</w:t>
      </w:r>
      <w:r w:rsidRPr="004276E3">
        <w:tab/>
        <w:t>The Quorum Requirements in respect of votes under this Annex C-2 are as follows:</w:t>
      </w:r>
    </w:p>
    <w:p w14:paraId="678CBC00" w14:textId="77777777" w:rsidR="00401A05" w:rsidRPr="004276E3" w:rsidRDefault="00E831D7" w:rsidP="006C0567">
      <w:pPr>
        <w:ind w:left="1984" w:hanging="992"/>
      </w:pPr>
      <w:r w:rsidRPr="004276E3">
        <w:t>(a)</w:t>
      </w:r>
      <w:r w:rsidRPr="004276E3">
        <w:tab/>
        <w:t>A minimum of at least ten (10) Voting Parties should be present at the relevant meeting either in person or through a duly appointed proxy;</w:t>
      </w:r>
    </w:p>
    <w:p w14:paraId="1D153786" w14:textId="77777777" w:rsidR="00401A05" w:rsidRPr="004276E3" w:rsidRDefault="00E831D7" w:rsidP="006C0567">
      <w:pPr>
        <w:ind w:left="1984" w:hanging="992"/>
      </w:pPr>
      <w:r w:rsidRPr="004276E3">
        <w:t>(b)</w:t>
      </w:r>
      <w:r w:rsidRPr="004276E3">
        <w:tab/>
        <w:t>The Voting Parties casting a vote at the meeting (in person or through a duly appointed proxy) should hold an aggregate Actual Voting Share of at least thirty (30) per cent (%) of the total Actual Voting Share; and</w:t>
      </w:r>
    </w:p>
    <w:p w14:paraId="51FFDC41" w14:textId="77777777" w:rsidR="00401A05" w:rsidRPr="004276E3" w:rsidRDefault="00E831D7" w:rsidP="006C0567">
      <w:pPr>
        <w:ind w:left="1984" w:hanging="992"/>
      </w:pPr>
      <w:r w:rsidRPr="004276E3">
        <w:lastRenderedPageBreak/>
        <w:t>(c)</w:t>
      </w:r>
      <w:r w:rsidRPr="004276E3">
        <w:tab/>
      </w:r>
      <w:proofErr w:type="gramStart"/>
      <w:r w:rsidRPr="004276E3">
        <w:t>an</w:t>
      </w:r>
      <w:proofErr w:type="gramEnd"/>
      <w:r w:rsidRPr="004276E3">
        <w:t xml:space="preserve"> Authorised Signatory of the NETSO should be present at the meeting.</w:t>
      </w:r>
    </w:p>
    <w:p w14:paraId="5FB19BE1" w14:textId="77777777" w:rsidR="00401A05" w:rsidRPr="004276E3" w:rsidRDefault="00E831D7" w:rsidP="006C0567">
      <w:pPr>
        <w:ind w:left="958" w:hanging="958"/>
      </w:pPr>
      <w:r w:rsidRPr="004276E3">
        <w:t>3.1.3</w:t>
      </w:r>
      <w:r w:rsidRPr="004276E3">
        <w:tab/>
        <w:t>If within 30 minutes after the time for which a General Meeting has been convened the Quorum Requirements have not been met:</w:t>
      </w:r>
    </w:p>
    <w:p w14:paraId="3BB5E0A7"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4B783F4F" w14:textId="77777777" w:rsidR="00401A05" w:rsidRPr="004276E3" w:rsidRDefault="00E831D7" w:rsidP="006C0567">
      <w:pPr>
        <w:ind w:left="1984" w:hanging="992"/>
      </w:pPr>
      <w:r w:rsidRPr="004276E3">
        <w:t>(b)</w:t>
      </w:r>
      <w:r w:rsidRPr="004276E3">
        <w:tab/>
        <w:t>BSCCo shall give notice of the adjourned meeting.</w:t>
      </w:r>
    </w:p>
    <w:p w14:paraId="5F218EF7" w14:textId="77777777" w:rsidR="00401A05" w:rsidRPr="004276E3" w:rsidRDefault="00E831D7" w:rsidP="006C0567">
      <w:pPr>
        <w:ind w:left="960" w:hanging="960"/>
      </w:pPr>
      <w:r w:rsidRPr="004276E3">
        <w:t>3.1.4</w:t>
      </w:r>
      <w:r w:rsidRPr="004276E3">
        <w:tab/>
        <w:t>If within 30 minutes after the time for which a vote on a Resolution is scheduled at an Annual BSC Meeting has been convened the Quorum Requirements have not been met:</w:t>
      </w:r>
    </w:p>
    <w:p w14:paraId="25768EB2"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504D0AE5" w14:textId="77777777" w:rsidR="00401A05" w:rsidRPr="004276E3" w:rsidRDefault="00E831D7" w:rsidP="006C0567">
      <w:pPr>
        <w:ind w:left="1984" w:hanging="992"/>
      </w:pPr>
      <w:r w:rsidRPr="004276E3">
        <w:t>(b)</w:t>
      </w:r>
      <w:r w:rsidRPr="004276E3">
        <w:tab/>
        <w:t>BSCCo shall give notice of the adjourned meeting.</w:t>
      </w:r>
    </w:p>
    <w:p w14:paraId="36A7D0ED" w14:textId="77777777" w:rsidR="00401A05" w:rsidRPr="004276E3" w:rsidRDefault="00E831D7" w:rsidP="006C0567">
      <w:pPr>
        <w:ind w:left="990" w:hanging="990"/>
      </w:pPr>
      <w:r w:rsidRPr="004276E3">
        <w:t>3.1.5</w:t>
      </w:r>
      <w:r w:rsidRPr="004276E3">
        <w:tab/>
        <w:t xml:space="preserve">For the purposes of this Annex C-2 (including the provisions of this </w:t>
      </w:r>
      <w:hyperlink r:id="rId434" w:anchor="annex-c-2-3" w:history="1">
        <w:r w:rsidRPr="00D629CB">
          <w:rPr>
            <w:rStyle w:val="Hyperlink"/>
          </w:rPr>
          <w:t>paragraph 3.1</w:t>
        </w:r>
      </w:hyperlink>
      <w:r w:rsidRPr="004276E3">
        <w:t xml:space="preserve">) any person (including a proxy) can attend any meeting virtually (including, without limitation, teleconference and videoconference) if that person is able to exercise a right to </w:t>
      </w:r>
      <w:r w:rsidR="00C17E2C">
        <w:t>speak and be heard and to vote.</w:t>
      </w:r>
    </w:p>
    <w:p w14:paraId="5F06F6DA" w14:textId="77777777" w:rsidR="00401A05" w:rsidRPr="004276E3" w:rsidRDefault="00E831D7" w:rsidP="006C0567">
      <w:pPr>
        <w:ind w:left="960" w:hanging="960"/>
      </w:pPr>
      <w:r w:rsidRPr="004276E3">
        <w:t>3.1.6</w:t>
      </w:r>
      <w:r w:rsidRPr="004276E3">
        <w:tab/>
        <w:t>BSCCo shall review the Quorum Requirements:</w:t>
      </w:r>
    </w:p>
    <w:p w14:paraId="2938F279" w14:textId="77777777" w:rsidR="00401A05" w:rsidRPr="004276E3" w:rsidRDefault="00E831D7" w:rsidP="006C0567">
      <w:pPr>
        <w:ind w:left="1984" w:hanging="992"/>
      </w:pPr>
      <w:r w:rsidRPr="004276E3">
        <w:t>(a)</w:t>
      </w:r>
      <w:r w:rsidRPr="004276E3">
        <w:tab/>
        <w:t>from time to time; and</w:t>
      </w:r>
    </w:p>
    <w:p w14:paraId="08BAC74E" w14:textId="77777777" w:rsidR="00401A05" w:rsidRPr="004276E3" w:rsidRDefault="00E831D7" w:rsidP="006C0567">
      <w:pPr>
        <w:ind w:left="1984" w:hanging="992"/>
      </w:pPr>
      <w:r w:rsidRPr="004276E3">
        <w:t>(b)</w:t>
      </w:r>
      <w:r w:rsidRPr="004276E3">
        <w:tab/>
      </w:r>
      <w:proofErr w:type="gramStart"/>
      <w:r w:rsidRPr="004276E3">
        <w:t>in</w:t>
      </w:r>
      <w:proofErr w:type="gramEnd"/>
      <w:r w:rsidRPr="004276E3">
        <w:t xml:space="preserve"> accordance with a request from the Authority or the Panel.</w:t>
      </w:r>
    </w:p>
    <w:p w14:paraId="007CA96C" w14:textId="77777777" w:rsidR="00401A05" w:rsidRPr="004276E3" w:rsidRDefault="00E831D7" w:rsidP="006C0567">
      <w:pPr>
        <w:ind w:left="993" w:hanging="993"/>
      </w:pPr>
      <w:r w:rsidRPr="004276E3">
        <w:t>3.1.7</w:t>
      </w:r>
      <w:r w:rsidRPr="004276E3">
        <w:tab/>
        <w:t xml:space="preserve">If a review under </w:t>
      </w:r>
      <w:hyperlink r:id="rId435" w:anchor="annex-c-2-3-3.1.6" w:history="1">
        <w:r w:rsidRPr="00D629CB">
          <w:rPr>
            <w:rStyle w:val="Hyperlink"/>
          </w:rPr>
          <w:t>paragraph 3.1.6</w:t>
        </w:r>
      </w:hyperlink>
      <w:r w:rsidRPr="004276E3">
        <w:t xml:space="preserve"> results in a recommendation that the Quorum Requirements should be modified, the Panel shall decide at the following Panel meeting whether to propose a modification to the Quorum Requirements in accordance with </w:t>
      </w:r>
      <w:hyperlink r:id="rId436" w:history="1">
        <w:r w:rsidR="004A1EC0">
          <w:rPr>
            <w:rStyle w:val="Hyperlink"/>
          </w:rPr>
          <w:t>Section F</w:t>
        </w:r>
      </w:hyperlink>
      <w:r w:rsidRPr="004276E3">
        <w:t>.</w:t>
      </w:r>
    </w:p>
    <w:p w14:paraId="497C3C8C" w14:textId="77777777" w:rsidR="00401A05" w:rsidRPr="004276E3" w:rsidRDefault="00E831D7" w:rsidP="00BF3326">
      <w:pPr>
        <w:pStyle w:val="Heading4"/>
      </w:pPr>
      <w:bookmarkStart w:id="1684" w:name="_Toc86668086"/>
      <w:bookmarkStart w:id="1685" w:name="_Toc141863422"/>
      <w:r w:rsidRPr="004276E3">
        <w:t>3.2</w:t>
      </w:r>
      <w:r w:rsidRPr="004276E3">
        <w:tab/>
        <w:t>Conduct of Meeting</w:t>
      </w:r>
      <w:bookmarkEnd w:id="1684"/>
      <w:bookmarkEnd w:id="1685"/>
    </w:p>
    <w:p w14:paraId="3E2B960F" w14:textId="77777777" w:rsidR="00401A05" w:rsidRPr="004276E3" w:rsidRDefault="00E831D7" w:rsidP="006C0567">
      <w:pPr>
        <w:ind w:left="992" w:hanging="992"/>
      </w:pPr>
      <w:r w:rsidRPr="004276E3">
        <w:t>3.2.1</w:t>
      </w:r>
      <w:r w:rsidRPr="004276E3">
        <w:tab/>
        <w:t>Each General Meeting and any part of any Annual BSC Meeting dealing with Resolutions shall be chaired by the BSCCo Chair, except:</w:t>
      </w:r>
    </w:p>
    <w:p w14:paraId="2928A287" w14:textId="77777777" w:rsidR="00401A05" w:rsidRPr="004276E3" w:rsidRDefault="00E831D7" w:rsidP="006C0567">
      <w:pPr>
        <w:ind w:left="1984" w:hanging="992"/>
      </w:pPr>
      <w:r w:rsidRPr="004276E3">
        <w:t>(a)</w:t>
      </w:r>
      <w:r w:rsidRPr="004276E3">
        <w:tab/>
      </w:r>
      <w:proofErr w:type="gramStart"/>
      <w:r w:rsidRPr="004276E3">
        <w:t>if</w:t>
      </w:r>
      <w:proofErr w:type="gramEnd"/>
      <w:r w:rsidRPr="004276E3">
        <w:t xml:space="preserve"> the BSCCo Chair is the subject of a Binding Resolution, a vice-chair of the Board (if appointed) will chair the meeting; or</w:t>
      </w:r>
    </w:p>
    <w:p w14:paraId="16EFF029"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there is no vice-chair of the Board, or if that person is also the subject of a Binding Resolution, another Director selected by the Board will chair the meeting; or</w:t>
      </w:r>
    </w:p>
    <w:p w14:paraId="0DDD0394" w14:textId="77777777" w:rsidR="00401A05" w:rsidRPr="004276E3" w:rsidRDefault="00E831D7" w:rsidP="006C0567">
      <w:pPr>
        <w:ind w:left="1984" w:hanging="992"/>
      </w:pPr>
      <w:r w:rsidRPr="004276E3">
        <w:t>(c)</w:t>
      </w:r>
      <w:r w:rsidRPr="004276E3">
        <w:tab/>
      </w:r>
      <w:proofErr w:type="gramStart"/>
      <w:r w:rsidRPr="004276E3">
        <w:t>if</w:t>
      </w:r>
      <w:proofErr w:type="gramEnd"/>
      <w:r w:rsidRPr="004276E3">
        <w:t xml:space="preserve"> the entire Board is the subject of a Binding Resolution, the NETSO attendee will chair the meeting.</w:t>
      </w:r>
    </w:p>
    <w:p w14:paraId="72DEFE75" w14:textId="77777777" w:rsidR="00401A05" w:rsidRPr="004276E3" w:rsidRDefault="00E831D7" w:rsidP="006C0567">
      <w:pPr>
        <w:ind w:left="945" w:hanging="945"/>
      </w:pPr>
      <w:r w:rsidRPr="004276E3">
        <w:t>3.2.2</w:t>
      </w:r>
      <w:r w:rsidRPr="004276E3">
        <w:tab/>
        <w:t xml:space="preserve">Resolutions at Annual BSC Meetings shall, subject to the provisions of this Annex C-2, be conducted in accordance with </w:t>
      </w:r>
      <w:r w:rsidR="00C17E2C">
        <w:t xml:space="preserve">the provisions of </w:t>
      </w:r>
      <w:hyperlink r:id="rId437" w:anchor="section-b-6-6.2" w:history="1">
        <w:r w:rsidR="004A1EC0">
          <w:rPr>
            <w:rStyle w:val="Hyperlink"/>
          </w:rPr>
          <w:t>Section B6.2</w:t>
        </w:r>
      </w:hyperlink>
      <w:r w:rsidR="004A1EC0">
        <w:t>.</w:t>
      </w:r>
    </w:p>
    <w:p w14:paraId="6FD4C975" w14:textId="77777777" w:rsidR="00401A05" w:rsidRPr="004276E3" w:rsidRDefault="00E831D7" w:rsidP="006C0567">
      <w:pPr>
        <w:ind w:left="945" w:hanging="945"/>
      </w:pPr>
      <w:r w:rsidRPr="004276E3">
        <w:t>3.2.3</w:t>
      </w:r>
      <w:r w:rsidRPr="004276E3">
        <w:tab/>
        <w:t xml:space="preserve">The following shall be entitled to attend and speak at any General Meeting or, for the purposes only of a vote on a Resolution (but without prejudice to </w:t>
      </w:r>
      <w:hyperlink r:id="rId438" w:anchor="section-b-6-6.2" w:history="1">
        <w:r w:rsidR="004A1EC0">
          <w:rPr>
            <w:rStyle w:val="Hyperlink"/>
          </w:rPr>
          <w:t>Section B6.2</w:t>
        </w:r>
      </w:hyperlink>
      <w:r w:rsidRPr="004276E3">
        <w:t xml:space="preserve"> in respect of other business to be conducted), any Annual BSC Meeting:</w:t>
      </w:r>
    </w:p>
    <w:p w14:paraId="5141908E"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representative (which may include its Authorised Signatory) of any Voting Party;</w:t>
      </w:r>
    </w:p>
    <w:p w14:paraId="5B536596"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proxy that has been duly appointed by a Voting Party;</w:t>
      </w:r>
    </w:p>
    <w:p w14:paraId="296D08B4" w14:textId="77777777" w:rsidR="00401A05" w:rsidRPr="004276E3" w:rsidRDefault="00FE1EF0" w:rsidP="006C0567">
      <w:pPr>
        <w:ind w:left="1984" w:hanging="992"/>
      </w:pPr>
      <w:r>
        <w:lastRenderedPageBreak/>
        <w:t>(c)</w:t>
      </w:r>
      <w:r>
        <w:tab/>
      </w:r>
      <w:proofErr w:type="gramStart"/>
      <w:r>
        <w:t>any</w:t>
      </w:r>
      <w:proofErr w:type="gramEnd"/>
      <w:r>
        <w:t xml:space="preserve"> Director of BSCCo;</w:t>
      </w:r>
    </w:p>
    <w:p w14:paraId="56F3B9BB" w14:textId="77777777" w:rsidR="00401A05" w:rsidRPr="004276E3" w:rsidRDefault="00E831D7" w:rsidP="006C0567">
      <w:pPr>
        <w:ind w:left="1984" w:hanging="992"/>
      </w:pPr>
      <w:r w:rsidRPr="004276E3">
        <w:t>(d)</w:t>
      </w:r>
      <w:r w:rsidRPr="004276E3">
        <w:tab/>
        <w:t xml:space="preserve">in respect of an Annual BSC Meeting, any person who is entitled to attend the Annual BSC Meeting shall be entitled to attend the business relating to a Resolution but shall not be permitted to speak except pursuant to </w:t>
      </w:r>
      <w:hyperlink r:id="rId439" w:anchor="annex-c-2-3-3.2.3" w:history="1">
        <w:r w:rsidRPr="00D629CB">
          <w:rPr>
            <w:rStyle w:val="Hyperlink"/>
          </w:rPr>
          <w:t>paragraph 3.2.3(e)</w:t>
        </w:r>
      </w:hyperlink>
      <w:r w:rsidRPr="004276E3">
        <w:t>; and</w:t>
      </w:r>
    </w:p>
    <w:p w14:paraId="5F291AB1" w14:textId="77777777" w:rsidR="00401A05" w:rsidRDefault="00E831D7" w:rsidP="006C0567">
      <w:pPr>
        <w:ind w:left="1984" w:hanging="992"/>
      </w:pPr>
      <w:r w:rsidRPr="004276E3">
        <w:t>(e)</w:t>
      </w:r>
      <w:r w:rsidRPr="004276E3">
        <w:tab/>
      </w:r>
      <w:proofErr w:type="gramStart"/>
      <w:r w:rsidRPr="004276E3">
        <w:t>any</w:t>
      </w:r>
      <w:proofErr w:type="gramEnd"/>
      <w:r w:rsidRPr="004276E3">
        <w:t xml:space="preserve"> other person who the chair has permitted to attend and speak at such meeting.</w:t>
      </w:r>
    </w:p>
    <w:p w14:paraId="46F1D762" w14:textId="77777777" w:rsidR="005034C9" w:rsidRPr="004276E3" w:rsidRDefault="005034C9" w:rsidP="002D7BB0">
      <w:pPr>
        <w:pStyle w:val="Heading3"/>
        <w:keepNext w:val="0"/>
        <w:keepLines w:val="0"/>
      </w:pPr>
    </w:p>
    <w:p w14:paraId="46E0B7B2" w14:textId="77777777" w:rsidR="00401A05" w:rsidRPr="004276E3" w:rsidRDefault="00E831D7" w:rsidP="00BF3326">
      <w:pPr>
        <w:pStyle w:val="Heading3"/>
      </w:pPr>
      <w:bookmarkStart w:id="1686" w:name="_Toc86668087"/>
      <w:bookmarkStart w:id="1687" w:name="_Toc141863423"/>
      <w:r w:rsidRPr="004276E3">
        <w:t>4.</w:t>
      </w:r>
      <w:r w:rsidRPr="004276E3">
        <w:tab/>
        <w:t>VOTING</w:t>
      </w:r>
      <w:bookmarkEnd w:id="1686"/>
      <w:bookmarkEnd w:id="1687"/>
    </w:p>
    <w:p w14:paraId="35F4137D" w14:textId="77777777" w:rsidR="00401A05" w:rsidRPr="004276E3" w:rsidRDefault="00E831D7" w:rsidP="00BF3326">
      <w:pPr>
        <w:pStyle w:val="Heading4"/>
      </w:pPr>
      <w:bookmarkStart w:id="1688" w:name="_Toc86668088"/>
      <w:bookmarkStart w:id="1689" w:name="_Toc141863424"/>
      <w:r w:rsidRPr="004276E3">
        <w:t>4.1</w:t>
      </w:r>
      <w:r w:rsidRPr="004276E3">
        <w:tab/>
        <w:t>Administration of Voting</w:t>
      </w:r>
      <w:bookmarkEnd w:id="1688"/>
      <w:bookmarkEnd w:id="1689"/>
    </w:p>
    <w:p w14:paraId="6F9C647F" w14:textId="77777777" w:rsidR="00401A05" w:rsidRPr="004276E3" w:rsidRDefault="00E831D7" w:rsidP="006C0567">
      <w:pPr>
        <w:ind w:left="992" w:hanging="992"/>
      </w:pPr>
      <w:r w:rsidRPr="004276E3">
        <w:t>4.1.1</w:t>
      </w:r>
      <w:r w:rsidRPr="004276E3">
        <w:tab/>
        <w:t>BSCCo shall administer each v</w:t>
      </w:r>
      <w:r w:rsidR="00FE1EF0">
        <w:t>ote pursuant to this Annex C-2.</w:t>
      </w:r>
    </w:p>
    <w:p w14:paraId="5DC83DEB" w14:textId="77777777" w:rsidR="00401A05" w:rsidRPr="004276E3" w:rsidRDefault="00E831D7" w:rsidP="006C0567">
      <w:pPr>
        <w:ind w:left="992" w:hanging="992"/>
      </w:pPr>
      <w:r w:rsidRPr="004276E3">
        <w:t>4.1.2</w:t>
      </w:r>
      <w:r w:rsidRPr="004276E3">
        <w:tab/>
        <w:t>In respect of each Voting Party only an Authorised Signatory may submit a vote or authorise a proxy to</w:t>
      </w:r>
      <w:r w:rsidR="00FE1EF0">
        <w:t xml:space="preserve"> submit a vote on their behalf.</w:t>
      </w:r>
    </w:p>
    <w:p w14:paraId="65FC3BDB" w14:textId="77777777" w:rsidR="00401A05" w:rsidRPr="004276E3" w:rsidRDefault="00E831D7" w:rsidP="006C0567">
      <w:pPr>
        <w:ind w:left="992" w:hanging="992"/>
      </w:pPr>
      <w:r w:rsidRPr="004276E3">
        <w:t>4.1.3</w:t>
      </w:r>
      <w:r w:rsidRPr="004276E3">
        <w:tab/>
        <w:t>A Voting Party’s Actual Voting Share for the purposes of a vote shall be the Actual Voting Share published on the BSC Website at 17:00 on the last Working Day before the day of the vote.</w:t>
      </w:r>
    </w:p>
    <w:p w14:paraId="18913872" w14:textId="77777777" w:rsidR="00401A05" w:rsidRPr="004276E3" w:rsidRDefault="00E831D7" w:rsidP="00BF3326">
      <w:pPr>
        <w:pStyle w:val="Heading4"/>
      </w:pPr>
      <w:bookmarkStart w:id="1690" w:name="_Toc86668089"/>
      <w:bookmarkStart w:id="1691" w:name="_Toc141863425"/>
      <w:r w:rsidRPr="004276E3">
        <w:t>4.2</w:t>
      </w:r>
      <w:r w:rsidRPr="004276E3">
        <w:tab/>
        <w:t>Voting</w:t>
      </w:r>
      <w:bookmarkEnd w:id="1690"/>
      <w:bookmarkEnd w:id="1691"/>
    </w:p>
    <w:p w14:paraId="162F38DF" w14:textId="77777777" w:rsidR="00401A05" w:rsidRPr="004276E3" w:rsidRDefault="00E831D7" w:rsidP="006C0567">
      <w:pPr>
        <w:ind w:left="992" w:hanging="992"/>
      </w:pPr>
      <w:r w:rsidRPr="004276E3">
        <w:t>4.2.1</w:t>
      </w:r>
      <w:r w:rsidRPr="004276E3">
        <w:tab/>
        <w:t>Provided the Quorum Requirements are met a vote on any Resolution shall be determined by a</w:t>
      </w:r>
      <w:r w:rsidR="00FE1EF0">
        <w:t xml:space="preserve"> simple majority of votes cast.</w:t>
      </w:r>
    </w:p>
    <w:p w14:paraId="2CA5731E" w14:textId="77777777" w:rsidR="00401A05" w:rsidRPr="004276E3" w:rsidRDefault="00E831D7" w:rsidP="006C0567">
      <w:pPr>
        <w:ind w:left="992" w:hanging="992"/>
      </w:pPr>
      <w:r w:rsidRPr="004276E3">
        <w:t>4.2.2</w:t>
      </w:r>
      <w:r w:rsidRPr="004276E3">
        <w:tab/>
        <w:t>BSCCo shall count the votes on any Resolution held and:</w:t>
      </w:r>
    </w:p>
    <w:p w14:paraId="623E10E6" w14:textId="77777777" w:rsidR="00401A05" w:rsidRPr="004276E3" w:rsidRDefault="00E831D7" w:rsidP="006C0567">
      <w:pPr>
        <w:ind w:left="1984" w:hanging="992"/>
      </w:pPr>
      <w:r w:rsidRPr="004276E3">
        <w:t>(a)</w:t>
      </w:r>
      <w:r w:rsidRPr="004276E3">
        <w:tab/>
      </w:r>
      <w:proofErr w:type="gramStart"/>
      <w:r w:rsidRPr="004276E3">
        <w:t>within</w:t>
      </w:r>
      <w:proofErr w:type="gramEnd"/>
      <w:r w:rsidRPr="004276E3">
        <w:t xml:space="preserve"> one Working Day of the meeting shall publish indicative results of such a vote; and</w:t>
      </w:r>
    </w:p>
    <w:p w14:paraId="021B40F1" w14:textId="77777777" w:rsidR="00401A05" w:rsidRPr="004276E3" w:rsidRDefault="00E831D7" w:rsidP="006C0567">
      <w:pPr>
        <w:ind w:left="1984" w:hanging="992"/>
      </w:pPr>
      <w:r w:rsidRPr="004276E3">
        <w:t>(b)</w:t>
      </w:r>
      <w:r w:rsidRPr="004276E3">
        <w:tab/>
      </w:r>
      <w:proofErr w:type="gramStart"/>
      <w:r w:rsidRPr="004276E3">
        <w:t>within</w:t>
      </w:r>
      <w:proofErr w:type="gramEnd"/>
      <w:r w:rsidRPr="004276E3">
        <w:t xml:space="preserve"> five Working Days of the meeting shall publish final confirma</w:t>
      </w:r>
      <w:r w:rsidR="00FE1EF0">
        <w:t>tion of the result of the vote.</w:t>
      </w:r>
    </w:p>
    <w:p w14:paraId="6A971AEA" w14:textId="77777777" w:rsidR="00401A05" w:rsidRPr="004276E3" w:rsidRDefault="00E831D7" w:rsidP="00BF3326">
      <w:pPr>
        <w:pStyle w:val="Heading4"/>
      </w:pPr>
      <w:bookmarkStart w:id="1692" w:name="_Toc86668090"/>
      <w:bookmarkStart w:id="1693" w:name="_Toc141863426"/>
      <w:r w:rsidRPr="004276E3">
        <w:t>4.3</w:t>
      </w:r>
      <w:r w:rsidRPr="004276E3">
        <w:tab/>
        <w:t>Audit</w:t>
      </w:r>
      <w:bookmarkEnd w:id="1692"/>
      <w:bookmarkEnd w:id="1693"/>
    </w:p>
    <w:p w14:paraId="41F07A25" w14:textId="77777777" w:rsidR="00401A05" w:rsidRPr="004276E3" w:rsidRDefault="00E831D7" w:rsidP="006C0567">
      <w:pPr>
        <w:ind w:left="992" w:hanging="992"/>
      </w:pPr>
      <w:r w:rsidRPr="004276E3">
        <w:t>4.3.1</w:t>
      </w:r>
      <w:r w:rsidRPr="004276E3">
        <w:tab/>
        <w:t xml:space="preserve">Provided a Voting Party requests an audit within five (5) Working Days of a confirmation under </w:t>
      </w:r>
      <w:hyperlink r:id="rId440" w:anchor="annex-c-2-4-4.2.2" w:history="1">
        <w:r w:rsidRPr="00D629CB">
          <w:rPr>
            <w:rStyle w:val="Hyperlink"/>
          </w:rPr>
          <w:t>paragraph 4.2.2(b)</w:t>
        </w:r>
      </w:hyperlink>
      <w:r w:rsidRPr="004276E3">
        <w:t>, BSCCo shall commission an audit of that vote, which shall be completed within thirty (30) Working Days.</w:t>
      </w:r>
      <w:bookmarkEnd w:id="1432"/>
    </w:p>
    <w:p w14:paraId="418AC6F1" w14:textId="77777777" w:rsidR="00401A05" w:rsidRDefault="00401A05" w:rsidP="006C0567">
      <w:pPr>
        <w:rPr>
          <w:szCs w:val="22"/>
        </w:rPr>
      </w:pPr>
      <w:bookmarkStart w:id="1694" w:name="Cend"/>
      <w:bookmarkEnd w:id="1694"/>
    </w:p>
    <w:p w14:paraId="03FEDBCE" w14:textId="77777777" w:rsidR="006D732C" w:rsidRDefault="006D732C" w:rsidP="006C0567">
      <w:pPr>
        <w:rPr>
          <w:szCs w:val="22"/>
        </w:rPr>
        <w:sectPr w:rsidR="006D732C" w:rsidSect="00846627">
          <w:headerReference w:type="default" r:id="rId441"/>
          <w:footerReference w:type="default" r:id="rId442"/>
          <w:pgSz w:w="11906" w:h="16838"/>
          <w:pgMar w:top="1418" w:right="1418" w:bottom="1418" w:left="1418" w:header="709" w:footer="709" w:gutter="0"/>
          <w:pgNumType w:start="1"/>
          <w:cols w:space="708"/>
          <w:docGrid w:linePitch="360"/>
        </w:sectPr>
      </w:pPr>
    </w:p>
    <w:p w14:paraId="63430F8D" w14:textId="77777777" w:rsidR="006D732C" w:rsidRPr="004276E3" w:rsidRDefault="006D732C" w:rsidP="006C0567">
      <w:pPr>
        <w:rPr>
          <w:szCs w:val="22"/>
        </w:rPr>
      </w:pPr>
    </w:p>
    <w:sectPr w:rsidR="006D732C" w:rsidRPr="004276E3" w:rsidSect="006D732C">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EF8D" w14:textId="77777777" w:rsidR="00391091" w:rsidRDefault="00391091">
      <w:pPr>
        <w:spacing w:after="0"/>
      </w:pPr>
      <w:r>
        <w:separator/>
      </w:r>
    </w:p>
  </w:endnote>
  <w:endnote w:type="continuationSeparator" w:id="0">
    <w:p w14:paraId="7BC37854" w14:textId="77777777" w:rsidR="00391091" w:rsidRDefault="00391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6532" w14:textId="77777777" w:rsidR="00391091" w:rsidRDefault="00391091">
    <w:pPr>
      <w:tabs>
        <w:tab w:val="right" w:pos="9000"/>
      </w:tabs>
    </w:pPr>
    <w:r>
      <w:tab/>
    </w:r>
    <w:r>
      <w:tab/>
    </w:r>
    <w:fldSimple w:instr=" TITLE  \* MERGEFORMAT ">
      <w:r w:rsidRPr="00797A1A">
        <w:rPr>
          <w:sz w:val="16"/>
        </w:rPr>
        <w:t xml:space="preserve">BSC Section C: BSCCo </w:t>
      </w:r>
      <w:r>
        <w:t>and its Subsidiaries</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BE63" w14:textId="5F6D9DBD" w:rsidR="00391091" w:rsidRDefault="00391091">
    <w:pPr>
      <w:tabs>
        <w:tab w:val="right" w:pos="9072"/>
      </w:tabs>
      <w:spacing w:after="0"/>
      <w:ind w:left="3402"/>
      <w:jc w:val="left"/>
      <w:rPr>
        <w:sz w:val="20"/>
      </w:rPr>
    </w:pPr>
    <w:r>
      <w:rPr>
        <w:sz w:val="20"/>
      </w:rPr>
      <w:t xml:space="preserve">C – </w:t>
    </w:r>
    <w:r>
      <w:rPr>
        <w:sz w:val="20"/>
      </w:rPr>
      <w:fldChar w:fldCharType="begin"/>
    </w:r>
    <w:r>
      <w:rPr>
        <w:sz w:val="20"/>
      </w:rPr>
      <w:instrText xml:space="preserve"> PAGE </w:instrText>
    </w:r>
    <w:r>
      <w:rPr>
        <w:sz w:val="20"/>
      </w:rPr>
      <w:fldChar w:fldCharType="separate"/>
    </w:r>
    <w:r w:rsidR="001C7D79">
      <w:rPr>
        <w:noProof/>
        <w:sz w:val="20"/>
      </w:rPr>
      <w:t>11</w:t>
    </w:r>
    <w:r>
      <w:rPr>
        <w:sz w:val="20"/>
      </w:rPr>
      <w:fldChar w:fldCharType="end"/>
    </w:r>
    <w:r>
      <w:rPr>
        <w:sz w:val="20"/>
      </w:rPr>
      <w:t xml:space="preserve"> of </w:t>
    </w:r>
    <w:r>
      <w:rPr>
        <w:sz w:val="20"/>
      </w:rPr>
      <w:fldChar w:fldCharType="begin"/>
    </w:r>
    <w:r>
      <w:rPr>
        <w:sz w:val="20"/>
      </w:rPr>
      <w:instrText xml:space="preserve"> PAGEREF  Cend </w:instrText>
    </w:r>
    <w:r>
      <w:rPr>
        <w:sz w:val="20"/>
      </w:rPr>
      <w:fldChar w:fldCharType="separate"/>
    </w:r>
    <w:r w:rsidR="001C7D79">
      <w:rPr>
        <w:noProof/>
        <w:sz w:val="20"/>
      </w:rPr>
      <w:t>68</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A03C" w14:textId="77777777" w:rsidR="00391091" w:rsidRDefault="00391091">
      <w:pPr>
        <w:spacing w:after="0"/>
      </w:pPr>
      <w:r>
        <w:separator/>
      </w:r>
    </w:p>
  </w:footnote>
  <w:footnote w:type="continuationSeparator" w:id="0">
    <w:p w14:paraId="068CE330" w14:textId="77777777" w:rsidR="00391091" w:rsidRDefault="00391091">
      <w:pPr>
        <w:spacing w:after="0"/>
      </w:pPr>
      <w:r>
        <w:continuationSeparator/>
      </w:r>
    </w:p>
  </w:footnote>
  <w:footnote w:id="1">
    <w:p w14:paraId="614577A4" w14:textId="77777777" w:rsidR="00391091" w:rsidRDefault="00391091" w:rsidP="00E849B3">
      <w:pPr>
        <w:pStyle w:val="FootnoteText"/>
        <w:rPr>
          <w:sz w:val="16"/>
          <w:szCs w:val="16"/>
        </w:rPr>
      </w:pPr>
      <w:r>
        <w:rPr>
          <w:rStyle w:val="FootnoteReference"/>
          <w:sz w:val="16"/>
          <w:szCs w:val="16"/>
        </w:rPr>
        <w:footnoteRef/>
      </w:r>
      <w:r>
        <w:rPr>
          <w:sz w:val="16"/>
          <w:szCs w:val="16"/>
        </w:rPr>
        <w:t xml:space="preserve"> ORD005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9E75" w14:textId="77777777" w:rsidR="00391091" w:rsidRDefault="003910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6DC"/>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1BE13EC7"/>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29A425F6"/>
    <w:multiLevelType w:val="multilevel"/>
    <w:tmpl w:val="0142B222"/>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0595516"/>
    <w:multiLevelType w:val="hybridMultilevel"/>
    <w:tmpl w:val="0EFA078E"/>
    <w:lvl w:ilvl="0" w:tplc="E9C6DE20">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15:restartNumberingAfterBreak="0">
    <w:nsid w:val="4C5E0323"/>
    <w:multiLevelType w:val="multilevel"/>
    <w:tmpl w:val="F4F29B44"/>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3C600F"/>
    <w:multiLevelType w:val="multilevel"/>
    <w:tmpl w:val="C302D0C6"/>
    <w:lvl w:ilvl="0">
      <w:start w:val="7"/>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1D30242"/>
    <w:multiLevelType w:val="multilevel"/>
    <w:tmpl w:val="50BEE1E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2"/>
  </w:num>
  <w:num w:numId="8">
    <w:abstractNumId w:val="6"/>
  </w:num>
  <w:num w:numId="9">
    <w:abstractNumId w:val="6"/>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Grace">
    <w15:presenceInfo w15:providerId="AD" w15:userId="S-1-5-21-1396533007-1231890247-332797987-21437"/>
  </w15:person>
  <w15:person w15:author="Samraj">
    <w15:presenceInfo w15:providerId="None" w15:userId="Samraj"/>
  </w15:person>
  <w15:person w15:author="Nicholas Brown">
    <w15:presenceInfo w15:providerId="None" w15:userId="Nicholas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5"/>
    <w:rsid w:val="00003029"/>
    <w:rsid w:val="00003D47"/>
    <w:rsid w:val="0002318E"/>
    <w:rsid w:val="00042F70"/>
    <w:rsid w:val="00044797"/>
    <w:rsid w:val="00056850"/>
    <w:rsid w:val="000738A1"/>
    <w:rsid w:val="00082026"/>
    <w:rsid w:val="000864CC"/>
    <w:rsid w:val="00090025"/>
    <w:rsid w:val="00096675"/>
    <w:rsid w:val="000A0416"/>
    <w:rsid w:val="000B759A"/>
    <w:rsid w:val="000C34EF"/>
    <w:rsid w:val="000C5665"/>
    <w:rsid w:val="000C6687"/>
    <w:rsid w:val="000C68B7"/>
    <w:rsid w:val="000D6D27"/>
    <w:rsid w:val="000E5CD4"/>
    <w:rsid w:val="000F6E03"/>
    <w:rsid w:val="00100B1A"/>
    <w:rsid w:val="001036A0"/>
    <w:rsid w:val="00121FAD"/>
    <w:rsid w:val="00126897"/>
    <w:rsid w:val="001341B1"/>
    <w:rsid w:val="0013768D"/>
    <w:rsid w:val="001519C1"/>
    <w:rsid w:val="00172E46"/>
    <w:rsid w:val="001971C2"/>
    <w:rsid w:val="00197E2A"/>
    <w:rsid w:val="001A7C6D"/>
    <w:rsid w:val="001B3655"/>
    <w:rsid w:val="001C3DAA"/>
    <w:rsid w:val="001C7D79"/>
    <w:rsid w:val="001E291D"/>
    <w:rsid w:val="001F63E8"/>
    <w:rsid w:val="00221C42"/>
    <w:rsid w:val="00222F19"/>
    <w:rsid w:val="002252A9"/>
    <w:rsid w:val="00227726"/>
    <w:rsid w:val="00233F88"/>
    <w:rsid w:val="00234FD9"/>
    <w:rsid w:val="0023580A"/>
    <w:rsid w:val="00237CEE"/>
    <w:rsid w:val="00244ADD"/>
    <w:rsid w:val="00246DF9"/>
    <w:rsid w:val="00261550"/>
    <w:rsid w:val="00264D72"/>
    <w:rsid w:val="002725B2"/>
    <w:rsid w:val="00291754"/>
    <w:rsid w:val="002968C4"/>
    <w:rsid w:val="002A21D2"/>
    <w:rsid w:val="002A4317"/>
    <w:rsid w:val="002B6665"/>
    <w:rsid w:val="002C5178"/>
    <w:rsid w:val="002D376E"/>
    <w:rsid w:val="002D7BB0"/>
    <w:rsid w:val="00310883"/>
    <w:rsid w:val="0031382A"/>
    <w:rsid w:val="003217A5"/>
    <w:rsid w:val="0033734C"/>
    <w:rsid w:val="00351D03"/>
    <w:rsid w:val="003522EA"/>
    <w:rsid w:val="00372CE0"/>
    <w:rsid w:val="003828D7"/>
    <w:rsid w:val="00391091"/>
    <w:rsid w:val="00391A33"/>
    <w:rsid w:val="00394E55"/>
    <w:rsid w:val="0039737F"/>
    <w:rsid w:val="003B2F60"/>
    <w:rsid w:val="003C11BC"/>
    <w:rsid w:val="003C5DDD"/>
    <w:rsid w:val="003C783F"/>
    <w:rsid w:val="003D58EE"/>
    <w:rsid w:val="003E2600"/>
    <w:rsid w:val="003E4993"/>
    <w:rsid w:val="003F7189"/>
    <w:rsid w:val="00401A05"/>
    <w:rsid w:val="00413373"/>
    <w:rsid w:val="004276E3"/>
    <w:rsid w:val="00476C63"/>
    <w:rsid w:val="0048493E"/>
    <w:rsid w:val="004A1C72"/>
    <w:rsid w:val="004A1EC0"/>
    <w:rsid w:val="004B2411"/>
    <w:rsid w:val="004D0A5F"/>
    <w:rsid w:val="004D4681"/>
    <w:rsid w:val="004E010E"/>
    <w:rsid w:val="004F7A8C"/>
    <w:rsid w:val="005034C9"/>
    <w:rsid w:val="00524289"/>
    <w:rsid w:val="005528DD"/>
    <w:rsid w:val="0055443F"/>
    <w:rsid w:val="00555602"/>
    <w:rsid w:val="00570DDB"/>
    <w:rsid w:val="00575DC7"/>
    <w:rsid w:val="0058599F"/>
    <w:rsid w:val="00587A24"/>
    <w:rsid w:val="005A5CC0"/>
    <w:rsid w:val="005B482F"/>
    <w:rsid w:val="005C23EE"/>
    <w:rsid w:val="005D42B6"/>
    <w:rsid w:val="005E090C"/>
    <w:rsid w:val="005E1CA1"/>
    <w:rsid w:val="005E5B8E"/>
    <w:rsid w:val="005F35E6"/>
    <w:rsid w:val="006177C3"/>
    <w:rsid w:val="00633A60"/>
    <w:rsid w:val="00635B23"/>
    <w:rsid w:val="006361DE"/>
    <w:rsid w:val="0065535D"/>
    <w:rsid w:val="00660170"/>
    <w:rsid w:val="00662093"/>
    <w:rsid w:val="006824C2"/>
    <w:rsid w:val="00683CD9"/>
    <w:rsid w:val="006A574A"/>
    <w:rsid w:val="006B317D"/>
    <w:rsid w:val="006B367B"/>
    <w:rsid w:val="006B3ADF"/>
    <w:rsid w:val="006C0567"/>
    <w:rsid w:val="006C2B2E"/>
    <w:rsid w:val="006D462D"/>
    <w:rsid w:val="006D732C"/>
    <w:rsid w:val="006E42A4"/>
    <w:rsid w:val="006E6856"/>
    <w:rsid w:val="006E75F9"/>
    <w:rsid w:val="006E7E84"/>
    <w:rsid w:val="006F142A"/>
    <w:rsid w:val="006F2D83"/>
    <w:rsid w:val="007024ED"/>
    <w:rsid w:val="00710B28"/>
    <w:rsid w:val="00712748"/>
    <w:rsid w:val="007415F7"/>
    <w:rsid w:val="00761F9F"/>
    <w:rsid w:val="00775F8C"/>
    <w:rsid w:val="0077677B"/>
    <w:rsid w:val="00782686"/>
    <w:rsid w:val="0079380B"/>
    <w:rsid w:val="007978EA"/>
    <w:rsid w:val="007979D3"/>
    <w:rsid w:val="00797A1A"/>
    <w:rsid w:val="007A00B4"/>
    <w:rsid w:val="007A1BD3"/>
    <w:rsid w:val="007A78A2"/>
    <w:rsid w:val="007C6C10"/>
    <w:rsid w:val="007E1679"/>
    <w:rsid w:val="007E78B2"/>
    <w:rsid w:val="007F498E"/>
    <w:rsid w:val="00811DA0"/>
    <w:rsid w:val="00821C5F"/>
    <w:rsid w:val="00827276"/>
    <w:rsid w:val="00830A96"/>
    <w:rsid w:val="0083139E"/>
    <w:rsid w:val="008359B6"/>
    <w:rsid w:val="008379EC"/>
    <w:rsid w:val="00846627"/>
    <w:rsid w:val="008554C8"/>
    <w:rsid w:val="00860414"/>
    <w:rsid w:val="00864517"/>
    <w:rsid w:val="00865317"/>
    <w:rsid w:val="00865F27"/>
    <w:rsid w:val="008676E2"/>
    <w:rsid w:val="0087229F"/>
    <w:rsid w:val="00880012"/>
    <w:rsid w:val="00883B9B"/>
    <w:rsid w:val="00894E59"/>
    <w:rsid w:val="008C6171"/>
    <w:rsid w:val="008D145C"/>
    <w:rsid w:val="008D3543"/>
    <w:rsid w:val="008D52F1"/>
    <w:rsid w:val="008D72CA"/>
    <w:rsid w:val="008D79F9"/>
    <w:rsid w:val="008E2F90"/>
    <w:rsid w:val="008E33B9"/>
    <w:rsid w:val="00907CE7"/>
    <w:rsid w:val="00911209"/>
    <w:rsid w:val="009270AA"/>
    <w:rsid w:val="00930508"/>
    <w:rsid w:val="009420E8"/>
    <w:rsid w:val="00942B3D"/>
    <w:rsid w:val="00950C10"/>
    <w:rsid w:val="0096691C"/>
    <w:rsid w:val="009749A7"/>
    <w:rsid w:val="00993583"/>
    <w:rsid w:val="009C10F7"/>
    <w:rsid w:val="009C1C88"/>
    <w:rsid w:val="009D08E4"/>
    <w:rsid w:val="009D0B9B"/>
    <w:rsid w:val="009D258F"/>
    <w:rsid w:val="009E09EF"/>
    <w:rsid w:val="009F20ED"/>
    <w:rsid w:val="009F79F2"/>
    <w:rsid w:val="00A02354"/>
    <w:rsid w:val="00A0556F"/>
    <w:rsid w:val="00A10BE5"/>
    <w:rsid w:val="00A21BED"/>
    <w:rsid w:val="00A256A6"/>
    <w:rsid w:val="00A32839"/>
    <w:rsid w:val="00A5109B"/>
    <w:rsid w:val="00A54986"/>
    <w:rsid w:val="00A63EED"/>
    <w:rsid w:val="00A768A1"/>
    <w:rsid w:val="00A87444"/>
    <w:rsid w:val="00A87492"/>
    <w:rsid w:val="00A90822"/>
    <w:rsid w:val="00A95D4A"/>
    <w:rsid w:val="00A970BA"/>
    <w:rsid w:val="00AA3286"/>
    <w:rsid w:val="00AC0581"/>
    <w:rsid w:val="00AD5602"/>
    <w:rsid w:val="00AE3FD7"/>
    <w:rsid w:val="00AE4A4E"/>
    <w:rsid w:val="00AE54F3"/>
    <w:rsid w:val="00AF052A"/>
    <w:rsid w:val="00AF56C4"/>
    <w:rsid w:val="00B01084"/>
    <w:rsid w:val="00B1429C"/>
    <w:rsid w:val="00B2207C"/>
    <w:rsid w:val="00B44F42"/>
    <w:rsid w:val="00B469A2"/>
    <w:rsid w:val="00B54EED"/>
    <w:rsid w:val="00B62EAF"/>
    <w:rsid w:val="00B62FFE"/>
    <w:rsid w:val="00B63D20"/>
    <w:rsid w:val="00B652F6"/>
    <w:rsid w:val="00B66D43"/>
    <w:rsid w:val="00B7191A"/>
    <w:rsid w:val="00B7376C"/>
    <w:rsid w:val="00B77354"/>
    <w:rsid w:val="00B82247"/>
    <w:rsid w:val="00B87E13"/>
    <w:rsid w:val="00B9328E"/>
    <w:rsid w:val="00BA0931"/>
    <w:rsid w:val="00BA2693"/>
    <w:rsid w:val="00BA2BF1"/>
    <w:rsid w:val="00BC22A1"/>
    <w:rsid w:val="00BD2F9C"/>
    <w:rsid w:val="00BD72B6"/>
    <w:rsid w:val="00BD7E7C"/>
    <w:rsid w:val="00BE5BA3"/>
    <w:rsid w:val="00BF3326"/>
    <w:rsid w:val="00C0735D"/>
    <w:rsid w:val="00C11947"/>
    <w:rsid w:val="00C12C70"/>
    <w:rsid w:val="00C12D0A"/>
    <w:rsid w:val="00C14970"/>
    <w:rsid w:val="00C17E2C"/>
    <w:rsid w:val="00C31705"/>
    <w:rsid w:val="00C32608"/>
    <w:rsid w:val="00C501DD"/>
    <w:rsid w:val="00C52E59"/>
    <w:rsid w:val="00C57303"/>
    <w:rsid w:val="00C64659"/>
    <w:rsid w:val="00C6632C"/>
    <w:rsid w:val="00C667DF"/>
    <w:rsid w:val="00C71A5C"/>
    <w:rsid w:val="00C73FD3"/>
    <w:rsid w:val="00C93D7D"/>
    <w:rsid w:val="00CA162C"/>
    <w:rsid w:val="00CA2443"/>
    <w:rsid w:val="00CC3F53"/>
    <w:rsid w:val="00CC75BC"/>
    <w:rsid w:val="00CD70EC"/>
    <w:rsid w:val="00CE2D1F"/>
    <w:rsid w:val="00CE7815"/>
    <w:rsid w:val="00CF12D0"/>
    <w:rsid w:val="00CF4500"/>
    <w:rsid w:val="00D00061"/>
    <w:rsid w:val="00D169F7"/>
    <w:rsid w:val="00D20494"/>
    <w:rsid w:val="00D20D31"/>
    <w:rsid w:val="00D327D6"/>
    <w:rsid w:val="00D32BC9"/>
    <w:rsid w:val="00D42BA2"/>
    <w:rsid w:val="00D55D1F"/>
    <w:rsid w:val="00D56DDB"/>
    <w:rsid w:val="00D57A82"/>
    <w:rsid w:val="00D6149D"/>
    <w:rsid w:val="00D629CB"/>
    <w:rsid w:val="00D63C02"/>
    <w:rsid w:val="00D80EF7"/>
    <w:rsid w:val="00D870DD"/>
    <w:rsid w:val="00D93A2F"/>
    <w:rsid w:val="00DA2FB2"/>
    <w:rsid w:val="00DB1DAB"/>
    <w:rsid w:val="00DB2758"/>
    <w:rsid w:val="00DB5705"/>
    <w:rsid w:val="00DC1AAE"/>
    <w:rsid w:val="00DC2E64"/>
    <w:rsid w:val="00DC5822"/>
    <w:rsid w:val="00DC69C1"/>
    <w:rsid w:val="00DC7E96"/>
    <w:rsid w:val="00DD0311"/>
    <w:rsid w:val="00DD44DD"/>
    <w:rsid w:val="00DD4BE5"/>
    <w:rsid w:val="00DE3F10"/>
    <w:rsid w:val="00DE6413"/>
    <w:rsid w:val="00DF3C7B"/>
    <w:rsid w:val="00E009CA"/>
    <w:rsid w:val="00E23A81"/>
    <w:rsid w:val="00E25163"/>
    <w:rsid w:val="00E42F26"/>
    <w:rsid w:val="00E4553A"/>
    <w:rsid w:val="00E557ED"/>
    <w:rsid w:val="00E646B4"/>
    <w:rsid w:val="00E64857"/>
    <w:rsid w:val="00E66A5A"/>
    <w:rsid w:val="00E73648"/>
    <w:rsid w:val="00E821BC"/>
    <w:rsid w:val="00E831D7"/>
    <w:rsid w:val="00E849B3"/>
    <w:rsid w:val="00EC0F85"/>
    <w:rsid w:val="00ED2479"/>
    <w:rsid w:val="00EE4DE2"/>
    <w:rsid w:val="00EF24C6"/>
    <w:rsid w:val="00EF4F82"/>
    <w:rsid w:val="00EF6331"/>
    <w:rsid w:val="00EF6603"/>
    <w:rsid w:val="00F14A76"/>
    <w:rsid w:val="00F2006C"/>
    <w:rsid w:val="00F20F1F"/>
    <w:rsid w:val="00F22D5E"/>
    <w:rsid w:val="00F24FE8"/>
    <w:rsid w:val="00F474F9"/>
    <w:rsid w:val="00F5589E"/>
    <w:rsid w:val="00F65AC6"/>
    <w:rsid w:val="00F706E4"/>
    <w:rsid w:val="00F71DFF"/>
    <w:rsid w:val="00F72523"/>
    <w:rsid w:val="00F74714"/>
    <w:rsid w:val="00F83575"/>
    <w:rsid w:val="00F84A49"/>
    <w:rsid w:val="00F859B7"/>
    <w:rsid w:val="00FA2BB8"/>
    <w:rsid w:val="00FB7CE8"/>
    <w:rsid w:val="00FB7F15"/>
    <w:rsid w:val="00FC470A"/>
    <w:rsid w:val="00FD2196"/>
    <w:rsid w:val="00FE1D01"/>
    <w:rsid w:val="00FE1EF0"/>
    <w:rsid w:val="00FE2566"/>
    <w:rsid w:val="00FF3C99"/>
    <w:rsid w:val="00F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D3F0EC"/>
  <w15:docId w15:val="{D330CF95-7A6C-4542-B4A4-4EB51E05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22"/>
    <w:pPr>
      <w:spacing w:after="220"/>
      <w:jc w:val="both"/>
    </w:pPr>
    <w:rPr>
      <w:sz w:val="22"/>
    </w:rPr>
  </w:style>
  <w:style w:type="paragraph" w:styleId="Heading1">
    <w:name w:val="heading 1"/>
    <w:basedOn w:val="Normal"/>
    <w:next w:val="Normal"/>
    <w:qFormat/>
    <w:rsid w:val="00A90822"/>
    <w:pPr>
      <w:keepNext/>
      <w:keepLines/>
      <w:jc w:val="center"/>
      <w:outlineLvl w:val="0"/>
    </w:pPr>
    <w:rPr>
      <w:b/>
      <w:kern w:val="28"/>
    </w:rPr>
  </w:style>
  <w:style w:type="paragraph" w:styleId="Heading2">
    <w:name w:val="heading 2"/>
    <w:basedOn w:val="Normal"/>
    <w:next w:val="Normal"/>
    <w:qFormat/>
    <w:rsid w:val="00A90822"/>
    <w:pPr>
      <w:keepNext/>
      <w:keepLines/>
      <w:tabs>
        <w:tab w:val="left" w:pos="992"/>
      </w:tabs>
      <w:ind w:left="992" w:hanging="992"/>
      <w:outlineLvl w:val="1"/>
    </w:pPr>
    <w:rPr>
      <w:b/>
    </w:rPr>
  </w:style>
  <w:style w:type="paragraph" w:styleId="Heading3">
    <w:name w:val="heading 3"/>
    <w:basedOn w:val="Normal"/>
    <w:next w:val="Normal"/>
    <w:qFormat/>
    <w:rsid w:val="00A90822"/>
    <w:pPr>
      <w:keepNext/>
      <w:keepLines/>
      <w:tabs>
        <w:tab w:val="left" w:pos="992"/>
      </w:tabs>
      <w:ind w:left="992" w:hanging="992"/>
      <w:outlineLvl w:val="2"/>
    </w:pPr>
    <w:rPr>
      <w:b/>
    </w:rPr>
  </w:style>
  <w:style w:type="paragraph" w:styleId="Heading4">
    <w:name w:val="heading 4"/>
    <w:basedOn w:val="Normal"/>
    <w:next w:val="Normal"/>
    <w:link w:val="Heading4Char"/>
    <w:qFormat/>
    <w:rsid w:val="00A90822"/>
    <w:pPr>
      <w:tabs>
        <w:tab w:val="left" w:pos="992"/>
      </w:tabs>
      <w:outlineLvl w:val="3"/>
    </w:pPr>
    <w:rPr>
      <w:b/>
    </w:rPr>
  </w:style>
  <w:style w:type="paragraph" w:styleId="Heading5">
    <w:name w:val="heading 5"/>
    <w:basedOn w:val="Normal"/>
    <w:link w:val="Heading5Char"/>
    <w:qFormat/>
    <w:rsid w:val="00A90822"/>
    <w:pPr>
      <w:numPr>
        <w:ilvl w:val="4"/>
        <w:numId w:val="7"/>
      </w:numPr>
      <w:outlineLvl w:val="4"/>
    </w:pPr>
  </w:style>
  <w:style w:type="paragraph" w:styleId="Heading6">
    <w:name w:val="heading 6"/>
    <w:basedOn w:val="Normal"/>
    <w:link w:val="Heading6Char"/>
    <w:qFormat/>
    <w:rsid w:val="00A90822"/>
    <w:pPr>
      <w:numPr>
        <w:ilvl w:val="5"/>
        <w:numId w:val="7"/>
      </w:numPr>
      <w:outlineLvl w:val="5"/>
    </w:pPr>
  </w:style>
  <w:style w:type="paragraph" w:styleId="Heading7">
    <w:name w:val="heading 7"/>
    <w:basedOn w:val="Normal"/>
    <w:next w:val="Normal"/>
    <w:link w:val="Heading7Char"/>
    <w:qFormat/>
    <w:rsid w:val="00A90822"/>
    <w:pPr>
      <w:numPr>
        <w:ilvl w:val="6"/>
        <w:numId w:val="10"/>
      </w:numPr>
      <w:spacing w:before="240" w:after="60"/>
      <w:outlineLvl w:val="6"/>
    </w:pPr>
    <w:rPr>
      <w:rFonts w:ascii="Arial" w:hAnsi="Arial"/>
    </w:rPr>
  </w:style>
  <w:style w:type="paragraph" w:styleId="Heading8">
    <w:name w:val="heading 8"/>
    <w:basedOn w:val="Normal"/>
    <w:next w:val="Normal"/>
    <w:link w:val="Heading8Char"/>
    <w:qFormat/>
    <w:rsid w:val="00A90822"/>
    <w:pPr>
      <w:numPr>
        <w:ilvl w:val="7"/>
        <w:numId w:val="10"/>
      </w:numPr>
      <w:spacing w:before="240" w:after="60"/>
      <w:outlineLvl w:val="7"/>
    </w:pPr>
    <w:rPr>
      <w:rFonts w:ascii="Arial" w:hAnsi="Arial"/>
      <w:i/>
    </w:rPr>
  </w:style>
  <w:style w:type="paragraph" w:styleId="Heading9">
    <w:name w:val="heading 9"/>
    <w:basedOn w:val="Normal"/>
    <w:next w:val="Normal"/>
    <w:link w:val="Heading9Char"/>
    <w:qFormat/>
    <w:rsid w:val="00A90822"/>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822"/>
    <w:pPr>
      <w:tabs>
        <w:tab w:val="center" w:pos="4608"/>
        <w:tab w:val="right" w:pos="9216"/>
      </w:tabs>
    </w:pPr>
  </w:style>
  <w:style w:type="character" w:customStyle="1" w:styleId="FooterChar">
    <w:name w:val="Footer Char"/>
    <w:basedOn w:val="DefaultParagraphFont"/>
    <w:link w:val="Footer"/>
    <w:rsid w:val="00A90822"/>
    <w:rPr>
      <w:sz w:val="22"/>
    </w:rPr>
  </w:style>
  <w:style w:type="paragraph" w:customStyle="1" w:styleId="FooterLandscape">
    <w:name w:val="Footer Landscape"/>
    <w:basedOn w:val="Footer"/>
    <w:rsid w:val="00A90822"/>
    <w:pPr>
      <w:tabs>
        <w:tab w:val="clear" w:pos="4608"/>
        <w:tab w:val="clear" w:pos="9216"/>
        <w:tab w:val="center" w:pos="6926"/>
        <w:tab w:val="right" w:pos="13680"/>
      </w:tabs>
    </w:pPr>
  </w:style>
  <w:style w:type="paragraph" w:styleId="Header">
    <w:name w:val="header"/>
    <w:basedOn w:val="Normal"/>
    <w:link w:val="HeaderChar"/>
    <w:rsid w:val="00A90822"/>
    <w:pPr>
      <w:tabs>
        <w:tab w:val="center" w:pos="4608"/>
        <w:tab w:val="right" w:pos="9216"/>
      </w:tabs>
    </w:pPr>
  </w:style>
  <w:style w:type="character" w:customStyle="1" w:styleId="HeaderChar">
    <w:name w:val="Header Char"/>
    <w:basedOn w:val="DefaultParagraphFont"/>
    <w:link w:val="Header"/>
    <w:rsid w:val="00A90822"/>
    <w:rPr>
      <w:sz w:val="22"/>
    </w:rPr>
  </w:style>
  <w:style w:type="paragraph" w:customStyle="1" w:styleId="HeaderLandscape">
    <w:name w:val="Header Landscape"/>
    <w:basedOn w:val="Header"/>
    <w:rsid w:val="00A90822"/>
    <w:pPr>
      <w:tabs>
        <w:tab w:val="clear" w:pos="4608"/>
        <w:tab w:val="clear" w:pos="9216"/>
        <w:tab w:val="center" w:pos="6926"/>
        <w:tab w:val="right" w:pos="13680"/>
      </w:tabs>
    </w:pPr>
  </w:style>
  <w:style w:type="character" w:customStyle="1" w:styleId="Heading5Char">
    <w:name w:val="Heading 5 Char"/>
    <w:basedOn w:val="DefaultParagraphFont"/>
    <w:link w:val="Heading5"/>
    <w:rsid w:val="00A90822"/>
    <w:rPr>
      <w:sz w:val="22"/>
    </w:rPr>
  </w:style>
  <w:style w:type="character" w:customStyle="1" w:styleId="Heading6Char">
    <w:name w:val="Heading 6 Char"/>
    <w:basedOn w:val="DefaultParagraphFont"/>
    <w:link w:val="Heading6"/>
    <w:rsid w:val="00A90822"/>
    <w:rPr>
      <w:sz w:val="22"/>
    </w:rPr>
  </w:style>
  <w:style w:type="character" w:customStyle="1" w:styleId="Heading7Char">
    <w:name w:val="Heading 7 Char"/>
    <w:basedOn w:val="DefaultParagraphFont"/>
    <w:link w:val="Heading7"/>
    <w:rsid w:val="00A90822"/>
    <w:rPr>
      <w:rFonts w:ascii="Arial" w:hAnsi="Arial"/>
      <w:sz w:val="22"/>
    </w:rPr>
  </w:style>
  <w:style w:type="character" w:customStyle="1" w:styleId="Heading8Char">
    <w:name w:val="Heading 8 Char"/>
    <w:basedOn w:val="DefaultParagraphFont"/>
    <w:link w:val="Heading8"/>
    <w:rsid w:val="00A90822"/>
    <w:rPr>
      <w:rFonts w:ascii="Arial" w:hAnsi="Arial"/>
      <w:i/>
      <w:sz w:val="22"/>
    </w:rPr>
  </w:style>
  <w:style w:type="character" w:customStyle="1" w:styleId="Heading9Char">
    <w:name w:val="Heading 9 Char"/>
    <w:basedOn w:val="DefaultParagraphFont"/>
    <w:link w:val="Heading9"/>
    <w:rsid w:val="00A90822"/>
    <w:rPr>
      <w:rFonts w:ascii="Arial" w:hAnsi="Arial"/>
      <w:b/>
      <w:i/>
      <w:sz w:val="18"/>
    </w:rPr>
  </w:style>
  <w:style w:type="character" w:styleId="Hyperlink">
    <w:name w:val="Hyperlink"/>
    <w:basedOn w:val="DefaultParagraphFont"/>
    <w:uiPriority w:val="99"/>
    <w:unhideWhenUsed/>
    <w:rsid w:val="00A90822"/>
    <w:rPr>
      <w:color w:val="0000FF" w:themeColor="hyperlink"/>
      <w:u w:val="single"/>
    </w:rPr>
  </w:style>
  <w:style w:type="table" w:styleId="TableGrid">
    <w:name w:val="Table Grid"/>
    <w:basedOn w:val="TableNormal"/>
    <w:rsid w:val="00A9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9082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A9082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CF12D0"/>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A90822"/>
    <w:pPr>
      <w:tabs>
        <w:tab w:val="clear" w:pos="1418"/>
        <w:tab w:val="right" w:pos="720"/>
        <w:tab w:val="left" w:pos="1701"/>
      </w:tabs>
      <w:ind w:left="1854"/>
    </w:pPr>
    <w:rPr>
      <w:noProof/>
    </w:rPr>
  </w:style>
  <w:style w:type="paragraph" w:styleId="TOC5">
    <w:name w:val="toc 5"/>
    <w:basedOn w:val="Normal"/>
    <w:next w:val="Normal"/>
    <w:autoRedefine/>
    <w:uiPriority w:val="39"/>
    <w:rsid w:val="00A90822"/>
    <w:pPr>
      <w:ind w:left="960"/>
    </w:pPr>
  </w:style>
  <w:style w:type="paragraph" w:styleId="TOC6">
    <w:name w:val="toc 6"/>
    <w:basedOn w:val="Normal"/>
    <w:next w:val="Normal"/>
    <w:autoRedefine/>
    <w:uiPriority w:val="39"/>
    <w:rsid w:val="00A90822"/>
    <w:pPr>
      <w:ind w:left="1200"/>
    </w:pPr>
  </w:style>
  <w:style w:type="paragraph" w:styleId="TOC7">
    <w:name w:val="toc 7"/>
    <w:basedOn w:val="Normal"/>
    <w:next w:val="Normal"/>
    <w:autoRedefine/>
    <w:uiPriority w:val="39"/>
    <w:rsid w:val="00A90822"/>
    <w:pPr>
      <w:ind w:left="1440"/>
    </w:pPr>
  </w:style>
  <w:style w:type="character" w:customStyle="1" w:styleId="Heading4Char">
    <w:name w:val="Heading 4 Char"/>
    <w:basedOn w:val="DefaultParagraphFont"/>
    <w:link w:val="Heading4"/>
    <w:rsid w:val="00A90822"/>
    <w:rPr>
      <w:b/>
      <w:sz w:val="22"/>
    </w:rPr>
  </w:style>
  <w:style w:type="paragraph" w:styleId="TOC8">
    <w:name w:val="toc 8"/>
    <w:basedOn w:val="Normal"/>
    <w:next w:val="Normal"/>
    <w:autoRedefine/>
    <w:uiPriority w:val="39"/>
    <w:rsid w:val="00A90822"/>
    <w:pPr>
      <w:ind w:left="1680"/>
    </w:pPr>
  </w:style>
  <w:style w:type="paragraph" w:styleId="TOC9">
    <w:name w:val="toc 9"/>
    <w:basedOn w:val="Normal"/>
    <w:next w:val="Normal"/>
    <w:autoRedefine/>
    <w:uiPriority w:val="39"/>
    <w:rsid w:val="00A90822"/>
    <w:pPr>
      <w:ind w:left="1920"/>
    </w:pPr>
  </w:style>
  <w:style w:type="paragraph" w:styleId="TOCHeading">
    <w:name w:val="TOC Heading"/>
    <w:basedOn w:val="Heading1"/>
    <w:next w:val="Normal"/>
    <w:uiPriority w:val="39"/>
    <w:unhideWhenUsed/>
    <w:rsid w:val="00A9082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BalloonText">
    <w:name w:val="Balloon Text"/>
    <w:basedOn w:val="Normal"/>
    <w:link w:val="BalloonTextChar"/>
    <w:uiPriority w:val="99"/>
    <w:semiHidden/>
    <w:unhideWhenUsed/>
    <w:rsid w:val="008D14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5C"/>
    <w:rPr>
      <w:rFonts w:ascii="Segoe UI" w:hAnsi="Segoe UI" w:cs="Segoe UI"/>
      <w:sz w:val="18"/>
      <w:szCs w:val="18"/>
    </w:rPr>
  </w:style>
  <w:style w:type="character" w:styleId="CommentReference">
    <w:name w:val="annotation reference"/>
    <w:basedOn w:val="DefaultParagraphFont"/>
    <w:uiPriority w:val="99"/>
    <w:semiHidden/>
    <w:unhideWhenUsed/>
    <w:rsid w:val="0013768D"/>
    <w:rPr>
      <w:sz w:val="16"/>
      <w:szCs w:val="16"/>
    </w:rPr>
  </w:style>
  <w:style w:type="paragraph" w:styleId="CommentText">
    <w:name w:val="annotation text"/>
    <w:basedOn w:val="Normal"/>
    <w:link w:val="CommentTextChar"/>
    <w:uiPriority w:val="99"/>
    <w:semiHidden/>
    <w:unhideWhenUsed/>
    <w:rsid w:val="0013768D"/>
    <w:rPr>
      <w:sz w:val="20"/>
    </w:rPr>
  </w:style>
  <w:style w:type="character" w:customStyle="1" w:styleId="CommentTextChar">
    <w:name w:val="Comment Text Char"/>
    <w:basedOn w:val="DefaultParagraphFont"/>
    <w:link w:val="CommentText"/>
    <w:uiPriority w:val="99"/>
    <w:semiHidden/>
    <w:rsid w:val="0013768D"/>
  </w:style>
  <w:style w:type="paragraph" w:styleId="CommentSubject">
    <w:name w:val="annotation subject"/>
    <w:basedOn w:val="CommentText"/>
    <w:next w:val="CommentText"/>
    <w:link w:val="CommentSubjectChar"/>
    <w:uiPriority w:val="99"/>
    <w:semiHidden/>
    <w:unhideWhenUsed/>
    <w:rsid w:val="0013768D"/>
    <w:rPr>
      <w:b/>
      <w:bCs/>
    </w:rPr>
  </w:style>
  <w:style w:type="character" w:customStyle="1" w:styleId="CommentSubjectChar">
    <w:name w:val="Comment Subject Char"/>
    <w:basedOn w:val="CommentTextChar"/>
    <w:link w:val="CommentSubject"/>
    <w:uiPriority w:val="99"/>
    <w:semiHidden/>
    <w:rsid w:val="0013768D"/>
    <w:rPr>
      <w:b/>
      <w:bCs/>
    </w:rPr>
  </w:style>
  <w:style w:type="character" w:styleId="FollowedHyperlink">
    <w:name w:val="FollowedHyperlink"/>
    <w:basedOn w:val="DefaultParagraphFont"/>
    <w:uiPriority w:val="99"/>
    <w:semiHidden/>
    <w:unhideWhenUsed/>
    <w:rsid w:val="00FC470A"/>
    <w:rPr>
      <w:color w:val="800080" w:themeColor="followedHyperlink"/>
      <w:u w:val="single"/>
    </w:rPr>
  </w:style>
  <w:style w:type="paragraph" w:styleId="FootnoteText">
    <w:name w:val="footnote text"/>
    <w:basedOn w:val="Normal"/>
    <w:link w:val="FootnoteTextChar"/>
    <w:semiHidden/>
    <w:unhideWhenUsed/>
    <w:rsid w:val="00E849B3"/>
    <w:pPr>
      <w:spacing w:after="0"/>
    </w:pPr>
    <w:rPr>
      <w:sz w:val="20"/>
    </w:rPr>
  </w:style>
  <w:style w:type="character" w:customStyle="1" w:styleId="FootnoteTextChar">
    <w:name w:val="Footnote Text Char"/>
    <w:basedOn w:val="DefaultParagraphFont"/>
    <w:link w:val="FootnoteText"/>
    <w:semiHidden/>
    <w:rsid w:val="00E849B3"/>
  </w:style>
  <w:style w:type="character" w:styleId="FootnoteReference">
    <w:name w:val="footnote reference"/>
    <w:basedOn w:val="DefaultParagraphFont"/>
    <w:semiHidden/>
    <w:unhideWhenUsed/>
    <w:rsid w:val="00E849B3"/>
    <w:rPr>
      <w:vertAlign w:val="superscript"/>
    </w:rPr>
  </w:style>
  <w:style w:type="paragraph" w:styleId="Revision">
    <w:name w:val="Revision"/>
    <w:hidden/>
    <w:uiPriority w:val="99"/>
    <w:semiHidden/>
    <w:rsid w:val="000966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b-the-panel" TargetMode="External"/><Relationship Id="rId299" Type="http://schemas.openxmlformats.org/officeDocument/2006/relationships/hyperlink" Target="https://bscdocs.elexon.co.uk/bsc/bsc-section-d-bsc-cost-recovery-and-participation-charges" TargetMode="External"/><Relationship Id="rId21" Type="http://schemas.openxmlformats.org/officeDocument/2006/relationships/hyperlink" Target="https://bscdocs.elexon.co.uk/bsc/bsc-section-c-bscco-and-its-subsidiaries" TargetMode="External"/><Relationship Id="rId63" Type="http://schemas.openxmlformats.org/officeDocument/2006/relationships/hyperlink" Target="https://bscdocs.elexon.co.uk/bsc/bsc-section-h-general" TargetMode="External"/><Relationship Id="rId159" Type="http://schemas.openxmlformats.org/officeDocument/2006/relationships/hyperlink" Target="https://bscdocs.elexon.co.uk/bsc/bsc-section-c-bscco-and-its-subsidiaries" TargetMode="External"/><Relationship Id="rId324" Type="http://schemas.openxmlformats.org/officeDocument/2006/relationships/hyperlink" Target="https://bscdocs.elexon.co.uk/bsc/bsc-section-f-modification-procedures" TargetMode="External"/><Relationship Id="rId366" Type="http://schemas.openxmlformats.org/officeDocument/2006/relationships/hyperlink" Target="https://bscdocs.elexon.co.uk/bsc/bsc-section-c-bscco-and-its-subsidiaries" TargetMode="External"/><Relationship Id="rId170" Type="http://schemas.openxmlformats.org/officeDocument/2006/relationships/hyperlink" Target="https://bscdocs.elexon.co.uk/bsc/bsc-section-c-bscco-and-its-subsidiaries" TargetMode="External"/><Relationship Id="rId226" Type="http://schemas.openxmlformats.org/officeDocument/2006/relationships/hyperlink" Target="https://bscdocs.elexon.co.uk/bsc/bsc-section-e-bsc-agents" TargetMode="External"/><Relationship Id="rId433" Type="http://schemas.openxmlformats.org/officeDocument/2006/relationships/hyperlink" Target="https://bscdocs.elexon.co.uk/bsc/bsc-section-d-bsc-cost-recovery-and-participation-charges" TargetMode="External"/><Relationship Id="rId268" Type="http://schemas.openxmlformats.org/officeDocument/2006/relationships/hyperlink" Target="https://bscdocs.elexon.co.uk/bsc/bsc-section-v-reporting" TargetMode="External"/><Relationship Id="rId32" Type="http://schemas.openxmlformats.org/officeDocument/2006/relationships/hyperlink" Target="https://bscdocs.elexon.co.uk/bsc/bsc-section-c-bscco-and-its-subsidiaries" TargetMode="External"/><Relationship Id="rId74" Type="http://schemas.openxmlformats.org/officeDocument/2006/relationships/hyperlink" Target="https://bscdocs.elexon.co.uk/bsc/bsc-section-c-bscco-and-its-subsidiaries" TargetMode="External"/><Relationship Id="rId128" Type="http://schemas.openxmlformats.org/officeDocument/2006/relationships/hyperlink" Target="https://bscdocs.elexon.co.uk/bsc/bsc-section-c-bscco-and-its-subsidiaries" TargetMode="External"/><Relationship Id="rId335" Type="http://schemas.openxmlformats.org/officeDocument/2006/relationships/hyperlink" Target="https://bscdocs.elexon.co.uk/bsc/bsc-section-c-bscco-and-its-subsidiaries" TargetMode="External"/><Relationship Id="rId377" Type="http://schemas.openxmlformats.org/officeDocument/2006/relationships/hyperlink" Target="https://bscdocs.elexon.co.uk/bsc/bsc-section-c-bscco-and-its-subsidiaries" TargetMode="External"/><Relationship Id="rId5" Type="http://schemas.openxmlformats.org/officeDocument/2006/relationships/webSettings" Target="webSettings.xml"/><Relationship Id="rId181" Type="http://schemas.openxmlformats.org/officeDocument/2006/relationships/hyperlink" Target="https://bscdocs.elexon.co.uk/bsc/bsc-section-c-bscco-and-its-subsidiaries" TargetMode="External"/><Relationship Id="rId237" Type="http://schemas.openxmlformats.org/officeDocument/2006/relationships/hyperlink" Target="https://bscdocs.elexon.co.uk/bsc/bsc-section-s-supplier-volume-allocation" TargetMode="External"/><Relationship Id="rId402" Type="http://schemas.openxmlformats.org/officeDocument/2006/relationships/hyperlink" Target="https://bscdocs.elexon.co.uk/bsc/bsc-section-c-bscco-and-its-subsidiaries" TargetMode="External"/><Relationship Id="rId279" Type="http://schemas.openxmlformats.org/officeDocument/2006/relationships/hyperlink" Target="https://bscdocs.elexon.co.uk/bsc/bsc-section-c-bscco-and-its-subsidiaries" TargetMode="External"/><Relationship Id="rId444" Type="http://schemas.microsoft.com/office/2011/relationships/people" Target="people.xml"/><Relationship Id="rId43" Type="http://schemas.openxmlformats.org/officeDocument/2006/relationships/hyperlink" Target="https://bscdocs.elexon.co.uk/bsc/bsc-section-c-bscco-and-its-subsidiaries" TargetMode="External"/><Relationship Id="rId139" Type="http://schemas.openxmlformats.org/officeDocument/2006/relationships/hyperlink" Target="https://bscdocs.elexon.co.uk/bsc/bsc-section-c-bscco-and-its-subsidiaries" TargetMode="External"/><Relationship Id="rId290" Type="http://schemas.openxmlformats.org/officeDocument/2006/relationships/hyperlink" Target="https://bscdocs.elexon.co.uk/bsc/bsc-section-c-bscco-and-its-subsidiaries" TargetMode="External"/><Relationship Id="rId304" Type="http://schemas.openxmlformats.org/officeDocument/2006/relationships/hyperlink" Target="https://bscdocs.elexon.co.uk/bsc/bsc-section-d-bsc-cost-recovery-and-participation-charges" TargetMode="External"/><Relationship Id="rId346" Type="http://schemas.openxmlformats.org/officeDocument/2006/relationships/hyperlink" Target="https://bscdocs.elexon.co.uk/bsc/bsc-section-c-bscco-and-its-subsidiaries" TargetMode="External"/><Relationship Id="rId388" Type="http://schemas.openxmlformats.org/officeDocument/2006/relationships/hyperlink" Target="https://bscdocs.elexon.co.uk/bsc/bsc-section-c-bscco-and-its-subsidiaries" TargetMode="External"/><Relationship Id="rId85" Type="http://schemas.openxmlformats.org/officeDocument/2006/relationships/hyperlink" Target="https://bscdocs.elexon.co.uk/bsc/bsc-section-c-bscco-and-its-subsidiaries" TargetMode="External"/><Relationship Id="rId150" Type="http://schemas.openxmlformats.org/officeDocument/2006/relationships/hyperlink" Target="https://bscdocs.elexon.co.uk/bsc/bsc-section-c-bscco-and-its-subsidiaries" TargetMode="External"/><Relationship Id="rId192" Type="http://schemas.openxmlformats.org/officeDocument/2006/relationships/hyperlink" Target="https://bscdocs.elexon.co.uk/bsc/bsc-section-c-bscco-and-its-subsidiaries" TargetMode="External"/><Relationship Id="rId206" Type="http://schemas.openxmlformats.org/officeDocument/2006/relationships/hyperlink" Target="https://bscdocs.elexon.co.uk/bsc/bsc-section-c-bscco-and-its-subsidiaries" TargetMode="External"/><Relationship Id="rId413" Type="http://schemas.openxmlformats.org/officeDocument/2006/relationships/hyperlink" Target="https://bscdocs.elexon.co.uk/bsc/bsc-section-c-bscco-and-its-subsidiaries" TargetMode="External"/><Relationship Id="rId248" Type="http://schemas.openxmlformats.org/officeDocument/2006/relationships/hyperlink" Target="https://bscdocs.elexon.co.uk/bsc/bsc-section-w-trading-disputes" TargetMode="External"/><Relationship Id="rId12" Type="http://schemas.openxmlformats.org/officeDocument/2006/relationships/hyperlink" Target="https://bscdocs.elexon.co.uk/bsc/bsc-section-c-bscco-and-its-subsidiaries" TargetMode="External"/><Relationship Id="rId108" Type="http://schemas.openxmlformats.org/officeDocument/2006/relationships/hyperlink" Target="https://bscdocs.elexon.co.uk/bsc/bsc-section-c-bscco-and-its-subsidiaries" TargetMode="External"/><Relationship Id="rId315" Type="http://schemas.openxmlformats.org/officeDocument/2006/relationships/hyperlink" Target="https://bscdocs.elexon.co.uk/bsc/bsc-section-c-bscco-and-its-subsidiaries" TargetMode="External"/><Relationship Id="rId357" Type="http://schemas.openxmlformats.org/officeDocument/2006/relationships/hyperlink" Target="https://bscdocs.elexon.co.uk/bsc/bsc-section-c-bscco-and-its-subsidiaries" TargetMode="External"/><Relationship Id="rId54" Type="http://schemas.openxmlformats.org/officeDocument/2006/relationships/hyperlink" Target="https://bscdocs.elexon.co.uk/bsc/bsc-section-e-bsc-agents" TargetMode="External"/><Relationship Id="rId75" Type="http://schemas.openxmlformats.org/officeDocument/2006/relationships/hyperlink" Target="https://bscdocs.elexon.co.uk/bsc/bsc-section-b-the-panel" TargetMode="External"/><Relationship Id="rId96" Type="http://schemas.openxmlformats.org/officeDocument/2006/relationships/hyperlink" Target="https://bscdocs.elexon.co.uk/bsc/bsc-section-c-bscco-and-its-subsidiaries" TargetMode="External"/><Relationship Id="rId140" Type="http://schemas.openxmlformats.org/officeDocument/2006/relationships/hyperlink" Target="https://bscdocs.elexon.co.uk/bsc/bsc-section-c-bscco-and-its-subsidiaries" TargetMode="External"/><Relationship Id="rId161" Type="http://schemas.openxmlformats.org/officeDocument/2006/relationships/hyperlink" Target="https://bscdocs.elexon.co.uk/bsc/bsc-section-c-bscco-and-its-subsidiaries" TargetMode="External"/><Relationship Id="rId182" Type="http://schemas.openxmlformats.org/officeDocument/2006/relationships/hyperlink" Target="https://bscdocs.elexon.co.uk/bsc/bsc-section-c-bscco-and-its-subsidiaries" TargetMode="External"/><Relationship Id="rId217" Type="http://schemas.openxmlformats.org/officeDocument/2006/relationships/hyperlink" Target="https://bscdocs.elexon.co.uk/bsc/bsc-section-c-bscco-and-its-subsidiaries" TargetMode="External"/><Relationship Id="rId378" Type="http://schemas.openxmlformats.org/officeDocument/2006/relationships/hyperlink" Target="https://bscdocs.elexon.co.uk/bsc/bsc-section-c-bscco-and-its-subsidiaries" TargetMode="External"/><Relationship Id="rId399" Type="http://schemas.openxmlformats.org/officeDocument/2006/relationships/hyperlink" Target="https://bscdocs.elexon.co.uk/bsc/bsc-section-c-bscco-and-its-subsidiaries" TargetMode="External"/><Relationship Id="rId403" Type="http://schemas.openxmlformats.org/officeDocument/2006/relationships/hyperlink" Target="https://bscdocs.elexon.co.uk/bsc/bsc-section-c-bscco-and-its-subsidiaries" TargetMode="External"/><Relationship Id="rId6" Type="http://schemas.openxmlformats.org/officeDocument/2006/relationships/footnotes" Target="footnotes.xml"/><Relationship Id="rId238" Type="http://schemas.openxmlformats.org/officeDocument/2006/relationships/hyperlink" Target="https://bscdocs.elexon.co.uk/bsc/bsc-section-c-bscco-and-its-subsidiaries" TargetMode="External"/><Relationship Id="rId259" Type="http://schemas.openxmlformats.org/officeDocument/2006/relationships/hyperlink" Target="https://bscdocs.elexon.co.uk/bsc/bsc-section-c-bscco-and-its-subsidiaries" TargetMode="External"/><Relationship Id="rId424" Type="http://schemas.openxmlformats.org/officeDocument/2006/relationships/hyperlink" Target="https://bscdocs.elexon.co.uk/bsc/bsc-section-c-bscco-and-its-subsidiaries" TargetMode="External"/><Relationship Id="rId445" Type="http://schemas.openxmlformats.org/officeDocument/2006/relationships/theme" Target="theme/theme1.xml"/><Relationship Id="rId23" Type="http://schemas.openxmlformats.org/officeDocument/2006/relationships/hyperlink" Target="https://bscdocs.elexon.co.uk/bsc/bsc-section-c-bscco-and-its-subsidiaries" TargetMode="External"/><Relationship Id="rId119" Type="http://schemas.openxmlformats.org/officeDocument/2006/relationships/hyperlink" Target="https://bscdocs.elexon.co.uk/bsc/bsc-section-c-bscco-and-its-subsidiaries" TargetMode="External"/><Relationship Id="rId270" Type="http://schemas.openxmlformats.org/officeDocument/2006/relationships/hyperlink" Target="https://bscdocs.elexon.co.uk/bsc/bsc-section-v-reporting" TargetMode="External"/><Relationship Id="rId291" Type="http://schemas.openxmlformats.org/officeDocument/2006/relationships/hyperlink" Target="https://bscdocs.elexon.co.uk/bsc/bsc-section-c-bscco-and-its-subsidiaries" TargetMode="External"/><Relationship Id="rId305" Type="http://schemas.openxmlformats.org/officeDocument/2006/relationships/hyperlink" Target="https://bscdocs.elexon.co.uk/bsc/bsc-section-c-bscco-and-its-subsidiaries" TargetMode="External"/><Relationship Id="rId326" Type="http://schemas.openxmlformats.org/officeDocument/2006/relationships/hyperlink" Target="https://bscdocs.elexon.co.uk/bsc/bsc-section-f-modification-procedures" TargetMode="External"/><Relationship Id="rId347" Type="http://schemas.openxmlformats.org/officeDocument/2006/relationships/hyperlink" Target="https://bscdocs.elexon.co.uk/bsc/bsc-section-c-bscco-and-its-subsidiaries" TargetMode="External"/><Relationship Id="rId44" Type="http://schemas.openxmlformats.org/officeDocument/2006/relationships/hyperlink" Target="https://bscdocs.elexon.co.uk/bsc/bsc-section-c-bscco-and-its-subsidiaries" TargetMode="External"/><Relationship Id="rId65" Type="http://schemas.openxmlformats.org/officeDocument/2006/relationships/hyperlink" Target="https://bscdocs.elexon.co.uk/bsc/bsc-section-c-bscco-and-its-subsidiaries" TargetMode="External"/><Relationship Id="rId86" Type="http://schemas.openxmlformats.org/officeDocument/2006/relationships/hyperlink" Target="https://bscdocs.elexon.co.uk/bsc/bsc-section-d-bsc-cost-recovery-and-participation-charges" TargetMode="External"/><Relationship Id="rId130" Type="http://schemas.openxmlformats.org/officeDocument/2006/relationships/hyperlink" Target="https://bscdocs.elexon.co.uk/bsc/bsc-section-c-bscco-and-its-subsidiaries" TargetMode="External"/><Relationship Id="rId151" Type="http://schemas.openxmlformats.org/officeDocument/2006/relationships/hyperlink" Target="https://bscdocs.elexon.co.uk/bsc/bsc-section-c-bscco-and-its-subsidiaries" TargetMode="External"/><Relationship Id="rId368" Type="http://schemas.openxmlformats.org/officeDocument/2006/relationships/hyperlink" Target="https://bscdocs.elexon.co.uk/bsc/bsc-section-c-bscco-and-its-subsidiaries" TargetMode="External"/><Relationship Id="rId389" Type="http://schemas.openxmlformats.org/officeDocument/2006/relationships/hyperlink" Target="https://bscdocs.elexon.co.uk/bsc/bsc-section-c-bscco-and-its-subsidiaries" TargetMode="External"/><Relationship Id="rId172" Type="http://schemas.openxmlformats.org/officeDocument/2006/relationships/hyperlink" Target="https://bscdocs.elexon.co.uk/bsc/bsc-section-c-bscco-and-its-subsidiaries" TargetMode="External"/><Relationship Id="rId193" Type="http://schemas.openxmlformats.org/officeDocument/2006/relationships/hyperlink" Target="https://bscdocs.elexon.co.uk/bsc/bsc-section-c-bscco-and-its-subsidiaries" TargetMode="External"/><Relationship Id="rId207" Type="http://schemas.openxmlformats.org/officeDocument/2006/relationships/hyperlink" Target="https://bscdocs.elexon.co.uk/bsc/bsc-section-h-general" TargetMode="External"/><Relationship Id="rId228" Type="http://schemas.openxmlformats.org/officeDocument/2006/relationships/hyperlink" Target="https://bscdocs.elexon.co.uk/bsc/bsc-section-c-bscco-and-its-subsidiaries" TargetMode="External"/><Relationship Id="rId249" Type="http://schemas.openxmlformats.org/officeDocument/2006/relationships/hyperlink" Target="https://bscdocs.elexon.co.uk/bsc/bsc-section-c-bscco-and-its-subsidiaries" TargetMode="External"/><Relationship Id="rId414" Type="http://schemas.openxmlformats.org/officeDocument/2006/relationships/hyperlink" Target="https://bscdocs.elexon.co.uk/bsc/bsc-section-c-bscco-and-its-subsidiaries" TargetMode="External"/><Relationship Id="rId435" Type="http://schemas.openxmlformats.org/officeDocument/2006/relationships/hyperlink" Target="https://bscdocs.elexon.co.uk/bsc/bsc-section-c-bscco-and-its-subsidiaries" TargetMode="External"/><Relationship Id="rId13" Type="http://schemas.openxmlformats.org/officeDocument/2006/relationships/hyperlink" Target="https://bscdocs.elexon.co.uk/bsc/bsc-section-c-bscco-and-its-subsidiaries" TargetMode="External"/><Relationship Id="rId109" Type="http://schemas.openxmlformats.org/officeDocument/2006/relationships/hyperlink" Target="https://bscdocs.elexon.co.uk/bsc/bsc-section-c-bscco-and-its-subsidiaries" TargetMode="External"/><Relationship Id="rId260" Type="http://schemas.openxmlformats.org/officeDocument/2006/relationships/hyperlink" Target="https://bscdocs.elexon.co.uk/bsc/bsc-section-c-bscco-and-its-subsidiaries" TargetMode="External"/><Relationship Id="rId281" Type="http://schemas.openxmlformats.org/officeDocument/2006/relationships/hyperlink" Target="https://bscdocs.elexon.co.uk/bsc/bsc-section-c-bscco-and-its-subsidiaries" TargetMode="External"/><Relationship Id="rId316" Type="http://schemas.openxmlformats.org/officeDocument/2006/relationships/hyperlink" Target="https://bscdocs.elexon.co.uk/bsc/bsc-section-c-bscco-and-its-subsidiaries" TargetMode="External"/><Relationship Id="rId337" Type="http://schemas.openxmlformats.org/officeDocument/2006/relationships/hyperlink" Target="https://bscdocs.elexon.co.uk/bsc/bsc-section-c-bscco-and-its-subsidiaries" TargetMode="External"/><Relationship Id="rId34" Type="http://schemas.openxmlformats.org/officeDocument/2006/relationships/hyperlink" Target="https://bscdocs.elexon.co.uk/bsc/bsc-section-h-general" TargetMode="External"/><Relationship Id="rId55" Type="http://schemas.openxmlformats.org/officeDocument/2006/relationships/hyperlink" Target="https://bscdocs.elexon.co.uk/bsc/bsc-section-c-bscco-and-its-subsidiaries" TargetMode="External"/><Relationship Id="rId76" Type="http://schemas.openxmlformats.org/officeDocument/2006/relationships/hyperlink" Target="https://bscdocs.elexon.co.uk/bsc/bsc-section-c-bscco-and-its-subsidiaries" TargetMode="External"/><Relationship Id="rId97" Type="http://schemas.openxmlformats.org/officeDocument/2006/relationships/hyperlink" Target="https://bscdocs.elexon.co.uk/bsc/bsc-section-c-bscco-and-its-subsidiaries" TargetMode="External"/><Relationship Id="rId120" Type="http://schemas.openxmlformats.org/officeDocument/2006/relationships/hyperlink" Target="https://bscdocs.elexon.co.uk/bsc/bsc-section-c-bscco-and-its-subsidiaries" TargetMode="External"/><Relationship Id="rId141" Type="http://schemas.openxmlformats.org/officeDocument/2006/relationships/hyperlink" Target="https://bscdocs.elexon.co.uk/bsc/bsc-section-c-bscco-and-its-subsidiaries" TargetMode="External"/><Relationship Id="rId358" Type="http://schemas.openxmlformats.org/officeDocument/2006/relationships/hyperlink" Target="https://bscdocs.elexon.co.uk/bsc/bsc-section-c-bscco-and-its-subsidiaries" TargetMode="External"/><Relationship Id="rId379" Type="http://schemas.openxmlformats.org/officeDocument/2006/relationships/hyperlink" Target="https://bscdocs.elexon.co.uk/bsc/bsc-section-c-bscco-and-its-subsidiaries" TargetMode="External"/><Relationship Id="rId7" Type="http://schemas.openxmlformats.org/officeDocument/2006/relationships/endnotes" Target="endnotes.xml"/><Relationship Id="rId162" Type="http://schemas.openxmlformats.org/officeDocument/2006/relationships/hyperlink" Target="https://bscdocs.elexon.co.uk/bsc/bsc-section-c-bscco-and-its-subsidiaries" TargetMode="External"/><Relationship Id="rId183" Type="http://schemas.openxmlformats.org/officeDocument/2006/relationships/hyperlink" Target="https://bscdocs.elexon.co.uk/bsc/bsc-section-c-bscco-and-its-subsidiaries" TargetMode="External"/><Relationship Id="rId218" Type="http://schemas.openxmlformats.org/officeDocument/2006/relationships/hyperlink" Target="https://bscdocs.elexon.co.uk/bsc/bsc-section-e-bsc-agents" TargetMode="External"/><Relationship Id="rId239" Type="http://schemas.openxmlformats.org/officeDocument/2006/relationships/hyperlink" Target="https://bscdocs.elexon.co.uk/bsc/bsc-section-c-bscco-and-its-subsidiaries" TargetMode="External"/><Relationship Id="rId390" Type="http://schemas.openxmlformats.org/officeDocument/2006/relationships/hyperlink" Target="https://bscdocs.elexon.co.uk/bsc/bsc-section-c-bscco-and-its-subsidiaries" TargetMode="External"/><Relationship Id="rId404" Type="http://schemas.openxmlformats.org/officeDocument/2006/relationships/hyperlink" Target="https://bscdocs.elexon.co.uk/bsc/bsc-section-c-bscco-and-its-subsidiaries" TargetMode="External"/><Relationship Id="rId425" Type="http://schemas.openxmlformats.org/officeDocument/2006/relationships/hyperlink" Target="https://bscdocs.elexon.co.uk/bsc/bsc-section-c-bscco-and-its-subsidiaries" TargetMode="External"/><Relationship Id="rId250" Type="http://schemas.openxmlformats.org/officeDocument/2006/relationships/hyperlink" Target="https://bscdocs.elexon.co.uk/bsc/bsc-section-w-trading-disputes" TargetMode="External"/><Relationship Id="rId271" Type="http://schemas.openxmlformats.org/officeDocument/2006/relationships/hyperlink" Target="https://bscdocs.elexon.co.uk/bsc/bsc-section-h-general" TargetMode="External"/><Relationship Id="rId292" Type="http://schemas.openxmlformats.org/officeDocument/2006/relationships/hyperlink" Target="https://bscdocs.elexon.co.uk/bsc/bsc-section-c-bscco-and-its-subsidiaries" TargetMode="External"/><Relationship Id="rId306" Type="http://schemas.openxmlformats.org/officeDocument/2006/relationships/hyperlink" Target="https://bscdocs.elexon.co.uk/bsc/bsc-section-c-bscco-and-its-subsidiaries" TargetMode="External"/><Relationship Id="rId24" Type="http://schemas.openxmlformats.org/officeDocument/2006/relationships/hyperlink" Target="https://bscdocs.elexon.co.uk/bsc/bsc-section-c-bscco-and-its-subsidiaries" TargetMode="External"/><Relationship Id="rId45" Type="http://schemas.openxmlformats.org/officeDocument/2006/relationships/hyperlink" Target="https://bscdocs.elexon.co.uk/bsc/bsc-section-c-bscco-and-its-subsidiaries" TargetMode="External"/><Relationship Id="rId66" Type="http://schemas.openxmlformats.org/officeDocument/2006/relationships/hyperlink" Target="https://bscdocs.elexon.co.uk/bsc/bsc-section-f-modification-procedures" TargetMode="External"/><Relationship Id="rId87" Type="http://schemas.openxmlformats.org/officeDocument/2006/relationships/hyperlink" Target="https://bscdocs.elexon.co.uk/bsc/bsc-section-n-clearing-invoicing-payment" TargetMode="External"/><Relationship Id="rId110" Type="http://schemas.openxmlformats.org/officeDocument/2006/relationships/hyperlink" Target="https://bscdocs.elexon.co.uk/bsc/bsc-section-c-bscco-and-its-subsidiaries" TargetMode="External"/><Relationship Id="rId131" Type="http://schemas.openxmlformats.org/officeDocument/2006/relationships/hyperlink" Target="https://bscdocs.elexon.co.uk/bsc/bsc-section-c-bscco-and-its-subsidiaries" TargetMode="External"/><Relationship Id="rId327" Type="http://schemas.openxmlformats.org/officeDocument/2006/relationships/hyperlink" Target="https://bscdocs.elexon.co.uk/bsc/bsc-section-f-modification-procedures" TargetMode="External"/><Relationship Id="rId348" Type="http://schemas.openxmlformats.org/officeDocument/2006/relationships/hyperlink" Target="https://bscdocs.elexon.co.uk/bsc/bsc-section-c-bscco-and-its-subsidiaries" TargetMode="External"/><Relationship Id="rId369" Type="http://schemas.openxmlformats.org/officeDocument/2006/relationships/hyperlink" Target="https://bscdocs.elexon.co.uk/bsc/bsc-section-c-bscco-and-its-subsidiaries" TargetMode="External"/><Relationship Id="rId152" Type="http://schemas.openxmlformats.org/officeDocument/2006/relationships/hyperlink" Target="https://bscdocs.elexon.co.uk/bsc/bsc-section-d-bsc-cost-recovery-and-participation-charges" TargetMode="External"/><Relationship Id="rId173" Type="http://schemas.openxmlformats.org/officeDocument/2006/relationships/hyperlink" Target="https://bscdocs.elexon.co.uk/bsc/bsc-section-c-bscco-and-its-subsidiaries" TargetMode="External"/><Relationship Id="rId194" Type="http://schemas.openxmlformats.org/officeDocument/2006/relationships/hyperlink" Target="https://bscdocs.elexon.co.uk/bsc/bsc-section-c-bscco-and-its-subsidiaries" TargetMode="External"/><Relationship Id="rId208" Type="http://schemas.openxmlformats.org/officeDocument/2006/relationships/hyperlink" Target="https://bscdocs.elexon.co.uk/bsc/bsc-section-h-general" TargetMode="External"/><Relationship Id="rId229" Type="http://schemas.openxmlformats.org/officeDocument/2006/relationships/hyperlink" Target="https://bscdocs.elexon.co.uk/bsc/bsc-section-s-supplier-volume-allocation" TargetMode="External"/><Relationship Id="rId380" Type="http://schemas.openxmlformats.org/officeDocument/2006/relationships/hyperlink" Target="https://bscdocs.elexon.co.uk/bsc/bsc-section-c-bscco-and-its-subsidiaries" TargetMode="External"/><Relationship Id="rId415" Type="http://schemas.openxmlformats.org/officeDocument/2006/relationships/hyperlink" Target="https://bscdocs.elexon.co.uk/bsc/bsc-section-c-bscco-and-its-subsidiaries" TargetMode="External"/><Relationship Id="rId436" Type="http://schemas.openxmlformats.org/officeDocument/2006/relationships/hyperlink" Target="https://bscdocs.elexon.co.uk/bsc/bsc-section-f-modification-procedures" TargetMode="External"/><Relationship Id="rId240" Type="http://schemas.openxmlformats.org/officeDocument/2006/relationships/hyperlink" Target="https://bscdocs.elexon.co.uk/bsc/bsc-section-c-bscco-and-its-subsidiaries" TargetMode="External"/><Relationship Id="rId261" Type="http://schemas.openxmlformats.org/officeDocument/2006/relationships/hyperlink" Target="https://bscdocs.elexon.co.uk/bsc/bsc-section-c-bscco-and-its-subsidiaries" TargetMode="External"/><Relationship Id="rId14" Type="http://schemas.openxmlformats.org/officeDocument/2006/relationships/hyperlink" Target="https://bscdocs.elexon.co.uk/bsc/bsc-section-c-bscco-and-its-subsidiaries" TargetMode="External"/><Relationship Id="rId35" Type="http://schemas.openxmlformats.org/officeDocument/2006/relationships/hyperlink" Target="https://bscdocs.elexon.co.uk/bsc/bsc-section-b-the-panel" TargetMode="External"/><Relationship Id="rId56" Type="http://schemas.openxmlformats.org/officeDocument/2006/relationships/hyperlink" Target="https://bscdocs.elexon.co.uk/bsc/bsc-section-f-modification-procedures" TargetMode="External"/><Relationship Id="rId77" Type="http://schemas.openxmlformats.org/officeDocument/2006/relationships/hyperlink" Target="https://bscdocs.elexon.co.uk/bsc/bsc-section-b-the-panel" TargetMode="External"/><Relationship Id="rId100" Type="http://schemas.openxmlformats.org/officeDocument/2006/relationships/hyperlink" Target="https://bscdocs.elexon.co.uk/bsc/bsc-section-c-bscco-and-its-subsidiaries" TargetMode="External"/><Relationship Id="rId282" Type="http://schemas.openxmlformats.org/officeDocument/2006/relationships/hyperlink" Target="https://bscdocs.elexon.co.uk/bsc/bsc-section-c-bscco-and-its-subsidiaries" TargetMode="External"/><Relationship Id="rId317" Type="http://schemas.openxmlformats.org/officeDocument/2006/relationships/hyperlink" Target="https://bscdocs.elexon.co.uk/bsc/bsc-section-c-bscco-and-its-subsidiaries" TargetMode="External"/><Relationship Id="rId338" Type="http://schemas.openxmlformats.org/officeDocument/2006/relationships/hyperlink" Target="https://bscdocs.elexon.co.uk/bsc/bsc-section-c-bscco-and-its-subsidiaries" TargetMode="External"/><Relationship Id="rId359" Type="http://schemas.openxmlformats.org/officeDocument/2006/relationships/hyperlink" Target="https://bscdocs.elexon.co.uk/bsc/bsc-section-c-bscco-and-its-subsidiaries" TargetMode="External"/><Relationship Id="rId8" Type="http://schemas.openxmlformats.org/officeDocument/2006/relationships/footer" Target="footer1.xml"/><Relationship Id="rId98" Type="http://schemas.openxmlformats.org/officeDocument/2006/relationships/hyperlink" Target="https://bscdocs.elexon.co.uk/bsc/bsc-section-c-bscco-and-its-subsidiaries" TargetMode="External"/><Relationship Id="rId121" Type="http://schemas.openxmlformats.org/officeDocument/2006/relationships/hyperlink" Target="https://bscdocs.elexon.co.uk/bsc/bsc-section-c-bscco-and-its-subsidiaries" TargetMode="External"/><Relationship Id="rId142" Type="http://schemas.openxmlformats.org/officeDocument/2006/relationships/hyperlink" Target="https://bscdocs.elexon.co.uk/bsc/bsc-section-c-bscco-and-its-subsidiaries" TargetMode="External"/><Relationship Id="rId163" Type="http://schemas.openxmlformats.org/officeDocument/2006/relationships/hyperlink" Target="https://bscdocs.elexon.co.uk/bsc/bsc-section-c-bscco-and-its-subsidiaries" TargetMode="External"/><Relationship Id="rId184" Type="http://schemas.openxmlformats.org/officeDocument/2006/relationships/hyperlink" Target="https://bscdocs.elexon.co.uk/bsc/bsc-section-c-bscco-and-its-subsidiaries" TargetMode="External"/><Relationship Id="rId219" Type="http://schemas.openxmlformats.org/officeDocument/2006/relationships/hyperlink" Target="https://bscdocs.elexon.co.uk/bsc/bsc-section-c-bscco-and-its-subsidiaries" TargetMode="External"/><Relationship Id="rId370" Type="http://schemas.openxmlformats.org/officeDocument/2006/relationships/hyperlink" Target="https://bscdocs.elexon.co.uk/bsc/bsc-section-c-bscco-and-its-subsidiaries" TargetMode="External"/><Relationship Id="rId391" Type="http://schemas.openxmlformats.org/officeDocument/2006/relationships/hyperlink" Target="https://bscdocs.elexon.co.uk/bsc/bsc-section-c-bscco-and-its-subsidiaries" TargetMode="External"/><Relationship Id="rId405" Type="http://schemas.openxmlformats.org/officeDocument/2006/relationships/hyperlink" Target="https://bscdocs.elexon.co.uk/bsc/bsc-section-c-bscco-and-its-subsidiaries" TargetMode="External"/><Relationship Id="rId426" Type="http://schemas.openxmlformats.org/officeDocument/2006/relationships/hyperlink" Target="https://bscdocs.elexon.co.uk/bsc/bsc-section-c-bscco-and-its-subsidiaries" TargetMode="External"/><Relationship Id="rId230" Type="http://schemas.openxmlformats.org/officeDocument/2006/relationships/hyperlink" Target="https://bscdocs.elexon.co.uk/bsc/bsc-section-s-supplier-volume-allocation" TargetMode="External"/><Relationship Id="rId251" Type="http://schemas.openxmlformats.org/officeDocument/2006/relationships/hyperlink" Target="https://bscdocs.elexon.co.uk/bsc/bsc-section-c-bscco-and-its-subsidiaries" TargetMode="External"/><Relationship Id="rId25" Type="http://schemas.openxmlformats.org/officeDocument/2006/relationships/hyperlink" Target="https://bscdocs.elexon.co.uk/bsc/bsc-section-c-bscco-and-its-subsidiaries" TargetMode="External"/><Relationship Id="rId46" Type="http://schemas.openxmlformats.org/officeDocument/2006/relationships/hyperlink" Target="https://bscdocs.elexon.co.uk/bsc/bsc-section-c-bscco-and-its-subsidiaries" TargetMode="External"/><Relationship Id="rId67" Type="http://schemas.openxmlformats.org/officeDocument/2006/relationships/hyperlink" Target="https://bscdocs.elexon.co.uk/bsc/bsc-section-f-modification-procedures" TargetMode="External"/><Relationship Id="rId272" Type="http://schemas.openxmlformats.org/officeDocument/2006/relationships/hyperlink" Target="https://bscdocs.elexon.co.uk/bsc/bsc-section-h-general" TargetMode="External"/><Relationship Id="rId293" Type="http://schemas.openxmlformats.org/officeDocument/2006/relationships/hyperlink" Target="https://bscdocs.elexon.co.uk/bsc/bsc-section-c-bscco-and-its-subsidiaries" TargetMode="External"/><Relationship Id="rId307" Type="http://schemas.openxmlformats.org/officeDocument/2006/relationships/hyperlink" Target="https://bscdocs.elexon.co.uk/bsc/bsc-section-c-bscco-and-its-subsidiaries" TargetMode="External"/><Relationship Id="rId328" Type="http://schemas.openxmlformats.org/officeDocument/2006/relationships/hyperlink" Target="https://bscdocs.elexon.co.uk/bsc/bsc-section-c-bscco-and-its-subsidiaries" TargetMode="External"/><Relationship Id="rId349" Type="http://schemas.openxmlformats.org/officeDocument/2006/relationships/hyperlink" Target="https://bscdocs.elexon.co.uk/bsc/bsc-section-c-bscco-and-its-subsidiaries" TargetMode="External"/><Relationship Id="rId88" Type="http://schemas.openxmlformats.org/officeDocument/2006/relationships/hyperlink" Target="https://bscdocs.elexon.co.uk/bsc/bsc-section-c-bscco-and-its-subsidiaries" TargetMode="External"/><Relationship Id="rId111" Type="http://schemas.openxmlformats.org/officeDocument/2006/relationships/hyperlink" Target="https://bscdocs.elexon.co.uk/bsc/bsc-section-c-bscco-and-its-subsidiaries" TargetMode="External"/><Relationship Id="rId132" Type="http://schemas.openxmlformats.org/officeDocument/2006/relationships/hyperlink" Target="https://bscdocs.elexon.co.uk/bsc/bsc-section-d-bsc-cost-recovery-and-participation-charges" TargetMode="External"/><Relationship Id="rId153" Type="http://schemas.openxmlformats.org/officeDocument/2006/relationships/hyperlink" Target="https://bscdocs.elexon.co.uk/bsc/bsc-section-c-bscco-and-its-subsidiaries" TargetMode="External"/><Relationship Id="rId174" Type="http://schemas.openxmlformats.org/officeDocument/2006/relationships/hyperlink" Target="https://bscdocs.elexon.co.uk/bsc/bsc-section-c-bscco-and-its-subsidiaries" TargetMode="External"/><Relationship Id="rId195" Type="http://schemas.openxmlformats.org/officeDocument/2006/relationships/hyperlink" Target="https://bscdocs.elexon.co.uk/bsc/bsc-section-c-bscco-and-its-subsidiaries" TargetMode="External"/><Relationship Id="rId209" Type="http://schemas.openxmlformats.org/officeDocument/2006/relationships/hyperlink" Target="https://bscdocs.elexon.co.uk/bsc/bsc-section-h-general" TargetMode="External"/><Relationship Id="rId360" Type="http://schemas.openxmlformats.org/officeDocument/2006/relationships/hyperlink" Target="https://bscdocs.elexon.co.uk/bsc/bsc-section-c-bscco-and-its-subsidiaries" TargetMode="External"/><Relationship Id="rId381" Type="http://schemas.openxmlformats.org/officeDocument/2006/relationships/hyperlink" Target="https://bscdocs.elexon.co.uk/bsc/bsc-section-c-bscco-and-its-subsidiaries" TargetMode="External"/><Relationship Id="rId416" Type="http://schemas.openxmlformats.org/officeDocument/2006/relationships/hyperlink" Target="https://bscdocs.elexon.co.uk/bsc/bsc-section-c-bscco-and-its-subsidiaries" TargetMode="External"/><Relationship Id="rId220" Type="http://schemas.openxmlformats.org/officeDocument/2006/relationships/hyperlink" Target="https://bscdocs.elexon.co.uk/bsc/bsc-section-c-bscco-and-its-subsidiaries" TargetMode="External"/><Relationship Id="rId241" Type="http://schemas.openxmlformats.org/officeDocument/2006/relationships/hyperlink" Target="https://bscdocs.elexon.co.uk/bsc/bsc-section-e-bsc-agents" TargetMode="External"/><Relationship Id="rId437" Type="http://schemas.openxmlformats.org/officeDocument/2006/relationships/hyperlink" Target="https://bscdocs.elexon.co.uk/bsc/bsc-section-b-the-panel" TargetMode="External"/><Relationship Id="rId15" Type="http://schemas.openxmlformats.org/officeDocument/2006/relationships/hyperlink" Target="https://bscdocs.elexon.co.uk/bsc/bsc-section-c-bscco-and-its-subsidiaries" TargetMode="External"/><Relationship Id="rId36" Type="http://schemas.openxmlformats.org/officeDocument/2006/relationships/hyperlink" Target="https://bscdocs.elexon.co.uk/bsc/bsc-section-c-bscco-and-its-subsidiaries" TargetMode="External"/><Relationship Id="rId57" Type="http://schemas.openxmlformats.org/officeDocument/2006/relationships/hyperlink" Target="https://bscdocs.elexon.co.uk/bsc/bsc-section-b-the-panel" TargetMode="External"/><Relationship Id="rId262" Type="http://schemas.openxmlformats.org/officeDocument/2006/relationships/hyperlink" Target="https://bscdocs.elexon.co.uk/bsc/bsc-section-c-bscco-and-its-subsidiaries" TargetMode="External"/><Relationship Id="rId283" Type="http://schemas.openxmlformats.org/officeDocument/2006/relationships/hyperlink" Target="https://bscdocs.elexon.co.uk/bsc/bsc-section-c-bscco-and-its-subsidiaries" TargetMode="External"/><Relationship Id="rId318" Type="http://schemas.openxmlformats.org/officeDocument/2006/relationships/hyperlink" Target="https://bscdocs.elexon.co.uk/bsc/bsc-section-c-bscco-and-its-subsidiaries" TargetMode="External"/><Relationship Id="rId339" Type="http://schemas.openxmlformats.org/officeDocument/2006/relationships/hyperlink" Target="https://bscdocs.elexon.co.uk/bsc/bsc-section-c-bscco-and-its-subsidiaries" TargetMode="External"/><Relationship Id="rId78" Type="http://schemas.openxmlformats.org/officeDocument/2006/relationships/hyperlink" Target="https://bscdocs.elexon.co.uk/bsc/bsc-section-c-bscco-and-its-subsidiaries" TargetMode="External"/><Relationship Id="rId99" Type="http://schemas.openxmlformats.org/officeDocument/2006/relationships/hyperlink" Target="https://bscdocs.elexon.co.uk/bsc/bsc-section-c-bscco-and-its-subsidiaries" TargetMode="External"/><Relationship Id="rId101" Type="http://schemas.openxmlformats.org/officeDocument/2006/relationships/hyperlink" Target="https://bscdocs.elexon.co.uk/bsc/bsc-section-c-bscco-and-its-subsidiaries" TargetMode="External"/><Relationship Id="rId122" Type="http://schemas.openxmlformats.org/officeDocument/2006/relationships/hyperlink" Target="https://bscdocs.elexon.co.uk/bsc/bsc-section-b-the-panel" TargetMode="External"/><Relationship Id="rId143" Type="http://schemas.openxmlformats.org/officeDocument/2006/relationships/hyperlink" Target="https://bscdocs.elexon.co.uk/bsc/bsc-section-h-general" TargetMode="External"/><Relationship Id="rId164" Type="http://schemas.openxmlformats.org/officeDocument/2006/relationships/hyperlink" Target="https://bscdocs.elexon.co.uk/bsc/bsc-section-c-bscco-and-its-subsidiaries" TargetMode="External"/><Relationship Id="rId185" Type="http://schemas.openxmlformats.org/officeDocument/2006/relationships/hyperlink" Target="https://bscdocs.elexon.co.uk/bsc/bsc-section-c-bscco-and-its-subsidiaries" TargetMode="External"/><Relationship Id="rId350" Type="http://schemas.openxmlformats.org/officeDocument/2006/relationships/hyperlink" Target="https://bscdocs.elexon.co.uk/bsc/bsc-section-c-bscco-and-its-subsidiaries" TargetMode="External"/><Relationship Id="rId371" Type="http://schemas.openxmlformats.org/officeDocument/2006/relationships/hyperlink" Target="https://bscdocs.elexon.co.uk/bsc/bsc-section-c-bscco-and-its-subsidiaries" TargetMode="External"/><Relationship Id="rId406" Type="http://schemas.openxmlformats.org/officeDocument/2006/relationships/hyperlink" Target="https://bscdocs.elexon.co.uk/bsc/bsc-section-c-bscco-and-its-subsidiaries" TargetMode="External"/><Relationship Id="rId9" Type="http://schemas.openxmlformats.org/officeDocument/2006/relationships/hyperlink" Target="https://bscdocs.elexon.co.uk/bsc/bsc-section-c-bscco-and-its-subsidiaries" TargetMode="External"/><Relationship Id="rId210" Type="http://schemas.openxmlformats.org/officeDocument/2006/relationships/hyperlink" Target="https://bscdocs.elexon.co.uk/bsc/bsc-section-h-general" TargetMode="External"/><Relationship Id="rId392" Type="http://schemas.openxmlformats.org/officeDocument/2006/relationships/hyperlink" Target="https://bscdocs.elexon.co.uk/bsc/bsc-section-c-bscco-and-its-subsidiaries" TargetMode="External"/><Relationship Id="rId427" Type="http://schemas.openxmlformats.org/officeDocument/2006/relationships/hyperlink" Target="https://bscdocs.elexon.co.uk/bsc/bsc-section-c-bscco-and-its-subsidiaries" TargetMode="External"/><Relationship Id="rId26" Type="http://schemas.openxmlformats.org/officeDocument/2006/relationships/hyperlink" Target="https://bscdocs.elexon.co.uk/bsc/bsc-section-c-bscco-and-its-subsidiaries" TargetMode="External"/><Relationship Id="rId231" Type="http://schemas.openxmlformats.org/officeDocument/2006/relationships/hyperlink" Target="https://bscdocs.elexon.co.uk/bsc/bsc-section-s-supplier-volume-allocation" TargetMode="External"/><Relationship Id="rId252" Type="http://schemas.openxmlformats.org/officeDocument/2006/relationships/hyperlink" Target="https://bscdocs.elexon.co.uk/bsc/bsc-section-c-bscco-and-its-subsidiaries" TargetMode="External"/><Relationship Id="rId273" Type="http://schemas.openxmlformats.org/officeDocument/2006/relationships/hyperlink" Target="https://bscdocs.elexon.co.uk/bsc/bsc-section-c-bscco-and-its-subsidiaries" TargetMode="External"/><Relationship Id="rId294" Type="http://schemas.openxmlformats.org/officeDocument/2006/relationships/hyperlink" Target="https://bscdocs.elexon.co.uk/bsc/bsc-section-c-bscco-and-its-subsidiaries" TargetMode="External"/><Relationship Id="rId308" Type="http://schemas.openxmlformats.org/officeDocument/2006/relationships/hyperlink" Target="https://bscdocs.elexon.co.uk/bsc/bsc-section-c-bscco-and-its-subsidiaries" TargetMode="External"/><Relationship Id="rId329" Type="http://schemas.openxmlformats.org/officeDocument/2006/relationships/hyperlink" Target="https://bscdocs.elexon.co.uk/bsc/bsc-section-c-bscco-and-its-subsidiaries" TargetMode="External"/><Relationship Id="rId47" Type="http://schemas.openxmlformats.org/officeDocument/2006/relationships/hyperlink" Target="https://bscdocs.elexon.co.uk/bsc/bsc-section-c-bscco-and-its-subsidiaries" TargetMode="External"/><Relationship Id="rId68" Type="http://schemas.openxmlformats.org/officeDocument/2006/relationships/hyperlink" Target="https://bscdocs.elexon.co.uk/bsc/bsc-section-c-bscco-and-its-subsidiaries" TargetMode="External"/><Relationship Id="rId89" Type="http://schemas.openxmlformats.org/officeDocument/2006/relationships/hyperlink" Target="https://bscdocs.elexon.co.uk/bsc/bsc-section-c-bscco-and-its-subsidiaries" TargetMode="External"/><Relationship Id="rId112" Type="http://schemas.openxmlformats.org/officeDocument/2006/relationships/hyperlink" Target="https://bscdocs.elexon.co.uk/bsc/bsc-section-c-bscco-and-its-subsidiaries" TargetMode="External"/><Relationship Id="rId133" Type="http://schemas.openxmlformats.org/officeDocument/2006/relationships/hyperlink" Target="https://bscdocs.elexon.co.uk/bsc/bsc-section-c-bscco-and-its-subsidiaries" TargetMode="External"/><Relationship Id="rId154" Type="http://schemas.openxmlformats.org/officeDocument/2006/relationships/hyperlink" Target="https://bscdocs.elexon.co.uk/bsc/bsc-section-c-bscco-and-its-subsidiaries" TargetMode="External"/><Relationship Id="rId175" Type="http://schemas.openxmlformats.org/officeDocument/2006/relationships/hyperlink" Target="https://bscdocs.elexon.co.uk/bsc/bsc-section-c-bscco-and-its-subsidiaries" TargetMode="External"/><Relationship Id="rId340" Type="http://schemas.openxmlformats.org/officeDocument/2006/relationships/hyperlink" Target="https://bscdocs.elexon.co.uk/bsc/bsc-section-c-bscco-and-its-subsidiaries" TargetMode="External"/><Relationship Id="rId361" Type="http://schemas.openxmlformats.org/officeDocument/2006/relationships/hyperlink" Target="https://bscdocs.elexon.co.uk/bsc/bsc-section-c-bscco-and-its-subsidiaries" TargetMode="External"/><Relationship Id="rId196" Type="http://schemas.openxmlformats.org/officeDocument/2006/relationships/hyperlink" Target="https://bscdocs.elexon.co.uk/bsc/bsc-section-c-bscco-and-its-subsidiaries" TargetMode="External"/><Relationship Id="rId200" Type="http://schemas.openxmlformats.org/officeDocument/2006/relationships/hyperlink" Target="https://bscdocs.elexon.co.uk/bsc/bsc-section-c-bscco-and-its-subsidiaries" TargetMode="External"/><Relationship Id="rId382" Type="http://schemas.openxmlformats.org/officeDocument/2006/relationships/hyperlink" Target="https://bscdocs.elexon.co.uk/bsc/bsc-section-c-bscco-and-its-subsidiaries" TargetMode="External"/><Relationship Id="rId417" Type="http://schemas.openxmlformats.org/officeDocument/2006/relationships/hyperlink" Target="https://bscdocs.elexon.co.uk/bsc/bsc-section-c-bscco-and-its-subsidiaries" TargetMode="External"/><Relationship Id="rId438" Type="http://schemas.openxmlformats.org/officeDocument/2006/relationships/hyperlink" Target="https://bscdocs.elexon.co.uk/bsc/bsc-section-b-the-panel" TargetMode="External"/><Relationship Id="rId16" Type="http://schemas.openxmlformats.org/officeDocument/2006/relationships/hyperlink" Target="https://bscdocs.elexon.co.uk/bsc/bsc-section-c-bscco-and-its-subsidiaries" TargetMode="External"/><Relationship Id="rId221" Type="http://schemas.openxmlformats.org/officeDocument/2006/relationships/hyperlink" Target="https://bscdocs.elexon.co.uk/bsc/bsc-section-c-bscco-and-its-subsidiaries" TargetMode="External"/><Relationship Id="rId242" Type="http://schemas.openxmlformats.org/officeDocument/2006/relationships/hyperlink" Target="https://bscdocs.elexon.co.uk/bsc/bsc-section-e-bsc-agents" TargetMode="External"/><Relationship Id="rId263" Type="http://schemas.openxmlformats.org/officeDocument/2006/relationships/hyperlink" Target="https://bscdocs.elexon.co.uk/bsc/bsc-section-c-bscco-and-its-subsidiaries" TargetMode="External"/><Relationship Id="rId284" Type="http://schemas.openxmlformats.org/officeDocument/2006/relationships/hyperlink" Target="https://bscdocs.elexon.co.uk/bsc/bsc-section-c-bscco-and-its-subsidiaries" TargetMode="External"/><Relationship Id="rId319" Type="http://schemas.openxmlformats.org/officeDocument/2006/relationships/hyperlink" Target="https://bscdocs.elexon.co.uk/bsc/bsc-section-c-bscco-and-its-subsidiaries" TargetMode="External"/><Relationship Id="rId37" Type="http://schemas.openxmlformats.org/officeDocument/2006/relationships/hyperlink" Target="https://bscdocs.elexon.co.uk/bsc/bsc-section-c-bscco-and-its-subsidiaries" TargetMode="External"/><Relationship Id="rId58" Type="http://schemas.openxmlformats.org/officeDocument/2006/relationships/hyperlink" Target="https://bscdocs.elexon.co.uk/bsc/bsc-section-b-the-panel" TargetMode="External"/><Relationship Id="rId79" Type="http://schemas.openxmlformats.org/officeDocument/2006/relationships/hyperlink" Target="https://bscdocs.elexon.co.uk/bsc/bsc-section-c-bscco-and-its-subsidiaries" TargetMode="External"/><Relationship Id="rId102" Type="http://schemas.openxmlformats.org/officeDocument/2006/relationships/hyperlink" Target="https://bscdocs.elexon.co.uk/bsc/bsc-section-c-bscco-and-its-subsidiaries" TargetMode="External"/><Relationship Id="rId123" Type="http://schemas.openxmlformats.org/officeDocument/2006/relationships/hyperlink" Target="https://bscdocs.elexon.co.uk/bsc/bsc-section-c-bscco-and-its-subsidiaries" TargetMode="External"/><Relationship Id="rId144" Type="http://schemas.openxmlformats.org/officeDocument/2006/relationships/hyperlink" Target="https://bscdocs.elexon.co.uk/bsc/bsc-section-h-general" TargetMode="External"/><Relationship Id="rId330" Type="http://schemas.openxmlformats.org/officeDocument/2006/relationships/hyperlink" Target="https://bscdocs.elexon.co.uk/bsc/bsc-section-c-bscco-and-its-subsidiaries" TargetMode="External"/><Relationship Id="rId90" Type="http://schemas.openxmlformats.org/officeDocument/2006/relationships/hyperlink" Target="https://bscdocs.elexon.co.uk/bsc/bsc-section-c-bscco-and-its-subsidiaries" TargetMode="External"/><Relationship Id="rId165" Type="http://schemas.openxmlformats.org/officeDocument/2006/relationships/hyperlink" Target="https://bscdocs.elexon.co.uk/bsc/bsc-section-c-bscco-and-its-subsidiaries" TargetMode="External"/><Relationship Id="rId186" Type="http://schemas.openxmlformats.org/officeDocument/2006/relationships/hyperlink" Target="https://bscdocs.elexon.co.uk/bsc/bsc-section-c-bscco-and-its-subsidiaries" TargetMode="External"/><Relationship Id="rId351" Type="http://schemas.openxmlformats.org/officeDocument/2006/relationships/hyperlink" Target="https://bscdocs.elexon.co.uk/bsc/bsc-section-c-bscco-and-its-subsidiaries" TargetMode="External"/><Relationship Id="rId372" Type="http://schemas.openxmlformats.org/officeDocument/2006/relationships/hyperlink" Target="https://bscdocs.elexon.co.uk/bsc/bsc-section-c-bscco-and-its-subsidiaries" TargetMode="External"/><Relationship Id="rId393" Type="http://schemas.openxmlformats.org/officeDocument/2006/relationships/hyperlink" Target="https://bscdocs.elexon.co.uk/bsc/bsc-section-c-bscco-and-its-subsidiaries" TargetMode="External"/><Relationship Id="rId407" Type="http://schemas.openxmlformats.org/officeDocument/2006/relationships/hyperlink" Target="https://bscdocs.elexon.co.uk/bsc/bsc-section-c-bscco-and-its-subsidiaries" TargetMode="External"/><Relationship Id="rId428" Type="http://schemas.openxmlformats.org/officeDocument/2006/relationships/hyperlink" Target="https://bscdocs.elexon.co.uk/bsc/bsc-section-c-bscco-and-its-subsidiaries" TargetMode="External"/><Relationship Id="rId211" Type="http://schemas.openxmlformats.org/officeDocument/2006/relationships/hyperlink" Target="https://bscdocs.elexon.co.uk/bsc/bsc-section-h-general" TargetMode="External"/><Relationship Id="rId232" Type="http://schemas.openxmlformats.org/officeDocument/2006/relationships/hyperlink" Target="https://bscdocs.elexon.co.uk/bsc/bsc-section-s-supplier-volume-allocation" TargetMode="External"/><Relationship Id="rId253" Type="http://schemas.openxmlformats.org/officeDocument/2006/relationships/hyperlink" Target="https://bscdocs.elexon.co.uk/bsc/bsc-section-c-bscco-and-its-subsidiaries" TargetMode="External"/><Relationship Id="rId274" Type="http://schemas.openxmlformats.org/officeDocument/2006/relationships/hyperlink" Target="https://bscdocs.elexon.co.uk/bsc/bsc-section-d-bsc-cost-recovery-and-participation-charges" TargetMode="External"/><Relationship Id="rId295" Type="http://schemas.openxmlformats.org/officeDocument/2006/relationships/hyperlink" Target="https://bscdocs.elexon.co.uk/bsc/bsc-section-c-bscco-and-its-subsidiaries" TargetMode="External"/><Relationship Id="rId309" Type="http://schemas.openxmlformats.org/officeDocument/2006/relationships/hyperlink" Target="https://bscdocs.elexon.co.uk/bsc/bsc-section-c-bscco-and-its-subsidiaries" TargetMode="External"/><Relationship Id="rId27" Type="http://schemas.openxmlformats.org/officeDocument/2006/relationships/hyperlink" Target="https://bscdocs.elexon.co.uk/bsc/bsc-section-c-bscco-and-its-subsidiaries" TargetMode="External"/><Relationship Id="rId48" Type="http://schemas.openxmlformats.org/officeDocument/2006/relationships/hyperlink" Target="https://bscdocs.elexon.co.uk/bsc/bsc-section-c-bscco-and-its-subsidiaries" TargetMode="External"/><Relationship Id="rId69" Type="http://schemas.openxmlformats.org/officeDocument/2006/relationships/hyperlink" Target="https://bscdocs.elexon.co.uk/bsc/bsc-section-c-bscco-and-its-subsidiaries" TargetMode="External"/><Relationship Id="rId113" Type="http://schemas.openxmlformats.org/officeDocument/2006/relationships/hyperlink" Target="https://bscdocs.elexon.co.uk/bsc/bsc-section-c-bscco-and-its-subsidiaries" TargetMode="External"/><Relationship Id="rId134" Type="http://schemas.openxmlformats.org/officeDocument/2006/relationships/hyperlink" Target="https://bscdocs.elexon.co.uk/bsc/bsc-section-c-bscco-and-its-subsidiaries" TargetMode="External"/><Relationship Id="rId320" Type="http://schemas.openxmlformats.org/officeDocument/2006/relationships/hyperlink" Target="https://bscdocs.elexon.co.uk/bsc/bsc-section-c-bscco-and-its-subsidiaries" TargetMode="External"/><Relationship Id="rId80" Type="http://schemas.openxmlformats.org/officeDocument/2006/relationships/hyperlink" Target="https://bscdocs.elexon.co.uk/bsc/bsc-section-c-bscco-and-its-subsidiaries" TargetMode="External"/><Relationship Id="rId155" Type="http://schemas.openxmlformats.org/officeDocument/2006/relationships/hyperlink" Target="https://bscdocs.elexon.co.uk/bsc/bsc-section-c-bscco-and-its-subsidiaries" TargetMode="External"/><Relationship Id="rId176" Type="http://schemas.openxmlformats.org/officeDocument/2006/relationships/hyperlink" Target="https://bscdocs.elexon.co.uk/bsc/bsc-section-c-bscco-and-its-subsidiaries" TargetMode="External"/><Relationship Id="rId197" Type="http://schemas.openxmlformats.org/officeDocument/2006/relationships/hyperlink" Target="https://bscdocs.elexon.co.uk/bsc/bsc-section-c-bscco-and-its-subsidiaries" TargetMode="External"/><Relationship Id="rId341" Type="http://schemas.openxmlformats.org/officeDocument/2006/relationships/hyperlink" Target="https://bscdocs.elexon.co.uk/bsc/bsc-section-c-bscco-and-its-subsidiaries" TargetMode="External"/><Relationship Id="rId362" Type="http://schemas.openxmlformats.org/officeDocument/2006/relationships/hyperlink" Target="https://bscdocs.elexon.co.uk/bsc/bsc-section-c-bscco-and-its-subsidiaries" TargetMode="External"/><Relationship Id="rId383" Type="http://schemas.openxmlformats.org/officeDocument/2006/relationships/hyperlink" Target="https://bscdocs.elexon.co.uk/bsc/bsc-section-c-bscco-and-its-subsidiaries" TargetMode="External"/><Relationship Id="rId418" Type="http://schemas.openxmlformats.org/officeDocument/2006/relationships/hyperlink" Target="https://bscdocs.elexon.co.uk/bsc/bsc-section-c-bscco-and-its-subsidiaries" TargetMode="External"/><Relationship Id="rId439" Type="http://schemas.openxmlformats.org/officeDocument/2006/relationships/hyperlink" Target="https://bscdocs.elexon.co.uk/bsc/bsc-section-c-bscco-and-its-subsidiaries" TargetMode="External"/><Relationship Id="rId201" Type="http://schemas.openxmlformats.org/officeDocument/2006/relationships/hyperlink" Target="https://bscdocs.elexon.co.uk/bsc/bsc-section-c-bscco-and-its-subsidiaries" TargetMode="External"/><Relationship Id="rId222" Type="http://schemas.openxmlformats.org/officeDocument/2006/relationships/hyperlink" Target="https://bscdocs.elexon.co.uk/bsc/bsc-section-c-bscco-and-its-subsidiaries" TargetMode="External"/><Relationship Id="rId243" Type="http://schemas.openxmlformats.org/officeDocument/2006/relationships/hyperlink" Target="https://bscdocs.elexon.co.uk/bsc/bsc-section-e-bsc-agents" TargetMode="External"/><Relationship Id="rId264" Type="http://schemas.openxmlformats.org/officeDocument/2006/relationships/hyperlink" Target="https://bscdocs.elexon.co.uk/bsc/bsc-section-c-bscco-and-its-subsidiaries" TargetMode="External"/><Relationship Id="rId285" Type="http://schemas.openxmlformats.org/officeDocument/2006/relationships/hyperlink" Target="https://bscdocs.elexon.co.uk/bsc/bsc-section-c-bscco-and-its-subsidiaries" TargetMode="External"/><Relationship Id="rId17" Type="http://schemas.openxmlformats.org/officeDocument/2006/relationships/hyperlink" Target="https://bscdocs.elexon.co.uk/bsc/bsc-section-c-bscco-and-its-subsidiaries" TargetMode="External"/><Relationship Id="rId38" Type="http://schemas.openxmlformats.org/officeDocument/2006/relationships/hyperlink" Target="https://bscdocs.elexon.co.uk/bsc/bsc-section-c-bscco-and-its-subsidiaries" TargetMode="External"/><Relationship Id="rId59" Type="http://schemas.openxmlformats.org/officeDocument/2006/relationships/hyperlink" Target="https://bscdocs.elexon.co.uk/bsc/bsc-section-a-parties-and-participation" TargetMode="External"/><Relationship Id="rId103" Type="http://schemas.openxmlformats.org/officeDocument/2006/relationships/hyperlink" Target="https://bscdocs.elexon.co.uk/bsc/bsc-section-c-bscco-and-its-subsidiaries" TargetMode="External"/><Relationship Id="rId124" Type="http://schemas.openxmlformats.org/officeDocument/2006/relationships/hyperlink" Target="https://bscdocs.elexon.co.uk/bsc/bsc-section-c-bscco-and-its-subsidiaries" TargetMode="External"/><Relationship Id="rId310" Type="http://schemas.openxmlformats.org/officeDocument/2006/relationships/hyperlink" Target="https://bscdocs.elexon.co.uk/bsc/bsc-section-c-bscco-and-its-subsidiaries" TargetMode="External"/><Relationship Id="rId70" Type="http://schemas.openxmlformats.org/officeDocument/2006/relationships/hyperlink" Target="https://bscdocs.elexon.co.uk/bsc/bsc-section-e-bsc-agents" TargetMode="External"/><Relationship Id="rId91" Type="http://schemas.openxmlformats.org/officeDocument/2006/relationships/hyperlink" Target="https://bscdocs.elexon.co.uk/bsc/bsc-section-c-bscco-and-its-subsidiaries" TargetMode="External"/><Relationship Id="rId145" Type="http://schemas.openxmlformats.org/officeDocument/2006/relationships/hyperlink" Target="https://bscdocs.elexon.co.uk/bsc/bsc-section-c-bscco-and-its-subsidiaries" TargetMode="External"/><Relationship Id="rId166" Type="http://schemas.openxmlformats.org/officeDocument/2006/relationships/hyperlink" Target="https://bscdocs.elexon.co.uk/bsc/bsc-section-c-bscco-and-its-subsidiaries" TargetMode="External"/><Relationship Id="rId187" Type="http://schemas.openxmlformats.org/officeDocument/2006/relationships/hyperlink" Target="https://bscdocs.elexon.co.uk/bsc/bsc-section-c-bscco-and-its-subsidiaries" TargetMode="External"/><Relationship Id="rId331" Type="http://schemas.openxmlformats.org/officeDocument/2006/relationships/hyperlink" Target="https://bscdocs.elexon.co.uk/bsc/bsc-section-d-bsc-cost-recovery-and-participation-charges" TargetMode="External"/><Relationship Id="rId352" Type="http://schemas.openxmlformats.org/officeDocument/2006/relationships/hyperlink" Target="https://bscdocs.elexon.co.uk/bsc/bsc-section-c-bscco-and-its-subsidiaries" TargetMode="External"/><Relationship Id="rId373" Type="http://schemas.openxmlformats.org/officeDocument/2006/relationships/hyperlink" Target="https://bscdocs.elexon.co.uk/bsc/bsc-section-c-bscco-and-its-subsidiaries" TargetMode="External"/><Relationship Id="rId394" Type="http://schemas.openxmlformats.org/officeDocument/2006/relationships/hyperlink" Target="https://bscdocs.elexon.co.uk/bsc/bsc-section-c-bscco-and-its-subsidiaries" TargetMode="External"/><Relationship Id="rId408" Type="http://schemas.openxmlformats.org/officeDocument/2006/relationships/hyperlink" Target="https://bscdocs.elexon.co.uk/bsc/bsc-section-c-bscco-and-its-subsidiaries" TargetMode="External"/><Relationship Id="rId429" Type="http://schemas.openxmlformats.org/officeDocument/2006/relationships/hyperlink" Target="https://bscdocs.elexon.co.uk/bsc/bsc-section-c-bscco-and-its-subsidiaries" TargetMode="External"/><Relationship Id="rId1" Type="http://schemas.openxmlformats.org/officeDocument/2006/relationships/customXml" Target="../customXml/item1.xml"/><Relationship Id="rId212" Type="http://schemas.openxmlformats.org/officeDocument/2006/relationships/hyperlink" Target="https://bscdocs.elexon.co.uk/bsc/bsc-section-h-general" TargetMode="External"/><Relationship Id="rId233" Type="http://schemas.openxmlformats.org/officeDocument/2006/relationships/hyperlink" Target="https://bscdocs.elexon.co.uk/bsc/bsc-section-s-supplier-volume-allocation" TargetMode="External"/><Relationship Id="rId254" Type="http://schemas.openxmlformats.org/officeDocument/2006/relationships/hyperlink" Target="https://bscdocs.elexon.co.uk/bsc/bsc-section-c-bscco-and-its-subsidiaries" TargetMode="External"/><Relationship Id="rId440" Type="http://schemas.openxmlformats.org/officeDocument/2006/relationships/hyperlink" Target="https://bscdocs.elexon.co.uk/bsc/bsc-section-c-bscco-and-its-subsidiaries" TargetMode="External"/><Relationship Id="rId28" Type="http://schemas.openxmlformats.org/officeDocument/2006/relationships/hyperlink" Target="https://bscdocs.elexon.co.uk/bsc/bsc-section-c-bscco-and-its-subsidiaries" TargetMode="External"/><Relationship Id="rId49" Type="http://schemas.openxmlformats.org/officeDocument/2006/relationships/hyperlink" Target="https://bscdocs.elexon.co.uk/bsc/bsc-section-c-bscco-and-its-subsidiaries" TargetMode="External"/><Relationship Id="rId114" Type="http://schemas.openxmlformats.org/officeDocument/2006/relationships/hyperlink" Target="https://bscdocs.elexon.co.uk/bsc/bsc-section-c-bscco-and-its-subsidiaries" TargetMode="External"/><Relationship Id="rId275" Type="http://schemas.openxmlformats.org/officeDocument/2006/relationships/hyperlink" Target="https://bscdocs.elexon.co.uk/bsc/bsc-section-c-bscco-and-its-subsidiaries" TargetMode="External"/><Relationship Id="rId296" Type="http://schemas.openxmlformats.org/officeDocument/2006/relationships/hyperlink" Target="https://bscdocs.elexon.co.uk/bsc/bsc-section-c-bscco-and-its-subsidiaries" TargetMode="External"/><Relationship Id="rId300" Type="http://schemas.openxmlformats.org/officeDocument/2006/relationships/hyperlink" Target="https://bscdocs.elexon.co.uk/bsc/bsc-section-c-bscco-and-its-subsidiaries" TargetMode="External"/><Relationship Id="rId60" Type="http://schemas.openxmlformats.org/officeDocument/2006/relationships/hyperlink" Target="https://bscdocs.elexon.co.uk/bsc/bsc-section-a-parties-and-participation" TargetMode="External"/><Relationship Id="rId81" Type="http://schemas.openxmlformats.org/officeDocument/2006/relationships/hyperlink" Target="https://bscdocs.elexon.co.uk/bsc/bsc-section-c-bscco-and-its-subsidiaries" TargetMode="External"/><Relationship Id="rId135" Type="http://schemas.openxmlformats.org/officeDocument/2006/relationships/hyperlink" Target="https://bscdocs.elexon.co.uk/bsc/bsc-section-n-clearing-invoicing-payment" TargetMode="External"/><Relationship Id="rId156" Type="http://schemas.openxmlformats.org/officeDocument/2006/relationships/hyperlink" Target="https://bscdocs.elexon.co.uk/bsc/bsc-section-b-the-panel" TargetMode="External"/><Relationship Id="rId177" Type="http://schemas.openxmlformats.org/officeDocument/2006/relationships/hyperlink" Target="https://bscdocs.elexon.co.uk/bsc/bsc-section-c-bscco-and-its-subsidiaries" TargetMode="External"/><Relationship Id="rId198" Type="http://schemas.openxmlformats.org/officeDocument/2006/relationships/hyperlink" Target="https://bscdocs.elexon.co.uk/bsc/bsc-section-c-bscco-and-its-subsidiaries" TargetMode="External"/><Relationship Id="rId321" Type="http://schemas.openxmlformats.org/officeDocument/2006/relationships/hyperlink" Target="https://bscdocs.elexon.co.uk/bsc/bsc-section-c-bscco-and-its-subsidiaries" TargetMode="External"/><Relationship Id="rId342" Type="http://schemas.openxmlformats.org/officeDocument/2006/relationships/hyperlink" Target="https://bscdocs.elexon.co.uk/bsc/bsc-section-c-bscco-and-its-subsidiaries" TargetMode="External"/><Relationship Id="rId363" Type="http://schemas.openxmlformats.org/officeDocument/2006/relationships/hyperlink" Target="https://bscdocs.elexon.co.uk/bsc/bsc-section-c-bscco-and-its-subsidiaries" TargetMode="External"/><Relationship Id="rId384" Type="http://schemas.openxmlformats.org/officeDocument/2006/relationships/hyperlink" Target="https://bscdocs.elexon.co.uk/bsc/bsc-section-c-bscco-and-its-subsidiaries" TargetMode="External"/><Relationship Id="rId419" Type="http://schemas.openxmlformats.org/officeDocument/2006/relationships/hyperlink" Target="https://bscdocs.elexon.co.uk/bsc/bsc-section-c-bscco-and-its-subsidiaries" TargetMode="External"/><Relationship Id="rId202" Type="http://schemas.openxmlformats.org/officeDocument/2006/relationships/hyperlink" Target="https://bscdocs.elexon.co.uk/bsc/bsc-section-c-bscco-and-its-subsidiaries" TargetMode="External"/><Relationship Id="rId223" Type="http://schemas.openxmlformats.org/officeDocument/2006/relationships/hyperlink" Target="https://bscdocs.elexon.co.uk/bsc/bsc-section-s-supplier-volume-allocation" TargetMode="External"/><Relationship Id="rId244" Type="http://schemas.openxmlformats.org/officeDocument/2006/relationships/hyperlink" Target="https://bscdocs.elexon.co.uk/bsc/bsc-section-h-general" TargetMode="External"/><Relationship Id="rId430" Type="http://schemas.openxmlformats.org/officeDocument/2006/relationships/hyperlink" Target="https://bscdocs.elexon.co.uk/bsc/bsc-section-c-bscco-and-its-subsidiaries" TargetMode="External"/><Relationship Id="rId18" Type="http://schemas.openxmlformats.org/officeDocument/2006/relationships/hyperlink" Target="https://bscdocs.elexon.co.uk/bsc/bsc-section-f-modification-procedures" TargetMode="External"/><Relationship Id="rId39" Type="http://schemas.openxmlformats.org/officeDocument/2006/relationships/hyperlink" Target="https://bscdocs.elexon.co.uk/bsc/bsc-section-c-bscco-and-its-subsidiaries" TargetMode="External"/><Relationship Id="rId265" Type="http://schemas.openxmlformats.org/officeDocument/2006/relationships/hyperlink" Target="https://bscdocs.elexon.co.uk/bsc/bsc-section-c-bscco-and-its-subsidiaries" TargetMode="External"/><Relationship Id="rId286" Type="http://schemas.openxmlformats.org/officeDocument/2006/relationships/hyperlink" Target="https://bscdocs.elexon.co.uk/bsc/bsc-section-c-bscco-and-its-subsidiaries" TargetMode="External"/><Relationship Id="rId50" Type="http://schemas.openxmlformats.org/officeDocument/2006/relationships/hyperlink" Target="https://bscdocs.elexon.co.uk/bsc/bsc-section-c-bscco-and-its-subsidiaries" TargetMode="External"/><Relationship Id="rId104" Type="http://schemas.openxmlformats.org/officeDocument/2006/relationships/hyperlink" Target="https://bscdocs.elexon.co.uk/bsc/bsc-section-c-bscco-and-its-subsidiaries" TargetMode="External"/><Relationship Id="rId125" Type="http://schemas.openxmlformats.org/officeDocument/2006/relationships/hyperlink" Target="https://bscdocs.elexon.co.uk/bsc/bsc-section-c-bscco-and-its-subsidiaries" TargetMode="External"/><Relationship Id="rId146" Type="http://schemas.openxmlformats.org/officeDocument/2006/relationships/hyperlink" Target="https://bscdocs.elexon.co.uk/bsc/bsc-section-m-credit-cover-and-credit-default" TargetMode="External"/><Relationship Id="rId167" Type="http://schemas.openxmlformats.org/officeDocument/2006/relationships/hyperlink" Target="https://bscdocs.elexon.co.uk/bsc/bsc-section-n-clearing-invoicing-payment" TargetMode="External"/><Relationship Id="rId188" Type="http://schemas.openxmlformats.org/officeDocument/2006/relationships/hyperlink" Target="https://bscdocs.elexon.co.uk/bsc/bsc-section-c-bscco-and-its-subsidiaries" TargetMode="External"/><Relationship Id="rId311" Type="http://schemas.openxmlformats.org/officeDocument/2006/relationships/hyperlink" Target="https://bscdocs.elexon.co.uk/bsc/bsc-section-c-bscco-and-its-subsidiaries" TargetMode="External"/><Relationship Id="rId332" Type="http://schemas.openxmlformats.org/officeDocument/2006/relationships/hyperlink" Target="https://bscdocs.elexon.co.uk/bsc/bsc-section-c-bscco-and-its-subsidiaries" TargetMode="External"/><Relationship Id="rId353" Type="http://schemas.openxmlformats.org/officeDocument/2006/relationships/hyperlink" Target="https://bscdocs.elexon.co.uk/bsc/bsc-section-c-bscco-and-its-subsidiaries" TargetMode="External"/><Relationship Id="rId374" Type="http://schemas.openxmlformats.org/officeDocument/2006/relationships/hyperlink" Target="https://bscdocs.elexon.co.uk/bsc/bsc-section-c-bscco-and-its-subsidiaries" TargetMode="External"/><Relationship Id="rId395" Type="http://schemas.openxmlformats.org/officeDocument/2006/relationships/hyperlink" Target="https://bscdocs.elexon.co.uk/bsc/bsc-section-c-bscco-and-its-subsidiaries" TargetMode="External"/><Relationship Id="rId409" Type="http://schemas.openxmlformats.org/officeDocument/2006/relationships/hyperlink" Target="https://bscdocs.elexon.co.uk/bsc/bsc-section-c-bscco-and-its-subsidiaries" TargetMode="External"/><Relationship Id="rId71" Type="http://schemas.openxmlformats.org/officeDocument/2006/relationships/hyperlink" Target="https://bscdocs.elexon.co.uk/bsc/bsc-section-c-bscco-and-its-subsidiaries" TargetMode="External"/><Relationship Id="rId92" Type="http://schemas.openxmlformats.org/officeDocument/2006/relationships/hyperlink" Target="https://bscdocs.elexon.co.uk/bsc/bsc-section-c-bscco-and-its-subsidiaries" TargetMode="External"/><Relationship Id="rId213" Type="http://schemas.openxmlformats.org/officeDocument/2006/relationships/hyperlink" Target="https://bscdocs.elexon.co.uk/bsc/bsc-section-h-general" TargetMode="External"/><Relationship Id="rId234" Type="http://schemas.openxmlformats.org/officeDocument/2006/relationships/hyperlink" Target="https://bscdocs.elexon.co.uk/bsc/bsc-section-s-supplier-volume-allocation" TargetMode="External"/><Relationship Id="rId420" Type="http://schemas.openxmlformats.org/officeDocument/2006/relationships/hyperlink" Target="https://bscdocs.elexon.co.uk/bsc/bsc-section-c-bscco-and-its-subsidiaries" TargetMode="External"/><Relationship Id="rId2" Type="http://schemas.openxmlformats.org/officeDocument/2006/relationships/numbering" Target="numbering.xml"/><Relationship Id="rId29" Type="http://schemas.openxmlformats.org/officeDocument/2006/relationships/hyperlink" Target="https://bscdocs.elexon.co.uk/bsc/bsc-section-c-bscco-and-its-subsidiaries" TargetMode="External"/><Relationship Id="rId255" Type="http://schemas.openxmlformats.org/officeDocument/2006/relationships/hyperlink" Target="https://bscdocs.elexon.co.uk/bsc/bsc-section-c-bscco-and-its-subsidiaries" TargetMode="External"/><Relationship Id="rId276" Type="http://schemas.openxmlformats.org/officeDocument/2006/relationships/hyperlink" Target="https://bscdocs.elexon.co.uk/bsc/bsc-section-c-bscco-and-its-subsidiaries" TargetMode="External"/><Relationship Id="rId297" Type="http://schemas.openxmlformats.org/officeDocument/2006/relationships/hyperlink" Target="https://bscdocs.elexon.co.uk/bsc/bsc-section-c-bscco-and-its-subsidiaries" TargetMode="External"/><Relationship Id="rId441" Type="http://schemas.openxmlformats.org/officeDocument/2006/relationships/header" Target="header1.xml"/><Relationship Id="rId40" Type="http://schemas.openxmlformats.org/officeDocument/2006/relationships/hyperlink" Target="https://bscdocs.elexon.co.uk/bsc/bsc-section-f-modification-procedures" TargetMode="External"/><Relationship Id="rId115" Type="http://schemas.openxmlformats.org/officeDocument/2006/relationships/hyperlink" Target="https://bscdocs.elexon.co.uk/bsc/bsc-section-c-bscco-and-its-subsidiaries" TargetMode="External"/><Relationship Id="rId136" Type="http://schemas.openxmlformats.org/officeDocument/2006/relationships/hyperlink" Target="https://bscdocs.elexon.co.uk/bsc/bsc-section-c-bscco-and-its-subsidiaries" TargetMode="External"/><Relationship Id="rId157" Type="http://schemas.openxmlformats.org/officeDocument/2006/relationships/hyperlink" Target="https://bscdocs.elexon.co.uk/bsc/bsc-section-c-bscco-and-its-subsidiaries" TargetMode="External"/><Relationship Id="rId178" Type="http://schemas.openxmlformats.org/officeDocument/2006/relationships/hyperlink" Target="https://bscdocs.elexon.co.uk/bsc/bsc-section-c-bscco-and-its-subsidiaries" TargetMode="External"/><Relationship Id="rId301" Type="http://schemas.openxmlformats.org/officeDocument/2006/relationships/hyperlink" Target="https://bscdocs.elexon.co.uk/bsc/bsc-section-c-bscco-and-its-subsidiaries" TargetMode="External"/><Relationship Id="rId322" Type="http://schemas.openxmlformats.org/officeDocument/2006/relationships/hyperlink" Target="https://bscdocs.elexon.co.uk/bsc/bsc-section-c-bscco-and-its-subsidiaries" TargetMode="External"/><Relationship Id="rId343" Type="http://schemas.openxmlformats.org/officeDocument/2006/relationships/hyperlink" Target="https://bscdocs.elexon.co.uk/bsc/bsc-section-c-bscco-and-its-subsidiaries" TargetMode="External"/><Relationship Id="rId364" Type="http://schemas.openxmlformats.org/officeDocument/2006/relationships/hyperlink" Target="https://bscdocs.elexon.co.uk/bsc/bsc-section-c-bscco-and-its-subsidiaries" TargetMode="External"/><Relationship Id="rId61" Type="http://schemas.openxmlformats.org/officeDocument/2006/relationships/hyperlink" Target="https://bscdocs.elexon.co.uk/bsc/bsc-section-c-bscco-and-its-subsidiaries" TargetMode="External"/><Relationship Id="rId82" Type="http://schemas.openxmlformats.org/officeDocument/2006/relationships/hyperlink" Target="https://bscdocs.elexon.co.uk/bsc/bsc-section-c-bscco-and-its-subsidiaries" TargetMode="External"/><Relationship Id="rId199" Type="http://schemas.openxmlformats.org/officeDocument/2006/relationships/hyperlink" Target="https://bscdocs.elexon.co.uk/bsc/bsc-section-c-bscco-and-its-subsidiaries" TargetMode="External"/><Relationship Id="rId203" Type="http://schemas.openxmlformats.org/officeDocument/2006/relationships/hyperlink" Target="https://bscdocs.elexon.co.uk/bsc/bsc-section-d-bsc-cost-recovery-and-participation-charges" TargetMode="External"/><Relationship Id="rId385" Type="http://schemas.openxmlformats.org/officeDocument/2006/relationships/hyperlink" Target="https://bscdocs.elexon.co.uk/bsc/bsc-section-c-bscco-and-its-subsidiaries" TargetMode="External"/><Relationship Id="rId19" Type="http://schemas.openxmlformats.org/officeDocument/2006/relationships/hyperlink" Target="https://bscdocs.elexon.co.uk/bsc/bsc-section-c-bscco-and-its-subsidiaries" TargetMode="External"/><Relationship Id="rId224" Type="http://schemas.openxmlformats.org/officeDocument/2006/relationships/hyperlink" Target="https://bscdocs.elexon.co.uk/bsc/bsc-section-e-bsc-agents" TargetMode="External"/><Relationship Id="rId245" Type="http://schemas.openxmlformats.org/officeDocument/2006/relationships/hyperlink" Target="https://bscdocs.elexon.co.uk/bsc/bsc-section-c-bscco-and-its-subsidiaries" TargetMode="External"/><Relationship Id="rId266" Type="http://schemas.openxmlformats.org/officeDocument/2006/relationships/hyperlink" Target="https://bscdocs.elexon.co.uk/bsc/bsc-section-c-bscco-and-its-subsidiaries" TargetMode="External"/><Relationship Id="rId287" Type="http://schemas.openxmlformats.org/officeDocument/2006/relationships/hyperlink" Target="https://bscdocs.elexon.co.uk/bsc/bsc-section-c-bscco-and-its-subsidiaries" TargetMode="External"/><Relationship Id="rId410" Type="http://schemas.openxmlformats.org/officeDocument/2006/relationships/hyperlink" Target="https://bscdocs.elexon.co.uk/bsc/bsc-section-c-bscco-and-its-subsidiaries" TargetMode="External"/><Relationship Id="rId431" Type="http://schemas.openxmlformats.org/officeDocument/2006/relationships/hyperlink" Target="https://bscdocs.elexon.co.uk/bsc/bsc-section-c-bscco-and-its-subsidiaries" TargetMode="External"/><Relationship Id="rId30" Type="http://schemas.openxmlformats.org/officeDocument/2006/relationships/hyperlink" Target="https://bscdocs.elexon.co.uk/bsc/bsc-section-c-bscco-and-its-subsidiaries" TargetMode="External"/><Relationship Id="rId105" Type="http://schemas.openxmlformats.org/officeDocument/2006/relationships/hyperlink" Target="https://bscdocs.elexon.co.uk/bsc/bsc-section-c-bscco-and-its-subsidiaries" TargetMode="External"/><Relationship Id="rId126" Type="http://schemas.openxmlformats.org/officeDocument/2006/relationships/hyperlink" Target="https://bscdocs.elexon.co.uk/bsc/bsc-section-c-bscco-and-its-subsidiaries" TargetMode="External"/><Relationship Id="rId147" Type="http://schemas.openxmlformats.org/officeDocument/2006/relationships/hyperlink" Target="https://bscdocs.elexon.co.uk/bsc/bsc-section-c-bscco-and-its-subsidiaries" TargetMode="External"/><Relationship Id="rId168" Type="http://schemas.openxmlformats.org/officeDocument/2006/relationships/hyperlink" Target="https://bscdocs.elexon.co.uk/bsc/bsc-section-n-clearing-invoicing-payment" TargetMode="External"/><Relationship Id="rId312" Type="http://schemas.openxmlformats.org/officeDocument/2006/relationships/hyperlink" Target="https://bscdocs.elexon.co.uk/bsc/bsc-section-c-bscco-and-its-subsidiaries" TargetMode="External"/><Relationship Id="rId333" Type="http://schemas.openxmlformats.org/officeDocument/2006/relationships/hyperlink" Target="https://bscdocs.elexon.co.uk/bsc/bsc-section-c-bscco-and-its-subsidiaries" TargetMode="External"/><Relationship Id="rId354" Type="http://schemas.openxmlformats.org/officeDocument/2006/relationships/hyperlink" Target="https://bscdocs.elexon.co.uk/bsc/bsc-section-c-bscco-and-its-subsidiaries" TargetMode="External"/><Relationship Id="rId51" Type="http://schemas.openxmlformats.org/officeDocument/2006/relationships/hyperlink" Target="https://bscdocs.elexon.co.uk/bsc/bsc-section-c-bscco-and-its-subsidiaries" TargetMode="External"/><Relationship Id="rId72" Type="http://schemas.openxmlformats.org/officeDocument/2006/relationships/hyperlink" Target="https://bscdocs.elexon.co.uk/bsc/bsc-section-c-bscco-and-its-subsidiaries" TargetMode="External"/><Relationship Id="rId93" Type="http://schemas.openxmlformats.org/officeDocument/2006/relationships/hyperlink" Target="https://bscdocs.elexon.co.uk/bsc/bsc-section-c-bscco-and-its-subsidiaries" TargetMode="External"/><Relationship Id="rId189" Type="http://schemas.openxmlformats.org/officeDocument/2006/relationships/hyperlink" Target="https://bscdocs.elexon.co.uk/bsc/bsc-section-c-bscco-and-its-subsidiaries" TargetMode="External"/><Relationship Id="rId375" Type="http://schemas.openxmlformats.org/officeDocument/2006/relationships/hyperlink" Target="https://bscdocs.elexon.co.uk/bsc/bsc-section-c-bscco-and-its-subsidiaries" TargetMode="External"/><Relationship Id="rId396" Type="http://schemas.openxmlformats.org/officeDocument/2006/relationships/hyperlink" Target="https://bscdocs.elexon.co.uk/bsc/bsc-section-c-bscco-and-its-subsidiaries" TargetMode="External"/><Relationship Id="rId3" Type="http://schemas.openxmlformats.org/officeDocument/2006/relationships/styles" Target="styles.xml"/><Relationship Id="rId214" Type="http://schemas.openxmlformats.org/officeDocument/2006/relationships/hyperlink" Target="https://bscdocs.elexon.co.uk/bsc/bsc-section-h-general" TargetMode="External"/><Relationship Id="rId235" Type="http://schemas.openxmlformats.org/officeDocument/2006/relationships/hyperlink" Target="https://bscdocs.elexon.co.uk/bsc/bsc-section-s-supplier-volume-allocation" TargetMode="External"/><Relationship Id="rId256" Type="http://schemas.openxmlformats.org/officeDocument/2006/relationships/hyperlink" Target="https://bscdocs.elexon.co.uk/bsc/bsc-section-c-bscco-and-its-subsidiaries" TargetMode="External"/><Relationship Id="rId277" Type="http://schemas.openxmlformats.org/officeDocument/2006/relationships/hyperlink" Target="https://bscdocs.elexon.co.uk/bsc/bsc-section-c-bscco-and-its-subsidiaries" TargetMode="External"/><Relationship Id="rId298" Type="http://schemas.openxmlformats.org/officeDocument/2006/relationships/hyperlink" Target="https://bscdocs.elexon.co.uk/bsc/bsc-section-c-bscco-and-its-subsidiaries" TargetMode="External"/><Relationship Id="rId400" Type="http://schemas.openxmlformats.org/officeDocument/2006/relationships/hyperlink" Target="https://bscdocs.elexon.co.uk/bsc/bsc-section-c-bscco-and-its-subsidiaries" TargetMode="External"/><Relationship Id="rId421" Type="http://schemas.openxmlformats.org/officeDocument/2006/relationships/hyperlink" Target="https://bscdocs.elexon.co.uk/bsc/bsc-section-c-bscco-and-its-subsidiaries" TargetMode="External"/><Relationship Id="rId442" Type="http://schemas.openxmlformats.org/officeDocument/2006/relationships/footer" Target="footer2.xml"/><Relationship Id="rId116" Type="http://schemas.openxmlformats.org/officeDocument/2006/relationships/hyperlink" Target="https://bscdocs.elexon.co.uk/bsc/bsc-section-c-bscco-and-its-subsidiaries" TargetMode="External"/><Relationship Id="rId137" Type="http://schemas.openxmlformats.org/officeDocument/2006/relationships/hyperlink" Target="https://bscdocs.elexon.co.uk/bsc/bsc-section-h-general" TargetMode="External"/><Relationship Id="rId158" Type="http://schemas.openxmlformats.org/officeDocument/2006/relationships/hyperlink" Target="https://bscdocs.elexon.co.uk/bsc/bsc-section-c-bscco-and-its-subsidiaries" TargetMode="External"/><Relationship Id="rId302" Type="http://schemas.openxmlformats.org/officeDocument/2006/relationships/hyperlink" Target="https://bscdocs.elexon.co.uk/bsc/bsc-section-c-bscco-and-its-subsidiaries" TargetMode="External"/><Relationship Id="rId323" Type="http://schemas.openxmlformats.org/officeDocument/2006/relationships/hyperlink" Target="https://bscdocs.elexon.co.uk/bsc/bsc-section-c-bscco-and-its-subsidiaries" TargetMode="External"/><Relationship Id="rId344" Type="http://schemas.openxmlformats.org/officeDocument/2006/relationships/hyperlink" Target="https://bscdocs.elexon.co.uk/bsc/bsc-section-c-bscco-and-its-subsidiaries" TargetMode="External"/><Relationship Id="rId20" Type="http://schemas.openxmlformats.org/officeDocument/2006/relationships/hyperlink" Target="https://bscdocs.elexon.co.uk/bsc/bsc-section-b-the-panel" TargetMode="External"/><Relationship Id="rId41" Type="http://schemas.openxmlformats.org/officeDocument/2006/relationships/hyperlink" Target="https://bscdocs.elexon.co.uk/bsc/bsc-section-x-1-general-glossary" TargetMode="External"/><Relationship Id="rId62" Type="http://schemas.openxmlformats.org/officeDocument/2006/relationships/hyperlink" Target="https://bscdocs.elexon.co.uk/bsc/bsc-section-a-parties-and-participation" TargetMode="External"/><Relationship Id="rId83" Type="http://schemas.openxmlformats.org/officeDocument/2006/relationships/hyperlink" Target="https://bscdocs.elexon.co.uk/bsc/bsc-section-c-bscco-and-its-subsidiaries" TargetMode="External"/><Relationship Id="rId179" Type="http://schemas.openxmlformats.org/officeDocument/2006/relationships/hyperlink" Target="https://bscdocs.elexon.co.uk/bsc/bsc-section-c-bscco-and-its-subsidiaries" TargetMode="External"/><Relationship Id="rId365" Type="http://schemas.openxmlformats.org/officeDocument/2006/relationships/hyperlink" Target="https://bscdocs.elexon.co.uk/bsc/bsc-section-c-bscco-and-its-subsidiaries" TargetMode="External"/><Relationship Id="rId386" Type="http://schemas.openxmlformats.org/officeDocument/2006/relationships/hyperlink" Target="https://bscdocs.elexon.co.uk/bsc/bsc-section-c-bscco-and-its-subsidiaries" TargetMode="External"/><Relationship Id="rId190" Type="http://schemas.openxmlformats.org/officeDocument/2006/relationships/hyperlink" Target="https://bscdocs.elexon.co.uk/bsc/bsc-section-c-bscco-and-its-subsidiaries" TargetMode="External"/><Relationship Id="rId204" Type="http://schemas.openxmlformats.org/officeDocument/2006/relationships/hyperlink" Target="https://bscdocs.elexon.co.uk/bsc/bsc-section-h-general" TargetMode="External"/><Relationship Id="rId225" Type="http://schemas.openxmlformats.org/officeDocument/2006/relationships/hyperlink" Target="https://bscdocs.elexon.co.uk/bsc/bsc-section-c-bscco-and-its-subsidiaries" TargetMode="External"/><Relationship Id="rId246" Type="http://schemas.openxmlformats.org/officeDocument/2006/relationships/hyperlink" Target="https://bscdocs.elexon.co.uk/bsc/bsc-section-c-bscco-and-its-subsidiaries" TargetMode="External"/><Relationship Id="rId267" Type="http://schemas.openxmlformats.org/officeDocument/2006/relationships/hyperlink" Target="https://bscdocs.elexon.co.uk/bsc/bsc-section-c-bscco-and-its-subsidiaries" TargetMode="External"/><Relationship Id="rId288" Type="http://schemas.openxmlformats.org/officeDocument/2006/relationships/hyperlink" Target="https://bscdocs.elexon.co.uk/bsc/bsc-section-c-bscco-and-its-subsidiaries" TargetMode="External"/><Relationship Id="rId411" Type="http://schemas.openxmlformats.org/officeDocument/2006/relationships/hyperlink" Target="https://bscdocs.elexon.co.uk/bsc/bsc-section-c-bscco-and-its-subsidiaries" TargetMode="External"/><Relationship Id="rId432" Type="http://schemas.openxmlformats.org/officeDocument/2006/relationships/hyperlink" Target="https://bscdocs.elexon.co.uk/bsc/bsc-section-c-bscco-and-its-subsidiaries" TargetMode="External"/><Relationship Id="rId106" Type="http://schemas.openxmlformats.org/officeDocument/2006/relationships/hyperlink" Target="https://bscdocs.elexon.co.uk/bsc/bsc-section-c-bscco-and-its-subsidiaries" TargetMode="External"/><Relationship Id="rId127" Type="http://schemas.openxmlformats.org/officeDocument/2006/relationships/hyperlink" Target="https://bscdocs.elexon.co.uk/bsc/bsc-section-c-bscco-and-its-subsidiaries" TargetMode="External"/><Relationship Id="rId313" Type="http://schemas.openxmlformats.org/officeDocument/2006/relationships/hyperlink" Target="https://bscdocs.elexon.co.uk/bsc/bsc-section-c-bscco-and-its-subsidiaries" TargetMode="External"/><Relationship Id="rId10" Type="http://schemas.openxmlformats.org/officeDocument/2006/relationships/hyperlink" Target="https://bscdocs.elexon.co.uk/bsc/bsc-section-c-bscco-and-its-subsidiaries" TargetMode="External"/><Relationship Id="rId31" Type="http://schemas.openxmlformats.org/officeDocument/2006/relationships/hyperlink" Target="https://bscdocs.elexon.co.uk/bsc/bsc-section-c-bscco-and-its-subsidiaries" TargetMode="External"/><Relationship Id="rId52" Type="http://schemas.openxmlformats.org/officeDocument/2006/relationships/hyperlink" Target="https://bscdocs.elexon.co.uk/bsc/bsc-section-c-bscco-and-its-subsidiaries" TargetMode="External"/><Relationship Id="rId73" Type="http://schemas.openxmlformats.org/officeDocument/2006/relationships/hyperlink" Target="https://bscdocs.elexon.co.uk/bsc/bsc-section-c-bscco-and-its-subsidiaries" TargetMode="External"/><Relationship Id="rId94" Type="http://schemas.openxmlformats.org/officeDocument/2006/relationships/hyperlink" Target="https://bscdocs.elexon.co.uk/bsc/bsc-section-c-bscco-and-its-subsidiaries" TargetMode="External"/><Relationship Id="rId148" Type="http://schemas.openxmlformats.org/officeDocument/2006/relationships/hyperlink" Target="https://bscdocs.elexon.co.uk/bsc/bsc-section-f-modification-procedures" TargetMode="External"/><Relationship Id="rId169" Type="http://schemas.openxmlformats.org/officeDocument/2006/relationships/hyperlink" Target="https://bscdocs.elexon.co.uk/bsc/bsc-section-c-bscco-and-its-subsidiaries" TargetMode="External"/><Relationship Id="rId334" Type="http://schemas.openxmlformats.org/officeDocument/2006/relationships/hyperlink" Target="https://bscdocs.elexon.co.uk/bsc/bsc-section-c-bscco-and-its-subsidiaries" TargetMode="External"/><Relationship Id="rId355" Type="http://schemas.openxmlformats.org/officeDocument/2006/relationships/hyperlink" Target="https://bscdocs.elexon.co.uk/bsc/bsc-section-c-bscco-and-its-subsidiaries" TargetMode="External"/><Relationship Id="rId376" Type="http://schemas.openxmlformats.org/officeDocument/2006/relationships/hyperlink" Target="https://bscdocs.elexon.co.uk/bsc/bsc-section-c-bscco-and-its-subsidiaries" TargetMode="External"/><Relationship Id="rId397" Type="http://schemas.openxmlformats.org/officeDocument/2006/relationships/hyperlink" Target="https://bscdocs.elexon.co.uk/bsc/bsc-section-c-bscco-and-its-subsidiaries" TargetMode="External"/><Relationship Id="rId4" Type="http://schemas.openxmlformats.org/officeDocument/2006/relationships/settings" Target="settings.xml"/><Relationship Id="rId180" Type="http://schemas.openxmlformats.org/officeDocument/2006/relationships/hyperlink" Target="https://bscdocs.elexon.co.uk/bsc/bsc-section-c-bscco-and-its-subsidiaries" TargetMode="External"/><Relationship Id="rId215" Type="http://schemas.openxmlformats.org/officeDocument/2006/relationships/hyperlink" Target="https://bscdocs.elexon.co.uk/bsc/bsc-section-c-bscco-and-its-subsidiaries" TargetMode="External"/><Relationship Id="rId236" Type="http://schemas.openxmlformats.org/officeDocument/2006/relationships/hyperlink" Target="https://bscdocs.elexon.co.uk/bsc/bsc-section-s-supplier-volume-allocation" TargetMode="External"/><Relationship Id="rId257" Type="http://schemas.openxmlformats.org/officeDocument/2006/relationships/hyperlink" Target="https://bscdocs.elexon.co.uk/bsc/bsc-section-c-bscco-and-its-subsidiaries" TargetMode="External"/><Relationship Id="rId278" Type="http://schemas.openxmlformats.org/officeDocument/2006/relationships/hyperlink" Target="https://bscdocs.elexon.co.uk/bsc/bsc-section-c-bscco-and-its-subsidiaries" TargetMode="External"/><Relationship Id="rId401" Type="http://schemas.openxmlformats.org/officeDocument/2006/relationships/hyperlink" Target="https://bscdocs.elexon.co.uk/bsc/bsc-section-c-bscco-and-its-subsidiaries" TargetMode="External"/><Relationship Id="rId422" Type="http://schemas.openxmlformats.org/officeDocument/2006/relationships/hyperlink" Target="https://bscdocs.elexon.co.uk/bsc/bsc-section-c-bscco-and-its-subsidiaries" TargetMode="External"/><Relationship Id="rId443" Type="http://schemas.openxmlformats.org/officeDocument/2006/relationships/fontTable" Target="fontTable.xml"/><Relationship Id="rId303" Type="http://schemas.openxmlformats.org/officeDocument/2006/relationships/hyperlink" Target="https://bscdocs.elexon.co.uk/bsc/bsc-section-c-bscco-and-its-subsidiaries" TargetMode="External"/><Relationship Id="rId42" Type="http://schemas.openxmlformats.org/officeDocument/2006/relationships/hyperlink" Target="https://bscdocs.elexon.co.uk/bsc/bsc-section-c-bscco-and-its-subsidiaries" TargetMode="External"/><Relationship Id="rId84" Type="http://schemas.openxmlformats.org/officeDocument/2006/relationships/hyperlink" Target="https://bscdocs.elexon.co.uk/bsc/bsc-section-c-bscco-and-its-subsidiaries" TargetMode="External"/><Relationship Id="rId138" Type="http://schemas.openxmlformats.org/officeDocument/2006/relationships/hyperlink" Target="https://bscdocs.elexon.co.uk/bsc/bsc-section-h-general" TargetMode="External"/><Relationship Id="rId345" Type="http://schemas.openxmlformats.org/officeDocument/2006/relationships/hyperlink" Target="https://bscdocs.elexon.co.uk/bsc/bsc-section-c-bscco-and-its-subsidiaries" TargetMode="External"/><Relationship Id="rId387" Type="http://schemas.openxmlformats.org/officeDocument/2006/relationships/hyperlink" Target="https://bscdocs.elexon.co.uk/bsc/bsc-section-c-bscco-and-its-subsidiaries" TargetMode="External"/><Relationship Id="rId191" Type="http://schemas.openxmlformats.org/officeDocument/2006/relationships/hyperlink" Target="https://bscdocs.elexon.co.uk/bsc/bsc-section-c-bscco-and-its-subsidiaries" TargetMode="External"/><Relationship Id="rId205" Type="http://schemas.openxmlformats.org/officeDocument/2006/relationships/hyperlink" Target="https://bscdocs.elexon.co.uk/bsc/bsc-section-h-general" TargetMode="External"/><Relationship Id="rId247" Type="http://schemas.openxmlformats.org/officeDocument/2006/relationships/hyperlink" Target="https://bscdocs.elexon.co.uk/bsc/bsc-section-h-general" TargetMode="External"/><Relationship Id="rId412" Type="http://schemas.openxmlformats.org/officeDocument/2006/relationships/hyperlink" Target="https://bscdocs.elexon.co.uk/bsc/bsc-section-c-bscco-and-its-subsidiaries" TargetMode="External"/><Relationship Id="rId107" Type="http://schemas.openxmlformats.org/officeDocument/2006/relationships/hyperlink" Target="https://bscdocs.elexon.co.uk/bsc/bsc-section-t-settlement-and-trading-charges" TargetMode="External"/><Relationship Id="rId289" Type="http://schemas.openxmlformats.org/officeDocument/2006/relationships/hyperlink" Target="https://bscdocs.elexon.co.uk/bsc/bsc-section-c-bscco-and-its-subsidiaries" TargetMode="External"/><Relationship Id="rId11" Type="http://schemas.openxmlformats.org/officeDocument/2006/relationships/hyperlink" Target="https://bscdocs.elexon.co.uk/bsc/bsc-section-c-bscco-and-its-subsidiaries" TargetMode="External"/><Relationship Id="rId53" Type="http://schemas.openxmlformats.org/officeDocument/2006/relationships/hyperlink" Target="https://bscdocs.elexon.co.uk/bsc/bsc-section-c-bscco-and-its-subsidiaries" TargetMode="External"/><Relationship Id="rId149" Type="http://schemas.openxmlformats.org/officeDocument/2006/relationships/hyperlink" Target="https://bscdocs.elexon.co.uk/bsc/bsc-section-c-bscco-and-its-subsidiaries" TargetMode="External"/><Relationship Id="rId314" Type="http://schemas.openxmlformats.org/officeDocument/2006/relationships/hyperlink" Target="https://bscdocs.elexon.co.uk/bsc/bsc-section-c-bscco-and-its-subsidiaries" TargetMode="External"/><Relationship Id="rId356" Type="http://schemas.openxmlformats.org/officeDocument/2006/relationships/hyperlink" Target="https://bscdocs.elexon.co.uk/bsc/bsc-section-c-bscco-and-its-subsidiaries" TargetMode="External"/><Relationship Id="rId398" Type="http://schemas.openxmlformats.org/officeDocument/2006/relationships/hyperlink" Target="https://bscdocs.elexon.co.uk/bsc/bsc-section-c-bscco-and-its-subsidiaries" TargetMode="External"/><Relationship Id="rId95" Type="http://schemas.openxmlformats.org/officeDocument/2006/relationships/hyperlink" Target="https://bscdocs.elexon.co.uk/bsc/bsc-section-c-bscco-and-its-subsidiaries" TargetMode="External"/><Relationship Id="rId160" Type="http://schemas.openxmlformats.org/officeDocument/2006/relationships/hyperlink" Target="https://bscdocs.elexon.co.uk/bsc/bsc-section-c-bscco-and-its-subsidiaries" TargetMode="External"/><Relationship Id="rId216" Type="http://schemas.openxmlformats.org/officeDocument/2006/relationships/hyperlink" Target="https://bscdocs.elexon.co.uk/bsc/bsc-section-c-bscco-and-its-subsidiaries" TargetMode="External"/><Relationship Id="rId423" Type="http://schemas.openxmlformats.org/officeDocument/2006/relationships/hyperlink" Target="https://bscdocs.elexon.co.uk/bsc/bsc-section-c-bscco-and-its-subsidiaries" TargetMode="External"/><Relationship Id="rId258" Type="http://schemas.openxmlformats.org/officeDocument/2006/relationships/hyperlink" Target="https://bscdocs.elexon.co.uk/bsc/bsc-section-c-bscco-and-its-subsidiaries" TargetMode="External"/><Relationship Id="rId22" Type="http://schemas.openxmlformats.org/officeDocument/2006/relationships/hyperlink" Target="https://bscdocs.elexon.co.uk/bsc/bsc-section-c-bscco-and-its-subsidiaries" TargetMode="External"/><Relationship Id="rId64" Type="http://schemas.openxmlformats.org/officeDocument/2006/relationships/hyperlink" Target="https://bscdocs.elexon.co.uk/bsc/bsc-section-b-the-panel" TargetMode="External"/><Relationship Id="rId118" Type="http://schemas.openxmlformats.org/officeDocument/2006/relationships/hyperlink" Target="https://bscdocs.elexon.co.uk/bsc/bsc-section-c-bscco-and-its-subsidiaries" TargetMode="External"/><Relationship Id="rId325" Type="http://schemas.openxmlformats.org/officeDocument/2006/relationships/hyperlink" Target="https://bscdocs.elexon.co.uk/bsc/bsc-section-c-bscco-and-its-subsidiaries" TargetMode="External"/><Relationship Id="rId367" Type="http://schemas.openxmlformats.org/officeDocument/2006/relationships/hyperlink" Target="https://bscdocs.elexon.co.uk/bsc/bsc-section-c-bscco-and-its-subsidiaries" TargetMode="External"/><Relationship Id="rId171" Type="http://schemas.openxmlformats.org/officeDocument/2006/relationships/hyperlink" Target="https://bscdocs.elexon.co.uk/bsc/bsc-section-f-modification-procedures" TargetMode="External"/><Relationship Id="rId227" Type="http://schemas.openxmlformats.org/officeDocument/2006/relationships/hyperlink" Target="https://bscdocs.elexon.co.uk/bsc/bsc-section-c-bscco-and-its-subsidiaries" TargetMode="External"/><Relationship Id="rId269" Type="http://schemas.openxmlformats.org/officeDocument/2006/relationships/hyperlink" Target="https://bscdocs.elexon.co.uk/bsc/bsc-section-v-reporting" TargetMode="External"/><Relationship Id="rId434" Type="http://schemas.openxmlformats.org/officeDocument/2006/relationships/hyperlink" Target="https://bscdocs.elexon.co.uk/bsc/bsc-section-c-bscco-and-its-subsidiaries" TargetMode="External"/><Relationship Id="rId33" Type="http://schemas.openxmlformats.org/officeDocument/2006/relationships/hyperlink" Target="https://bscdocs.elexon.co.uk/bsc/bsc-section-c-bscco-and-its-subsidiaries" TargetMode="External"/><Relationship Id="rId129" Type="http://schemas.openxmlformats.org/officeDocument/2006/relationships/hyperlink" Target="https://bscdocs.elexon.co.uk/bsc/bsc-section-d-bsc-cost-recovery-and-participation-charges" TargetMode="External"/><Relationship Id="rId280" Type="http://schemas.openxmlformats.org/officeDocument/2006/relationships/hyperlink" Target="https://bscdocs.elexon.co.uk/bsc/bsc-section-c-bscco-and-its-subsidiaries" TargetMode="External"/><Relationship Id="rId336" Type="http://schemas.openxmlformats.org/officeDocument/2006/relationships/hyperlink" Target="https://bscdocs.elexon.co.uk/bsc/bsc-section-c-bscco-and-its-subsid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6A87-9D6B-4594-B36F-A11A1FA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30771</Words>
  <Characters>226432</Characters>
  <Application>Microsoft Office Word</Application>
  <DocSecurity>0</DocSecurity>
  <Lines>1886</Lines>
  <Paragraphs>513</Paragraphs>
  <ScaleCrop>false</ScaleCrop>
  <HeadingPairs>
    <vt:vector size="2" baseType="variant">
      <vt:variant>
        <vt:lpstr>Title</vt:lpstr>
      </vt:variant>
      <vt:variant>
        <vt:i4>1</vt:i4>
      </vt:variant>
    </vt:vector>
  </HeadingPairs>
  <TitlesOfParts>
    <vt:vector size="1" baseType="lpstr">
      <vt:lpstr>BSC Section C: BSCCo and its Subsidiaries</vt:lpstr>
    </vt:vector>
  </TitlesOfParts>
  <Company>Elexon</Company>
  <LinksUpToDate>false</LinksUpToDate>
  <CharactersWithSpaces>256690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C: BSCCo and its Subsidiaries</dc:title>
  <dc:subject>Section C contains the rules covering the constitution and governance of the BSC Company (BSCCo, Elexon). It sets out: how BSCCo is constituted; the obligations of the National Electricity Transmission System Operator (NETSO) as the BSC Shareholder; BSCCo's powers, functions and responsibilities; how BSCCo is managed (including appointment of its Board); the relationship between BSCCo and Parties; how BSCCo's Business Strategy and Annual Budget are established; and provisions relating to BSCCo Subsidiaries.</dc:subject>
  <dc:creator>Elexon</dc:creator>
  <cp:keywords>Digital, HL2; AR; BSC,Section,C,BSCCo,and,its,Subsidiaries</cp:keywords>
  <cp:lastModifiedBy>Andrew Grace</cp:lastModifiedBy>
  <cp:revision>3</cp:revision>
  <cp:lastPrinted>2022-09-23T09:40:00Z</cp:lastPrinted>
  <dcterms:created xsi:type="dcterms:W3CDTF">2023-08-02T09:36:00Z</dcterms:created>
  <dcterms:modified xsi:type="dcterms:W3CDTF">2023-08-02T09:40:00Z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37.2</vt:lpwstr>
  </property>
  <property fmtid="{D5CDD505-2E9C-101B-9397-08002B2CF9AE}" pid="3" name="Effective Date">
    <vt:lpwstr>24 April 2023</vt:lpwstr>
  </property>
</Properties>
</file>