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4FBA00" w14:textId="77777777" w:rsidR="00FC05F6" w:rsidRDefault="00FC05F6" w:rsidP="00FE7291">
      <w:pPr>
        <w:tabs>
          <w:tab w:val="clear" w:pos="709"/>
        </w:tabs>
        <w:spacing w:after="0"/>
        <w:ind w:left="0"/>
        <w:rPr>
          <w:del w:id="0" w:author="DM" w:date="2021-02-17T14:36:00Z"/>
        </w:rPr>
      </w:pPr>
      <w:bookmarkStart w:id="1" w:name="_GoBack"/>
      <w:bookmarkEnd w:id="1"/>
    </w:p>
    <w:tbl>
      <w:tblPr>
        <w:tblStyle w:val="TableGrid"/>
        <w:tblW w:w="0" w:type="auto"/>
        <w:tblLook w:val="01E0" w:firstRow="1" w:lastRow="1" w:firstColumn="1" w:lastColumn="1" w:noHBand="0" w:noVBand="0"/>
      </w:tblPr>
      <w:tblGrid>
        <w:gridCol w:w="9060"/>
      </w:tblGrid>
      <w:tr w:rsidR="00FC05F6" w14:paraId="7A3171D2" w14:textId="77777777" w:rsidTr="00BF5F5B">
        <w:trPr>
          <w:trHeight w:val="12515"/>
        </w:trPr>
        <w:tc>
          <w:tcPr>
            <w:tcW w:w="9060" w:type="dxa"/>
          </w:tcPr>
          <w:p w14:paraId="299F7EF3" w14:textId="77777777" w:rsidR="00FC05F6" w:rsidRDefault="00FC05F6" w:rsidP="00FE7291">
            <w:pPr>
              <w:tabs>
                <w:tab w:val="clear" w:pos="709"/>
              </w:tabs>
              <w:spacing w:before="240"/>
              <w:ind w:left="0"/>
              <w:jc w:val="center"/>
              <w:rPr>
                <w:b/>
                <w:sz w:val="32"/>
                <w:szCs w:val="32"/>
              </w:rPr>
            </w:pPr>
          </w:p>
          <w:p w14:paraId="66D5E7CC" w14:textId="77777777" w:rsidR="00FC05F6" w:rsidRDefault="00CE59A9" w:rsidP="00FE7291">
            <w:pPr>
              <w:tabs>
                <w:tab w:val="clear" w:pos="709"/>
              </w:tabs>
              <w:spacing w:before="240"/>
              <w:ind w:left="0"/>
              <w:jc w:val="center"/>
              <w:rPr>
                <w:b/>
                <w:sz w:val="32"/>
                <w:szCs w:val="32"/>
              </w:rPr>
            </w:pPr>
            <w:r>
              <w:rPr>
                <w:b/>
                <w:sz w:val="32"/>
                <w:szCs w:val="32"/>
              </w:rPr>
              <w:t>Balancing and Settlement Code</w:t>
            </w:r>
          </w:p>
          <w:p w14:paraId="372A6DCD" w14:textId="77777777" w:rsidR="00FC05F6" w:rsidRDefault="00FC05F6" w:rsidP="00FE7291">
            <w:pPr>
              <w:tabs>
                <w:tab w:val="clear" w:pos="709"/>
              </w:tabs>
              <w:spacing w:before="240"/>
              <w:ind w:left="0"/>
              <w:jc w:val="center"/>
              <w:rPr>
                <w:b/>
                <w:sz w:val="32"/>
                <w:szCs w:val="32"/>
              </w:rPr>
            </w:pPr>
          </w:p>
          <w:p w14:paraId="71C33281" w14:textId="77777777" w:rsidR="00FC05F6" w:rsidRDefault="00FC05F6" w:rsidP="00FE7291">
            <w:pPr>
              <w:tabs>
                <w:tab w:val="clear" w:pos="709"/>
              </w:tabs>
              <w:spacing w:before="240"/>
              <w:ind w:left="0"/>
              <w:jc w:val="center"/>
              <w:rPr>
                <w:b/>
                <w:sz w:val="32"/>
                <w:szCs w:val="32"/>
              </w:rPr>
            </w:pPr>
          </w:p>
          <w:p w14:paraId="68756151" w14:textId="77777777" w:rsidR="00FC05F6" w:rsidRDefault="00CE59A9" w:rsidP="00FE7291">
            <w:pPr>
              <w:tabs>
                <w:tab w:val="clear" w:pos="709"/>
              </w:tabs>
              <w:spacing w:before="240"/>
              <w:ind w:left="0"/>
              <w:jc w:val="center"/>
              <w:rPr>
                <w:b/>
                <w:sz w:val="32"/>
                <w:szCs w:val="32"/>
              </w:rPr>
            </w:pPr>
            <w:r>
              <w:rPr>
                <w:b/>
                <w:sz w:val="32"/>
                <w:szCs w:val="32"/>
              </w:rPr>
              <w:t>BSC Procedure</w:t>
            </w:r>
          </w:p>
          <w:p w14:paraId="7A235456" w14:textId="77777777" w:rsidR="00FC05F6" w:rsidRDefault="00FC05F6" w:rsidP="00FE7291">
            <w:pPr>
              <w:tabs>
                <w:tab w:val="clear" w:pos="709"/>
              </w:tabs>
              <w:spacing w:before="240"/>
              <w:ind w:left="0"/>
              <w:jc w:val="center"/>
              <w:rPr>
                <w:b/>
                <w:sz w:val="32"/>
                <w:szCs w:val="32"/>
              </w:rPr>
            </w:pPr>
          </w:p>
          <w:p w14:paraId="3867675F" w14:textId="77777777" w:rsidR="00FC05F6" w:rsidRDefault="00FC05F6" w:rsidP="00FE7291">
            <w:pPr>
              <w:tabs>
                <w:tab w:val="clear" w:pos="709"/>
              </w:tabs>
              <w:spacing w:before="240"/>
              <w:ind w:left="0"/>
              <w:jc w:val="center"/>
              <w:rPr>
                <w:b/>
                <w:sz w:val="32"/>
                <w:szCs w:val="32"/>
              </w:rPr>
            </w:pPr>
          </w:p>
          <w:p w14:paraId="71F5725D" w14:textId="77777777" w:rsidR="00FC05F6" w:rsidRDefault="00124215" w:rsidP="00FE7291">
            <w:pPr>
              <w:tabs>
                <w:tab w:val="clear" w:pos="709"/>
              </w:tabs>
              <w:spacing w:before="240"/>
              <w:ind w:left="0"/>
              <w:jc w:val="center"/>
              <w:rPr>
                <w:b/>
                <w:sz w:val="32"/>
                <w:szCs w:val="32"/>
              </w:rPr>
            </w:pPr>
            <w:r>
              <w:rPr>
                <w:b/>
                <w:sz w:val="32"/>
                <w:szCs w:val="32"/>
              </w:rPr>
              <w:t>SVA METERING SYSTEM REGISTER</w:t>
            </w:r>
          </w:p>
          <w:p w14:paraId="7031453B" w14:textId="77777777" w:rsidR="00FC05F6" w:rsidRDefault="00FC05F6" w:rsidP="00FE7291">
            <w:pPr>
              <w:tabs>
                <w:tab w:val="clear" w:pos="709"/>
              </w:tabs>
              <w:spacing w:before="240"/>
              <w:ind w:left="0"/>
              <w:jc w:val="center"/>
              <w:rPr>
                <w:b/>
                <w:sz w:val="32"/>
                <w:szCs w:val="32"/>
              </w:rPr>
            </w:pPr>
          </w:p>
          <w:p w14:paraId="2D39D48E" w14:textId="77777777" w:rsidR="00FC05F6" w:rsidRDefault="00FC05F6" w:rsidP="00FE7291">
            <w:pPr>
              <w:tabs>
                <w:tab w:val="clear" w:pos="709"/>
              </w:tabs>
              <w:spacing w:before="240"/>
              <w:ind w:left="0"/>
              <w:jc w:val="center"/>
              <w:rPr>
                <w:b/>
                <w:sz w:val="32"/>
                <w:szCs w:val="32"/>
              </w:rPr>
            </w:pPr>
          </w:p>
          <w:p w14:paraId="1E9C29A0" w14:textId="77777777" w:rsidR="00FC05F6" w:rsidRDefault="00C15752" w:rsidP="00FE7291">
            <w:pPr>
              <w:tabs>
                <w:tab w:val="clear" w:pos="709"/>
              </w:tabs>
              <w:spacing w:before="240"/>
              <w:ind w:left="0"/>
              <w:jc w:val="center"/>
              <w:rPr>
                <w:b/>
                <w:sz w:val="32"/>
                <w:szCs w:val="32"/>
              </w:rPr>
            </w:pPr>
            <w:r>
              <w:rPr>
                <w:b/>
                <w:sz w:val="32"/>
                <w:szCs w:val="32"/>
              </w:rPr>
              <w:t>BSCP602</w:t>
            </w:r>
          </w:p>
          <w:p w14:paraId="67F59106" w14:textId="77777777" w:rsidR="00FC05F6" w:rsidRDefault="00FC05F6" w:rsidP="00FE7291">
            <w:pPr>
              <w:tabs>
                <w:tab w:val="clear" w:pos="709"/>
              </w:tabs>
              <w:spacing w:before="240"/>
              <w:ind w:left="0"/>
              <w:jc w:val="center"/>
              <w:rPr>
                <w:b/>
                <w:sz w:val="32"/>
                <w:szCs w:val="32"/>
              </w:rPr>
            </w:pPr>
          </w:p>
          <w:p w14:paraId="52C99255" w14:textId="77777777" w:rsidR="00FC05F6" w:rsidRDefault="00FC05F6" w:rsidP="00FE7291">
            <w:pPr>
              <w:tabs>
                <w:tab w:val="clear" w:pos="709"/>
              </w:tabs>
              <w:spacing w:before="240"/>
              <w:ind w:left="0"/>
              <w:jc w:val="center"/>
              <w:rPr>
                <w:b/>
                <w:sz w:val="32"/>
                <w:szCs w:val="32"/>
              </w:rPr>
            </w:pPr>
          </w:p>
          <w:p w14:paraId="19FFAA16" w14:textId="1BD3E2F8" w:rsidR="00FC05F6" w:rsidRDefault="00923FA8" w:rsidP="00FE7291">
            <w:pPr>
              <w:tabs>
                <w:tab w:val="clear" w:pos="709"/>
              </w:tabs>
              <w:spacing w:before="240"/>
              <w:ind w:left="0"/>
              <w:jc w:val="center"/>
              <w:rPr>
                <w:del w:id="2" w:author="DM" w:date="2021-02-17T14:36:00Z"/>
                <w:b/>
                <w:sz w:val="32"/>
                <w:szCs w:val="32"/>
              </w:rPr>
            </w:pPr>
            <w:ins w:id="3" w:author="Nicholas Rubin" w:date="2021-02-18T11:31:00Z">
              <w:r>
                <w:rPr>
                  <w:b/>
                  <w:sz w:val="32"/>
                  <w:szCs w:val="32"/>
                </w:rPr>
                <w:fldChar w:fldCharType="begin"/>
              </w:r>
              <w:r>
                <w:rPr>
                  <w:b/>
                  <w:sz w:val="32"/>
                  <w:szCs w:val="32"/>
                </w:rPr>
                <w:instrText xml:space="preserve"> DOCPROPERTY  "Version number"  \* MERGEFORMAT </w:instrText>
              </w:r>
            </w:ins>
            <w:r>
              <w:rPr>
                <w:b/>
                <w:sz w:val="32"/>
                <w:szCs w:val="32"/>
              </w:rPr>
              <w:fldChar w:fldCharType="separate"/>
            </w:r>
            <w:ins w:id="4" w:author="Nicholas Rubin" w:date="2021-02-23T11:56:00Z">
              <w:r w:rsidR="00BF5F5B">
                <w:rPr>
                  <w:b/>
                  <w:sz w:val="32"/>
                  <w:szCs w:val="32"/>
                </w:rPr>
                <w:t>Version 2.4</w:t>
              </w:r>
            </w:ins>
            <w:ins w:id="5" w:author="Nicholas Rubin" w:date="2021-02-18T11:31:00Z">
              <w:r>
                <w:rPr>
                  <w:b/>
                  <w:sz w:val="32"/>
                  <w:szCs w:val="32"/>
                </w:rPr>
                <w:fldChar w:fldCharType="end"/>
              </w:r>
            </w:ins>
            <w:del w:id="6" w:author="Nicholas Rubin" w:date="2021-02-18T11:31:00Z">
              <w:r w:rsidR="00CE59A9" w:rsidDel="00923FA8">
                <w:rPr>
                  <w:b/>
                  <w:sz w:val="32"/>
                  <w:szCs w:val="32"/>
                </w:rPr>
                <w:fldChar w:fldCharType="begin"/>
              </w:r>
              <w:r w:rsidR="00CE59A9" w:rsidDel="00923FA8">
                <w:rPr>
                  <w:b/>
                  <w:sz w:val="32"/>
                  <w:szCs w:val="32"/>
                </w:rPr>
                <w:delInstrText xml:space="preserve"> DOCPROPERTY  "Version number"  \* MERGEFORMAT </w:delInstrText>
              </w:r>
              <w:r w:rsidR="00CE59A9" w:rsidDel="00923FA8">
                <w:rPr>
                  <w:b/>
                  <w:sz w:val="32"/>
                  <w:szCs w:val="32"/>
                </w:rPr>
                <w:fldChar w:fldCharType="separate"/>
              </w:r>
              <w:r w:rsidR="00F23632" w:rsidDel="00923FA8">
                <w:rPr>
                  <w:b/>
                  <w:sz w:val="32"/>
                  <w:szCs w:val="32"/>
                </w:rPr>
                <w:delText>Version 2.0</w:delText>
              </w:r>
              <w:r w:rsidR="00CE59A9" w:rsidDel="00923FA8">
                <w:rPr>
                  <w:b/>
                  <w:sz w:val="32"/>
                  <w:szCs w:val="32"/>
                </w:rPr>
                <w:fldChar w:fldCharType="end"/>
              </w:r>
            </w:del>
            <w:ins w:id="7" w:author="P383" w:date="2021-02-08T10:43:00Z">
              <w:del w:id="8" w:author="Nicholas Rubin" w:date="2021-02-18T11:31:00Z">
                <w:r w:rsidR="00C1601A" w:rsidDel="00923FA8">
                  <w:rPr>
                    <w:b/>
                    <w:sz w:val="32"/>
                    <w:szCs w:val="32"/>
                  </w:rPr>
                  <w:delText>1</w:delText>
                </w:r>
              </w:del>
            </w:ins>
          </w:p>
          <w:p w14:paraId="002CD45B" w14:textId="77777777" w:rsidR="00FC05F6" w:rsidRDefault="00FC05F6" w:rsidP="00FE7291">
            <w:pPr>
              <w:tabs>
                <w:tab w:val="clear" w:pos="709"/>
              </w:tabs>
              <w:spacing w:before="240"/>
              <w:ind w:left="0"/>
              <w:jc w:val="center"/>
              <w:rPr>
                <w:b/>
                <w:sz w:val="32"/>
                <w:szCs w:val="32"/>
              </w:rPr>
            </w:pPr>
          </w:p>
          <w:p w14:paraId="52DB49AD" w14:textId="3BDAD0B9" w:rsidR="00FC05F6" w:rsidRDefault="00CE59A9" w:rsidP="00FE7291">
            <w:pPr>
              <w:tabs>
                <w:tab w:val="clear" w:pos="709"/>
              </w:tabs>
              <w:spacing w:before="240"/>
              <w:ind w:left="0"/>
              <w:jc w:val="center"/>
              <w:rPr>
                <w:b/>
                <w:sz w:val="32"/>
                <w:szCs w:val="32"/>
              </w:rPr>
            </w:pPr>
            <w:r>
              <w:rPr>
                <w:b/>
                <w:sz w:val="32"/>
                <w:szCs w:val="32"/>
              </w:rPr>
              <w:t xml:space="preserve">Date: </w:t>
            </w:r>
            <w:ins w:id="9" w:author="Nicholas Rubin" w:date="2021-02-18T11:32:00Z">
              <w:r w:rsidR="00923FA8">
                <w:rPr>
                  <w:b/>
                  <w:sz w:val="32"/>
                  <w:szCs w:val="32"/>
                </w:rPr>
                <w:fldChar w:fldCharType="begin"/>
              </w:r>
              <w:r w:rsidR="00923FA8">
                <w:rPr>
                  <w:b/>
                  <w:sz w:val="32"/>
                  <w:szCs w:val="32"/>
                </w:rPr>
                <w:instrText xml:space="preserve"> DOCPROPERTY  "Effective Date"  \* MERGEFORMAT </w:instrText>
              </w:r>
            </w:ins>
            <w:r w:rsidR="00923FA8">
              <w:rPr>
                <w:b/>
                <w:sz w:val="32"/>
                <w:szCs w:val="32"/>
              </w:rPr>
              <w:fldChar w:fldCharType="separate"/>
            </w:r>
            <w:ins w:id="10" w:author="Nicholas Rubin" w:date="2021-02-18T11:32:00Z">
              <w:r w:rsidR="00923FA8">
                <w:rPr>
                  <w:b/>
                  <w:sz w:val="32"/>
                  <w:szCs w:val="32"/>
                </w:rPr>
                <w:t>1 April 2021</w:t>
              </w:r>
              <w:r w:rsidR="00923FA8">
                <w:rPr>
                  <w:b/>
                  <w:sz w:val="32"/>
                  <w:szCs w:val="32"/>
                </w:rPr>
                <w:fldChar w:fldCharType="end"/>
              </w:r>
            </w:ins>
            <w:del w:id="11" w:author="Nicholas Rubin" w:date="2021-02-18T11:32:00Z">
              <w:r w:rsidR="00D5512E" w:rsidDel="00923FA8">
                <w:rPr>
                  <w:b/>
                  <w:sz w:val="32"/>
                  <w:szCs w:val="32"/>
                </w:rPr>
                <w:fldChar w:fldCharType="begin"/>
              </w:r>
              <w:r w:rsidR="00D5512E" w:rsidDel="00923FA8">
                <w:rPr>
                  <w:b/>
                  <w:sz w:val="32"/>
                  <w:szCs w:val="32"/>
                </w:rPr>
                <w:delInstrText xml:space="preserve"> DOCPROPERTY  "Effective Date"  \* MERGEFORMAT </w:delInstrText>
              </w:r>
              <w:r w:rsidR="00D5512E" w:rsidDel="00923FA8">
                <w:rPr>
                  <w:b/>
                  <w:sz w:val="32"/>
                  <w:szCs w:val="32"/>
                </w:rPr>
                <w:fldChar w:fldCharType="separate"/>
              </w:r>
              <w:r w:rsidR="00F23632" w:rsidDel="00923FA8">
                <w:rPr>
                  <w:b/>
                  <w:sz w:val="32"/>
                  <w:szCs w:val="32"/>
                </w:rPr>
                <w:delText>1 April 2020</w:delText>
              </w:r>
              <w:r w:rsidR="00D5512E" w:rsidDel="00923FA8">
                <w:rPr>
                  <w:b/>
                  <w:sz w:val="32"/>
                  <w:szCs w:val="32"/>
                </w:rPr>
                <w:fldChar w:fldCharType="end"/>
              </w:r>
            </w:del>
          </w:p>
          <w:p w14:paraId="41A6488B" w14:textId="77777777" w:rsidR="00FC05F6" w:rsidRDefault="00FC05F6" w:rsidP="00FE7291">
            <w:pPr>
              <w:tabs>
                <w:tab w:val="clear" w:pos="709"/>
              </w:tabs>
              <w:spacing w:before="240"/>
              <w:ind w:left="0"/>
              <w:jc w:val="center"/>
              <w:rPr>
                <w:b/>
                <w:sz w:val="32"/>
                <w:szCs w:val="32"/>
              </w:rPr>
            </w:pPr>
          </w:p>
          <w:p w14:paraId="2339C46E" w14:textId="77777777" w:rsidR="00FC05F6" w:rsidRDefault="00FC05F6" w:rsidP="00FE7291">
            <w:pPr>
              <w:tabs>
                <w:tab w:val="clear" w:pos="709"/>
              </w:tabs>
              <w:spacing w:before="240"/>
              <w:ind w:left="0"/>
              <w:jc w:val="center"/>
              <w:rPr>
                <w:b/>
                <w:sz w:val="32"/>
                <w:szCs w:val="32"/>
              </w:rPr>
            </w:pPr>
          </w:p>
        </w:tc>
      </w:tr>
    </w:tbl>
    <w:p w14:paraId="55E87887" w14:textId="77777777" w:rsidR="00FC05F6" w:rsidRDefault="00C15752" w:rsidP="004A3795">
      <w:pPr>
        <w:pageBreakBefore/>
        <w:tabs>
          <w:tab w:val="clear" w:pos="709"/>
        </w:tabs>
        <w:ind w:left="0"/>
        <w:jc w:val="center"/>
        <w:rPr>
          <w:b/>
          <w:sz w:val="28"/>
          <w:szCs w:val="28"/>
          <w:u w:val="single"/>
        </w:rPr>
      </w:pPr>
      <w:r>
        <w:rPr>
          <w:b/>
          <w:sz w:val="28"/>
          <w:szCs w:val="28"/>
          <w:u w:val="single"/>
        </w:rPr>
        <w:lastRenderedPageBreak/>
        <w:t>BSCP602</w:t>
      </w:r>
    </w:p>
    <w:p w14:paraId="5264BAF8" w14:textId="77777777" w:rsidR="00FC05F6" w:rsidRDefault="00CE59A9" w:rsidP="004A3795">
      <w:pPr>
        <w:tabs>
          <w:tab w:val="clear" w:pos="709"/>
        </w:tabs>
        <w:ind w:left="0"/>
        <w:jc w:val="center"/>
        <w:rPr>
          <w:b/>
          <w:sz w:val="28"/>
          <w:szCs w:val="28"/>
          <w:u w:val="single"/>
        </w:rPr>
      </w:pPr>
      <w:r>
        <w:rPr>
          <w:b/>
          <w:sz w:val="28"/>
          <w:szCs w:val="28"/>
          <w:u w:val="single"/>
        </w:rPr>
        <w:t>relating to</w:t>
      </w:r>
      <w:r w:rsidR="00124215">
        <w:rPr>
          <w:b/>
          <w:sz w:val="28"/>
          <w:szCs w:val="28"/>
          <w:u w:val="single"/>
        </w:rPr>
        <w:t xml:space="preserve"> the</w:t>
      </w:r>
    </w:p>
    <w:p w14:paraId="7D659375" w14:textId="77777777" w:rsidR="00FC05F6" w:rsidRDefault="00124215" w:rsidP="004A3795">
      <w:pPr>
        <w:tabs>
          <w:tab w:val="clear" w:pos="709"/>
        </w:tabs>
        <w:ind w:left="0"/>
        <w:jc w:val="center"/>
        <w:rPr>
          <w:b/>
          <w:sz w:val="28"/>
          <w:szCs w:val="28"/>
          <w:u w:val="single"/>
        </w:rPr>
      </w:pPr>
      <w:r w:rsidRPr="00124215">
        <w:rPr>
          <w:b/>
          <w:sz w:val="28"/>
          <w:szCs w:val="28"/>
          <w:u w:val="single"/>
        </w:rPr>
        <w:t>SVA Metering System Register</w:t>
      </w:r>
    </w:p>
    <w:p w14:paraId="3CD6E7C4" w14:textId="77777777" w:rsidR="00124215" w:rsidRPr="004A3795" w:rsidRDefault="00124215" w:rsidP="00FE7291">
      <w:pPr>
        <w:tabs>
          <w:tab w:val="clear" w:pos="709"/>
        </w:tabs>
        <w:ind w:left="0"/>
        <w:rPr>
          <w:sz w:val="28"/>
          <w:szCs w:val="28"/>
        </w:rPr>
      </w:pPr>
    </w:p>
    <w:p w14:paraId="1B861236" w14:textId="77777777" w:rsidR="00FC05F6" w:rsidRDefault="00CE59A9" w:rsidP="00FE7291">
      <w:pPr>
        <w:tabs>
          <w:tab w:val="clear" w:pos="709"/>
        </w:tabs>
        <w:ind w:left="851" w:hanging="851"/>
      </w:pPr>
      <w:r>
        <w:t>1.</w:t>
      </w:r>
      <w:r>
        <w:tab/>
        <w:t>Reference is made to the Balancing and Settlement Code and, in particular, to the definition of “BSC Procedure” in Section X, Annex X-1 thereof.</w:t>
      </w:r>
    </w:p>
    <w:p w14:paraId="01756A74" w14:textId="529935AD" w:rsidR="00FC05F6" w:rsidRDefault="00CE59A9" w:rsidP="00FE7291">
      <w:pPr>
        <w:tabs>
          <w:tab w:val="clear" w:pos="709"/>
        </w:tabs>
        <w:ind w:left="851" w:hanging="851"/>
      </w:pPr>
      <w:r>
        <w:t>2.</w:t>
      </w:r>
      <w:r>
        <w:tab/>
        <w:t>This</w:t>
      </w:r>
      <w:r w:rsidR="00C15752">
        <w:t xml:space="preserve"> is BSC Procedure 602</w:t>
      </w:r>
      <w:r>
        <w:t xml:space="preserve">, </w:t>
      </w:r>
      <w:ins w:id="12" w:author="Nicholas Rubin" w:date="2021-02-18T11:32:00Z">
        <w:r w:rsidR="00923FA8">
          <w:fldChar w:fldCharType="begin"/>
        </w:r>
        <w:r w:rsidR="00923FA8">
          <w:instrText xml:space="preserve"> DOCPROPERTY  "Version number"  \* MERGEFORMAT </w:instrText>
        </w:r>
      </w:ins>
      <w:r w:rsidR="00923FA8">
        <w:fldChar w:fldCharType="separate"/>
      </w:r>
      <w:ins w:id="13" w:author="Nicholas Rubin" w:date="2021-02-23T12:00:00Z">
        <w:r w:rsidR="00BF5F5B">
          <w:t>Version 2.4</w:t>
        </w:r>
      </w:ins>
      <w:ins w:id="14" w:author="Peter Frampton" w:date="2021-02-19T16:01:00Z">
        <w:del w:id="15" w:author="Nicholas Rubin" w:date="2021-02-23T12:00:00Z">
          <w:r w:rsidR="0022681E" w:rsidDel="00BF5F5B">
            <w:delText>3</w:delText>
          </w:r>
        </w:del>
      </w:ins>
      <w:ins w:id="16" w:author="Nicholas Rubin" w:date="2021-02-18T11:32:00Z">
        <w:r w:rsidR="00923FA8">
          <w:fldChar w:fldCharType="end"/>
        </w:r>
      </w:ins>
      <w:del w:id="17" w:author="Nicholas Rubin" w:date="2021-02-18T11:32:00Z">
        <w:r w:rsidR="0042566A" w:rsidDel="00923FA8">
          <w:fldChar w:fldCharType="begin"/>
        </w:r>
        <w:r w:rsidR="0042566A" w:rsidDel="00923FA8">
          <w:delInstrText xml:space="preserve"> DOCPROPERTY  "Version number"  \* MERGEFORMAT </w:delInstrText>
        </w:r>
        <w:r w:rsidR="0042566A" w:rsidDel="00923FA8">
          <w:fldChar w:fldCharType="separate"/>
        </w:r>
        <w:r w:rsidR="00F23632" w:rsidDel="00923FA8">
          <w:delText>Version 2.0</w:delText>
        </w:r>
        <w:r w:rsidR="0042566A" w:rsidDel="00923FA8">
          <w:fldChar w:fldCharType="end"/>
        </w:r>
      </w:del>
      <w:ins w:id="18" w:author="P383" w:date="2021-02-08T10:44:00Z">
        <w:del w:id="19" w:author="Nicholas Rubin" w:date="2021-02-18T11:32:00Z">
          <w:r w:rsidR="00C1601A" w:rsidDel="00923FA8">
            <w:delText>1</w:delText>
          </w:r>
        </w:del>
      </w:ins>
      <w:r>
        <w:t xml:space="preserve"> relating to </w:t>
      </w:r>
      <w:r w:rsidR="00615BD9">
        <w:t>the SVA Metering System</w:t>
      </w:r>
      <w:r w:rsidR="00124215">
        <w:t xml:space="preserve"> Register</w:t>
      </w:r>
      <w:r w:rsidR="00504F5F">
        <w:t>.</w:t>
      </w:r>
    </w:p>
    <w:p w14:paraId="10818689" w14:textId="5C6153D7" w:rsidR="00FC05F6" w:rsidRDefault="00CE59A9" w:rsidP="00FE7291">
      <w:pPr>
        <w:tabs>
          <w:tab w:val="clear" w:pos="709"/>
        </w:tabs>
        <w:ind w:left="851" w:hanging="851"/>
      </w:pPr>
      <w:r>
        <w:t>3.</w:t>
      </w:r>
      <w:r>
        <w:tab/>
        <w:t>This BSC Procedure is effective from</w:t>
      </w:r>
      <w:del w:id="20" w:author="P383" w:date="2021-02-08T10:44:00Z">
        <w:r w:rsidR="00504F5F">
          <w:delText xml:space="preserve"> </w:delText>
        </w:r>
      </w:del>
      <w:ins w:id="21" w:author="Nicholas Rubin" w:date="2021-02-18T11:32:00Z">
        <w:r w:rsidR="00923FA8">
          <w:fldChar w:fldCharType="begin"/>
        </w:r>
        <w:r w:rsidR="00923FA8">
          <w:instrText xml:space="preserve"> DOCPROPERTY  "Effective Date"  \* MERGEFORMAT </w:instrText>
        </w:r>
      </w:ins>
      <w:r w:rsidR="00923FA8">
        <w:fldChar w:fldCharType="separate"/>
      </w:r>
      <w:ins w:id="22" w:author="Nicholas Rubin" w:date="2021-02-18T11:32:00Z">
        <w:r w:rsidR="00923FA8">
          <w:t>1 April 2021</w:t>
        </w:r>
        <w:r w:rsidR="00923FA8">
          <w:fldChar w:fldCharType="end"/>
        </w:r>
      </w:ins>
      <w:del w:id="23" w:author="Nicholas Rubin" w:date="2021-02-18T11:32:00Z">
        <w:r w:rsidR="0042566A" w:rsidDel="00923FA8">
          <w:fldChar w:fldCharType="begin"/>
        </w:r>
        <w:r w:rsidR="0042566A" w:rsidDel="00923FA8">
          <w:delInstrText xml:space="preserve"> DOCPROPERTY  "Effective Date"  \* MERGEFORMAT </w:delInstrText>
        </w:r>
        <w:r w:rsidR="0042566A" w:rsidDel="00923FA8">
          <w:fldChar w:fldCharType="separate"/>
        </w:r>
        <w:r w:rsidR="00F23632" w:rsidDel="00923FA8">
          <w:delText>1 April 2020</w:delText>
        </w:r>
        <w:r w:rsidR="0042566A" w:rsidDel="00923FA8">
          <w:fldChar w:fldCharType="end"/>
        </w:r>
      </w:del>
      <w:r>
        <w:t>.</w:t>
      </w:r>
    </w:p>
    <w:p w14:paraId="5412F78F" w14:textId="77777777" w:rsidR="00FC05F6" w:rsidRDefault="00CE59A9" w:rsidP="00FE7291">
      <w:pPr>
        <w:tabs>
          <w:tab w:val="clear" w:pos="709"/>
        </w:tabs>
        <w:ind w:left="851" w:hanging="851"/>
      </w:pPr>
      <w:r>
        <w:t>4.</w:t>
      </w:r>
      <w:r>
        <w:tab/>
        <w:t>This BSC Procedure has been approved by the BSC Panel or its relevant delegated Panel Committee(s).</w:t>
      </w:r>
    </w:p>
    <w:tbl>
      <w:tblPr>
        <w:tblStyle w:val="TableGrid"/>
        <w:tblpPr w:leftFromText="181" w:rightFromText="181" w:horzAnchor="page" w:tblpXSpec="center" w:tblpYSpec="bottom"/>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7" w:type="dxa"/>
          <w:bottom w:w="57" w:type="dxa"/>
        </w:tblCellMar>
        <w:tblLook w:val="01E0" w:firstRow="1" w:lastRow="1" w:firstColumn="1" w:lastColumn="1" w:noHBand="0" w:noVBand="0"/>
      </w:tblPr>
      <w:tblGrid>
        <w:gridCol w:w="9050"/>
      </w:tblGrid>
      <w:tr w:rsidR="00FC05F6" w14:paraId="5D5D5EB3" w14:textId="77777777" w:rsidTr="00BF5F5B">
        <w:tc>
          <w:tcPr>
            <w:tcW w:w="5000" w:type="pct"/>
            <w:shd w:val="clear" w:color="auto" w:fill="auto"/>
          </w:tcPr>
          <w:p w14:paraId="76AFFA5B" w14:textId="77777777" w:rsidR="00FC05F6" w:rsidRPr="002D53B6" w:rsidRDefault="00CE59A9" w:rsidP="00FE7291">
            <w:pPr>
              <w:pStyle w:val="CoverHeading"/>
              <w:jc w:val="both"/>
              <w:rPr>
                <w:rFonts w:ascii="Times New Roman" w:hAnsi="Times New Roman"/>
                <w:sz w:val="18"/>
                <w:szCs w:val="18"/>
              </w:rPr>
            </w:pPr>
            <w:r w:rsidRPr="002D53B6">
              <w:rPr>
                <w:rFonts w:ascii="Times New Roman" w:hAnsi="Times New Roman"/>
                <w:sz w:val="18"/>
                <w:szCs w:val="18"/>
              </w:rPr>
              <w:t>Intellectual Property Rights, Copyright and Disclaimer</w:t>
            </w:r>
          </w:p>
          <w:p w14:paraId="58246FA4" w14:textId="77777777" w:rsidR="00FC05F6" w:rsidRPr="002D53B6" w:rsidRDefault="00CE59A9" w:rsidP="00FE7291">
            <w:pPr>
              <w:pStyle w:val="Disclaimer"/>
              <w:jc w:val="both"/>
              <w:rPr>
                <w:rFonts w:ascii="Times New Roman" w:hAnsi="Times New Roman"/>
                <w:sz w:val="18"/>
                <w:szCs w:val="18"/>
              </w:rPr>
            </w:pPr>
            <w:r w:rsidRPr="002D53B6">
              <w:rPr>
                <w:rFonts w:ascii="Times New Roman" w:hAnsi="Times New Roman"/>
                <w:sz w:val="18"/>
                <w:szCs w:val="18"/>
              </w:rPr>
              <w:t xml:space="preserve">The copyright and other intellectual property rights in this document are vested in </w:t>
            </w:r>
            <w:del w:id="24" w:author="P383" w:date="2021-02-08T10:44:00Z">
              <w:r w:rsidRPr="002D53B6">
                <w:rPr>
                  <w:rFonts w:ascii="Times New Roman" w:hAnsi="Times New Roman"/>
                  <w:sz w:val="18"/>
                  <w:szCs w:val="18"/>
                </w:rPr>
                <w:delText>ELEXON</w:delText>
              </w:r>
            </w:del>
            <w:ins w:id="25" w:author="P383" w:date="2021-02-08T10:44:00Z">
              <w:r w:rsidR="00C1601A">
                <w:rPr>
                  <w:rFonts w:ascii="Times New Roman" w:hAnsi="Times New Roman"/>
                  <w:sz w:val="18"/>
                  <w:szCs w:val="18"/>
                </w:rPr>
                <w:t>Elexon</w:t>
              </w:r>
            </w:ins>
            <w:r w:rsidRPr="002D53B6">
              <w:rPr>
                <w:rFonts w:ascii="Times New Roman" w:hAnsi="Times New Roman"/>
                <w:sz w:val="18"/>
                <w:szCs w:val="18"/>
              </w:rPr>
              <w:t xml:space="preserve"> or appear with the consent of the copyright owner. These materials are made available for you for the purposes of your participation in the electricity industry. If you have an interest in the electricity industry, you may view, download, copy, distribute, modify, transmit, publish, sell or create derivative works (in whatever format) from this document or in other cases use for personal academic or other non-commercial purposes. All copyright and other proprietary notices contained in the document must be retained on any copy you make.</w:t>
            </w:r>
          </w:p>
          <w:p w14:paraId="08DBC6B7" w14:textId="77777777" w:rsidR="00FC05F6" w:rsidRPr="002D53B6" w:rsidRDefault="00CE59A9" w:rsidP="00FE7291">
            <w:pPr>
              <w:pStyle w:val="Disclaimer"/>
              <w:jc w:val="both"/>
              <w:rPr>
                <w:rFonts w:ascii="Times New Roman" w:hAnsi="Times New Roman"/>
                <w:sz w:val="18"/>
                <w:szCs w:val="18"/>
              </w:rPr>
            </w:pPr>
            <w:r w:rsidRPr="002D53B6">
              <w:rPr>
                <w:rFonts w:ascii="Times New Roman" w:hAnsi="Times New Roman"/>
                <w:sz w:val="18"/>
                <w:szCs w:val="18"/>
              </w:rPr>
              <w:t>All other rights of the copyright owner not expressly dealt with above are reserved.</w:t>
            </w:r>
          </w:p>
          <w:p w14:paraId="72630FAD" w14:textId="77777777" w:rsidR="00FC05F6" w:rsidRPr="002D53B6" w:rsidRDefault="00CE59A9" w:rsidP="00FE7291">
            <w:pPr>
              <w:pStyle w:val="Disclaimer"/>
              <w:spacing w:after="120"/>
              <w:jc w:val="both"/>
              <w:rPr>
                <w:rFonts w:ascii="Times New Roman" w:hAnsi="Times New Roman"/>
                <w:sz w:val="18"/>
                <w:szCs w:val="18"/>
              </w:rPr>
            </w:pPr>
            <w:r w:rsidRPr="002D53B6">
              <w:rPr>
                <w:rFonts w:ascii="Times New Roman" w:hAnsi="Times New Roman"/>
                <w:sz w:val="18"/>
                <w:szCs w:val="18"/>
              </w:rPr>
              <w:t xml:space="preserve">No representation, warranty or guarantee is made that the information in this document is accurate or complete. While care is taken in the collection and provision of this information, </w:t>
            </w:r>
            <w:del w:id="26" w:author="P383" w:date="2021-02-08T10:44:00Z">
              <w:r w:rsidRPr="002D53B6">
                <w:rPr>
                  <w:rFonts w:ascii="Times New Roman" w:hAnsi="Times New Roman"/>
                  <w:sz w:val="18"/>
                  <w:szCs w:val="18"/>
                </w:rPr>
                <w:delText>ELEXON</w:delText>
              </w:r>
            </w:del>
            <w:ins w:id="27" w:author="P383" w:date="2021-02-08T10:44:00Z">
              <w:r w:rsidR="00C1601A">
                <w:rPr>
                  <w:rFonts w:ascii="Times New Roman" w:hAnsi="Times New Roman"/>
                  <w:sz w:val="18"/>
                  <w:szCs w:val="18"/>
                </w:rPr>
                <w:t>Elexon</w:t>
              </w:r>
            </w:ins>
            <w:r w:rsidRPr="002D53B6">
              <w:rPr>
                <w:rFonts w:ascii="Times New Roman" w:hAnsi="Times New Roman"/>
                <w:sz w:val="18"/>
                <w:szCs w:val="18"/>
              </w:rPr>
              <w:t xml:space="preserve"> Limited shall not be liable for any errors, omissions, misstatements or mistakes in any information or damages resulting from the use of this information or action taken in reliance on it.</w:t>
            </w:r>
          </w:p>
        </w:tc>
      </w:tr>
    </w:tbl>
    <w:p w14:paraId="6206E6CC" w14:textId="77777777" w:rsidR="00FC05F6" w:rsidRDefault="00FC05F6" w:rsidP="00FE7291">
      <w:pPr>
        <w:tabs>
          <w:tab w:val="clear" w:pos="709"/>
        </w:tabs>
        <w:ind w:left="851" w:hanging="851"/>
      </w:pPr>
    </w:p>
    <w:p w14:paraId="3DD0FDEC" w14:textId="77777777" w:rsidR="00FC05F6" w:rsidRDefault="00CE59A9" w:rsidP="00FE7291">
      <w:pPr>
        <w:pageBreakBefore/>
        <w:tabs>
          <w:tab w:val="clear" w:pos="709"/>
        </w:tabs>
        <w:ind w:left="0"/>
        <w:rPr>
          <w:b/>
          <w:sz w:val="28"/>
          <w:szCs w:val="28"/>
        </w:rPr>
      </w:pPr>
      <w:r>
        <w:rPr>
          <w:b/>
          <w:sz w:val="28"/>
          <w:szCs w:val="28"/>
        </w:rPr>
        <w:lastRenderedPageBreak/>
        <w:t>Amendment Record</w:t>
      </w:r>
    </w:p>
    <w:tbl>
      <w:tblPr>
        <w:tblStyle w:val="TableGrid"/>
        <w:tblW w:w="5000" w:type="pct"/>
        <w:tblLook w:val="01E0" w:firstRow="1" w:lastRow="1" w:firstColumn="1" w:lastColumn="1" w:noHBand="0" w:noVBand="0"/>
      </w:tblPr>
      <w:tblGrid>
        <w:gridCol w:w="1111"/>
        <w:gridCol w:w="1328"/>
        <w:gridCol w:w="2285"/>
        <w:gridCol w:w="2154"/>
        <w:gridCol w:w="2182"/>
      </w:tblGrid>
      <w:tr w:rsidR="00FC05F6" w14:paraId="7ADBA929" w14:textId="77777777" w:rsidTr="00BF5F5B">
        <w:trPr>
          <w:cantSplit/>
          <w:tblHeader/>
        </w:trPr>
        <w:tc>
          <w:tcPr>
            <w:tcW w:w="613" w:type="pct"/>
            <w:shd w:val="clear" w:color="auto" w:fill="auto"/>
            <w:tcMar>
              <w:top w:w="85" w:type="dxa"/>
              <w:left w:w="85" w:type="dxa"/>
              <w:bottom w:w="85" w:type="dxa"/>
              <w:right w:w="85" w:type="dxa"/>
            </w:tcMar>
            <w:vAlign w:val="center"/>
          </w:tcPr>
          <w:p w14:paraId="15AA0A19" w14:textId="77777777" w:rsidR="00FC05F6" w:rsidRDefault="00CE59A9" w:rsidP="00FE7291">
            <w:pPr>
              <w:tabs>
                <w:tab w:val="clear" w:pos="709"/>
              </w:tabs>
              <w:spacing w:after="0"/>
              <w:ind w:left="180"/>
              <w:rPr>
                <w:b/>
                <w:sz w:val="20"/>
                <w:szCs w:val="20"/>
              </w:rPr>
            </w:pPr>
            <w:r>
              <w:rPr>
                <w:b/>
                <w:sz w:val="20"/>
                <w:szCs w:val="20"/>
              </w:rPr>
              <w:t>Version</w:t>
            </w:r>
          </w:p>
        </w:tc>
        <w:tc>
          <w:tcPr>
            <w:tcW w:w="733" w:type="pct"/>
            <w:shd w:val="clear" w:color="auto" w:fill="auto"/>
            <w:tcMar>
              <w:top w:w="85" w:type="dxa"/>
              <w:left w:w="85" w:type="dxa"/>
              <w:bottom w:w="85" w:type="dxa"/>
              <w:right w:w="85" w:type="dxa"/>
            </w:tcMar>
            <w:vAlign w:val="center"/>
          </w:tcPr>
          <w:p w14:paraId="37521FDF" w14:textId="77777777" w:rsidR="00FC05F6" w:rsidRDefault="00CE59A9" w:rsidP="00FE7291">
            <w:pPr>
              <w:tabs>
                <w:tab w:val="clear" w:pos="709"/>
              </w:tabs>
              <w:spacing w:after="0"/>
              <w:ind w:left="0"/>
              <w:rPr>
                <w:b/>
                <w:sz w:val="20"/>
                <w:szCs w:val="20"/>
              </w:rPr>
            </w:pPr>
            <w:r>
              <w:rPr>
                <w:b/>
                <w:sz w:val="20"/>
                <w:szCs w:val="20"/>
              </w:rPr>
              <w:t>Date</w:t>
            </w:r>
          </w:p>
        </w:tc>
        <w:tc>
          <w:tcPr>
            <w:tcW w:w="1261" w:type="pct"/>
            <w:shd w:val="clear" w:color="auto" w:fill="auto"/>
            <w:tcMar>
              <w:top w:w="85" w:type="dxa"/>
              <w:left w:w="85" w:type="dxa"/>
              <w:bottom w:w="85" w:type="dxa"/>
              <w:right w:w="85" w:type="dxa"/>
            </w:tcMar>
            <w:vAlign w:val="center"/>
          </w:tcPr>
          <w:p w14:paraId="649D9017" w14:textId="77777777" w:rsidR="00FC05F6" w:rsidRDefault="00CE59A9" w:rsidP="00FE7291">
            <w:pPr>
              <w:tabs>
                <w:tab w:val="clear" w:pos="709"/>
              </w:tabs>
              <w:spacing w:after="0"/>
              <w:ind w:left="0"/>
              <w:rPr>
                <w:b/>
                <w:sz w:val="20"/>
                <w:szCs w:val="20"/>
              </w:rPr>
            </w:pPr>
            <w:r>
              <w:rPr>
                <w:b/>
                <w:sz w:val="20"/>
                <w:szCs w:val="20"/>
              </w:rPr>
              <w:t>Description of Change</w:t>
            </w:r>
          </w:p>
        </w:tc>
        <w:tc>
          <w:tcPr>
            <w:tcW w:w="1189" w:type="pct"/>
            <w:shd w:val="clear" w:color="auto" w:fill="auto"/>
            <w:tcMar>
              <w:top w:w="85" w:type="dxa"/>
              <w:left w:w="85" w:type="dxa"/>
              <w:bottom w:w="85" w:type="dxa"/>
              <w:right w:w="85" w:type="dxa"/>
            </w:tcMar>
            <w:vAlign w:val="center"/>
          </w:tcPr>
          <w:p w14:paraId="0BADB9A5" w14:textId="77777777" w:rsidR="00FC05F6" w:rsidRDefault="00CE59A9" w:rsidP="00FE7291">
            <w:pPr>
              <w:tabs>
                <w:tab w:val="clear" w:pos="709"/>
              </w:tabs>
              <w:spacing w:after="0"/>
              <w:ind w:left="0"/>
              <w:rPr>
                <w:b/>
                <w:sz w:val="20"/>
                <w:szCs w:val="20"/>
              </w:rPr>
            </w:pPr>
            <w:r>
              <w:rPr>
                <w:b/>
                <w:sz w:val="20"/>
                <w:szCs w:val="20"/>
              </w:rPr>
              <w:t>Changes Included</w:t>
            </w:r>
          </w:p>
        </w:tc>
        <w:tc>
          <w:tcPr>
            <w:tcW w:w="1204" w:type="pct"/>
            <w:shd w:val="clear" w:color="auto" w:fill="auto"/>
            <w:tcMar>
              <w:top w:w="85" w:type="dxa"/>
              <w:left w:w="85" w:type="dxa"/>
              <w:bottom w:w="85" w:type="dxa"/>
              <w:right w:w="85" w:type="dxa"/>
            </w:tcMar>
            <w:vAlign w:val="center"/>
          </w:tcPr>
          <w:p w14:paraId="22B7A903" w14:textId="77777777" w:rsidR="00FC05F6" w:rsidRDefault="00CE59A9" w:rsidP="00FE7291">
            <w:pPr>
              <w:tabs>
                <w:tab w:val="clear" w:pos="709"/>
              </w:tabs>
              <w:spacing w:after="0"/>
              <w:ind w:left="0"/>
              <w:rPr>
                <w:b/>
                <w:sz w:val="20"/>
                <w:szCs w:val="20"/>
              </w:rPr>
            </w:pPr>
            <w:r>
              <w:rPr>
                <w:b/>
                <w:sz w:val="20"/>
                <w:szCs w:val="20"/>
              </w:rPr>
              <w:t>Mods/Panel/Committee Refs.</w:t>
            </w:r>
          </w:p>
        </w:tc>
      </w:tr>
      <w:tr w:rsidR="00FC05F6" w14:paraId="0AA3CDCA" w14:textId="77777777" w:rsidTr="00BF5F5B">
        <w:trPr>
          <w:cantSplit/>
        </w:trPr>
        <w:tc>
          <w:tcPr>
            <w:tcW w:w="613" w:type="pct"/>
            <w:tcMar>
              <w:top w:w="85" w:type="dxa"/>
              <w:left w:w="85" w:type="dxa"/>
              <w:bottom w:w="85" w:type="dxa"/>
              <w:right w:w="85" w:type="dxa"/>
            </w:tcMar>
          </w:tcPr>
          <w:p w14:paraId="57F57843" w14:textId="77777777" w:rsidR="00FC05F6" w:rsidRDefault="00CE59A9" w:rsidP="00FE7291">
            <w:pPr>
              <w:tabs>
                <w:tab w:val="clear" w:pos="709"/>
              </w:tabs>
              <w:spacing w:after="0"/>
              <w:ind w:left="0"/>
              <w:rPr>
                <w:sz w:val="20"/>
                <w:szCs w:val="20"/>
              </w:rPr>
            </w:pPr>
            <w:r>
              <w:rPr>
                <w:sz w:val="20"/>
                <w:szCs w:val="20"/>
              </w:rPr>
              <w:t>1.0</w:t>
            </w:r>
          </w:p>
        </w:tc>
        <w:tc>
          <w:tcPr>
            <w:tcW w:w="733" w:type="pct"/>
            <w:tcMar>
              <w:top w:w="85" w:type="dxa"/>
              <w:left w:w="85" w:type="dxa"/>
              <w:bottom w:w="85" w:type="dxa"/>
              <w:right w:w="85" w:type="dxa"/>
            </w:tcMar>
          </w:tcPr>
          <w:p w14:paraId="7F13919B" w14:textId="77777777" w:rsidR="00FC05F6" w:rsidRDefault="0025566A" w:rsidP="00FE7291">
            <w:pPr>
              <w:tabs>
                <w:tab w:val="clear" w:pos="709"/>
              </w:tabs>
              <w:spacing w:after="0"/>
              <w:ind w:left="0"/>
              <w:rPr>
                <w:sz w:val="20"/>
                <w:szCs w:val="20"/>
              </w:rPr>
            </w:pPr>
            <w:r>
              <w:rPr>
                <w:sz w:val="20"/>
                <w:szCs w:val="20"/>
              </w:rPr>
              <w:t>28 Feb 2019</w:t>
            </w:r>
          </w:p>
        </w:tc>
        <w:tc>
          <w:tcPr>
            <w:tcW w:w="1261" w:type="pct"/>
            <w:tcMar>
              <w:top w:w="85" w:type="dxa"/>
              <w:left w:w="85" w:type="dxa"/>
              <w:bottom w:w="85" w:type="dxa"/>
              <w:right w:w="85" w:type="dxa"/>
            </w:tcMar>
          </w:tcPr>
          <w:p w14:paraId="2CC5DD66" w14:textId="77777777" w:rsidR="00FC05F6" w:rsidRDefault="00A17A05" w:rsidP="00FE7291">
            <w:pPr>
              <w:tabs>
                <w:tab w:val="clear" w:pos="709"/>
              </w:tabs>
              <w:spacing w:after="0"/>
              <w:ind w:left="0"/>
              <w:rPr>
                <w:sz w:val="20"/>
                <w:szCs w:val="20"/>
              </w:rPr>
            </w:pPr>
            <w:r>
              <w:rPr>
                <w:sz w:val="20"/>
                <w:szCs w:val="20"/>
              </w:rPr>
              <w:t>February 2019</w:t>
            </w:r>
            <w:r w:rsidR="00CE59A9">
              <w:rPr>
                <w:sz w:val="20"/>
                <w:szCs w:val="20"/>
              </w:rPr>
              <w:t xml:space="preserve"> Release</w:t>
            </w:r>
          </w:p>
        </w:tc>
        <w:tc>
          <w:tcPr>
            <w:tcW w:w="1189" w:type="pct"/>
            <w:tcMar>
              <w:top w:w="85" w:type="dxa"/>
              <w:left w:w="85" w:type="dxa"/>
              <w:bottom w:w="85" w:type="dxa"/>
              <w:right w:w="85" w:type="dxa"/>
            </w:tcMar>
          </w:tcPr>
          <w:p w14:paraId="3DCB4FB9" w14:textId="77777777" w:rsidR="00FC05F6" w:rsidRDefault="0025566A" w:rsidP="00FE7291">
            <w:pPr>
              <w:tabs>
                <w:tab w:val="clear" w:pos="709"/>
              </w:tabs>
              <w:spacing w:after="0"/>
              <w:ind w:left="0"/>
              <w:rPr>
                <w:sz w:val="20"/>
                <w:szCs w:val="20"/>
              </w:rPr>
            </w:pPr>
            <w:r>
              <w:rPr>
                <w:sz w:val="20"/>
                <w:szCs w:val="20"/>
              </w:rPr>
              <w:t>P344</w:t>
            </w:r>
          </w:p>
        </w:tc>
        <w:tc>
          <w:tcPr>
            <w:tcW w:w="1204" w:type="pct"/>
            <w:tcMar>
              <w:top w:w="85" w:type="dxa"/>
              <w:left w:w="85" w:type="dxa"/>
              <w:bottom w:w="85" w:type="dxa"/>
              <w:right w:w="85" w:type="dxa"/>
            </w:tcMar>
          </w:tcPr>
          <w:p w14:paraId="3BBE327E" w14:textId="77777777" w:rsidR="00FC05F6" w:rsidRDefault="00196FF6" w:rsidP="00FE7291">
            <w:pPr>
              <w:tabs>
                <w:tab w:val="clear" w:pos="709"/>
              </w:tabs>
              <w:spacing w:after="0"/>
              <w:ind w:left="0"/>
              <w:rPr>
                <w:sz w:val="20"/>
                <w:szCs w:val="20"/>
              </w:rPr>
            </w:pPr>
            <w:r>
              <w:rPr>
                <w:sz w:val="20"/>
                <w:szCs w:val="20"/>
              </w:rPr>
              <w:t>Panel 284C/01</w:t>
            </w:r>
          </w:p>
        </w:tc>
      </w:tr>
      <w:tr w:rsidR="00D5512E" w14:paraId="632E5375" w14:textId="77777777" w:rsidTr="00BF5F5B">
        <w:trPr>
          <w:cantSplit/>
        </w:trPr>
        <w:tc>
          <w:tcPr>
            <w:tcW w:w="613" w:type="pct"/>
            <w:tcMar>
              <w:top w:w="85" w:type="dxa"/>
              <w:left w:w="85" w:type="dxa"/>
              <w:bottom w:w="85" w:type="dxa"/>
              <w:right w:w="85" w:type="dxa"/>
            </w:tcMar>
          </w:tcPr>
          <w:p w14:paraId="491A72D5" w14:textId="77777777" w:rsidR="00D5512E" w:rsidRDefault="00D5512E" w:rsidP="00FE7291">
            <w:pPr>
              <w:tabs>
                <w:tab w:val="clear" w:pos="709"/>
              </w:tabs>
              <w:spacing w:after="0"/>
              <w:ind w:left="0"/>
              <w:rPr>
                <w:sz w:val="20"/>
                <w:szCs w:val="20"/>
              </w:rPr>
            </w:pPr>
            <w:r>
              <w:rPr>
                <w:sz w:val="20"/>
                <w:szCs w:val="20"/>
              </w:rPr>
              <w:t>2.0</w:t>
            </w:r>
          </w:p>
        </w:tc>
        <w:tc>
          <w:tcPr>
            <w:tcW w:w="733" w:type="pct"/>
            <w:tcMar>
              <w:top w:w="85" w:type="dxa"/>
              <w:left w:w="85" w:type="dxa"/>
              <w:bottom w:w="85" w:type="dxa"/>
              <w:right w:w="85" w:type="dxa"/>
            </w:tcMar>
          </w:tcPr>
          <w:p w14:paraId="16B434EA" w14:textId="77777777" w:rsidR="00D5512E" w:rsidRDefault="00D5512E">
            <w:pPr>
              <w:tabs>
                <w:tab w:val="clear" w:pos="709"/>
              </w:tabs>
              <w:spacing w:after="0"/>
              <w:ind w:left="0"/>
              <w:rPr>
                <w:sz w:val="20"/>
                <w:szCs w:val="20"/>
              </w:rPr>
            </w:pPr>
            <w:r>
              <w:rPr>
                <w:sz w:val="20"/>
                <w:szCs w:val="20"/>
              </w:rPr>
              <w:t>01 Apr 2020</w:t>
            </w:r>
          </w:p>
        </w:tc>
        <w:tc>
          <w:tcPr>
            <w:tcW w:w="1261" w:type="pct"/>
            <w:tcMar>
              <w:top w:w="85" w:type="dxa"/>
              <w:left w:w="85" w:type="dxa"/>
              <w:bottom w:w="85" w:type="dxa"/>
              <w:right w:w="85" w:type="dxa"/>
            </w:tcMar>
          </w:tcPr>
          <w:p w14:paraId="1A5EBF30" w14:textId="77777777" w:rsidR="00D5512E" w:rsidRDefault="00D5512E" w:rsidP="00FE7291">
            <w:pPr>
              <w:tabs>
                <w:tab w:val="clear" w:pos="709"/>
              </w:tabs>
              <w:spacing w:after="0"/>
              <w:ind w:left="0"/>
              <w:rPr>
                <w:sz w:val="20"/>
                <w:szCs w:val="20"/>
              </w:rPr>
            </w:pPr>
            <w:r>
              <w:rPr>
                <w:sz w:val="20"/>
                <w:szCs w:val="20"/>
              </w:rPr>
              <w:t>April 2020 Release</w:t>
            </w:r>
          </w:p>
        </w:tc>
        <w:tc>
          <w:tcPr>
            <w:tcW w:w="1189" w:type="pct"/>
            <w:tcMar>
              <w:top w:w="85" w:type="dxa"/>
              <w:left w:w="85" w:type="dxa"/>
              <w:bottom w:w="85" w:type="dxa"/>
              <w:right w:w="85" w:type="dxa"/>
            </w:tcMar>
          </w:tcPr>
          <w:p w14:paraId="3FD96789" w14:textId="77777777" w:rsidR="00D5512E" w:rsidRDefault="00D5512E" w:rsidP="00FE7291">
            <w:pPr>
              <w:tabs>
                <w:tab w:val="clear" w:pos="709"/>
              </w:tabs>
              <w:spacing w:after="0"/>
              <w:ind w:left="0"/>
              <w:rPr>
                <w:sz w:val="20"/>
                <w:szCs w:val="20"/>
              </w:rPr>
            </w:pPr>
            <w:r>
              <w:rPr>
                <w:sz w:val="20"/>
                <w:szCs w:val="20"/>
              </w:rPr>
              <w:t>P354</w:t>
            </w:r>
            <w:r w:rsidR="008E0E75">
              <w:rPr>
                <w:sz w:val="20"/>
                <w:szCs w:val="20"/>
              </w:rPr>
              <w:t>, P388</w:t>
            </w:r>
          </w:p>
        </w:tc>
        <w:tc>
          <w:tcPr>
            <w:tcW w:w="1204" w:type="pct"/>
            <w:tcMar>
              <w:top w:w="85" w:type="dxa"/>
              <w:left w:w="85" w:type="dxa"/>
              <w:bottom w:w="85" w:type="dxa"/>
              <w:right w:w="85" w:type="dxa"/>
            </w:tcMar>
          </w:tcPr>
          <w:p w14:paraId="1265B71B" w14:textId="77777777" w:rsidR="00D5512E" w:rsidRDefault="00D5512E" w:rsidP="00FE7291">
            <w:pPr>
              <w:tabs>
                <w:tab w:val="clear" w:pos="709"/>
              </w:tabs>
              <w:spacing w:after="0"/>
              <w:ind w:left="0"/>
              <w:rPr>
                <w:sz w:val="20"/>
                <w:szCs w:val="20"/>
              </w:rPr>
            </w:pPr>
            <w:r>
              <w:rPr>
                <w:sz w:val="20"/>
                <w:szCs w:val="20"/>
              </w:rPr>
              <w:t>Panel 276/04</w:t>
            </w:r>
          </w:p>
        </w:tc>
      </w:tr>
      <w:tr w:rsidR="00C1601A" w14:paraId="55082418" w14:textId="77777777" w:rsidTr="00923FA8">
        <w:trPr>
          <w:cantSplit/>
          <w:ins w:id="28" w:author="P383" w:date="2021-02-08T10:44:00Z"/>
        </w:trPr>
        <w:tc>
          <w:tcPr>
            <w:tcW w:w="613" w:type="pct"/>
            <w:tcMar>
              <w:top w:w="85" w:type="dxa"/>
              <w:left w:w="85" w:type="dxa"/>
              <w:bottom w:w="85" w:type="dxa"/>
              <w:right w:w="85" w:type="dxa"/>
            </w:tcMar>
          </w:tcPr>
          <w:p w14:paraId="478FF5E9" w14:textId="73086A58" w:rsidR="00C1601A" w:rsidRDefault="00C1601A" w:rsidP="00FE7291">
            <w:pPr>
              <w:tabs>
                <w:tab w:val="clear" w:pos="709"/>
              </w:tabs>
              <w:spacing w:after="0"/>
              <w:ind w:left="0"/>
              <w:rPr>
                <w:ins w:id="29" w:author="P383" w:date="2021-02-08T10:44:00Z"/>
                <w:sz w:val="20"/>
                <w:szCs w:val="20"/>
              </w:rPr>
            </w:pPr>
            <w:ins w:id="30" w:author="P383" w:date="2021-02-08T10:44:00Z">
              <w:r>
                <w:rPr>
                  <w:sz w:val="20"/>
                  <w:szCs w:val="20"/>
                </w:rPr>
                <w:t>2.1</w:t>
              </w:r>
            </w:ins>
          </w:p>
        </w:tc>
        <w:tc>
          <w:tcPr>
            <w:tcW w:w="733" w:type="pct"/>
            <w:tcMar>
              <w:top w:w="85" w:type="dxa"/>
              <w:left w:w="85" w:type="dxa"/>
              <w:bottom w:w="85" w:type="dxa"/>
              <w:right w:w="85" w:type="dxa"/>
            </w:tcMar>
          </w:tcPr>
          <w:p w14:paraId="78D9C6C1" w14:textId="3D5C692E" w:rsidR="00C1601A" w:rsidRDefault="00C1601A">
            <w:pPr>
              <w:tabs>
                <w:tab w:val="clear" w:pos="709"/>
              </w:tabs>
              <w:spacing w:after="0"/>
              <w:ind w:left="0"/>
              <w:rPr>
                <w:ins w:id="31" w:author="P383" w:date="2021-02-08T10:44:00Z"/>
                <w:sz w:val="20"/>
                <w:szCs w:val="20"/>
              </w:rPr>
            </w:pPr>
            <w:ins w:id="32" w:author="P383" w:date="2021-02-08T10:44:00Z">
              <w:del w:id="33" w:author="Nicholas Rubin" w:date="2021-02-18T11:34:00Z">
                <w:r w:rsidDel="00923FA8">
                  <w:rPr>
                    <w:sz w:val="20"/>
                    <w:szCs w:val="20"/>
                  </w:rPr>
                  <w:delText>01 Apr</w:delText>
                </w:r>
              </w:del>
            </w:ins>
            <w:ins w:id="34" w:author="Nicholas Rubin" w:date="2021-02-18T11:34:00Z">
              <w:r w:rsidR="00923FA8">
                <w:rPr>
                  <w:sz w:val="20"/>
                  <w:szCs w:val="20"/>
                </w:rPr>
                <w:t>10 February</w:t>
              </w:r>
            </w:ins>
            <w:ins w:id="35" w:author="P383" w:date="2021-02-08T10:44:00Z">
              <w:r>
                <w:rPr>
                  <w:sz w:val="20"/>
                  <w:szCs w:val="20"/>
                </w:rPr>
                <w:t xml:space="preserve"> 2021</w:t>
              </w:r>
            </w:ins>
          </w:p>
        </w:tc>
        <w:tc>
          <w:tcPr>
            <w:tcW w:w="1261" w:type="pct"/>
            <w:tcMar>
              <w:top w:w="85" w:type="dxa"/>
              <w:left w:w="85" w:type="dxa"/>
              <w:bottom w:w="85" w:type="dxa"/>
              <w:right w:w="85" w:type="dxa"/>
            </w:tcMar>
          </w:tcPr>
          <w:p w14:paraId="55AAD585" w14:textId="35B77666" w:rsidR="00C1601A" w:rsidRDefault="00923FA8" w:rsidP="00FE7291">
            <w:pPr>
              <w:tabs>
                <w:tab w:val="clear" w:pos="709"/>
              </w:tabs>
              <w:spacing w:after="0"/>
              <w:ind w:left="0"/>
              <w:rPr>
                <w:ins w:id="36" w:author="P383" w:date="2021-02-08T10:44:00Z"/>
                <w:sz w:val="20"/>
                <w:szCs w:val="20"/>
              </w:rPr>
            </w:pPr>
            <w:ins w:id="37" w:author="Nicholas Rubin" w:date="2021-02-18T11:33:00Z">
              <w:r>
                <w:rPr>
                  <w:sz w:val="20"/>
                  <w:szCs w:val="20"/>
                </w:rPr>
                <w:t xml:space="preserve">Internal </w:t>
              </w:r>
            </w:ins>
            <w:ins w:id="38" w:author="P383" w:date="2021-02-08T10:44:00Z">
              <w:r w:rsidR="00C1601A">
                <w:rPr>
                  <w:sz w:val="20"/>
                  <w:szCs w:val="20"/>
                </w:rPr>
                <w:t>Review</w:t>
              </w:r>
            </w:ins>
          </w:p>
        </w:tc>
        <w:tc>
          <w:tcPr>
            <w:tcW w:w="1189" w:type="pct"/>
            <w:tcMar>
              <w:top w:w="85" w:type="dxa"/>
              <w:left w:w="85" w:type="dxa"/>
              <w:bottom w:w="85" w:type="dxa"/>
              <w:right w:w="85" w:type="dxa"/>
            </w:tcMar>
          </w:tcPr>
          <w:p w14:paraId="15CE2F74" w14:textId="43026965" w:rsidR="00C1601A" w:rsidRDefault="00C1601A" w:rsidP="00FE7291">
            <w:pPr>
              <w:tabs>
                <w:tab w:val="clear" w:pos="709"/>
              </w:tabs>
              <w:spacing w:after="0"/>
              <w:ind w:left="0"/>
              <w:rPr>
                <w:ins w:id="39" w:author="P383" w:date="2021-02-08T10:44:00Z"/>
                <w:sz w:val="20"/>
                <w:szCs w:val="20"/>
              </w:rPr>
            </w:pPr>
            <w:ins w:id="40" w:author="P383" w:date="2021-02-08T10:44:00Z">
              <w:r>
                <w:rPr>
                  <w:sz w:val="20"/>
                  <w:szCs w:val="20"/>
                </w:rPr>
                <w:t>P383</w:t>
              </w:r>
            </w:ins>
          </w:p>
        </w:tc>
        <w:tc>
          <w:tcPr>
            <w:tcW w:w="1204" w:type="pct"/>
            <w:tcMar>
              <w:top w:w="85" w:type="dxa"/>
              <w:left w:w="85" w:type="dxa"/>
              <w:bottom w:w="85" w:type="dxa"/>
              <w:right w:w="85" w:type="dxa"/>
            </w:tcMar>
          </w:tcPr>
          <w:p w14:paraId="21FF2A58" w14:textId="6F68A739" w:rsidR="00C1601A" w:rsidRDefault="00C1601A" w:rsidP="00FE7291">
            <w:pPr>
              <w:tabs>
                <w:tab w:val="clear" w:pos="709"/>
              </w:tabs>
              <w:spacing w:after="0"/>
              <w:ind w:left="0"/>
              <w:rPr>
                <w:ins w:id="41" w:author="P383" w:date="2021-02-08T10:44:00Z"/>
                <w:sz w:val="20"/>
                <w:szCs w:val="20"/>
              </w:rPr>
            </w:pPr>
            <w:ins w:id="42" w:author="P383" w:date="2021-02-08T10:45:00Z">
              <w:r>
                <w:rPr>
                  <w:sz w:val="20"/>
                  <w:szCs w:val="20"/>
                </w:rPr>
                <w:t>TBC</w:t>
              </w:r>
            </w:ins>
          </w:p>
        </w:tc>
      </w:tr>
      <w:tr w:rsidR="00923FA8" w14:paraId="0B3473A5" w14:textId="77777777" w:rsidTr="00923FA8">
        <w:trPr>
          <w:cantSplit/>
          <w:ins w:id="43" w:author="Nicholas Rubin" w:date="2021-02-18T11:33:00Z"/>
        </w:trPr>
        <w:tc>
          <w:tcPr>
            <w:tcW w:w="613" w:type="pct"/>
            <w:tcMar>
              <w:top w:w="85" w:type="dxa"/>
              <w:left w:w="85" w:type="dxa"/>
              <w:bottom w:w="85" w:type="dxa"/>
              <w:right w:w="85" w:type="dxa"/>
            </w:tcMar>
          </w:tcPr>
          <w:p w14:paraId="2E4EBF66" w14:textId="34312EA1" w:rsidR="00923FA8" w:rsidRDefault="00923FA8" w:rsidP="00923FA8">
            <w:pPr>
              <w:tabs>
                <w:tab w:val="clear" w:pos="709"/>
              </w:tabs>
              <w:spacing w:after="0"/>
              <w:ind w:left="0"/>
              <w:rPr>
                <w:ins w:id="44" w:author="Nicholas Rubin" w:date="2021-02-18T11:33:00Z"/>
                <w:sz w:val="20"/>
                <w:szCs w:val="20"/>
              </w:rPr>
            </w:pPr>
            <w:ins w:id="45" w:author="Nicholas Rubin" w:date="2021-02-18T11:33:00Z">
              <w:r>
                <w:rPr>
                  <w:sz w:val="20"/>
                  <w:szCs w:val="20"/>
                </w:rPr>
                <w:t>2.2</w:t>
              </w:r>
            </w:ins>
          </w:p>
        </w:tc>
        <w:tc>
          <w:tcPr>
            <w:tcW w:w="733" w:type="pct"/>
            <w:tcMar>
              <w:top w:w="85" w:type="dxa"/>
              <w:left w:w="85" w:type="dxa"/>
              <w:bottom w:w="85" w:type="dxa"/>
              <w:right w:w="85" w:type="dxa"/>
            </w:tcMar>
          </w:tcPr>
          <w:p w14:paraId="1E117676" w14:textId="3D8F2201" w:rsidR="00923FA8" w:rsidRDefault="00923FA8" w:rsidP="00923FA8">
            <w:pPr>
              <w:tabs>
                <w:tab w:val="clear" w:pos="709"/>
              </w:tabs>
              <w:spacing w:after="0"/>
              <w:ind w:left="0"/>
              <w:rPr>
                <w:ins w:id="46" w:author="Nicholas Rubin" w:date="2021-02-18T11:33:00Z"/>
                <w:sz w:val="20"/>
                <w:szCs w:val="20"/>
              </w:rPr>
            </w:pPr>
            <w:ins w:id="47" w:author="Nicholas Rubin" w:date="2021-02-18T11:34:00Z">
              <w:r>
                <w:rPr>
                  <w:sz w:val="20"/>
                  <w:szCs w:val="20"/>
                </w:rPr>
                <w:t>19 February 2021</w:t>
              </w:r>
            </w:ins>
            <w:ins w:id="48" w:author="Nicholas Rubin" w:date="2021-02-18T11:33:00Z">
              <w:r>
                <w:rPr>
                  <w:sz w:val="20"/>
                  <w:szCs w:val="20"/>
                </w:rPr>
                <w:t xml:space="preserve"> </w:t>
              </w:r>
            </w:ins>
          </w:p>
        </w:tc>
        <w:tc>
          <w:tcPr>
            <w:tcW w:w="1261" w:type="pct"/>
            <w:tcMar>
              <w:top w:w="85" w:type="dxa"/>
              <w:left w:w="85" w:type="dxa"/>
              <w:bottom w:w="85" w:type="dxa"/>
              <w:right w:w="85" w:type="dxa"/>
            </w:tcMar>
          </w:tcPr>
          <w:p w14:paraId="1EFA4E82" w14:textId="45774823" w:rsidR="00923FA8" w:rsidRDefault="00923FA8" w:rsidP="00923FA8">
            <w:pPr>
              <w:tabs>
                <w:tab w:val="clear" w:pos="709"/>
              </w:tabs>
              <w:spacing w:after="0"/>
              <w:ind w:left="0"/>
              <w:rPr>
                <w:ins w:id="49" w:author="Nicholas Rubin" w:date="2021-02-18T11:33:00Z"/>
                <w:sz w:val="20"/>
                <w:szCs w:val="20"/>
              </w:rPr>
            </w:pPr>
            <w:ins w:id="50" w:author="Nicholas Rubin" w:date="2021-02-18T11:34:00Z">
              <w:r>
                <w:rPr>
                  <w:sz w:val="20"/>
                  <w:szCs w:val="20"/>
                </w:rPr>
                <w:t>Internal Review</w:t>
              </w:r>
            </w:ins>
          </w:p>
        </w:tc>
        <w:tc>
          <w:tcPr>
            <w:tcW w:w="1189" w:type="pct"/>
            <w:tcMar>
              <w:top w:w="85" w:type="dxa"/>
              <w:left w:w="85" w:type="dxa"/>
              <w:bottom w:w="85" w:type="dxa"/>
              <w:right w:w="85" w:type="dxa"/>
            </w:tcMar>
          </w:tcPr>
          <w:p w14:paraId="03A28934" w14:textId="0C17414F" w:rsidR="00923FA8" w:rsidRDefault="00923FA8" w:rsidP="00923FA8">
            <w:pPr>
              <w:tabs>
                <w:tab w:val="clear" w:pos="709"/>
              </w:tabs>
              <w:spacing w:after="0"/>
              <w:ind w:left="0"/>
              <w:rPr>
                <w:ins w:id="51" w:author="Nicholas Rubin" w:date="2021-02-18T11:33:00Z"/>
                <w:sz w:val="20"/>
                <w:szCs w:val="20"/>
              </w:rPr>
            </w:pPr>
            <w:ins w:id="52" w:author="Nicholas Rubin" w:date="2021-02-18T11:34:00Z">
              <w:r>
                <w:rPr>
                  <w:sz w:val="20"/>
                  <w:szCs w:val="20"/>
                </w:rPr>
                <w:t>P383</w:t>
              </w:r>
            </w:ins>
          </w:p>
        </w:tc>
        <w:tc>
          <w:tcPr>
            <w:tcW w:w="1204" w:type="pct"/>
            <w:tcMar>
              <w:top w:w="85" w:type="dxa"/>
              <w:left w:w="85" w:type="dxa"/>
              <w:bottom w:w="85" w:type="dxa"/>
              <w:right w:w="85" w:type="dxa"/>
            </w:tcMar>
          </w:tcPr>
          <w:p w14:paraId="0D76374E" w14:textId="733117F6" w:rsidR="00923FA8" w:rsidRDefault="00923FA8" w:rsidP="00923FA8">
            <w:pPr>
              <w:tabs>
                <w:tab w:val="clear" w:pos="709"/>
              </w:tabs>
              <w:spacing w:after="0"/>
              <w:ind w:left="0"/>
              <w:rPr>
                <w:ins w:id="53" w:author="Nicholas Rubin" w:date="2021-02-18T11:33:00Z"/>
                <w:sz w:val="20"/>
                <w:szCs w:val="20"/>
              </w:rPr>
            </w:pPr>
            <w:ins w:id="54" w:author="Nicholas Rubin" w:date="2021-02-18T11:34:00Z">
              <w:r>
                <w:rPr>
                  <w:sz w:val="20"/>
                  <w:szCs w:val="20"/>
                </w:rPr>
                <w:t>TBC</w:t>
              </w:r>
            </w:ins>
          </w:p>
        </w:tc>
      </w:tr>
      <w:tr w:rsidR="00E85AD4" w14:paraId="3519AD43" w14:textId="77777777" w:rsidTr="00923FA8">
        <w:trPr>
          <w:cantSplit/>
          <w:ins w:id="55" w:author="Nicholas Rubin" w:date="2021-02-19T12:48:00Z"/>
        </w:trPr>
        <w:tc>
          <w:tcPr>
            <w:tcW w:w="613" w:type="pct"/>
            <w:tcMar>
              <w:top w:w="85" w:type="dxa"/>
              <w:left w:w="85" w:type="dxa"/>
              <w:bottom w:w="85" w:type="dxa"/>
              <w:right w:w="85" w:type="dxa"/>
            </w:tcMar>
          </w:tcPr>
          <w:p w14:paraId="53A98AF2" w14:textId="42D70BF4" w:rsidR="00E85AD4" w:rsidRDefault="00E85AD4" w:rsidP="00923FA8">
            <w:pPr>
              <w:tabs>
                <w:tab w:val="clear" w:pos="709"/>
              </w:tabs>
              <w:spacing w:after="0"/>
              <w:ind w:left="0"/>
              <w:rPr>
                <w:ins w:id="56" w:author="Nicholas Rubin" w:date="2021-02-19T12:48:00Z"/>
                <w:sz w:val="20"/>
                <w:szCs w:val="20"/>
              </w:rPr>
            </w:pPr>
            <w:ins w:id="57" w:author="Nicholas Rubin" w:date="2021-02-19T12:48:00Z">
              <w:r>
                <w:rPr>
                  <w:sz w:val="20"/>
                  <w:szCs w:val="20"/>
                </w:rPr>
                <w:t>2.3</w:t>
              </w:r>
            </w:ins>
          </w:p>
        </w:tc>
        <w:tc>
          <w:tcPr>
            <w:tcW w:w="733" w:type="pct"/>
            <w:tcMar>
              <w:top w:w="85" w:type="dxa"/>
              <w:left w:w="85" w:type="dxa"/>
              <w:bottom w:w="85" w:type="dxa"/>
              <w:right w:w="85" w:type="dxa"/>
            </w:tcMar>
          </w:tcPr>
          <w:p w14:paraId="2A44460C" w14:textId="7AC4247C" w:rsidR="00E85AD4" w:rsidRDefault="00E85AD4" w:rsidP="00923FA8">
            <w:pPr>
              <w:tabs>
                <w:tab w:val="clear" w:pos="709"/>
              </w:tabs>
              <w:spacing w:after="0"/>
              <w:ind w:left="0"/>
              <w:rPr>
                <w:ins w:id="58" w:author="Nicholas Rubin" w:date="2021-02-19T12:48:00Z"/>
                <w:sz w:val="20"/>
                <w:szCs w:val="20"/>
              </w:rPr>
            </w:pPr>
            <w:ins w:id="59" w:author="Nicholas Rubin" w:date="2021-02-19T12:48:00Z">
              <w:r>
                <w:rPr>
                  <w:sz w:val="20"/>
                  <w:szCs w:val="20"/>
                </w:rPr>
                <w:t>19 February 2021</w:t>
              </w:r>
            </w:ins>
          </w:p>
        </w:tc>
        <w:tc>
          <w:tcPr>
            <w:tcW w:w="1261" w:type="pct"/>
            <w:tcMar>
              <w:top w:w="85" w:type="dxa"/>
              <w:left w:w="85" w:type="dxa"/>
              <w:bottom w:w="85" w:type="dxa"/>
              <w:right w:w="85" w:type="dxa"/>
            </w:tcMar>
          </w:tcPr>
          <w:p w14:paraId="184015ED" w14:textId="5BC12610" w:rsidR="00E85AD4" w:rsidRDefault="00E85AD4" w:rsidP="00923FA8">
            <w:pPr>
              <w:tabs>
                <w:tab w:val="clear" w:pos="709"/>
              </w:tabs>
              <w:spacing w:after="0"/>
              <w:ind w:left="0"/>
              <w:rPr>
                <w:ins w:id="60" w:author="Nicholas Rubin" w:date="2021-02-19T12:48:00Z"/>
                <w:sz w:val="20"/>
                <w:szCs w:val="20"/>
              </w:rPr>
            </w:pPr>
            <w:ins w:id="61" w:author="Nicholas Rubin" w:date="2021-02-19T12:48:00Z">
              <w:r>
                <w:rPr>
                  <w:sz w:val="20"/>
                  <w:szCs w:val="20"/>
                </w:rPr>
                <w:t>Post industry review</w:t>
              </w:r>
            </w:ins>
          </w:p>
        </w:tc>
        <w:tc>
          <w:tcPr>
            <w:tcW w:w="1189" w:type="pct"/>
            <w:tcMar>
              <w:top w:w="85" w:type="dxa"/>
              <w:left w:w="85" w:type="dxa"/>
              <w:bottom w:w="85" w:type="dxa"/>
              <w:right w:w="85" w:type="dxa"/>
            </w:tcMar>
          </w:tcPr>
          <w:p w14:paraId="6D95D739" w14:textId="63352CD1" w:rsidR="00E85AD4" w:rsidRDefault="00E85AD4" w:rsidP="00923FA8">
            <w:pPr>
              <w:tabs>
                <w:tab w:val="clear" w:pos="709"/>
              </w:tabs>
              <w:spacing w:after="0"/>
              <w:ind w:left="0"/>
              <w:rPr>
                <w:ins w:id="62" w:author="Nicholas Rubin" w:date="2021-02-19T12:48:00Z"/>
                <w:sz w:val="20"/>
                <w:szCs w:val="20"/>
              </w:rPr>
            </w:pPr>
            <w:ins w:id="63" w:author="Nicholas Rubin" w:date="2021-02-19T12:48:00Z">
              <w:r>
                <w:rPr>
                  <w:sz w:val="20"/>
                  <w:szCs w:val="20"/>
                </w:rPr>
                <w:t>P383</w:t>
              </w:r>
            </w:ins>
          </w:p>
        </w:tc>
        <w:tc>
          <w:tcPr>
            <w:tcW w:w="1204" w:type="pct"/>
            <w:tcMar>
              <w:top w:w="85" w:type="dxa"/>
              <w:left w:w="85" w:type="dxa"/>
              <w:bottom w:w="85" w:type="dxa"/>
              <w:right w:w="85" w:type="dxa"/>
            </w:tcMar>
          </w:tcPr>
          <w:p w14:paraId="286E9367" w14:textId="50E6A858" w:rsidR="00E85AD4" w:rsidRDefault="00E85AD4" w:rsidP="00923FA8">
            <w:pPr>
              <w:tabs>
                <w:tab w:val="clear" w:pos="709"/>
              </w:tabs>
              <w:spacing w:after="0"/>
              <w:ind w:left="0"/>
              <w:rPr>
                <w:ins w:id="64" w:author="Nicholas Rubin" w:date="2021-02-19T12:48:00Z"/>
                <w:sz w:val="20"/>
                <w:szCs w:val="20"/>
              </w:rPr>
            </w:pPr>
            <w:ins w:id="65" w:author="Nicholas Rubin" w:date="2021-02-19T12:48:00Z">
              <w:r>
                <w:rPr>
                  <w:sz w:val="20"/>
                  <w:szCs w:val="20"/>
                </w:rPr>
                <w:t>TBC</w:t>
              </w:r>
            </w:ins>
          </w:p>
        </w:tc>
      </w:tr>
      <w:tr w:rsidR="009A4901" w14:paraId="11A18585" w14:textId="77777777" w:rsidTr="00923FA8">
        <w:trPr>
          <w:cantSplit/>
          <w:ins w:id="66" w:author="Nicholas Rubin" w:date="2021-02-23T12:00:00Z"/>
        </w:trPr>
        <w:tc>
          <w:tcPr>
            <w:tcW w:w="613" w:type="pct"/>
            <w:tcMar>
              <w:top w:w="85" w:type="dxa"/>
              <w:left w:w="85" w:type="dxa"/>
              <w:bottom w:w="85" w:type="dxa"/>
              <w:right w:w="85" w:type="dxa"/>
            </w:tcMar>
          </w:tcPr>
          <w:p w14:paraId="5536F61E" w14:textId="52034DC1" w:rsidR="009A4901" w:rsidRDefault="009A4901" w:rsidP="00923FA8">
            <w:pPr>
              <w:tabs>
                <w:tab w:val="clear" w:pos="709"/>
              </w:tabs>
              <w:spacing w:after="0"/>
              <w:ind w:left="0"/>
              <w:rPr>
                <w:ins w:id="67" w:author="Nicholas Rubin" w:date="2021-02-23T12:00:00Z"/>
                <w:sz w:val="20"/>
                <w:szCs w:val="20"/>
              </w:rPr>
            </w:pPr>
            <w:ins w:id="68" w:author="Nicholas Rubin" w:date="2021-02-23T12:00:00Z">
              <w:r>
                <w:rPr>
                  <w:sz w:val="20"/>
                  <w:szCs w:val="20"/>
                </w:rPr>
                <w:t>2.4</w:t>
              </w:r>
            </w:ins>
          </w:p>
        </w:tc>
        <w:tc>
          <w:tcPr>
            <w:tcW w:w="733" w:type="pct"/>
            <w:tcMar>
              <w:top w:w="85" w:type="dxa"/>
              <w:left w:w="85" w:type="dxa"/>
              <w:bottom w:w="85" w:type="dxa"/>
              <w:right w:w="85" w:type="dxa"/>
            </w:tcMar>
          </w:tcPr>
          <w:p w14:paraId="388CAEB9" w14:textId="5C97B097" w:rsidR="009A4901" w:rsidRDefault="009A4901" w:rsidP="00923FA8">
            <w:pPr>
              <w:tabs>
                <w:tab w:val="clear" w:pos="709"/>
              </w:tabs>
              <w:spacing w:after="0"/>
              <w:ind w:left="0"/>
              <w:rPr>
                <w:ins w:id="69" w:author="Nicholas Rubin" w:date="2021-02-23T12:00:00Z"/>
                <w:sz w:val="20"/>
                <w:szCs w:val="20"/>
              </w:rPr>
            </w:pPr>
            <w:ins w:id="70" w:author="Nicholas Rubin" w:date="2021-02-23T12:00:00Z">
              <w:r>
                <w:rPr>
                  <w:sz w:val="20"/>
                  <w:szCs w:val="20"/>
                </w:rPr>
                <w:t>23 February 2021</w:t>
              </w:r>
            </w:ins>
          </w:p>
        </w:tc>
        <w:tc>
          <w:tcPr>
            <w:tcW w:w="1261" w:type="pct"/>
            <w:tcMar>
              <w:top w:w="85" w:type="dxa"/>
              <w:left w:w="85" w:type="dxa"/>
              <w:bottom w:w="85" w:type="dxa"/>
              <w:right w:w="85" w:type="dxa"/>
            </w:tcMar>
          </w:tcPr>
          <w:p w14:paraId="0817B02C" w14:textId="7875BC82" w:rsidR="009A4901" w:rsidRDefault="009A4901" w:rsidP="00923FA8">
            <w:pPr>
              <w:tabs>
                <w:tab w:val="clear" w:pos="709"/>
              </w:tabs>
              <w:spacing w:after="0"/>
              <w:ind w:left="0"/>
              <w:rPr>
                <w:ins w:id="71" w:author="Nicholas Rubin" w:date="2021-02-23T12:00:00Z"/>
                <w:sz w:val="20"/>
                <w:szCs w:val="20"/>
              </w:rPr>
            </w:pPr>
            <w:ins w:id="72" w:author="Nicholas Rubin" w:date="2021-02-23T12:00:00Z">
              <w:r>
                <w:rPr>
                  <w:sz w:val="20"/>
                  <w:szCs w:val="20"/>
                </w:rPr>
                <w:t>Finalised for SVG</w:t>
              </w:r>
            </w:ins>
          </w:p>
        </w:tc>
        <w:tc>
          <w:tcPr>
            <w:tcW w:w="1189" w:type="pct"/>
            <w:tcMar>
              <w:top w:w="85" w:type="dxa"/>
              <w:left w:w="85" w:type="dxa"/>
              <w:bottom w:w="85" w:type="dxa"/>
              <w:right w:w="85" w:type="dxa"/>
            </w:tcMar>
          </w:tcPr>
          <w:p w14:paraId="0FCE4DF8" w14:textId="71D077F4" w:rsidR="009A4901" w:rsidRDefault="009A4901" w:rsidP="00923FA8">
            <w:pPr>
              <w:tabs>
                <w:tab w:val="clear" w:pos="709"/>
              </w:tabs>
              <w:spacing w:after="0"/>
              <w:ind w:left="0"/>
              <w:rPr>
                <w:ins w:id="73" w:author="Nicholas Rubin" w:date="2021-02-23T12:00:00Z"/>
                <w:sz w:val="20"/>
                <w:szCs w:val="20"/>
              </w:rPr>
            </w:pPr>
            <w:ins w:id="74" w:author="Nicholas Rubin" w:date="2021-02-23T12:00:00Z">
              <w:r>
                <w:rPr>
                  <w:sz w:val="20"/>
                  <w:szCs w:val="20"/>
                </w:rPr>
                <w:t>P383</w:t>
              </w:r>
            </w:ins>
          </w:p>
        </w:tc>
        <w:tc>
          <w:tcPr>
            <w:tcW w:w="1204" w:type="pct"/>
            <w:tcMar>
              <w:top w:w="85" w:type="dxa"/>
              <w:left w:w="85" w:type="dxa"/>
              <w:bottom w:w="85" w:type="dxa"/>
              <w:right w:w="85" w:type="dxa"/>
            </w:tcMar>
          </w:tcPr>
          <w:p w14:paraId="7891EF98" w14:textId="11935A5F" w:rsidR="009A4901" w:rsidRDefault="009A4901" w:rsidP="00923FA8">
            <w:pPr>
              <w:tabs>
                <w:tab w:val="clear" w:pos="709"/>
              </w:tabs>
              <w:spacing w:after="0"/>
              <w:ind w:left="0"/>
              <w:rPr>
                <w:ins w:id="75" w:author="Nicholas Rubin" w:date="2021-02-23T12:00:00Z"/>
                <w:sz w:val="20"/>
                <w:szCs w:val="20"/>
              </w:rPr>
            </w:pPr>
            <w:ins w:id="76" w:author="Nicholas Rubin" w:date="2021-02-23T12:01:00Z">
              <w:r>
                <w:rPr>
                  <w:sz w:val="20"/>
                  <w:szCs w:val="20"/>
                </w:rPr>
                <w:t>TBC</w:t>
              </w:r>
            </w:ins>
          </w:p>
        </w:tc>
      </w:tr>
    </w:tbl>
    <w:p w14:paraId="0344A8BE" w14:textId="77777777" w:rsidR="00CD2882" w:rsidRPr="00CD2882" w:rsidRDefault="00CD2882" w:rsidP="00FE7291">
      <w:pPr>
        <w:tabs>
          <w:tab w:val="clear" w:pos="709"/>
        </w:tabs>
        <w:ind w:left="0"/>
      </w:pPr>
    </w:p>
    <w:p w14:paraId="7C0A3073" w14:textId="77777777" w:rsidR="00CD2882" w:rsidRPr="00CD2882" w:rsidRDefault="00CD2882" w:rsidP="00FE7291">
      <w:pPr>
        <w:tabs>
          <w:tab w:val="clear" w:pos="709"/>
        </w:tabs>
        <w:ind w:left="0"/>
      </w:pPr>
    </w:p>
    <w:p w14:paraId="2DF1AB29" w14:textId="77777777" w:rsidR="00CD2882" w:rsidRPr="00CD2882" w:rsidRDefault="00CD2882" w:rsidP="00FE7291">
      <w:pPr>
        <w:tabs>
          <w:tab w:val="clear" w:pos="709"/>
        </w:tabs>
        <w:ind w:left="0"/>
      </w:pPr>
    </w:p>
    <w:p w14:paraId="2B40065C" w14:textId="77777777" w:rsidR="00CD2882" w:rsidRPr="00CD2882" w:rsidRDefault="00CD2882" w:rsidP="00FE7291">
      <w:pPr>
        <w:tabs>
          <w:tab w:val="clear" w:pos="709"/>
        </w:tabs>
        <w:ind w:left="0"/>
      </w:pPr>
    </w:p>
    <w:p w14:paraId="5240AF51" w14:textId="77777777" w:rsidR="00CD2882" w:rsidRPr="00CD2882" w:rsidRDefault="00CD2882" w:rsidP="00FE7291">
      <w:pPr>
        <w:tabs>
          <w:tab w:val="clear" w:pos="709"/>
        </w:tabs>
        <w:ind w:left="0"/>
      </w:pPr>
    </w:p>
    <w:p w14:paraId="1692A399" w14:textId="77777777" w:rsidR="00FC05F6" w:rsidRDefault="00CE59A9" w:rsidP="00FE7291">
      <w:pPr>
        <w:pageBreakBefore/>
        <w:tabs>
          <w:tab w:val="clear" w:pos="709"/>
        </w:tabs>
        <w:ind w:left="0"/>
        <w:rPr>
          <w:b/>
          <w:sz w:val="28"/>
          <w:szCs w:val="28"/>
        </w:rPr>
      </w:pPr>
      <w:r>
        <w:rPr>
          <w:b/>
          <w:sz w:val="28"/>
          <w:szCs w:val="28"/>
        </w:rPr>
        <w:lastRenderedPageBreak/>
        <w:t>Contents</w:t>
      </w:r>
    </w:p>
    <w:p w14:paraId="0529DB40" w14:textId="0A1DC438" w:rsidR="00C34DAA" w:rsidRDefault="0012145C">
      <w:pPr>
        <w:pStyle w:val="TOC1"/>
        <w:rPr>
          <w:ins w:id="77" w:author="Nicholas Rubin" w:date="2021-02-23T12:01:00Z"/>
          <w:rFonts w:asciiTheme="minorHAnsi" w:eastAsiaTheme="minorEastAsia" w:hAnsiTheme="minorHAnsi" w:cstheme="minorBidi"/>
          <w:b w:val="0"/>
          <w:noProof/>
          <w:sz w:val="22"/>
          <w:szCs w:val="22"/>
        </w:rPr>
      </w:pPr>
      <w:r>
        <w:rPr>
          <w:b w:val="0"/>
          <w:sz w:val="28"/>
          <w:szCs w:val="28"/>
        </w:rPr>
        <w:fldChar w:fldCharType="begin"/>
      </w:r>
      <w:r>
        <w:rPr>
          <w:b w:val="0"/>
          <w:sz w:val="28"/>
          <w:szCs w:val="28"/>
        </w:rPr>
        <w:instrText xml:space="preserve"> TOC \o "1-3" \h \z \u </w:instrText>
      </w:r>
      <w:r>
        <w:rPr>
          <w:b w:val="0"/>
          <w:sz w:val="28"/>
          <w:szCs w:val="28"/>
        </w:rPr>
        <w:fldChar w:fldCharType="separate"/>
      </w:r>
      <w:ins w:id="78" w:author="Nicholas Rubin" w:date="2021-02-23T12:01:00Z">
        <w:r w:rsidR="00C34DAA" w:rsidRPr="00B5745B">
          <w:rPr>
            <w:rStyle w:val="Hyperlink"/>
            <w:noProof/>
          </w:rPr>
          <w:fldChar w:fldCharType="begin"/>
        </w:r>
        <w:r w:rsidR="00C34DAA" w:rsidRPr="00B5745B">
          <w:rPr>
            <w:rStyle w:val="Hyperlink"/>
            <w:noProof/>
          </w:rPr>
          <w:instrText xml:space="preserve"> </w:instrText>
        </w:r>
        <w:r w:rsidR="00C34DAA">
          <w:rPr>
            <w:noProof/>
          </w:rPr>
          <w:instrText>HYPERLINK \l "_Toc64974105"</w:instrText>
        </w:r>
        <w:r w:rsidR="00C34DAA" w:rsidRPr="00B5745B">
          <w:rPr>
            <w:rStyle w:val="Hyperlink"/>
            <w:noProof/>
          </w:rPr>
          <w:instrText xml:space="preserve"> </w:instrText>
        </w:r>
        <w:r w:rsidR="00C34DAA" w:rsidRPr="00B5745B">
          <w:rPr>
            <w:rStyle w:val="Hyperlink"/>
            <w:noProof/>
          </w:rPr>
          <w:fldChar w:fldCharType="separate"/>
        </w:r>
        <w:r w:rsidR="00C34DAA" w:rsidRPr="00B5745B">
          <w:rPr>
            <w:rStyle w:val="Hyperlink"/>
            <w:noProof/>
          </w:rPr>
          <w:t>1</w:t>
        </w:r>
        <w:r w:rsidR="00C34DAA">
          <w:rPr>
            <w:rFonts w:asciiTheme="minorHAnsi" w:eastAsiaTheme="minorEastAsia" w:hAnsiTheme="minorHAnsi" w:cstheme="minorBidi"/>
            <w:b w:val="0"/>
            <w:noProof/>
            <w:sz w:val="22"/>
            <w:szCs w:val="22"/>
          </w:rPr>
          <w:tab/>
        </w:r>
        <w:r w:rsidR="00C34DAA" w:rsidRPr="00B5745B">
          <w:rPr>
            <w:rStyle w:val="Hyperlink"/>
            <w:noProof/>
          </w:rPr>
          <w:t>Introduction</w:t>
        </w:r>
        <w:r w:rsidR="00C34DAA">
          <w:rPr>
            <w:noProof/>
            <w:webHidden/>
          </w:rPr>
          <w:tab/>
        </w:r>
        <w:r w:rsidR="00C34DAA">
          <w:rPr>
            <w:noProof/>
            <w:webHidden/>
          </w:rPr>
          <w:fldChar w:fldCharType="begin"/>
        </w:r>
        <w:r w:rsidR="00C34DAA">
          <w:rPr>
            <w:noProof/>
            <w:webHidden/>
          </w:rPr>
          <w:instrText xml:space="preserve"> PAGEREF _Toc64974105 \h </w:instrText>
        </w:r>
      </w:ins>
      <w:r w:rsidR="00C34DAA">
        <w:rPr>
          <w:noProof/>
          <w:webHidden/>
        </w:rPr>
      </w:r>
      <w:r w:rsidR="00C34DAA">
        <w:rPr>
          <w:noProof/>
          <w:webHidden/>
        </w:rPr>
        <w:fldChar w:fldCharType="separate"/>
      </w:r>
      <w:ins w:id="79" w:author="Nicholas Rubin" w:date="2021-02-23T12:01:00Z">
        <w:r w:rsidR="00C34DAA">
          <w:rPr>
            <w:noProof/>
            <w:webHidden/>
          </w:rPr>
          <w:t>5</w:t>
        </w:r>
        <w:r w:rsidR="00C34DAA">
          <w:rPr>
            <w:noProof/>
            <w:webHidden/>
          </w:rPr>
          <w:fldChar w:fldCharType="end"/>
        </w:r>
        <w:r w:rsidR="00C34DAA" w:rsidRPr="00B5745B">
          <w:rPr>
            <w:rStyle w:val="Hyperlink"/>
            <w:noProof/>
          </w:rPr>
          <w:fldChar w:fldCharType="end"/>
        </w:r>
      </w:ins>
    </w:p>
    <w:p w14:paraId="31CCCD83" w14:textId="291C963C" w:rsidR="00C34DAA" w:rsidRDefault="00C34DAA">
      <w:pPr>
        <w:pStyle w:val="TOC2"/>
        <w:tabs>
          <w:tab w:val="left" w:pos="1100"/>
        </w:tabs>
        <w:rPr>
          <w:ins w:id="80" w:author="Nicholas Rubin" w:date="2021-02-23T12:01:00Z"/>
          <w:rFonts w:asciiTheme="minorHAnsi" w:eastAsiaTheme="minorEastAsia" w:hAnsiTheme="minorHAnsi" w:cstheme="minorBidi"/>
          <w:b w:val="0"/>
          <w:noProof/>
          <w:sz w:val="22"/>
          <w:szCs w:val="22"/>
        </w:rPr>
      </w:pPr>
      <w:ins w:id="81" w:author="Nicholas Rubin" w:date="2021-02-23T12:01:00Z">
        <w:r w:rsidRPr="00B5745B">
          <w:rPr>
            <w:rStyle w:val="Hyperlink"/>
            <w:noProof/>
          </w:rPr>
          <w:fldChar w:fldCharType="begin"/>
        </w:r>
        <w:r w:rsidRPr="00B5745B">
          <w:rPr>
            <w:rStyle w:val="Hyperlink"/>
            <w:noProof/>
          </w:rPr>
          <w:instrText xml:space="preserve"> </w:instrText>
        </w:r>
        <w:r>
          <w:rPr>
            <w:noProof/>
          </w:rPr>
          <w:instrText>HYPERLINK \l "_Toc64974106"</w:instrText>
        </w:r>
        <w:r w:rsidRPr="00B5745B">
          <w:rPr>
            <w:rStyle w:val="Hyperlink"/>
            <w:noProof/>
          </w:rPr>
          <w:instrText xml:space="preserve"> </w:instrText>
        </w:r>
        <w:r w:rsidRPr="00B5745B">
          <w:rPr>
            <w:rStyle w:val="Hyperlink"/>
            <w:noProof/>
          </w:rPr>
          <w:fldChar w:fldCharType="separate"/>
        </w:r>
        <w:r w:rsidRPr="00B5745B">
          <w:rPr>
            <w:rStyle w:val="Hyperlink"/>
            <w:noProof/>
          </w:rPr>
          <w:t>[P383]1.2</w:t>
        </w:r>
        <w:r>
          <w:rPr>
            <w:rFonts w:asciiTheme="minorHAnsi" w:eastAsiaTheme="minorEastAsia" w:hAnsiTheme="minorHAnsi" w:cstheme="minorBidi"/>
            <w:b w:val="0"/>
            <w:noProof/>
            <w:sz w:val="22"/>
            <w:szCs w:val="22"/>
          </w:rPr>
          <w:tab/>
        </w:r>
        <w:r w:rsidRPr="00B5745B">
          <w:rPr>
            <w:rStyle w:val="Hyperlink"/>
            <w:noProof/>
          </w:rPr>
          <w:t>Main Users of the Procedure</w:t>
        </w:r>
        <w:r>
          <w:rPr>
            <w:noProof/>
            <w:webHidden/>
          </w:rPr>
          <w:tab/>
        </w:r>
        <w:r>
          <w:rPr>
            <w:noProof/>
            <w:webHidden/>
          </w:rPr>
          <w:fldChar w:fldCharType="begin"/>
        </w:r>
        <w:r>
          <w:rPr>
            <w:noProof/>
            <w:webHidden/>
          </w:rPr>
          <w:instrText xml:space="preserve"> PAGEREF _Toc64974106 \h </w:instrText>
        </w:r>
      </w:ins>
      <w:r>
        <w:rPr>
          <w:noProof/>
          <w:webHidden/>
        </w:rPr>
      </w:r>
      <w:r>
        <w:rPr>
          <w:noProof/>
          <w:webHidden/>
        </w:rPr>
        <w:fldChar w:fldCharType="separate"/>
      </w:r>
      <w:ins w:id="82" w:author="Nicholas Rubin" w:date="2021-02-23T12:01:00Z">
        <w:r>
          <w:rPr>
            <w:noProof/>
            <w:webHidden/>
          </w:rPr>
          <w:t>6</w:t>
        </w:r>
        <w:r>
          <w:rPr>
            <w:noProof/>
            <w:webHidden/>
          </w:rPr>
          <w:fldChar w:fldCharType="end"/>
        </w:r>
        <w:r w:rsidRPr="00B5745B">
          <w:rPr>
            <w:rStyle w:val="Hyperlink"/>
            <w:noProof/>
          </w:rPr>
          <w:fldChar w:fldCharType="end"/>
        </w:r>
      </w:ins>
    </w:p>
    <w:p w14:paraId="18F4FB53" w14:textId="2F2DDD83" w:rsidR="00C34DAA" w:rsidRDefault="00C34DAA">
      <w:pPr>
        <w:pStyle w:val="TOC2"/>
        <w:rPr>
          <w:ins w:id="83" w:author="Nicholas Rubin" w:date="2021-02-23T12:01:00Z"/>
          <w:rFonts w:asciiTheme="minorHAnsi" w:eastAsiaTheme="minorEastAsia" w:hAnsiTheme="minorHAnsi" w:cstheme="minorBidi"/>
          <w:b w:val="0"/>
          <w:noProof/>
          <w:sz w:val="22"/>
          <w:szCs w:val="22"/>
        </w:rPr>
      </w:pPr>
      <w:ins w:id="84" w:author="Nicholas Rubin" w:date="2021-02-23T12:01:00Z">
        <w:r w:rsidRPr="00B5745B">
          <w:rPr>
            <w:rStyle w:val="Hyperlink"/>
            <w:noProof/>
          </w:rPr>
          <w:fldChar w:fldCharType="begin"/>
        </w:r>
        <w:r w:rsidRPr="00B5745B">
          <w:rPr>
            <w:rStyle w:val="Hyperlink"/>
            <w:noProof/>
          </w:rPr>
          <w:instrText xml:space="preserve"> </w:instrText>
        </w:r>
        <w:r>
          <w:rPr>
            <w:noProof/>
          </w:rPr>
          <w:instrText>HYPERLINK \l "_Toc64974107"</w:instrText>
        </w:r>
        <w:r w:rsidRPr="00B5745B">
          <w:rPr>
            <w:rStyle w:val="Hyperlink"/>
            <w:noProof/>
          </w:rPr>
          <w:instrText xml:space="preserve"> </w:instrText>
        </w:r>
        <w:r w:rsidRPr="00B5745B">
          <w:rPr>
            <w:rStyle w:val="Hyperlink"/>
            <w:noProof/>
          </w:rPr>
          <w:fldChar w:fldCharType="separate"/>
        </w:r>
        <w:r w:rsidRPr="00B5745B">
          <w:rPr>
            <w:rStyle w:val="Hyperlink"/>
            <w:noProof/>
          </w:rPr>
          <w:t>1.3</w:t>
        </w:r>
        <w:r>
          <w:rPr>
            <w:rFonts w:asciiTheme="minorHAnsi" w:eastAsiaTheme="minorEastAsia" w:hAnsiTheme="minorHAnsi" w:cstheme="minorBidi"/>
            <w:b w:val="0"/>
            <w:noProof/>
            <w:sz w:val="22"/>
            <w:szCs w:val="22"/>
          </w:rPr>
          <w:tab/>
        </w:r>
        <w:r w:rsidRPr="00B5745B">
          <w:rPr>
            <w:rStyle w:val="Hyperlink"/>
            <w:noProof/>
          </w:rPr>
          <w:t>Use of Procedure</w:t>
        </w:r>
        <w:r>
          <w:rPr>
            <w:noProof/>
            <w:webHidden/>
          </w:rPr>
          <w:tab/>
        </w:r>
        <w:r>
          <w:rPr>
            <w:noProof/>
            <w:webHidden/>
          </w:rPr>
          <w:fldChar w:fldCharType="begin"/>
        </w:r>
        <w:r>
          <w:rPr>
            <w:noProof/>
            <w:webHidden/>
          </w:rPr>
          <w:instrText xml:space="preserve"> PAGEREF _Toc64974107 \h </w:instrText>
        </w:r>
      </w:ins>
      <w:r>
        <w:rPr>
          <w:noProof/>
          <w:webHidden/>
        </w:rPr>
      </w:r>
      <w:r>
        <w:rPr>
          <w:noProof/>
          <w:webHidden/>
        </w:rPr>
        <w:fldChar w:fldCharType="separate"/>
      </w:r>
      <w:ins w:id="85" w:author="Nicholas Rubin" w:date="2021-02-23T12:01:00Z">
        <w:r>
          <w:rPr>
            <w:noProof/>
            <w:webHidden/>
          </w:rPr>
          <w:t>6</w:t>
        </w:r>
        <w:r>
          <w:rPr>
            <w:noProof/>
            <w:webHidden/>
          </w:rPr>
          <w:fldChar w:fldCharType="end"/>
        </w:r>
        <w:r w:rsidRPr="00B5745B">
          <w:rPr>
            <w:rStyle w:val="Hyperlink"/>
            <w:noProof/>
          </w:rPr>
          <w:fldChar w:fldCharType="end"/>
        </w:r>
      </w:ins>
    </w:p>
    <w:p w14:paraId="095A65BD" w14:textId="43809107" w:rsidR="00C34DAA" w:rsidRDefault="00C34DAA">
      <w:pPr>
        <w:pStyle w:val="TOC2"/>
        <w:rPr>
          <w:ins w:id="86" w:author="Nicholas Rubin" w:date="2021-02-23T12:01:00Z"/>
          <w:rFonts w:asciiTheme="minorHAnsi" w:eastAsiaTheme="minorEastAsia" w:hAnsiTheme="minorHAnsi" w:cstheme="minorBidi"/>
          <w:b w:val="0"/>
          <w:noProof/>
          <w:sz w:val="22"/>
          <w:szCs w:val="22"/>
        </w:rPr>
      </w:pPr>
      <w:ins w:id="87" w:author="Nicholas Rubin" w:date="2021-02-23T12:01:00Z">
        <w:r w:rsidRPr="00B5745B">
          <w:rPr>
            <w:rStyle w:val="Hyperlink"/>
            <w:noProof/>
          </w:rPr>
          <w:fldChar w:fldCharType="begin"/>
        </w:r>
        <w:r w:rsidRPr="00B5745B">
          <w:rPr>
            <w:rStyle w:val="Hyperlink"/>
            <w:noProof/>
          </w:rPr>
          <w:instrText xml:space="preserve"> </w:instrText>
        </w:r>
        <w:r>
          <w:rPr>
            <w:noProof/>
          </w:rPr>
          <w:instrText>HYPERLINK \l "_Toc64974108"</w:instrText>
        </w:r>
        <w:r w:rsidRPr="00B5745B">
          <w:rPr>
            <w:rStyle w:val="Hyperlink"/>
            <w:noProof/>
          </w:rPr>
          <w:instrText xml:space="preserve"> </w:instrText>
        </w:r>
        <w:r w:rsidRPr="00B5745B">
          <w:rPr>
            <w:rStyle w:val="Hyperlink"/>
            <w:noProof/>
          </w:rPr>
          <w:fldChar w:fldCharType="separate"/>
        </w:r>
        <w:r w:rsidRPr="00B5745B">
          <w:rPr>
            <w:rStyle w:val="Hyperlink"/>
            <w:noProof/>
          </w:rPr>
          <w:t>1.4</w:t>
        </w:r>
        <w:r>
          <w:rPr>
            <w:rFonts w:asciiTheme="minorHAnsi" w:eastAsiaTheme="minorEastAsia" w:hAnsiTheme="minorHAnsi" w:cstheme="minorBidi"/>
            <w:b w:val="0"/>
            <w:noProof/>
            <w:sz w:val="22"/>
            <w:szCs w:val="22"/>
          </w:rPr>
          <w:tab/>
        </w:r>
        <w:r w:rsidRPr="00B5745B">
          <w:rPr>
            <w:rStyle w:val="Hyperlink"/>
            <w:noProof/>
          </w:rPr>
          <w:t>Balancing and Settlement Code Provisions</w:t>
        </w:r>
        <w:r>
          <w:rPr>
            <w:noProof/>
            <w:webHidden/>
          </w:rPr>
          <w:tab/>
        </w:r>
        <w:r>
          <w:rPr>
            <w:noProof/>
            <w:webHidden/>
          </w:rPr>
          <w:fldChar w:fldCharType="begin"/>
        </w:r>
        <w:r>
          <w:rPr>
            <w:noProof/>
            <w:webHidden/>
          </w:rPr>
          <w:instrText xml:space="preserve"> PAGEREF _Toc64974108 \h </w:instrText>
        </w:r>
      </w:ins>
      <w:r>
        <w:rPr>
          <w:noProof/>
          <w:webHidden/>
        </w:rPr>
      </w:r>
      <w:r>
        <w:rPr>
          <w:noProof/>
          <w:webHidden/>
        </w:rPr>
        <w:fldChar w:fldCharType="separate"/>
      </w:r>
      <w:ins w:id="88" w:author="Nicholas Rubin" w:date="2021-02-23T12:01:00Z">
        <w:r>
          <w:rPr>
            <w:noProof/>
            <w:webHidden/>
          </w:rPr>
          <w:t>7</w:t>
        </w:r>
        <w:r>
          <w:rPr>
            <w:noProof/>
            <w:webHidden/>
          </w:rPr>
          <w:fldChar w:fldCharType="end"/>
        </w:r>
        <w:r w:rsidRPr="00B5745B">
          <w:rPr>
            <w:rStyle w:val="Hyperlink"/>
            <w:noProof/>
          </w:rPr>
          <w:fldChar w:fldCharType="end"/>
        </w:r>
      </w:ins>
    </w:p>
    <w:p w14:paraId="6BFDBB2E" w14:textId="1FA55C90" w:rsidR="00C34DAA" w:rsidRDefault="00C34DAA">
      <w:pPr>
        <w:pStyle w:val="TOC2"/>
        <w:rPr>
          <w:ins w:id="89" w:author="Nicholas Rubin" w:date="2021-02-23T12:01:00Z"/>
          <w:rFonts w:asciiTheme="minorHAnsi" w:eastAsiaTheme="minorEastAsia" w:hAnsiTheme="minorHAnsi" w:cstheme="minorBidi"/>
          <w:b w:val="0"/>
          <w:noProof/>
          <w:sz w:val="22"/>
          <w:szCs w:val="22"/>
        </w:rPr>
      </w:pPr>
      <w:ins w:id="90" w:author="Nicholas Rubin" w:date="2021-02-23T12:01:00Z">
        <w:r w:rsidRPr="00B5745B">
          <w:rPr>
            <w:rStyle w:val="Hyperlink"/>
            <w:noProof/>
          </w:rPr>
          <w:fldChar w:fldCharType="begin"/>
        </w:r>
        <w:r w:rsidRPr="00B5745B">
          <w:rPr>
            <w:rStyle w:val="Hyperlink"/>
            <w:noProof/>
          </w:rPr>
          <w:instrText xml:space="preserve"> </w:instrText>
        </w:r>
        <w:r>
          <w:rPr>
            <w:noProof/>
          </w:rPr>
          <w:instrText>HYPERLINK \l "_Toc64974109"</w:instrText>
        </w:r>
        <w:r w:rsidRPr="00B5745B">
          <w:rPr>
            <w:rStyle w:val="Hyperlink"/>
            <w:noProof/>
          </w:rPr>
          <w:instrText xml:space="preserve"> </w:instrText>
        </w:r>
        <w:r w:rsidRPr="00B5745B">
          <w:rPr>
            <w:rStyle w:val="Hyperlink"/>
            <w:noProof/>
          </w:rPr>
          <w:fldChar w:fldCharType="separate"/>
        </w:r>
        <w:r w:rsidRPr="00B5745B">
          <w:rPr>
            <w:rStyle w:val="Hyperlink"/>
            <w:noProof/>
          </w:rPr>
          <w:t>1.5</w:t>
        </w:r>
        <w:r>
          <w:rPr>
            <w:rFonts w:asciiTheme="minorHAnsi" w:eastAsiaTheme="minorEastAsia" w:hAnsiTheme="minorHAnsi" w:cstheme="minorBidi"/>
            <w:b w:val="0"/>
            <w:noProof/>
            <w:sz w:val="22"/>
            <w:szCs w:val="22"/>
          </w:rPr>
          <w:tab/>
        </w:r>
        <w:r w:rsidRPr="00B5745B">
          <w:rPr>
            <w:rStyle w:val="Hyperlink"/>
            <w:noProof/>
          </w:rPr>
          <w:t>Associated BSC Procedures</w:t>
        </w:r>
        <w:r>
          <w:rPr>
            <w:noProof/>
            <w:webHidden/>
          </w:rPr>
          <w:tab/>
        </w:r>
        <w:r>
          <w:rPr>
            <w:noProof/>
            <w:webHidden/>
          </w:rPr>
          <w:fldChar w:fldCharType="begin"/>
        </w:r>
        <w:r>
          <w:rPr>
            <w:noProof/>
            <w:webHidden/>
          </w:rPr>
          <w:instrText xml:space="preserve"> PAGEREF _Toc64974109 \h </w:instrText>
        </w:r>
      </w:ins>
      <w:r>
        <w:rPr>
          <w:noProof/>
          <w:webHidden/>
        </w:rPr>
      </w:r>
      <w:r>
        <w:rPr>
          <w:noProof/>
          <w:webHidden/>
        </w:rPr>
        <w:fldChar w:fldCharType="separate"/>
      </w:r>
      <w:ins w:id="91" w:author="Nicholas Rubin" w:date="2021-02-23T12:01:00Z">
        <w:r>
          <w:rPr>
            <w:noProof/>
            <w:webHidden/>
          </w:rPr>
          <w:t>7</w:t>
        </w:r>
        <w:r>
          <w:rPr>
            <w:noProof/>
            <w:webHidden/>
          </w:rPr>
          <w:fldChar w:fldCharType="end"/>
        </w:r>
        <w:r w:rsidRPr="00B5745B">
          <w:rPr>
            <w:rStyle w:val="Hyperlink"/>
            <w:noProof/>
          </w:rPr>
          <w:fldChar w:fldCharType="end"/>
        </w:r>
      </w:ins>
    </w:p>
    <w:p w14:paraId="0002C468" w14:textId="7B96AE9C" w:rsidR="00C34DAA" w:rsidRDefault="00C34DAA">
      <w:pPr>
        <w:pStyle w:val="TOC2"/>
        <w:tabs>
          <w:tab w:val="left" w:pos="1100"/>
        </w:tabs>
        <w:rPr>
          <w:ins w:id="92" w:author="Nicholas Rubin" w:date="2021-02-23T12:01:00Z"/>
          <w:rFonts w:asciiTheme="minorHAnsi" w:eastAsiaTheme="minorEastAsia" w:hAnsiTheme="minorHAnsi" w:cstheme="minorBidi"/>
          <w:b w:val="0"/>
          <w:noProof/>
          <w:sz w:val="22"/>
          <w:szCs w:val="22"/>
        </w:rPr>
      </w:pPr>
      <w:ins w:id="93" w:author="Nicholas Rubin" w:date="2021-02-23T12:01:00Z">
        <w:r w:rsidRPr="00B5745B">
          <w:rPr>
            <w:rStyle w:val="Hyperlink"/>
            <w:noProof/>
          </w:rPr>
          <w:fldChar w:fldCharType="begin"/>
        </w:r>
        <w:r w:rsidRPr="00B5745B">
          <w:rPr>
            <w:rStyle w:val="Hyperlink"/>
            <w:noProof/>
          </w:rPr>
          <w:instrText xml:space="preserve"> </w:instrText>
        </w:r>
        <w:r>
          <w:rPr>
            <w:noProof/>
          </w:rPr>
          <w:instrText>HYPERLINK \l "_Toc64974110"</w:instrText>
        </w:r>
        <w:r w:rsidRPr="00B5745B">
          <w:rPr>
            <w:rStyle w:val="Hyperlink"/>
            <w:noProof/>
          </w:rPr>
          <w:instrText xml:space="preserve"> </w:instrText>
        </w:r>
        <w:r w:rsidRPr="00B5745B">
          <w:rPr>
            <w:rStyle w:val="Hyperlink"/>
            <w:noProof/>
          </w:rPr>
          <w:fldChar w:fldCharType="separate"/>
        </w:r>
        <w:r w:rsidRPr="00B5745B">
          <w:rPr>
            <w:rStyle w:val="Hyperlink"/>
            <w:noProof/>
          </w:rPr>
          <w:t>[P383]1.6</w:t>
        </w:r>
        <w:r>
          <w:rPr>
            <w:rFonts w:asciiTheme="minorHAnsi" w:eastAsiaTheme="minorEastAsia" w:hAnsiTheme="minorHAnsi" w:cstheme="minorBidi"/>
            <w:b w:val="0"/>
            <w:noProof/>
            <w:sz w:val="22"/>
            <w:szCs w:val="22"/>
          </w:rPr>
          <w:tab/>
        </w:r>
        <w:r w:rsidRPr="00B5745B">
          <w:rPr>
            <w:rStyle w:val="Hyperlink"/>
            <w:noProof/>
          </w:rPr>
          <w:t>Acronyms and Definitions</w:t>
        </w:r>
        <w:r>
          <w:rPr>
            <w:noProof/>
            <w:webHidden/>
          </w:rPr>
          <w:tab/>
        </w:r>
        <w:r>
          <w:rPr>
            <w:noProof/>
            <w:webHidden/>
          </w:rPr>
          <w:fldChar w:fldCharType="begin"/>
        </w:r>
        <w:r>
          <w:rPr>
            <w:noProof/>
            <w:webHidden/>
          </w:rPr>
          <w:instrText xml:space="preserve"> PAGEREF _Toc64974110 \h </w:instrText>
        </w:r>
      </w:ins>
      <w:r>
        <w:rPr>
          <w:noProof/>
          <w:webHidden/>
        </w:rPr>
      </w:r>
      <w:r>
        <w:rPr>
          <w:noProof/>
          <w:webHidden/>
        </w:rPr>
        <w:fldChar w:fldCharType="separate"/>
      </w:r>
      <w:ins w:id="94" w:author="Nicholas Rubin" w:date="2021-02-23T12:01:00Z">
        <w:r>
          <w:rPr>
            <w:noProof/>
            <w:webHidden/>
          </w:rPr>
          <w:t>7</w:t>
        </w:r>
        <w:r>
          <w:rPr>
            <w:noProof/>
            <w:webHidden/>
          </w:rPr>
          <w:fldChar w:fldCharType="end"/>
        </w:r>
        <w:r w:rsidRPr="00B5745B">
          <w:rPr>
            <w:rStyle w:val="Hyperlink"/>
            <w:noProof/>
          </w:rPr>
          <w:fldChar w:fldCharType="end"/>
        </w:r>
      </w:ins>
    </w:p>
    <w:p w14:paraId="05358474" w14:textId="75AABB69" w:rsidR="00C34DAA" w:rsidRDefault="00C34DAA">
      <w:pPr>
        <w:pStyle w:val="TOC1"/>
        <w:rPr>
          <w:ins w:id="95" w:author="Nicholas Rubin" w:date="2021-02-23T12:01:00Z"/>
          <w:rFonts w:asciiTheme="minorHAnsi" w:eastAsiaTheme="minorEastAsia" w:hAnsiTheme="minorHAnsi" w:cstheme="minorBidi"/>
          <w:b w:val="0"/>
          <w:noProof/>
          <w:sz w:val="22"/>
          <w:szCs w:val="22"/>
        </w:rPr>
      </w:pPr>
      <w:ins w:id="96" w:author="Nicholas Rubin" w:date="2021-02-23T12:01:00Z">
        <w:r w:rsidRPr="00B5745B">
          <w:rPr>
            <w:rStyle w:val="Hyperlink"/>
            <w:noProof/>
          </w:rPr>
          <w:fldChar w:fldCharType="begin"/>
        </w:r>
        <w:r w:rsidRPr="00B5745B">
          <w:rPr>
            <w:rStyle w:val="Hyperlink"/>
            <w:noProof/>
          </w:rPr>
          <w:instrText xml:space="preserve"> </w:instrText>
        </w:r>
        <w:r>
          <w:rPr>
            <w:noProof/>
          </w:rPr>
          <w:instrText>HYPERLINK \l "_Toc64974111"</w:instrText>
        </w:r>
        <w:r w:rsidRPr="00B5745B">
          <w:rPr>
            <w:rStyle w:val="Hyperlink"/>
            <w:noProof/>
          </w:rPr>
          <w:instrText xml:space="preserve"> </w:instrText>
        </w:r>
        <w:r w:rsidRPr="00B5745B">
          <w:rPr>
            <w:rStyle w:val="Hyperlink"/>
            <w:noProof/>
          </w:rPr>
          <w:fldChar w:fldCharType="separate"/>
        </w:r>
        <w:r w:rsidRPr="00B5745B">
          <w:rPr>
            <w:rStyle w:val="Hyperlink"/>
            <w:noProof/>
          </w:rPr>
          <w:t>2.</w:t>
        </w:r>
        <w:r>
          <w:rPr>
            <w:rFonts w:asciiTheme="minorHAnsi" w:eastAsiaTheme="minorEastAsia" w:hAnsiTheme="minorHAnsi" w:cstheme="minorBidi"/>
            <w:b w:val="0"/>
            <w:noProof/>
            <w:sz w:val="22"/>
            <w:szCs w:val="22"/>
          </w:rPr>
          <w:tab/>
        </w:r>
        <w:r w:rsidRPr="00B5745B">
          <w:rPr>
            <w:rStyle w:val="Hyperlink"/>
            <w:noProof/>
          </w:rPr>
          <w:t>Interface and Timetable Information</w:t>
        </w:r>
        <w:r>
          <w:rPr>
            <w:noProof/>
            <w:webHidden/>
          </w:rPr>
          <w:tab/>
        </w:r>
        <w:r>
          <w:rPr>
            <w:noProof/>
            <w:webHidden/>
          </w:rPr>
          <w:fldChar w:fldCharType="begin"/>
        </w:r>
        <w:r>
          <w:rPr>
            <w:noProof/>
            <w:webHidden/>
          </w:rPr>
          <w:instrText xml:space="preserve"> PAGEREF _Toc64974111 \h </w:instrText>
        </w:r>
      </w:ins>
      <w:r>
        <w:rPr>
          <w:noProof/>
          <w:webHidden/>
        </w:rPr>
      </w:r>
      <w:r>
        <w:rPr>
          <w:noProof/>
          <w:webHidden/>
        </w:rPr>
        <w:fldChar w:fldCharType="separate"/>
      </w:r>
      <w:ins w:id="97" w:author="Nicholas Rubin" w:date="2021-02-23T12:01:00Z">
        <w:r>
          <w:rPr>
            <w:noProof/>
            <w:webHidden/>
          </w:rPr>
          <w:t>9</w:t>
        </w:r>
        <w:r>
          <w:rPr>
            <w:noProof/>
            <w:webHidden/>
          </w:rPr>
          <w:fldChar w:fldCharType="end"/>
        </w:r>
        <w:r w:rsidRPr="00B5745B">
          <w:rPr>
            <w:rStyle w:val="Hyperlink"/>
            <w:noProof/>
          </w:rPr>
          <w:fldChar w:fldCharType="end"/>
        </w:r>
      </w:ins>
    </w:p>
    <w:p w14:paraId="7127123B" w14:textId="273AAE8C" w:rsidR="00C34DAA" w:rsidRDefault="00C34DAA">
      <w:pPr>
        <w:pStyle w:val="TOC2"/>
        <w:rPr>
          <w:ins w:id="98" w:author="Nicholas Rubin" w:date="2021-02-23T12:01:00Z"/>
          <w:rFonts w:asciiTheme="minorHAnsi" w:eastAsiaTheme="minorEastAsia" w:hAnsiTheme="minorHAnsi" w:cstheme="minorBidi"/>
          <w:b w:val="0"/>
          <w:noProof/>
          <w:sz w:val="22"/>
          <w:szCs w:val="22"/>
        </w:rPr>
      </w:pPr>
      <w:ins w:id="99" w:author="Nicholas Rubin" w:date="2021-02-23T12:01:00Z">
        <w:r w:rsidRPr="00B5745B">
          <w:rPr>
            <w:rStyle w:val="Hyperlink"/>
            <w:noProof/>
          </w:rPr>
          <w:fldChar w:fldCharType="begin"/>
        </w:r>
        <w:r w:rsidRPr="00B5745B">
          <w:rPr>
            <w:rStyle w:val="Hyperlink"/>
            <w:noProof/>
          </w:rPr>
          <w:instrText xml:space="preserve"> </w:instrText>
        </w:r>
        <w:r>
          <w:rPr>
            <w:noProof/>
          </w:rPr>
          <w:instrText>HYPERLINK \l "_Toc64974112"</w:instrText>
        </w:r>
        <w:r w:rsidRPr="00B5745B">
          <w:rPr>
            <w:rStyle w:val="Hyperlink"/>
            <w:noProof/>
          </w:rPr>
          <w:instrText xml:space="preserve"> </w:instrText>
        </w:r>
        <w:r w:rsidRPr="00B5745B">
          <w:rPr>
            <w:rStyle w:val="Hyperlink"/>
            <w:noProof/>
          </w:rPr>
          <w:fldChar w:fldCharType="separate"/>
        </w:r>
        <w:r w:rsidRPr="00B5745B">
          <w:rPr>
            <w:rStyle w:val="Hyperlink"/>
            <w:noProof/>
          </w:rPr>
          <w:t>2.1</w:t>
        </w:r>
        <w:r>
          <w:rPr>
            <w:rFonts w:asciiTheme="minorHAnsi" w:eastAsiaTheme="minorEastAsia" w:hAnsiTheme="minorHAnsi" w:cstheme="minorBidi"/>
            <w:b w:val="0"/>
            <w:noProof/>
            <w:sz w:val="22"/>
            <w:szCs w:val="22"/>
          </w:rPr>
          <w:tab/>
        </w:r>
        <w:r w:rsidRPr="00B5745B">
          <w:rPr>
            <w:rStyle w:val="Hyperlink"/>
            <w:noProof/>
          </w:rPr>
          <w:t>MSID Pair Allocation Notification</w:t>
        </w:r>
        <w:r>
          <w:rPr>
            <w:noProof/>
            <w:webHidden/>
          </w:rPr>
          <w:tab/>
        </w:r>
        <w:r>
          <w:rPr>
            <w:noProof/>
            <w:webHidden/>
          </w:rPr>
          <w:fldChar w:fldCharType="begin"/>
        </w:r>
        <w:r>
          <w:rPr>
            <w:noProof/>
            <w:webHidden/>
          </w:rPr>
          <w:instrText xml:space="preserve"> PAGEREF _Toc64974112 \h </w:instrText>
        </w:r>
      </w:ins>
      <w:r>
        <w:rPr>
          <w:noProof/>
          <w:webHidden/>
        </w:rPr>
      </w:r>
      <w:r>
        <w:rPr>
          <w:noProof/>
          <w:webHidden/>
        </w:rPr>
        <w:fldChar w:fldCharType="separate"/>
      </w:r>
      <w:ins w:id="100" w:author="Nicholas Rubin" w:date="2021-02-23T12:01:00Z">
        <w:r>
          <w:rPr>
            <w:noProof/>
            <w:webHidden/>
          </w:rPr>
          <w:t>9</w:t>
        </w:r>
        <w:r>
          <w:rPr>
            <w:noProof/>
            <w:webHidden/>
          </w:rPr>
          <w:fldChar w:fldCharType="end"/>
        </w:r>
        <w:r w:rsidRPr="00B5745B">
          <w:rPr>
            <w:rStyle w:val="Hyperlink"/>
            <w:noProof/>
          </w:rPr>
          <w:fldChar w:fldCharType="end"/>
        </w:r>
      </w:ins>
    </w:p>
    <w:p w14:paraId="02F36309" w14:textId="02B34AEF" w:rsidR="00C34DAA" w:rsidRDefault="00C34DAA">
      <w:pPr>
        <w:pStyle w:val="TOC2"/>
        <w:rPr>
          <w:ins w:id="101" w:author="Nicholas Rubin" w:date="2021-02-23T12:01:00Z"/>
          <w:rFonts w:asciiTheme="minorHAnsi" w:eastAsiaTheme="minorEastAsia" w:hAnsiTheme="minorHAnsi" w:cstheme="minorBidi"/>
          <w:b w:val="0"/>
          <w:noProof/>
          <w:sz w:val="22"/>
          <w:szCs w:val="22"/>
        </w:rPr>
      </w:pPr>
      <w:ins w:id="102" w:author="Nicholas Rubin" w:date="2021-02-23T12:01:00Z">
        <w:r w:rsidRPr="00B5745B">
          <w:rPr>
            <w:rStyle w:val="Hyperlink"/>
            <w:noProof/>
          </w:rPr>
          <w:fldChar w:fldCharType="begin"/>
        </w:r>
        <w:r w:rsidRPr="00B5745B">
          <w:rPr>
            <w:rStyle w:val="Hyperlink"/>
            <w:noProof/>
          </w:rPr>
          <w:instrText xml:space="preserve"> </w:instrText>
        </w:r>
        <w:r>
          <w:rPr>
            <w:noProof/>
          </w:rPr>
          <w:instrText>HYPERLINK \l "_Toc64974113"</w:instrText>
        </w:r>
        <w:r w:rsidRPr="00B5745B">
          <w:rPr>
            <w:rStyle w:val="Hyperlink"/>
            <w:noProof/>
          </w:rPr>
          <w:instrText xml:space="preserve"> </w:instrText>
        </w:r>
        <w:r w:rsidRPr="00B5745B">
          <w:rPr>
            <w:rStyle w:val="Hyperlink"/>
            <w:noProof/>
          </w:rPr>
          <w:fldChar w:fldCharType="separate"/>
        </w:r>
        <w:r w:rsidRPr="00B5745B">
          <w:rPr>
            <w:rStyle w:val="Hyperlink"/>
            <w:noProof/>
          </w:rPr>
          <w:t>2.2A</w:t>
        </w:r>
        <w:r>
          <w:rPr>
            <w:rFonts w:asciiTheme="minorHAnsi" w:eastAsiaTheme="minorEastAsia" w:hAnsiTheme="minorHAnsi" w:cstheme="minorBidi"/>
            <w:b w:val="0"/>
            <w:noProof/>
            <w:sz w:val="22"/>
            <w:szCs w:val="22"/>
          </w:rPr>
          <w:tab/>
        </w:r>
        <w:r w:rsidRPr="00B5745B">
          <w:rPr>
            <w:rStyle w:val="Hyperlink"/>
            <w:noProof/>
          </w:rPr>
          <w:t>MSID Pair Delivered Volume Notification by Virtual Lead Parties</w:t>
        </w:r>
        <w:r>
          <w:rPr>
            <w:noProof/>
            <w:webHidden/>
          </w:rPr>
          <w:tab/>
        </w:r>
        <w:r>
          <w:rPr>
            <w:noProof/>
            <w:webHidden/>
          </w:rPr>
          <w:fldChar w:fldCharType="begin"/>
        </w:r>
        <w:r>
          <w:rPr>
            <w:noProof/>
            <w:webHidden/>
          </w:rPr>
          <w:instrText xml:space="preserve"> PAGEREF _Toc64974113 \h </w:instrText>
        </w:r>
      </w:ins>
      <w:r>
        <w:rPr>
          <w:noProof/>
          <w:webHidden/>
        </w:rPr>
      </w:r>
      <w:r>
        <w:rPr>
          <w:noProof/>
          <w:webHidden/>
        </w:rPr>
        <w:fldChar w:fldCharType="separate"/>
      </w:r>
      <w:ins w:id="103" w:author="Nicholas Rubin" w:date="2021-02-23T12:01:00Z">
        <w:r>
          <w:rPr>
            <w:noProof/>
            <w:webHidden/>
          </w:rPr>
          <w:t>11</w:t>
        </w:r>
        <w:r>
          <w:rPr>
            <w:noProof/>
            <w:webHidden/>
          </w:rPr>
          <w:fldChar w:fldCharType="end"/>
        </w:r>
        <w:r w:rsidRPr="00B5745B">
          <w:rPr>
            <w:rStyle w:val="Hyperlink"/>
            <w:noProof/>
          </w:rPr>
          <w:fldChar w:fldCharType="end"/>
        </w:r>
      </w:ins>
    </w:p>
    <w:p w14:paraId="4E2B058B" w14:textId="7C92392A" w:rsidR="00C34DAA" w:rsidRDefault="00C34DAA">
      <w:pPr>
        <w:pStyle w:val="TOC2"/>
        <w:rPr>
          <w:ins w:id="104" w:author="Nicholas Rubin" w:date="2021-02-23T12:01:00Z"/>
          <w:rFonts w:asciiTheme="minorHAnsi" w:eastAsiaTheme="minorEastAsia" w:hAnsiTheme="minorHAnsi" w:cstheme="minorBidi"/>
          <w:b w:val="0"/>
          <w:noProof/>
          <w:sz w:val="22"/>
          <w:szCs w:val="22"/>
        </w:rPr>
      </w:pPr>
      <w:ins w:id="105" w:author="Nicholas Rubin" w:date="2021-02-23T12:01:00Z">
        <w:r w:rsidRPr="00B5745B">
          <w:rPr>
            <w:rStyle w:val="Hyperlink"/>
            <w:noProof/>
          </w:rPr>
          <w:fldChar w:fldCharType="begin"/>
        </w:r>
        <w:r w:rsidRPr="00B5745B">
          <w:rPr>
            <w:rStyle w:val="Hyperlink"/>
            <w:noProof/>
          </w:rPr>
          <w:instrText xml:space="preserve"> </w:instrText>
        </w:r>
        <w:r>
          <w:rPr>
            <w:noProof/>
          </w:rPr>
          <w:instrText>HYPERLINK \l "_Toc64974114"</w:instrText>
        </w:r>
        <w:r w:rsidRPr="00B5745B">
          <w:rPr>
            <w:rStyle w:val="Hyperlink"/>
            <w:noProof/>
          </w:rPr>
          <w:instrText xml:space="preserve"> </w:instrText>
        </w:r>
        <w:r w:rsidRPr="00B5745B">
          <w:rPr>
            <w:rStyle w:val="Hyperlink"/>
            <w:noProof/>
          </w:rPr>
          <w:fldChar w:fldCharType="separate"/>
        </w:r>
        <w:r w:rsidRPr="00B5745B">
          <w:rPr>
            <w:rStyle w:val="Hyperlink"/>
            <w:noProof/>
          </w:rPr>
          <w:t>2.2B</w:t>
        </w:r>
        <w:r>
          <w:rPr>
            <w:rFonts w:asciiTheme="minorHAnsi" w:eastAsiaTheme="minorEastAsia" w:hAnsiTheme="minorHAnsi" w:cstheme="minorBidi"/>
            <w:b w:val="0"/>
            <w:noProof/>
            <w:sz w:val="22"/>
            <w:szCs w:val="22"/>
          </w:rPr>
          <w:tab/>
        </w:r>
        <w:r w:rsidRPr="00B5745B">
          <w:rPr>
            <w:rStyle w:val="Hyperlink"/>
            <w:noProof/>
          </w:rPr>
          <w:t>MSID Pair Delivered Volume Notification by the NETSO</w:t>
        </w:r>
        <w:r>
          <w:rPr>
            <w:noProof/>
            <w:webHidden/>
          </w:rPr>
          <w:tab/>
        </w:r>
        <w:r>
          <w:rPr>
            <w:noProof/>
            <w:webHidden/>
          </w:rPr>
          <w:fldChar w:fldCharType="begin"/>
        </w:r>
        <w:r>
          <w:rPr>
            <w:noProof/>
            <w:webHidden/>
          </w:rPr>
          <w:instrText xml:space="preserve"> PAGEREF _Toc64974114 \h </w:instrText>
        </w:r>
      </w:ins>
      <w:r>
        <w:rPr>
          <w:noProof/>
          <w:webHidden/>
        </w:rPr>
      </w:r>
      <w:r>
        <w:rPr>
          <w:noProof/>
          <w:webHidden/>
        </w:rPr>
        <w:fldChar w:fldCharType="separate"/>
      </w:r>
      <w:ins w:id="106" w:author="Nicholas Rubin" w:date="2021-02-23T12:01:00Z">
        <w:r>
          <w:rPr>
            <w:noProof/>
            <w:webHidden/>
          </w:rPr>
          <w:t>13</w:t>
        </w:r>
        <w:r>
          <w:rPr>
            <w:noProof/>
            <w:webHidden/>
          </w:rPr>
          <w:fldChar w:fldCharType="end"/>
        </w:r>
        <w:r w:rsidRPr="00B5745B">
          <w:rPr>
            <w:rStyle w:val="Hyperlink"/>
            <w:noProof/>
          </w:rPr>
          <w:fldChar w:fldCharType="end"/>
        </w:r>
      </w:ins>
    </w:p>
    <w:p w14:paraId="638084F5" w14:textId="7A0C73B1" w:rsidR="00C34DAA" w:rsidRDefault="00C34DAA">
      <w:pPr>
        <w:pStyle w:val="TOC2"/>
        <w:rPr>
          <w:ins w:id="107" w:author="Nicholas Rubin" w:date="2021-02-23T12:01:00Z"/>
          <w:rFonts w:asciiTheme="minorHAnsi" w:eastAsiaTheme="minorEastAsia" w:hAnsiTheme="minorHAnsi" w:cstheme="minorBidi"/>
          <w:b w:val="0"/>
          <w:noProof/>
          <w:sz w:val="22"/>
          <w:szCs w:val="22"/>
        </w:rPr>
      </w:pPr>
      <w:ins w:id="108" w:author="Nicholas Rubin" w:date="2021-02-23T12:01:00Z">
        <w:r w:rsidRPr="00B5745B">
          <w:rPr>
            <w:rStyle w:val="Hyperlink"/>
            <w:noProof/>
          </w:rPr>
          <w:fldChar w:fldCharType="begin"/>
        </w:r>
        <w:r w:rsidRPr="00B5745B">
          <w:rPr>
            <w:rStyle w:val="Hyperlink"/>
            <w:noProof/>
          </w:rPr>
          <w:instrText xml:space="preserve"> </w:instrText>
        </w:r>
        <w:r>
          <w:rPr>
            <w:noProof/>
          </w:rPr>
          <w:instrText>HYPERLINK \l "_Toc64974115"</w:instrText>
        </w:r>
        <w:r w:rsidRPr="00B5745B">
          <w:rPr>
            <w:rStyle w:val="Hyperlink"/>
            <w:noProof/>
          </w:rPr>
          <w:instrText xml:space="preserve"> </w:instrText>
        </w:r>
        <w:r w:rsidRPr="00B5745B">
          <w:rPr>
            <w:rStyle w:val="Hyperlink"/>
            <w:noProof/>
          </w:rPr>
          <w:fldChar w:fldCharType="separate"/>
        </w:r>
        <w:r w:rsidRPr="00B5745B">
          <w:rPr>
            <w:rStyle w:val="Hyperlink"/>
            <w:noProof/>
          </w:rPr>
          <w:t>2.3</w:t>
        </w:r>
        <w:r>
          <w:rPr>
            <w:rFonts w:asciiTheme="minorHAnsi" w:eastAsiaTheme="minorEastAsia" w:hAnsiTheme="minorHAnsi" w:cstheme="minorBidi"/>
            <w:b w:val="0"/>
            <w:noProof/>
            <w:sz w:val="22"/>
            <w:szCs w:val="22"/>
          </w:rPr>
          <w:tab/>
        </w:r>
        <w:r w:rsidRPr="00B5745B">
          <w:rPr>
            <w:rStyle w:val="Hyperlink"/>
            <w:noProof/>
            <w:lang w:val="en-US"/>
          </w:rPr>
          <w:t>Disputed MSID Pair Allocation Resolution</w:t>
        </w:r>
        <w:r>
          <w:rPr>
            <w:noProof/>
            <w:webHidden/>
          </w:rPr>
          <w:tab/>
        </w:r>
        <w:r>
          <w:rPr>
            <w:noProof/>
            <w:webHidden/>
          </w:rPr>
          <w:fldChar w:fldCharType="begin"/>
        </w:r>
        <w:r>
          <w:rPr>
            <w:noProof/>
            <w:webHidden/>
          </w:rPr>
          <w:instrText xml:space="preserve"> PAGEREF _Toc64974115 \h </w:instrText>
        </w:r>
      </w:ins>
      <w:r>
        <w:rPr>
          <w:noProof/>
          <w:webHidden/>
        </w:rPr>
      </w:r>
      <w:r>
        <w:rPr>
          <w:noProof/>
          <w:webHidden/>
        </w:rPr>
        <w:fldChar w:fldCharType="separate"/>
      </w:r>
      <w:ins w:id="109" w:author="Nicholas Rubin" w:date="2021-02-23T12:01:00Z">
        <w:r>
          <w:rPr>
            <w:noProof/>
            <w:webHidden/>
          </w:rPr>
          <w:t>15</w:t>
        </w:r>
        <w:r>
          <w:rPr>
            <w:noProof/>
            <w:webHidden/>
          </w:rPr>
          <w:fldChar w:fldCharType="end"/>
        </w:r>
        <w:r w:rsidRPr="00B5745B">
          <w:rPr>
            <w:rStyle w:val="Hyperlink"/>
            <w:noProof/>
          </w:rPr>
          <w:fldChar w:fldCharType="end"/>
        </w:r>
      </w:ins>
    </w:p>
    <w:p w14:paraId="54798537" w14:textId="32DDDC2D" w:rsidR="00C34DAA" w:rsidRDefault="00C34DAA">
      <w:pPr>
        <w:pStyle w:val="TOC2"/>
        <w:tabs>
          <w:tab w:val="left" w:pos="1100"/>
        </w:tabs>
        <w:rPr>
          <w:ins w:id="110" w:author="Nicholas Rubin" w:date="2021-02-23T12:01:00Z"/>
          <w:rFonts w:asciiTheme="minorHAnsi" w:eastAsiaTheme="minorEastAsia" w:hAnsiTheme="minorHAnsi" w:cstheme="minorBidi"/>
          <w:b w:val="0"/>
          <w:noProof/>
          <w:sz w:val="22"/>
          <w:szCs w:val="22"/>
        </w:rPr>
      </w:pPr>
      <w:ins w:id="111" w:author="Nicholas Rubin" w:date="2021-02-23T12:01:00Z">
        <w:r w:rsidRPr="00B5745B">
          <w:rPr>
            <w:rStyle w:val="Hyperlink"/>
            <w:noProof/>
          </w:rPr>
          <w:fldChar w:fldCharType="begin"/>
        </w:r>
        <w:r w:rsidRPr="00B5745B">
          <w:rPr>
            <w:rStyle w:val="Hyperlink"/>
            <w:noProof/>
          </w:rPr>
          <w:instrText xml:space="preserve"> </w:instrText>
        </w:r>
        <w:r>
          <w:rPr>
            <w:noProof/>
          </w:rPr>
          <w:instrText>HYPERLINK \l "_Toc64974116"</w:instrText>
        </w:r>
        <w:r w:rsidRPr="00B5745B">
          <w:rPr>
            <w:rStyle w:val="Hyperlink"/>
            <w:noProof/>
          </w:rPr>
          <w:instrText xml:space="preserve"> </w:instrText>
        </w:r>
        <w:r w:rsidRPr="00B5745B">
          <w:rPr>
            <w:rStyle w:val="Hyperlink"/>
            <w:noProof/>
          </w:rPr>
          <w:fldChar w:fldCharType="separate"/>
        </w:r>
        <w:r w:rsidRPr="00B5745B">
          <w:rPr>
            <w:rStyle w:val="Hyperlink"/>
            <w:noProof/>
          </w:rPr>
          <w:t>[P383]2.4</w:t>
        </w:r>
        <w:r>
          <w:rPr>
            <w:rFonts w:asciiTheme="minorHAnsi" w:eastAsiaTheme="minorEastAsia" w:hAnsiTheme="minorHAnsi" w:cstheme="minorBidi"/>
            <w:b w:val="0"/>
            <w:noProof/>
            <w:sz w:val="22"/>
            <w:szCs w:val="22"/>
          </w:rPr>
          <w:tab/>
        </w:r>
        <w:r w:rsidRPr="00B5745B">
          <w:rPr>
            <w:rStyle w:val="Hyperlink"/>
            <w:noProof/>
          </w:rPr>
          <w:t>SVA Storage Facilities – initial declaration of an SVA Storage Facility (and, where necessary, an SVA Storage Facility Operator)</w:t>
        </w:r>
        <w:r>
          <w:rPr>
            <w:noProof/>
            <w:webHidden/>
          </w:rPr>
          <w:tab/>
        </w:r>
        <w:r>
          <w:rPr>
            <w:noProof/>
            <w:webHidden/>
          </w:rPr>
          <w:fldChar w:fldCharType="begin"/>
        </w:r>
        <w:r>
          <w:rPr>
            <w:noProof/>
            <w:webHidden/>
          </w:rPr>
          <w:instrText xml:space="preserve"> PAGEREF _Toc64974116 \h </w:instrText>
        </w:r>
      </w:ins>
      <w:r>
        <w:rPr>
          <w:noProof/>
          <w:webHidden/>
        </w:rPr>
      </w:r>
      <w:r>
        <w:rPr>
          <w:noProof/>
          <w:webHidden/>
        </w:rPr>
        <w:fldChar w:fldCharType="separate"/>
      </w:r>
      <w:ins w:id="112" w:author="Nicholas Rubin" w:date="2021-02-23T12:01:00Z">
        <w:r>
          <w:rPr>
            <w:noProof/>
            <w:webHidden/>
          </w:rPr>
          <w:t>17</w:t>
        </w:r>
        <w:r>
          <w:rPr>
            <w:noProof/>
            <w:webHidden/>
          </w:rPr>
          <w:fldChar w:fldCharType="end"/>
        </w:r>
        <w:r w:rsidRPr="00B5745B">
          <w:rPr>
            <w:rStyle w:val="Hyperlink"/>
            <w:noProof/>
          </w:rPr>
          <w:fldChar w:fldCharType="end"/>
        </w:r>
      </w:ins>
    </w:p>
    <w:p w14:paraId="54F8837E" w14:textId="64F2F654" w:rsidR="00C34DAA" w:rsidRDefault="00C34DAA">
      <w:pPr>
        <w:pStyle w:val="TOC2"/>
        <w:tabs>
          <w:tab w:val="left" w:pos="1100"/>
        </w:tabs>
        <w:rPr>
          <w:ins w:id="113" w:author="Nicholas Rubin" w:date="2021-02-23T12:01:00Z"/>
          <w:rFonts w:asciiTheme="minorHAnsi" w:eastAsiaTheme="minorEastAsia" w:hAnsiTheme="minorHAnsi" w:cstheme="minorBidi"/>
          <w:b w:val="0"/>
          <w:noProof/>
          <w:sz w:val="22"/>
          <w:szCs w:val="22"/>
        </w:rPr>
      </w:pPr>
      <w:ins w:id="114" w:author="Nicholas Rubin" w:date="2021-02-23T12:01:00Z">
        <w:r w:rsidRPr="00B5745B">
          <w:rPr>
            <w:rStyle w:val="Hyperlink"/>
            <w:noProof/>
          </w:rPr>
          <w:fldChar w:fldCharType="begin"/>
        </w:r>
        <w:r w:rsidRPr="00B5745B">
          <w:rPr>
            <w:rStyle w:val="Hyperlink"/>
            <w:noProof/>
          </w:rPr>
          <w:instrText xml:space="preserve"> </w:instrText>
        </w:r>
        <w:r>
          <w:rPr>
            <w:noProof/>
          </w:rPr>
          <w:instrText>HYPERLINK \l "_Toc64974117"</w:instrText>
        </w:r>
        <w:r w:rsidRPr="00B5745B">
          <w:rPr>
            <w:rStyle w:val="Hyperlink"/>
            <w:noProof/>
          </w:rPr>
          <w:instrText xml:space="preserve"> </w:instrText>
        </w:r>
        <w:r w:rsidRPr="00B5745B">
          <w:rPr>
            <w:rStyle w:val="Hyperlink"/>
            <w:noProof/>
          </w:rPr>
          <w:fldChar w:fldCharType="separate"/>
        </w:r>
        <w:r w:rsidRPr="00B5745B">
          <w:rPr>
            <w:rStyle w:val="Hyperlink"/>
            <w:noProof/>
          </w:rPr>
          <w:t>[P383]2.5</w:t>
        </w:r>
        <w:r>
          <w:rPr>
            <w:rFonts w:asciiTheme="minorHAnsi" w:eastAsiaTheme="minorEastAsia" w:hAnsiTheme="minorHAnsi" w:cstheme="minorBidi"/>
            <w:b w:val="0"/>
            <w:noProof/>
            <w:sz w:val="22"/>
            <w:szCs w:val="22"/>
          </w:rPr>
          <w:tab/>
        </w:r>
        <w:r w:rsidRPr="00B5745B">
          <w:rPr>
            <w:rStyle w:val="Hyperlink"/>
            <w:noProof/>
          </w:rPr>
          <w:t>SVA Storage Facilities – voluntary withdrawal of an SVA Storage Facility’s declaration</w:t>
        </w:r>
        <w:r>
          <w:rPr>
            <w:noProof/>
            <w:webHidden/>
          </w:rPr>
          <w:tab/>
        </w:r>
        <w:r>
          <w:rPr>
            <w:noProof/>
            <w:webHidden/>
          </w:rPr>
          <w:fldChar w:fldCharType="begin"/>
        </w:r>
        <w:r>
          <w:rPr>
            <w:noProof/>
            <w:webHidden/>
          </w:rPr>
          <w:instrText xml:space="preserve"> PAGEREF _Toc64974117 \h </w:instrText>
        </w:r>
      </w:ins>
      <w:r>
        <w:rPr>
          <w:noProof/>
          <w:webHidden/>
        </w:rPr>
      </w:r>
      <w:r>
        <w:rPr>
          <w:noProof/>
          <w:webHidden/>
        </w:rPr>
        <w:fldChar w:fldCharType="separate"/>
      </w:r>
      <w:ins w:id="115" w:author="Nicholas Rubin" w:date="2021-02-23T12:01:00Z">
        <w:r>
          <w:rPr>
            <w:noProof/>
            <w:webHidden/>
          </w:rPr>
          <w:t>19</w:t>
        </w:r>
        <w:r>
          <w:rPr>
            <w:noProof/>
            <w:webHidden/>
          </w:rPr>
          <w:fldChar w:fldCharType="end"/>
        </w:r>
        <w:r w:rsidRPr="00B5745B">
          <w:rPr>
            <w:rStyle w:val="Hyperlink"/>
            <w:noProof/>
          </w:rPr>
          <w:fldChar w:fldCharType="end"/>
        </w:r>
      </w:ins>
    </w:p>
    <w:p w14:paraId="5CD963EB" w14:textId="20616D74" w:rsidR="00C34DAA" w:rsidRDefault="00C34DAA">
      <w:pPr>
        <w:pStyle w:val="TOC2"/>
        <w:tabs>
          <w:tab w:val="left" w:pos="1100"/>
        </w:tabs>
        <w:rPr>
          <w:ins w:id="116" w:author="Nicholas Rubin" w:date="2021-02-23T12:01:00Z"/>
          <w:rFonts w:asciiTheme="minorHAnsi" w:eastAsiaTheme="minorEastAsia" w:hAnsiTheme="minorHAnsi" w:cstheme="minorBidi"/>
          <w:b w:val="0"/>
          <w:noProof/>
          <w:sz w:val="22"/>
          <w:szCs w:val="22"/>
        </w:rPr>
      </w:pPr>
      <w:ins w:id="117" w:author="Nicholas Rubin" w:date="2021-02-23T12:01:00Z">
        <w:r w:rsidRPr="00B5745B">
          <w:rPr>
            <w:rStyle w:val="Hyperlink"/>
            <w:noProof/>
          </w:rPr>
          <w:fldChar w:fldCharType="begin"/>
        </w:r>
        <w:r w:rsidRPr="00B5745B">
          <w:rPr>
            <w:rStyle w:val="Hyperlink"/>
            <w:noProof/>
          </w:rPr>
          <w:instrText xml:space="preserve"> </w:instrText>
        </w:r>
        <w:r>
          <w:rPr>
            <w:noProof/>
          </w:rPr>
          <w:instrText>HYPERLINK \l "_Toc64974118"</w:instrText>
        </w:r>
        <w:r w:rsidRPr="00B5745B">
          <w:rPr>
            <w:rStyle w:val="Hyperlink"/>
            <w:noProof/>
          </w:rPr>
          <w:instrText xml:space="preserve"> </w:instrText>
        </w:r>
        <w:r w:rsidRPr="00B5745B">
          <w:rPr>
            <w:rStyle w:val="Hyperlink"/>
            <w:noProof/>
          </w:rPr>
          <w:fldChar w:fldCharType="separate"/>
        </w:r>
        <w:r w:rsidRPr="00B5745B">
          <w:rPr>
            <w:rStyle w:val="Hyperlink"/>
            <w:noProof/>
          </w:rPr>
          <w:t>[P383]2.6</w:t>
        </w:r>
        <w:r>
          <w:rPr>
            <w:rFonts w:asciiTheme="minorHAnsi" w:eastAsiaTheme="minorEastAsia" w:hAnsiTheme="minorHAnsi" w:cstheme="minorBidi"/>
            <w:b w:val="0"/>
            <w:noProof/>
            <w:sz w:val="22"/>
            <w:szCs w:val="22"/>
          </w:rPr>
          <w:tab/>
        </w:r>
        <w:r w:rsidRPr="00B5745B">
          <w:rPr>
            <w:rStyle w:val="Hyperlink"/>
            <w:noProof/>
          </w:rPr>
          <w:t>SVA Storage Facilities – enforced withdrawal of an SVA Storage Facility’s declaration</w:t>
        </w:r>
        <w:r>
          <w:rPr>
            <w:noProof/>
            <w:webHidden/>
          </w:rPr>
          <w:tab/>
        </w:r>
        <w:r>
          <w:rPr>
            <w:noProof/>
            <w:webHidden/>
          </w:rPr>
          <w:fldChar w:fldCharType="begin"/>
        </w:r>
        <w:r>
          <w:rPr>
            <w:noProof/>
            <w:webHidden/>
          </w:rPr>
          <w:instrText xml:space="preserve"> PAGEREF _Toc64974118 \h </w:instrText>
        </w:r>
      </w:ins>
      <w:r>
        <w:rPr>
          <w:noProof/>
          <w:webHidden/>
        </w:rPr>
      </w:r>
      <w:r>
        <w:rPr>
          <w:noProof/>
          <w:webHidden/>
        </w:rPr>
        <w:fldChar w:fldCharType="separate"/>
      </w:r>
      <w:ins w:id="118" w:author="Nicholas Rubin" w:date="2021-02-23T12:01:00Z">
        <w:r>
          <w:rPr>
            <w:noProof/>
            <w:webHidden/>
          </w:rPr>
          <w:t>21</w:t>
        </w:r>
        <w:r>
          <w:rPr>
            <w:noProof/>
            <w:webHidden/>
          </w:rPr>
          <w:fldChar w:fldCharType="end"/>
        </w:r>
        <w:r w:rsidRPr="00B5745B">
          <w:rPr>
            <w:rStyle w:val="Hyperlink"/>
            <w:noProof/>
          </w:rPr>
          <w:fldChar w:fldCharType="end"/>
        </w:r>
      </w:ins>
    </w:p>
    <w:p w14:paraId="1ADB24D6" w14:textId="4CD6CDE8" w:rsidR="00C34DAA" w:rsidRDefault="00C34DAA">
      <w:pPr>
        <w:pStyle w:val="TOC2"/>
        <w:tabs>
          <w:tab w:val="left" w:pos="1100"/>
        </w:tabs>
        <w:rPr>
          <w:ins w:id="119" w:author="Nicholas Rubin" w:date="2021-02-23T12:01:00Z"/>
          <w:rFonts w:asciiTheme="minorHAnsi" w:eastAsiaTheme="minorEastAsia" w:hAnsiTheme="minorHAnsi" w:cstheme="minorBidi"/>
          <w:b w:val="0"/>
          <w:noProof/>
          <w:sz w:val="22"/>
          <w:szCs w:val="22"/>
        </w:rPr>
      </w:pPr>
      <w:ins w:id="120" w:author="Nicholas Rubin" w:date="2021-02-23T12:01:00Z">
        <w:r w:rsidRPr="00B5745B">
          <w:rPr>
            <w:rStyle w:val="Hyperlink"/>
            <w:noProof/>
          </w:rPr>
          <w:fldChar w:fldCharType="begin"/>
        </w:r>
        <w:r w:rsidRPr="00B5745B">
          <w:rPr>
            <w:rStyle w:val="Hyperlink"/>
            <w:noProof/>
          </w:rPr>
          <w:instrText xml:space="preserve"> </w:instrText>
        </w:r>
        <w:r>
          <w:rPr>
            <w:noProof/>
          </w:rPr>
          <w:instrText>HYPERLINK \l "_Toc64974119"</w:instrText>
        </w:r>
        <w:r w:rsidRPr="00B5745B">
          <w:rPr>
            <w:rStyle w:val="Hyperlink"/>
            <w:noProof/>
          </w:rPr>
          <w:instrText xml:space="preserve"> </w:instrText>
        </w:r>
        <w:r w:rsidRPr="00B5745B">
          <w:rPr>
            <w:rStyle w:val="Hyperlink"/>
            <w:noProof/>
          </w:rPr>
          <w:fldChar w:fldCharType="separate"/>
        </w:r>
        <w:r w:rsidRPr="00B5745B">
          <w:rPr>
            <w:rStyle w:val="Hyperlink"/>
            <w:noProof/>
          </w:rPr>
          <w:t>[P383] 2.7</w:t>
        </w:r>
        <w:r>
          <w:rPr>
            <w:rFonts w:asciiTheme="minorHAnsi" w:eastAsiaTheme="minorEastAsia" w:hAnsiTheme="minorHAnsi" w:cstheme="minorBidi"/>
            <w:b w:val="0"/>
            <w:noProof/>
            <w:sz w:val="22"/>
            <w:szCs w:val="22"/>
          </w:rPr>
          <w:tab/>
        </w:r>
        <w:r w:rsidRPr="00B5745B">
          <w:rPr>
            <w:rStyle w:val="Hyperlink"/>
            <w:noProof/>
          </w:rPr>
          <w:t>SVA Storage Facilities – withdrawal of an SVA Storage Operator</w:t>
        </w:r>
        <w:r>
          <w:rPr>
            <w:noProof/>
            <w:webHidden/>
          </w:rPr>
          <w:tab/>
        </w:r>
        <w:r>
          <w:rPr>
            <w:noProof/>
            <w:webHidden/>
          </w:rPr>
          <w:fldChar w:fldCharType="begin"/>
        </w:r>
        <w:r>
          <w:rPr>
            <w:noProof/>
            <w:webHidden/>
          </w:rPr>
          <w:instrText xml:space="preserve"> PAGEREF _Toc64974119 \h </w:instrText>
        </w:r>
      </w:ins>
      <w:r>
        <w:rPr>
          <w:noProof/>
          <w:webHidden/>
        </w:rPr>
      </w:r>
      <w:r>
        <w:rPr>
          <w:noProof/>
          <w:webHidden/>
        </w:rPr>
        <w:fldChar w:fldCharType="separate"/>
      </w:r>
      <w:ins w:id="121" w:author="Nicholas Rubin" w:date="2021-02-23T12:01:00Z">
        <w:r>
          <w:rPr>
            <w:noProof/>
            <w:webHidden/>
          </w:rPr>
          <w:t>23</w:t>
        </w:r>
        <w:r>
          <w:rPr>
            <w:noProof/>
            <w:webHidden/>
          </w:rPr>
          <w:fldChar w:fldCharType="end"/>
        </w:r>
        <w:r w:rsidRPr="00B5745B">
          <w:rPr>
            <w:rStyle w:val="Hyperlink"/>
            <w:noProof/>
          </w:rPr>
          <w:fldChar w:fldCharType="end"/>
        </w:r>
      </w:ins>
    </w:p>
    <w:p w14:paraId="6420DFE2" w14:textId="1E108F95" w:rsidR="00C34DAA" w:rsidRDefault="00C34DAA">
      <w:pPr>
        <w:pStyle w:val="TOC2"/>
        <w:tabs>
          <w:tab w:val="left" w:pos="1100"/>
        </w:tabs>
        <w:rPr>
          <w:ins w:id="122" w:author="Nicholas Rubin" w:date="2021-02-23T12:01:00Z"/>
          <w:rFonts w:asciiTheme="minorHAnsi" w:eastAsiaTheme="minorEastAsia" w:hAnsiTheme="minorHAnsi" w:cstheme="minorBidi"/>
          <w:b w:val="0"/>
          <w:noProof/>
          <w:sz w:val="22"/>
          <w:szCs w:val="22"/>
        </w:rPr>
      </w:pPr>
      <w:ins w:id="123" w:author="Nicholas Rubin" w:date="2021-02-23T12:01:00Z">
        <w:r w:rsidRPr="00B5745B">
          <w:rPr>
            <w:rStyle w:val="Hyperlink"/>
            <w:noProof/>
          </w:rPr>
          <w:fldChar w:fldCharType="begin"/>
        </w:r>
        <w:r w:rsidRPr="00B5745B">
          <w:rPr>
            <w:rStyle w:val="Hyperlink"/>
            <w:noProof/>
          </w:rPr>
          <w:instrText xml:space="preserve"> </w:instrText>
        </w:r>
        <w:r>
          <w:rPr>
            <w:noProof/>
          </w:rPr>
          <w:instrText>HYPERLINK \l "_Toc64974120"</w:instrText>
        </w:r>
        <w:r w:rsidRPr="00B5745B">
          <w:rPr>
            <w:rStyle w:val="Hyperlink"/>
            <w:noProof/>
          </w:rPr>
          <w:instrText xml:space="preserve"> </w:instrText>
        </w:r>
        <w:r w:rsidRPr="00B5745B">
          <w:rPr>
            <w:rStyle w:val="Hyperlink"/>
            <w:noProof/>
          </w:rPr>
          <w:fldChar w:fldCharType="separate"/>
        </w:r>
        <w:r w:rsidRPr="00B5745B">
          <w:rPr>
            <w:rStyle w:val="Hyperlink"/>
            <w:noProof/>
          </w:rPr>
          <w:t>[P383] 2.8</w:t>
        </w:r>
        <w:r>
          <w:rPr>
            <w:rFonts w:asciiTheme="minorHAnsi" w:eastAsiaTheme="minorEastAsia" w:hAnsiTheme="minorHAnsi" w:cstheme="minorBidi"/>
            <w:b w:val="0"/>
            <w:noProof/>
            <w:sz w:val="22"/>
            <w:szCs w:val="22"/>
          </w:rPr>
          <w:tab/>
        </w:r>
        <w:r w:rsidRPr="00B5745B">
          <w:rPr>
            <w:rStyle w:val="Hyperlink"/>
            <w:noProof/>
          </w:rPr>
          <w:t>SVA Storage Facilities – update following Change Of Supplier, Change of Agent or change of  the Metering Systems registered for the Storage Facility</w:t>
        </w:r>
        <w:r>
          <w:rPr>
            <w:noProof/>
            <w:webHidden/>
          </w:rPr>
          <w:tab/>
        </w:r>
        <w:r>
          <w:rPr>
            <w:noProof/>
            <w:webHidden/>
          </w:rPr>
          <w:fldChar w:fldCharType="begin"/>
        </w:r>
        <w:r>
          <w:rPr>
            <w:noProof/>
            <w:webHidden/>
          </w:rPr>
          <w:instrText xml:space="preserve"> PAGEREF _Toc64974120 \h </w:instrText>
        </w:r>
      </w:ins>
      <w:r>
        <w:rPr>
          <w:noProof/>
          <w:webHidden/>
        </w:rPr>
      </w:r>
      <w:r>
        <w:rPr>
          <w:noProof/>
          <w:webHidden/>
        </w:rPr>
        <w:fldChar w:fldCharType="separate"/>
      </w:r>
      <w:ins w:id="124" w:author="Nicholas Rubin" w:date="2021-02-23T12:01:00Z">
        <w:r>
          <w:rPr>
            <w:noProof/>
            <w:webHidden/>
          </w:rPr>
          <w:t>25</w:t>
        </w:r>
        <w:r>
          <w:rPr>
            <w:noProof/>
            <w:webHidden/>
          </w:rPr>
          <w:fldChar w:fldCharType="end"/>
        </w:r>
        <w:r w:rsidRPr="00B5745B">
          <w:rPr>
            <w:rStyle w:val="Hyperlink"/>
            <w:noProof/>
          </w:rPr>
          <w:fldChar w:fldCharType="end"/>
        </w:r>
      </w:ins>
    </w:p>
    <w:p w14:paraId="5C39DF81" w14:textId="59671C42" w:rsidR="00C34DAA" w:rsidRDefault="00C34DAA">
      <w:pPr>
        <w:pStyle w:val="TOC1"/>
        <w:rPr>
          <w:ins w:id="125" w:author="Nicholas Rubin" w:date="2021-02-23T12:01:00Z"/>
          <w:rFonts w:asciiTheme="minorHAnsi" w:eastAsiaTheme="minorEastAsia" w:hAnsiTheme="minorHAnsi" w:cstheme="minorBidi"/>
          <w:b w:val="0"/>
          <w:noProof/>
          <w:sz w:val="22"/>
          <w:szCs w:val="22"/>
        </w:rPr>
      </w:pPr>
      <w:ins w:id="126" w:author="Nicholas Rubin" w:date="2021-02-23T12:01:00Z">
        <w:r w:rsidRPr="00B5745B">
          <w:rPr>
            <w:rStyle w:val="Hyperlink"/>
            <w:noProof/>
          </w:rPr>
          <w:fldChar w:fldCharType="begin"/>
        </w:r>
        <w:r w:rsidRPr="00B5745B">
          <w:rPr>
            <w:rStyle w:val="Hyperlink"/>
            <w:noProof/>
          </w:rPr>
          <w:instrText xml:space="preserve"> </w:instrText>
        </w:r>
        <w:r>
          <w:rPr>
            <w:noProof/>
          </w:rPr>
          <w:instrText>HYPERLINK \l "_Toc64974121"</w:instrText>
        </w:r>
        <w:r w:rsidRPr="00B5745B">
          <w:rPr>
            <w:rStyle w:val="Hyperlink"/>
            <w:noProof/>
          </w:rPr>
          <w:instrText xml:space="preserve"> </w:instrText>
        </w:r>
        <w:r w:rsidRPr="00B5745B">
          <w:rPr>
            <w:rStyle w:val="Hyperlink"/>
            <w:noProof/>
          </w:rPr>
          <w:fldChar w:fldCharType="separate"/>
        </w:r>
        <w:r w:rsidRPr="00B5745B">
          <w:rPr>
            <w:rStyle w:val="Hyperlink"/>
            <w:noProof/>
          </w:rPr>
          <w:t>3</w:t>
        </w:r>
        <w:r>
          <w:rPr>
            <w:rFonts w:asciiTheme="minorHAnsi" w:eastAsiaTheme="minorEastAsia" w:hAnsiTheme="minorHAnsi" w:cstheme="minorBidi"/>
            <w:b w:val="0"/>
            <w:noProof/>
            <w:sz w:val="22"/>
            <w:szCs w:val="22"/>
          </w:rPr>
          <w:tab/>
        </w:r>
        <w:r w:rsidRPr="00B5745B">
          <w:rPr>
            <w:rStyle w:val="Hyperlink"/>
            <w:noProof/>
          </w:rPr>
          <w:t>Appendices</w:t>
        </w:r>
        <w:r>
          <w:rPr>
            <w:noProof/>
            <w:webHidden/>
          </w:rPr>
          <w:tab/>
        </w:r>
        <w:r>
          <w:rPr>
            <w:noProof/>
            <w:webHidden/>
          </w:rPr>
          <w:fldChar w:fldCharType="begin"/>
        </w:r>
        <w:r>
          <w:rPr>
            <w:noProof/>
            <w:webHidden/>
          </w:rPr>
          <w:instrText xml:space="preserve"> PAGEREF _Toc64974121 \h </w:instrText>
        </w:r>
      </w:ins>
      <w:r>
        <w:rPr>
          <w:noProof/>
          <w:webHidden/>
        </w:rPr>
      </w:r>
      <w:r>
        <w:rPr>
          <w:noProof/>
          <w:webHidden/>
        </w:rPr>
        <w:fldChar w:fldCharType="separate"/>
      </w:r>
      <w:ins w:id="127" w:author="Nicholas Rubin" w:date="2021-02-23T12:01:00Z">
        <w:r>
          <w:rPr>
            <w:noProof/>
            <w:webHidden/>
          </w:rPr>
          <w:t>28</w:t>
        </w:r>
        <w:r>
          <w:rPr>
            <w:noProof/>
            <w:webHidden/>
          </w:rPr>
          <w:fldChar w:fldCharType="end"/>
        </w:r>
        <w:r w:rsidRPr="00B5745B">
          <w:rPr>
            <w:rStyle w:val="Hyperlink"/>
            <w:noProof/>
          </w:rPr>
          <w:fldChar w:fldCharType="end"/>
        </w:r>
      </w:ins>
    </w:p>
    <w:p w14:paraId="3340421D" w14:textId="7A14391F" w:rsidR="00C34DAA" w:rsidRDefault="00C34DAA">
      <w:pPr>
        <w:pStyle w:val="TOC2"/>
        <w:rPr>
          <w:ins w:id="128" w:author="Nicholas Rubin" w:date="2021-02-23T12:01:00Z"/>
          <w:rFonts w:asciiTheme="minorHAnsi" w:eastAsiaTheme="minorEastAsia" w:hAnsiTheme="minorHAnsi" w:cstheme="minorBidi"/>
          <w:b w:val="0"/>
          <w:noProof/>
          <w:sz w:val="22"/>
          <w:szCs w:val="22"/>
        </w:rPr>
      </w:pPr>
      <w:ins w:id="129" w:author="Nicholas Rubin" w:date="2021-02-23T12:01:00Z">
        <w:r w:rsidRPr="00B5745B">
          <w:rPr>
            <w:rStyle w:val="Hyperlink"/>
            <w:noProof/>
          </w:rPr>
          <w:fldChar w:fldCharType="begin"/>
        </w:r>
        <w:r w:rsidRPr="00B5745B">
          <w:rPr>
            <w:rStyle w:val="Hyperlink"/>
            <w:noProof/>
          </w:rPr>
          <w:instrText xml:space="preserve"> </w:instrText>
        </w:r>
        <w:r>
          <w:rPr>
            <w:noProof/>
          </w:rPr>
          <w:instrText>HYPERLINK \l "_Toc64974122"</w:instrText>
        </w:r>
        <w:r w:rsidRPr="00B5745B">
          <w:rPr>
            <w:rStyle w:val="Hyperlink"/>
            <w:noProof/>
          </w:rPr>
          <w:instrText xml:space="preserve"> </w:instrText>
        </w:r>
        <w:r w:rsidRPr="00B5745B">
          <w:rPr>
            <w:rStyle w:val="Hyperlink"/>
            <w:noProof/>
          </w:rPr>
          <w:fldChar w:fldCharType="separate"/>
        </w:r>
        <w:r w:rsidRPr="00B5745B">
          <w:rPr>
            <w:rStyle w:val="Hyperlink"/>
            <w:noProof/>
          </w:rPr>
          <w:t>3.1</w:t>
        </w:r>
        <w:r>
          <w:rPr>
            <w:rFonts w:asciiTheme="minorHAnsi" w:eastAsiaTheme="minorEastAsia" w:hAnsiTheme="minorHAnsi" w:cstheme="minorBidi"/>
            <w:b w:val="0"/>
            <w:noProof/>
            <w:sz w:val="22"/>
            <w:szCs w:val="22"/>
          </w:rPr>
          <w:tab/>
        </w:r>
        <w:r w:rsidRPr="00B5745B">
          <w:rPr>
            <w:rStyle w:val="Hyperlink"/>
            <w:noProof/>
          </w:rPr>
          <w:t>MSID Pair Allocation File Validation</w:t>
        </w:r>
        <w:r>
          <w:rPr>
            <w:noProof/>
            <w:webHidden/>
          </w:rPr>
          <w:tab/>
        </w:r>
        <w:r>
          <w:rPr>
            <w:noProof/>
            <w:webHidden/>
          </w:rPr>
          <w:fldChar w:fldCharType="begin"/>
        </w:r>
        <w:r>
          <w:rPr>
            <w:noProof/>
            <w:webHidden/>
          </w:rPr>
          <w:instrText xml:space="preserve"> PAGEREF _Toc64974122 \h </w:instrText>
        </w:r>
      </w:ins>
      <w:r>
        <w:rPr>
          <w:noProof/>
          <w:webHidden/>
        </w:rPr>
      </w:r>
      <w:r>
        <w:rPr>
          <w:noProof/>
          <w:webHidden/>
        </w:rPr>
        <w:fldChar w:fldCharType="separate"/>
      </w:r>
      <w:ins w:id="130" w:author="Nicholas Rubin" w:date="2021-02-23T12:01:00Z">
        <w:r>
          <w:rPr>
            <w:noProof/>
            <w:webHidden/>
          </w:rPr>
          <w:t>28</w:t>
        </w:r>
        <w:r>
          <w:rPr>
            <w:noProof/>
            <w:webHidden/>
          </w:rPr>
          <w:fldChar w:fldCharType="end"/>
        </w:r>
        <w:r w:rsidRPr="00B5745B">
          <w:rPr>
            <w:rStyle w:val="Hyperlink"/>
            <w:noProof/>
          </w:rPr>
          <w:fldChar w:fldCharType="end"/>
        </w:r>
      </w:ins>
    </w:p>
    <w:p w14:paraId="43351BBD" w14:textId="6542B400" w:rsidR="00C34DAA" w:rsidRDefault="00C34DAA">
      <w:pPr>
        <w:pStyle w:val="TOC2"/>
        <w:rPr>
          <w:ins w:id="131" w:author="Nicholas Rubin" w:date="2021-02-23T12:01:00Z"/>
          <w:rFonts w:asciiTheme="minorHAnsi" w:eastAsiaTheme="minorEastAsia" w:hAnsiTheme="minorHAnsi" w:cstheme="minorBidi"/>
          <w:b w:val="0"/>
          <w:noProof/>
          <w:sz w:val="22"/>
          <w:szCs w:val="22"/>
        </w:rPr>
      </w:pPr>
      <w:ins w:id="132" w:author="Nicholas Rubin" w:date="2021-02-23T12:01:00Z">
        <w:r w:rsidRPr="00B5745B">
          <w:rPr>
            <w:rStyle w:val="Hyperlink"/>
            <w:noProof/>
          </w:rPr>
          <w:fldChar w:fldCharType="begin"/>
        </w:r>
        <w:r w:rsidRPr="00B5745B">
          <w:rPr>
            <w:rStyle w:val="Hyperlink"/>
            <w:noProof/>
          </w:rPr>
          <w:instrText xml:space="preserve"> </w:instrText>
        </w:r>
        <w:r>
          <w:rPr>
            <w:noProof/>
          </w:rPr>
          <w:instrText>HYPERLINK \l "_Toc64974123"</w:instrText>
        </w:r>
        <w:r w:rsidRPr="00B5745B">
          <w:rPr>
            <w:rStyle w:val="Hyperlink"/>
            <w:noProof/>
          </w:rPr>
          <w:instrText xml:space="preserve"> </w:instrText>
        </w:r>
        <w:r w:rsidRPr="00B5745B">
          <w:rPr>
            <w:rStyle w:val="Hyperlink"/>
            <w:noProof/>
          </w:rPr>
          <w:fldChar w:fldCharType="separate"/>
        </w:r>
        <w:r w:rsidRPr="00B5745B">
          <w:rPr>
            <w:rStyle w:val="Hyperlink"/>
            <w:noProof/>
          </w:rPr>
          <w:t>3.2</w:t>
        </w:r>
        <w:r>
          <w:rPr>
            <w:rFonts w:asciiTheme="minorHAnsi" w:eastAsiaTheme="minorEastAsia" w:hAnsiTheme="minorHAnsi" w:cstheme="minorBidi"/>
            <w:b w:val="0"/>
            <w:noProof/>
            <w:sz w:val="22"/>
            <w:szCs w:val="22"/>
          </w:rPr>
          <w:tab/>
        </w:r>
        <w:r w:rsidRPr="00B5745B">
          <w:rPr>
            <w:rStyle w:val="Hyperlink"/>
            <w:noProof/>
            <w:lang w:val="en-US"/>
          </w:rPr>
          <w:t>Amendments to</w:t>
        </w:r>
        <w:r w:rsidRPr="00B5745B">
          <w:rPr>
            <w:rStyle w:val="Hyperlink"/>
            <w:noProof/>
          </w:rPr>
          <w:t xml:space="preserve"> MSID Pair Allocation</w:t>
        </w:r>
        <w:r>
          <w:rPr>
            <w:noProof/>
            <w:webHidden/>
          </w:rPr>
          <w:tab/>
        </w:r>
        <w:r>
          <w:rPr>
            <w:noProof/>
            <w:webHidden/>
          </w:rPr>
          <w:fldChar w:fldCharType="begin"/>
        </w:r>
        <w:r>
          <w:rPr>
            <w:noProof/>
            <w:webHidden/>
          </w:rPr>
          <w:instrText xml:space="preserve"> PAGEREF _Toc64974123 \h </w:instrText>
        </w:r>
      </w:ins>
      <w:r>
        <w:rPr>
          <w:noProof/>
          <w:webHidden/>
        </w:rPr>
      </w:r>
      <w:r>
        <w:rPr>
          <w:noProof/>
          <w:webHidden/>
        </w:rPr>
        <w:fldChar w:fldCharType="separate"/>
      </w:r>
      <w:ins w:id="133" w:author="Nicholas Rubin" w:date="2021-02-23T12:01:00Z">
        <w:r>
          <w:rPr>
            <w:noProof/>
            <w:webHidden/>
          </w:rPr>
          <w:t>29</w:t>
        </w:r>
        <w:r>
          <w:rPr>
            <w:noProof/>
            <w:webHidden/>
          </w:rPr>
          <w:fldChar w:fldCharType="end"/>
        </w:r>
        <w:r w:rsidRPr="00B5745B">
          <w:rPr>
            <w:rStyle w:val="Hyperlink"/>
            <w:noProof/>
          </w:rPr>
          <w:fldChar w:fldCharType="end"/>
        </w:r>
      </w:ins>
    </w:p>
    <w:p w14:paraId="67760D41" w14:textId="6D0E27D4" w:rsidR="00C34DAA" w:rsidRDefault="00C34DAA">
      <w:pPr>
        <w:pStyle w:val="TOC2"/>
        <w:rPr>
          <w:ins w:id="134" w:author="Nicholas Rubin" w:date="2021-02-23T12:01:00Z"/>
          <w:rFonts w:asciiTheme="minorHAnsi" w:eastAsiaTheme="minorEastAsia" w:hAnsiTheme="minorHAnsi" w:cstheme="minorBidi"/>
          <w:b w:val="0"/>
          <w:noProof/>
          <w:sz w:val="22"/>
          <w:szCs w:val="22"/>
        </w:rPr>
      </w:pPr>
      <w:ins w:id="135" w:author="Nicholas Rubin" w:date="2021-02-23T12:01:00Z">
        <w:r w:rsidRPr="00B5745B">
          <w:rPr>
            <w:rStyle w:val="Hyperlink"/>
            <w:noProof/>
          </w:rPr>
          <w:fldChar w:fldCharType="begin"/>
        </w:r>
        <w:r w:rsidRPr="00B5745B">
          <w:rPr>
            <w:rStyle w:val="Hyperlink"/>
            <w:noProof/>
          </w:rPr>
          <w:instrText xml:space="preserve"> </w:instrText>
        </w:r>
        <w:r>
          <w:rPr>
            <w:noProof/>
          </w:rPr>
          <w:instrText>HYPERLINK \l "_Toc64974124"</w:instrText>
        </w:r>
        <w:r w:rsidRPr="00B5745B">
          <w:rPr>
            <w:rStyle w:val="Hyperlink"/>
            <w:noProof/>
          </w:rPr>
          <w:instrText xml:space="preserve"> </w:instrText>
        </w:r>
        <w:r w:rsidRPr="00B5745B">
          <w:rPr>
            <w:rStyle w:val="Hyperlink"/>
            <w:noProof/>
          </w:rPr>
          <w:fldChar w:fldCharType="separate"/>
        </w:r>
        <w:r w:rsidRPr="00B5745B">
          <w:rPr>
            <w:rStyle w:val="Hyperlink"/>
            <w:noProof/>
          </w:rPr>
          <w:t>3.3</w:t>
        </w:r>
        <w:r>
          <w:rPr>
            <w:rFonts w:asciiTheme="minorHAnsi" w:eastAsiaTheme="minorEastAsia" w:hAnsiTheme="minorHAnsi" w:cstheme="minorBidi"/>
            <w:b w:val="0"/>
            <w:noProof/>
            <w:sz w:val="22"/>
            <w:szCs w:val="22"/>
          </w:rPr>
          <w:tab/>
        </w:r>
        <w:r w:rsidRPr="00B5745B">
          <w:rPr>
            <w:rStyle w:val="Hyperlink"/>
            <w:noProof/>
            <w:lang w:val="en-US"/>
          </w:rPr>
          <w:t>Disputed MSID Pair Allocation Resolution</w:t>
        </w:r>
        <w:r>
          <w:rPr>
            <w:noProof/>
            <w:webHidden/>
          </w:rPr>
          <w:tab/>
        </w:r>
        <w:r>
          <w:rPr>
            <w:noProof/>
            <w:webHidden/>
          </w:rPr>
          <w:fldChar w:fldCharType="begin"/>
        </w:r>
        <w:r>
          <w:rPr>
            <w:noProof/>
            <w:webHidden/>
          </w:rPr>
          <w:instrText xml:space="preserve"> PAGEREF _Toc64974124 \h </w:instrText>
        </w:r>
      </w:ins>
      <w:r>
        <w:rPr>
          <w:noProof/>
          <w:webHidden/>
        </w:rPr>
      </w:r>
      <w:r>
        <w:rPr>
          <w:noProof/>
          <w:webHidden/>
        </w:rPr>
        <w:fldChar w:fldCharType="separate"/>
      </w:r>
      <w:ins w:id="136" w:author="Nicholas Rubin" w:date="2021-02-23T12:01:00Z">
        <w:r>
          <w:rPr>
            <w:noProof/>
            <w:webHidden/>
          </w:rPr>
          <w:t>29</w:t>
        </w:r>
        <w:r>
          <w:rPr>
            <w:noProof/>
            <w:webHidden/>
          </w:rPr>
          <w:fldChar w:fldCharType="end"/>
        </w:r>
        <w:r w:rsidRPr="00B5745B">
          <w:rPr>
            <w:rStyle w:val="Hyperlink"/>
            <w:noProof/>
          </w:rPr>
          <w:fldChar w:fldCharType="end"/>
        </w:r>
      </w:ins>
    </w:p>
    <w:p w14:paraId="36E77086" w14:textId="2B607041" w:rsidR="00C34DAA" w:rsidRDefault="00C34DAA">
      <w:pPr>
        <w:pStyle w:val="TOC2"/>
        <w:rPr>
          <w:ins w:id="137" w:author="Nicholas Rubin" w:date="2021-02-23T12:01:00Z"/>
          <w:rFonts w:asciiTheme="minorHAnsi" w:eastAsiaTheme="minorEastAsia" w:hAnsiTheme="minorHAnsi" w:cstheme="minorBidi"/>
          <w:b w:val="0"/>
          <w:noProof/>
          <w:sz w:val="22"/>
          <w:szCs w:val="22"/>
        </w:rPr>
      </w:pPr>
      <w:ins w:id="138" w:author="Nicholas Rubin" w:date="2021-02-23T12:01:00Z">
        <w:r w:rsidRPr="00B5745B">
          <w:rPr>
            <w:rStyle w:val="Hyperlink"/>
            <w:noProof/>
          </w:rPr>
          <w:fldChar w:fldCharType="begin"/>
        </w:r>
        <w:r w:rsidRPr="00B5745B">
          <w:rPr>
            <w:rStyle w:val="Hyperlink"/>
            <w:noProof/>
          </w:rPr>
          <w:instrText xml:space="preserve"> </w:instrText>
        </w:r>
        <w:r>
          <w:rPr>
            <w:noProof/>
          </w:rPr>
          <w:instrText>HYPERLINK \l "_Toc64974125"</w:instrText>
        </w:r>
        <w:r w:rsidRPr="00B5745B">
          <w:rPr>
            <w:rStyle w:val="Hyperlink"/>
            <w:noProof/>
          </w:rPr>
          <w:instrText xml:space="preserve"> </w:instrText>
        </w:r>
        <w:r w:rsidRPr="00B5745B">
          <w:rPr>
            <w:rStyle w:val="Hyperlink"/>
            <w:noProof/>
          </w:rPr>
          <w:fldChar w:fldCharType="separate"/>
        </w:r>
        <w:r w:rsidRPr="00B5745B">
          <w:rPr>
            <w:rStyle w:val="Hyperlink"/>
            <w:noProof/>
          </w:rPr>
          <w:t>3.4</w:t>
        </w:r>
        <w:r>
          <w:rPr>
            <w:rFonts w:asciiTheme="minorHAnsi" w:eastAsiaTheme="minorEastAsia" w:hAnsiTheme="minorHAnsi" w:cstheme="minorBidi"/>
            <w:b w:val="0"/>
            <w:noProof/>
            <w:sz w:val="22"/>
            <w:szCs w:val="22"/>
          </w:rPr>
          <w:tab/>
        </w:r>
        <w:r w:rsidRPr="00B5745B">
          <w:rPr>
            <w:rStyle w:val="Hyperlink"/>
            <w:noProof/>
          </w:rPr>
          <w:t>MSID Pair Delivered Volume Notification</w:t>
        </w:r>
        <w:r>
          <w:rPr>
            <w:noProof/>
            <w:webHidden/>
          </w:rPr>
          <w:tab/>
        </w:r>
        <w:r>
          <w:rPr>
            <w:noProof/>
            <w:webHidden/>
          </w:rPr>
          <w:fldChar w:fldCharType="begin"/>
        </w:r>
        <w:r>
          <w:rPr>
            <w:noProof/>
            <w:webHidden/>
          </w:rPr>
          <w:instrText xml:space="preserve"> PAGEREF _Toc64974125 \h </w:instrText>
        </w:r>
      </w:ins>
      <w:r>
        <w:rPr>
          <w:noProof/>
          <w:webHidden/>
        </w:rPr>
      </w:r>
      <w:r>
        <w:rPr>
          <w:noProof/>
          <w:webHidden/>
        </w:rPr>
        <w:fldChar w:fldCharType="separate"/>
      </w:r>
      <w:ins w:id="139" w:author="Nicholas Rubin" w:date="2021-02-23T12:01:00Z">
        <w:r>
          <w:rPr>
            <w:noProof/>
            <w:webHidden/>
          </w:rPr>
          <w:t>30</w:t>
        </w:r>
        <w:r>
          <w:rPr>
            <w:noProof/>
            <w:webHidden/>
          </w:rPr>
          <w:fldChar w:fldCharType="end"/>
        </w:r>
        <w:r w:rsidRPr="00B5745B">
          <w:rPr>
            <w:rStyle w:val="Hyperlink"/>
            <w:noProof/>
          </w:rPr>
          <w:fldChar w:fldCharType="end"/>
        </w:r>
      </w:ins>
    </w:p>
    <w:p w14:paraId="67D48C75" w14:textId="34228482" w:rsidR="00C34DAA" w:rsidRDefault="00C34DAA">
      <w:pPr>
        <w:pStyle w:val="TOC2"/>
        <w:rPr>
          <w:ins w:id="140" w:author="Nicholas Rubin" w:date="2021-02-23T12:01:00Z"/>
          <w:rFonts w:asciiTheme="minorHAnsi" w:eastAsiaTheme="minorEastAsia" w:hAnsiTheme="minorHAnsi" w:cstheme="minorBidi"/>
          <w:b w:val="0"/>
          <w:noProof/>
          <w:sz w:val="22"/>
          <w:szCs w:val="22"/>
        </w:rPr>
      </w:pPr>
      <w:ins w:id="141" w:author="Nicholas Rubin" w:date="2021-02-23T12:01:00Z">
        <w:r w:rsidRPr="00B5745B">
          <w:rPr>
            <w:rStyle w:val="Hyperlink"/>
            <w:noProof/>
          </w:rPr>
          <w:fldChar w:fldCharType="begin"/>
        </w:r>
        <w:r w:rsidRPr="00B5745B">
          <w:rPr>
            <w:rStyle w:val="Hyperlink"/>
            <w:noProof/>
          </w:rPr>
          <w:instrText xml:space="preserve"> </w:instrText>
        </w:r>
        <w:r>
          <w:rPr>
            <w:noProof/>
          </w:rPr>
          <w:instrText>HYPERLINK \l "_Toc64974126"</w:instrText>
        </w:r>
        <w:r w:rsidRPr="00B5745B">
          <w:rPr>
            <w:rStyle w:val="Hyperlink"/>
            <w:noProof/>
          </w:rPr>
          <w:instrText xml:space="preserve"> </w:instrText>
        </w:r>
        <w:r w:rsidRPr="00B5745B">
          <w:rPr>
            <w:rStyle w:val="Hyperlink"/>
            <w:noProof/>
          </w:rPr>
          <w:fldChar w:fldCharType="separate"/>
        </w:r>
        <w:r w:rsidRPr="00B5745B">
          <w:rPr>
            <w:rStyle w:val="Hyperlink"/>
            <w:noProof/>
          </w:rPr>
          <w:t>3.6</w:t>
        </w:r>
        <w:r>
          <w:rPr>
            <w:rFonts w:asciiTheme="minorHAnsi" w:eastAsiaTheme="minorEastAsia" w:hAnsiTheme="minorHAnsi" w:cstheme="minorBidi"/>
            <w:b w:val="0"/>
            <w:noProof/>
            <w:sz w:val="22"/>
            <w:szCs w:val="22"/>
          </w:rPr>
          <w:tab/>
        </w:r>
        <w:r w:rsidRPr="00B5745B">
          <w:rPr>
            <w:rStyle w:val="Hyperlink"/>
            <w:noProof/>
          </w:rPr>
          <w:t>Allocation of MSID Pair Delivered Volumes and ABS MSID Pair Delivered Volumes</w:t>
        </w:r>
        <w:r>
          <w:rPr>
            <w:noProof/>
            <w:webHidden/>
          </w:rPr>
          <w:tab/>
        </w:r>
        <w:r>
          <w:rPr>
            <w:noProof/>
            <w:webHidden/>
          </w:rPr>
          <w:fldChar w:fldCharType="begin"/>
        </w:r>
        <w:r>
          <w:rPr>
            <w:noProof/>
            <w:webHidden/>
          </w:rPr>
          <w:instrText xml:space="preserve"> PAGEREF _Toc64974126 \h </w:instrText>
        </w:r>
      </w:ins>
      <w:r>
        <w:rPr>
          <w:noProof/>
          <w:webHidden/>
        </w:rPr>
      </w:r>
      <w:r>
        <w:rPr>
          <w:noProof/>
          <w:webHidden/>
        </w:rPr>
        <w:fldChar w:fldCharType="separate"/>
      </w:r>
      <w:ins w:id="142" w:author="Nicholas Rubin" w:date="2021-02-23T12:01:00Z">
        <w:r>
          <w:rPr>
            <w:noProof/>
            <w:webHidden/>
          </w:rPr>
          <w:t>31</w:t>
        </w:r>
        <w:r>
          <w:rPr>
            <w:noProof/>
            <w:webHidden/>
          </w:rPr>
          <w:fldChar w:fldCharType="end"/>
        </w:r>
        <w:r w:rsidRPr="00B5745B">
          <w:rPr>
            <w:rStyle w:val="Hyperlink"/>
            <w:noProof/>
          </w:rPr>
          <w:fldChar w:fldCharType="end"/>
        </w:r>
      </w:ins>
    </w:p>
    <w:p w14:paraId="601D6527" w14:textId="4DF220EA" w:rsidR="00C34DAA" w:rsidRDefault="00C34DAA">
      <w:pPr>
        <w:pStyle w:val="TOC2"/>
        <w:tabs>
          <w:tab w:val="left" w:pos="1100"/>
        </w:tabs>
        <w:rPr>
          <w:ins w:id="143" w:author="Nicholas Rubin" w:date="2021-02-23T12:01:00Z"/>
          <w:rFonts w:asciiTheme="minorHAnsi" w:eastAsiaTheme="minorEastAsia" w:hAnsiTheme="minorHAnsi" w:cstheme="minorBidi"/>
          <w:b w:val="0"/>
          <w:noProof/>
          <w:sz w:val="22"/>
          <w:szCs w:val="22"/>
        </w:rPr>
      </w:pPr>
      <w:ins w:id="144" w:author="Nicholas Rubin" w:date="2021-02-23T12:01:00Z">
        <w:r w:rsidRPr="00B5745B">
          <w:rPr>
            <w:rStyle w:val="Hyperlink"/>
            <w:noProof/>
          </w:rPr>
          <w:fldChar w:fldCharType="begin"/>
        </w:r>
        <w:r w:rsidRPr="00B5745B">
          <w:rPr>
            <w:rStyle w:val="Hyperlink"/>
            <w:noProof/>
          </w:rPr>
          <w:instrText xml:space="preserve"> </w:instrText>
        </w:r>
        <w:r>
          <w:rPr>
            <w:noProof/>
          </w:rPr>
          <w:instrText>HYPERLINK \l "_Toc64974127"</w:instrText>
        </w:r>
        <w:r w:rsidRPr="00B5745B">
          <w:rPr>
            <w:rStyle w:val="Hyperlink"/>
            <w:noProof/>
          </w:rPr>
          <w:instrText xml:space="preserve"> </w:instrText>
        </w:r>
        <w:r w:rsidRPr="00B5745B">
          <w:rPr>
            <w:rStyle w:val="Hyperlink"/>
            <w:noProof/>
          </w:rPr>
          <w:fldChar w:fldCharType="separate"/>
        </w:r>
        <w:r w:rsidRPr="00B5745B">
          <w:rPr>
            <w:rStyle w:val="Hyperlink"/>
            <w:noProof/>
          </w:rPr>
          <w:t>[P383]3.7</w:t>
        </w:r>
        <w:r>
          <w:rPr>
            <w:rFonts w:asciiTheme="minorHAnsi" w:eastAsiaTheme="minorEastAsia" w:hAnsiTheme="minorHAnsi" w:cstheme="minorBidi"/>
            <w:b w:val="0"/>
            <w:noProof/>
            <w:sz w:val="22"/>
            <w:szCs w:val="22"/>
          </w:rPr>
          <w:tab/>
        </w:r>
        <w:r w:rsidRPr="00B5745B">
          <w:rPr>
            <w:rStyle w:val="Hyperlink"/>
            <w:noProof/>
          </w:rPr>
          <w:t>SVA Storage Facilities</w:t>
        </w:r>
        <w:r>
          <w:rPr>
            <w:noProof/>
            <w:webHidden/>
          </w:rPr>
          <w:tab/>
        </w:r>
        <w:r>
          <w:rPr>
            <w:noProof/>
            <w:webHidden/>
          </w:rPr>
          <w:fldChar w:fldCharType="begin"/>
        </w:r>
        <w:r>
          <w:rPr>
            <w:noProof/>
            <w:webHidden/>
          </w:rPr>
          <w:instrText xml:space="preserve"> PAGEREF _Toc64974127 \h </w:instrText>
        </w:r>
      </w:ins>
      <w:r>
        <w:rPr>
          <w:noProof/>
          <w:webHidden/>
        </w:rPr>
      </w:r>
      <w:r>
        <w:rPr>
          <w:noProof/>
          <w:webHidden/>
        </w:rPr>
        <w:fldChar w:fldCharType="separate"/>
      </w:r>
      <w:ins w:id="145" w:author="Nicholas Rubin" w:date="2021-02-23T12:01:00Z">
        <w:r>
          <w:rPr>
            <w:noProof/>
            <w:webHidden/>
          </w:rPr>
          <w:t>32</w:t>
        </w:r>
        <w:r>
          <w:rPr>
            <w:noProof/>
            <w:webHidden/>
          </w:rPr>
          <w:fldChar w:fldCharType="end"/>
        </w:r>
        <w:r w:rsidRPr="00B5745B">
          <w:rPr>
            <w:rStyle w:val="Hyperlink"/>
            <w:noProof/>
          </w:rPr>
          <w:fldChar w:fldCharType="end"/>
        </w:r>
      </w:ins>
    </w:p>
    <w:p w14:paraId="175B75A2" w14:textId="21884E20" w:rsidR="003A52E0" w:rsidDel="00C34DAA" w:rsidRDefault="003A52E0">
      <w:pPr>
        <w:pStyle w:val="TOC1"/>
        <w:rPr>
          <w:ins w:id="146" w:author="Peter Frampton" w:date="2021-02-19T16:14:00Z"/>
          <w:del w:id="147" w:author="Nicholas Rubin" w:date="2021-02-23T12:01:00Z"/>
          <w:rFonts w:asciiTheme="minorHAnsi" w:eastAsiaTheme="minorEastAsia" w:hAnsiTheme="minorHAnsi" w:cstheme="minorBidi"/>
          <w:b w:val="0"/>
          <w:noProof/>
          <w:sz w:val="22"/>
          <w:szCs w:val="22"/>
        </w:rPr>
      </w:pPr>
      <w:ins w:id="148" w:author="Peter Frampton" w:date="2021-02-19T16:14:00Z">
        <w:del w:id="149" w:author="Nicholas Rubin" w:date="2021-02-23T12:01:00Z">
          <w:r w:rsidRPr="00C34DAA" w:rsidDel="00C34DAA">
            <w:rPr>
              <w:rStyle w:val="Hyperlink"/>
              <w:noProof/>
            </w:rPr>
            <w:delText>1</w:delText>
          </w:r>
          <w:r w:rsidDel="00C34DAA">
            <w:rPr>
              <w:rFonts w:asciiTheme="minorHAnsi" w:eastAsiaTheme="minorEastAsia" w:hAnsiTheme="minorHAnsi" w:cstheme="minorBidi"/>
              <w:b w:val="0"/>
              <w:noProof/>
              <w:sz w:val="22"/>
              <w:szCs w:val="22"/>
            </w:rPr>
            <w:tab/>
          </w:r>
          <w:r w:rsidRPr="00C34DAA" w:rsidDel="00C34DAA">
            <w:rPr>
              <w:rStyle w:val="Hyperlink"/>
              <w:noProof/>
            </w:rPr>
            <w:delText>Introduction</w:delText>
          </w:r>
          <w:r w:rsidDel="00C34DAA">
            <w:rPr>
              <w:noProof/>
              <w:webHidden/>
            </w:rPr>
            <w:tab/>
            <w:delText>5</w:delText>
          </w:r>
        </w:del>
      </w:ins>
    </w:p>
    <w:p w14:paraId="2ABC8AC4" w14:textId="568FC8DA" w:rsidR="003A52E0" w:rsidDel="00C34DAA" w:rsidRDefault="003A52E0">
      <w:pPr>
        <w:pStyle w:val="TOC2"/>
        <w:tabs>
          <w:tab w:val="left" w:pos="1100"/>
        </w:tabs>
        <w:rPr>
          <w:ins w:id="150" w:author="Peter Frampton" w:date="2021-02-19T16:14:00Z"/>
          <w:del w:id="151" w:author="Nicholas Rubin" w:date="2021-02-23T12:01:00Z"/>
          <w:rFonts w:asciiTheme="minorHAnsi" w:eastAsiaTheme="minorEastAsia" w:hAnsiTheme="minorHAnsi" w:cstheme="minorBidi"/>
          <w:b w:val="0"/>
          <w:noProof/>
          <w:sz w:val="22"/>
          <w:szCs w:val="22"/>
        </w:rPr>
      </w:pPr>
      <w:ins w:id="152" w:author="Peter Frampton" w:date="2021-02-19T16:14:00Z">
        <w:del w:id="153" w:author="Nicholas Rubin" w:date="2021-02-23T12:01:00Z">
          <w:r w:rsidRPr="00C34DAA" w:rsidDel="00C34DAA">
            <w:rPr>
              <w:rStyle w:val="Hyperlink"/>
              <w:noProof/>
            </w:rPr>
            <w:delText>[P383]1.2</w:delText>
          </w:r>
          <w:r w:rsidDel="00C34DAA">
            <w:rPr>
              <w:rFonts w:asciiTheme="minorHAnsi" w:eastAsiaTheme="minorEastAsia" w:hAnsiTheme="minorHAnsi" w:cstheme="minorBidi"/>
              <w:b w:val="0"/>
              <w:noProof/>
              <w:sz w:val="22"/>
              <w:szCs w:val="22"/>
            </w:rPr>
            <w:tab/>
          </w:r>
          <w:r w:rsidRPr="00C34DAA" w:rsidDel="00C34DAA">
            <w:rPr>
              <w:rStyle w:val="Hyperlink"/>
              <w:noProof/>
            </w:rPr>
            <w:delText>Main Users of the Procedure</w:delText>
          </w:r>
          <w:r w:rsidDel="00C34DAA">
            <w:rPr>
              <w:noProof/>
              <w:webHidden/>
            </w:rPr>
            <w:tab/>
            <w:delText>6</w:delText>
          </w:r>
        </w:del>
      </w:ins>
    </w:p>
    <w:p w14:paraId="1E24538D" w14:textId="2C1ABAA0" w:rsidR="003A52E0" w:rsidDel="00C34DAA" w:rsidRDefault="003A52E0">
      <w:pPr>
        <w:pStyle w:val="TOC2"/>
        <w:rPr>
          <w:ins w:id="154" w:author="Peter Frampton" w:date="2021-02-19T16:14:00Z"/>
          <w:del w:id="155" w:author="Nicholas Rubin" w:date="2021-02-23T12:01:00Z"/>
          <w:rFonts w:asciiTheme="minorHAnsi" w:eastAsiaTheme="minorEastAsia" w:hAnsiTheme="minorHAnsi" w:cstheme="minorBidi"/>
          <w:b w:val="0"/>
          <w:noProof/>
          <w:sz w:val="22"/>
          <w:szCs w:val="22"/>
        </w:rPr>
      </w:pPr>
      <w:ins w:id="156" w:author="Peter Frampton" w:date="2021-02-19T16:14:00Z">
        <w:del w:id="157" w:author="Nicholas Rubin" w:date="2021-02-23T12:01:00Z">
          <w:r w:rsidRPr="00C34DAA" w:rsidDel="00C34DAA">
            <w:rPr>
              <w:rStyle w:val="Hyperlink"/>
              <w:noProof/>
            </w:rPr>
            <w:delText>1.3</w:delText>
          </w:r>
          <w:r w:rsidDel="00C34DAA">
            <w:rPr>
              <w:rFonts w:asciiTheme="minorHAnsi" w:eastAsiaTheme="minorEastAsia" w:hAnsiTheme="minorHAnsi" w:cstheme="minorBidi"/>
              <w:b w:val="0"/>
              <w:noProof/>
              <w:sz w:val="22"/>
              <w:szCs w:val="22"/>
            </w:rPr>
            <w:tab/>
          </w:r>
          <w:r w:rsidRPr="00C34DAA" w:rsidDel="00C34DAA">
            <w:rPr>
              <w:rStyle w:val="Hyperlink"/>
              <w:noProof/>
            </w:rPr>
            <w:delText>Use of Procedure</w:delText>
          </w:r>
          <w:r w:rsidDel="00C34DAA">
            <w:rPr>
              <w:noProof/>
              <w:webHidden/>
            </w:rPr>
            <w:tab/>
            <w:delText>6</w:delText>
          </w:r>
        </w:del>
      </w:ins>
    </w:p>
    <w:p w14:paraId="72A61399" w14:textId="64C9E892" w:rsidR="003A52E0" w:rsidDel="00C34DAA" w:rsidRDefault="003A52E0">
      <w:pPr>
        <w:pStyle w:val="TOC2"/>
        <w:rPr>
          <w:ins w:id="158" w:author="Peter Frampton" w:date="2021-02-19T16:14:00Z"/>
          <w:del w:id="159" w:author="Nicholas Rubin" w:date="2021-02-23T12:01:00Z"/>
          <w:rFonts w:asciiTheme="minorHAnsi" w:eastAsiaTheme="minorEastAsia" w:hAnsiTheme="minorHAnsi" w:cstheme="minorBidi"/>
          <w:b w:val="0"/>
          <w:noProof/>
          <w:sz w:val="22"/>
          <w:szCs w:val="22"/>
        </w:rPr>
      </w:pPr>
      <w:ins w:id="160" w:author="Peter Frampton" w:date="2021-02-19T16:14:00Z">
        <w:del w:id="161" w:author="Nicholas Rubin" w:date="2021-02-23T12:01:00Z">
          <w:r w:rsidRPr="00C34DAA" w:rsidDel="00C34DAA">
            <w:rPr>
              <w:rStyle w:val="Hyperlink"/>
              <w:noProof/>
            </w:rPr>
            <w:delText>1.4</w:delText>
          </w:r>
          <w:r w:rsidDel="00C34DAA">
            <w:rPr>
              <w:rFonts w:asciiTheme="minorHAnsi" w:eastAsiaTheme="minorEastAsia" w:hAnsiTheme="minorHAnsi" w:cstheme="minorBidi"/>
              <w:b w:val="0"/>
              <w:noProof/>
              <w:sz w:val="22"/>
              <w:szCs w:val="22"/>
            </w:rPr>
            <w:tab/>
          </w:r>
          <w:r w:rsidRPr="00C34DAA" w:rsidDel="00C34DAA">
            <w:rPr>
              <w:rStyle w:val="Hyperlink"/>
              <w:noProof/>
            </w:rPr>
            <w:delText>Balancing and Settlement Code Provisions</w:delText>
          </w:r>
          <w:r w:rsidDel="00C34DAA">
            <w:rPr>
              <w:noProof/>
              <w:webHidden/>
            </w:rPr>
            <w:tab/>
            <w:delText>7</w:delText>
          </w:r>
        </w:del>
      </w:ins>
    </w:p>
    <w:p w14:paraId="684ACA71" w14:textId="11AE73C7" w:rsidR="003A52E0" w:rsidDel="00C34DAA" w:rsidRDefault="003A52E0">
      <w:pPr>
        <w:pStyle w:val="TOC2"/>
        <w:rPr>
          <w:ins w:id="162" w:author="Peter Frampton" w:date="2021-02-19T16:14:00Z"/>
          <w:del w:id="163" w:author="Nicholas Rubin" w:date="2021-02-23T12:01:00Z"/>
          <w:rFonts w:asciiTheme="minorHAnsi" w:eastAsiaTheme="minorEastAsia" w:hAnsiTheme="minorHAnsi" w:cstheme="minorBidi"/>
          <w:b w:val="0"/>
          <w:noProof/>
          <w:sz w:val="22"/>
          <w:szCs w:val="22"/>
        </w:rPr>
      </w:pPr>
      <w:ins w:id="164" w:author="Peter Frampton" w:date="2021-02-19T16:14:00Z">
        <w:del w:id="165" w:author="Nicholas Rubin" w:date="2021-02-23T12:01:00Z">
          <w:r w:rsidRPr="00C34DAA" w:rsidDel="00C34DAA">
            <w:rPr>
              <w:rStyle w:val="Hyperlink"/>
              <w:noProof/>
            </w:rPr>
            <w:lastRenderedPageBreak/>
            <w:delText>1.5</w:delText>
          </w:r>
          <w:r w:rsidDel="00C34DAA">
            <w:rPr>
              <w:rFonts w:asciiTheme="minorHAnsi" w:eastAsiaTheme="minorEastAsia" w:hAnsiTheme="minorHAnsi" w:cstheme="minorBidi"/>
              <w:b w:val="0"/>
              <w:noProof/>
              <w:sz w:val="22"/>
              <w:szCs w:val="22"/>
            </w:rPr>
            <w:tab/>
          </w:r>
          <w:r w:rsidRPr="00C34DAA" w:rsidDel="00C34DAA">
            <w:rPr>
              <w:rStyle w:val="Hyperlink"/>
              <w:noProof/>
            </w:rPr>
            <w:delText>Associated BSC Procedures</w:delText>
          </w:r>
          <w:r w:rsidDel="00C34DAA">
            <w:rPr>
              <w:noProof/>
              <w:webHidden/>
            </w:rPr>
            <w:tab/>
            <w:delText>7</w:delText>
          </w:r>
        </w:del>
      </w:ins>
    </w:p>
    <w:p w14:paraId="1845469E" w14:textId="2E89D5AF" w:rsidR="003A52E0" w:rsidDel="00C34DAA" w:rsidRDefault="003A52E0">
      <w:pPr>
        <w:pStyle w:val="TOC2"/>
        <w:tabs>
          <w:tab w:val="left" w:pos="1100"/>
        </w:tabs>
        <w:rPr>
          <w:ins w:id="166" w:author="Peter Frampton" w:date="2021-02-19T16:14:00Z"/>
          <w:del w:id="167" w:author="Nicholas Rubin" w:date="2021-02-23T12:01:00Z"/>
          <w:rFonts w:asciiTheme="minorHAnsi" w:eastAsiaTheme="minorEastAsia" w:hAnsiTheme="minorHAnsi" w:cstheme="minorBidi"/>
          <w:b w:val="0"/>
          <w:noProof/>
          <w:sz w:val="22"/>
          <w:szCs w:val="22"/>
        </w:rPr>
      </w:pPr>
      <w:ins w:id="168" w:author="Peter Frampton" w:date="2021-02-19T16:14:00Z">
        <w:del w:id="169" w:author="Nicholas Rubin" w:date="2021-02-23T12:01:00Z">
          <w:r w:rsidRPr="00C34DAA" w:rsidDel="00C34DAA">
            <w:rPr>
              <w:rStyle w:val="Hyperlink"/>
              <w:noProof/>
            </w:rPr>
            <w:delText>[P383]1.6</w:delText>
          </w:r>
          <w:r w:rsidDel="00C34DAA">
            <w:rPr>
              <w:rFonts w:asciiTheme="minorHAnsi" w:eastAsiaTheme="minorEastAsia" w:hAnsiTheme="minorHAnsi" w:cstheme="minorBidi"/>
              <w:b w:val="0"/>
              <w:noProof/>
              <w:sz w:val="22"/>
              <w:szCs w:val="22"/>
            </w:rPr>
            <w:tab/>
          </w:r>
          <w:r w:rsidRPr="00C34DAA" w:rsidDel="00C34DAA">
            <w:rPr>
              <w:rStyle w:val="Hyperlink"/>
              <w:noProof/>
            </w:rPr>
            <w:delText>Acronyms and Definitions</w:delText>
          </w:r>
          <w:r w:rsidDel="00C34DAA">
            <w:rPr>
              <w:noProof/>
              <w:webHidden/>
            </w:rPr>
            <w:tab/>
            <w:delText>7</w:delText>
          </w:r>
        </w:del>
      </w:ins>
    </w:p>
    <w:p w14:paraId="34B2CEA7" w14:textId="2E043ABC" w:rsidR="003A52E0" w:rsidDel="00C34DAA" w:rsidRDefault="003A52E0">
      <w:pPr>
        <w:pStyle w:val="TOC1"/>
        <w:rPr>
          <w:ins w:id="170" w:author="Peter Frampton" w:date="2021-02-19T16:14:00Z"/>
          <w:del w:id="171" w:author="Nicholas Rubin" w:date="2021-02-23T12:01:00Z"/>
          <w:rFonts w:asciiTheme="minorHAnsi" w:eastAsiaTheme="minorEastAsia" w:hAnsiTheme="minorHAnsi" w:cstheme="minorBidi"/>
          <w:b w:val="0"/>
          <w:noProof/>
          <w:sz w:val="22"/>
          <w:szCs w:val="22"/>
        </w:rPr>
      </w:pPr>
      <w:ins w:id="172" w:author="Peter Frampton" w:date="2021-02-19T16:14:00Z">
        <w:del w:id="173" w:author="Nicholas Rubin" w:date="2021-02-23T12:01:00Z">
          <w:r w:rsidRPr="00C34DAA" w:rsidDel="00C34DAA">
            <w:rPr>
              <w:rStyle w:val="Hyperlink"/>
              <w:noProof/>
            </w:rPr>
            <w:delText>2.</w:delText>
          </w:r>
          <w:r w:rsidDel="00C34DAA">
            <w:rPr>
              <w:rFonts w:asciiTheme="minorHAnsi" w:eastAsiaTheme="minorEastAsia" w:hAnsiTheme="minorHAnsi" w:cstheme="minorBidi"/>
              <w:b w:val="0"/>
              <w:noProof/>
              <w:sz w:val="22"/>
              <w:szCs w:val="22"/>
            </w:rPr>
            <w:tab/>
          </w:r>
          <w:r w:rsidRPr="00C34DAA" w:rsidDel="00C34DAA">
            <w:rPr>
              <w:rStyle w:val="Hyperlink"/>
              <w:noProof/>
            </w:rPr>
            <w:delText>Interface and Timetable Information</w:delText>
          </w:r>
          <w:r w:rsidDel="00C34DAA">
            <w:rPr>
              <w:noProof/>
              <w:webHidden/>
            </w:rPr>
            <w:tab/>
            <w:delText>9</w:delText>
          </w:r>
        </w:del>
      </w:ins>
    </w:p>
    <w:p w14:paraId="4AAE996F" w14:textId="67CBFD0F" w:rsidR="003A52E0" w:rsidDel="00C34DAA" w:rsidRDefault="003A52E0">
      <w:pPr>
        <w:pStyle w:val="TOC2"/>
        <w:rPr>
          <w:ins w:id="174" w:author="Peter Frampton" w:date="2021-02-19T16:14:00Z"/>
          <w:del w:id="175" w:author="Nicholas Rubin" w:date="2021-02-23T12:01:00Z"/>
          <w:rFonts w:asciiTheme="minorHAnsi" w:eastAsiaTheme="minorEastAsia" w:hAnsiTheme="minorHAnsi" w:cstheme="minorBidi"/>
          <w:b w:val="0"/>
          <w:noProof/>
          <w:sz w:val="22"/>
          <w:szCs w:val="22"/>
        </w:rPr>
      </w:pPr>
      <w:ins w:id="176" w:author="Peter Frampton" w:date="2021-02-19T16:14:00Z">
        <w:del w:id="177" w:author="Nicholas Rubin" w:date="2021-02-23T12:01:00Z">
          <w:r w:rsidRPr="00C34DAA" w:rsidDel="00C34DAA">
            <w:rPr>
              <w:rStyle w:val="Hyperlink"/>
              <w:noProof/>
            </w:rPr>
            <w:delText>2.1</w:delText>
          </w:r>
          <w:r w:rsidDel="00C34DAA">
            <w:rPr>
              <w:rFonts w:asciiTheme="minorHAnsi" w:eastAsiaTheme="minorEastAsia" w:hAnsiTheme="minorHAnsi" w:cstheme="minorBidi"/>
              <w:b w:val="0"/>
              <w:noProof/>
              <w:sz w:val="22"/>
              <w:szCs w:val="22"/>
            </w:rPr>
            <w:tab/>
          </w:r>
          <w:r w:rsidRPr="00C34DAA" w:rsidDel="00C34DAA">
            <w:rPr>
              <w:rStyle w:val="Hyperlink"/>
              <w:noProof/>
            </w:rPr>
            <w:delText>MSID Pair Allocation Notification</w:delText>
          </w:r>
          <w:r w:rsidDel="00C34DAA">
            <w:rPr>
              <w:noProof/>
              <w:webHidden/>
            </w:rPr>
            <w:tab/>
            <w:delText>9</w:delText>
          </w:r>
        </w:del>
      </w:ins>
    </w:p>
    <w:p w14:paraId="27411D14" w14:textId="1B5D4F0A" w:rsidR="003A52E0" w:rsidDel="00C34DAA" w:rsidRDefault="003A52E0">
      <w:pPr>
        <w:pStyle w:val="TOC2"/>
        <w:rPr>
          <w:ins w:id="178" w:author="Peter Frampton" w:date="2021-02-19T16:14:00Z"/>
          <w:del w:id="179" w:author="Nicholas Rubin" w:date="2021-02-23T12:01:00Z"/>
          <w:rFonts w:asciiTheme="minorHAnsi" w:eastAsiaTheme="minorEastAsia" w:hAnsiTheme="minorHAnsi" w:cstheme="minorBidi"/>
          <w:b w:val="0"/>
          <w:noProof/>
          <w:sz w:val="22"/>
          <w:szCs w:val="22"/>
        </w:rPr>
      </w:pPr>
      <w:ins w:id="180" w:author="Peter Frampton" w:date="2021-02-19T16:14:00Z">
        <w:del w:id="181" w:author="Nicholas Rubin" w:date="2021-02-23T12:01:00Z">
          <w:r w:rsidRPr="00C34DAA" w:rsidDel="00C34DAA">
            <w:rPr>
              <w:rStyle w:val="Hyperlink"/>
              <w:noProof/>
            </w:rPr>
            <w:delText>2.2A</w:delText>
          </w:r>
          <w:r w:rsidDel="00C34DAA">
            <w:rPr>
              <w:rFonts w:asciiTheme="minorHAnsi" w:eastAsiaTheme="minorEastAsia" w:hAnsiTheme="minorHAnsi" w:cstheme="minorBidi"/>
              <w:b w:val="0"/>
              <w:noProof/>
              <w:sz w:val="22"/>
              <w:szCs w:val="22"/>
            </w:rPr>
            <w:tab/>
          </w:r>
          <w:r w:rsidRPr="00C34DAA" w:rsidDel="00C34DAA">
            <w:rPr>
              <w:rStyle w:val="Hyperlink"/>
              <w:noProof/>
            </w:rPr>
            <w:delText>MSID Pair Delivered Volume Notification by Virtual Lead Parties</w:delText>
          </w:r>
          <w:r w:rsidDel="00C34DAA">
            <w:rPr>
              <w:noProof/>
              <w:webHidden/>
            </w:rPr>
            <w:tab/>
            <w:delText>11</w:delText>
          </w:r>
        </w:del>
      </w:ins>
    </w:p>
    <w:p w14:paraId="0805555F" w14:textId="035B1CA2" w:rsidR="003A52E0" w:rsidDel="00C34DAA" w:rsidRDefault="003A52E0">
      <w:pPr>
        <w:pStyle w:val="TOC2"/>
        <w:rPr>
          <w:ins w:id="182" w:author="Peter Frampton" w:date="2021-02-19T16:14:00Z"/>
          <w:del w:id="183" w:author="Nicholas Rubin" w:date="2021-02-23T12:01:00Z"/>
          <w:rFonts w:asciiTheme="minorHAnsi" w:eastAsiaTheme="minorEastAsia" w:hAnsiTheme="minorHAnsi" w:cstheme="minorBidi"/>
          <w:b w:val="0"/>
          <w:noProof/>
          <w:sz w:val="22"/>
          <w:szCs w:val="22"/>
        </w:rPr>
      </w:pPr>
      <w:ins w:id="184" w:author="Peter Frampton" w:date="2021-02-19T16:14:00Z">
        <w:del w:id="185" w:author="Nicholas Rubin" w:date="2021-02-23T12:01:00Z">
          <w:r w:rsidRPr="00C34DAA" w:rsidDel="00C34DAA">
            <w:rPr>
              <w:rStyle w:val="Hyperlink"/>
              <w:noProof/>
            </w:rPr>
            <w:delText>2.2B</w:delText>
          </w:r>
          <w:r w:rsidDel="00C34DAA">
            <w:rPr>
              <w:rFonts w:asciiTheme="minorHAnsi" w:eastAsiaTheme="minorEastAsia" w:hAnsiTheme="minorHAnsi" w:cstheme="minorBidi"/>
              <w:b w:val="0"/>
              <w:noProof/>
              <w:sz w:val="22"/>
              <w:szCs w:val="22"/>
            </w:rPr>
            <w:tab/>
          </w:r>
          <w:r w:rsidRPr="00C34DAA" w:rsidDel="00C34DAA">
            <w:rPr>
              <w:rStyle w:val="Hyperlink"/>
              <w:noProof/>
            </w:rPr>
            <w:delText>MSID Pair Delivered Volume Notification by the NETSO</w:delText>
          </w:r>
          <w:r w:rsidDel="00C34DAA">
            <w:rPr>
              <w:noProof/>
              <w:webHidden/>
            </w:rPr>
            <w:tab/>
            <w:delText>13</w:delText>
          </w:r>
        </w:del>
      </w:ins>
    </w:p>
    <w:p w14:paraId="4FA8CD77" w14:textId="45E7E6E6" w:rsidR="003A52E0" w:rsidDel="00C34DAA" w:rsidRDefault="003A52E0">
      <w:pPr>
        <w:pStyle w:val="TOC2"/>
        <w:rPr>
          <w:ins w:id="186" w:author="Peter Frampton" w:date="2021-02-19T16:14:00Z"/>
          <w:del w:id="187" w:author="Nicholas Rubin" w:date="2021-02-23T12:01:00Z"/>
          <w:rFonts w:asciiTheme="minorHAnsi" w:eastAsiaTheme="minorEastAsia" w:hAnsiTheme="minorHAnsi" w:cstheme="minorBidi"/>
          <w:b w:val="0"/>
          <w:noProof/>
          <w:sz w:val="22"/>
          <w:szCs w:val="22"/>
        </w:rPr>
      </w:pPr>
      <w:ins w:id="188" w:author="Peter Frampton" w:date="2021-02-19T16:14:00Z">
        <w:del w:id="189" w:author="Nicholas Rubin" w:date="2021-02-23T12:01:00Z">
          <w:r w:rsidRPr="00C34DAA" w:rsidDel="00C34DAA">
            <w:rPr>
              <w:rStyle w:val="Hyperlink"/>
              <w:noProof/>
            </w:rPr>
            <w:delText>2.3</w:delText>
          </w:r>
          <w:r w:rsidDel="00C34DAA">
            <w:rPr>
              <w:rFonts w:asciiTheme="minorHAnsi" w:eastAsiaTheme="minorEastAsia" w:hAnsiTheme="minorHAnsi" w:cstheme="minorBidi"/>
              <w:b w:val="0"/>
              <w:noProof/>
              <w:sz w:val="22"/>
              <w:szCs w:val="22"/>
            </w:rPr>
            <w:tab/>
          </w:r>
          <w:r w:rsidRPr="00C34DAA" w:rsidDel="00C34DAA">
            <w:rPr>
              <w:rStyle w:val="Hyperlink"/>
              <w:noProof/>
              <w:lang w:val="en-US"/>
            </w:rPr>
            <w:delText>Disputed MSID Pair Allocation Resolution</w:delText>
          </w:r>
          <w:r w:rsidDel="00C34DAA">
            <w:rPr>
              <w:noProof/>
              <w:webHidden/>
            </w:rPr>
            <w:tab/>
            <w:delText>15</w:delText>
          </w:r>
        </w:del>
      </w:ins>
    </w:p>
    <w:p w14:paraId="19DF31AA" w14:textId="74F8554A" w:rsidR="003A52E0" w:rsidDel="00C34DAA" w:rsidRDefault="003A52E0">
      <w:pPr>
        <w:pStyle w:val="TOC2"/>
        <w:tabs>
          <w:tab w:val="left" w:pos="1100"/>
        </w:tabs>
        <w:rPr>
          <w:ins w:id="190" w:author="Peter Frampton" w:date="2021-02-19T16:14:00Z"/>
          <w:del w:id="191" w:author="Nicholas Rubin" w:date="2021-02-23T12:01:00Z"/>
          <w:rFonts w:asciiTheme="minorHAnsi" w:eastAsiaTheme="minorEastAsia" w:hAnsiTheme="minorHAnsi" w:cstheme="minorBidi"/>
          <w:b w:val="0"/>
          <w:noProof/>
          <w:sz w:val="22"/>
          <w:szCs w:val="22"/>
        </w:rPr>
      </w:pPr>
      <w:ins w:id="192" w:author="Peter Frampton" w:date="2021-02-19T16:14:00Z">
        <w:del w:id="193" w:author="Nicholas Rubin" w:date="2021-02-23T12:01:00Z">
          <w:r w:rsidRPr="00C34DAA" w:rsidDel="00C34DAA">
            <w:rPr>
              <w:rStyle w:val="Hyperlink"/>
              <w:noProof/>
            </w:rPr>
            <w:delText>[P383]2.4</w:delText>
          </w:r>
          <w:r w:rsidDel="00C34DAA">
            <w:rPr>
              <w:rFonts w:asciiTheme="minorHAnsi" w:eastAsiaTheme="minorEastAsia" w:hAnsiTheme="minorHAnsi" w:cstheme="minorBidi"/>
              <w:b w:val="0"/>
              <w:noProof/>
              <w:sz w:val="22"/>
              <w:szCs w:val="22"/>
            </w:rPr>
            <w:tab/>
          </w:r>
          <w:r w:rsidRPr="00C34DAA" w:rsidDel="00C34DAA">
            <w:rPr>
              <w:rStyle w:val="Hyperlink"/>
              <w:noProof/>
            </w:rPr>
            <w:delText>SVA Storage Facilities – initial declaration of an SVA Storage Facility (and, where necessary, an SVA Storage Facility Operator)</w:delText>
          </w:r>
          <w:r w:rsidDel="00C34DAA">
            <w:rPr>
              <w:noProof/>
              <w:webHidden/>
            </w:rPr>
            <w:tab/>
            <w:delText>17</w:delText>
          </w:r>
        </w:del>
      </w:ins>
    </w:p>
    <w:p w14:paraId="2280FBA9" w14:textId="450FD58A" w:rsidR="003A52E0" w:rsidDel="00C34DAA" w:rsidRDefault="003A52E0">
      <w:pPr>
        <w:pStyle w:val="TOC2"/>
        <w:tabs>
          <w:tab w:val="left" w:pos="1100"/>
        </w:tabs>
        <w:rPr>
          <w:ins w:id="194" w:author="Peter Frampton" w:date="2021-02-19T16:14:00Z"/>
          <w:del w:id="195" w:author="Nicholas Rubin" w:date="2021-02-23T12:01:00Z"/>
          <w:rFonts w:asciiTheme="minorHAnsi" w:eastAsiaTheme="minorEastAsia" w:hAnsiTheme="minorHAnsi" w:cstheme="minorBidi"/>
          <w:b w:val="0"/>
          <w:noProof/>
          <w:sz w:val="22"/>
          <w:szCs w:val="22"/>
        </w:rPr>
      </w:pPr>
      <w:ins w:id="196" w:author="Peter Frampton" w:date="2021-02-19T16:14:00Z">
        <w:del w:id="197" w:author="Nicholas Rubin" w:date="2021-02-23T12:01:00Z">
          <w:r w:rsidRPr="00C34DAA" w:rsidDel="00C34DAA">
            <w:rPr>
              <w:rStyle w:val="Hyperlink"/>
              <w:noProof/>
            </w:rPr>
            <w:delText>[P383]2.5</w:delText>
          </w:r>
          <w:r w:rsidDel="00C34DAA">
            <w:rPr>
              <w:rFonts w:asciiTheme="minorHAnsi" w:eastAsiaTheme="minorEastAsia" w:hAnsiTheme="minorHAnsi" w:cstheme="minorBidi"/>
              <w:b w:val="0"/>
              <w:noProof/>
              <w:sz w:val="22"/>
              <w:szCs w:val="22"/>
            </w:rPr>
            <w:tab/>
          </w:r>
          <w:r w:rsidRPr="00C34DAA" w:rsidDel="00C34DAA">
            <w:rPr>
              <w:rStyle w:val="Hyperlink"/>
              <w:noProof/>
            </w:rPr>
            <w:delText>SVA Storage Facilities – voluntary withdrawal of an SVA Storage Facility’s declaration</w:delText>
          </w:r>
          <w:r w:rsidDel="00C34DAA">
            <w:rPr>
              <w:noProof/>
              <w:webHidden/>
            </w:rPr>
            <w:tab/>
            <w:delText>19</w:delText>
          </w:r>
        </w:del>
      </w:ins>
    </w:p>
    <w:p w14:paraId="49433F03" w14:textId="7A2D2914" w:rsidR="003A52E0" w:rsidDel="00C34DAA" w:rsidRDefault="003A52E0">
      <w:pPr>
        <w:pStyle w:val="TOC2"/>
        <w:tabs>
          <w:tab w:val="left" w:pos="1100"/>
        </w:tabs>
        <w:rPr>
          <w:ins w:id="198" w:author="Peter Frampton" w:date="2021-02-19T16:14:00Z"/>
          <w:del w:id="199" w:author="Nicholas Rubin" w:date="2021-02-23T12:01:00Z"/>
          <w:rFonts w:asciiTheme="minorHAnsi" w:eastAsiaTheme="minorEastAsia" w:hAnsiTheme="minorHAnsi" w:cstheme="minorBidi"/>
          <w:b w:val="0"/>
          <w:noProof/>
          <w:sz w:val="22"/>
          <w:szCs w:val="22"/>
        </w:rPr>
      </w:pPr>
      <w:ins w:id="200" w:author="Peter Frampton" w:date="2021-02-19T16:14:00Z">
        <w:del w:id="201" w:author="Nicholas Rubin" w:date="2021-02-23T12:01:00Z">
          <w:r w:rsidRPr="00C34DAA" w:rsidDel="00C34DAA">
            <w:rPr>
              <w:rStyle w:val="Hyperlink"/>
              <w:noProof/>
            </w:rPr>
            <w:delText>[P383]2.6</w:delText>
          </w:r>
          <w:r w:rsidDel="00C34DAA">
            <w:rPr>
              <w:rFonts w:asciiTheme="minorHAnsi" w:eastAsiaTheme="minorEastAsia" w:hAnsiTheme="minorHAnsi" w:cstheme="minorBidi"/>
              <w:b w:val="0"/>
              <w:noProof/>
              <w:sz w:val="22"/>
              <w:szCs w:val="22"/>
            </w:rPr>
            <w:tab/>
          </w:r>
          <w:r w:rsidRPr="00C34DAA" w:rsidDel="00C34DAA">
            <w:rPr>
              <w:rStyle w:val="Hyperlink"/>
              <w:noProof/>
            </w:rPr>
            <w:delText>SVA Storage Facilities – enforced withdrawal of an SVA Storage Facility’s declaration</w:delText>
          </w:r>
          <w:r w:rsidDel="00C34DAA">
            <w:rPr>
              <w:noProof/>
              <w:webHidden/>
            </w:rPr>
            <w:tab/>
            <w:delText>21</w:delText>
          </w:r>
        </w:del>
      </w:ins>
    </w:p>
    <w:p w14:paraId="33D52DE8" w14:textId="57AF965D" w:rsidR="003A52E0" w:rsidDel="00C34DAA" w:rsidRDefault="003A52E0">
      <w:pPr>
        <w:pStyle w:val="TOC2"/>
        <w:tabs>
          <w:tab w:val="left" w:pos="1100"/>
        </w:tabs>
        <w:rPr>
          <w:ins w:id="202" w:author="Peter Frampton" w:date="2021-02-19T16:14:00Z"/>
          <w:del w:id="203" w:author="Nicholas Rubin" w:date="2021-02-23T12:01:00Z"/>
          <w:rFonts w:asciiTheme="minorHAnsi" w:eastAsiaTheme="minorEastAsia" w:hAnsiTheme="minorHAnsi" w:cstheme="minorBidi"/>
          <w:b w:val="0"/>
          <w:noProof/>
          <w:sz w:val="22"/>
          <w:szCs w:val="22"/>
        </w:rPr>
      </w:pPr>
      <w:ins w:id="204" w:author="Peter Frampton" w:date="2021-02-19T16:14:00Z">
        <w:del w:id="205" w:author="Nicholas Rubin" w:date="2021-02-23T12:01:00Z">
          <w:r w:rsidRPr="00C34DAA" w:rsidDel="00C34DAA">
            <w:rPr>
              <w:rStyle w:val="Hyperlink"/>
              <w:noProof/>
            </w:rPr>
            <w:delText>[P383] 2.7</w:delText>
          </w:r>
          <w:r w:rsidDel="00C34DAA">
            <w:rPr>
              <w:rFonts w:asciiTheme="minorHAnsi" w:eastAsiaTheme="minorEastAsia" w:hAnsiTheme="minorHAnsi" w:cstheme="minorBidi"/>
              <w:b w:val="0"/>
              <w:noProof/>
              <w:sz w:val="22"/>
              <w:szCs w:val="22"/>
            </w:rPr>
            <w:tab/>
          </w:r>
          <w:r w:rsidRPr="00C34DAA" w:rsidDel="00C34DAA">
            <w:rPr>
              <w:rStyle w:val="Hyperlink"/>
              <w:noProof/>
            </w:rPr>
            <w:delText>SVA Storage Facilities – withdrawal of an SVA Storage Operator</w:delText>
          </w:r>
          <w:r w:rsidDel="00C34DAA">
            <w:rPr>
              <w:noProof/>
              <w:webHidden/>
            </w:rPr>
            <w:tab/>
            <w:delText>23</w:delText>
          </w:r>
        </w:del>
      </w:ins>
    </w:p>
    <w:p w14:paraId="144EF2A1" w14:textId="75E1883B" w:rsidR="003A52E0" w:rsidDel="00C34DAA" w:rsidRDefault="003A52E0">
      <w:pPr>
        <w:pStyle w:val="TOC2"/>
        <w:tabs>
          <w:tab w:val="left" w:pos="1100"/>
        </w:tabs>
        <w:rPr>
          <w:ins w:id="206" w:author="Peter Frampton" w:date="2021-02-19T16:14:00Z"/>
          <w:del w:id="207" w:author="Nicholas Rubin" w:date="2021-02-23T12:01:00Z"/>
          <w:rFonts w:asciiTheme="minorHAnsi" w:eastAsiaTheme="minorEastAsia" w:hAnsiTheme="minorHAnsi" w:cstheme="minorBidi"/>
          <w:b w:val="0"/>
          <w:noProof/>
          <w:sz w:val="22"/>
          <w:szCs w:val="22"/>
        </w:rPr>
      </w:pPr>
      <w:ins w:id="208" w:author="Peter Frampton" w:date="2021-02-19T16:14:00Z">
        <w:del w:id="209" w:author="Nicholas Rubin" w:date="2021-02-23T12:01:00Z">
          <w:r w:rsidRPr="00C34DAA" w:rsidDel="00C34DAA">
            <w:rPr>
              <w:rStyle w:val="Hyperlink"/>
              <w:noProof/>
            </w:rPr>
            <w:delText>[P383] 2.8</w:delText>
          </w:r>
          <w:r w:rsidDel="00C34DAA">
            <w:rPr>
              <w:rFonts w:asciiTheme="minorHAnsi" w:eastAsiaTheme="minorEastAsia" w:hAnsiTheme="minorHAnsi" w:cstheme="minorBidi"/>
              <w:b w:val="0"/>
              <w:noProof/>
              <w:sz w:val="22"/>
              <w:szCs w:val="22"/>
            </w:rPr>
            <w:tab/>
          </w:r>
          <w:r w:rsidRPr="00C34DAA" w:rsidDel="00C34DAA">
            <w:rPr>
              <w:rStyle w:val="Hyperlink"/>
              <w:noProof/>
            </w:rPr>
            <w:delText>SVA Storage Facilities – update following Change Of Supplier, Change of Agent or change of  the Metering Systems registered for the Storage Facility</w:delText>
          </w:r>
          <w:r w:rsidDel="00C34DAA">
            <w:rPr>
              <w:noProof/>
              <w:webHidden/>
            </w:rPr>
            <w:tab/>
            <w:delText>25</w:delText>
          </w:r>
        </w:del>
      </w:ins>
    </w:p>
    <w:p w14:paraId="33BEB9B2" w14:textId="3157DDE2" w:rsidR="003A52E0" w:rsidDel="00C34DAA" w:rsidRDefault="003A52E0">
      <w:pPr>
        <w:pStyle w:val="TOC1"/>
        <w:rPr>
          <w:ins w:id="210" w:author="Peter Frampton" w:date="2021-02-19T16:14:00Z"/>
          <w:del w:id="211" w:author="Nicholas Rubin" w:date="2021-02-23T12:01:00Z"/>
          <w:rFonts w:asciiTheme="minorHAnsi" w:eastAsiaTheme="minorEastAsia" w:hAnsiTheme="minorHAnsi" w:cstheme="minorBidi"/>
          <w:b w:val="0"/>
          <w:noProof/>
          <w:sz w:val="22"/>
          <w:szCs w:val="22"/>
        </w:rPr>
      </w:pPr>
      <w:ins w:id="212" w:author="Peter Frampton" w:date="2021-02-19T16:14:00Z">
        <w:del w:id="213" w:author="Nicholas Rubin" w:date="2021-02-23T12:01:00Z">
          <w:r w:rsidRPr="00C34DAA" w:rsidDel="00C34DAA">
            <w:rPr>
              <w:rStyle w:val="Hyperlink"/>
              <w:noProof/>
            </w:rPr>
            <w:delText>3</w:delText>
          </w:r>
          <w:r w:rsidDel="00C34DAA">
            <w:rPr>
              <w:rFonts w:asciiTheme="minorHAnsi" w:eastAsiaTheme="minorEastAsia" w:hAnsiTheme="minorHAnsi" w:cstheme="minorBidi"/>
              <w:b w:val="0"/>
              <w:noProof/>
              <w:sz w:val="22"/>
              <w:szCs w:val="22"/>
            </w:rPr>
            <w:tab/>
          </w:r>
          <w:r w:rsidRPr="00C34DAA" w:rsidDel="00C34DAA">
            <w:rPr>
              <w:rStyle w:val="Hyperlink"/>
              <w:noProof/>
            </w:rPr>
            <w:delText>Appendices</w:delText>
          </w:r>
          <w:r w:rsidDel="00C34DAA">
            <w:rPr>
              <w:noProof/>
              <w:webHidden/>
            </w:rPr>
            <w:tab/>
            <w:delText>28</w:delText>
          </w:r>
        </w:del>
      </w:ins>
    </w:p>
    <w:p w14:paraId="36E6A5C6" w14:textId="77817F9A" w:rsidR="003A52E0" w:rsidDel="00C34DAA" w:rsidRDefault="003A52E0">
      <w:pPr>
        <w:pStyle w:val="TOC2"/>
        <w:rPr>
          <w:ins w:id="214" w:author="Peter Frampton" w:date="2021-02-19T16:14:00Z"/>
          <w:del w:id="215" w:author="Nicholas Rubin" w:date="2021-02-23T12:01:00Z"/>
          <w:rFonts w:asciiTheme="minorHAnsi" w:eastAsiaTheme="minorEastAsia" w:hAnsiTheme="minorHAnsi" w:cstheme="minorBidi"/>
          <w:b w:val="0"/>
          <w:noProof/>
          <w:sz w:val="22"/>
          <w:szCs w:val="22"/>
        </w:rPr>
      </w:pPr>
      <w:ins w:id="216" w:author="Peter Frampton" w:date="2021-02-19T16:14:00Z">
        <w:del w:id="217" w:author="Nicholas Rubin" w:date="2021-02-23T12:01:00Z">
          <w:r w:rsidRPr="00C34DAA" w:rsidDel="00C34DAA">
            <w:rPr>
              <w:rStyle w:val="Hyperlink"/>
              <w:noProof/>
            </w:rPr>
            <w:delText>3.1</w:delText>
          </w:r>
          <w:r w:rsidDel="00C34DAA">
            <w:rPr>
              <w:rFonts w:asciiTheme="minorHAnsi" w:eastAsiaTheme="minorEastAsia" w:hAnsiTheme="minorHAnsi" w:cstheme="minorBidi"/>
              <w:b w:val="0"/>
              <w:noProof/>
              <w:sz w:val="22"/>
              <w:szCs w:val="22"/>
            </w:rPr>
            <w:tab/>
          </w:r>
          <w:r w:rsidRPr="00C34DAA" w:rsidDel="00C34DAA">
            <w:rPr>
              <w:rStyle w:val="Hyperlink"/>
              <w:noProof/>
            </w:rPr>
            <w:delText>MSID Pair Allocation File Validation</w:delText>
          </w:r>
          <w:r w:rsidDel="00C34DAA">
            <w:rPr>
              <w:noProof/>
              <w:webHidden/>
            </w:rPr>
            <w:tab/>
            <w:delText>28</w:delText>
          </w:r>
        </w:del>
      </w:ins>
    </w:p>
    <w:p w14:paraId="49727B0A" w14:textId="23991A5D" w:rsidR="003A52E0" w:rsidDel="00C34DAA" w:rsidRDefault="003A52E0">
      <w:pPr>
        <w:pStyle w:val="TOC2"/>
        <w:rPr>
          <w:ins w:id="218" w:author="Peter Frampton" w:date="2021-02-19T16:14:00Z"/>
          <w:del w:id="219" w:author="Nicholas Rubin" w:date="2021-02-23T12:01:00Z"/>
          <w:rFonts w:asciiTheme="minorHAnsi" w:eastAsiaTheme="minorEastAsia" w:hAnsiTheme="minorHAnsi" w:cstheme="minorBidi"/>
          <w:b w:val="0"/>
          <w:noProof/>
          <w:sz w:val="22"/>
          <w:szCs w:val="22"/>
        </w:rPr>
      </w:pPr>
      <w:ins w:id="220" w:author="Peter Frampton" w:date="2021-02-19T16:14:00Z">
        <w:del w:id="221" w:author="Nicholas Rubin" w:date="2021-02-23T12:01:00Z">
          <w:r w:rsidRPr="00C34DAA" w:rsidDel="00C34DAA">
            <w:rPr>
              <w:rStyle w:val="Hyperlink"/>
              <w:noProof/>
            </w:rPr>
            <w:delText>3.2</w:delText>
          </w:r>
          <w:r w:rsidDel="00C34DAA">
            <w:rPr>
              <w:rFonts w:asciiTheme="minorHAnsi" w:eastAsiaTheme="minorEastAsia" w:hAnsiTheme="minorHAnsi" w:cstheme="minorBidi"/>
              <w:b w:val="0"/>
              <w:noProof/>
              <w:sz w:val="22"/>
              <w:szCs w:val="22"/>
            </w:rPr>
            <w:tab/>
          </w:r>
          <w:r w:rsidRPr="00C34DAA" w:rsidDel="00C34DAA">
            <w:rPr>
              <w:rStyle w:val="Hyperlink"/>
              <w:noProof/>
              <w:lang w:val="en-US"/>
            </w:rPr>
            <w:delText>Amendments to</w:delText>
          </w:r>
          <w:r w:rsidRPr="00C34DAA" w:rsidDel="00C34DAA">
            <w:rPr>
              <w:rStyle w:val="Hyperlink"/>
              <w:noProof/>
            </w:rPr>
            <w:delText xml:space="preserve"> MSID Pair Allocation</w:delText>
          </w:r>
          <w:r w:rsidDel="00C34DAA">
            <w:rPr>
              <w:noProof/>
              <w:webHidden/>
            </w:rPr>
            <w:tab/>
            <w:delText>29</w:delText>
          </w:r>
        </w:del>
      </w:ins>
    </w:p>
    <w:p w14:paraId="47E70DDE" w14:textId="7D679B44" w:rsidR="003A52E0" w:rsidDel="00C34DAA" w:rsidRDefault="003A52E0">
      <w:pPr>
        <w:pStyle w:val="TOC2"/>
        <w:rPr>
          <w:ins w:id="222" w:author="Peter Frampton" w:date="2021-02-19T16:14:00Z"/>
          <w:del w:id="223" w:author="Nicholas Rubin" w:date="2021-02-23T12:01:00Z"/>
          <w:rFonts w:asciiTheme="minorHAnsi" w:eastAsiaTheme="minorEastAsia" w:hAnsiTheme="minorHAnsi" w:cstheme="minorBidi"/>
          <w:b w:val="0"/>
          <w:noProof/>
          <w:sz w:val="22"/>
          <w:szCs w:val="22"/>
        </w:rPr>
      </w:pPr>
      <w:ins w:id="224" w:author="Peter Frampton" w:date="2021-02-19T16:14:00Z">
        <w:del w:id="225" w:author="Nicholas Rubin" w:date="2021-02-23T12:01:00Z">
          <w:r w:rsidRPr="00C34DAA" w:rsidDel="00C34DAA">
            <w:rPr>
              <w:rStyle w:val="Hyperlink"/>
              <w:noProof/>
            </w:rPr>
            <w:delText>3.3</w:delText>
          </w:r>
          <w:r w:rsidDel="00C34DAA">
            <w:rPr>
              <w:rFonts w:asciiTheme="minorHAnsi" w:eastAsiaTheme="minorEastAsia" w:hAnsiTheme="minorHAnsi" w:cstheme="minorBidi"/>
              <w:b w:val="0"/>
              <w:noProof/>
              <w:sz w:val="22"/>
              <w:szCs w:val="22"/>
            </w:rPr>
            <w:tab/>
          </w:r>
          <w:r w:rsidRPr="00C34DAA" w:rsidDel="00C34DAA">
            <w:rPr>
              <w:rStyle w:val="Hyperlink"/>
              <w:noProof/>
              <w:lang w:val="en-US"/>
            </w:rPr>
            <w:delText>Disputed MSID Pair Allocation Resolution</w:delText>
          </w:r>
          <w:r w:rsidDel="00C34DAA">
            <w:rPr>
              <w:noProof/>
              <w:webHidden/>
            </w:rPr>
            <w:tab/>
            <w:delText>29</w:delText>
          </w:r>
        </w:del>
      </w:ins>
    </w:p>
    <w:p w14:paraId="060BD252" w14:textId="769DADE0" w:rsidR="003A52E0" w:rsidDel="00C34DAA" w:rsidRDefault="003A52E0">
      <w:pPr>
        <w:pStyle w:val="TOC2"/>
        <w:rPr>
          <w:ins w:id="226" w:author="Peter Frampton" w:date="2021-02-19T16:14:00Z"/>
          <w:del w:id="227" w:author="Nicholas Rubin" w:date="2021-02-23T12:01:00Z"/>
          <w:rFonts w:asciiTheme="minorHAnsi" w:eastAsiaTheme="minorEastAsia" w:hAnsiTheme="minorHAnsi" w:cstheme="minorBidi"/>
          <w:b w:val="0"/>
          <w:noProof/>
          <w:sz w:val="22"/>
          <w:szCs w:val="22"/>
        </w:rPr>
      </w:pPr>
      <w:ins w:id="228" w:author="Peter Frampton" w:date="2021-02-19T16:14:00Z">
        <w:del w:id="229" w:author="Nicholas Rubin" w:date="2021-02-23T12:01:00Z">
          <w:r w:rsidRPr="00C34DAA" w:rsidDel="00C34DAA">
            <w:rPr>
              <w:rStyle w:val="Hyperlink"/>
              <w:noProof/>
            </w:rPr>
            <w:delText>3.4</w:delText>
          </w:r>
          <w:r w:rsidDel="00C34DAA">
            <w:rPr>
              <w:rFonts w:asciiTheme="minorHAnsi" w:eastAsiaTheme="minorEastAsia" w:hAnsiTheme="minorHAnsi" w:cstheme="minorBidi"/>
              <w:b w:val="0"/>
              <w:noProof/>
              <w:sz w:val="22"/>
              <w:szCs w:val="22"/>
            </w:rPr>
            <w:tab/>
          </w:r>
          <w:r w:rsidRPr="00C34DAA" w:rsidDel="00C34DAA">
            <w:rPr>
              <w:rStyle w:val="Hyperlink"/>
              <w:noProof/>
            </w:rPr>
            <w:delText>MSID Pair Delivered Volume Notification</w:delText>
          </w:r>
          <w:r w:rsidDel="00C34DAA">
            <w:rPr>
              <w:noProof/>
              <w:webHidden/>
            </w:rPr>
            <w:tab/>
            <w:delText>30</w:delText>
          </w:r>
        </w:del>
      </w:ins>
    </w:p>
    <w:p w14:paraId="0E905102" w14:textId="32F2732A" w:rsidR="003A52E0" w:rsidDel="00C34DAA" w:rsidRDefault="003A52E0">
      <w:pPr>
        <w:pStyle w:val="TOC2"/>
        <w:rPr>
          <w:ins w:id="230" w:author="Peter Frampton" w:date="2021-02-19T16:14:00Z"/>
          <w:del w:id="231" w:author="Nicholas Rubin" w:date="2021-02-23T12:01:00Z"/>
          <w:rFonts w:asciiTheme="minorHAnsi" w:eastAsiaTheme="minorEastAsia" w:hAnsiTheme="minorHAnsi" w:cstheme="minorBidi"/>
          <w:b w:val="0"/>
          <w:noProof/>
          <w:sz w:val="22"/>
          <w:szCs w:val="22"/>
        </w:rPr>
      </w:pPr>
      <w:ins w:id="232" w:author="Peter Frampton" w:date="2021-02-19T16:14:00Z">
        <w:del w:id="233" w:author="Nicholas Rubin" w:date="2021-02-23T12:01:00Z">
          <w:r w:rsidRPr="00C34DAA" w:rsidDel="00C34DAA">
            <w:rPr>
              <w:rStyle w:val="Hyperlink"/>
              <w:noProof/>
            </w:rPr>
            <w:delText>3.6</w:delText>
          </w:r>
          <w:r w:rsidDel="00C34DAA">
            <w:rPr>
              <w:rFonts w:asciiTheme="minorHAnsi" w:eastAsiaTheme="minorEastAsia" w:hAnsiTheme="minorHAnsi" w:cstheme="minorBidi"/>
              <w:b w:val="0"/>
              <w:noProof/>
              <w:sz w:val="22"/>
              <w:szCs w:val="22"/>
            </w:rPr>
            <w:tab/>
          </w:r>
          <w:r w:rsidRPr="00C34DAA" w:rsidDel="00C34DAA">
            <w:rPr>
              <w:rStyle w:val="Hyperlink"/>
              <w:noProof/>
            </w:rPr>
            <w:delText>Allocation of MSID Pair Delivered Volumes and ABS MSID Pair Delivered Volumes</w:delText>
          </w:r>
          <w:r w:rsidDel="00C34DAA">
            <w:rPr>
              <w:noProof/>
              <w:webHidden/>
            </w:rPr>
            <w:tab/>
            <w:delText>31</w:delText>
          </w:r>
        </w:del>
      </w:ins>
    </w:p>
    <w:p w14:paraId="51807C90" w14:textId="7DA646FF" w:rsidR="003A52E0" w:rsidDel="00C34DAA" w:rsidRDefault="003A52E0">
      <w:pPr>
        <w:pStyle w:val="TOC2"/>
        <w:tabs>
          <w:tab w:val="left" w:pos="1100"/>
        </w:tabs>
        <w:rPr>
          <w:ins w:id="234" w:author="Peter Frampton" w:date="2021-02-19T16:14:00Z"/>
          <w:del w:id="235" w:author="Nicholas Rubin" w:date="2021-02-23T12:01:00Z"/>
          <w:rFonts w:asciiTheme="minorHAnsi" w:eastAsiaTheme="minorEastAsia" w:hAnsiTheme="minorHAnsi" w:cstheme="minorBidi"/>
          <w:b w:val="0"/>
          <w:noProof/>
          <w:sz w:val="22"/>
          <w:szCs w:val="22"/>
        </w:rPr>
      </w:pPr>
      <w:ins w:id="236" w:author="Peter Frampton" w:date="2021-02-19T16:14:00Z">
        <w:del w:id="237" w:author="Nicholas Rubin" w:date="2021-02-23T12:01:00Z">
          <w:r w:rsidRPr="00C34DAA" w:rsidDel="00C34DAA">
            <w:rPr>
              <w:rStyle w:val="Hyperlink"/>
              <w:noProof/>
            </w:rPr>
            <w:delText>[P383]3.7</w:delText>
          </w:r>
          <w:r w:rsidDel="00C34DAA">
            <w:rPr>
              <w:rFonts w:asciiTheme="minorHAnsi" w:eastAsiaTheme="minorEastAsia" w:hAnsiTheme="minorHAnsi" w:cstheme="minorBidi"/>
              <w:b w:val="0"/>
              <w:noProof/>
              <w:sz w:val="22"/>
              <w:szCs w:val="22"/>
            </w:rPr>
            <w:tab/>
          </w:r>
          <w:r w:rsidRPr="00C34DAA" w:rsidDel="00C34DAA">
            <w:rPr>
              <w:rStyle w:val="Hyperlink"/>
              <w:noProof/>
            </w:rPr>
            <w:delText>SVA Storage Facilities</w:delText>
          </w:r>
          <w:r w:rsidDel="00C34DAA">
            <w:rPr>
              <w:noProof/>
              <w:webHidden/>
            </w:rPr>
            <w:tab/>
            <w:delText>32</w:delText>
          </w:r>
        </w:del>
      </w:ins>
    </w:p>
    <w:p w14:paraId="46F2B1DC" w14:textId="02DDF061" w:rsidR="00FC05F6" w:rsidRDefault="0012145C" w:rsidP="00FE7291">
      <w:pPr>
        <w:pStyle w:val="TOC1"/>
        <w:rPr>
          <w:sz w:val="28"/>
          <w:szCs w:val="28"/>
        </w:rPr>
      </w:pPr>
      <w:r>
        <w:rPr>
          <w:b w:val="0"/>
          <w:sz w:val="28"/>
          <w:szCs w:val="28"/>
        </w:rPr>
        <w:fldChar w:fldCharType="end"/>
      </w:r>
    </w:p>
    <w:p w14:paraId="679E140B" w14:textId="77777777" w:rsidR="00FC05F6" w:rsidRDefault="00CE59A9" w:rsidP="00FE7291">
      <w:pPr>
        <w:pStyle w:val="Heading1"/>
        <w:numPr>
          <w:ilvl w:val="0"/>
          <w:numId w:val="0"/>
        </w:numPr>
        <w:ind w:left="851" w:hanging="851"/>
      </w:pPr>
      <w:bookmarkStart w:id="238" w:name="_Toc64974105"/>
      <w:r>
        <w:lastRenderedPageBreak/>
        <w:t>1</w:t>
      </w:r>
      <w:r>
        <w:tab/>
        <w:t>Introduction</w:t>
      </w:r>
      <w:bookmarkEnd w:id="238"/>
    </w:p>
    <w:p w14:paraId="3673E302" w14:textId="3E95D759" w:rsidR="00FC05F6" w:rsidRPr="008979A2" w:rsidRDefault="006B0ADE" w:rsidP="00BF5F5B">
      <w:pPr>
        <w:ind w:left="0"/>
      </w:pPr>
      <w:bookmarkStart w:id="239" w:name="_Toc211240431"/>
      <w:ins w:id="240" w:author="Nicholas Rubin" w:date="2021-02-18T11:44:00Z">
        <w:r w:rsidRPr="00BF5F5B">
          <w:rPr>
            <w:b/>
          </w:rPr>
          <w:t>[P383]</w:t>
        </w:r>
      </w:ins>
      <w:ins w:id="241" w:author="Peter Frampton" w:date="2021-02-19T16:13:00Z">
        <w:r w:rsidR="003A52E0">
          <w:rPr>
            <w:b/>
          </w:rPr>
          <w:t xml:space="preserve"> </w:t>
        </w:r>
      </w:ins>
      <w:r w:rsidR="00CE59A9" w:rsidRPr="00BF5F5B">
        <w:rPr>
          <w:b/>
        </w:rPr>
        <w:t>1.1</w:t>
      </w:r>
      <w:r w:rsidR="00CE59A9" w:rsidRPr="00BF5F5B">
        <w:rPr>
          <w:b/>
        </w:rPr>
        <w:tab/>
        <w:t>Purpose and Scope of the Procedure</w:t>
      </w:r>
      <w:bookmarkEnd w:id="239"/>
    </w:p>
    <w:p w14:paraId="16D8849E" w14:textId="65DA8F2C" w:rsidR="00D808E3" w:rsidRDefault="00273142" w:rsidP="00273142">
      <w:pPr>
        <w:suppressAutoHyphens/>
        <w:ind w:left="851"/>
        <w:rPr>
          <w:ins w:id="242" w:author="Nicholas Rubin" w:date="2021-02-04T18:19:00Z"/>
          <w:sz w:val="23"/>
        </w:rPr>
      </w:pPr>
      <w:r>
        <w:t xml:space="preserve">The purpose of this Balancing and Settlement Code Procedure (BSCP) is to set out the processes </w:t>
      </w:r>
      <w:del w:id="243" w:author="Nicholas Rubin" w:date="2021-02-04T18:19:00Z">
        <w:r w:rsidR="00CE59A9">
          <w:delText>that</w:delText>
        </w:r>
      </w:del>
      <w:ins w:id="244" w:author="Nicholas Rubin" w:date="2021-02-04T18:19:00Z">
        <w:r>
          <w:t>for MSID Pair allocation and for supporting the calculation of network charges.</w:t>
        </w:r>
      </w:ins>
    </w:p>
    <w:p w14:paraId="0B64606B" w14:textId="52FCF6AC" w:rsidR="00BB3447" w:rsidRPr="008979A2" w:rsidRDefault="00C1601A" w:rsidP="00BF5F5B">
      <w:pPr>
        <w:ind w:left="0"/>
        <w:rPr>
          <w:ins w:id="245" w:author="Nicholas Rubin" w:date="2021-02-04T18:19:00Z"/>
        </w:rPr>
      </w:pPr>
      <w:ins w:id="246" w:author="P383" w:date="2021-02-08T10:45:00Z">
        <w:r w:rsidRPr="00BF5F5B">
          <w:rPr>
            <w:b/>
          </w:rPr>
          <w:t>[P383]</w:t>
        </w:r>
      </w:ins>
      <w:ins w:id="247" w:author="Peter Frampton" w:date="2021-02-19T16:13:00Z">
        <w:r w:rsidR="003A52E0">
          <w:rPr>
            <w:b/>
          </w:rPr>
          <w:t xml:space="preserve"> </w:t>
        </w:r>
      </w:ins>
      <w:ins w:id="248" w:author="Nicholas Rubin" w:date="2021-02-04T18:19:00Z">
        <w:r w:rsidR="00BB3447" w:rsidRPr="00BF5F5B">
          <w:rPr>
            <w:b/>
          </w:rPr>
          <w:t>1.1.1</w:t>
        </w:r>
        <w:r w:rsidR="00BB3447" w:rsidRPr="00BF5F5B">
          <w:rPr>
            <w:b/>
          </w:rPr>
          <w:tab/>
          <w:t>M</w:t>
        </w:r>
        <w:r w:rsidR="00D808E3" w:rsidRPr="00BF5F5B">
          <w:rPr>
            <w:b/>
          </w:rPr>
          <w:t>SID Pair allocation</w:t>
        </w:r>
      </w:ins>
    </w:p>
    <w:p w14:paraId="24D39322" w14:textId="0E972E54" w:rsidR="003B22F9" w:rsidRDefault="00273142" w:rsidP="0012145C">
      <w:pPr>
        <w:pStyle w:val="StyleAfter12pt"/>
        <w:tabs>
          <w:tab w:val="clear" w:pos="709"/>
        </w:tabs>
        <w:ind w:left="851"/>
      </w:pPr>
      <w:ins w:id="249" w:author="Nicholas Rubin" w:date="2021-02-04T18:19:00Z">
        <w:r>
          <w:t>This</w:t>
        </w:r>
        <w:r w:rsidR="00CE59A9">
          <w:t xml:space="preserve"> BSCP set</w:t>
        </w:r>
        <w:r>
          <w:t>s</w:t>
        </w:r>
        <w:r w:rsidR="00CE59A9">
          <w:t xml:space="preserve"> out the process</w:t>
        </w:r>
        <w:r w:rsidR="007B00CE">
          <w:t>es</w:t>
        </w:r>
        <w:r w:rsidR="00CE59A9">
          <w:t xml:space="preserve"> that</w:t>
        </w:r>
      </w:ins>
      <w:r w:rsidR="00CE59A9">
        <w:t xml:space="preserve"> </w:t>
      </w:r>
      <w:r w:rsidR="00615BD9">
        <w:t>Suppliers</w:t>
      </w:r>
      <w:r w:rsidR="0025183F">
        <w:t>,</w:t>
      </w:r>
      <w:r w:rsidR="00615BD9">
        <w:t xml:space="preserve"> </w:t>
      </w:r>
      <w:r w:rsidR="003B22F9">
        <w:t>Virtual Lead Parties (VL</w:t>
      </w:r>
      <w:r w:rsidR="00CE59A9">
        <w:t xml:space="preserve">Ps) </w:t>
      </w:r>
      <w:r w:rsidR="0025183F">
        <w:t xml:space="preserve">and the </w:t>
      </w:r>
      <w:ins w:id="250" w:author="Allan Toule" w:date="2021-02-12T10:08:00Z">
        <w:r w:rsidR="00217879">
          <w:t>National Electricity Transmission System Operator (</w:t>
        </w:r>
      </w:ins>
      <w:r w:rsidR="0025183F">
        <w:t>NETSO</w:t>
      </w:r>
      <w:ins w:id="251" w:author="Allan Toule" w:date="2021-02-12T10:08:00Z">
        <w:r w:rsidR="00217879">
          <w:t>)</w:t>
        </w:r>
      </w:ins>
      <w:r w:rsidR="0025183F">
        <w:t xml:space="preserve"> </w:t>
      </w:r>
      <w:r w:rsidR="00CE59A9">
        <w:t xml:space="preserve">should follow when </w:t>
      </w:r>
      <w:r w:rsidR="00927B32">
        <w:t xml:space="preserve">submitting MSID Pair allocation(s) </w:t>
      </w:r>
      <w:r w:rsidR="007B00CE">
        <w:t>and</w:t>
      </w:r>
      <w:r w:rsidR="00615BD9">
        <w:t>, where appropriate</w:t>
      </w:r>
      <w:r w:rsidR="007B00CE">
        <w:t>,</w:t>
      </w:r>
      <w:r w:rsidR="00615BD9">
        <w:t xml:space="preserve"> </w:t>
      </w:r>
      <w:r w:rsidR="007B00CE">
        <w:t xml:space="preserve">MSID Pair </w:t>
      </w:r>
      <w:r w:rsidR="00615BD9">
        <w:t xml:space="preserve">Delivered Volumes </w:t>
      </w:r>
      <w:r w:rsidR="00927B32">
        <w:t>to the SVAA</w:t>
      </w:r>
      <w:r w:rsidR="00615BD9">
        <w:t>.</w:t>
      </w:r>
    </w:p>
    <w:p w14:paraId="63C043E9" w14:textId="749B57E1" w:rsidR="00FC78EC" w:rsidRDefault="00A17A05" w:rsidP="0012145C">
      <w:pPr>
        <w:pStyle w:val="StyleAfter12pt"/>
        <w:tabs>
          <w:tab w:val="clear" w:pos="709"/>
        </w:tabs>
        <w:ind w:left="851"/>
      </w:pPr>
      <w:r w:rsidRPr="00EC1319">
        <w:t xml:space="preserve">A MSID Pair allocation is the notification from the </w:t>
      </w:r>
      <w:r w:rsidR="00D85837" w:rsidRPr="00EC1319">
        <w:t xml:space="preserve">Lead Party (i.e. </w:t>
      </w:r>
      <w:r w:rsidRPr="00EC1319">
        <w:t xml:space="preserve">Supplier </w:t>
      </w:r>
      <w:r w:rsidR="00D85837" w:rsidRPr="00EC1319">
        <w:t xml:space="preserve">or </w:t>
      </w:r>
      <w:r w:rsidRPr="00EC1319">
        <w:t>VLP</w:t>
      </w:r>
      <w:r w:rsidR="00D85837" w:rsidRPr="00EC1319">
        <w:t>)</w:t>
      </w:r>
      <w:r w:rsidRPr="00EC1319">
        <w:t xml:space="preserve"> </w:t>
      </w:r>
      <w:r w:rsidR="0025183F">
        <w:t>or the NETSO</w:t>
      </w:r>
      <w:del w:id="252" w:author="Nicholas Rubin" w:date="2021-02-04T18:19:00Z">
        <w:r w:rsidR="0025183F" w:rsidRPr="00EC1319" w:rsidDel="00262253">
          <w:delText xml:space="preserve"> </w:delText>
        </w:r>
      </w:del>
      <w:r w:rsidR="0025183F" w:rsidRPr="00EC1319" w:rsidDel="00262253">
        <w:t xml:space="preserve"> </w:t>
      </w:r>
      <w:r w:rsidR="0025183F">
        <w:t xml:space="preserve">of </w:t>
      </w:r>
      <w:r w:rsidRPr="00EC1319">
        <w:t>MSID Pair</w:t>
      </w:r>
      <w:r w:rsidR="0025183F">
        <w:t>s</w:t>
      </w:r>
      <w:r w:rsidRPr="00EC1319">
        <w:t xml:space="preserve"> </w:t>
      </w:r>
      <w:r w:rsidR="009703F3">
        <w:t xml:space="preserve">that may be used </w:t>
      </w:r>
      <w:r w:rsidRPr="00EC1319">
        <w:t>for the purposes of providing Balancing Services</w:t>
      </w:r>
      <w:r w:rsidRPr="00EC1319">
        <w:rPr>
          <w:rStyle w:val="FootnoteReference"/>
        </w:rPr>
        <w:footnoteReference w:id="2"/>
      </w:r>
      <w:r w:rsidR="002D53B6">
        <w:t>.</w:t>
      </w:r>
      <w:r w:rsidR="009703F3">
        <w:t xml:space="preserve"> Where the </w:t>
      </w:r>
      <w:r w:rsidR="009703F3" w:rsidRPr="00EC1319">
        <w:t>MSID Pair allocation</w:t>
      </w:r>
      <w:r w:rsidR="009703F3">
        <w:t xml:space="preserve"> is notified by a Lead Party, all MSID Pairs must be notified as part of a BM Unit; however, where the </w:t>
      </w:r>
      <w:r w:rsidR="009703F3" w:rsidRPr="00EC1319">
        <w:t>MSID Pair allocation</w:t>
      </w:r>
      <w:r w:rsidR="009703F3">
        <w:t xml:space="preserve"> is notified by the NETSO, no association with a BM Unit will be required.</w:t>
      </w:r>
    </w:p>
    <w:p w14:paraId="61FA2333" w14:textId="77777777" w:rsidR="00A17A05" w:rsidRPr="00EC1319" w:rsidRDefault="00A17A05" w:rsidP="0012145C">
      <w:pPr>
        <w:pStyle w:val="StyleAfter12pt"/>
        <w:tabs>
          <w:tab w:val="clear" w:pos="709"/>
        </w:tabs>
        <w:ind w:left="851"/>
      </w:pPr>
      <w:r w:rsidRPr="00EC1319">
        <w:t>A</w:t>
      </w:r>
      <w:r w:rsidR="00075952">
        <w:t>n</w:t>
      </w:r>
      <w:r w:rsidRPr="00EC1319">
        <w:t xml:space="preserve"> </w:t>
      </w:r>
      <w:r w:rsidRPr="00C32C81">
        <w:t xml:space="preserve">‘MSID Pair’ means one </w:t>
      </w:r>
      <w:r w:rsidR="00075952">
        <w:t xml:space="preserve">SVA HH </w:t>
      </w:r>
      <w:r w:rsidRPr="00C32C81">
        <w:t xml:space="preserve">Import Metering System and, where applicable, one </w:t>
      </w:r>
      <w:r w:rsidR="00075952">
        <w:t xml:space="preserve">SVA HH </w:t>
      </w:r>
      <w:r w:rsidRPr="00C32C81">
        <w:t>Export Metering System situa</w:t>
      </w:r>
      <w:r w:rsidR="009B6986" w:rsidRPr="00C32C81">
        <w:t>ted at a single Boundary Point</w:t>
      </w:r>
      <w:r w:rsidR="00EA5575">
        <w:t>.</w:t>
      </w:r>
      <w:r w:rsidRPr="00C32C81">
        <w:t xml:space="preserve"> To clarify</w:t>
      </w:r>
      <w:r w:rsidR="00FC78EC">
        <w:t>,</w:t>
      </w:r>
      <w:r w:rsidRPr="00C32C81">
        <w:t xml:space="preserve"> a</w:t>
      </w:r>
      <w:r w:rsidR="00075952">
        <w:t>n</w:t>
      </w:r>
      <w:r w:rsidRPr="00C32C81">
        <w:t xml:space="preserve"> MSID Pair must contain a</w:t>
      </w:r>
      <w:r w:rsidR="00075952">
        <w:t>n</w:t>
      </w:r>
      <w:r w:rsidRPr="00C32C81">
        <w:t xml:space="preserve"> SVA</w:t>
      </w:r>
      <w:r w:rsidR="00075952">
        <w:t xml:space="preserve"> HH</w:t>
      </w:r>
      <w:r w:rsidRPr="00C32C81">
        <w:t xml:space="preserve"> Import Metering System but does not always have to contain a SVA </w:t>
      </w:r>
      <w:r w:rsidR="00075952">
        <w:t xml:space="preserve">HH </w:t>
      </w:r>
      <w:r w:rsidRPr="00C32C81">
        <w:t>Export Metering</w:t>
      </w:r>
      <w:r w:rsidR="002D53B6">
        <w:t xml:space="preserve"> System.</w:t>
      </w:r>
    </w:p>
    <w:p w14:paraId="54254866" w14:textId="59F05BA8" w:rsidR="005076A7" w:rsidRDefault="005076A7" w:rsidP="0012145C">
      <w:pPr>
        <w:pStyle w:val="StyleAfter12pt"/>
        <w:tabs>
          <w:tab w:val="clear" w:pos="709"/>
        </w:tabs>
        <w:ind w:left="851"/>
      </w:pPr>
      <w:r>
        <w:t xml:space="preserve">This BSC Procedure focuses on the interfaces between </w:t>
      </w:r>
      <w:r w:rsidR="005C6D36">
        <w:t>Lead Parties</w:t>
      </w:r>
      <w:r w:rsidR="00CE522F">
        <w:t xml:space="preserve"> </w:t>
      </w:r>
      <w:r w:rsidR="00075952">
        <w:t xml:space="preserve">or the NETSO </w:t>
      </w:r>
      <w:r>
        <w:t xml:space="preserve">and the </w:t>
      </w:r>
      <w:del w:id="253" w:author="Nicholas Rubin" w:date="2021-02-04T18:19:00Z">
        <w:r w:rsidR="00A17A05">
          <w:delText>Supplier Volume Allocation Agent (SVAA)</w:delText>
        </w:r>
      </w:del>
      <w:ins w:id="254" w:author="Nicholas Rubin" w:date="2021-02-04T18:19:00Z">
        <w:r w:rsidR="00A17A05">
          <w:t>SVAA</w:t>
        </w:r>
      </w:ins>
      <w:r w:rsidR="00A17A05">
        <w:t xml:space="preserve"> </w:t>
      </w:r>
      <w:r>
        <w:t>seen from the perspective of</w:t>
      </w:r>
      <w:r w:rsidR="00CE522F">
        <w:t xml:space="preserve"> the </w:t>
      </w:r>
      <w:r w:rsidR="005C6D36">
        <w:t>Lead Party</w:t>
      </w:r>
      <w:r w:rsidR="00075952">
        <w:t xml:space="preserve"> or the NETSO</w:t>
      </w:r>
      <w:r w:rsidR="005C6D36">
        <w:t>.</w:t>
      </w:r>
    </w:p>
    <w:p w14:paraId="355747F9" w14:textId="77777777" w:rsidR="00FC05F6" w:rsidRDefault="00CE522F" w:rsidP="0012145C">
      <w:pPr>
        <w:pStyle w:val="StyleAfter12pt"/>
        <w:tabs>
          <w:tab w:val="clear" w:pos="709"/>
        </w:tabs>
        <w:ind w:left="851"/>
      </w:pPr>
      <w:r>
        <w:t>The purpose of this procedure is:</w:t>
      </w:r>
    </w:p>
    <w:p w14:paraId="7070E9E8" w14:textId="77777777" w:rsidR="00CE522F" w:rsidRDefault="00CE522F" w:rsidP="0012145C">
      <w:pPr>
        <w:pStyle w:val="StyleAfter12pt"/>
        <w:numPr>
          <w:ilvl w:val="0"/>
          <w:numId w:val="3"/>
        </w:numPr>
        <w:tabs>
          <w:tab w:val="clear" w:pos="709"/>
        </w:tabs>
        <w:ind w:left="1570" w:hanging="357"/>
      </w:pPr>
      <w:r>
        <w:t xml:space="preserve">to ensure </w:t>
      </w:r>
      <w:r w:rsidR="00745F69">
        <w:t>maintenance of an accurate, up-to-date SVA Metering System Register;</w:t>
      </w:r>
    </w:p>
    <w:p w14:paraId="36CA49F1" w14:textId="77777777" w:rsidR="00745F69" w:rsidRDefault="00256633" w:rsidP="0012145C">
      <w:pPr>
        <w:pStyle w:val="StyleAfter12pt"/>
        <w:numPr>
          <w:ilvl w:val="0"/>
          <w:numId w:val="3"/>
        </w:numPr>
        <w:tabs>
          <w:tab w:val="clear" w:pos="709"/>
        </w:tabs>
        <w:ind w:left="1570" w:hanging="357"/>
      </w:pPr>
      <w:r>
        <w:t>to ensure the correct working of the SVAA internal processing for use in validating submissions of MSID Pair Allocations to the SVA Metering System Register;</w:t>
      </w:r>
    </w:p>
    <w:p w14:paraId="09836252" w14:textId="77777777" w:rsidR="00256633" w:rsidRDefault="00256633" w:rsidP="0012145C">
      <w:pPr>
        <w:pStyle w:val="StyleAfter12pt"/>
        <w:numPr>
          <w:ilvl w:val="0"/>
          <w:numId w:val="3"/>
        </w:numPr>
        <w:tabs>
          <w:tab w:val="clear" w:pos="709"/>
        </w:tabs>
        <w:ind w:left="1570" w:hanging="357"/>
      </w:pPr>
      <w:r>
        <w:t xml:space="preserve">to ensure </w:t>
      </w:r>
      <w:r w:rsidR="000655FF">
        <w:t>MSID Pair Delivered Volumes are determined in good faith, in accordance with Good Industry Practice and notified in a timely manner; and</w:t>
      </w:r>
    </w:p>
    <w:p w14:paraId="105F8702" w14:textId="77777777" w:rsidR="0011228F" w:rsidRDefault="00256633" w:rsidP="0012145C">
      <w:pPr>
        <w:pStyle w:val="StyleAfter12pt"/>
        <w:numPr>
          <w:ilvl w:val="0"/>
          <w:numId w:val="3"/>
        </w:numPr>
        <w:tabs>
          <w:tab w:val="clear" w:pos="709"/>
        </w:tabs>
        <w:ind w:left="1570" w:hanging="357"/>
      </w:pPr>
      <w:r>
        <w:t>to ensure the correct working of the SVAA internal processing for use in validating MSID Pair Delivered Volumes</w:t>
      </w:r>
      <w:r w:rsidR="000655FF">
        <w:t>.</w:t>
      </w:r>
    </w:p>
    <w:p w14:paraId="3BCB1970" w14:textId="4C6DA02A" w:rsidR="00BB3447" w:rsidRPr="008979A2" w:rsidRDefault="00C1601A" w:rsidP="00BF5F5B">
      <w:pPr>
        <w:ind w:left="0"/>
        <w:rPr>
          <w:ins w:id="255" w:author="Nicholas Rubin" w:date="2021-02-04T18:19:00Z"/>
        </w:rPr>
      </w:pPr>
      <w:ins w:id="256" w:author="P383" w:date="2021-02-08T10:45:00Z">
        <w:r w:rsidRPr="00BF5F5B">
          <w:rPr>
            <w:b/>
          </w:rPr>
          <w:t>[P383]</w:t>
        </w:r>
      </w:ins>
      <w:ins w:id="257" w:author="Peter Frampton" w:date="2021-02-19T16:13:00Z">
        <w:r w:rsidR="003A52E0">
          <w:rPr>
            <w:b/>
          </w:rPr>
          <w:t xml:space="preserve"> </w:t>
        </w:r>
      </w:ins>
      <w:ins w:id="258" w:author="Nicholas Rubin" w:date="2021-02-04T18:19:00Z">
        <w:r w:rsidR="00D808E3" w:rsidRPr="00BF5F5B">
          <w:rPr>
            <w:b/>
          </w:rPr>
          <w:t>1.1.2</w:t>
        </w:r>
        <w:r w:rsidR="00BB3447" w:rsidRPr="00BF5F5B">
          <w:rPr>
            <w:b/>
          </w:rPr>
          <w:tab/>
          <w:t>Supporting the calculation of network charges</w:t>
        </w:r>
      </w:ins>
    </w:p>
    <w:p w14:paraId="799BC2FD" w14:textId="55832346" w:rsidR="00BB3447" w:rsidRDefault="00CE301C" w:rsidP="008B688F">
      <w:pPr>
        <w:ind w:left="851"/>
        <w:rPr>
          <w:ins w:id="259" w:author="Nicholas Rubin" w:date="2021-02-04T18:19:00Z"/>
        </w:rPr>
      </w:pPr>
      <w:ins w:id="260" w:author="Nicholas Rubin" w:date="2021-02-04T18:19:00Z">
        <w:r>
          <w:t xml:space="preserve">The </w:t>
        </w:r>
        <w:r w:rsidR="00BB3447">
          <w:t xml:space="preserve">SVAA must regularly produce and send the </w:t>
        </w:r>
      </w:ins>
      <w:ins w:id="261" w:author="Nicholas Rubin" w:date="2021-02-18T11:46:00Z">
        <w:r w:rsidR="006B0ADE">
          <w:t>P0210 ‘</w:t>
        </w:r>
      </w:ins>
      <w:ins w:id="262" w:author="Nicholas Rubin" w:date="2021-02-04T18:19:00Z">
        <w:r w:rsidR="00BB3447">
          <w:t>TU</w:t>
        </w:r>
        <w:r w:rsidR="00A574DA">
          <w:t>o</w:t>
        </w:r>
        <w:r w:rsidR="00BB3447">
          <w:t>S Report</w:t>
        </w:r>
      </w:ins>
      <w:ins w:id="263" w:author="Nicholas Rubin" w:date="2021-02-18T11:46:00Z">
        <w:r w:rsidR="006B0ADE">
          <w:t>’</w:t>
        </w:r>
      </w:ins>
      <w:ins w:id="264" w:author="Nicholas Rubin" w:date="2021-02-04T18:19:00Z">
        <w:r w:rsidR="00BB3447">
          <w:t xml:space="preserve"> to the NETSO. The TU</w:t>
        </w:r>
        <w:r w:rsidR="00A574DA">
          <w:t>o</w:t>
        </w:r>
        <w:r w:rsidR="00BB3447">
          <w:t xml:space="preserve">S Report contains details about Supplier BM Units’ net and gross metered </w:t>
        </w:r>
        <w:r w:rsidR="00BB3447">
          <w:lastRenderedPageBreak/>
          <w:t>volumes</w:t>
        </w:r>
        <w:r w:rsidR="00AD107D">
          <w:t xml:space="preserve"> (taking account of Imports to SVA Storage Facilities)</w:t>
        </w:r>
        <w:r w:rsidR="00BB3447">
          <w:t>, which NETSO uses in the calculation of TNU</w:t>
        </w:r>
        <w:r w:rsidR="00A574DA">
          <w:t>o</w:t>
        </w:r>
        <w:r w:rsidR="00BB3447">
          <w:t>S and BSU</w:t>
        </w:r>
        <w:r w:rsidR="00A574DA">
          <w:t>o</w:t>
        </w:r>
        <w:r w:rsidR="00BB3447">
          <w:t>S charges.</w:t>
        </w:r>
      </w:ins>
    </w:p>
    <w:p w14:paraId="679453ED" w14:textId="69BC8D03" w:rsidR="00BB3447" w:rsidRDefault="00BB3447" w:rsidP="008B688F">
      <w:pPr>
        <w:ind w:left="851"/>
        <w:rPr>
          <w:ins w:id="265" w:author="Nicholas Rubin" w:date="2021-02-04T18:19:00Z"/>
        </w:rPr>
      </w:pPr>
      <w:ins w:id="266" w:author="Nicholas Rubin" w:date="2021-02-04T18:19:00Z">
        <w:r>
          <w:t>The SVAA generates the TU</w:t>
        </w:r>
        <w:r w:rsidR="00A574DA">
          <w:t>o</w:t>
        </w:r>
        <w:r>
          <w:t xml:space="preserve">S Report </w:t>
        </w:r>
        <w:r w:rsidR="00CE301C">
          <w:t xml:space="preserve">in accordance with the Settlement Timetable </w:t>
        </w:r>
        <w:r>
          <w:t xml:space="preserve">so that it </w:t>
        </w:r>
        <w:r w:rsidR="00CE301C">
          <w:t>includes calculated</w:t>
        </w:r>
        <w:r>
          <w:t xml:space="preserve"> and recalculate</w:t>
        </w:r>
        <w:r w:rsidR="00CE301C">
          <w:t>d</w:t>
        </w:r>
        <w:r>
          <w:t xml:space="preserve"> metered volumes for each Settlement Day</w:t>
        </w:r>
        <w:r w:rsidR="00CE301C">
          <w:t xml:space="preserve"> for each Volume Allocation Run</w:t>
        </w:r>
        <w:r>
          <w:t>.</w:t>
        </w:r>
      </w:ins>
    </w:p>
    <w:p w14:paraId="40649A37" w14:textId="5385E6B2" w:rsidR="00BB3447" w:rsidRDefault="00BB3447" w:rsidP="008B688F">
      <w:pPr>
        <w:ind w:left="851"/>
        <w:rPr>
          <w:ins w:id="267" w:author="Nicholas Rubin" w:date="2021-02-04T18:19:00Z"/>
        </w:rPr>
      </w:pPr>
      <w:ins w:id="268" w:author="Nicholas Rubin" w:date="2021-02-04T18:19:00Z">
        <w:r>
          <w:t xml:space="preserve">In addition to overall net and gross metered volumes, </w:t>
        </w:r>
        <w:r w:rsidR="003035DC">
          <w:t xml:space="preserve">the </w:t>
        </w:r>
        <w:r>
          <w:t xml:space="preserve">SVAA is responsible for </w:t>
        </w:r>
        <w:r w:rsidR="0098341E">
          <w:t>receiving</w:t>
        </w:r>
        <w:r>
          <w:t xml:space="preserve"> Imports to </w:t>
        </w:r>
        <w:r w:rsidR="0098341E">
          <w:t xml:space="preserve">and Exports from </w:t>
        </w:r>
        <w:r>
          <w:t xml:space="preserve">declared SVA Storage Facilities and reporting aggregated </w:t>
        </w:r>
        <w:r w:rsidR="0098341E">
          <w:t xml:space="preserve">Import </w:t>
        </w:r>
        <w:r>
          <w:t>metered volumes to NETSO in the TU</w:t>
        </w:r>
        <w:r w:rsidR="00A574DA">
          <w:t>o</w:t>
        </w:r>
        <w:r>
          <w:t xml:space="preserve">S Report. To do this, </w:t>
        </w:r>
        <w:r w:rsidR="003035DC">
          <w:t xml:space="preserve">the </w:t>
        </w:r>
        <w:r>
          <w:t xml:space="preserve">SVAA must validate (and keep under review) declarations made by Suppliers (on behalf of their customers, </w:t>
        </w:r>
      </w:ins>
      <w:ins w:id="269" w:author="Nicholas Rubin" w:date="2021-02-18T11:50:00Z">
        <w:r w:rsidR="00346A07">
          <w:t xml:space="preserve">SVA </w:t>
        </w:r>
      </w:ins>
      <w:ins w:id="270" w:author="Nicholas Rubin" w:date="2021-02-04T18:19:00Z">
        <w:r>
          <w:t>Storage Facility Operators)</w:t>
        </w:r>
        <w:r w:rsidR="008042B5">
          <w:t xml:space="preserve"> and</w:t>
        </w:r>
        <w:r>
          <w:t xml:space="preserve"> maintain a record of these SVA Storage Facilities</w:t>
        </w:r>
        <w:r w:rsidR="008042B5">
          <w:t xml:space="preserve">.  </w:t>
        </w:r>
        <w:r w:rsidR="00B6588F">
          <w:t>Also, t</w:t>
        </w:r>
        <w:r w:rsidR="008042B5">
          <w:t xml:space="preserve">he SVAA must </w:t>
        </w:r>
        <w:r w:rsidR="00B6588F">
          <w:t>instruct</w:t>
        </w:r>
        <w:r>
          <w:t xml:space="preserve"> HHDAs to report metered data for specific SVA Storage Facilities, aggregate and report this metered data to the NETSO, and support BSCCo in its periodic review of declared facilities, the volumes reported and the operation of the processes.</w:t>
        </w:r>
      </w:ins>
    </w:p>
    <w:p w14:paraId="6E7D1821" w14:textId="6238A6B8" w:rsidR="00BB3447" w:rsidRDefault="00BB3447" w:rsidP="008B688F">
      <w:pPr>
        <w:ind w:left="851"/>
        <w:rPr>
          <w:ins w:id="271" w:author="Nicholas Rubin" w:date="2021-02-04T18:19:00Z"/>
        </w:rPr>
      </w:pPr>
      <w:ins w:id="272" w:author="Nicholas Rubin" w:date="2021-02-04T18:19:00Z">
        <w:r>
          <w:t>This BSCP sets out the processes followed by</w:t>
        </w:r>
        <w:r w:rsidR="003035DC">
          <w:t xml:space="preserve"> the</w:t>
        </w:r>
        <w:r>
          <w:t xml:space="preserve"> SVAA, SVA Storage Facility Operators, Suppliers, HHDAs and BSCCo</w:t>
        </w:r>
        <w:r w:rsidR="008D3141">
          <w:t xml:space="preserve"> to support the calculation of Network Charges</w:t>
        </w:r>
        <w:r>
          <w:t>.</w:t>
        </w:r>
      </w:ins>
    </w:p>
    <w:p w14:paraId="28D61EF7" w14:textId="4D81E84E" w:rsidR="001D2A3B" w:rsidRDefault="00BB3447" w:rsidP="008B688F">
      <w:pPr>
        <w:ind w:left="851"/>
        <w:rPr>
          <w:ins w:id="273" w:author="Nicholas Rubin" w:date="2021-02-04T18:19:00Z"/>
        </w:rPr>
      </w:pPr>
      <w:ins w:id="274" w:author="Nicholas Rubin" w:date="2021-02-04T18:19:00Z">
        <w:r>
          <w:t xml:space="preserve">Appendix </w:t>
        </w:r>
        <w:r w:rsidR="001D2A3B">
          <w:t>3.7.3</w:t>
        </w:r>
        <w:r>
          <w:t xml:space="preserve"> sets out the template that SVA Storage F</w:t>
        </w:r>
        <w:r w:rsidR="00CE301C">
          <w:t xml:space="preserve">acility Operators must complete, which </w:t>
        </w:r>
        <w:r>
          <w:t>Suppliers send to</w:t>
        </w:r>
        <w:r w:rsidR="003035DC">
          <w:t xml:space="preserve"> the</w:t>
        </w:r>
        <w:r>
          <w:t xml:space="preserve"> SVAA</w:t>
        </w:r>
        <w:r w:rsidR="00CE301C">
          <w:t>,</w:t>
        </w:r>
        <w:r>
          <w:t xml:space="preserve"> when declaring an SVA Storage Facility.</w:t>
        </w:r>
      </w:ins>
      <w:ins w:id="275" w:author="Allan Toule" w:date="2021-02-12T10:00:00Z">
        <w:r w:rsidR="00293220">
          <w:t xml:space="preserve"> </w:t>
        </w:r>
      </w:ins>
      <w:ins w:id="276" w:author="Nicholas Rubin" w:date="2021-02-04T18:19:00Z">
        <w:r w:rsidR="001D2A3B">
          <w:t xml:space="preserve">Appendix 3.7.4 sets out the template that </w:t>
        </w:r>
      </w:ins>
      <w:ins w:id="277" w:author="Nicholas Rubin" w:date="2021-02-18T11:53:00Z">
        <w:r w:rsidR="00346A07">
          <w:t xml:space="preserve">SVA </w:t>
        </w:r>
      </w:ins>
      <w:ins w:id="278" w:author="Nicholas Rubin" w:date="2021-02-04T18:19:00Z">
        <w:r w:rsidR="001D2A3B">
          <w:t>Storage Facility Operators must use if they wish to stop being a</w:t>
        </w:r>
      </w:ins>
      <w:ins w:id="279" w:author="Nicholas Rubin" w:date="2021-02-18T11:53:00Z">
        <w:r w:rsidR="00346A07">
          <w:t>n SVA</w:t>
        </w:r>
      </w:ins>
      <w:ins w:id="280" w:author="Nicholas Rubin" w:date="2021-02-04T18:19:00Z">
        <w:r w:rsidR="001D2A3B">
          <w:t xml:space="preserve"> Storage Facility Operator.</w:t>
        </w:r>
      </w:ins>
    </w:p>
    <w:p w14:paraId="1A784DF3" w14:textId="77777777" w:rsidR="00BB3447" w:rsidRDefault="00BB3447" w:rsidP="008B688F">
      <w:pPr>
        <w:ind w:left="851"/>
        <w:rPr>
          <w:ins w:id="281" w:author="Nicholas Rubin" w:date="2021-02-04T18:19:00Z"/>
        </w:rPr>
      </w:pPr>
    </w:p>
    <w:p w14:paraId="1453334E" w14:textId="77777777" w:rsidR="00FC05F6" w:rsidRDefault="00E0352B" w:rsidP="00FE7291">
      <w:pPr>
        <w:pStyle w:val="Heading2"/>
        <w:numPr>
          <w:ilvl w:val="0"/>
          <w:numId w:val="0"/>
        </w:numPr>
        <w:ind w:left="851" w:hanging="851"/>
      </w:pPr>
      <w:bookmarkStart w:id="282" w:name="_Toc64974106"/>
      <w:ins w:id="283" w:author="P383" w:date="2021-02-08T10:55:00Z">
        <w:r>
          <w:t>[P383]</w:t>
        </w:r>
      </w:ins>
      <w:r w:rsidR="007B00CE">
        <w:t>1.2</w:t>
      </w:r>
      <w:r w:rsidR="00CE59A9">
        <w:tab/>
        <w:t>Main Users of the Procedure</w:t>
      </w:r>
      <w:bookmarkEnd w:id="282"/>
    </w:p>
    <w:p w14:paraId="56E3EA83" w14:textId="77777777" w:rsidR="00FC05F6" w:rsidRDefault="00CE59A9" w:rsidP="0012145C">
      <w:pPr>
        <w:pStyle w:val="StyleAfter12pt"/>
        <w:tabs>
          <w:tab w:val="clear" w:pos="709"/>
        </w:tabs>
        <w:ind w:left="851"/>
      </w:pPr>
      <w:r>
        <w:t xml:space="preserve">This BSC Procedure should be used by: </w:t>
      </w:r>
    </w:p>
    <w:p w14:paraId="00A87FC1" w14:textId="77777777" w:rsidR="00FC05F6" w:rsidRDefault="000655FF" w:rsidP="0012145C">
      <w:pPr>
        <w:numPr>
          <w:ilvl w:val="0"/>
          <w:numId w:val="2"/>
        </w:numPr>
        <w:tabs>
          <w:tab w:val="clear" w:pos="709"/>
          <w:tab w:val="clear" w:pos="1134"/>
        </w:tabs>
        <w:ind w:left="1701" w:hanging="567"/>
      </w:pPr>
      <w:r>
        <w:t>Suppliers</w:t>
      </w:r>
    </w:p>
    <w:p w14:paraId="5B39D29F" w14:textId="77777777" w:rsidR="00FC05F6" w:rsidRDefault="000655FF" w:rsidP="0012145C">
      <w:pPr>
        <w:numPr>
          <w:ilvl w:val="0"/>
          <w:numId w:val="2"/>
        </w:numPr>
        <w:tabs>
          <w:tab w:val="clear" w:pos="709"/>
          <w:tab w:val="clear" w:pos="1134"/>
        </w:tabs>
        <w:ind w:left="1701" w:hanging="567"/>
      </w:pPr>
      <w:r>
        <w:t>VLPs</w:t>
      </w:r>
    </w:p>
    <w:p w14:paraId="545210DA" w14:textId="77777777" w:rsidR="007E27B3" w:rsidRDefault="007E27B3" w:rsidP="0012145C">
      <w:pPr>
        <w:numPr>
          <w:ilvl w:val="0"/>
          <w:numId w:val="2"/>
        </w:numPr>
        <w:tabs>
          <w:tab w:val="clear" w:pos="709"/>
          <w:tab w:val="clear" w:pos="1134"/>
        </w:tabs>
        <w:ind w:left="1701" w:hanging="567"/>
      </w:pPr>
      <w:r>
        <w:t>The NETSO</w:t>
      </w:r>
    </w:p>
    <w:p w14:paraId="6B5D607F" w14:textId="77777777" w:rsidR="0011228F" w:rsidRDefault="000655FF" w:rsidP="0012145C">
      <w:pPr>
        <w:numPr>
          <w:ilvl w:val="0"/>
          <w:numId w:val="2"/>
        </w:numPr>
        <w:tabs>
          <w:tab w:val="clear" w:pos="709"/>
          <w:tab w:val="clear" w:pos="1134"/>
        </w:tabs>
        <w:ind w:left="1701" w:hanging="567"/>
      </w:pPr>
      <w:r>
        <w:t>SVAA</w:t>
      </w:r>
    </w:p>
    <w:p w14:paraId="784BD827" w14:textId="3A915970" w:rsidR="00D808E3" w:rsidRDefault="00346A07" w:rsidP="0012145C">
      <w:pPr>
        <w:numPr>
          <w:ilvl w:val="0"/>
          <w:numId w:val="2"/>
        </w:numPr>
        <w:tabs>
          <w:tab w:val="clear" w:pos="709"/>
          <w:tab w:val="clear" w:pos="1134"/>
        </w:tabs>
        <w:ind w:left="1701" w:hanging="567"/>
        <w:rPr>
          <w:ins w:id="284" w:author="Nicholas Rubin" w:date="2021-02-04T18:19:00Z"/>
        </w:rPr>
      </w:pPr>
      <w:ins w:id="285" w:author="Nicholas Rubin" w:date="2021-02-18T11:53:00Z">
        <w:r>
          <w:t xml:space="preserve">SVA </w:t>
        </w:r>
      </w:ins>
      <w:ins w:id="286" w:author="Nicholas Rubin" w:date="2021-02-04T18:19:00Z">
        <w:r w:rsidR="00D808E3">
          <w:t>Storage Facility Operators</w:t>
        </w:r>
      </w:ins>
    </w:p>
    <w:p w14:paraId="10B03F4A" w14:textId="1CD18F35" w:rsidR="0011228F" w:rsidRDefault="000655FF" w:rsidP="0012145C">
      <w:pPr>
        <w:tabs>
          <w:tab w:val="clear" w:pos="709"/>
        </w:tabs>
      </w:pPr>
      <w:r>
        <w:t xml:space="preserve">The systems and processes used by </w:t>
      </w:r>
      <w:ins w:id="287" w:author="Nicholas Rubin" w:date="2021-02-04T18:19:00Z">
        <w:r w:rsidR="0011228F">
          <w:t>Supplier</w:t>
        </w:r>
        <w:r w:rsidR="00D808E3">
          <w:t>s,</w:t>
        </w:r>
        <w:r w:rsidR="0011228F">
          <w:t xml:space="preserve"> VLP</w:t>
        </w:r>
        <w:r w:rsidR="00223238">
          <w:t>s</w:t>
        </w:r>
        <w:r w:rsidR="00D808E3">
          <w:t xml:space="preserve">, </w:t>
        </w:r>
      </w:ins>
      <w:r w:rsidR="003035DC">
        <w:t xml:space="preserve">the </w:t>
      </w:r>
      <w:del w:id="288" w:author="Nicholas Rubin" w:date="2021-02-04T18:19:00Z">
        <w:r w:rsidR="0011228F">
          <w:delText>Supplier / VLP</w:delText>
        </w:r>
      </w:del>
      <w:ins w:id="289" w:author="Nicholas Rubin" w:date="2021-02-04T18:19:00Z">
        <w:r w:rsidR="00D808E3">
          <w:t xml:space="preserve">NETSO, </w:t>
        </w:r>
        <w:r w:rsidR="003035DC">
          <w:t xml:space="preserve">the </w:t>
        </w:r>
        <w:r w:rsidR="00D808E3">
          <w:t xml:space="preserve">SVAA and </w:t>
        </w:r>
      </w:ins>
      <w:ins w:id="290" w:author="Nicholas Rubin" w:date="2021-02-18T11:53:00Z">
        <w:r w:rsidR="00346A07">
          <w:t xml:space="preserve">SVA </w:t>
        </w:r>
      </w:ins>
      <w:ins w:id="291" w:author="Nicholas Rubin" w:date="2021-02-04T18:19:00Z">
        <w:r w:rsidR="00D808E3">
          <w:t>Storage Facility Operators</w:t>
        </w:r>
      </w:ins>
      <w:r>
        <w:t xml:space="preserve"> must comply with all other applicable requirements set out in the Code, PSL100 and BSCP537.</w:t>
      </w:r>
    </w:p>
    <w:p w14:paraId="5478BBBE" w14:textId="77777777" w:rsidR="00FC05F6" w:rsidRDefault="007B00CE" w:rsidP="00FE7291">
      <w:pPr>
        <w:pStyle w:val="Heading2"/>
        <w:numPr>
          <w:ilvl w:val="0"/>
          <w:numId w:val="0"/>
        </w:numPr>
        <w:ind w:left="851" w:hanging="851"/>
      </w:pPr>
      <w:bookmarkStart w:id="292" w:name="_Toc64974107"/>
      <w:r>
        <w:t>1.3</w:t>
      </w:r>
      <w:r w:rsidR="00CE59A9">
        <w:tab/>
        <w:t>Use of Procedure</w:t>
      </w:r>
      <w:bookmarkEnd w:id="292"/>
    </w:p>
    <w:p w14:paraId="36C75B44" w14:textId="77777777" w:rsidR="00FC05F6" w:rsidRDefault="00CE59A9" w:rsidP="00FE7291">
      <w:pPr>
        <w:pStyle w:val="StyleAfter12pt"/>
        <w:tabs>
          <w:tab w:val="clear" w:pos="709"/>
        </w:tabs>
        <w:ind w:left="851"/>
      </w:pPr>
      <w:r>
        <w:t>The remaining sections in this document are:</w:t>
      </w:r>
    </w:p>
    <w:p w14:paraId="1905011E" w14:textId="77777777" w:rsidR="00FC05F6" w:rsidRDefault="00CE59A9" w:rsidP="0012145C">
      <w:pPr>
        <w:numPr>
          <w:ilvl w:val="0"/>
          <w:numId w:val="2"/>
        </w:numPr>
        <w:tabs>
          <w:tab w:val="clear" w:pos="709"/>
          <w:tab w:val="clear" w:pos="1134"/>
        </w:tabs>
        <w:ind w:left="1701" w:hanging="567"/>
      </w:pPr>
      <w:r>
        <w:t>Section 2 – Interface and Timetable Information: this section defines the step by step process</w:t>
      </w:r>
      <w:r w:rsidR="00A17A05">
        <w:t>es</w:t>
      </w:r>
      <w:r>
        <w:t xml:space="preserve"> for </w:t>
      </w:r>
      <w:r w:rsidR="00A17A05">
        <w:t>the SVA Metering System Register</w:t>
      </w:r>
      <w:r>
        <w:t>.</w:t>
      </w:r>
    </w:p>
    <w:p w14:paraId="7008A553" w14:textId="77777777" w:rsidR="00FC05F6" w:rsidRPr="008D4620" w:rsidRDefault="00CE59A9" w:rsidP="0012145C">
      <w:pPr>
        <w:numPr>
          <w:ilvl w:val="0"/>
          <w:numId w:val="2"/>
        </w:numPr>
        <w:tabs>
          <w:tab w:val="clear" w:pos="709"/>
          <w:tab w:val="clear" w:pos="1134"/>
        </w:tabs>
        <w:ind w:left="1701" w:hanging="567"/>
      </w:pPr>
      <w:r w:rsidRPr="008D4620">
        <w:lastRenderedPageBreak/>
        <w:t>Section 3 – Appendi</w:t>
      </w:r>
      <w:r w:rsidR="00A17A05" w:rsidRPr="008D4620">
        <w:t>ces</w:t>
      </w:r>
      <w:r w:rsidRPr="008D4620">
        <w:t xml:space="preserve">: this section contains </w:t>
      </w:r>
      <w:r w:rsidR="00A17A05" w:rsidRPr="008D4620">
        <w:t xml:space="preserve">supporting </w:t>
      </w:r>
      <w:r w:rsidR="009B6986" w:rsidRPr="008D4620">
        <w:t>information</w:t>
      </w:r>
      <w:r w:rsidRPr="008D4620">
        <w:t>.</w:t>
      </w:r>
    </w:p>
    <w:p w14:paraId="16BB61A8" w14:textId="77777777" w:rsidR="00FC05F6" w:rsidRDefault="0011228F" w:rsidP="00FE7291">
      <w:pPr>
        <w:pStyle w:val="Heading2"/>
        <w:numPr>
          <w:ilvl w:val="0"/>
          <w:numId w:val="0"/>
        </w:numPr>
        <w:ind w:left="851" w:hanging="851"/>
      </w:pPr>
      <w:bookmarkStart w:id="293" w:name="_Toc64974108"/>
      <w:r>
        <w:t>1.4</w:t>
      </w:r>
      <w:r w:rsidR="00CE59A9">
        <w:tab/>
        <w:t>Balancing and Settlement Code Provision</w:t>
      </w:r>
      <w:r w:rsidR="00A17A05">
        <w:t>s</w:t>
      </w:r>
      <w:bookmarkEnd w:id="293"/>
    </w:p>
    <w:p w14:paraId="2D9E314A" w14:textId="77777777" w:rsidR="00FC05F6" w:rsidRDefault="00CE59A9" w:rsidP="00FE7291">
      <w:pPr>
        <w:pStyle w:val="StyleAfter12pt"/>
        <w:tabs>
          <w:tab w:val="clear" w:pos="709"/>
        </w:tabs>
        <w:ind w:left="851"/>
      </w:pPr>
      <w:r>
        <w:t xml:space="preserve">This BSC Procedure has been produced in accordance with the provisions of the </w:t>
      </w:r>
      <w:r w:rsidR="0011228F">
        <w:t>Balancing and Settlement Code (</w:t>
      </w:r>
      <w:r>
        <w:t>BSC</w:t>
      </w:r>
      <w:r w:rsidR="0011228F">
        <w:t>)</w:t>
      </w:r>
      <w:r>
        <w:t>. In the event of an inconsistency between the provisions of this BSC Procedure and the BSC, the provisions of the BSC shall prevail.</w:t>
      </w:r>
    </w:p>
    <w:p w14:paraId="28D5B3C2" w14:textId="77777777" w:rsidR="00FC05F6" w:rsidRDefault="0011228F" w:rsidP="00FE7291">
      <w:pPr>
        <w:pStyle w:val="Heading2"/>
        <w:numPr>
          <w:ilvl w:val="0"/>
          <w:numId w:val="0"/>
        </w:numPr>
        <w:ind w:left="851" w:hanging="851"/>
      </w:pPr>
      <w:bookmarkStart w:id="294" w:name="_Toc64974109"/>
      <w:r>
        <w:t>1.5</w:t>
      </w:r>
      <w:r w:rsidR="00CE59A9">
        <w:tab/>
        <w:t>Associated BSC Procedures</w:t>
      </w:r>
      <w:bookmarkEnd w:id="294"/>
    </w:p>
    <w:p w14:paraId="295DE515" w14:textId="77777777" w:rsidR="00FC05F6" w:rsidRDefault="00CE59A9" w:rsidP="0012145C">
      <w:pPr>
        <w:tabs>
          <w:tab w:val="clear" w:pos="709"/>
        </w:tabs>
      </w:pPr>
      <w:r>
        <w:t>This BSC Procedure interfaces with:</w:t>
      </w:r>
    </w:p>
    <w:tbl>
      <w:tblPr>
        <w:tblStyle w:val="TableGrid"/>
        <w:tblW w:w="0" w:type="auto"/>
        <w:tblInd w:w="851" w:type="dxa"/>
        <w:tblLook w:val="01E0" w:firstRow="1" w:lastRow="1" w:firstColumn="1" w:lastColumn="1" w:noHBand="0" w:noVBand="0"/>
      </w:tblPr>
      <w:tblGrid>
        <w:gridCol w:w="1039"/>
        <w:gridCol w:w="7170"/>
      </w:tblGrid>
      <w:tr w:rsidR="00FC05F6" w14:paraId="7039BDA7" w14:textId="77777777" w:rsidTr="00BF5F5B">
        <w:tc>
          <w:tcPr>
            <w:tcW w:w="0" w:type="auto"/>
            <w:tcMar>
              <w:top w:w="85" w:type="dxa"/>
              <w:left w:w="85" w:type="dxa"/>
              <w:bottom w:w="85" w:type="dxa"/>
              <w:right w:w="85" w:type="dxa"/>
            </w:tcMar>
          </w:tcPr>
          <w:p w14:paraId="122A14AC" w14:textId="77777777" w:rsidR="00FC05F6" w:rsidRDefault="0011228F" w:rsidP="00FE7291">
            <w:pPr>
              <w:tabs>
                <w:tab w:val="clear" w:pos="709"/>
              </w:tabs>
              <w:spacing w:after="0"/>
              <w:ind w:left="0"/>
              <w:rPr>
                <w:sz w:val="22"/>
                <w:szCs w:val="22"/>
              </w:rPr>
            </w:pPr>
            <w:r>
              <w:rPr>
                <w:sz w:val="22"/>
                <w:szCs w:val="22"/>
              </w:rPr>
              <w:t>BSCP503</w:t>
            </w:r>
          </w:p>
        </w:tc>
        <w:tc>
          <w:tcPr>
            <w:tcW w:w="0" w:type="auto"/>
            <w:tcMar>
              <w:top w:w="85" w:type="dxa"/>
              <w:left w:w="85" w:type="dxa"/>
              <w:bottom w:w="85" w:type="dxa"/>
              <w:right w:w="85" w:type="dxa"/>
            </w:tcMar>
          </w:tcPr>
          <w:p w14:paraId="7367CD3E" w14:textId="77777777" w:rsidR="00FC05F6" w:rsidRDefault="00E6373C" w:rsidP="00FE7291">
            <w:pPr>
              <w:tabs>
                <w:tab w:val="clear" w:pos="709"/>
              </w:tabs>
              <w:spacing w:after="0"/>
              <w:ind w:left="0"/>
              <w:rPr>
                <w:sz w:val="22"/>
                <w:szCs w:val="22"/>
              </w:rPr>
            </w:pPr>
            <w:r>
              <w:rPr>
                <w:sz w:val="22"/>
                <w:szCs w:val="22"/>
              </w:rPr>
              <w:t>Half Hourly Data Aggregation for SVA Metering Systems Registered in SMRS</w:t>
            </w:r>
          </w:p>
        </w:tc>
      </w:tr>
      <w:tr w:rsidR="00FC05F6" w14:paraId="03EFB18A" w14:textId="77777777" w:rsidTr="00BF5F5B">
        <w:tc>
          <w:tcPr>
            <w:tcW w:w="0" w:type="auto"/>
            <w:tcMar>
              <w:top w:w="85" w:type="dxa"/>
              <w:left w:w="85" w:type="dxa"/>
              <w:bottom w:w="85" w:type="dxa"/>
              <w:right w:w="85" w:type="dxa"/>
            </w:tcMar>
          </w:tcPr>
          <w:p w14:paraId="722DB2DD" w14:textId="77777777" w:rsidR="00FC05F6" w:rsidRDefault="00E6373C" w:rsidP="00FE7291">
            <w:pPr>
              <w:tabs>
                <w:tab w:val="clear" w:pos="709"/>
              </w:tabs>
              <w:spacing w:after="0"/>
              <w:ind w:left="0"/>
              <w:rPr>
                <w:sz w:val="22"/>
                <w:szCs w:val="22"/>
              </w:rPr>
            </w:pPr>
            <w:r>
              <w:rPr>
                <w:sz w:val="22"/>
                <w:szCs w:val="22"/>
              </w:rPr>
              <w:t>BSCP507</w:t>
            </w:r>
          </w:p>
        </w:tc>
        <w:tc>
          <w:tcPr>
            <w:tcW w:w="0" w:type="auto"/>
            <w:tcMar>
              <w:top w:w="85" w:type="dxa"/>
              <w:left w:w="85" w:type="dxa"/>
              <w:bottom w:w="85" w:type="dxa"/>
              <w:right w:w="85" w:type="dxa"/>
            </w:tcMar>
          </w:tcPr>
          <w:p w14:paraId="5E33CA95" w14:textId="77777777" w:rsidR="00FC05F6" w:rsidRDefault="00E6373C" w:rsidP="00FE7291">
            <w:pPr>
              <w:tabs>
                <w:tab w:val="clear" w:pos="709"/>
              </w:tabs>
              <w:spacing w:after="0"/>
              <w:ind w:left="0"/>
              <w:rPr>
                <w:sz w:val="22"/>
                <w:szCs w:val="22"/>
              </w:rPr>
            </w:pPr>
            <w:r>
              <w:rPr>
                <w:sz w:val="22"/>
                <w:szCs w:val="22"/>
              </w:rPr>
              <w:t>Supplier Volume Allocation Standing Data Changes</w:t>
            </w:r>
          </w:p>
        </w:tc>
      </w:tr>
      <w:tr w:rsidR="00FC05F6" w14:paraId="21492649" w14:textId="77777777" w:rsidTr="00BF5F5B">
        <w:tc>
          <w:tcPr>
            <w:tcW w:w="0" w:type="auto"/>
            <w:tcMar>
              <w:top w:w="85" w:type="dxa"/>
              <w:left w:w="85" w:type="dxa"/>
              <w:bottom w:w="85" w:type="dxa"/>
              <w:right w:w="85" w:type="dxa"/>
            </w:tcMar>
          </w:tcPr>
          <w:p w14:paraId="1D7AB4D4" w14:textId="77777777" w:rsidR="00FC05F6" w:rsidRDefault="00E6373C" w:rsidP="00FE7291">
            <w:pPr>
              <w:tabs>
                <w:tab w:val="clear" w:pos="709"/>
              </w:tabs>
              <w:spacing w:after="0"/>
              <w:ind w:left="0"/>
              <w:rPr>
                <w:sz w:val="22"/>
                <w:szCs w:val="22"/>
              </w:rPr>
            </w:pPr>
            <w:r>
              <w:rPr>
                <w:sz w:val="22"/>
                <w:szCs w:val="22"/>
              </w:rPr>
              <w:t>BSCP508</w:t>
            </w:r>
          </w:p>
        </w:tc>
        <w:tc>
          <w:tcPr>
            <w:tcW w:w="0" w:type="auto"/>
            <w:tcMar>
              <w:top w:w="85" w:type="dxa"/>
              <w:left w:w="85" w:type="dxa"/>
              <w:bottom w:w="85" w:type="dxa"/>
              <w:right w:w="85" w:type="dxa"/>
            </w:tcMar>
          </w:tcPr>
          <w:p w14:paraId="0777FD9D" w14:textId="77777777" w:rsidR="00FC05F6" w:rsidRDefault="00E6373C" w:rsidP="00FE7291">
            <w:pPr>
              <w:tabs>
                <w:tab w:val="clear" w:pos="709"/>
              </w:tabs>
              <w:spacing w:after="0"/>
              <w:ind w:left="0"/>
              <w:rPr>
                <w:sz w:val="22"/>
                <w:szCs w:val="22"/>
              </w:rPr>
            </w:pPr>
            <w:r>
              <w:rPr>
                <w:sz w:val="22"/>
                <w:szCs w:val="22"/>
              </w:rPr>
              <w:t>Supplier Volume Allocation Agent</w:t>
            </w:r>
          </w:p>
        </w:tc>
      </w:tr>
      <w:tr w:rsidR="00FC05F6" w14:paraId="0359DCAA" w14:textId="77777777" w:rsidTr="00BF5F5B">
        <w:tc>
          <w:tcPr>
            <w:tcW w:w="0" w:type="auto"/>
            <w:tcMar>
              <w:top w:w="85" w:type="dxa"/>
              <w:left w:w="85" w:type="dxa"/>
              <w:bottom w:w="85" w:type="dxa"/>
              <w:right w:w="85" w:type="dxa"/>
            </w:tcMar>
          </w:tcPr>
          <w:p w14:paraId="0E4E857B" w14:textId="77777777" w:rsidR="00FC05F6" w:rsidRDefault="00CE59A9" w:rsidP="00FE7291">
            <w:pPr>
              <w:tabs>
                <w:tab w:val="clear" w:pos="709"/>
              </w:tabs>
              <w:spacing w:after="0"/>
              <w:ind w:left="0"/>
              <w:rPr>
                <w:sz w:val="22"/>
                <w:szCs w:val="22"/>
              </w:rPr>
            </w:pPr>
            <w:r>
              <w:rPr>
                <w:sz w:val="22"/>
                <w:szCs w:val="22"/>
              </w:rPr>
              <w:t>BSCP537</w:t>
            </w:r>
          </w:p>
        </w:tc>
        <w:tc>
          <w:tcPr>
            <w:tcW w:w="0" w:type="auto"/>
            <w:tcMar>
              <w:top w:w="85" w:type="dxa"/>
              <w:left w:w="85" w:type="dxa"/>
              <w:bottom w:w="85" w:type="dxa"/>
              <w:right w:w="85" w:type="dxa"/>
            </w:tcMar>
          </w:tcPr>
          <w:p w14:paraId="756373AE" w14:textId="77777777" w:rsidR="00FC05F6" w:rsidRDefault="00CE59A9" w:rsidP="00FE7291">
            <w:pPr>
              <w:tabs>
                <w:tab w:val="clear" w:pos="709"/>
              </w:tabs>
              <w:spacing w:after="0"/>
              <w:ind w:left="0"/>
              <w:rPr>
                <w:sz w:val="22"/>
                <w:szCs w:val="22"/>
              </w:rPr>
            </w:pPr>
            <w:r>
              <w:rPr>
                <w:sz w:val="22"/>
                <w:szCs w:val="22"/>
              </w:rPr>
              <w:t>Qualification Process for SVA Parties, SVA Party Agents and CVA MOAs</w:t>
            </w:r>
          </w:p>
        </w:tc>
      </w:tr>
    </w:tbl>
    <w:p w14:paraId="29732260" w14:textId="0C04F95E" w:rsidR="00FC05F6" w:rsidRDefault="00346A07" w:rsidP="00FE7291">
      <w:pPr>
        <w:pStyle w:val="Heading2"/>
        <w:numPr>
          <w:ilvl w:val="0"/>
          <w:numId w:val="0"/>
        </w:numPr>
        <w:ind w:left="851" w:hanging="851"/>
      </w:pPr>
      <w:bookmarkStart w:id="295" w:name="_Toc64974110"/>
      <w:ins w:id="296" w:author="Nicholas Rubin" w:date="2021-02-18T11:54:00Z">
        <w:r>
          <w:t>[P383]</w:t>
        </w:r>
      </w:ins>
      <w:r w:rsidR="0011228F">
        <w:t>1.6</w:t>
      </w:r>
      <w:r w:rsidR="00CE59A9">
        <w:tab/>
        <w:t>Acronyms and Definitions</w:t>
      </w:r>
      <w:bookmarkEnd w:id="295"/>
    </w:p>
    <w:p w14:paraId="40FA94B1" w14:textId="77777777" w:rsidR="00FC05F6" w:rsidRDefault="00CE59A9" w:rsidP="0012145C">
      <w:pPr>
        <w:tabs>
          <w:tab w:val="clear" w:pos="709"/>
        </w:tabs>
      </w:pPr>
      <w:r>
        <w:t>Any capitalised term that is not defined in this BSCP shall have the same meaning given to it as in the Code.</w:t>
      </w:r>
    </w:p>
    <w:p w14:paraId="68271FA4" w14:textId="77777777" w:rsidR="00FC05F6" w:rsidRDefault="00CE59A9" w:rsidP="0012145C">
      <w:pPr>
        <w:tabs>
          <w:tab w:val="clear" w:pos="709"/>
        </w:tabs>
      </w:pPr>
      <w:r>
        <w:t>The acronyms used in this BSC Procedure are defined as follows:</w:t>
      </w:r>
    </w:p>
    <w:tbl>
      <w:tblPr>
        <w:tblStyle w:val="TableGrid"/>
        <w:tblW w:w="0" w:type="auto"/>
        <w:tblInd w:w="851" w:type="dxa"/>
        <w:tblLook w:val="01E0" w:firstRow="1" w:lastRow="1" w:firstColumn="1" w:lastColumn="1" w:noHBand="0" w:noVBand="0"/>
      </w:tblPr>
      <w:tblGrid>
        <w:gridCol w:w="1050"/>
        <w:gridCol w:w="4135"/>
      </w:tblGrid>
      <w:tr w:rsidR="00FC05F6" w14:paraId="26F64424" w14:textId="77777777" w:rsidTr="00BF5F5B">
        <w:tc>
          <w:tcPr>
            <w:tcW w:w="0" w:type="auto"/>
            <w:tcMar>
              <w:top w:w="85" w:type="dxa"/>
              <w:left w:w="85" w:type="dxa"/>
              <w:bottom w:w="85" w:type="dxa"/>
              <w:right w:w="85" w:type="dxa"/>
            </w:tcMar>
          </w:tcPr>
          <w:p w14:paraId="3FF5D283" w14:textId="77777777" w:rsidR="00FC05F6" w:rsidRPr="00A17A05" w:rsidRDefault="00A17A05" w:rsidP="00FE7291">
            <w:pPr>
              <w:tabs>
                <w:tab w:val="clear" w:pos="709"/>
              </w:tabs>
              <w:spacing w:after="0"/>
              <w:ind w:left="0"/>
              <w:rPr>
                <w:b/>
                <w:sz w:val="22"/>
                <w:szCs w:val="22"/>
              </w:rPr>
            </w:pPr>
            <w:r w:rsidRPr="00A17A05">
              <w:rPr>
                <w:b/>
                <w:sz w:val="22"/>
                <w:szCs w:val="22"/>
              </w:rPr>
              <w:t>Acronym</w:t>
            </w:r>
          </w:p>
        </w:tc>
        <w:tc>
          <w:tcPr>
            <w:tcW w:w="0" w:type="auto"/>
            <w:tcMar>
              <w:top w:w="85" w:type="dxa"/>
              <w:left w:w="85" w:type="dxa"/>
              <w:bottom w:w="85" w:type="dxa"/>
              <w:right w:w="85" w:type="dxa"/>
            </w:tcMar>
          </w:tcPr>
          <w:p w14:paraId="5499AFB3" w14:textId="77777777" w:rsidR="00FC05F6" w:rsidRPr="00A17A05" w:rsidRDefault="00A17A05" w:rsidP="00FE7291">
            <w:pPr>
              <w:tabs>
                <w:tab w:val="clear" w:pos="709"/>
              </w:tabs>
              <w:spacing w:after="0"/>
              <w:ind w:left="0"/>
              <w:rPr>
                <w:b/>
                <w:sz w:val="22"/>
                <w:szCs w:val="22"/>
              </w:rPr>
            </w:pPr>
            <w:r w:rsidRPr="00A17A05">
              <w:rPr>
                <w:b/>
                <w:sz w:val="22"/>
                <w:szCs w:val="22"/>
              </w:rPr>
              <w:t>Expression</w:t>
            </w:r>
          </w:p>
        </w:tc>
      </w:tr>
      <w:tr w:rsidR="00E32121" w14:paraId="42D9C67E" w14:textId="77777777" w:rsidTr="00BF5F5B">
        <w:tc>
          <w:tcPr>
            <w:tcW w:w="0" w:type="auto"/>
            <w:tcMar>
              <w:top w:w="85" w:type="dxa"/>
              <w:left w:w="85" w:type="dxa"/>
              <w:bottom w:w="85" w:type="dxa"/>
              <w:right w:w="85" w:type="dxa"/>
            </w:tcMar>
          </w:tcPr>
          <w:p w14:paraId="50A0D1F3" w14:textId="77777777" w:rsidR="00E32121" w:rsidRDefault="00E32121" w:rsidP="00FE7291">
            <w:pPr>
              <w:tabs>
                <w:tab w:val="clear" w:pos="709"/>
              </w:tabs>
              <w:spacing w:after="0"/>
              <w:ind w:left="0"/>
              <w:rPr>
                <w:sz w:val="22"/>
                <w:szCs w:val="22"/>
              </w:rPr>
            </w:pPr>
            <w:r>
              <w:rPr>
                <w:sz w:val="22"/>
                <w:szCs w:val="22"/>
              </w:rPr>
              <w:t>BM</w:t>
            </w:r>
          </w:p>
        </w:tc>
        <w:tc>
          <w:tcPr>
            <w:tcW w:w="0" w:type="auto"/>
            <w:tcMar>
              <w:top w:w="85" w:type="dxa"/>
              <w:left w:w="85" w:type="dxa"/>
              <w:bottom w:w="85" w:type="dxa"/>
              <w:right w:w="85" w:type="dxa"/>
            </w:tcMar>
          </w:tcPr>
          <w:p w14:paraId="44A32BF2" w14:textId="77777777" w:rsidR="00E32121" w:rsidRDefault="00E32121" w:rsidP="00FE7291">
            <w:pPr>
              <w:tabs>
                <w:tab w:val="clear" w:pos="709"/>
              </w:tabs>
              <w:spacing w:after="0"/>
              <w:ind w:left="0"/>
              <w:rPr>
                <w:sz w:val="22"/>
                <w:szCs w:val="22"/>
              </w:rPr>
            </w:pPr>
            <w:r>
              <w:rPr>
                <w:sz w:val="22"/>
                <w:szCs w:val="22"/>
              </w:rPr>
              <w:t>Balancing Mechanism</w:t>
            </w:r>
          </w:p>
        </w:tc>
      </w:tr>
      <w:tr w:rsidR="00FC05F6" w14:paraId="0BB86DBC" w14:textId="77777777" w:rsidTr="00BF5F5B">
        <w:tc>
          <w:tcPr>
            <w:tcW w:w="0" w:type="auto"/>
            <w:tcMar>
              <w:top w:w="85" w:type="dxa"/>
              <w:left w:w="85" w:type="dxa"/>
              <w:bottom w:w="85" w:type="dxa"/>
              <w:right w:w="85" w:type="dxa"/>
            </w:tcMar>
          </w:tcPr>
          <w:p w14:paraId="37A0B8F9" w14:textId="77777777" w:rsidR="00FC05F6" w:rsidRDefault="00CE59A9" w:rsidP="00FE7291">
            <w:pPr>
              <w:tabs>
                <w:tab w:val="clear" w:pos="709"/>
              </w:tabs>
              <w:spacing w:after="0"/>
              <w:ind w:left="0"/>
              <w:rPr>
                <w:sz w:val="22"/>
                <w:szCs w:val="22"/>
              </w:rPr>
            </w:pPr>
            <w:r>
              <w:rPr>
                <w:sz w:val="22"/>
                <w:szCs w:val="22"/>
              </w:rPr>
              <w:t>BSC</w:t>
            </w:r>
          </w:p>
        </w:tc>
        <w:tc>
          <w:tcPr>
            <w:tcW w:w="0" w:type="auto"/>
            <w:tcMar>
              <w:top w:w="85" w:type="dxa"/>
              <w:left w:w="85" w:type="dxa"/>
              <w:bottom w:w="85" w:type="dxa"/>
              <w:right w:w="85" w:type="dxa"/>
            </w:tcMar>
          </w:tcPr>
          <w:p w14:paraId="2BE50332" w14:textId="77777777" w:rsidR="00FC05F6" w:rsidRDefault="00CE59A9" w:rsidP="00FE7291">
            <w:pPr>
              <w:tabs>
                <w:tab w:val="clear" w:pos="709"/>
              </w:tabs>
              <w:spacing w:after="0"/>
              <w:ind w:left="0"/>
              <w:rPr>
                <w:sz w:val="22"/>
                <w:szCs w:val="22"/>
              </w:rPr>
            </w:pPr>
            <w:r>
              <w:rPr>
                <w:sz w:val="22"/>
                <w:szCs w:val="22"/>
              </w:rPr>
              <w:t>Balancing and Settlement Code (the “Code”)</w:t>
            </w:r>
          </w:p>
        </w:tc>
      </w:tr>
      <w:tr w:rsidR="00FC05F6" w14:paraId="7941DB2B" w14:textId="77777777" w:rsidTr="00BF5F5B">
        <w:tc>
          <w:tcPr>
            <w:tcW w:w="0" w:type="auto"/>
            <w:tcMar>
              <w:top w:w="85" w:type="dxa"/>
              <w:left w:w="85" w:type="dxa"/>
              <w:bottom w:w="85" w:type="dxa"/>
              <w:right w:w="85" w:type="dxa"/>
            </w:tcMar>
          </w:tcPr>
          <w:p w14:paraId="3D566D3C" w14:textId="77777777" w:rsidR="00FC05F6" w:rsidRDefault="00CE59A9" w:rsidP="00FE7291">
            <w:pPr>
              <w:tabs>
                <w:tab w:val="clear" w:pos="709"/>
              </w:tabs>
              <w:spacing w:after="0"/>
              <w:ind w:left="0"/>
              <w:rPr>
                <w:sz w:val="22"/>
                <w:szCs w:val="22"/>
              </w:rPr>
            </w:pPr>
            <w:r>
              <w:rPr>
                <w:sz w:val="22"/>
                <w:szCs w:val="22"/>
              </w:rPr>
              <w:t>BSCCo</w:t>
            </w:r>
          </w:p>
        </w:tc>
        <w:tc>
          <w:tcPr>
            <w:tcW w:w="0" w:type="auto"/>
            <w:tcMar>
              <w:top w:w="85" w:type="dxa"/>
              <w:left w:w="85" w:type="dxa"/>
              <w:bottom w:w="85" w:type="dxa"/>
              <w:right w:w="85" w:type="dxa"/>
            </w:tcMar>
          </w:tcPr>
          <w:p w14:paraId="37A96985" w14:textId="77777777" w:rsidR="00FC05F6" w:rsidRDefault="00CE59A9" w:rsidP="00FE7291">
            <w:pPr>
              <w:tabs>
                <w:tab w:val="clear" w:pos="709"/>
              </w:tabs>
              <w:spacing w:after="0"/>
              <w:ind w:left="0"/>
              <w:rPr>
                <w:sz w:val="22"/>
                <w:szCs w:val="22"/>
              </w:rPr>
            </w:pPr>
            <w:r>
              <w:rPr>
                <w:sz w:val="22"/>
                <w:szCs w:val="22"/>
              </w:rPr>
              <w:t>Balancing and Settlement Code Company</w:t>
            </w:r>
          </w:p>
        </w:tc>
      </w:tr>
      <w:tr w:rsidR="00FC05F6" w14:paraId="7630AC88" w14:textId="77777777" w:rsidTr="00BF5F5B">
        <w:tc>
          <w:tcPr>
            <w:tcW w:w="0" w:type="auto"/>
            <w:tcMar>
              <w:top w:w="85" w:type="dxa"/>
              <w:left w:w="85" w:type="dxa"/>
              <w:bottom w:w="85" w:type="dxa"/>
              <w:right w:w="85" w:type="dxa"/>
            </w:tcMar>
          </w:tcPr>
          <w:p w14:paraId="6E82083D" w14:textId="77777777" w:rsidR="00FC05F6" w:rsidRDefault="00CE59A9" w:rsidP="00FE7291">
            <w:pPr>
              <w:tabs>
                <w:tab w:val="clear" w:pos="709"/>
              </w:tabs>
              <w:spacing w:after="0"/>
              <w:ind w:left="0"/>
              <w:rPr>
                <w:sz w:val="22"/>
                <w:szCs w:val="22"/>
              </w:rPr>
            </w:pPr>
            <w:r>
              <w:rPr>
                <w:sz w:val="22"/>
                <w:szCs w:val="22"/>
              </w:rPr>
              <w:t>BSCP</w:t>
            </w:r>
          </w:p>
        </w:tc>
        <w:tc>
          <w:tcPr>
            <w:tcW w:w="0" w:type="auto"/>
            <w:tcMar>
              <w:top w:w="85" w:type="dxa"/>
              <w:left w:w="85" w:type="dxa"/>
              <w:bottom w:w="85" w:type="dxa"/>
              <w:right w:w="85" w:type="dxa"/>
            </w:tcMar>
          </w:tcPr>
          <w:p w14:paraId="0D8303AD" w14:textId="77777777" w:rsidR="00FC05F6" w:rsidRDefault="00CE59A9" w:rsidP="00FE7291">
            <w:pPr>
              <w:tabs>
                <w:tab w:val="clear" w:pos="709"/>
              </w:tabs>
              <w:spacing w:after="0"/>
              <w:ind w:left="0"/>
              <w:rPr>
                <w:sz w:val="22"/>
                <w:szCs w:val="22"/>
              </w:rPr>
            </w:pPr>
            <w:r>
              <w:rPr>
                <w:sz w:val="22"/>
                <w:szCs w:val="22"/>
              </w:rPr>
              <w:t>Balancing and Settlement Code Procedure</w:t>
            </w:r>
          </w:p>
        </w:tc>
      </w:tr>
      <w:tr w:rsidR="00E32121" w14:paraId="56DB4AC3" w14:textId="77777777" w:rsidTr="00BF5F5B">
        <w:tc>
          <w:tcPr>
            <w:tcW w:w="0" w:type="auto"/>
            <w:tcMar>
              <w:top w:w="85" w:type="dxa"/>
              <w:left w:w="85" w:type="dxa"/>
              <w:bottom w:w="85" w:type="dxa"/>
              <w:right w:w="85" w:type="dxa"/>
            </w:tcMar>
          </w:tcPr>
          <w:p w14:paraId="4457CF72" w14:textId="77777777" w:rsidR="00E32121" w:rsidRDefault="00E32121" w:rsidP="00FE7291">
            <w:pPr>
              <w:tabs>
                <w:tab w:val="clear" w:pos="709"/>
              </w:tabs>
              <w:spacing w:after="0"/>
              <w:ind w:left="0"/>
              <w:rPr>
                <w:sz w:val="22"/>
                <w:szCs w:val="22"/>
              </w:rPr>
            </w:pPr>
            <w:r>
              <w:rPr>
                <w:sz w:val="22"/>
                <w:szCs w:val="22"/>
              </w:rPr>
              <w:t>BSP</w:t>
            </w:r>
          </w:p>
        </w:tc>
        <w:tc>
          <w:tcPr>
            <w:tcW w:w="0" w:type="auto"/>
            <w:tcMar>
              <w:top w:w="85" w:type="dxa"/>
              <w:left w:w="85" w:type="dxa"/>
              <w:bottom w:w="85" w:type="dxa"/>
              <w:right w:w="85" w:type="dxa"/>
            </w:tcMar>
          </w:tcPr>
          <w:p w14:paraId="77BE33EF" w14:textId="77777777" w:rsidR="00E32121" w:rsidRDefault="00E32121" w:rsidP="00FE7291">
            <w:pPr>
              <w:tabs>
                <w:tab w:val="clear" w:pos="709"/>
              </w:tabs>
              <w:spacing w:after="0"/>
              <w:ind w:left="0"/>
              <w:rPr>
                <w:sz w:val="22"/>
                <w:szCs w:val="22"/>
              </w:rPr>
            </w:pPr>
            <w:r>
              <w:rPr>
                <w:sz w:val="22"/>
                <w:szCs w:val="22"/>
              </w:rPr>
              <w:t>Balancing Service Provider</w:t>
            </w:r>
          </w:p>
        </w:tc>
      </w:tr>
      <w:tr w:rsidR="00217879" w14:paraId="698256E7" w14:textId="77777777" w:rsidTr="00F23632">
        <w:trPr>
          <w:ins w:id="297" w:author="Allan Toule" w:date="2021-02-12T10:05:00Z"/>
        </w:trPr>
        <w:tc>
          <w:tcPr>
            <w:tcW w:w="0" w:type="auto"/>
            <w:tcMar>
              <w:top w:w="85" w:type="dxa"/>
              <w:left w:w="85" w:type="dxa"/>
              <w:bottom w:w="85" w:type="dxa"/>
              <w:right w:w="85" w:type="dxa"/>
            </w:tcMar>
          </w:tcPr>
          <w:p w14:paraId="18A1B619" w14:textId="3C044B9D" w:rsidR="00217879" w:rsidRDefault="00217879" w:rsidP="00217879">
            <w:pPr>
              <w:tabs>
                <w:tab w:val="clear" w:pos="709"/>
              </w:tabs>
              <w:spacing w:after="0"/>
              <w:ind w:left="0"/>
              <w:rPr>
                <w:ins w:id="298" w:author="Allan Toule" w:date="2021-02-12T10:05:00Z"/>
                <w:sz w:val="22"/>
                <w:szCs w:val="22"/>
              </w:rPr>
            </w:pPr>
            <w:ins w:id="299" w:author="Allan Toule" w:date="2021-02-12T10:05:00Z">
              <w:r>
                <w:rPr>
                  <w:sz w:val="22"/>
                  <w:szCs w:val="22"/>
                </w:rPr>
                <w:t>BSU</w:t>
              </w:r>
            </w:ins>
            <w:ins w:id="300" w:author="Allan Toule" w:date="2021-02-12T10:06:00Z">
              <w:r>
                <w:rPr>
                  <w:sz w:val="22"/>
                  <w:szCs w:val="22"/>
                </w:rPr>
                <w:t>o</w:t>
              </w:r>
            </w:ins>
            <w:ins w:id="301" w:author="Allan Toule" w:date="2021-02-12T10:05:00Z">
              <w:r>
                <w:rPr>
                  <w:sz w:val="22"/>
                  <w:szCs w:val="22"/>
                </w:rPr>
                <w:t>S</w:t>
              </w:r>
            </w:ins>
          </w:p>
        </w:tc>
        <w:tc>
          <w:tcPr>
            <w:tcW w:w="0" w:type="auto"/>
            <w:tcMar>
              <w:top w:w="85" w:type="dxa"/>
              <w:left w:w="85" w:type="dxa"/>
              <w:bottom w:w="85" w:type="dxa"/>
              <w:right w:w="85" w:type="dxa"/>
            </w:tcMar>
          </w:tcPr>
          <w:p w14:paraId="0ED3AC36" w14:textId="42563C57" w:rsidR="00217879" w:rsidRDefault="00217879" w:rsidP="00217879">
            <w:pPr>
              <w:tabs>
                <w:tab w:val="clear" w:pos="709"/>
              </w:tabs>
              <w:spacing w:after="0"/>
              <w:ind w:left="0"/>
              <w:rPr>
                <w:ins w:id="302" w:author="Allan Toule" w:date="2021-02-12T10:05:00Z"/>
                <w:sz w:val="22"/>
                <w:szCs w:val="22"/>
              </w:rPr>
            </w:pPr>
            <w:ins w:id="303" w:author="Allan Toule" w:date="2021-02-12T10:05:00Z">
              <w:r>
                <w:rPr>
                  <w:sz w:val="22"/>
                  <w:szCs w:val="22"/>
                </w:rPr>
                <w:t xml:space="preserve">Balancing Services Use of System   </w:t>
              </w:r>
            </w:ins>
          </w:p>
        </w:tc>
      </w:tr>
      <w:tr w:rsidR="00FC05F6" w14:paraId="5BC9CBA1" w14:textId="77777777" w:rsidTr="00BF5F5B">
        <w:tc>
          <w:tcPr>
            <w:tcW w:w="0" w:type="auto"/>
            <w:tcMar>
              <w:top w:w="85" w:type="dxa"/>
              <w:left w:w="85" w:type="dxa"/>
              <w:bottom w:w="85" w:type="dxa"/>
              <w:right w:w="85" w:type="dxa"/>
            </w:tcMar>
          </w:tcPr>
          <w:p w14:paraId="35D00D42" w14:textId="77777777" w:rsidR="00FC05F6" w:rsidRDefault="00B23B95" w:rsidP="00FE7291">
            <w:pPr>
              <w:tabs>
                <w:tab w:val="clear" w:pos="709"/>
              </w:tabs>
              <w:spacing w:after="0"/>
              <w:ind w:left="0"/>
              <w:rPr>
                <w:sz w:val="22"/>
                <w:szCs w:val="22"/>
              </w:rPr>
            </w:pPr>
            <w:r>
              <w:rPr>
                <w:sz w:val="22"/>
                <w:szCs w:val="22"/>
              </w:rPr>
              <w:t>CRA</w:t>
            </w:r>
          </w:p>
        </w:tc>
        <w:tc>
          <w:tcPr>
            <w:tcW w:w="0" w:type="auto"/>
            <w:tcMar>
              <w:top w:w="85" w:type="dxa"/>
              <w:left w:w="85" w:type="dxa"/>
              <w:bottom w:w="85" w:type="dxa"/>
              <w:right w:w="85" w:type="dxa"/>
            </w:tcMar>
          </w:tcPr>
          <w:p w14:paraId="09995E78" w14:textId="77777777" w:rsidR="00FC05F6" w:rsidRDefault="00B23B95" w:rsidP="00FE7291">
            <w:pPr>
              <w:tabs>
                <w:tab w:val="clear" w:pos="709"/>
              </w:tabs>
              <w:spacing w:after="0"/>
              <w:ind w:left="0"/>
              <w:rPr>
                <w:sz w:val="22"/>
                <w:szCs w:val="22"/>
              </w:rPr>
            </w:pPr>
            <w:r>
              <w:rPr>
                <w:sz w:val="22"/>
                <w:szCs w:val="22"/>
              </w:rPr>
              <w:t>Central Registration Agent</w:t>
            </w:r>
          </w:p>
        </w:tc>
      </w:tr>
      <w:tr w:rsidR="007E27B3" w14:paraId="25DAFB68" w14:textId="77777777" w:rsidTr="00BF5F5B">
        <w:tblPrEx>
          <w:tblLook w:val="04A0" w:firstRow="1" w:lastRow="0" w:firstColumn="1" w:lastColumn="0" w:noHBand="0" w:noVBand="1"/>
        </w:tblPrEx>
        <w:tc>
          <w:tcPr>
            <w:tcW w:w="0" w:type="auto"/>
            <w:tcMar>
              <w:top w:w="85" w:type="dxa"/>
              <w:left w:w="85" w:type="dxa"/>
              <w:bottom w:w="85" w:type="dxa"/>
              <w:right w:w="85" w:type="dxa"/>
            </w:tcMar>
          </w:tcPr>
          <w:p w14:paraId="6795B581" w14:textId="77777777" w:rsidR="007E27B3" w:rsidRDefault="007E27B3" w:rsidP="001410E6">
            <w:pPr>
              <w:tabs>
                <w:tab w:val="clear" w:pos="709"/>
              </w:tabs>
              <w:spacing w:after="0"/>
              <w:ind w:left="0"/>
              <w:rPr>
                <w:sz w:val="22"/>
                <w:szCs w:val="22"/>
              </w:rPr>
            </w:pPr>
            <w:r>
              <w:rPr>
                <w:sz w:val="22"/>
                <w:szCs w:val="22"/>
              </w:rPr>
              <w:t>ECOES</w:t>
            </w:r>
          </w:p>
        </w:tc>
        <w:tc>
          <w:tcPr>
            <w:tcW w:w="0" w:type="auto"/>
            <w:tcMar>
              <w:top w:w="85" w:type="dxa"/>
              <w:left w:w="85" w:type="dxa"/>
              <w:bottom w:w="85" w:type="dxa"/>
              <w:right w:w="85" w:type="dxa"/>
            </w:tcMar>
          </w:tcPr>
          <w:p w14:paraId="756103C8" w14:textId="77777777" w:rsidR="007E27B3" w:rsidRDefault="007E27B3" w:rsidP="001410E6">
            <w:pPr>
              <w:tabs>
                <w:tab w:val="clear" w:pos="709"/>
              </w:tabs>
              <w:spacing w:after="0"/>
              <w:ind w:left="0"/>
              <w:rPr>
                <w:sz w:val="22"/>
                <w:szCs w:val="22"/>
              </w:rPr>
            </w:pPr>
            <w:r w:rsidRPr="001F423A">
              <w:rPr>
                <w:sz w:val="22"/>
                <w:szCs w:val="22"/>
              </w:rPr>
              <w:t>Electricity Central Online Enquiry</w:t>
            </w:r>
            <w:r>
              <w:rPr>
                <w:sz w:val="22"/>
                <w:szCs w:val="22"/>
              </w:rPr>
              <w:t xml:space="preserve"> </w:t>
            </w:r>
            <w:r w:rsidRPr="001F423A">
              <w:rPr>
                <w:sz w:val="22"/>
                <w:szCs w:val="22"/>
              </w:rPr>
              <w:t>Service</w:t>
            </w:r>
          </w:p>
        </w:tc>
      </w:tr>
      <w:tr w:rsidR="00587883" w14:paraId="7257B752" w14:textId="77777777" w:rsidTr="00BF5F5B">
        <w:tc>
          <w:tcPr>
            <w:tcW w:w="0" w:type="auto"/>
            <w:tcMar>
              <w:top w:w="85" w:type="dxa"/>
              <w:left w:w="85" w:type="dxa"/>
              <w:bottom w:w="85" w:type="dxa"/>
              <w:right w:w="85" w:type="dxa"/>
            </w:tcMar>
          </w:tcPr>
          <w:p w14:paraId="5CEB800C" w14:textId="77777777" w:rsidR="00587883" w:rsidRDefault="00587883" w:rsidP="00FE7291">
            <w:pPr>
              <w:tabs>
                <w:tab w:val="clear" w:pos="709"/>
              </w:tabs>
              <w:spacing w:after="0"/>
              <w:ind w:left="0"/>
              <w:rPr>
                <w:sz w:val="22"/>
                <w:szCs w:val="22"/>
              </w:rPr>
            </w:pPr>
            <w:r>
              <w:rPr>
                <w:sz w:val="22"/>
                <w:szCs w:val="22"/>
              </w:rPr>
              <w:t>EFSD</w:t>
            </w:r>
          </w:p>
        </w:tc>
        <w:tc>
          <w:tcPr>
            <w:tcW w:w="0" w:type="auto"/>
            <w:tcMar>
              <w:top w:w="85" w:type="dxa"/>
              <w:left w:w="85" w:type="dxa"/>
              <w:bottom w:w="85" w:type="dxa"/>
              <w:right w:w="85" w:type="dxa"/>
            </w:tcMar>
          </w:tcPr>
          <w:p w14:paraId="519C4033" w14:textId="77777777" w:rsidR="00587883" w:rsidRDefault="00587883" w:rsidP="00FE7291">
            <w:pPr>
              <w:tabs>
                <w:tab w:val="clear" w:pos="709"/>
              </w:tabs>
              <w:spacing w:after="0"/>
              <w:ind w:left="0"/>
              <w:rPr>
                <w:sz w:val="22"/>
                <w:szCs w:val="22"/>
              </w:rPr>
            </w:pPr>
            <w:r>
              <w:rPr>
                <w:sz w:val="22"/>
                <w:szCs w:val="22"/>
              </w:rPr>
              <w:t>Effective From Settlement Date</w:t>
            </w:r>
          </w:p>
        </w:tc>
      </w:tr>
      <w:tr w:rsidR="004567B0" w14:paraId="3811F060" w14:textId="77777777" w:rsidTr="00BF5F5B">
        <w:tc>
          <w:tcPr>
            <w:tcW w:w="0" w:type="auto"/>
            <w:tcMar>
              <w:top w:w="85" w:type="dxa"/>
              <w:left w:w="85" w:type="dxa"/>
              <w:bottom w:w="85" w:type="dxa"/>
              <w:right w:w="85" w:type="dxa"/>
            </w:tcMar>
          </w:tcPr>
          <w:p w14:paraId="2A20B9FB" w14:textId="77777777" w:rsidR="004567B0" w:rsidRDefault="004567B0" w:rsidP="00FE7291">
            <w:pPr>
              <w:tabs>
                <w:tab w:val="clear" w:pos="709"/>
              </w:tabs>
              <w:spacing w:after="0"/>
              <w:ind w:left="0"/>
              <w:rPr>
                <w:sz w:val="22"/>
                <w:szCs w:val="22"/>
              </w:rPr>
            </w:pPr>
            <w:r>
              <w:rPr>
                <w:sz w:val="22"/>
                <w:szCs w:val="22"/>
              </w:rPr>
              <w:t>ETSD</w:t>
            </w:r>
          </w:p>
        </w:tc>
        <w:tc>
          <w:tcPr>
            <w:tcW w:w="0" w:type="auto"/>
            <w:tcMar>
              <w:top w:w="85" w:type="dxa"/>
              <w:left w:w="85" w:type="dxa"/>
              <w:bottom w:w="85" w:type="dxa"/>
              <w:right w:w="85" w:type="dxa"/>
            </w:tcMar>
          </w:tcPr>
          <w:p w14:paraId="448B88F5" w14:textId="77777777" w:rsidR="004567B0" w:rsidRDefault="004567B0" w:rsidP="00FE7291">
            <w:pPr>
              <w:tabs>
                <w:tab w:val="clear" w:pos="709"/>
              </w:tabs>
              <w:spacing w:after="0"/>
              <w:ind w:left="0"/>
              <w:rPr>
                <w:sz w:val="22"/>
                <w:szCs w:val="22"/>
              </w:rPr>
            </w:pPr>
            <w:r>
              <w:rPr>
                <w:sz w:val="22"/>
                <w:szCs w:val="22"/>
              </w:rPr>
              <w:t>Effective To Settlement Date</w:t>
            </w:r>
          </w:p>
        </w:tc>
      </w:tr>
      <w:tr w:rsidR="004567B0" w14:paraId="3E4870E8" w14:textId="77777777" w:rsidTr="00BF5F5B">
        <w:tc>
          <w:tcPr>
            <w:tcW w:w="0" w:type="auto"/>
            <w:tcMar>
              <w:top w:w="85" w:type="dxa"/>
              <w:left w:w="85" w:type="dxa"/>
              <w:bottom w:w="85" w:type="dxa"/>
              <w:right w:w="85" w:type="dxa"/>
            </w:tcMar>
          </w:tcPr>
          <w:p w14:paraId="233F76C2" w14:textId="77777777" w:rsidR="004567B0" w:rsidRDefault="004567B0" w:rsidP="00FE7291">
            <w:pPr>
              <w:tabs>
                <w:tab w:val="clear" w:pos="709"/>
              </w:tabs>
              <w:spacing w:after="0"/>
              <w:ind w:left="0"/>
              <w:rPr>
                <w:sz w:val="22"/>
                <w:szCs w:val="22"/>
              </w:rPr>
            </w:pPr>
            <w:r>
              <w:rPr>
                <w:sz w:val="22"/>
                <w:szCs w:val="22"/>
              </w:rPr>
              <w:t>HHDA</w:t>
            </w:r>
          </w:p>
        </w:tc>
        <w:tc>
          <w:tcPr>
            <w:tcW w:w="0" w:type="auto"/>
            <w:tcMar>
              <w:top w:w="85" w:type="dxa"/>
              <w:left w:w="85" w:type="dxa"/>
              <w:bottom w:w="85" w:type="dxa"/>
              <w:right w:w="85" w:type="dxa"/>
            </w:tcMar>
          </w:tcPr>
          <w:p w14:paraId="54BBA8D2" w14:textId="77777777" w:rsidR="004567B0" w:rsidRDefault="004567B0" w:rsidP="00FE7291">
            <w:pPr>
              <w:tabs>
                <w:tab w:val="clear" w:pos="709"/>
              </w:tabs>
              <w:spacing w:after="0"/>
              <w:ind w:left="0"/>
              <w:rPr>
                <w:sz w:val="22"/>
                <w:szCs w:val="22"/>
              </w:rPr>
            </w:pPr>
            <w:r>
              <w:rPr>
                <w:sz w:val="22"/>
                <w:szCs w:val="22"/>
              </w:rPr>
              <w:t>Half Hourly Data Aggregator</w:t>
            </w:r>
          </w:p>
        </w:tc>
      </w:tr>
      <w:tr w:rsidR="004567B0" w14:paraId="53D303F6" w14:textId="77777777" w:rsidTr="00BF5F5B">
        <w:tc>
          <w:tcPr>
            <w:tcW w:w="0" w:type="auto"/>
            <w:tcMar>
              <w:top w:w="85" w:type="dxa"/>
              <w:left w:w="85" w:type="dxa"/>
              <w:bottom w:w="85" w:type="dxa"/>
              <w:right w:w="85" w:type="dxa"/>
            </w:tcMar>
          </w:tcPr>
          <w:p w14:paraId="7C204E57" w14:textId="77777777" w:rsidR="004567B0" w:rsidRDefault="004567B0" w:rsidP="00FE7291">
            <w:pPr>
              <w:tabs>
                <w:tab w:val="clear" w:pos="709"/>
              </w:tabs>
              <w:spacing w:after="0"/>
              <w:ind w:left="0"/>
              <w:rPr>
                <w:sz w:val="22"/>
                <w:szCs w:val="22"/>
              </w:rPr>
            </w:pPr>
            <w:r>
              <w:rPr>
                <w:sz w:val="22"/>
                <w:szCs w:val="22"/>
              </w:rPr>
              <w:t>kWh</w:t>
            </w:r>
          </w:p>
        </w:tc>
        <w:tc>
          <w:tcPr>
            <w:tcW w:w="0" w:type="auto"/>
            <w:tcMar>
              <w:top w:w="85" w:type="dxa"/>
              <w:left w:w="85" w:type="dxa"/>
              <w:bottom w:w="85" w:type="dxa"/>
              <w:right w:w="85" w:type="dxa"/>
            </w:tcMar>
          </w:tcPr>
          <w:p w14:paraId="7E6A6C8B" w14:textId="77777777" w:rsidR="004567B0" w:rsidRDefault="004567B0" w:rsidP="00FE7291">
            <w:pPr>
              <w:tabs>
                <w:tab w:val="clear" w:pos="709"/>
              </w:tabs>
              <w:spacing w:after="0"/>
              <w:ind w:left="0"/>
              <w:rPr>
                <w:sz w:val="22"/>
                <w:szCs w:val="22"/>
              </w:rPr>
            </w:pPr>
            <w:r>
              <w:rPr>
                <w:sz w:val="22"/>
                <w:szCs w:val="22"/>
              </w:rPr>
              <w:t>Kilowatt-hour</w:t>
            </w:r>
          </w:p>
        </w:tc>
      </w:tr>
      <w:tr w:rsidR="004567B0" w14:paraId="437A8E84" w14:textId="77777777" w:rsidTr="00BF5F5B">
        <w:tc>
          <w:tcPr>
            <w:tcW w:w="0" w:type="auto"/>
            <w:tcMar>
              <w:top w:w="85" w:type="dxa"/>
              <w:left w:w="85" w:type="dxa"/>
              <w:bottom w:w="85" w:type="dxa"/>
              <w:right w:w="85" w:type="dxa"/>
            </w:tcMar>
          </w:tcPr>
          <w:p w14:paraId="614BCAC2" w14:textId="77777777" w:rsidR="004567B0" w:rsidRDefault="004567B0" w:rsidP="00FE7291">
            <w:pPr>
              <w:tabs>
                <w:tab w:val="clear" w:pos="709"/>
              </w:tabs>
              <w:spacing w:after="0"/>
              <w:ind w:left="0"/>
              <w:rPr>
                <w:sz w:val="22"/>
                <w:szCs w:val="22"/>
              </w:rPr>
            </w:pPr>
            <w:r>
              <w:rPr>
                <w:sz w:val="22"/>
                <w:szCs w:val="22"/>
              </w:rPr>
              <w:t>MSID</w:t>
            </w:r>
          </w:p>
        </w:tc>
        <w:tc>
          <w:tcPr>
            <w:tcW w:w="0" w:type="auto"/>
            <w:tcMar>
              <w:top w:w="85" w:type="dxa"/>
              <w:left w:w="85" w:type="dxa"/>
              <w:bottom w:w="85" w:type="dxa"/>
              <w:right w:w="85" w:type="dxa"/>
            </w:tcMar>
          </w:tcPr>
          <w:p w14:paraId="33AE5EE0" w14:textId="77777777" w:rsidR="004567B0" w:rsidRDefault="004567B0" w:rsidP="00FE7291">
            <w:pPr>
              <w:tabs>
                <w:tab w:val="clear" w:pos="709"/>
              </w:tabs>
              <w:spacing w:after="0"/>
              <w:ind w:left="0"/>
              <w:rPr>
                <w:sz w:val="22"/>
                <w:szCs w:val="22"/>
              </w:rPr>
            </w:pPr>
            <w:r>
              <w:rPr>
                <w:sz w:val="22"/>
                <w:szCs w:val="22"/>
              </w:rPr>
              <w:t xml:space="preserve">Metering System Identifier </w:t>
            </w:r>
          </w:p>
        </w:tc>
      </w:tr>
      <w:tr w:rsidR="004567B0" w14:paraId="369EC260" w14:textId="77777777" w:rsidTr="00BF5F5B">
        <w:tc>
          <w:tcPr>
            <w:tcW w:w="0" w:type="auto"/>
            <w:tcMar>
              <w:top w:w="85" w:type="dxa"/>
              <w:left w:w="85" w:type="dxa"/>
              <w:bottom w:w="85" w:type="dxa"/>
              <w:right w:w="85" w:type="dxa"/>
            </w:tcMar>
          </w:tcPr>
          <w:p w14:paraId="4FBA414F" w14:textId="77777777" w:rsidR="004567B0" w:rsidRDefault="004567B0" w:rsidP="00FE7291">
            <w:pPr>
              <w:tabs>
                <w:tab w:val="clear" w:pos="709"/>
              </w:tabs>
              <w:spacing w:after="0"/>
              <w:ind w:left="0"/>
              <w:rPr>
                <w:sz w:val="22"/>
                <w:szCs w:val="22"/>
              </w:rPr>
            </w:pPr>
            <w:r>
              <w:rPr>
                <w:sz w:val="22"/>
                <w:szCs w:val="22"/>
              </w:rPr>
              <w:t>Ref</w:t>
            </w:r>
          </w:p>
        </w:tc>
        <w:tc>
          <w:tcPr>
            <w:tcW w:w="0" w:type="auto"/>
            <w:tcMar>
              <w:top w:w="85" w:type="dxa"/>
              <w:left w:w="85" w:type="dxa"/>
              <w:bottom w:w="85" w:type="dxa"/>
              <w:right w:w="85" w:type="dxa"/>
            </w:tcMar>
          </w:tcPr>
          <w:p w14:paraId="376847FF" w14:textId="77777777" w:rsidR="004567B0" w:rsidRDefault="004567B0" w:rsidP="00FE7291">
            <w:pPr>
              <w:tabs>
                <w:tab w:val="clear" w:pos="709"/>
              </w:tabs>
              <w:spacing w:after="0"/>
              <w:ind w:left="0"/>
              <w:rPr>
                <w:sz w:val="22"/>
                <w:szCs w:val="22"/>
              </w:rPr>
            </w:pPr>
            <w:r>
              <w:rPr>
                <w:sz w:val="22"/>
                <w:szCs w:val="22"/>
              </w:rPr>
              <w:t>Reference</w:t>
            </w:r>
          </w:p>
        </w:tc>
      </w:tr>
      <w:tr w:rsidR="004567B0" w14:paraId="4F6FE10E" w14:textId="77777777" w:rsidTr="00BF5F5B">
        <w:tc>
          <w:tcPr>
            <w:tcW w:w="0" w:type="auto"/>
            <w:tcMar>
              <w:top w:w="85" w:type="dxa"/>
              <w:left w:w="85" w:type="dxa"/>
              <w:bottom w:w="85" w:type="dxa"/>
              <w:right w:w="85" w:type="dxa"/>
            </w:tcMar>
          </w:tcPr>
          <w:p w14:paraId="0393B452" w14:textId="77777777" w:rsidR="004567B0" w:rsidRDefault="004567B0" w:rsidP="00FE7291">
            <w:pPr>
              <w:tabs>
                <w:tab w:val="clear" w:pos="709"/>
              </w:tabs>
              <w:spacing w:after="0"/>
              <w:ind w:left="0"/>
              <w:rPr>
                <w:sz w:val="22"/>
                <w:szCs w:val="22"/>
              </w:rPr>
            </w:pPr>
            <w:r>
              <w:rPr>
                <w:sz w:val="22"/>
                <w:szCs w:val="22"/>
              </w:rPr>
              <w:t>SVA</w:t>
            </w:r>
          </w:p>
        </w:tc>
        <w:tc>
          <w:tcPr>
            <w:tcW w:w="0" w:type="auto"/>
            <w:tcMar>
              <w:top w:w="85" w:type="dxa"/>
              <w:left w:w="85" w:type="dxa"/>
              <w:bottom w:w="85" w:type="dxa"/>
              <w:right w:w="85" w:type="dxa"/>
            </w:tcMar>
          </w:tcPr>
          <w:p w14:paraId="5479604A" w14:textId="77777777" w:rsidR="004567B0" w:rsidRDefault="004567B0" w:rsidP="00FE7291">
            <w:pPr>
              <w:tabs>
                <w:tab w:val="clear" w:pos="709"/>
              </w:tabs>
              <w:spacing w:after="0"/>
              <w:ind w:left="0"/>
              <w:rPr>
                <w:sz w:val="22"/>
                <w:szCs w:val="22"/>
              </w:rPr>
            </w:pPr>
            <w:r>
              <w:rPr>
                <w:sz w:val="22"/>
                <w:szCs w:val="22"/>
              </w:rPr>
              <w:t>Supplier Volume Allocation</w:t>
            </w:r>
          </w:p>
        </w:tc>
      </w:tr>
      <w:tr w:rsidR="004567B0" w14:paraId="41E4236B" w14:textId="77777777" w:rsidTr="00BF5F5B">
        <w:tc>
          <w:tcPr>
            <w:tcW w:w="0" w:type="auto"/>
            <w:tcMar>
              <w:top w:w="85" w:type="dxa"/>
              <w:left w:w="85" w:type="dxa"/>
              <w:bottom w:w="85" w:type="dxa"/>
              <w:right w:w="85" w:type="dxa"/>
            </w:tcMar>
          </w:tcPr>
          <w:p w14:paraId="1219BEB0" w14:textId="77777777" w:rsidR="004567B0" w:rsidRDefault="004567B0" w:rsidP="00FE7291">
            <w:pPr>
              <w:tabs>
                <w:tab w:val="clear" w:pos="709"/>
              </w:tabs>
              <w:spacing w:after="0"/>
              <w:ind w:left="0"/>
              <w:rPr>
                <w:sz w:val="22"/>
                <w:szCs w:val="22"/>
              </w:rPr>
            </w:pPr>
            <w:r>
              <w:rPr>
                <w:sz w:val="22"/>
                <w:szCs w:val="22"/>
              </w:rPr>
              <w:lastRenderedPageBreak/>
              <w:t>SVAA</w:t>
            </w:r>
          </w:p>
        </w:tc>
        <w:tc>
          <w:tcPr>
            <w:tcW w:w="0" w:type="auto"/>
            <w:tcMar>
              <w:top w:w="85" w:type="dxa"/>
              <w:left w:w="85" w:type="dxa"/>
              <w:bottom w:w="85" w:type="dxa"/>
              <w:right w:w="85" w:type="dxa"/>
            </w:tcMar>
          </w:tcPr>
          <w:p w14:paraId="00B52F4C" w14:textId="77777777" w:rsidR="004567B0" w:rsidRDefault="004567B0" w:rsidP="00FE7291">
            <w:pPr>
              <w:tabs>
                <w:tab w:val="clear" w:pos="709"/>
              </w:tabs>
              <w:spacing w:after="0"/>
              <w:ind w:left="0"/>
              <w:rPr>
                <w:sz w:val="22"/>
                <w:szCs w:val="22"/>
              </w:rPr>
            </w:pPr>
            <w:r>
              <w:rPr>
                <w:sz w:val="22"/>
                <w:szCs w:val="22"/>
              </w:rPr>
              <w:t>Supplier Volume Allocation Agent</w:t>
            </w:r>
          </w:p>
        </w:tc>
      </w:tr>
      <w:tr w:rsidR="00217879" w14:paraId="5B7AA56C" w14:textId="77777777" w:rsidTr="00F23632">
        <w:trPr>
          <w:ins w:id="304" w:author="Allan Toule" w:date="2021-02-12T10:06:00Z"/>
        </w:trPr>
        <w:tc>
          <w:tcPr>
            <w:tcW w:w="0" w:type="auto"/>
            <w:tcMar>
              <w:top w:w="85" w:type="dxa"/>
              <w:left w:w="85" w:type="dxa"/>
              <w:bottom w:w="85" w:type="dxa"/>
              <w:right w:w="85" w:type="dxa"/>
            </w:tcMar>
          </w:tcPr>
          <w:p w14:paraId="4DCC2FE4" w14:textId="1AE383BA" w:rsidR="00217879" w:rsidRDefault="00217879" w:rsidP="00FE7291">
            <w:pPr>
              <w:tabs>
                <w:tab w:val="clear" w:pos="709"/>
              </w:tabs>
              <w:spacing w:after="0"/>
              <w:ind w:left="0"/>
              <w:rPr>
                <w:ins w:id="305" w:author="Allan Toule" w:date="2021-02-12T10:06:00Z"/>
                <w:sz w:val="22"/>
                <w:szCs w:val="22"/>
              </w:rPr>
            </w:pPr>
            <w:ins w:id="306" w:author="Allan Toule" w:date="2021-02-12T10:06:00Z">
              <w:r>
                <w:rPr>
                  <w:sz w:val="22"/>
                  <w:szCs w:val="22"/>
                </w:rPr>
                <w:t>TNUoS</w:t>
              </w:r>
            </w:ins>
          </w:p>
        </w:tc>
        <w:tc>
          <w:tcPr>
            <w:tcW w:w="0" w:type="auto"/>
            <w:tcMar>
              <w:top w:w="85" w:type="dxa"/>
              <w:left w:w="85" w:type="dxa"/>
              <w:bottom w:w="85" w:type="dxa"/>
              <w:right w:w="85" w:type="dxa"/>
            </w:tcMar>
          </w:tcPr>
          <w:p w14:paraId="2D561BF1" w14:textId="2DA0A514" w:rsidR="00217879" w:rsidRDefault="00217879" w:rsidP="00FE7291">
            <w:pPr>
              <w:tabs>
                <w:tab w:val="clear" w:pos="709"/>
              </w:tabs>
              <w:spacing w:after="0"/>
              <w:ind w:left="0"/>
              <w:rPr>
                <w:ins w:id="307" w:author="Allan Toule" w:date="2021-02-12T10:06:00Z"/>
                <w:sz w:val="22"/>
                <w:szCs w:val="22"/>
              </w:rPr>
            </w:pPr>
            <w:ins w:id="308" w:author="Allan Toule" w:date="2021-02-12T10:06:00Z">
              <w:r>
                <w:rPr>
                  <w:sz w:val="22"/>
                  <w:szCs w:val="22"/>
                </w:rPr>
                <w:t>Transmission Network Use of System</w:t>
              </w:r>
            </w:ins>
          </w:p>
        </w:tc>
      </w:tr>
      <w:tr w:rsidR="00217879" w14:paraId="1AE718A8" w14:textId="77777777" w:rsidTr="00F23632">
        <w:trPr>
          <w:ins w:id="309" w:author="Allan Toule" w:date="2021-02-12T10:06:00Z"/>
        </w:trPr>
        <w:tc>
          <w:tcPr>
            <w:tcW w:w="0" w:type="auto"/>
            <w:tcMar>
              <w:top w:w="85" w:type="dxa"/>
              <w:left w:w="85" w:type="dxa"/>
              <w:bottom w:w="85" w:type="dxa"/>
              <w:right w:w="85" w:type="dxa"/>
            </w:tcMar>
          </w:tcPr>
          <w:p w14:paraId="4FB7DE93" w14:textId="0E43AA00" w:rsidR="00217879" w:rsidRDefault="00217879" w:rsidP="00217879">
            <w:pPr>
              <w:tabs>
                <w:tab w:val="clear" w:pos="709"/>
              </w:tabs>
              <w:spacing w:after="0"/>
              <w:ind w:left="0"/>
              <w:rPr>
                <w:ins w:id="310" w:author="Allan Toule" w:date="2021-02-12T10:06:00Z"/>
                <w:sz w:val="22"/>
                <w:szCs w:val="22"/>
              </w:rPr>
            </w:pPr>
            <w:ins w:id="311" w:author="Allan Toule" w:date="2021-02-12T10:07:00Z">
              <w:r>
                <w:rPr>
                  <w:sz w:val="22"/>
                  <w:szCs w:val="22"/>
                </w:rPr>
                <w:t>TUoS</w:t>
              </w:r>
            </w:ins>
          </w:p>
        </w:tc>
        <w:tc>
          <w:tcPr>
            <w:tcW w:w="0" w:type="auto"/>
            <w:tcMar>
              <w:top w:w="85" w:type="dxa"/>
              <w:left w:w="85" w:type="dxa"/>
              <w:bottom w:w="85" w:type="dxa"/>
              <w:right w:w="85" w:type="dxa"/>
            </w:tcMar>
          </w:tcPr>
          <w:p w14:paraId="5BE27D20" w14:textId="56A13967" w:rsidR="00217879" w:rsidRDefault="00217879" w:rsidP="00217879">
            <w:pPr>
              <w:tabs>
                <w:tab w:val="clear" w:pos="709"/>
              </w:tabs>
              <w:spacing w:after="0"/>
              <w:ind w:left="0"/>
              <w:rPr>
                <w:ins w:id="312" w:author="Allan Toule" w:date="2021-02-12T10:06:00Z"/>
                <w:sz w:val="22"/>
                <w:szCs w:val="22"/>
              </w:rPr>
            </w:pPr>
            <w:ins w:id="313" w:author="Allan Toule" w:date="2021-02-12T10:07:00Z">
              <w:r>
                <w:rPr>
                  <w:sz w:val="22"/>
                  <w:szCs w:val="22"/>
                </w:rPr>
                <w:t>Transmission Use of System</w:t>
              </w:r>
            </w:ins>
          </w:p>
        </w:tc>
      </w:tr>
      <w:tr w:rsidR="004567B0" w14:paraId="74D52832" w14:textId="77777777" w:rsidTr="00BF5F5B">
        <w:tc>
          <w:tcPr>
            <w:tcW w:w="0" w:type="auto"/>
            <w:tcMar>
              <w:top w:w="85" w:type="dxa"/>
              <w:left w:w="85" w:type="dxa"/>
              <w:bottom w:w="85" w:type="dxa"/>
              <w:right w:w="85" w:type="dxa"/>
            </w:tcMar>
          </w:tcPr>
          <w:p w14:paraId="682F8B2C" w14:textId="77777777" w:rsidR="004567B0" w:rsidRDefault="004567B0" w:rsidP="00FE7291">
            <w:pPr>
              <w:tabs>
                <w:tab w:val="clear" w:pos="709"/>
              </w:tabs>
              <w:spacing w:after="0"/>
              <w:ind w:left="0"/>
              <w:rPr>
                <w:sz w:val="22"/>
                <w:szCs w:val="22"/>
              </w:rPr>
            </w:pPr>
            <w:r>
              <w:rPr>
                <w:sz w:val="22"/>
                <w:szCs w:val="22"/>
              </w:rPr>
              <w:t>VAR</w:t>
            </w:r>
          </w:p>
        </w:tc>
        <w:tc>
          <w:tcPr>
            <w:tcW w:w="0" w:type="auto"/>
            <w:tcMar>
              <w:top w:w="85" w:type="dxa"/>
              <w:left w:w="85" w:type="dxa"/>
              <w:bottom w:w="85" w:type="dxa"/>
              <w:right w:w="85" w:type="dxa"/>
            </w:tcMar>
          </w:tcPr>
          <w:p w14:paraId="02FB1159" w14:textId="77777777" w:rsidR="004567B0" w:rsidRDefault="004567B0" w:rsidP="00FE7291">
            <w:pPr>
              <w:tabs>
                <w:tab w:val="clear" w:pos="709"/>
              </w:tabs>
              <w:spacing w:after="0"/>
              <w:ind w:left="0"/>
              <w:rPr>
                <w:sz w:val="22"/>
                <w:szCs w:val="22"/>
              </w:rPr>
            </w:pPr>
            <w:r>
              <w:rPr>
                <w:sz w:val="22"/>
                <w:szCs w:val="22"/>
              </w:rPr>
              <w:t>Volume Allocation Run</w:t>
            </w:r>
          </w:p>
        </w:tc>
      </w:tr>
      <w:tr w:rsidR="004567B0" w14:paraId="12176667" w14:textId="77777777" w:rsidTr="00BF5F5B">
        <w:tc>
          <w:tcPr>
            <w:tcW w:w="0" w:type="auto"/>
            <w:tcMar>
              <w:top w:w="85" w:type="dxa"/>
              <w:left w:w="85" w:type="dxa"/>
              <w:bottom w:w="85" w:type="dxa"/>
              <w:right w:w="85" w:type="dxa"/>
            </w:tcMar>
          </w:tcPr>
          <w:p w14:paraId="3073EE18" w14:textId="77777777" w:rsidR="004567B0" w:rsidRDefault="004567B0" w:rsidP="00FE7291">
            <w:pPr>
              <w:tabs>
                <w:tab w:val="clear" w:pos="709"/>
              </w:tabs>
              <w:spacing w:after="0"/>
              <w:ind w:left="0"/>
              <w:rPr>
                <w:sz w:val="22"/>
                <w:szCs w:val="22"/>
              </w:rPr>
            </w:pPr>
            <w:r>
              <w:rPr>
                <w:sz w:val="22"/>
                <w:szCs w:val="22"/>
              </w:rPr>
              <w:t>WD</w:t>
            </w:r>
          </w:p>
        </w:tc>
        <w:tc>
          <w:tcPr>
            <w:tcW w:w="0" w:type="auto"/>
            <w:tcMar>
              <w:top w:w="85" w:type="dxa"/>
              <w:left w:w="85" w:type="dxa"/>
              <w:bottom w:w="85" w:type="dxa"/>
              <w:right w:w="85" w:type="dxa"/>
            </w:tcMar>
          </w:tcPr>
          <w:p w14:paraId="6A81D6B9" w14:textId="77777777" w:rsidR="004567B0" w:rsidRDefault="004567B0" w:rsidP="00FE7291">
            <w:pPr>
              <w:tabs>
                <w:tab w:val="clear" w:pos="709"/>
              </w:tabs>
              <w:spacing w:after="0"/>
              <w:ind w:left="0"/>
              <w:rPr>
                <w:sz w:val="22"/>
                <w:szCs w:val="22"/>
              </w:rPr>
            </w:pPr>
            <w:r>
              <w:rPr>
                <w:sz w:val="22"/>
                <w:szCs w:val="22"/>
              </w:rPr>
              <w:t>Working Day</w:t>
            </w:r>
          </w:p>
        </w:tc>
      </w:tr>
    </w:tbl>
    <w:p w14:paraId="26C0462D" w14:textId="77777777" w:rsidR="00FC05F6" w:rsidRDefault="00FC05F6" w:rsidP="00FE7291">
      <w:pPr>
        <w:tabs>
          <w:tab w:val="clear" w:pos="709"/>
        </w:tabs>
        <w:ind w:left="0"/>
      </w:pPr>
    </w:p>
    <w:p w14:paraId="3950EE23" w14:textId="77777777" w:rsidR="00FC05F6" w:rsidRDefault="00FC05F6" w:rsidP="00FE7291">
      <w:pPr>
        <w:tabs>
          <w:tab w:val="clear" w:pos="709"/>
        </w:tabs>
        <w:ind w:left="0"/>
      </w:pPr>
    </w:p>
    <w:p w14:paraId="70CC7A9F" w14:textId="77777777" w:rsidR="00FB2A13" w:rsidRDefault="00FB2A13" w:rsidP="00FE7291">
      <w:pPr>
        <w:tabs>
          <w:tab w:val="clear" w:pos="709"/>
        </w:tabs>
        <w:ind w:left="0"/>
        <w:sectPr w:rsidR="00FB2A13">
          <w:headerReference w:type="default" r:id="rId8"/>
          <w:footerReference w:type="default" r:id="rId9"/>
          <w:pgSz w:w="11906" w:h="16838" w:code="9"/>
          <w:pgMar w:top="1418" w:right="1418" w:bottom="1418" w:left="1418" w:header="709" w:footer="709" w:gutter="0"/>
          <w:cols w:space="708"/>
          <w:docGrid w:linePitch="360"/>
        </w:sectPr>
      </w:pPr>
    </w:p>
    <w:p w14:paraId="6F8911A8" w14:textId="77777777" w:rsidR="00FC05F6" w:rsidRDefault="00CE59A9" w:rsidP="00FE7291">
      <w:pPr>
        <w:pStyle w:val="Heading1"/>
        <w:numPr>
          <w:ilvl w:val="0"/>
          <w:numId w:val="0"/>
        </w:numPr>
        <w:ind w:left="851" w:hanging="851"/>
      </w:pPr>
      <w:bookmarkStart w:id="324" w:name="_Toc64974111"/>
      <w:r>
        <w:lastRenderedPageBreak/>
        <w:t>2.</w:t>
      </w:r>
      <w:r>
        <w:tab/>
        <w:t>Interface and Timetable Information</w:t>
      </w:r>
      <w:bookmarkEnd w:id="324"/>
    </w:p>
    <w:p w14:paraId="78774972" w14:textId="77777777" w:rsidR="00FC05F6" w:rsidRDefault="00CE59A9" w:rsidP="00FE7291">
      <w:pPr>
        <w:pStyle w:val="Heading2"/>
        <w:numPr>
          <w:ilvl w:val="0"/>
          <w:numId w:val="0"/>
        </w:numPr>
        <w:spacing w:before="0"/>
        <w:ind w:left="851" w:hanging="851"/>
        <w:rPr>
          <w:b w:val="0"/>
        </w:rPr>
      </w:pPr>
      <w:bookmarkStart w:id="325" w:name="_Toc64974112"/>
      <w:r>
        <w:t>2.1</w:t>
      </w:r>
      <w:r>
        <w:tab/>
      </w:r>
      <w:r w:rsidR="009D305E">
        <w:t xml:space="preserve">MSID Pair </w:t>
      </w:r>
      <w:r w:rsidR="002D0F27">
        <w:t>Allocation Notification</w:t>
      </w:r>
      <w:bookmarkEnd w:id="325"/>
    </w:p>
    <w:p w14:paraId="13499E84" w14:textId="77777777" w:rsidR="00A17A05" w:rsidRPr="00A17A05" w:rsidRDefault="00A17A05" w:rsidP="00FB2A13">
      <w:pPr>
        <w:tabs>
          <w:tab w:val="clear" w:pos="709"/>
        </w:tabs>
        <w:ind w:left="851"/>
      </w:pPr>
      <w:r>
        <w:t>Where a VLP has registered a Secondary BM Unit, or a Supplier intends to use a</w:t>
      </w:r>
      <w:r w:rsidR="005C6D36">
        <w:t>n Additional</w:t>
      </w:r>
      <w:r w:rsidR="00C16BE6">
        <w:t xml:space="preserve"> </w:t>
      </w:r>
      <w:r w:rsidRPr="00E67CB6">
        <w:t>Primary</w:t>
      </w:r>
      <w:r>
        <w:t xml:space="preserve"> BM Unit, for the purposes of providing Balancing Services</w:t>
      </w:r>
      <w:r>
        <w:rPr>
          <w:rStyle w:val="FootnoteReference"/>
        </w:rPr>
        <w:footnoteReference w:id="3"/>
      </w:r>
      <w:r>
        <w:t>, the BM Unit must be specified in terms of the component MSID Pairs.</w:t>
      </w:r>
      <w:r w:rsidR="00225841">
        <w:t xml:space="preserve"> Where the NETSO has contracts with non BM Applicable Balancing Services Providers, it must specify the MSID Pairs that may be used to provide those non BM Applicable Balancing Services.</w:t>
      </w:r>
    </w:p>
    <w:tbl>
      <w:tblPr>
        <w:tblStyle w:val="TableGrid"/>
        <w:tblW w:w="5000" w:type="pct"/>
        <w:tblLook w:val="01E0" w:firstRow="1" w:lastRow="1" w:firstColumn="1" w:lastColumn="1" w:noHBand="0" w:noVBand="0"/>
      </w:tblPr>
      <w:tblGrid>
        <w:gridCol w:w="992"/>
        <w:gridCol w:w="2301"/>
        <w:gridCol w:w="4302"/>
        <w:gridCol w:w="1086"/>
        <w:gridCol w:w="1273"/>
        <w:gridCol w:w="2653"/>
        <w:gridCol w:w="1385"/>
      </w:tblGrid>
      <w:tr w:rsidR="008B688F" w:rsidRPr="00874C05" w14:paraId="4AA6AC34" w14:textId="77777777" w:rsidTr="00874C05">
        <w:trPr>
          <w:cantSplit/>
          <w:tblHeader/>
        </w:trPr>
        <w:tc>
          <w:tcPr>
            <w:tcW w:w="354" w:type="pct"/>
            <w:shd w:val="clear" w:color="91B8D1" w:fill="auto"/>
            <w:tcMar>
              <w:top w:w="85" w:type="dxa"/>
              <w:left w:w="85" w:type="dxa"/>
              <w:bottom w:w="85" w:type="dxa"/>
              <w:right w:w="85" w:type="dxa"/>
            </w:tcMar>
          </w:tcPr>
          <w:p w14:paraId="0A52EA6D" w14:textId="77777777" w:rsidR="00A15864" w:rsidRPr="00874C05" w:rsidRDefault="00A15864" w:rsidP="00874C05">
            <w:pPr>
              <w:tabs>
                <w:tab w:val="clear" w:pos="709"/>
              </w:tabs>
              <w:spacing w:after="0"/>
              <w:ind w:left="0"/>
              <w:jc w:val="center"/>
              <w:rPr>
                <w:b/>
                <w:sz w:val="20"/>
                <w:szCs w:val="20"/>
              </w:rPr>
            </w:pPr>
            <w:r w:rsidRPr="00874C05">
              <w:rPr>
                <w:b/>
                <w:sz w:val="20"/>
                <w:szCs w:val="20"/>
              </w:rPr>
              <w:t>REF</w:t>
            </w:r>
          </w:p>
        </w:tc>
        <w:tc>
          <w:tcPr>
            <w:tcW w:w="822" w:type="pct"/>
            <w:shd w:val="clear" w:color="91B8D1" w:fill="auto"/>
            <w:tcMar>
              <w:top w:w="85" w:type="dxa"/>
              <w:left w:w="85" w:type="dxa"/>
              <w:bottom w:w="85" w:type="dxa"/>
              <w:right w:w="85" w:type="dxa"/>
            </w:tcMar>
          </w:tcPr>
          <w:p w14:paraId="29F7FB1E" w14:textId="77777777" w:rsidR="00A15864" w:rsidRPr="00874C05" w:rsidRDefault="00A15864" w:rsidP="00874C05">
            <w:pPr>
              <w:tabs>
                <w:tab w:val="clear" w:pos="709"/>
              </w:tabs>
              <w:spacing w:after="0"/>
              <w:ind w:left="0"/>
              <w:jc w:val="center"/>
              <w:rPr>
                <w:b/>
                <w:sz w:val="20"/>
                <w:szCs w:val="20"/>
              </w:rPr>
            </w:pPr>
            <w:r w:rsidRPr="00874C05">
              <w:rPr>
                <w:b/>
                <w:sz w:val="20"/>
                <w:szCs w:val="20"/>
              </w:rPr>
              <w:t>WHEN</w:t>
            </w:r>
          </w:p>
        </w:tc>
        <w:tc>
          <w:tcPr>
            <w:tcW w:w="1537" w:type="pct"/>
            <w:shd w:val="clear" w:color="91B8D1" w:fill="auto"/>
            <w:tcMar>
              <w:top w:w="85" w:type="dxa"/>
              <w:left w:w="85" w:type="dxa"/>
              <w:bottom w:w="85" w:type="dxa"/>
              <w:right w:w="85" w:type="dxa"/>
            </w:tcMar>
          </w:tcPr>
          <w:p w14:paraId="2969651F" w14:textId="77777777" w:rsidR="00A15864" w:rsidRPr="00874C05" w:rsidRDefault="00A15864" w:rsidP="00874C05">
            <w:pPr>
              <w:tabs>
                <w:tab w:val="clear" w:pos="709"/>
              </w:tabs>
              <w:spacing w:after="0"/>
              <w:ind w:left="0"/>
              <w:jc w:val="center"/>
              <w:rPr>
                <w:b/>
                <w:sz w:val="20"/>
                <w:szCs w:val="20"/>
              </w:rPr>
            </w:pPr>
            <w:r w:rsidRPr="00874C05">
              <w:rPr>
                <w:b/>
                <w:sz w:val="20"/>
                <w:szCs w:val="20"/>
              </w:rPr>
              <w:t>ACTION</w:t>
            </w:r>
          </w:p>
        </w:tc>
        <w:tc>
          <w:tcPr>
            <w:tcW w:w="388" w:type="pct"/>
            <w:shd w:val="clear" w:color="91B8D1" w:fill="auto"/>
            <w:tcMar>
              <w:top w:w="85" w:type="dxa"/>
              <w:left w:w="85" w:type="dxa"/>
              <w:bottom w:w="85" w:type="dxa"/>
              <w:right w:w="85" w:type="dxa"/>
            </w:tcMar>
          </w:tcPr>
          <w:p w14:paraId="4B592B15" w14:textId="77777777" w:rsidR="00A15864" w:rsidRPr="00874C05" w:rsidRDefault="00A15864" w:rsidP="00874C05">
            <w:pPr>
              <w:tabs>
                <w:tab w:val="clear" w:pos="709"/>
              </w:tabs>
              <w:spacing w:after="0"/>
              <w:ind w:left="0"/>
              <w:jc w:val="center"/>
              <w:rPr>
                <w:b/>
                <w:sz w:val="20"/>
                <w:szCs w:val="20"/>
              </w:rPr>
            </w:pPr>
            <w:r w:rsidRPr="00874C05">
              <w:rPr>
                <w:b/>
                <w:sz w:val="20"/>
                <w:szCs w:val="20"/>
              </w:rPr>
              <w:t>FROM</w:t>
            </w:r>
          </w:p>
        </w:tc>
        <w:tc>
          <w:tcPr>
            <w:tcW w:w="455" w:type="pct"/>
            <w:shd w:val="clear" w:color="91B8D1" w:fill="auto"/>
            <w:tcMar>
              <w:top w:w="85" w:type="dxa"/>
              <w:left w:w="85" w:type="dxa"/>
              <w:bottom w:w="85" w:type="dxa"/>
              <w:right w:w="85" w:type="dxa"/>
            </w:tcMar>
          </w:tcPr>
          <w:p w14:paraId="36D68FC8" w14:textId="77777777" w:rsidR="00A15864" w:rsidRPr="00874C05" w:rsidRDefault="00A15864" w:rsidP="00874C05">
            <w:pPr>
              <w:tabs>
                <w:tab w:val="clear" w:pos="709"/>
              </w:tabs>
              <w:spacing w:after="0"/>
              <w:ind w:left="0"/>
              <w:jc w:val="center"/>
              <w:rPr>
                <w:b/>
                <w:sz w:val="20"/>
                <w:szCs w:val="20"/>
              </w:rPr>
            </w:pPr>
            <w:r w:rsidRPr="00874C05">
              <w:rPr>
                <w:b/>
                <w:sz w:val="20"/>
                <w:szCs w:val="20"/>
              </w:rPr>
              <w:t>TO</w:t>
            </w:r>
          </w:p>
        </w:tc>
        <w:tc>
          <w:tcPr>
            <w:tcW w:w="948" w:type="pct"/>
            <w:shd w:val="clear" w:color="91B8D1" w:fill="auto"/>
            <w:tcMar>
              <w:top w:w="85" w:type="dxa"/>
              <w:left w:w="85" w:type="dxa"/>
              <w:bottom w:w="85" w:type="dxa"/>
              <w:right w:w="85" w:type="dxa"/>
            </w:tcMar>
          </w:tcPr>
          <w:p w14:paraId="6056CC9D" w14:textId="77777777" w:rsidR="00A15864" w:rsidRPr="00874C05" w:rsidRDefault="00A15864" w:rsidP="00874C05">
            <w:pPr>
              <w:tabs>
                <w:tab w:val="clear" w:pos="709"/>
              </w:tabs>
              <w:spacing w:after="0"/>
              <w:ind w:left="0"/>
              <w:jc w:val="center"/>
              <w:rPr>
                <w:b/>
                <w:sz w:val="20"/>
                <w:szCs w:val="20"/>
              </w:rPr>
            </w:pPr>
            <w:r w:rsidRPr="00874C05">
              <w:rPr>
                <w:b/>
                <w:sz w:val="20"/>
                <w:szCs w:val="20"/>
              </w:rPr>
              <w:t>INFORMATION REQUIRED</w:t>
            </w:r>
          </w:p>
        </w:tc>
        <w:tc>
          <w:tcPr>
            <w:tcW w:w="495" w:type="pct"/>
            <w:shd w:val="clear" w:color="91B8D1" w:fill="auto"/>
            <w:tcMar>
              <w:top w:w="85" w:type="dxa"/>
              <w:left w:w="85" w:type="dxa"/>
              <w:bottom w:w="85" w:type="dxa"/>
              <w:right w:w="85" w:type="dxa"/>
            </w:tcMar>
          </w:tcPr>
          <w:p w14:paraId="7CF47E85" w14:textId="77777777" w:rsidR="00A15864" w:rsidRPr="00874C05" w:rsidRDefault="00A15864" w:rsidP="00874C05">
            <w:pPr>
              <w:tabs>
                <w:tab w:val="clear" w:pos="709"/>
              </w:tabs>
              <w:spacing w:after="0"/>
              <w:ind w:left="0"/>
              <w:jc w:val="center"/>
              <w:rPr>
                <w:b/>
                <w:sz w:val="20"/>
                <w:szCs w:val="20"/>
              </w:rPr>
            </w:pPr>
            <w:r w:rsidRPr="00874C05">
              <w:rPr>
                <w:b/>
                <w:sz w:val="20"/>
                <w:szCs w:val="20"/>
              </w:rPr>
              <w:t>METHOD</w:t>
            </w:r>
          </w:p>
        </w:tc>
      </w:tr>
      <w:tr w:rsidR="00A15864" w:rsidRPr="00874C05" w14:paraId="116C8C24" w14:textId="77777777" w:rsidTr="00BF5F5B">
        <w:trPr>
          <w:cantSplit/>
        </w:trPr>
        <w:tc>
          <w:tcPr>
            <w:tcW w:w="354" w:type="pct"/>
            <w:tcMar>
              <w:top w:w="85" w:type="dxa"/>
              <w:left w:w="85" w:type="dxa"/>
              <w:bottom w:w="85" w:type="dxa"/>
              <w:right w:w="85" w:type="dxa"/>
            </w:tcMar>
          </w:tcPr>
          <w:p w14:paraId="77291257" w14:textId="77777777" w:rsidR="00A15864" w:rsidRPr="00874C05" w:rsidRDefault="00697FCF" w:rsidP="00874C05">
            <w:pPr>
              <w:pStyle w:val="Table"/>
              <w:tabs>
                <w:tab w:val="clear" w:pos="709"/>
              </w:tabs>
              <w:spacing w:after="0"/>
              <w:ind w:left="0"/>
            </w:pPr>
            <w:r w:rsidRPr="00874C05">
              <w:t>2</w:t>
            </w:r>
            <w:r w:rsidR="00253BB3" w:rsidRPr="00874C05">
              <w:t>.1.1</w:t>
            </w:r>
          </w:p>
        </w:tc>
        <w:tc>
          <w:tcPr>
            <w:tcW w:w="822" w:type="pct"/>
            <w:tcMar>
              <w:top w:w="85" w:type="dxa"/>
              <w:left w:w="85" w:type="dxa"/>
              <w:bottom w:w="85" w:type="dxa"/>
              <w:right w:w="85" w:type="dxa"/>
            </w:tcMar>
          </w:tcPr>
          <w:p w14:paraId="7DB1906F" w14:textId="77777777" w:rsidR="00DB1EE2" w:rsidRPr="00874C05" w:rsidRDefault="00887BDC" w:rsidP="00874C05">
            <w:pPr>
              <w:pStyle w:val="Table"/>
              <w:tabs>
                <w:tab w:val="clear" w:pos="709"/>
              </w:tabs>
              <w:spacing w:after="0"/>
              <w:rPr>
                <w:lang w:val="en-US"/>
              </w:rPr>
            </w:pPr>
            <w:r w:rsidRPr="00874C05">
              <w:rPr>
                <w:lang w:val="en-US"/>
              </w:rPr>
              <w:t>A</w:t>
            </w:r>
            <w:r w:rsidR="00653BFA" w:rsidRPr="00874C05">
              <w:rPr>
                <w:lang w:val="en-US"/>
              </w:rPr>
              <w:t xml:space="preserve">t least 5 WD before the EFSD of the MSID Pair </w:t>
            </w:r>
          </w:p>
        </w:tc>
        <w:tc>
          <w:tcPr>
            <w:tcW w:w="1537" w:type="pct"/>
            <w:tcMar>
              <w:top w:w="85" w:type="dxa"/>
              <w:left w:w="85" w:type="dxa"/>
              <w:bottom w:w="85" w:type="dxa"/>
              <w:right w:w="85" w:type="dxa"/>
            </w:tcMar>
          </w:tcPr>
          <w:p w14:paraId="1FFEE3D8" w14:textId="77777777" w:rsidR="00A15864" w:rsidRPr="00874C05" w:rsidRDefault="000777D6" w:rsidP="00874C05">
            <w:pPr>
              <w:pStyle w:val="Table"/>
              <w:tabs>
                <w:tab w:val="clear" w:pos="709"/>
              </w:tabs>
              <w:spacing w:after="0"/>
              <w:ind w:left="0"/>
            </w:pPr>
            <w:r w:rsidRPr="00874C05">
              <w:rPr>
                <w:lang w:val="en-US"/>
              </w:rPr>
              <w:t>Send the MSID Pair Allocation</w:t>
            </w:r>
          </w:p>
        </w:tc>
        <w:tc>
          <w:tcPr>
            <w:tcW w:w="388" w:type="pct"/>
            <w:tcMar>
              <w:top w:w="85" w:type="dxa"/>
              <w:left w:w="85" w:type="dxa"/>
              <w:bottom w:w="85" w:type="dxa"/>
              <w:right w:w="85" w:type="dxa"/>
            </w:tcMar>
          </w:tcPr>
          <w:p w14:paraId="10779024" w14:textId="77777777" w:rsidR="00225841" w:rsidRDefault="005C6D36" w:rsidP="00225841">
            <w:pPr>
              <w:pStyle w:val="Table"/>
              <w:tabs>
                <w:tab w:val="clear" w:pos="709"/>
              </w:tabs>
              <w:spacing w:after="0"/>
            </w:pPr>
            <w:r w:rsidRPr="00874C05">
              <w:t>Lead Party</w:t>
            </w:r>
            <w:r w:rsidR="00225841">
              <w:t>,</w:t>
            </w:r>
          </w:p>
          <w:p w14:paraId="55E1712B" w14:textId="77777777" w:rsidR="00A15864" w:rsidRPr="00874C05" w:rsidRDefault="00225841" w:rsidP="00225841">
            <w:pPr>
              <w:pStyle w:val="Table"/>
              <w:tabs>
                <w:tab w:val="clear" w:pos="709"/>
              </w:tabs>
              <w:spacing w:after="0"/>
            </w:pPr>
            <w:r>
              <w:t>NETSO</w:t>
            </w:r>
          </w:p>
        </w:tc>
        <w:tc>
          <w:tcPr>
            <w:tcW w:w="455" w:type="pct"/>
            <w:tcMar>
              <w:top w:w="85" w:type="dxa"/>
              <w:left w:w="85" w:type="dxa"/>
              <w:bottom w:w="85" w:type="dxa"/>
              <w:right w:w="85" w:type="dxa"/>
            </w:tcMar>
          </w:tcPr>
          <w:p w14:paraId="44BF7263" w14:textId="77777777" w:rsidR="00A15864" w:rsidRPr="00874C05" w:rsidRDefault="00253BB3" w:rsidP="00874C05">
            <w:pPr>
              <w:pStyle w:val="Table"/>
              <w:tabs>
                <w:tab w:val="clear" w:pos="709"/>
              </w:tabs>
              <w:spacing w:after="0"/>
              <w:ind w:left="0"/>
            </w:pPr>
            <w:r w:rsidRPr="00874C05">
              <w:t>SVAA</w:t>
            </w:r>
          </w:p>
        </w:tc>
        <w:tc>
          <w:tcPr>
            <w:tcW w:w="948" w:type="pct"/>
            <w:tcMar>
              <w:top w:w="85" w:type="dxa"/>
              <w:left w:w="85" w:type="dxa"/>
              <w:bottom w:w="85" w:type="dxa"/>
              <w:right w:w="85" w:type="dxa"/>
            </w:tcMar>
          </w:tcPr>
          <w:p w14:paraId="7F940BCA" w14:textId="77777777" w:rsidR="00D036FB" w:rsidRPr="00874C05" w:rsidRDefault="00422049" w:rsidP="00874C05">
            <w:pPr>
              <w:pStyle w:val="Table"/>
              <w:tabs>
                <w:tab w:val="clear" w:pos="709"/>
              </w:tabs>
              <w:spacing w:after="0"/>
            </w:pPr>
            <w:r w:rsidRPr="00874C05">
              <w:t>P0278</w:t>
            </w:r>
            <w:r w:rsidR="00E64464" w:rsidRPr="00874C05">
              <w:t xml:space="preserve"> </w:t>
            </w:r>
            <w:r w:rsidR="000777D6" w:rsidRPr="00874C05">
              <w:t xml:space="preserve">– </w:t>
            </w:r>
            <w:r w:rsidR="00253BB3" w:rsidRPr="00874C05">
              <w:t xml:space="preserve">MSID Pair </w:t>
            </w:r>
            <w:r w:rsidR="000777D6" w:rsidRPr="00874C05">
              <w:t xml:space="preserve">Allocation </w:t>
            </w:r>
          </w:p>
        </w:tc>
        <w:tc>
          <w:tcPr>
            <w:tcW w:w="495" w:type="pct"/>
            <w:tcMar>
              <w:top w:w="85" w:type="dxa"/>
              <w:left w:w="85" w:type="dxa"/>
              <w:bottom w:w="85" w:type="dxa"/>
              <w:right w:w="85" w:type="dxa"/>
            </w:tcMar>
          </w:tcPr>
          <w:p w14:paraId="6D953DB0" w14:textId="77777777" w:rsidR="00A15864" w:rsidRPr="00874C05" w:rsidRDefault="004B2D0A" w:rsidP="00874C05">
            <w:pPr>
              <w:pStyle w:val="Table"/>
              <w:tabs>
                <w:tab w:val="clear" w:pos="709"/>
              </w:tabs>
              <w:spacing w:after="0"/>
            </w:pPr>
            <w:r w:rsidRPr="00874C05">
              <w:rPr>
                <w:lang w:val="en-US"/>
              </w:rPr>
              <w:t xml:space="preserve">Self-Service Gateway </w:t>
            </w:r>
            <w:r w:rsidR="00253BB3" w:rsidRPr="00874C05">
              <w:rPr>
                <w:lang w:val="en-US"/>
              </w:rPr>
              <w:t>or other method, as agreed.</w:t>
            </w:r>
          </w:p>
        </w:tc>
      </w:tr>
      <w:tr w:rsidR="00FE5534" w:rsidRPr="00874C05" w14:paraId="7908E39E" w14:textId="77777777" w:rsidTr="00BF5F5B">
        <w:trPr>
          <w:cantSplit/>
        </w:trPr>
        <w:tc>
          <w:tcPr>
            <w:tcW w:w="354" w:type="pct"/>
            <w:tcMar>
              <w:top w:w="85" w:type="dxa"/>
              <w:left w:w="85" w:type="dxa"/>
              <w:bottom w:w="85" w:type="dxa"/>
              <w:right w:w="85" w:type="dxa"/>
            </w:tcMar>
          </w:tcPr>
          <w:p w14:paraId="0C48F6A8" w14:textId="77777777" w:rsidR="00FE5534" w:rsidRPr="00874C05" w:rsidRDefault="00FE5534" w:rsidP="00874C05">
            <w:pPr>
              <w:pStyle w:val="Table"/>
              <w:tabs>
                <w:tab w:val="clear" w:pos="709"/>
              </w:tabs>
              <w:spacing w:after="0"/>
              <w:ind w:left="0"/>
            </w:pPr>
            <w:r w:rsidRPr="00874C05">
              <w:t>2.1.2</w:t>
            </w:r>
          </w:p>
        </w:tc>
        <w:tc>
          <w:tcPr>
            <w:tcW w:w="822" w:type="pct"/>
            <w:tcMar>
              <w:top w:w="85" w:type="dxa"/>
              <w:left w:w="85" w:type="dxa"/>
              <w:bottom w:w="85" w:type="dxa"/>
              <w:right w:w="85" w:type="dxa"/>
            </w:tcMar>
          </w:tcPr>
          <w:p w14:paraId="662B39A2" w14:textId="77777777" w:rsidR="00FE5534" w:rsidRPr="00874C05" w:rsidRDefault="00FE5534" w:rsidP="00874C05">
            <w:pPr>
              <w:pStyle w:val="Table"/>
              <w:tabs>
                <w:tab w:val="clear" w:pos="709"/>
              </w:tabs>
              <w:spacing w:after="0"/>
              <w:rPr>
                <w:lang w:val="en-US"/>
              </w:rPr>
            </w:pPr>
            <w:r w:rsidRPr="00874C05">
              <w:rPr>
                <w:lang w:val="en-US"/>
              </w:rPr>
              <w:t>As required upon receiving additional information</w:t>
            </w:r>
          </w:p>
        </w:tc>
        <w:tc>
          <w:tcPr>
            <w:tcW w:w="1537" w:type="pct"/>
            <w:tcMar>
              <w:top w:w="85" w:type="dxa"/>
              <w:left w:w="85" w:type="dxa"/>
              <w:bottom w:w="85" w:type="dxa"/>
              <w:right w:w="85" w:type="dxa"/>
            </w:tcMar>
          </w:tcPr>
          <w:p w14:paraId="234EFB4F" w14:textId="44863DB0" w:rsidR="00FE5534" w:rsidRPr="00874C05" w:rsidRDefault="00FE5534" w:rsidP="00874C05">
            <w:pPr>
              <w:pStyle w:val="Table"/>
              <w:tabs>
                <w:tab w:val="clear" w:pos="709"/>
              </w:tabs>
              <w:spacing w:after="0"/>
              <w:rPr>
                <w:lang w:val="en-US"/>
              </w:rPr>
            </w:pPr>
            <w:r w:rsidRPr="00874C05">
              <w:rPr>
                <w:lang w:val="en-US"/>
              </w:rPr>
              <w:t xml:space="preserve">Send </w:t>
            </w:r>
            <w:r w:rsidR="009B6986" w:rsidRPr="00874C05">
              <w:rPr>
                <w:lang w:val="en-US"/>
              </w:rPr>
              <w:t xml:space="preserve">an </w:t>
            </w:r>
            <w:r w:rsidR="0020308D" w:rsidRPr="00874C05">
              <w:rPr>
                <w:lang w:val="en-US"/>
              </w:rPr>
              <w:t>amended</w:t>
            </w:r>
            <w:r w:rsidRPr="00874C05">
              <w:rPr>
                <w:lang w:val="en-US"/>
              </w:rPr>
              <w:t xml:space="preserve"> MSID Pair Allocation</w:t>
            </w:r>
            <w:r w:rsidRPr="00874C05">
              <w:rPr>
                <w:rStyle w:val="FootnoteReference"/>
                <w:lang w:val="en-US"/>
              </w:rPr>
              <w:footnoteReference w:id="4"/>
            </w:r>
          </w:p>
        </w:tc>
        <w:tc>
          <w:tcPr>
            <w:tcW w:w="388" w:type="pct"/>
            <w:tcMar>
              <w:top w:w="85" w:type="dxa"/>
              <w:left w:w="85" w:type="dxa"/>
              <w:bottom w:w="85" w:type="dxa"/>
              <w:right w:w="85" w:type="dxa"/>
            </w:tcMar>
          </w:tcPr>
          <w:p w14:paraId="280BB80E" w14:textId="77777777" w:rsidR="00225841" w:rsidRDefault="005C6D36" w:rsidP="00225841">
            <w:pPr>
              <w:pStyle w:val="Table"/>
              <w:tabs>
                <w:tab w:val="clear" w:pos="709"/>
              </w:tabs>
              <w:spacing w:after="0"/>
            </w:pPr>
            <w:r w:rsidRPr="00874C05">
              <w:t>Lead Party</w:t>
            </w:r>
            <w:r w:rsidR="00225841">
              <w:t>,</w:t>
            </w:r>
          </w:p>
          <w:p w14:paraId="64A0A6F5" w14:textId="77777777" w:rsidR="00FE5534" w:rsidRPr="00874C05" w:rsidRDefault="00225841" w:rsidP="00225841">
            <w:pPr>
              <w:pStyle w:val="Table"/>
              <w:tabs>
                <w:tab w:val="clear" w:pos="709"/>
              </w:tabs>
              <w:spacing w:after="0"/>
            </w:pPr>
            <w:r>
              <w:t>NETSO</w:t>
            </w:r>
          </w:p>
        </w:tc>
        <w:tc>
          <w:tcPr>
            <w:tcW w:w="455" w:type="pct"/>
            <w:tcMar>
              <w:top w:w="85" w:type="dxa"/>
              <w:left w:w="85" w:type="dxa"/>
              <w:bottom w:w="85" w:type="dxa"/>
              <w:right w:w="85" w:type="dxa"/>
            </w:tcMar>
          </w:tcPr>
          <w:p w14:paraId="0231F5DA" w14:textId="77777777" w:rsidR="00FE5534" w:rsidRPr="00874C05" w:rsidRDefault="00FE5534" w:rsidP="00874C05">
            <w:pPr>
              <w:pStyle w:val="Table"/>
              <w:tabs>
                <w:tab w:val="clear" w:pos="709"/>
              </w:tabs>
              <w:spacing w:after="0"/>
              <w:ind w:left="0"/>
            </w:pPr>
            <w:r w:rsidRPr="00874C05">
              <w:t>SVAA</w:t>
            </w:r>
          </w:p>
        </w:tc>
        <w:tc>
          <w:tcPr>
            <w:tcW w:w="948" w:type="pct"/>
            <w:tcMar>
              <w:top w:w="85" w:type="dxa"/>
              <w:left w:w="85" w:type="dxa"/>
              <w:bottom w:w="85" w:type="dxa"/>
              <w:right w:w="85" w:type="dxa"/>
            </w:tcMar>
          </w:tcPr>
          <w:p w14:paraId="51B14E70" w14:textId="77777777" w:rsidR="00C56399" w:rsidRPr="00874C05" w:rsidRDefault="00196FF6" w:rsidP="00874C05">
            <w:pPr>
              <w:pStyle w:val="Table"/>
              <w:tabs>
                <w:tab w:val="clear" w:pos="709"/>
              </w:tabs>
              <w:spacing w:after="120"/>
              <w:ind w:left="0"/>
            </w:pPr>
            <w:r w:rsidRPr="00874C05">
              <w:t xml:space="preserve">P0278 </w:t>
            </w:r>
            <w:r w:rsidR="00C56399" w:rsidRPr="00874C05">
              <w:t>– MSID Pair Allocation</w:t>
            </w:r>
          </w:p>
          <w:p w14:paraId="1A1AF8E8" w14:textId="77777777" w:rsidR="00FE5534" w:rsidRPr="00874C05" w:rsidRDefault="00FE5534" w:rsidP="00874C05">
            <w:pPr>
              <w:pStyle w:val="Table"/>
              <w:tabs>
                <w:tab w:val="clear" w:pos="709"/>
              </w:tabs>
              <w:spacing w:after="0"/>
            </w:pPr>
            <w:r w:rsidRPr="00874C05">
              <w:t xml:space="preserve">Appendix 3.2 – </w:t>
            </w:r>
            <w:r w:rsidRPr="00874C05">
              <w:rPr>
                <w:lang w:val="en-US"/>
              </w:rPr>
              <w:t>Amendments to</w:t>
            </w:r>
            <w:r w:rsidRPr="00874C05">
              <w:t xml:space="preserve"> MSID Pair Allocations</w:t>
            </w:r>
          </w:p>
        </w:tc>
        <w:tc>
          <w:tcPr>
            <w:tcW w:w="495" w:type="pct"/>
            <w:tcMar>
              <w:top w:w="85" w:type="dxa"/>
              <w:left w:w="85" w:type="dxa"/>
              <w:bottom w:w="85" w:type="dxa"/>
              <w:right w:w="85" w:type="dxa"/>
            </w:tcMar>
          </w:tcPr>
          <w:p w14:paraId="17CB9B13" w14:textId="77777777" w:rsidR="00FE5534" w:rsidRPr="00874C05" w:rsidRDefault="004B2D0A" w:rsidP="00874C05">
            <w:pPr>
              <w:pStyle w:val="Table"/>
              <w:tabs>
                <w:tab w:val="clear" w:pos="709"/>
              </w:tabs>
              <w:spacing w:after="0"/>
              <w:rPr>
                <w:lang w:val="en-US"/>
              </w:rPr>
            </w:pPr>
            <w:r w:rsidRPr="00874C05">
              <w:rPr>
                <w:lang w:val="en-US"/>
              </w:rPr>
              <w:t>Self-Service Gateway</w:t>
            </w:r>
            <w:r w:rsidR="00FE5534" w:rsidRPr="00874C05">
              <w:rPr>
                <w:lang w:val="en-US"/>
              </w:rPr>
              <w:t>, as agreed.</w:t>
            </w:r>
          </w:p>
        </w:tc>
      </w:tr>
      <w:tr w:rsidR="00FE5534" w:rsidRPr="00874C05" w14:paraId="010FE76A" w14:textId="77777777" w:rsidTr="00BF5F5B">
        <w:trPr>
          <w:cantSplit/>
        </w:trPr>
        <w:tc>
          <w:tcPr>
            <w:tcW w:w="354" w:type="pct"/>
            <w:tcMar>
              <w:top w:w="85" w:type="dxa"/>
              <w:left w:w="85" w:type="dxa"/>
              <w:bottom w:w="85" w:type="dxa"/>
              <w:right w:w="85" w:type="dxa"/>
            </w:tcMar>
          </w:tcPr>
          <w:p w14:paraId="65111BAF" w14:textId="77777777" w:rsidR="00FE5534" w:rsidRPr="00874C05" w:rsidRDefault="00FE5534" w:rsidP="00874C05">
            <w:pPr>
              <w:pStyle w:val="Table"/>
              <w:tabs>
                <w:tab w:val="clear" w:pos="709"/>
              </w:tabs>
              <w:spacing w:after="0"/>
              <w:ind w:left="0"/>
            </w:pPr>
            <w:r w:rsidRPr="00874C05">
              <w:t>2.1.3</w:t>
            </w:r>
          </w:p>
        </w:tc>
        <w:tc>
          <w:tcPr>
            <w:tcW w:w="822" w:type="pct"/>
            <w:tcMar>
              <w:top w:w="85" w:type="dxa"/>
              <w:left w:w="85" w:type="dxa"/>
              <w:bottom w:w="85" w:type="dxa"/>
              <w:right w:w="85" w:type="dxa"/>
            </w:tcMar>
          </w:tcPr>
          <w:p w14:paraId="5C5FE901" w14:textId="77777777" w:rsidR="00FE5534" w:rsidRPr="00874C05" w:rsidRDefault="00FE5534" w:rsidP="00874C05">
            <w:pPr>
              <w:pStyle w:val="Table"/>
              <w:tabs>
                <w:tab w:val="clear" w:pos="709"/>
              </w:tabs>
              <w:spacing w:after="120"/>
              <w:ind w:left="0"/>
              <w:rPr>
                <w:lang w:val="en-US"/>
              </w:rPr>
            </w:pPr>
            <w:r w:rsidRPr="00874C05">
              <w:rPr>
                <w:lang w:val="en-US"/>
              </w:rPr>
              <w:t>Within 1 WD of 2.1.1</w:t>
            </w:r>
          </w:p>
          <w:p w14:paraId="667AC2CC" w14:textId="77777777" w:rsidR="0020308D" w:rsidRPr="00874C05" w:rsidRDefault="0020308D" w:rsidP="00874C05">
            <w:pPr>
              <w:pStyle w:val="Table"/>
              <w:tabs>
                <w:tab w:val="clear" w:pos="709"/>
              </w:tabs>
              <w:spacing w:after="0"/>
              <w:rPr>
                <w:lang w:val="en-US"/>
              </w:rPr>
            </w:pPr>
            <w:r w:rsidRPr="00874C05">
              <w:t>or where appropriate within 1 WD of 2.1.2</w:t>
            </w:r>
          </w:p>
        </w:tc>
        <w:tc>
          <w:tcPr>
            <w:tcW w:w="1537" w:type="pct"/>
            <w:tcMar>
              <w:top w:w="85" w:type="dxa"/>
              <w:left w:w="85" w:type="dxa"/>
              <w:bottom w:w="85" w:type="dxa"/>
              <w:right w:w="85" w:type="dxa"/>
            </w:tcMar>
          </w:tcPr>
          <w:p w14:paraId="0E8FFA7B" w14:textId="77777777" w:rsidR="00FE5534" w:rsidRPr="00874C05" w:rsidRDefault="00FE5534" w:rsidP="00874C05">
            <w:pPr>
              <w:pStyle w:val="Table"/>
              <w:tabs>
                <w:tab w:val="clear" w:pos="709"/>
              </w:tabs>
              <w:spacing w:after="0"/>
              <w:rPr>
                <w:lang w:val="en-US"/>
              </w:rPr>
            </w:pPr>
            <w:r w:rsidRPr="00874C05">
              <w:rPr>
                <w:lang w:val="en-US"/>
              </w:rPr>
              <w:t xml:space="preserve">Log and validate MSID Pair Allocation </w:t>
            </w:r>
            <w:r w:rsidR="00771B1E" w:rsidRPr="00874C05">
              <w:rPr>
                <w:lang w:val="en-US"/>
              </w:rPr>
              <w:t xml:space="preserve">in accordance with </w:t>
            </w:r>
            <w:r w:rsidR="005C6D36" w:rsidRPr="00874C05">
              <w:rPr>
                <w:lang w:val="en-US"/>
              </w:rPr>
              <w:t>Appendix 3.1 – MSID Pair Allocation File Validation</w:t>
            </w:r>
            <w:r w:rsidR="005C6D36" w:rsidRPr="00874C05" w:rsidDel="005C6D36">
              <w:rPr>
                <w:lang w:val="en-US"/>
              </w:rPr>
              <w:t xml:space="preserve"> </w:t>
            </w:r>
          </w:p>
        </w:tc>
        <w:tc>
          <w:tcPr>
            <w:tcW w:w="388" w:type="pct"/>
            <w:tcMar>
              <w:top w:w="85" w:type="dxa"/>
              <w:left w:w="85" w:type="dxa"/>
              <w:bottom w:w="85" w:type="dxa"/>
              <w:right w:w="85" w:type="dxa"/>
            </w:tcMar>
          </w:tcPr>
          <w:p w14:paraId="44890984" w14:textId="77777777" w:rsidR="00FE5534" w:rsidRPr="00874C05" w:rsidRDefault="00FE5534" w:rsidP="00874C05">
            <w:pPr>
              <w:pStyle w:val="Table"/>
              <w:tabs>
                <w:tab w:val="clear" w:pos="709"/>
              </w:tabs>
              <w:spacing w:after="0"/>
            </w:pPr>
            <w:r w:rsidRPr="00874C05">
              <w:t>SVAA</w:t>
            </w:r>
          </w:p>
        </w:tc>
        <w:tc>
          <w:tcPr>
            <w:tcW w:w="455" w:type="pct"/>
            <w:tcMar>
              <w:top w:w="85" w:type="dxa"/>
              <w:left w:w="85" w:type="dxa"/>
              <w:bottom w:w="85" w:type="dxa"/>
              <w:right w:w="85" w:type="dxa"/>
            </w:tcMar>
          </w:tcPr>
          <w:p w14:paraId="583ED5B5" w14:textId="77777777" w:rsidR="00FE5534" w:rsidRPr="00874C05" w:rsidRDefault="00FE5534" w:rsidP="00874C05">
            <w:pPr>
              <w:pStyle w:val="Table"/>
              <w:tabs>
                <w:tab w:val="clear" w:pos="709"/>
              </w:tabs>
              <w:spacing w:after="0"/>
              <w:ind w:left="0"/>
            </w:pPr>
          </w:p>
        </w:tc>
        <w:tc>
          <w:tcPr>
            <w:tcW w:w="948" w:type="pct"/>
            <w:tcMar>
              <w:top w:w="85" w:type="dxa"/>
              <w:left w:w="85" w:type="dxa"/>
              <w:bottom w:w="85" w:type="dxa"/>
              <w:right w:w="85" w:type="dxa"/>
            </w:tcMar>
          </w:tcPr>
          <w:p w14:paraId="7D9968E7" w14:textId="77777777" w:rsidR="00FE5534" w:rsidRPr="00874C05" w:rsidRDefault="00FE5534" w:rsidP="00874C05">
            <w:pPr>
              <w:pStyle w:val="Table"/>
              <w:tabs>
                <w:tab w:val="clear" w:pos="709"/>
              </w:tabs>
              <w:spacing w:after="0"/>
            </w:pPr>
            <w:r w:rsidRPr="00874C05">
              <w:t>Appendix 3.1 – MSID Pair Allocation File Validation</w:t>
            </w:r>
          </w:p>
        </w:tc>
        <w:tc>
          <w:tcPr>
            <w:tcW w:w="495" w:type="pct"/>
            <w:tcMar>
              <w:top w:w="85" w:type="dxa"/>
              <w:left w:w="85" w:type="dxa"/>
              <w:bottom w:w="85" w:type="dxa"/>
              <w:right w:w="85" w:type="dxa"/>
            </w:tcMar>
          </w:tcPr>
          <w:p w14:paraId="015A5232" w14:textId="77777777" w:rsidR="00FE5534" w:rsidRPr="00874C05" w:rsidRDefault="00FE5534" w:rsidP="00874C05">
            <w:pPr>
              <w:pStyle w:val="Table"/>
              <w:tabs>
                <w:tab w:val="clear" w:pos="709"/>
              </w:tabs>
              <w:spacing w:after="0"/>
              <w:rPr>
                <w:lang w:val="en-US"/>
              </w:rPr>
            </w:pPr>
            <w:r w:rsidRPr="00874C05">
              <w:rPr>
                <w:lang w:val="en-US"/>
              </w:rPr>
              <w:t>Internal Process</w:t>
            </w:r>
          </w:p>
        </w:tc>
      </w:tr>
      <w:tr w:rsidR="00FE5534" w:rsidRPr="00874C05" w14:paraId="605FBA7C" w14:textId="77777777" w:rsidTr="00BF5F5B">
        <w:trPr>
          <w:cantSplit/>
        </w:trPr>
        <w:tc>
          <w:tcPr>
            <w:tcW w:w="354" w:type="pct"/>
            <w:tcBorders>
              <w:bottom w:val="nil"/>
            </w:tcBorders>
            <w:tcMar>
              <w:top w:w="85" w:type="dxa"/>
              <w:left w:w="85" w:type="dxa"/>
              <w:bottom w:w="85" w:type="dxa"/>
              <w:right w:w="85" w:type="dxa"/>
            </w:tcMar>
          </w:tcPr>
          <w:p w14:paraId="5A2D772B" w14:textId="77777777" w:rsidR="00FE5534" w:rsidRPr="00874C05" w:rsidRDefault="00FE5534" w:rsidP="00874C05">
            <w:pPr>
              <w:pStyle w:val="Table"/>
              <w:tabs>
                <w:tab w:val="clear" w:pos="709"/>
              </w:tabs>
              <w:spacing w:after="0"/>
              <w:ind w:left="0"/>
            </w:pPr>
            <w:r w:rsidRPr="00874C05">
              <w:t>2.1.4</w:t>
            </w:r>
          </w:p>
        </w:tc>
        <w:tc>
          <w:tcPr>
            <w:tcW w:w="822" w:type="pct"/>
            <w:tcBorders>
              <w:bottom w:val="nil"/>
            </w:tcBorders>
            <w:tcMar>
              <w:top w:w="85" w:type="dxa"/>
              <w:left w:w="85" w:type="dxa"/>
              <w:bottom w:w="85" w:type="dxa"/>
              <w:right w:w="85" w:type="dxa"/>
            </w:tcMar>
          </w:tcPr>
          <w:p w14:paraId="1D4191A9" w14:textId="77777777" w:rsidR="00FE5534" w:rsidRPr="00874C05" w:rsidRDefault="00FE5534" w:rsidP="00874C05">
            <w:pPr>
              <w:pStyle w:val="Table"/>
              <w:tabs>
                <w:tab w:val="clear" w:pos="709"/>
              </w:tabs>
              <w:spacing w:after="120"/>
              <w:ind w:left="0"/>
              <w:rPr>
                <w:lang w:val="en-US"/>
              </w:rPr>
            </w:pPr>
            <w:r w:rsidRPr="00874C05">
              <w:rPr>
                <w:lang w:val="en-US"/>
              </w:rPr>
              <w:t>Within 1 WD of 2.1.1</w:t>
            </w:r>
          </w:p>
          <w:p w14:paraId="777DD43C" w14:textId="77777777" w:rsidR="0020308D" w:rsidRPr="00874C05" w:rsidRDefault="0020308D" w:rsidP="00874C05">
            <w:pPr>
              <w:pStyle w:val="Table"/>
              <w:tabs>
                <w:tab w:val="clear" w:pos="709"/>
              </w:tabs>
              <w:spacing w:after="0"/>
              <w:rPr>
                <w:lang w:val="en-US"/>
              </w:rPr>
            </w:pPr>
            <w:r w:rsidRPr="00874C05">
              <w:t>or where appropriate within 1 WD of 2.1.2</w:t>
            </w:r>
          </w:p>
        </w:tc>
        <w:tc>
          <w:tcPr>
            <w:tcW w:w="1537" w:type="pct"/>
            <w:tcBorders>
              <w:bottom w:val="nil"/>
            </w:tcBorders>
            <w:tcMar>
              <w:top w:w="85" w:type="dxa"/>
              <w:left w:w="85" w:type="dxa"/>
              <w:bottom w:w="85" w:type="dxa"/>
              <w:right w:w="85" w:type="dxa"/>
            </w:tcMar>
          </w:tcPr>
          <w:p w14:paraId="31440BD1" w14:textId="77777777" w:rsidR="00FE5534" w:rsidRPr="00874C05" w:rsidRDefault="00FE5534" w:rsidP="00874C05">
            <w:pPr>
              <w:pStyle w:val="Table"/>
              <w:tabs>
                <w:tab w:val="clear" w:pos="709"/>
              </w:tabs>
              <w:spacing w:after="0"/>
              <w:rPr>
                <w:lang w:val="en-US"/>
              </w:rPr>
            </w:pPr>
            <w:r w:rsidRPr="00874C05">
              <w:rPr>
                <w:lang w:val="en-US"/>
              </w:rPr>
              <w:t>If the file cannot be processed send notification.</w:t>
            </w:r>
          </w:p>
        </w:tc>
        <w:tc>
          <w:tcPr>
            <w:tcW w:w="388" w:type="pct"/>
            <w:tcBorders>
              <w:bottom w:val="nil"/>
            </w:tcBorders>
            <w:tcMar>
              <w:top w:w="85" w:type="dxa"/>
              <w:left w:w="85" w:type="dxa"/>
              <w:bottom w:w="85" w:type="dxa"/>
              <w:right w:w="85" w:type="dxa"/>
            </w:tcMar>
          </w:tcPr>
          <w:p w14:paraId="1A861AE2" w14:textId="77777777" w:rsidR="00FE5534" w:rsidRPr="00874C05" w:rsidRDefault="0075648F" w:rsidP="00874C05">
            <w:pPr>
              <w:pStyle w:val="Table"/>
              <w:tabs>
                <w:tab w:val="clear" w:pos="709"/>
              </w:tabs>
              <w:spacing w:after="0"/>
            </w:pPr>
            <w:r w:rsidRPr="00874C05">
              <w:t>SVAA</w:t>
            </w:r>
          </w:p>
        </w:tc>
        <w:tc>
          <w:tcPr>
            <w:tcW w:w="455" w:type="pct"/>
            <w:tcBorders>
              <w:bottom w:val="nil"/>
            </w:tcBorders>
            <w:tcMar>
              <w:top w:w="85" w:type="dxa"/>
              <w:left w:w="85" w:type="dxa"/>
              <w:bottom w:w="85" w:type="dxa"/>
              <w:right w:w="85" w:type="dxa"/>
            </w:tcMar>
          </w:tcPr>
          <w:p w14:paraId="25C20E4B" w14:textId="77777777" w:rsidR="00FE5534" w:rsidRPr="00874C05" w:rsidRDefault="00A54BDC" w:rsidP="00874C05">
            <w:pPr>
              <w:pStyle w:val="Table"/>
              <w:tabs>
                <w:tab w:val="clear" w:pos="709"/>
              </w:tabs>
              <w:spacing w:after="0"/>
              <w:ind w:left="0"/>
            </w:pPr>
            <w:r w:rsidRPr="00874C05">
              <w:t>Lead Party</w:t>
            </w:r>
            <w:r w:rsidR="00225841" w:rsidRPr="00225841">
              <w:t>, NETSO</w:t>
            </w:r>
          </w:p>
        </w:tc>
        <w:tc>
          <w:tcPr>
            <w:tcW w:w="948" w:type="pct"/>
            <w:tcBorders>
              <w:bottom w:val="nil"/>
            </w:tcBorders>
            <w:tcMar>
              <w:top w:w="85" w:type="dxa"/>
              <w:left w:w="85" w:type="dxa"/>
              <w:bottom w:w="85" w:type="dxa"/>
              <w:right w:w="85" w:type="dxa"/>
            </w:tcMar>
          </w:tcPr>
          <w:p w14:paraId="20AB23F2" w14:textId="77777777" w:rsidR="00FE5534" w:rsidRPr="00874C05" w:rsidRDefault="00FE5534" w:rsidP="00874C05">
            <w:pPr>
              <w:pStyle w:val="Table"/>
              <w:tabs>
                <w:tab w:val="clear" w:pos="709"/>
              </w:tabs>
              <w:spacing w:after="0"/>
            </w:pPr>
          </w:p>
        </w:tc>
        <w:tc>
          <w:tcPr>
            <w:tcW w:w="495" w:type="pct"/>
            <w:tcBorders>
              <w:bottom w:val="nil"/>
            </w:tcBorders>
            <w:tcMar>
              <w:top w:w="85" w:type="dxa"/>
              <w:left w:w="85" w:type="dxa"/>
              <w:bottom w:w="85" w:type="dxa"/>
              <w:right w:w="85" w:type="dxa"/>
            </w:tcMar>
          </w:tcPr>
          <w:p w14:paraId="608EC671" w14:textId="77777777" w:rsidR="00FE5534" w:rsidRPr="00874C05" w:rsidRDefault="00FE5534" w:rsidP="00874C05">
            <w:pPr>
              <w:pStyle w:val="Table"/>
              <w:tabs>
                <w:tab w:val="clear" w:pos="709"/>
              </w:tabs>
              <w:spacing w:after="0"/>
              <w:rPr>
                <w:lang w:val="en-US"/>
              </w:rPr>
            </w:pPr>
            <w:r w:rsidRPr="00874C05">
              <w:rPr>
                <w:lang w:val="en-US"/>
              </w:rPr>
              <w:t>Electronic or other method, as agreed.</w:t>
            </w:r>
          </w:p>
        </w:tc>
      </w:tr>
      <w:tr w:rsidR="0020308D" w:rsidRPr="00874C05" w14:paraId="0F3C401D" w14:textId="77777777" w:rsidTr="00BF5F5B">
        <w:trPr>
          <w:cantSplit/>
        </w:trPr>
        <w:tc>
          <w:tcPr>
            <w:tcW w:w="354" w:type="pct"/>
            <w:tcBorders>
              <w:top w:val="nil"/>
            </w:tcBorders>
            <w:tcMar>
              <w:top w:w="85" w:type="dxa"/>
              <w:left w:w="85" w:type="dxa"/>
              <w:bottom w:w="85" w:type="dxa"/>
              <w:right w:w="85" w:type="dxa"/>
            </w:tcMar>
          </w:tcPr>
          <w:p w14:paraId="5382144B" w14:textId="77777777" w:rsidR="0020308D" w:rsidRPr="00874C05" w:rsidRDefault="0020308D" w:rsidP="00874C05">
            <w:pPr>
              <w:pStyle w:val="Table"/>
              <w:tabs>
                <w:tab w:val="clear" w:pos="709"/>
              </w:tabs>
              <w:spacing w:after="0"/>
              <w:ind w:left="0"/>
            </w:pPr>
          </w:p>
        </w:tc>
        <w:tc>
          <w:tcPr>
            <w:tcW w:w="822" w:type="pct"/>
            <w:tcBorders>
              <w:top w:val="nil"/>
            </w:tcBorders>
            <w:tcMar>
              <w:top w:w="85" w:type="dxa"/>
              <w:left w:w="85" w:type="dxa"/>
              <w:bottom w:w="85" w:type="dxa"/>
              <w:right w:w="85" w:type="dxa"/>
            </w:tcMar>
          </w:tcPr>
          <w:p w14:paraId="405154A4" w14:textId="77777777" w:rsidR="0020308D" w:rsidRPr="00874C05" w:rsidRDefault="0020308D" w:rsidP="00874C05">
            <w:pPr>
              <w:pStyle w:val="Table"/>
              <w:tabs>
                <w:tab w:val="clear" w:pos="709"/>
              </w:tabs>
              <w:spacing w:after="0"/>
              <w:rPr>
                <w:lang w:val="en-US"/>
              </w:rPr>
            </w:pPr>
          </w:p>
        </w:tc>
        <w:tc>
          <w:tcPr>
            <w:tcW w:w="1537" w:type="pct"/>
            <w:tcBorders>
              <w:top w:val="nil"/>
            </w:tcBorders>
            <w:tcMar>
              <w:top w:w="85" w:type="dxa"/>
              <w:left w:w="85" w:type="dxa"/>
              <w:bottom w:w="85" w:type="dxa"/>
              <w:right w:w="85" w:type="dxa"/>
            </w:tcMar>
          </w:tcPr>
          <w:p w14:paraId="0B28F7CA" w14:textId="77777777" w:rsidR="0020308D" w:rsidRPr="00874C05" w:rsidRDefault="0020308D" w:rsidP="00874C05">
            <w:pPr>
              <w:pStyle w:val="Table"/>
              <w:tabs>
                <w:tab w:val="clear" w:pos="709"/>
              </w:tabs>
              <w:spacing w:after="0"/>
              <w:rPr>
                <w:lang w:val="en-US"/>
              </w:rPr>
            </w:pPr>
            <w:r w:rsidRPr="00874C05">
              <w:rPr>
                <w:lang w:val="en-US"/>
              </w:rPr>
              <w:t xml:space="preserve">Return to 2.1.1 if </w:t>
            </w:r>
            <w:r w:rsidR="009B0584" w:rsidRPr="00874C05">
              <w:t>Lead Party</w:t>
            </w:r>
            <w:r w:rsidR="009B0584" w:rsidRPr="00874C05" w:rsidDel="009B0584">
              <w:rPr>
                <w:lang w:val="en-US"/>
              </w:rPr>
              <w:t xml:space="preserve"> </w:t>
            </w:r>
            <w:r w:rsidRPr="00874C05">
              <w:rPr>
                <w:lang w:val="en-US"/>
              </w:rPr>
              <w:t>wish</w:t>
            </w:r>
            <w:r w:rsidR="009B0584" w:rsidRPr="00874C05">
              <w:rPr>
                <w:lang w:val="en-US"/>
              </w:rPr>
              <w:t>es</w:t>
            </w:r>
            <w:r w:rsidRPr="00874C05">
              <w:rPr>
                <w:lang w:val="en-US"/>
              </w:rPr>
              <w:t xml:space="preserve"> to provide revised notification.</w:t>
            </w:r>
          </w:p>
        </w:tc>
        <w:tc>
          <w:tcPr>
            <w:tcW w:w="388" w:type="pct"/>
            <w:tcBorders>
              <w:top w:val="nil"/>
            </w:tcBorders>
            <w:tcMar>
              <w:top w:w="85" w:type="dxa"/>
              <w:left w:w="85" w:type="dxa"/>
              <w:bottom w:w="85" w:type="dxa"/>
              <w:right w:w="85" w:type="dxa"/>
            </w:tcMar>
          </w:tcPr>
          <w:p w14:paraId="3DB6BC8D" w14:textId="77777777" w:rsidR="0020308D" w:rsidRPr="00874C05" w:rsidRDefault="0020308D" w:rsidP="00874C05">
            <w:pPr>
              <w:pStyle w:val="Table"/>
              <w:tabs>
                <w:tab w:val="clear" w:pos="709"/>
              </w:tabs>
              <w:spacing w:after="0"/>
            </w:pPr>
          </w:p>
        </w:tc>
        <w:tc>
          <w:tcPr>
            <w:tcW w:w="455" w:type="pct"/>
            <w:tcBorders>
              <w:top w:val="nil"/>
            </w:tcBorders>
            <w:tcMar>
              <w:top w:w="85" w:type="dxa"/>
              <w:left w:w="85" w:type="dxa"/>
              <w:bottom w:w="85" w:type="dxa"/>
              <w:right w:w="85" w:type="dxa"/>
            </w:tcMar>
          </w:tcPr>
          <w:p w14:paraId="266C4198" w14:textId="77777777" w:rsidR="0020308D" w:rsidRPr="00874C05" w:rsidRDefault="0020308D" w:rsidP="00874C05">
            <w:pPr>
              <w:pStyle w:val="Table"/>
              <w:tabs>
                <w:tab w:val="clear" w:pos="709"/>
              </w:tabs>
              <w:spacing w:after="0"/>
              <w:ind w:left="0"/>
            </w:pPr>
          </w:p>
        </w:tc>
        <w:tc>
          <w:tcPr>
            <w:tcW w:w="948" w:type="pct"/>
            <w:tcBorders>
              <w:top w:val="nil"/>
            </w:tcBorders>
            <w:tcMar>
              <w:top w:w="85" w:type="dxa"/>
              <w:left w:w="85" w:type="dxa"/>
              <w:bottom w:w="85" w:type="dxa"/>
              <w:right w:w="85" w:type="dxa"/>
            </w:tcMar>
          </w:tcPr>
          <w:p w14:paraId="221D2BED" w14:textId="77777777" w:rsidR="0020308D" w:rsidRPr="00874C05" w:rsidRDefault="0020308D" w:rsidP="00874C05">
            <w:pPr>
              <w:pStyle w:val="Table"/>
              <w:tabs>
                <w:tab w:val="clear" w:pos="709"/>
              </w:tabs>
              <w:spacing w:after="0"/>
            </w:pPr>
          </w:p>
        </w:tc>
        <w:tc>
          <w:tcPr>
            <w:tcW w:w="495" w:type="pct"/>
            <w:tcBorders>
              <w:top w:val="nil"/>
            </w:tcBorders>
            <w:tcMar>
              <w:top w:w="85" w:type="dxa"/>
              <w:left w:w="85" w:type="dxa"/>
              <w:bottom w:w="85" w:type="dxa"/>
              <w:right w:w="85" w:type="dxa"/>
            </w:tcMar>
          </w:tcPr>
          <w:p w14:paraId="542AF66B" w14:textId="77777777" w:rsidR="0020308D" w:rsidRPr="00874C05" w:rsidRDefault="0020308D" w:rsidP="00874C05">
            <w:pPr>
              <w:pStyle w:val="Table"/>
              <w:tabs>
                <w:tab w:val="clear" w:pos="709"/>
              </w:tabs>
              <w:spacing w:after="0"/>
              <w:rPr>
                <w:lang w:val="en-US"/>
              </w:rPr>
            </w:pPr>
          </w:p>
        </w:tc>
      </w:tr>
      <w:tr w:rsidR="0075648F" w:rsidRPr="00874C05" w14:paraId="230D50FB" w14:textId="77777777" w:rsidTr="00BF5F5B">
        <w:trPr>
          <w:cantSplit/>
        </w:trPr>
        <w:tc>
          <w:tcPr>
            <w:tcW w:w="354" w:type="pct"/>
            <w:tcBorders>
              <w:bottom w:val="nil"/>
            </w:tcBorders>
            <w:tcMar>
              <w:top w:w="85" w:type="dxa"/>
              <w:left w:w="85" w:type="dxa"/>
              <w:bottom w:w="85" w:type="dxa"/>
              <w:right w:w="85" w:type="dxa"/>
            </w:tcMar>
          </w:tcPr>
          <w:p w14:paraId="157458D4" w14:textId="77777777" w:rsidR="0075648F" w:rsidRPr="00874C05" w:rsidRDefault="0075648F" w:rsidP="00874C05">
            <w:pPr>
              <w:pStyle w:val="Table"/>
              <w:tabs>
                <w:tab w:val="clear" w:pos="709"/>
              </w:tabs>
              <w:spacing w:after="0"/>
              <w:ind w:left="0"/>
            </w:pPr>
            <w:r w:rsidRPr="00874C05">
              <w:lastRenderedPageBreak/>
              <w:t>2.1.5</w:t>
            </w:r>
          </w:p>
        </w:tc>
        <w:tc>
          <w:tcPr>
            <w:tcW w:w="822" w:type="pct"/>
            <w:tcBorders>
              <w:bottom w:val="nil"/>
            </w:tcBorders>
            <w:tcMar>
              <w:top w:w="85" w:type="dxa"/>
              <w:left w:w="85" w:type="dxa"/>
              <w:bottom w:w="85" w:type="dxa"/>
              <w:right w:w="85" w:type="dxa"/>
            </w:tcMar>
          </w:tcPr>
          <w:p w14:paraId="2B806AA6" w14:textId="77777777" w:rsidR="0075648F" w:rsidRPr="00874C05" w:rsidRDefault="0075648F" w:rsidP="00874C05">
            <w:pPr>
              <w:pStyle w:val="Table"/>
              <w:tabs>
                <w:tab w:val="clear" w:pos="709"/>
              </w:tabs>
              <w:spacing w:after="120"/>
              <w:ind w:left="0"/>
              <w:rPr>
                <w:lang w:val="en-US"/>
              </w:rPr>
            </w:pPr>
            <w:r w:rsidRPr="00874C05">
              <w:rPr>
                <w:lang w:val="en-US"/>
              </w:rPr>
              <w:t>Within 1 WD of 2.1.1</w:t>
            </w:r>
          </w:p>
          <w:p w14:paraId="78882D88" w14:textId="77777777" w:rsidR="0075648F" w:rsidRPr="00874C05" w:rsidRDefault="0075648F" w:rsidP="00874C05">
            <w:pPr>
              <w:pStyle w:val="Table"/>
              <w:tabs>
                <w:tab w:val="clear" w:pos="709"/>
              </w:tabs>
              <w:spacing w:after="0"/>
              <w:ind w:left="0"/>
              <w:rPr>
                <w:lang w:val="en-US"/>
              </w:rPr>
            </w:pPr>
            <w:r w:rsidRPr="00874C05">
              <w:t>or where appropriate within 1 WD of 2.1.2</w:t>
            </w:r>
          </w:p>
        </w:tc>
        <w:tc>
          <w:tcPr>
            <w:tcW w:w="1537" w:type="pct"/>
            <w:tcBorders>
              <w:bottom w:val="nil"/>
            </w:tcBorders>
            <w:tcMar>
              <w:top w:w="85" w:type="dxa"/>
              <w:left w:w="85" w:type="dxa"/>
              <w:bottom w:w="85" w:type="dxa"/>
              <w:right w:w="85" w:type="dxa"/>
            </w:tcMar>
          </w:tcPr>
          <w:p w14:paraId="1B47A256" w14:textId="77777777" w:rsidR="0075648F" w:rsidRPr="00874C05" w:rsidRDefault="0075648F">
            <w:pPr>
              <w:pStyle w:val="Table"/>
              <w:tabs>
                <w:tab w:val="clear" w:pos="709"/>
              </w:tabs>
              <w:spacing w:after="0"/>
              <w:ind w:left="0"/>
              <w:rPr>
                <w:lang w:val="en-US"/>
              </w:rPr>
            </w:pPr>
            <w:r w:rsidRPr="00874C05">
              <w:rPr>
                <w:lang w:val="en-US"/>
              </w:rPr>
              <w:t>If MSID Pair Allocation is invalid, the SVAA shall send notification of the rejection to the Lead Party</w:t>
            </w:r>
            <w:r w:rsidR="00A75810">
              <w:rPr>
                <w:lang w:val="en-US"/>
              </w:rPr>
              <w:t xml:space="preserve"> or the NETSO</w:t>
            </w:r>
          </w:p>
        </w:tc>
        <w:tc>
          <w:tcPr>
            <w:tcW w:w="388" w:type="pct"/>
            <w:tcBorders>
              <w:bottom w:val="nil"/>
            </w:tcBorders>
            <w:tcMar>
              <w:top w:w="85" w:type="dxa"/>
              <w:left w:w="85" w:type="dxa"/>
              <w:bottom w:w="85" w:type="dxa"/>
              <w:right w:w="85" w:type="dxa"/>
            </w:tcMar>
          </w:tcPr>
          <w:p w14:paraId="262B6E52" w14:textId="77777777" w:rsidR="0075648F" w:rsidRPr="00874C05" w:rsidRDefault="0075648F" w:rsidP="00874C05">
            <w:pPr>
              <w:pStyle w:val="Table"/>
              <w:tabs>
                <w:tab w:val="clear" w:pos="709"/>
              </w:tabs>
              <w:spacing w:after="0"/>
              <w:ind w:left="0"/>
            </w:pPr>
            <w:r w:rsidRPr="00874C05">
              <w:t>SVAA</w:t>
            </w:r>
          </w:p>
        </w:tc>
        <w:tc>
          <w:tcPr>
            <w:tcW w:w="455" w:type="pct"/>
            <w:tcBorders>
              <w:bottom w:val="nil"/>
            </w:tcBorders>
            <w:tcMar>
              <w:top w:w="85" w:type="dxa"/>
              <w:left w:w="85" w:type="dxa"/>
              <w:bottom w:w="85" w:type="dxa"/>
              <w:right w:w="85" w:type="dxa"/>
            </w:tcMar>
          </w:tcPr>
          <w:p w14:paraId="6B3418A7" w14:textId="77777777" w:rsidR="0075648F" w:rsidRPr="00874C05" w:rsidRDefault="0075648F" w:rsidP="00874C05">
            <w:pPr>
              <w:pStyle w:val="Table"/>
              <w:tabs>
                <w:tab w:val="clear" w:pos="709"/>
              </w:tabs>
              <w:spacing w:after="0"/>
              <w:ind w:left="0"/>
            </w:pPr>
            <w:r w:rsidRPr="00874C05">
              <w:t>Lead Party</w:t>
            </w:r>
            <w:r w:rsidR="00A739AA">
              <w:t>, NETSO</w:t>
            </w:r>
          </w:p>
        </w:tc>
        <w:tc>
          <w:tcPr>
            <w:tcW w:w="948" w:type="pct"/>
            <w:tcBorders>
              <w:bottom w:val="nil"/>
            </w:tcBorders>
            <w:tcMar>
              <w:top w:w="85" w:type="dxa"/>
              <w:left w:w="85" w:type="dxa"/>
              <w:bottom w:w="85" w:type="dxa"/>
              <w:right w:w="85" w:type="dxa"/>
            </w:tcMar>
          </w:tcPr>
          <w:p w14:paraId="48A2A8D7" w14:textId="77777777" w:rsidR="0075648F" w:rsidRPr="00874C05" w:rsidRDefault="0075648F" w:rsidP="00874C05">
            <w:pPr>
              <w:pStyle w:val="Table"/>
              <w:tabs>
                <w:tab w:val="clear" w:pos="709"/>
              </w:tabs>
              <w:spacing w:after="0"/>
              <w:ind w:left="0"/>
            </w:pPr>
            <w:r w:rsidRPr="00874C05">
              <w:t xml:space="preserve">P0280 – Rejection of MSID Pair Allocation </w:t>
            </w:r>
          </w:p>
        </w:tc>
        <w:tc>
          <w:tcPr>
            <w:tcW w:w="495" w:type="pct"/>
            <w:tcBorders>
              <w:bottom w:val="nil"/>
            </w:tcBorders>
            <w:tcMar>
              <w:top w:w="85" w:type="dxa"/>
              <w:left w:w="85" w:type="dxa"/>
              <w:bottom w:w="85" w:type="dxa"/>
              <w:right w:w="85" w:type="dxa"/>
            </w:tcMar>
          </w:tcPr>
          <w:p w14:paraId="233428C8" w14:textId="77777777" w:rsidR="0075648F" w:rsidRPr="00874C05" w:rsidRDefault="004B2D0A" w:rsidP="00874C05">
            <w:pPr>
              <w:pStyle w:val="Table"/>
              <w:tabs>
                <w:tab w:val="clear" w:pos="709"/>
              </w:tabs>
              <w:spacing w:after="0"/>
              <w:ind w:left="0"/>
              <w:rPr>
                <w:lang w:val="en-US"/>
              </w:rPr>
            </w:pPr>
            <w:r w:rsidRPr="00874C05">
              <w:rPr>
                <w:lang w:val="en-US"/>
              </w:rPr>
              <w:t>Self-Service Gateway</w:t>
            </w:r>
            <w:r w:rsidR="0075648F" w:rsidRPr="00874C05">
              <w:rPr>
                <w:lang w:val="en-US"/>
              </w:rPr>
              <w:t xml:space="preserve"> or other method, as agreed.</w:t>
            </w:r>
          </w:p>
        </w:tc>
      </w:tr>
      <w:tr w:rsidR="0075648F" w:rsidRPr="00874C05" w14:paraId="7363E417" w14:textId="77777777" w:rsidTr="00BF5F5B">
        <w:trPr>
          <w:cantSplit/>
        </w:trPr>
        <w:tc>
          <w:tcPr>
            <w:tcW w:w="354" w:type="pct"/>
            <w:tcBorders>
              <w:top w:val="nil"/>
            </w:tcBorders>
            <w:tcMar>
              <w:top w:w="85" w:type="dxa"/>
              <w:left w:w="85" w:type="dxa"/>
              <w:bottom w:w="85" w:type="dxa"/>
              <w:right w:w="85" w:type="dxa"/>
            </w:tcMar>
          </w:tcPr>
          <w:p w14:paraId="50E87C3B" w14:textId="77777777" w:rsidR="0075648F" w:rsidRPr="00874C05" w:rsidRDefault="0075648F" w:rsidP="00874C05">
            <w:pPr>
              <w:pStyle w:val="Table"/>
              <w:tabs>
                <w:tab w:val="clear" w:pos="709"/>
              </w:tabs>
              <w:spacing w:after="0"/>
              <w:ind w:left="0"/>
            </w:pPr>
          </w:p>
        </w:tc>
        <w:tc>
          <w:tcPr>
            <w:tcW w:w="822" w:type="pct"/>
            <w:tcBorders>
              <w:top w:val="nil"/>
            </w:tcBorders>
            <w:tcMar>
              <w:top w:w="85" w:type="dxa"/>
              <w:left w:w="85" w:type="dxa"/>
              <w:bottom w:w="85" w:type="dxa"/>
              <w:right w:w="85" w:type="dxa"/>
            </w:tcMar>
          </w:tcPr>
          <w:p w14:paraId="01F2D57B" w14:textId="77777777" w:rsidR="0075648F" w:rsidRPr="00874C05" w:rsidRDefault="0075648F" w:rsidP="00874C05">
            <w:pPr>
              <w:pStyle w:val="Table"/>
              <w:tabs>
                <w:tab w:val="clear" w:pos="709"/>
              </w:tabs>
              <w:spacing w:after="0"/>
              <w:rPr>
                <w:lang w:val="en-US"/>
              </w:rPr>
            </w:pPr>
          </w:p>
        </w:tc>
        <w:tc>
          <w:tcPr>
            <w:tcW w:w="1537" w:type="pct"/>
            <w:tcBorders>
              <w:top w:val="nil"/>
            </w:tcBorders>
            <w:tcMar>
              <w:top w:w="85" w:type="dxa"/>
              <w:left w:w="85" w:type="dxa"/>
              <w:bottom w:w="85" w:type="dxa"/>
              <w:right w:w="85" w:type="dxa"/>
            </w:tcMar>
          </w:tcPr>
          <w:p w14:paraId="5BF46E54" w14:textId="77777777" w:rsidR="0075648F" w:rsidRPr="00874C05" w:rsidRDefault="0075648F" w:rsidP="00874C05">
            <w:pPr>
              <w:pStyle w:val="Table"/>
              <w:tabs>
                <w:tab w:val="clear" w:pos="709"/>
              </w:tabs>
              <w:spacing w:after="0"/>
              <w:rPr>
                <w:lang w:val="en-US"/>
              </w:rPr>
            </w:pPr>
            <w:r w:rsidRPr="00874C05">
              <w:rPr>
                <w:lang w:val="en-US"/>
              </w:rPr>
              <w:t xml:space="preserve">Return to 2.1.1 if </w:t>
            </w:r>
            <w:r w:rsidRPr="00874C05">
              <w:t>Lead Party</w:t>
            </w:r>
            <w:r w:rsidR="00E0388A">
              <w:t xml:space="preserve"> or the NETSO</w:t>
            </w:r>
            <w:r w:rsidRPr="00874C05" w:rsidDel="009B0584">
              <w:rPr>
                <w:lang w:val="en-US"/>
              </w:rPr>
              <w:t xml:space="preserve"> </w:t>
            </w:r>
            <w:r w:rsidRPr="00874C05">
              <w:rPr>
                <w:lang w:val="en-US"/>
              </w:rPr>
              <w:t>wishes to provide revised notification.</w:t>
            </w:r>
          </w:p>
        </w:tc>
        <w:tc>
          <w:tcPr>
            <w:tcW w:w="388" w:type="pct"/>
            <w:tcBorders>
              <w:top w:val="nil"/>
            </w:tcBorders>
            <w:tcMar>
              <w:top w:w="85" w:type="dxa"/>
              <w:left w:w="85" w:type="dxa"/>
              <w:bottom w:w="85" w:type="dxa"/>
              <w:right w:w="85" w:type="dxa"/>
            </w:tcMar>
          </w:tcPr>
          <w:p w14:paraId="4B397185" w14:textId="77777777" w:rsidR="0075648F" w:rsidRPr="00874C05" w:rsidRDefault="0075648F" w:rsidP="00874C05">
            <w:pPr>
              <w:pStyle w:val="Table"/>
              <w:tabs>
                <w:tab w:val="clear" w:pos="709"/>
              </w:tabs>
              <w:spacing w:after="0"/>
            </w:pPr>
          </w:p>
        </w:tc>
        <w:tc>
          <w:tcPr>
            <w:tcW w:w="455" w:type="pct"/>
            <w:tcBorders>
              <w:top w:val="nil"/>
            </w:tcBorders>
            <w:tcMar>
              <w:top w:w="85" w:type="dxa"/>
              <w:left w:w="85" w:type="dxa"/>
              <w:bottom w:w="85" w:type="dxa"/>
              <w:right w:w="85" w:type="dxa"/>
            </w:tcMar>
          </w:tcPr>
          <w:p w14:paraId="75C4E676" w14:textId="77777777" w:rsidR="0075648F" w:rsidRPr="00874C05" w:rsidRDefault="0075648F" w:rsidP="00874C05">
            <w:pPr>
              <w:pStyle w:val="Table"/>
              <w:tabs>
                <w:tab w:val="clear" w:pos="709"/>
              </w:tabs>
              <w:spacing w:after="0"/>
            </w:pPr>
          </w:p>
        </w:tc>
        <w:tc>
          <w:tcPr>
            <w:tcW w:w="948" w:type="pct"/>
            <w:tcBorders>
              <w:top w:val="nil"/>
            </w:tcBorders>
            <w:tcMar>
              <w:top w:w="85" w:type="dxa"/>
              <w:left w:w="85" w:type="dxa"/>
              <w:bottom w:w="85" w:type="dxa"/>
              <w:right w:w="85" w:type="dxa"/>
            </w:tcMar>
          </w:tcPr>
          <w:p w14:paraId="1DCA3355" w14:textId="77777777" w:rsidR="0075648F" w:rsidRPr="00874C05" w:rsidRDefault="0075648F" w:rsidP="00874C05">
            <w:pPr>
              <w:pStyle w:val="Table"/>
              <w:tabs>
                <w:tab w:val="clear" w:pos="709"/>
              </w:tabs>
              <w:spacing w:after="0"/>
            </w:pPr>
          </w:p>
        </w:tc>
        <w:tc>
          <w:tcPr>
            <w:tcW w:w="495" w:type="pct"/>
            <w:tcBorders>
              <w:top w:val="nil"/>
            </w:tcBorders>
            <w:tcMar>
              <w:top w:w="85" w:type="dxa"/>
              <w:left w:w="85" w:type="dxa"/>
              <w:bottom w:w="85" w:type="dxa"/>
              <w:right w:w="85" w:type="dxa"/>
            </w:tcMar>
          </w:tcPr>
          <w:p w14:paraId="711FFE18" w14:textId="77777777" w:rsidR="0075648F" w:rsidRPr="00874C05" w:rsidRDefault="0075648F" w:rsidP="00874C05">
            <w:pPr>
              <w:pStyle w:val="Table"/>
              <w:tabs>
                <w:tab w:val="clear" w:pos="709"/>
              </w:tabs>
              <w:spacing w:after="0"/>
              <w:rPr>
                <w:lang w:val="en-US"/>
              </w:rPr>
            </w:pPr>
          </w:p>
        </w:tc>
      </w:tr>
      <w:tr w:rsidR="0075648F" w:rsidRPr="00874C05" w14:paraId="06F68188" w14:textId="77777777" w:rsidTr="00BF5F5B">
        <w:trPr>
          <w:cantSplit/>
        </w:trPr>
        <w:tc>
          <w:tcPr>
            <w:tcW w:w="354" w:type="pct"/>
            <w:tcMar>
              <w:top w:w="85" w:type="dxa"/>
              <w:left w:w="85" w:type="dxa"/>
              <w:bottom w:w="85" w:type="dxa"/>
              <w:right w:w="85" w:type="dxa"/>
            </w:tcMar>
          </w:tcPr>
          <w:p w14:paraId="5A322C7B" w14:textId="77777777" w:rsidR="0075648F" w:rsidRPr="00874C05" w:rsidRDefault="0075648F" w:rsidP="00874C05">
            <w:pPr>
              <w:pStyle w:val="Table"/>
              <w:tabs>
                <w:tab w:val="clear" w:pos="709"/>
              </w:tabs>
              <w:spacing w:after="0"/>
              <w:ind w:left="0"/>
            </w:pPr>
            <w:r w:rsidRPr="00874C05">
              <w:t>2.1.6</w:t>
            </w:r>
          </w:p>
        </w:tc>
        <w:tc>
          <w:tcPr>
            <w:tcW w:w="822" w:type="pct"/>
            <w:tcMar>
              <w:top w:w="85" w:type="dxa"/>
              <w:left w:w="85" w:type="dxa"/>
              <w:bottom w:w="85" w:type="dxa"/>
              <w:right w:w="85" w:type="dxa"/>
            </w:tcMar>
          </w:tcPr>
          <w:p w14:paraId="51E15AB3" w14:textId="77777777" w:rsidR="0075648F" w:rsidRPr="00874C05" w:rsidRDefault="0075648F" w:rsidP="00874C05">
            <w:pPr>
              <w:pStyle w:val="Table"/>
              <w:tabs>
                <w:tab w:val="clear" w:pos="709"/>
              </w:tabs>
              <w:spacing w:after="120"/>
              <w:ind w:left="0"/>
              <w:rPr>
                <w:lang w:val="en-US"/>
              </w:rPr>
            </w:pPr>
            <w:r w:rsidRPr="00874C05">
              <w:rPr>
                <w:lang w:val="en-US"/>
              </w:rPr>
              <w:t>Within 1 WD of 2.1.1</w:t>
            </w:r>
          </w:p>
          <w:p w14:paraId="4D617412" w14:textId="77777777" w:rsidR="0075648F" w:rsidRPr="00874C05" w:rsidRDefault="0075648F" w:rsidP="00874C05">
            <w:pPr>
              <w:pStyle w:val="Table"/>
              <w:tabs>
                <w:tab w:val="clear" w:pos="709"/>
              </w:tabs>
              <w:spacing w:after="0"/>
              <w:rPr>
                <w:lang w:val="en-US"/>
              </w:rPr>
            </w:pPr>
            <w:r w:rsidRPr="00874C05">
              <w:t>or where appropriate within 1 WD of 2.1.2</w:t>
            </w:r>
          </w:p>
        </w:tc>
        <w:tc>
          <w:tcPr>
            <w:tcW w:w="1537" w:type="pct"/>
            <w:tcMar>
              <w:top w:w="85" w:type="dxa"/>
              <w:left w:w="85" w:type="dxa"/>
              <w:bottom w:w="85" w:type="dxa"/>
              <w:right w:w="85" w:type="dxa"/>
            </w:tcMar>
          </w:tcPr>
          <w:p w14:paraId="2EAEB7B9" w14:textId="77777777" w:rsidR="0075648F" w:rsidRPr="00874C05" w:rsidRDefault="0075648F">
            <w:pPr>
              <w:pStyle w:val="Table"/>
              <w:tabs>
                <w:tab w:val="clear" w:pos="709"/>
              </w:tabs>
              <w:spacing w:after="0"/>
              <w:rPr>
                <w:lang w:val="en-US"/>
              </w:rPr>
            </w:pPr>
            <w:r w:rsidRPr="00874C05">
              <w:rPr>
                <w:lang w:val="en-US"/>
              </w:rPr>
              <w:t>If MSID Pair Allocation is valid, the SVAA shall store the MSID Pair in the SVA Metering System Register and send confirmation of acceptance</w:t>
            </w:r>
          </w:p>
        </w:tc>
        <w:tc>
          <w:tcPr>
            <w:tcW w:w="388" w:type="pct"/>
            <w:tcMar>
              <w:top w:w="85" w:type="dxa"/>
              <w:left w:w="85" w:type="dxa"/>
              <w:bottom w:w="85" w:type="dxa"/>
              <w:right w:w="85" w:type="dxa"/>
            </w:tcMar>
          </w:tcPr>
          <w:p w14:paraId="7FCAFE3C" w14:textId="77777777" w:rsidR="0075648F" w:rsidRPr="00874C05" w:rsidRDefault="0075648F" w:rsidP="00874C05">
            <w:pPr>
              <w:pStyle w:val="Table"/>
              <w:tabs>
                <w:tab w:val="clear" w:pos="709"/>
              </w:tabs>
              <w:spacing w:after="0"/>
            </w:pPr>
            <w:r w:rsidRPr="00874C05">
              <w:t>SVAA</w:t>
            </w:r>
          </w:p>
        </w:tc>
        <w:tc>
          <w:tcPr>
            <w:tcW w:w="455" w:type="pct"/>
            <w:tcMar>
              <w:top w:w="85" w:type="dxa"/>
              <w:left w:w="85" w:type="dxa"/>
              <w:bottom w:w="85" w:type="dxa"/>
              <w:right w:w="85" w:type="dxa"/>
            </w:tcMar>
          </w:tcPr>
          <w:p w14:paraId="29882F52" w14:textId="77777777" w:rsidR="0075648F" w:rsidRPr="00874C05" w:rsidRDefault="0075648F" w:rsidP="00874C05">
            <w:pPr>
              <w:pStyle w:val="Table"/>
              <w:tabs>
                <w:tab w:val="clear" w:pos="709"/>
              </w:tabs>
              <w:spacing w:after="0"/>
              <w:ind w:left="0"/>
            </w:pPr>
            <w:r w:rsidRPr="00874C05">
              <w:t>Lead Party</w:t>
            </w:r>
            <w:r w:rsidR="00E0388A">
              <w:t>, NETSO</w:t>
            </w:r>
          </w:p>
        </w:tc>
        <w:tc>
          <w:tcPr>
            <w:tcW w:w="948" w:type="pct"/>
            <w:tcMar>
              <w:top w:w="85" w:type="dxa"/>
              <w:left w:w="85" w:type="dxa"/>
              <w:bottom w:w="85" w:type="dxa"/>
              <w:right w:w="85" w:type="dxa"/>
            </w:tcMar>
          </w:tcPr>
          <w:p w14:paraId="688C2970" w14:textId="77777777" w:rsidR="0075648F" w:rsidRPr="00874C05" w:rsidRDefault="0075648F" w:rsidP="00874C05">
            <w:pPr>
              <w:pStyle w:val="Table"/>
              <w:tabs>
                <w:tab w:val="clear" w:pos="709"/>
              </w:tabs>
              <w:spacing w:after="0"/>
            </w:pPr>
            <w:r w:rsidRPr="00874C05">
              <w:t xml:space="preserve">P0279 – Confirmation of MSID Pair </w:t>
            </w:r>
            <w:r w:rsidR="002D53B6">
              <w:t>Allocation</w:t>
            </w:r>
          </w:p>
        </w:tc>
        <w:tc>
          <w:tcPr>
            <w:tcW w:w="495" w:type="pct"/>
            <w:tcMar>
              <w:top w:w="85" w:type="dxa"/>
              <w:left w:w="85" w:type="dxa"/>
              <w:bottom w:w="85" w:type="dxa"/>
              <w:right w:w="85" w:type="dxa"/>
            </w:tcMar>
          </w:tcPr>
          <w:p w14:paraId="641EA6EB" w14:textId="77777777" w:rsidR="0075648F" w:rsidRPr="00874C05" w:rsidRDefault="004B2D0A" w:rsidP="00874C05">
            <w:pPr>
              <w:pStyle w:val="Table"/>
              <w:tabs>
                <w:tab w:val="clear" w:pos="709"/>
              </w:tabs>
              <w:spacing w:after="0"/>
              <w:rPr>
                <w:lang w:val="en-US"/>
              </w:rPr>
            </w:pPr>
            <w:r w:rsidRPr="00874C05">
              <w:rPr>
                <w:lang w:val="en-US"/>
              </w:rPr>
              <w:t xml:space="preserve">Self-Service Gateway </w:t>
            </w:r>
            <w:r w:rsidR="0075648F" w:rsidRPr="00874C05">
              <w:rPr>
                <w:lang w:val="en-US"/>
              </w:rPr>
              <w:t>or other method, as agreed.</w:t>
            </w:r>
          </w:p>
        </w:tc>
      </w:tr>
      <w:tr w:rsidR="00E0388A" w:rsidRPr="00874C05" w14:paraId="0A00B3DC" w14:textId="77777777" w:rsidTr="00BF5F5B">
        <w:trPr>
          <w:cantSplit/>
        </w:trPr>
        <w:tc>
          <w:tcPr>
            <w:tcW w:w="354" w:type="pct"/>
            <w:tcMar>
              <w:top w:w="85" w:type="dxa"/>
              <w:left w:w="85" w:type="dxa"/>
              <w:bottom w:w="85" w:type="dxa"/>
              <w:right w:w="85" w:type="dxa"/>
            </w:tcMar>
          </w:tcPr>
          <w:p w14:paraId="39D3F10F" w14:textId="77777777" w:rsidR="00E0388A" w:rsidRPr="00874C05" w:rsidRDefault="00E0388A" w:rsidP="00874C05">
            <w:pPr>
              <w:pStyle w:val="Table"/>
              <w:tabs>
                <w:tab w:val="clear" w:pos="709"/>
              </w:tabs>
              <w:spacing w:after="0"/>
              <w:ind w:left="0"/>
            </w:pPr>
            <w:r>
              <w:t>2.1.7</w:t>
            </w:r>
          </w:p>
        </w:tc>
        <w:tc>
          <w:tcPr>
            <w:tcW w:w="822" w:type="pct"/>
            <w:tcMar>
              <w:top w:w="85" w:type="dxa"/>
              <w:left w:w="85" w:type="dxa"/>
              <w:bottom w:w="85" w:type="dxa"/>
              <w:right w:w="85" w:type="dxa"/>
            </w:tcMar>
          </w:tcPr>
          <w:p w14:paraId="12D39E33" w14:textId="77777777" w:rsidR="00E0388A" w:rsidRPr="00874C05" w:rsidRDefault="00E0388A" w:rsidP="00874C05">
            <w:pPr>
              <w:pStyle w:val="Table"/>
              <w:tabs>
                <w:tab w:val="clear" w:pos="709"/>
              </w:tabs>
              <w:spacing w:after="120"/>
              <w:ind w:left="0"/>
              <w:rPr>
                <w:lang w:val="en-US"/>
              </w:rPr>
            </w:pPr>
            <w:r w:rsidRPr="00E0388A">
              <w:rPr>
                <w:lang w:val="en-US"/>
              </w:rPr>
              <w:t>Immediately following 2.1.6</w:t>
            </w:r>
          </w:p>
        </w:tc>
        <w:tc>
          <w:tcPr>
            <w:tcW w:w="1537" w:type="pct"/>
            <w:tcMar>
              <w:top w:w="85" w:type="dxa"/>
              <w:left w:w="85" w:type="dxa"/>
              <w:bottom w:w="85" w:type="dxa"/>
              <w:right w:w="85" w:type="dxa"/>
            </w:tcMar>
          </w:tcPr>
          <w:p w14:paraId="5B68C485" w14:textId="77777777" w:rsidR="00E0388A" w:rsidRPr="00E0388A" w:rsidRDefault="00E0388A" w:rsidP="00E0388A">
            <w:pPr>
              <w:pStyle w:val="Table"/>
              <w:tabs>
                <w:tab w:val="clear" w:pos="709"/>
              </w:tabs>
              <w:spacing w:after="0"/>
              <w:rPr>
                <w:lang w:val="en-US"/>
              </w:rPr>
            </w:pPr>
            <w:r w:rsidRPr="00E0388A">
              <w:rPr>
                <w:lang w:val="en-US"/>
              </w:rPr>
              <w:t>Where an MSID Pair is allocated to a Lead Party and to the NETSO at the same time the SVAA shall notify the NETSO of the dual allocation immediately.</w:t>
            </w:r>
          </w:p>
          <w:p w14:paraId="5D4812C8" w14:textId="77777777" w:rsidR="00E0388A" w:rsidRPr="00874C05" w:rsidRDefault="00E0388A" w:rsidP="00E0388A">
            <w:pPr>
              <w:pStyle w:val="Table"/>
              <w:tabs>
                <w:tab w:val="clear" w:pos="709"/>
              </w:tabs>
              <w:spacing w:after="0"/>
              <w:rPr>
                <w:lang w:val="en-US"/>
              </w:rPr>
            </w:pPr>
            <w:r w:rsidRPr="00E0388A">
              <w:rPr>
                <w:lang w:val="en-US"/>
              </w:rPr>
              <w:t>Note that this is allowed, and so the Lead Party will not lose the MSID Pair.</w:t>
            </w:r>
          </w:p>
        </w:tc>
        <w:tc>
          <w:tcPr>
            <w:tcW w:w="388" w:type="pct"/>
            <w:tcMar>
              <w:top w:w="85" w:type="dxa"/>
              <w:left w:w="85" w:type="dxa"/>
              <w:bottom w:w="85" w:type="dxa"/>
              <w:right w:w="85" w:type="dxa"/>
            </w:tcMar>
          </w:tcPr>
          <w:p w14:paraId="31057526" w14:textId="77777777" w:rsidR="00E0388A" w:rsidRPr="00874C05" w:rsidRDefault="00E0388A" w:rsidP="00874C05">
            <w:pPr>
              <w:pStyle w:val="Table"/>
              <w:tabs>
                <w:tab w:val="clear" w:pos="709"/>
              </w:tabs>
              <w:spacing w:after="0"/>
            </w:pPr>
            <w:r>
              <w:t>SVAA</w:t>
            </w:r>
          </w:p>
        </w:tc>
        <w:tc>
          <w:tcPr>
            <w:tcW w:w="455" w:type="pct"/>
            <w:tcMar>
              <w:top w:w="85" w:type="dxa"/>
              <w:left w:w="85" w:type="dxa"/>
              <w:bottom w:w="85" w:type="dxa"/>
              <w:right w:w="85" w:type="dxa"/>
            </w:tcMar>
          </w:tcPr>
          <w:p w14:paraId="396BFB43" w14:textId="77777777" w:rsidR="00E0388A" w:rsidRPr="00874C05" w:rsidRDefault="00E0388A" w:rsidP="00874C05">
            <w:pPr>
              <w:pStyle w:val="Table"/>
              <w:tabs>
                <w:tab w:val="clear" w:pos="709"/>
              </w:tabs>
              <w:spacing w:after="0"/>
              <w:ind w:left="0"/>
            </w:pPr>
            <w:r>
              <w:t>NETSO</w:t>
            </w:r>
          </w:p>
        </w:tc>
        <w:tc>
          <w:tcPr>
            <w:tcW w:w="948" w:type="pct"/>
            <w:tcMar>
              <w:top w:w="85" w:type="dxa"/>
              <w:left w:w="85" w:type="dxa"/>
              <w:bottom w:w="85" w:type="dxa"/>
              <w:right w:w="85" w:type="dxa"/>
            </w:tcMar>
          </w:tcPr>
          <w:p w14:paraId="7E93059D" w14:textId="77777777" w:rsidR="00E0388A" w:rsidRPr="00874C05" w:rsidRDefault="00E0388A" w:rsidP="00874C05">
            <w:pPr>
              <w:pStyle w:val="Table"/>
              <w:tabs>
                <w:tab w:val="clear" w:pos="709"/>
              </w:tabs>
              <w:spacing w:after="0"/>
            </w:pPr>
            <w:r w:rsidRPr="00E0388A">
              <w:t>Import MSID and related Secondary BM Unit Id.</w:t>
            </w:r>
          </w:p>
        </w:tc>
        <w:tc>
          <w:tcPr>
            <w:tcW w:w="495" w:type="pct"/>
            <w:tcMar>
              <w:top w:w="85" w:type="dxa"/>
              <w:left w:w="85" w:type="dxa"/>
              <w:bottom w:w="85" w:type="dxa"/>
              <w:right w:w="85" w:type="dxa"/>
            </w:tcMar>
          </w:tcPr>
          <w:p w14:paraId="694B54CA" w14:textId="77777777" w:rsidR="00E0388A" w:rsidRPr="00874C05" w:rsidRDefault="00E0388A" w:rsidP="00874C05">
            <w:pPr>
              <w:pStyle w:val="Table"/>
              <w:tabs>
                <w:tab w:val="clear" w:pos="709"/>
              </w:tabs>
              <w:spacing w:after="0"/>
              <w:rPr>
                <w:lang w:val="en-US"/>
              </w:rPr>
            </w:pPr>
            <w:r w:rsidRPr="00E0388A">
              <w:rPr>
                <w:lang w:val="en-US"/>
              </w:rPr>
              <w:t>Email or other method, as agreed.</w:t>
            </w:r>
          </w:p>
        </w:tc>
      </w:tr>
      <w:tr w:rsidR="0075648F" w:rsidRPr="00874C05" w14:paraId="0889CA65" w14:textId="77777777" w:rsidTr="00BF5F5B">
        <w:trPr>
          <w:cantSplit/>
        </w:trPr>
        <w:tc>
          <w:tcPr>
            <w:tcW w:w="354" w:type="pct"/>
            <w:tcMar>
              <w:top w:w="85" w:type="dxa"/>
              <w:left w:w="85" w:type="dxa"/>
              <w:bottom w:w="85" w:type="dxa"/>
              <w:right w:w="85" w:type="dxa"/>
            </w:tcMar>
          </w:tcPr>
          <w:p w14:paraId="5800B6AB" w14:textId="77777777" w:rsidR="0075648F" w:rsidRPr="00874C05" w:rsidRDefault="0075648F">
            <w:pPr>
              <w:pStyle w:val="Table"/>
              <w:tabs>
                <w:tab w:val="clear" w:pos="709"/>
              </w:tabs>
              <w:spacing w:after="0"/>
              <w:ind w:left="0"/>
            </w:pPr>
            <w:r w:rsidRPr="00874C05">
              <w:t>2.1.</w:t>
            </w:r>
            <w:r w:rsidR="00E0388A">
              <w:t>8</w:t>
            </w:r>
          </w:p>
        </w:tc>
        <w:tc>
          <w:tcPr>
            <w:tcW w:w="822" w:type="pct"/>
            <w:tcMar>
              <w:top w:w="85" w:type="dxa"/>
              <w:left w:w="85" w:type="dxa"/>
              <w:bottom w:w="85" w:type="dxa"/>
              <w:right w:w="85" w:type="dxa"/>
            </w:tcMar>
          </w:tcPr>
          <w:p w14:paraId="2E6C9D5B" w14:textId="77777777" w:rsidR="0075648F" w:rsidRPr="00874C05" w:rsidRDefault="0075648F" w:rsidP="00874C05">
            <w:pPr>
              <w:pStyle w:val="Table"/>
              <w:tabs>
                <w:tab w:val="clear" w:pos="709"/>
              </w:tabs>
              <w:spacing w:after="0"/>
              <w:rPr>
                <w:lang w:val="en-US"/>
              </w:rPr>
            </w:pPr>
          </w:p>
        </w:tc>
        <w:tc>
          <w:tcPr>
            <w:tcW w:w="1537" w:type="pct"/>
            <w:tcMar>
              <w:top w:w="85" w:type="dxa"/>
              <w:left w:w="85" w:type="dxa"/>
              <w:bottom w:w="85" w:type="dxa"/>
              <w:right w:w="85" w:type="dxa"/>
            </w:tcMar>
          </w:tcPr>
          <w:p w14:paraId="17DD80BB" w14:textId="77777777" w:rsidR="0075648F" w:rsidRPr="00874C05" w:rsidRDefault="0075648F">
            <w:pPr>
              <w:pStyle w:val="Table"/>
              <w:tabs>
                <w:tab w:val="clear" w:pos="709"/>
              </w:tabs>
              <w:spacing w:after="0"/>
              <w:rPr>
                <w:lang w:val="en-US"/>
              </w:rPr>
            </w:pPr>
            <w:r w:rsidRPr="00874C05">
              <w:rPr>
                <w:lang w:val="en-US"/>
              </w:rPr>
              <w:t xml:space="preserve">If the MSID Pair was already allocated to a different Lead Party, the SVAA shall transfer the MSID Pair allocation from that Lead Party (the ‘Losing Lead Party’) to the </w:t>
            </w:r>
            <w:r w:rsidR="00C16BE6" w:rsidRPr="00874C05">
              <w:rPr>
                <w:lang w:val="en-US"/>
              </w:rPr>
              <w:t>new</w:t>
            </w:r>
            <w:r w:rsidRPr="00874C05">
              <w:rPr>
                <w:lang w:val="en-US"/>
              </w:rPr>
              <w:t xml:space="preserve"> Lead Party (the ‘</w:t>
            </w:r>
            <w:r w:rsidR="00C16BE6" w:rsidRPr="00874C05">
              <w:rPr>
                <w:lang w:val="en-US"/>
              </w:rPr>
              <w:t xml:space="preserve">Gaining </w:t>
            </w:r>
            <w:r w:rsidRPr="00874C05">
              <w:rPr>
                <w:lang w:val="en-US"/>
              </w:rPr>
              <w:t>Lead Party’) in the SVA Metering System Re</w:t>
            </w:r>
            <w:r w:rsidR="00EA5575">
              <w:rPr>
                <w:lang w:val="en-US"/>
              </w:rPr>
              <w:t>gister.</w:t>
            </w:r>
          </w:p>
        </w:tc>
        <w:tc>
          <w:tcPr>
            <w:tcW w:w="388" w:type="pct"/>
            <w:tcMar>
              <w:top w:w="85" w:type="dxa"/>
              <w:left w:w="85" w:type="dxa"/>
              <w:bottom w:w="85" w:type="dxa"/>
              <w:right w:w="85" w:type="dxa"/>
            </w:tcMar>
          </w:tcPr>
          <w:p w14:paraId="27A04327" w14:textId="77777777" w:rsidR="0075648F" w:rsidRPr="00874C05" w:rsidRDefault="0075648F" w:rsidP="00874C05">
            <w:pPr>
              <w:pStyle w:val="Table"/>
              <w:tabs>
                <w:tab w:val="clear" w:pos="709"/>
              </w:tabs>
              <w:spacing w:after="0"/>
            </w:pPr>
            <w:r w:rsidRPr="00874C05">
              <w:t>SVAA</w:t>
            </w:r>
          </w:p>
        </w:tc>
        <w:tc>
          <w:tcPr>
            <w:tcW w:w="455" w:type="pct"/>
            <w:tcMar>
              <w:top w:w="85" w:type="dxa"/>
              <w:left w:w="85" w:type="dxa"/>
              <w:bottom w:w="85" w:type="dxa"/>
              <w:right w:w="85" w:type="dxa"/>
            </w:tcMar>
          </w:tcPr>
          <w:p w14:paraId="4A3CF201" w14:textId="77777777" w:rsidR="0075648F" w:rsidRPr="00874C05" w:rsidRDefault="0075648F" w:rsidP="00874C05">
            <w:pPr>
              <w:pStyle w:val="Table"/>
              <w:tabs>
                <w:tab w:val="clear" w:pos="709"/>
              </w:tabs>
              <w:spacing w:after="0"/>
              <w:ind w:left="0"/>
            </w:pPr>
          </w:p>
        </w:tc>
        <w:tc>
          <w:tcPr>
            <w:tcW w:w="948" w:type="pct"/>
            <w:tcMar>
              <w:top w:w="85" w:type="dxa"/>
              <w:left w:w="85" w:type="dxa"/>
              <w:bottom w:w="85" w:type="dxa"/>
              <w:right w:w="85" w:type="dxa"/>
            </w:tcMar>
          </w:tcPr>
          <w:p w14:paraId="1F1CEB1B" w14:textId="77777777" w:rsidR="0075648F" w:rsidRPr="00874C05" w:rsidDel="00A71A9D" w:rsidRDefault="0075648F" w:rsidP="00874C05">
            <w:pPr>
              <w:pStyle w:val="Table"/>
              <w:tabs>
                <w:tab w:val="clear" w:pos="709"/>
              </w:tabs>
              <w:spacing w:after="0"/>
            </w:pPr>
            <w:r w:rsidRPr="00874C05">
              <w:t>Internal process</w:t>
            </w:r>
          </w:p>
        </w:tc>
        <w:tc>
          <w:tcPr>
            <w:tcW w:w="495" w:type="pct"/>
            <w:tcMar>
              <w:top w:w="85" w:type="dxa"/>
              <w:left w:w="85" w:type="dxa"/>
              <w:bottom w:w="85" w:type="dxa"/>
              <w:right w:w="85" w:type="dxa"/>
            </w:tcMar>
          </w:tcPr>
          <w:p w14:paraId="33741D03" w14:textId="77777777" w:rsidR="0075648F" w:rsidRPr="00874C05" w:rsidRDefault="0075648F" w:rsidP="00874C05">
            <w:pPr>
              <w:pStyle w:val="Table"/>
              <w:tabs>
                <w:tab w:val="clear" w:pos="709"/>
              </w:tabs>
              <w:spacing w:after="0"/>
              <w:rPr>
                <w:lang w:val="en-US"/>
              </w:rPr>
            </w:pPr>
          </w:p>
        </w:tc>
      </w:tr>
      <w:tr w:rsidR="0075648F" w:rsidRPr="00874C05" w14:paraId="2316E23E" w14:textId="77777777" w:rsidTr="00BF5F5B">
        <w:trPr>
          <w:cantSplit/>
        </w:trPr>
        <w:tc>
          <w:tcPr>
            <w:tcW w:w="354" w:type="pct"/>
            <w:tcBorders>
              <w:bottom w:val="nil"/>
            </w:tcBorders>
            <w:tcMar>
              <w:top w:w="85" w:type="dxa"/>
              <w:left w:w="85" w:type="dxa"/>
              <w:bottom w:w="85" w:type="dxa"/>
              <w:right w:w="85" w:type="dxa"/>
            </w:tcMar>
          </w:tcPr>
          <w:p w14:paraId="2926310D" w14:textId="77777777" w:rsidR="0075648F" w:rsidRPr="00874C05" w:rsidRDefault="0075648F">
            <w:pPr>
              <w:pStyle w:val="Table"/>
              <w:tabs>
                <w:tab w:val="clear" w:pos="709"/>
              </w:tabs>
              <w:spacing w:after="0"/>
              <w:ind w:left="0"/>
            </w:pPr>
            <w:r w:rsidRPr="00874C05">
              <w:t>2.1.</w:t>
            </w:r>
            <w:r w:rsidR="00CB7EA7">
              <w:t>9</w:t>
            </w:r>
          </w:p>
        </w:tc>
        <w:tc>
          <w:tcPr>
            <w:tcW w:w="822" w:type="pct"/>
            <w:tcBorders>
              <w:bottom w:val="nil"/>
            </w:tcBorders>
            <w:tcMar>
              <w:top w:w="85" w:type="dxa"/>
              <w:left w:w="85" w:type="dxa"/>
              <w:bottom w:w="85" w:type="dxa"/>
              <w:right w:w="85" w:type="dxa"/>
            </w:tcMar>
          </w:tcPr>
          <w:p w14:paraId="39348794" w14:textId="77777777" w:rsidR="0075648F" w:rsidRPr="00874C05" w:rsidRDefault="0075648F">
            <w:pPr>
              <w:pStyle w:val="Table"/>
              <w:tabs>
                <w:tab w:val="clear" w:pos="709"/>
              </w:tabs>
              <w:spacing w:after="0"/>
              <w:rPr>
                <w:lang w:val="en-US"/>
              </w:rPr>
            </w:pPr>
            <w:r w:rsidRPr="00874C05">
              <w:rPr>
                <w:lang w:val="en-US"/>
              </w:rPr>
              <w:t>Within 1 WD of 2.1.</w:t>
            </w:r>
            <w:r w:rsidR="00CB7EA7">
              <w:rPr>
                <w:lang w:val="en-US"/>
              </w:rPr>
              <w:t>8</w:t>
            </w:r>
          </w:p>
        </w:tc>
        <w:tc>
          <w:tcPr>
            <w:tcW w:w="1537" w:type="pct"/>
            <w:tcBorders>
              <w:bottom w:val="nil"/>
            </w:tcBorders>
            <w:tcMar>
              <w:top w:w="85" w:type="dxa"/>
              <w:left w:w="85" w:type="dxa"/>
              <w:bottom w:w="85" w:type="dxa"/>
              <w:right w:w="85" w:type="dxa"/>
            </w:tcMar>
          </w:tcPr>
          <w:p w14:paraId="2F421A06" w14:textId="77777777" w:rsidR="0075648F" w:rsidRPr="00874C05" w:rsidRDefault="0075648F" w:rsidP="00874C05">
            <w:pPr>
              <w:pStyle w:val="Table"/>
              <w:tabs>
                <w:tab w:val="clear" w:pos="709"/>
              </w:tabs>
              <w:spacing w:after="0"/>
              <w:rPr>
                <w:lang w:val="en-US"/>
              </w:rPr>
            </w:pPr>
            <w:r w:rsidRPr="00874C05">
              <w:rPr>
                <w:lang w:val="en-US"/>
              </w:rPr>
              <w:t xml:space="preserve">Upon allocation to </w:t>
            </w:r>
            <w:r w:rsidR="00AC5A0A" w:rsidRPr="00874C05">
              <w:rPr>
                <w:lang w:val="en-US"/>
              </w:rPr>
              <w:t>the</w:t>
            </w:r>
            <w:r w:rsidR="00C16BE6" w:rsidRPr="00874C05">
              <w:rPr>
                <w:rStyle w:val="CommentReference"/>
                <w:rFonts w:eastAsiaTheme="minorEastAsia"/>
                <w:sz w:val="20"/>
                <w:szCs w:val="20"/>
              </w:rPr>
              <w:t xml:space="preserve"> Gaining Lead P</w:t>
            </w:r>
            <w:r w:rsidRPr="00874C05">
              <w:rPr>
                <w:lang w:val="en-US"/>
              </w:rPr>
              <w:t xml:space="preserve">arty the SVAA shall send a Loss of MSID Pair Allocation </w:t>
            </w:r>
            <w:r w:rsidR="00AC5A0A" w:rsidRPr="00874C05">
              <w:rPr>
                <w:lang w:val="en-US"/>
              </w:rPr>
              <w:t xml:space="preserve">notification </w:t>
            </w:r>
            <w:r w:rsidRPr="00874C05">
              <w:rPr>
                <w:lang w:val="en-US"/>
              </w:rPr>
              <w:t xml:space="preserve"> to the Losing Lead Party</w:t>
            </w:r>
          </w:p>
        </w:tc>
        <w:tc>
          <w:tcPr>
            <w:tcW w:w="388" w:type="pct"/>
            <w:tcBorders>
              <w:bottom w:val="nil"/>
            </w:tcBorders>
            <w:tcMar>
              <w:top w:w="85" w:type="dxa"/>
              <w:left w:w="85" w:type="dxa"/>
              <w:bottom w:w="85" w:type="dxa"/>
              <w:right w:w="85" w:type="dxa"/>
            </w:tcMar>
          </w:tcPr>
          <w:p w14:paraId="15ED292E" w14:textId="77777777" w:rsidR="0075648F" w:rsidRPr="00874C05" w:rsidDel="00105853" w:rsidRDefault="0075648F" w:rsidP="00874C05">
            <w:pPr>
              <w:pStyle w:val="Table"/>
              <w:tabs>
                <w:tab w:val="clear" w:pos="709"/>
              </w:tabs>
              <w:spacing w:after="0"/>
            </w:pPr>
            <w:r w:rsidRPr="00874C05">
              <w:t>SVAA</w:t>
            </w:r>
          </w:p>
        </w:tc>
        <w:tc>
          <w:tcPr>
            <w:tcW w:w="455" w:type="pct"/>
            <w:tcBorders>
              <w:bottom w:val="nil"/>
            </w:tcBorders>
            <w:tcMar>
              <w:top w:w="85" w:type="dxa"/>
              <w:left w:w="85" w:type="dxa"/>
              <w:bottom w:w="85" w:type="dxa"/>
              <w:right w:w="85" w:type="dxa"/>
            </w:tcMar>
          </w:tcPr>
          <w:p w14:paraId="46518AC0" w14:textId="77777777" w:rsidR="0075648F" w:rsidRPr="00874C05" w:rsidDel="00105853" w:rsidRDefault="0075648F" w:rsidP="00874C05">
            <w:pPr>
              <w:pStyle w:val="Table"/>
              <w:tabs>
                <w:tab w:val="clear" w:pos="709"/>
              </w:tabs>
              <w:spacing w:after="0"/>
              <w:ind w:left="0"/>
            </w:pPr>
            <w:r w:rsidRPr="00874C05">
              <w:t>Losing Lead Party</w:t>
            </w:r>
          </w:p>
        </w:tc>
        <w:tc>
          <w:tcPr>
            <w:tcW w:w="948" w:type="pct"/>
            <w:tcBorders>
              <w:bottom w:val="nil"/>
            </w:tcBorders>
            <w:tcMar>
              <w:top w:w="85" w:type="dxa"/>
              <w:left w:w="85" w:type="dxa"/>
              <w:bottom w:w="85" w:type="dxa"/>
              <w:right w:w="85" w:type="dxa"/>
            </w:tcMar>
          </w:tcPr>
          <w:p w14:paraId="4144B4B4" w14:textId="77777777" w:rsidR="0075648F" w:rsidRPr="00874C05" w:rsidRDefault="0075648F" w:rsidP="00874C05">
            <w:pPr>
              <w:pStyle w:val="Table"/>
              <w:tabs>
                <w:tab w:val="clear" w:pos="709"/>
              </w:tabs>
              <w:spacing w:after="0"/>
              <w:ind w:left="0"/>
            </w:pPr>
            <w:r w:rsidRPr="00874C05">
              <w:t>P0281 – Loss of MSID Pair Allocation</w:t>
            </w:r>
          </w:p>
        </w:tc>
        <w:tc>
          <w:tcPr>
            <w:tcW w:w="495" w:type="pct"/>
            <w:tcBorders>
              <w:bottom w:val="nil"/>
            </w:tcBorders>
            <w:tcMar>
              <w:top w:w="85" w:type="dxa"/>
              <w:left w:w="85" w:type="dxa"/>
              <w:bottom w:w="85" w:type="dxa"/>
              <w:right w:w="85" w:type="dxa"/>
            </w:tcMar>
          </w:tcPr>
          <w:p w14:paraId="03D525C6" w14:textId="77777777" w:rsidR="0075648F" w:rsidRPr="00874C05" w:rsidRDefault="004B2D0A" w:rsidP="00874C05">
            <w:pPr>
              <w:pStyle w:val="Table"/>
              <w:tabs>
                <w:tab w:val="clear" w:pos="709"/>
              </w:tabs>
              <w:spacing w:after="0"/>
              <w:rPr>
                <w:lang w:val="en-US"/>
              </w:rPr>
            </w:pPr>
            <w:r w:rsidRPr="00874C05">
              <w:rPr>
                <w:lang w:val="en-US"/>
              </w:rPr>
              <w:t xml:space="preserve">Self-Service Gateway </w:t>
            </w:r>
            <w:r w:rsidR="0075648F" w:rsidRPr="00874C05">
              <w:rPr>
                <w:lang w:val="en-US"/>
              </w:rPr>
              <w:t>or other method, as agreed.</w:t>
            </w:r>
          </w:p>
        </w:tc>
      </w:tr>
      <w:tr w:rsidR="0075648F" w:rsidRPr="00874C05" w14:paraId="71C41995" w14:textId="77777777" w:rsidTr="00BF5F5B">
        <w:trPr>
          <w:cantSplit/>
        </w:trPr>
        <w:tc>
          <w:tcPr>
            <w:tcW w:w="354" w:type="pct"/>
            <w:tcBorders>
              <w:top w:val="nil"/>
            </w:tcBorders>
            <w:tcMar>
              <w:top w:w="85" w:type="dxa"/>
              <w:left w:w="85" w:type="dxa"/>
              <w:bottom w:w="85" w:type="dxa"/>
              <w:right w:w="85" w:type="dxa"/>
            </w:tcMar>
          </w:tcPr>
          <w:p w14:paraId="3FF218AD" w14:textId="77777777" w:rsidR="0075648F" w:rsidRPr="00874C05" w:rsidRDefault="0075648F" w:rsidP="00874C05">
            <w:pPr>
              <w:pStyle w:val="Table"/>
              <w:tabs>
                <w:tab w:val="clear" w:pos="709"/>
              </w:tabs>
              <w:spacing w:after="0"/>
              <w:ind w:left="0"/>
            </w:pPr>
          </w:p>
        </w:tc>
        <w:tc>
          <w:tcPr>
            <w:tcW w:w="822" w:type="pct"/>
            <w:tcBorders>
              <w:top w:val="nil"/>
            </w:tcBorders>
            <w:tcMar>
              <w:top w:w="85" w:type="dxa"/>
              <w:left w:w="85" w:type="dxa"/>
              <w:bottom w:w="85" w:type="dxa"/>
              <w:right w:w="85" w:type="dxa"/>
            </w:tcMar>
          </w:tcPr>
          <w:p w14:paraId="45A96882" w14:textId="77777777" w:rsidR="0075648F" w:rsidRPr="00874C05" w:rsidRDefault="0075648F" w:rsidP="00874C05">
            <w:pPr>
              <w:pStyle w:val="Table"/>
              <w:tabs>
                <w:tab w:val="clear" w:pos="709"/>
              </w:tabs>
              <w:spacing w:after="0"/>
              <w:rPr>
                <w:lang w:val="en-US"/>
              </w:rPr>
            </w:pPr>
          </w:p>
        </w:tc>
        <w:tc>
          <w:tcPr>
            <w:tcW w:w="1537" w:type="pct"/>
            <w:tcBorders>
              <w:top w:val="nil"/>
            </w:tcBorders>
            <w:tcMar>
              <w:top w:w="85" w:type="dxa"/>
              <w:left w:w="85" w:type="dxa"/>
              <w:bottom w:w="85" w:type="dxa"/>
              <w:right w:w="85" w:type="dxa"/>
            </w:tcMar>
          </w:tcPr>
          <w:p w14:paraId="0F1B1DE5" w14:textId="77777777" w:rsidR="0075648F" w:rsidRPr="00874C05" w:rsidRDefault="0075648F" w:rsidP="00874C05">
            <w:pPr>
              <w:pStyle w:val="Table"/>
              <w:tabs>
                <w:tab w:val="clear" w:pos="709"/>
              </w:tabs>
              <w:spacing w:after="0"/>
              <w:rPr>
                <w:lang w:val="en-US"/>
              </w:rPr>
            </w:pPr>
            <w:r w:rsidRPr="00874C05">
              <w:rPr>
                <w:lang w:val="en-US"/>
              </w:rPr>
              <w:t>If the Losing Lead Party disagrees with the Loss of MSID Pair Allocation they may initiate the Disputed MSID Pair Allocation Process (go to Section 2.3.1).</w:t>
            </w:r>
          </w:p>
        </w:tc>
        <w:tc>
          <w:tcPr>
            <w:tcW w:w="388" w:type="pct"/>
            <w:tcBorders>
              <w:top w:val="nil"/>
            </w:tcBorders>
            <w:tcMar>
              <w:top w:w="85" w:type="dxa"/>
              <w:left w:w="85" w:type="dxa"/>
              <w:bottom w:w="85" w:type="dxa"/>
              <w:right w:w="85" w:type="dxa"/>
            </w:tcMar>
          </w:tcPr>
          <w:p w14:paraId="1E56856D" w14:textId="77777777" w:rsidR="0075648F" w:rsidRPr="00874C05" w:rsidRDefault="0075648F" w:rsidP="00874C05">
            <w:pPr>
              <w:pStyle w:val="Table"/>
              <w:tabs>
                <w:tab w:val="clear" w:pos="709"/>
              </w:tabs>
              <w:spacing w:after="0"/>
            </w:pPr>
          </w:p>
        </w:tc>
        <w:tc>
          <w:tcPr>
            <w:tcW w:w="455" w:type="pct"/>
            <w:tcBorders>
              <w:top w:val="nil"/>
            </w:tcBorders>
            <w:tcMar>
              <w:top w:w="85" w:type="dxa"/>
              <w:left w:w="85" w:type="dxa"/>
              <w:bottom w:w="85" w:type="dxa"/>
              <w:right w:w="85" w:type="dxa"/>
            </w:tcMar>
          </w:tcPr>
          <w:p w14:paraId="78497904" w14:textId="77777777" w:rsidR="0075648F" w:rsidRPr="00874C05" w:rsidRDefault="0075648F" w:rsidP="00874C05">
            <w:pPr>
              <w:pStyle w:val="Table"/>
              <w:tabs>
                <w:tab w:val="clear" w:pos="709"/>
              </w:tabs>
              <w:spacing w:after="0"/>
              <w:ind w:left="0"/>
            </w:pPr>
          </w:p>
        </w:tc>
        <w:tc>
          <w:tcPr>
            <w:tcW w:w="948" w:type="pct"/>
            <w:tcBorders>
              <w:top w:val="nil"/>
            </w:tcBorders>
            <w:tcMar>
              <w:top w:w="85" w:type="dxa"/>
              <w:left w:w="85" w:type="dxa"/>
              <w:bottom w:w="85" w:type="dxa"/>
              <w:right w:w="85" w:type="dxa"/>
            </w:tcMar>
          </w:tcPr>
          <w:p w14:paraId="35B4872A" w14:textId="77777777" w:rsidR="0075648F" w:rsidRPr="00874C05" w:rsidDel="00A71A9D" w:rsidRDefault="0075648F" w:rsidP="00874C05">
            <w:pPr>
              <w:pStyle w:val="Table"/>
              <w:tabs>
                <w:tab w:val="clear" w:pos="709"/>
              </w:tabs>
              <w:spacing w:after="0"/>
              <w:ind w:left="0"/>
            </w:pPr>
          </w:p>
        </w:tc>
        <w:tc>
          <w:tcPr>
            <w:tcW w:w="495" w:type="pct"/>
            <w:tcBorders>
              <w:top w:val="nil"/>
            </w:tcBorders>
            <w:tcMar>
              <w:top w:w="85" w:type="dxa"/>
              <w:left w:w="85" w:type="dxa"/>
              <w:bottom w:w="85" w:type="dxa"/>
              <w:right w:w="85" w:type="dxa"/>
            </w:tcMar>
          </w:tcPr>
          <w:p w14:paraId="69B221B5" w14:textId="77777777" w:rsidR="0075648F" w:rsidRPr="00874C05" w:rsidRDefault="0075648F" w:rsidP="00874C05">
            <w:pPr>
              <w:pStyle w:val="Table"/>
              <w:tabs>
                <w:tab w:val="clear" w:pos="709"/>
              </w:tabs>
              <w:spacing w:after="0"/>
              <w:rPr>
                <w:lang w:val="en-US"/>
              </w:rPr>
            </w:pPr>
          </w:p>
        </w:tc>
      </w:tr>
    </w:tbl>
    <w:p w14:paraId="0B165A80" w14:textId="77777777" w:rsidR="00A15864" w:rsidRPr="00A15864" w:rsidRDefault="00A15864" w:rsidP="00FE7291">
      <w:pPr>
        <w:ind w:left="0"/>
      </w:pPr>
    </w:p>
    <w:p w14:paraId="739A8D3B" w14:textId="77777777" w:rsidR="00FC05F6" w:rsidRDefault="00CE59A9" w:rsidP="00FE7291">
      <w:pPr>
        <w:pStyle w:val="Heading2"/>
        <w:pageBreakBefore/>
        <w:numPr>
          <w:ilvl w:val="0"/>
          <w:numId w:val="0"/>
        </w:numPr>
        <w:spacing w:before="0"/>
        <w:ind w:left="851" w:hanging="851"/>
      </w:pPr>
      <w:bookmarkStart w:id="326" w:name="_Toc64974113"/>
      <w:r>
        <w:lastRenderedPageBreak/>
        <w:t>2.2</w:t>
      </w:r>
      <w:r w:rsidR="00CB7EA7">
        <w:t>A</w:t>
      </w:r>
      <w:r>
        <w:tab/>
      </w:r>
      <w:r w:rsidR="00EF485C">
        <w:t>MSID Pair Delivered Volume Notification</w:t>
      </w:r>
      <w:r w:rsidR="00CB7EA7">
        <w:t xml:space="preserve"> by Virtual Lead Parties</w:t>
      </w:r>
      <w:bookmarkEnd w:id="326"/>
    </w:p>
    <w:p w14:paraId="0B28FB23" w14:textId="77777777" w:rsidR="00105853" w:rsidRPr="00105853" w:rsidRDefault="00105853" w:rsidP="00FE7291">
      <w:r>
        <w:t xml:space="preserve">For each </w:t>
      </w:r>
      <w:r w:rsidR="006C5B10">
        <w:t xml:space="preserve">Settlement Day </w:t>
      </w:r>
      <w:r>
        <w:t>where a VLP has provided Balancing Services</w:t>
      </w:r>
      <w:r>
        <w:rPr>
          <w:rStyle w:val="FootnoteReference"/>
        </w:rPr>
        <w:footnoteReference w:id="5"/>
      </w:r>
      <w:r w:rsidR="006C5B10">
        <w:t>, using a Secondary BM Unit</w:t>
      </w:r>
      <w:r>
        <w:t>, the VLP must notify the SVAA the MSID Pair Delivered Volume</w:t>
      </w:r>
      <w:r w:rsidR="006C5B10">
        <w:t>,</w:t>
      </w:r>
      <w:r>
        <w:t xml:space="preserve"> for each </w:t>
      </w:r>
      <w:r w:rsidR="006C5B10">
        <w:t>MSID Pair allocated to that Secondary BM Unit, for each Settlement Period within that Settlement Day.</w:t>
      </w:r>
    </w:p>
    <w:tbl>
      <w:tblPr>
        <w:tblStyle w:val="TableGrid"/>
        <w:tblW w:w="5000" w:type="pct"/>
        <w:tblLook w:val="01E0" w:firstRow="1" w:lastRow="1" w:firstColumn="1" w:lastColumn="1" w:noHBand="0" w:noVBand="0"/>
      </w:tblPr>
      <w:tblGrid>
        <w:gridCol w:w="815"/>
        <w:gridCol w:w="2436"/>
        <w:gridCol w:w="4436"/>
        <w:gridCol w:w="935"/>
        <w:gridCol w:w="1063"/>
        <w:gridCol w:w="2787"/>
        <w:gridCol w:w="1520"/>
      </w:tblGrid>
      <w:tr w:rsidR="008B688F" w:rsidRPr="002D4058" w14:paraId="51DF9B41" w14:textId="77777777" w:rsidTr="002D4058">
        <w:trPr>
          <w:cantSplit/>
          <w:tblHeader/>
        </w:trPr>
        <w:tc>
          <w:tcPr>
            <w:tcW w:w="291" w:type="pct"/>
            <w:shd w:val="clear" w:color="91B8D1" w:fill="auto"/>
            <w:tcMar>
              <w:top w:w="85" w:type="dxa"/>
              <w:left w:w="85" w:type="dxa"/>
              <w:bottom w:w="85" w:type="dxa"/>
              <w:right w:w="85" w:type="dxa"/>
            </w:tcMar>
          </w:tcPr>
          <w:p w14:paraId="3E371401" w14:textId="77777777" w:rsidR="00FC05F6" w:rsidRPr="002D4058" w:rsidRDefault="00CE59A9" w:rsidP="00FB2A13">
            <w:pPr>
              <w:tabs>
                <w:tab w:val="clear" w:pos="709"/>
              </w:tabs>
              <w:spacing w:after="0"/>
              <w:ind w:left="0"/>
              <w:jc w:val="center"/>
              <w:rPr>
                <w:b/>
                <w:sz w:val="20"/>
                <w:szCs w:val="20"/>
              </w:rPr>
            </w:pPr>
            <w:r w:rsidRPr="002D4058">
              <w:rPr>
                <w:b/>
                <w:sz w:val="20"/>
                <w:szCs w:val="20"/>
              </w:rPr>
              <w:t>REF</w:t>
            </w:r>
          </w:p>
        </w:tc>
        <w:tc>
          <w:tcPr>
            <w:tcW w:w="870" w:type="pct"/>
            <w:shd w:val="clear" w:color="91B8D1" w:fill="auto"/>
            <w:tcMar>
              <w:top w:w="85" w:type="dxa"/>
              <w:left w:w="85" w:type="dxa"/>
              <w:bottom w:w="85" w:type="dxa"/>
              <w:right w:w="85" w:type="dxa"/>
            </w:tcMar>
          </w:tcPr>
          <w:p w14:paraId="62073D3B" w14:textId="77777777" w:rsidR="00FC05F6" w:rsidRPr="002D4058" w:rsidRDefault="00CE59A9" w:rsidP="00FB2A13">
            <w:pPr>
              <w:tabs>
                <w:tab w:val="clear" w:pos="709"/>
              </w:tabs>
              <w:spacing w:after="0"/>
              <w:ind w:left="0"/>
              <w:jc w:val="center"/>
              <w:rPr>
                <w:b/>
                <w:sz w:val="20"/>
                <w:szCs w:val="20"/>
              </w:rPr>
            </w:pPr>
            <w:r w:rsidRPr="002D4058">
              <w:rPr>
                <w:b/>
                <w:sz w:val="20"/>
                <w:szCs w:val="20"/>
              </w:rPr>
              <w:t>WHEN</w:t>
            </w:r>
          </w:p>
        </w:tc>
        <w:tc>
          <w:tcPr>
            <w:tcW w:w="1585" w:type="pct"/>
            <w:shd w:val="clear" w:color="91B8D1" w:fill="auto"/>
            <w:tcMar>
              <w:top w:w="85" w:type="dxa"/>
              <w:left w:w="85" w:type="dxa"/>
              <w:bottom w:w="85" w:type="dxa"/>
              <w:right w:w="85" w:type="dxa"/>
            </w:tcMar>
          </w:tcPr>
          <w:p w14:paraId="4AC4FC97" w14:textId="77777777" w:rsidR="00FC05F6" w:rsidRPr="002D4058" w:rsidRDefault="00CE59A9" w:rsidP="00FB2A13">
            <w:pPr>
              <w:tabs>
                <w:tab w:val="clear" w:pos="709"/>
              </w:tabs>
              <w:spacing w:after="0"/>
              <w:ind w:left="0"/>
              <w:jc w:val="center"/>
              <w:rPr>
                <w:b/>
                <w:sz w:val="20"/>
                <w:szCs w:val="20"/>
              </w:rPr>
            </w:pPr>
            <w:r w:rsidRPr="002D4058">
              <w:rPr>
                <w:b/>
                <w:sz w:val="20"/>
                <w:szCs w:val="20"/>
              </w:rPr>
              <w:t>ACTION</w:t>
            </w:r>
          </w:p>
        </w:tc>
        <w:tc>
          <w:tcPr>
            <w:tcW w:w="334" w:type="pct"/>
            <w:shd w:val="clear" w:color="91B8D1" w:fill="auto"/>
            <w:tcMar>
              <w:top w:w="85" w:type="dxa"/>
              <w:left w:w="85" w:type="dxa"/>
              <w:bottom w:w="85" w:type="dxa"/>
              <w:right w:w="85" w:type="dxa"/>
            </w:tcMar>
          </w:tcPr>
          <w:p w14:paraId="021B05E0" w14:textId="77777777" w:rsidR="00FC05F6" w:rsidRPr="002D4058" w:rsidRDefault="00CE59A9" w:rsidP="00FB2A13">
            <w:pPr>
              <w:tabs>
                <w:tab w:val="clear" w:pos="709"/>
              </w:tabs>
              <w:spacing w:after="0"/>
              <w:ind w:left="0"/>
              <w:jc w:val="center"/>
              <w:rPr>
                <w:b/>
                <w:sz w:val="20"/>
                <w:szCs w:val="20"/>
              </w:rPr>
            </w:pPr>
            <w:r w:rsidRPr="002D4058">
              <w:rPr>
                <w:b/>
                <w:sz w:val="20"/>
                <w:szCs w:val="20"/>
              </w:rPr>
              <w:t>FROM</w:t>
            </w:r>
          </w:p>
        </w:tc>
        <w:tc>
          <w:tcPr>
            <w:tcW w:w="380" w:type="pct"/>
            <w:shd w:val="clear" w:color="91B8D1" w:fill="auto"/>
            <w:tcMar>
              <w:top w:w="85" w:type="dxa"/>
              <w:left w:w="85" w:type="dxa"/>
              <w:bottom w:w="85" w:type="dxa"/>
              <w:right w:w="85" w:type="dxa"/>
            </w:tcMar>
          </w:tcPr>
          <w:p w14:paraId="61BD0DC2" w14:textId="77777777" w:rsidR="00FC05F6" w:rsidRPr="002D4058" w:rsidRDefault="00CE59A9" w:rsidP="00FB2A13">
            <w:pPr>
              <w:tabs>
                <w:tab w:val="clear" w:pos="709"/>
              </w:tabs>
              <w:spacing w:after="0"/>
              <w:ind w:left="0"/>
              <w:jc w:val="center"/>
              <w:rPr>
                <w:b/>
                <w:sz w:val="20"/>
                <w:szCs w:val="20"/>
              </w:rPr>
            </w:pPr>
            <w:r w:rsidRPr="002D4058">
              <w:rPr>
                <w:b/>
                <w:sz w:val="20"/>
                <w:szCs w:val="20"/>
              </w:rPr>
              <w:t>TO</w:t>
            </w:r>
          </w:p>
        </w:tc>
        <w:tc>
          <w:tcPr>
            <w:tcW w:w="996" w:type="pct"/>
            <w:shd w:val="clear" w:color="91B8D1" w:fill="auto"/>
            <w:tcMar>
              <w:top w:w="85" w:type="dxa"/>
              <w:left w:w="85" w:type="dxa"/>
              <w:bottom w:w="85" w:type="dxa"/>
              <w:right w:w="85" w:type="dxa"/>
            </w:tcMar>
          </w:tcPr>
          <w:p w14:paraId="2CC5ABD7" w14:textId="77777777" w:rsidR="00FC05F6" w:rsidRPr="002D4058" w:rsidRDefault="00CE59A9" w:rsidP="00FB2A13">
            <w:pPr>
              <w:tabs>
                <w:tab w:val="clear" w:pos="709"/>
              </w:tabs>
              <w:spacing w:after="0"/>
              <w:ind w:left="0"/>
              <w:jc w:val="center"/>
              <w:rPr>
                <w:b/>
                <w:sz w:val="20"/>
                <w:szCs w:val="20"/>
              </w:rPr>
            </w:pPr>
            <w:r w:rsidRPr="002D4058">
              <w:rPr>
                <w:b/>
                <w:sz w:val="20"/>
                <w:szCs w:val="20"/>
              </w:rPr>
              <w:t>INFORMATION REQUIRED</w:t>
            </w:r>
          </w:p>
        </w:tc>
        <w:tc>
          <w:tcPr>
            <w:tcW w:w="543" w:type="pct"/>
            <w:shd w:val="clear" w:color="91B8D1" w:fill="auto"/>
            <w:tcMar>
              <w:top w:w="85" w:type="dxa"/>
              <w:left w:w="85" w:type="dxa"/>
              <w:bottom w:w="85" w:type="dxa"/>
              <w:right w:w="85" w:type="dxa"/>
            </w:tcMar>
          </w:tcPr>
          <w:p w14:paraId="365E11DA" w14:textId="77777777" w:rsidR="00FC05F6" w:rsidRPr="002D4058" w:rsidRDefault="00CE59A9" w:rsidP="00FB2A13">
            <w:pPr>
              <w:tabs>
                <w:tab w:val="clear" w:pos="709"/>
              </w:tabs>
              <w:spacing w:after="0"/>
              <w:ind w:left="0"/>
              <w:jc w:val="center"/>
              <w:rPr>
                <w:b/>
                <w:sz w:val="20"/>
                <w:szCs w:val="20"/>
              </w:rPr>
            </w:pPr>
            <w:r w:rsidRPr="002D4058">
              <w:rPr>
                <w:b/>
                <w:sz w:val="20"/>
                <w:szCs w:val="20"/>
              </w:rPr>
              <w:t>METHOD</w:t>
            </w:r>
          </w:p>
        </w:tc>
      </w:tr>
      <w:tr w:rsidR="00FC05F6" w:rsidRPr="002D4058" w14:paraId="3B0DC1D3" w14:textId="77777777" w:rsidTr="00BF5F5B">
        <w:trPr>
          <w:cantSplit/>
        </w:trPr>
        <w:tc>
          <w:tcPr>
            <w:tcW w:w="291" w:type="pct"/>
            <w:tcMar>
              <w:top w:w="85" w:type="dxa"/>
              <w:left w:w="85" w:type="dxa"/>
              <w:bottom w:w="85" w:type="dxa"/>
              <w:right w:w="85" w:type="dxa"/>
            </w:tcMar>
          </w:tcPr>
          <w:p w14:paraId="0A53FC43" w14:textId="77777777" w:rsidR="00FC05F6" w:rsidRPr="002D4058" w:rsidRDefault="00697FCF" w:rsidP="00FB2A13">
            <w:pPr>
              <w:pStyle w:val="Table"/>
              <w:tabs>
                <w:tab w:val="clear" w:pos="709"/>
              </w:tabs>
              <w:spacing w:after="0"/>
              <w:ind w:left="0"/>
            </w:pPr>
            <w:r w:rsidRPr="002D4058">
              <w:t>2.2</w:t>
            </w:r>
            <w:r w:rsidR="00CB7EA7">
              <w:t>A</w:t>
            </w:r>
            <w:r w:rsidRPr="002D4058">
              <w:t>.1</w:t>
            </w:r>
          </w:p>
        </w:tc>
        <w:tc>
          <w:tcPr>
            <w:tcW w:w="870" w:type="pct"/>
            <w:tcMar>
              <w:top w:w="85" w:type="dxa"/>
              <w:left w:w="85" w:type="dxa"/>
              <w:bottom w:w="85" w:type="dxa"/>
              <w:right w:w="85" w:type="dxa"/>
            </w:tcMar>
          </w:tcPr>
          <w:p w14:paraId="53013C2E" w14:textId="77777777" w:rsidR="00DB22E7" w:rsidRPr="002D4058" w:rsidRDefault="00DB22E7" w:rsidP="00FB2A13">
            <w:pPr>
              <w:pStyle w:val="Table"/>
              <w:tabs>
                <w:tab w:val="clear" w:pos="709"/>
              </w:tabs>
              <w:spacing w:after="0"/>
              <w:ind w:left="0"/>
            </w:pPr>
            <w:r w:rsidRPr="002D4058">
              <w:t>Within 1</w:t>
            </w:r>
            <w:r w:rsidR="00A25782" w:rsidRPr="002D4058">
              <w:t xml:space="preserve"> WD of the provision of a Balancing Service</w:t>
            </w:r>
          </w:p>
        </w:tc>
        <w:tc>
          <w:tcPr>
            <w:tcW w:w="1585" w:type="pct"/>
            <w:tcMar>
              <w:top w:w="85" w:type="dxa"/>
              <w:left w:w="85" w:type="dxa"/>
              <w:bottom w:w="85" w:type="dxa"/>
              <w:right w:w="85" w:type="dxa"/>
            </w:tcMar>
          </w:tcPr>
          <w:p w14:paraId="716E8022" w14:textId="77777777" w:rsidR="00DB22E7" w:rsidRPr="002D4058" w:rsidRDefault="00561F55" w:rsidP="00FB2A13">
            <w:pPr>
              <w:pStyle w:val="Table"/>
              <w:tabs>
                <w:tab w:val="clear" w:pos="709"/>
              </w:tabs>
              <w:spacing w:after="0"/>
              <w:ind w:left="0"/>
            </w:pPr>
            <w:r w:rsidRPr="002D4058">
              <w:t>Submit the MSID Pair</w:t>
            </w:r>
            <w:r w:rsidR="00BD7434" w:rsidRPr="002D4058">
              <w:t xml:space="preserve"> Delivered Volume for </w:t>
            </w:r>
            <w:r w:rsidR="00A25782" w:rsidRPr="002D4058">
              <w:t>each MSID Pair used to</w:t>
            </w:r>
            <w:r w:rsidR="00BD7434" w:rsidRPr="002D4058">
              <w:t xml:space="preserve"> delivered a Balancing Service</w:t>
            </w:r>
          </w:p>
        </w:tc>
        <w:tc>
          <w:tcPr>
            <w:tcW w:w="334" w:type="pct"/>
            <w:tcMar>
              <w:top w:w="85" w:type="dxa"/>
              <w:left w:w="85" w:type="dxa"/>
              <w:bottom w:w="85" w:type="dxa"/>
              <w:right w:w="85" w:type="dxa"/>
            </w:tcMar>
          </w:tcPr>
          <w:p w14:paraId="373686DF" w14:textId="77777777" w:rsidR="00FC05F6" w:rsidRPr="002D4058" w:rsidRDefault="00BD7434" w:rsidP="00FB2A13">
            <w:pPr>
              <w:pStyle w:val="Table"/>
              <w:tabs>
                <w:tab w:val="clear" w:pos="709"/>
              </w:tabs>
              <w:spacing w:after="0"/>
              <w:ind w:left="0"/>
            </w:pPr>
            <w:r w:rsidRPr="002D4058">
              <w:t>VLP</w:t>
            </w:r>
          </w:p>
        </w:tc>
        <w:tc>
          <w:tcPr>
            <w:tcW w:w="380" w:type="pct"/>
            <w:tcMar>
              <w:top w:w="85" w:type="dxa"/>
              <w:left w:w="85" w:type="dxa"/>
              <w:bottom w:w="85" w:type="dxa"/>
              <w:right w:w="85" w:type="dxa"/>
            </w:tcMar>
          </w:tcPr>
          <w:p w14:paraId="41E0EFDB" w14:textId="77777777" w:rsidR="00FC05F6" w:rsidRPr="002D4058" w:rsidRDefault="00BD7434" w:rsidP="00FB2A13">
            <w:pPr>
              <w:pStyle w:val="Table"/>
              <w:tabs>
                <w:tab w:val="clear" w:pos="709"/>
              </w:tabs>
              <w:spacing w:after="0"/>
              <w:ind w:left="0"/>
            </w:pPr>
            <w:r w:rsidRPr="002D4058">
              <w:t>SVAA</w:t>
            </w:r>
          </w:p>
        </w:tc>
        <w:tc>
          <w:tcPr>
            <w:tcW w:w="996" w:type="pct"/>
            <w:tcMar>
              <w:top w:w="85" w:type="dxa"/>
              <w:left w:w="85" w:type="dxa"/>
              <w:bottom w:w="85" w:type="dxa"/>
              <w:right w:w="85" w:type="dxa"/>
            </w:tcMar>
          </w:tcPr>
          <w:p w14:paraId="6D5E6C0A" w14:textId="77777777" w:rsidR="00FC05F6" w:rsidRPr="002D4058" w:rsidRDefault="00A71A9D" w:rsidP="00FB2A13">
            <w:pPr>
              <w:pStyle w:val="Table"/>
              <w:tabs>
                <w:tab w:val="clear" w:pos="709"/>
              </w:tabs>
              <w:spacing w:after="0"/>
              <w:ind w:left="0"/>
            </w:pPr>
            <w:r w:rsidRPr="002D4058">
              <w:t>P0282</w:t>
            </w:r>
            <w:r w:rsidR="00B83A33" w:rsidRPr="002D4058">
              <w:t xml:space="preserve"> </w:t>
            </w:r>
            <w:r w:rsidR="000D603C" w:rsidRPr="002D4058">
              <w:t xml:space="preserve">– </w:t>
            </w:r>
            <w:r w:rsidR="00BD7434" w:rsidRPr="002D4058">
              <w:t>MSID Pair Delivered Volume Notification</w:t>
            </w:r>
          </w:p>
        </w:tc>
        <w:tc>
          <w:tcPr>
            <w:tcW w:w="543" w:type="pct"/>
            <w:tcMar>
              <w:top w:w="85" w:type="dxa"/>
              <w:left w:w="85" w:type="dxa"/>
              <w:bottom w:w="85" w:type="dxa"/>
              <w:right w:w="85" w:type="dxa"/>
            </w:tcMar>
          </w:tcPr>
          <w:p w14:paraId="5A63A069" w14:textId="77777777" w:rsidR="00FC05F6" w:rsidRPr="002D4058" w:rsidRDefault="00BD7434" w:rsidP="00FB2A13">
            <w:pPr>
              <w:pStyle w:val="Table"/>
              <w:tabs>
                <w:tab w:val="clear" w:pos="709"/>
              </w:tabs>
              <w:spacing w:after="0"/>
              <w:ind w:left="0"/>
            </w:pPr>
            <w:r w:rsidRPr="002D4058">
              <w:rPr>
                <w:lang w:val="en-US"/>
              </w:rPr>
              <w:t>Electronic or other method, as agreed.</w:t>
            </w:r>
          </w:p>
        </w:tc>
      </w:tr>
      <w:tr w:rsidR="00DB22E7" w:rsidRPr="002D4058" w14:paraId="752B8BD5" w14:textId="77777777" w:rsidTr="00BF5F5B">
        <w:trPr>
          <w:cantSplit/>
        </w:trPr>
        <w:tc>
          <w:tcPr>
            <w:tcW w:w="291" w:type="pct"/>
            <w:tcMar>
              <w:top w:w="85" w:type="dxa"/>
              <w:left w:w="85" w:type="dxa"/>
              <w:bottom w:w="85" w:type="dxa"/>
              <w:right w:w="85" w:type="dxa"/>
            </w:tcMar>
          </w:tcPr>
          <w:p w14:paraId="19D181CA" w14:textId="77777777" w:rsidR="00DB22E7" w:rsidRPr="002D4058" w:rsidRDefault="00DB22E7" w:rsidP="00FB2A13">
            <w:pPr>
              <w:pStyle w:val="Table"/>
              <w:tabs>
                <w:tab w:val="clear" w:pos="709"/>
              </w:tabs>
              <w:spacing w:after="0"/>
              <w:ind w:left="0"/>
            </w:pPr>
            <w:r w:rsidRPr="002D4058">
              <w:t>2.2</w:t>
            </w:r>
            <w:r w:rsidR="00CB7EA7">
              <w:t>A</w:t>
            </w:r>
            <w:r w:rsidRPr="002D4058">
              <w:t>.2</w:t>
            </w:r>
          </w:p>
        </w:tc>
        <w:tc>
          <w:tcPr>
            <w:tcW w:w="870" w:type="pct"/>
            <w:tcMar>
              <w:top w:w="85" w:type="dxa"/>
              <w:left w:w="85" w:type="dxa"/>
              <w:bottom w:w="85" w:type="dxa"/>
              <w:right w:w="85" w:type="dxa"/>
            </w:tcMar>
          </w:tcPr>
          <w:p w14:paraId="156CD676" w14:textId="77777777" w:rsidR="00DB22E7" w:rsidRPr="002D4058" w:rsidRDefault="00B76D64" w:rsidP="00FB2A13">
            <w:pPr>
              <w:pStyle w:val="Table"/>
              <w:tabs>
                <w:tab w:val="clear" w:pos="709"/>
              </w:tabs>
              <w:spacing w:after="0"/>
              <w:ind w:left="0"/>
            </w:pPr>
            <w:r w:rsidRPr="002D4058">
              <w:t>As required</w:t>
            </w:r>
            <w:r w:rsidRPr="002D4058">
              <w:rPr>
                <w:rStyle w:val="FootnoteReference"/>
              </w:rPr>
              <w:footnoteReference w:id="6"/>
            </w:r>
          </w:p>
        </w:tc>
        <w:tc>
          <w:tcPr>
            <w:tcW w:w="1585" w:type="pct"/>
            <w:tcMar>
              <w:top w:w="85" w:type="dxa"/>
              <w:left w:w="85" w:type="dxa"/>
              <w:bottom w:w="85" w:type="dxa"/>
              <w:right w:w="85" w:type="dxa"/>
            </w:tcMar>
          </w:tcPr>
          <w:p w14:paraId="0B6C2990" w14:textId="77777777" w:rsidR="00DB22E7" w:rsidRPr="002D4058" w:rsidRDefault="00DB22E7" w:rsidP="00FB2A13">
            <w:pPr>
              <w:pStyle w:val="Table"/>
              <w:tabs>
                <w:tab w:val="clear" w:pos="709"/>
              </w:tabs>
              <w:spacing w:after="0"/>
              <w:ind w:left="0"/>
            </w:pPr>
            <w:r w:rsidRPr="002D4058">
              <w:t>Re-submit MSID Pair Delivered Volume</w:t>
            </w:r>
          </w:p>
        </w:tc>
        <w:tc>
          <w:tcPr>
            <w:tcW w:w="334" w:type="pct"/>
            <w:tcMar>
              <w:top w:w="85" w:type="dxa"/>
              <w:left w:w="85" w:type="dxa"/>
              <w:bottom w:w="85" w:type="dxa"/>
              <w:right w:w="85" w:type="dxa"/>
            </w:tcMar>
          </w:tcPr>
          <w:p w14:paraId="4F8331BC" w14:textId="77777777" w:rsidR="00DB22E7" w:rsidRPr="002D4058" w:rsidRDefault="00DB22E7" w:rsidP="00FB2A13">
            <w:pPr>
              <w:pStyle w:val="Table"/>
              <w:tabs>
                <w:tab w:val="clear" w:pos="709"/>
              </w:tabs>
              <w:spacing w:after="0"/>
              <w:ind w:left="0"/>
            </w:pPr>
            <w:r w:rsidRPr="002D4058">
              <w:t>VLP</w:t>
            </w:r>
          </w:p>
        </w:tc>
        <w:tc>
          <w:tcPr>
            <w:tcW w:w="380" w:type="pct"/>
            <w:tcMar>
              <w:top w:w="85" w:type="dxa"/>
              <w:left w:w="85" w:type="dxa"/>
              <w:bottom w:w="85" w:type="dxa"/>
              <w:right w:w="85" w:type="dxa"/>
            </w:tcMar>
          </w:tcPr>
          <w:p w14:paraId="7717CA84" w14:textId="77777777" w:rsidR="00DB22E7" w:rsidRPr="002D4058" w:rsidRDefault="00DB22E7" w:rsidP="00FB2A13">
            <w:pPr>
              <w:pStyle w:val="Table"/>
              <w:tabs>
                <w:tab w:val="clear" w:pos="709"/>
              </w:tabs>
              <w:spacing w:after="0"/>
              <w:ind w:left="0"/>
            </w:pPr>
            <w:r w:rsidRPr="002D4058">
              <w:t>SVAA</w:t>
            </w:r>
          </w:p>
        </w:tc>
        <w:tc>
          <w:tcPr>
            <w:tcW w:w="996" w:type="pct"/>
            <w:tcMar>
              <w:top w:w="85" w:type="dxa"/>
              <w:left w:w="85" w:type="dxa"/>
              <w:bottom w:w="85" w:type="dxa"/>
              <w:right w:w="85" w:type="dxa"/>
            </w:tcMar>
          </w:tcPr>
          <w:p w14:paraId="66C12642" w14:textId="77777777" w:rsidR="00DB22E7" w:rsidRPr="002D4058" w:rsidRDefault="00A71A9D" w:rsidP="00FB2A13">
            <w:pPr>
              <w:pStyle w:val="Table"/>
              <w:tabs>
                <w:tab w:val="clear" w:pos="709"/>
              </w:tabs>
              <w:spacing w:after="0"/>
              <w:ind w:left="0"/>
            </w:pPr>
            <w:r w:rsidRPr="002D4058">
              <w:t>P0282</w:t>
            </w:r>
            <w:r w:rsidR="00B83A33" w:rsidRPr="002D4058">
              <w:t xml:space="preserve"> </w:t>
            </w:r>
            <w:r w:rsidR="00B76D64" w:rsidRPr="002D4058">
              <w:t>–</w:t>
            </w:r>
            <w:r w:rsidR="00DB22E7" w:rsidRPr="002D4058">
              <w:t xml:space="preserve"> MSID Pair Delivered Volume Notification</w:t>
            </w:r>
          </w:p>
        </w:tc>
        <w:tc>
          <w:tcPr>
            <w:tcW w:w="543" w:type="pct"/>
            <w:tcMar>
              <w:top w:w="85" w:type="dxa"/>
              <w:left w:w="85" w:type="dxa"/>
              <w:bottom w:w="85" w:type="dxa"/>
              <w:right w:w="85" w:type="dxa"/>
            </w:tcMar>
          </w:tcPr>
          <w:p w14:paraId="1AE59901" w14:textId="77777777" w:rsidR="00DB22E7" w:rsidRPr="002D4058" w:rsidRDefault="00DB22E7" w:rsidP="00FB2A13">
            <w:pPr>
              <w:pStyle w:val="Table"/>
              <w:tabs>
                <w:tab w:val="clear" w:pos="709"/>
              </w:tabs>
              <w:spacing w:after="0"/>
              <w:ind w:left="0"/>
              <w:rPr>
                <w:lang w:val="en-US"/>
              </w:rPr>
            </w:pPr>
            <w:r w:rsidRPr="002D4058">
              <w:rPr>
                <w:lang w:val="en-US"/>
              </w:rPr>
              <w:t>Electronic or other method, as agreed.</w:t>
            </w:r>
          </w:p>
        </w:tc>
      </w:tr>
      <w:tr w:rsidR="00DB22E7" w:rsidRPr="002D4058" w14:paraId="7896BBEE" w14:textId="77777777" w:rsidTr="00BF5F5B">
        <w:trPr>
          <w:cantSplit/>
        </w:trPr>
        <w:tc>
          <w:tcPr>
            <w:tcW w:w="291" w:type="pct"/>
            <w:tcMar>
              <w:top w:w="85" w:type="dxa"/>
              <w:left w:w="85" w:type="dxa"/>
              <w:bottom w:w="85" w:type="dxa"/>
              <w:right w:w="85" w:type="dxa"/>
            </w:tcMar>
          </w:tcPr>
          <w:p w14:paraId="22A06DBB" w14:textId="77777777" w:rsidR="00DB22E7" w:rsidRPr="002D4058" w:rsidRDefault="00DB22E7" w:rsidP="00FB2A13">
            <w:pPr>
              <w:pStyle w:val="Table"/>
              <w:tabs>
                <w:tab w:val="clear" w:pos="709"/>
              </w:tabs>
              <w:spacing w:after="0"/>
              <w:ind w:left="0"/>
            </w:pPr>
            <w:r w:rsidRPr="002D4058">
              <w:t>2.2</w:t>
            </w:r>
            <w:r w:rsidR="00CB7EA7">
              <w:t>A</w:t>
            </w:r>
            <w:r w:rsidRPr="002D4058">
              <w:t>.3</w:t>
            </w:r>
          </w:p>
        </w:tc>
        <w:tc>
          <w:tcPr>
            <w:tcW w:w="870" w:type="pct"/>
            <w:tcMar>
              <w:top w:w="85" w:type="dxa"/>
              <w:left w:w="85" w:type="dxa"/>
              <w:bottom w:w="85" w:type="dxa"/>
              <w:right w:w="85" w:type="dxa"/>
            </w:tcMar>
          </w:tcPr>
          <w:p w14:paraId="7F9E6271" w14:textId="77777777" w:rsidR="000D603C" w:rsidRPr="002D4058" w:rsidRDefault="00DB22E7" w:rsidP="00FB2A13">
            <w:pPr>
              <w:pStyle w:val="Table"/>
              <w:tabs>
                <w:tab w:val="clear" w:pos="709"/>
              </w:tabs>
              <w:spacing w:after="120"/>
              <w:ind w:left="0"/>
            </w:pPr>
            <w:r w:rsidRPr="002D4058">
              <w:t>W</w:t>
            </w:r>
            <w:r w:rsidR="002D4058">
              <w:t>ithin 1 WD of 2.2</w:t>
            </w:r>
            <w:r w:rsidR="00CB7EA7">
              <w:t>A</w:t>
            </w:r>
            <w:r w:rsidR="002D4058">
              <w:t>.1</w:t>
            </w:r>
          </w:p>
          <w:p w14:paraId="7A337C23" w14:textId="77777777" w:rsidR="00DB22E7" w:rsidRPr="002D4058" w:rsidRDefault="00DB22E7" w:rsidP="00FB2A13">
            <w:pPr>
              <w:pStyle w:val="Table"/>
              <w:tabs>
                <w:tab w:val="clear" w:pos="709"/>
              </w:tabs>
              <w:spacing w:after="0"/>
              <w:ind w:left="0"/>
            </w:pPr>
            <w:r w:rsidRPr="002D4058">
              <w:t>or where appropriate within 1 WD of 2.2</w:t>
            </w:r>
            <w:r w:rsidR="00CB7EA7">
              <w:t>A</w:t>
            </w:r>
            <w:r w:rsidRPr="002D4058">
              <w:t>.2</w:t>
            </w:r>
          </w:p>
        </w:tc>
        <w:tc>
          <w:tcPr>
            <w:tcW w:w="1585" w:type="pct"/>
            <w:tcMar>
              <w:top w:w="85" w:type="dxa"/>
              <w:left w:w="85" w:type="dxa"/>
              <w:bottom w:w="85" w:type="dxa"/>
              <w:right w:w="85" w:type="dxa"/>
            </w:tcMar>
          </w:tcPr>
          <w:p w14:paraId="242E4AEB" w14:textId="77777777" w:rsidR="00DB22E7" w:rsidRPr="002D4058" w:rsidRDefault="00DB22E7" w:rsidP="00FB2A13">
            <w:pPr>
              <w:pStyle w:val="Table"/>
              <w:tabs>
                <w:tab w:val="clear" w:pos="709"/>
              </w:tabs>
              <w:spacing w:after="0"/>
              <w:ind w:left="0"/>
            </w:pPr>
            <w:r w:rsidRPr="002D4058">
              <w:t xml:space="preserve">Log </w:t>
            </w:r>
            <w:r w:rsidR="00B76D64" w:rsidRPr="002D4058">
              <w:t xml:space="preserve">and </w:t>
            </w:r>
            <w:r w:rsidRPr="002D4058">
              <w:t>validate MSID Pair Delivered Volume</w:t>
            </w:r>
          </w:p>
        </w:tc>
        <w:tc>
          <w:tcPr>
            <w:tcW w:w="334" w:type="pct"/>
            <w:tcMar>
              <w:top w:w="85" w:type="dxa"/>
              <w:left w:w="85" w:type="dxa"/>
              <w:bottom w:w="85" w:type="dxa"/>
              <w:right w:w="85" w:type="dxa"/>
            </w:tcMar>
          </w:tcPr>
          <w:p w14:paraId="1EFCEB1F" w14:textId="77777777" w:rsidR="00DB22E7" w:rsidRPr="002D4058" w:rsidRDefault="00DB22E7" w:rsidP="00FB2A13">
            <w:pPr>
              <w:pStyle w:val="Table"/>
              <w:tabs>
                <w:tab w:val="clear" w:pos="709"/>
              </w:tabs>
              <w:spacing w:after="0"/>
              <w:ind w:left="0"/>
            </w:pPr>
            <w:r w:rsidRPr="002D4058">
              <w:t>SVAA</w:t>
            </w:r>
          </w:p>
        </w:tc>
        <w:tc>
          <w:tcPr>
            <w:tcW w:w="380" w:type="pct"/>
            <w:tcMar>
              <w:top w:w="85" w:type="dxa"/>
              <w:left w:w="85" w:type="dxa"/>
              <w:bottom w:w="85" w:type="dxa"/>
              <w:right w:w="85" w:type="dxa"/>
            </w:tcMar>
          </w:tcPr>
          <w:p w14:paraId="67D4BE41" w14:textId="77777777" w:rsidR="00DB22E7" w:rsidRPr="002D4058" w:rsidRDefault="00DB22E7" w:rsidP="00FB2A13">
            <w:pPr>
              <w:pStyle w:val="Table"/>
              <w:tabs>
                <w:tab w:val="clear" w:pos="709"/>
              </w:tabs>
              <w:spacing w:after="0"/>
              <w:ind w:left="0"/>
            </w:pPr>
          </w:p>
        </w:tc>
        <w:tc>
          <w:tcPr>
            <w:tcW w:w="996" w:type="pct"/>
            <w:tcMar>
              <w:top w:w="85" w:type="dxa"/>
              <w:left w:w="85" w:type="dxa"/>
              <w:bottom w:w="85" w:type="dxa"/>
              <w:right w:w="85" w:type="dxa"/>
            </w:tcMar>
          </w:tcPr>
          <w:p w14:paraId="6793B414" w14:textId="77777777" w:rsidR="00DB22E7" w:rsidRPr="002D4058" w:rsidRDefault="00DB22E7" w:rsidP="00FB2A13">
            <w:pPr>
              <w:pStyle w:val="Table"/>
              <w:tabs>
                <w:tab w:val="clear" w:pos="709"/>
              </w:tabs>
              <w:spacing w:after="0"/>
              <w:ind w:left="0"/>
            </w:pPr>
            <w:r w:rsidRPr="002D4058">
              <w:t xml:space="preserve">Appendix </w:t>
            </w:r>
            <w:r w:rsidR="004268E2" w:rsidRPr="002D4058">
              <w:t>3.</w:t>
            </w:r>
            <w:r w:rsidR="0034539F" w:rsidRPr="002D4058">
              <w:t>5</w:t>
            </w:r>
            <w:r w:rsidRPr="002D4058">
              <w:t xml:space="preserve"> – MSID Pair Delivered Volume File Validation</w:t>
            </w:r>
          </w:p>
        </w:tc>
        <w:tc>
          <w:tcPr>
            <w:tcW w:w="543" w:type="pct"/>
            <w:tcMar>
              <w:top w:w="85" w:type="dxa"/>
              <w:left w:w="85" w:type="dxa"/>
              <w:bottom w:w="85" w:type="dxa"/>
              <w:right w:w="85" w:type="dxa"/>
            </w:tcMar>
          </w:tcPr>
          <w:p w14:paraId="287055C2" w14:textId="77777777" w:rsidR="00DB22E7" w:rsidRPr="002D4058" w:rsidRDefault="00DB22E7" w:rsidP="00FB2A13">
            <w:pPr>
              <w:pStyle w:val="Table"/>
              <w:tabs>
                <w:tab w:val="clear" w:pos="709"/>
              </w:tabs>
              <w:spacing w:after="0"/>
              <w:ind w:left="0"/>
              <w:rPr>
                <w:lang w:val="en-US"/>
              </w:rPr>
            </w:pPr>
            <w:r w:rsidRPr="002D4058">
              <w:rPr>
                <w:lang w:val="en-US"/>
              </w:rPr>
              <w:t>Electronic or other method, as agreed.</w:t>
            </w:r>
          </w:p>
        </w:tc>
      </w:tr>
      <w:tr w:rsidR="00CB7EA7" w:rsidRPr="002D4058" w14:paraId="08D1B8DB" w14:textId="77777777" w:rsidTr="00BF5F5B">
        <w:trPr>
          <w:cantSplit/>
        </w:trPr>
        <w:tc>
          <w:tcPr>
            <w:tcW w:w="291" w:type="pct"/>
            <w:tcBorders>
              <w:bottom w:val="nil"/>
            </w:tcBorders>
            <w:tcMar>
              <w:top w:w="85" w:type="dxa"/>
              <w:left w:w="85" w:type="dxa"/>
              <w:bottom w:w="85" w:type="dxa"/>
              <w:right w:w="85" w:type="dxa"/>
            </w:tcMar>
          </w:tcPr>
          <w:p w14:paraId="49B48C1A" w14:textId="77777777" w:rsidR="00CB7EA7" w:rsidRPr="002D4058" w:rsidRDefault="00CB7EA7" w:rsidP="00CB7EA7">
            <w:pPr>
              <w:pStyle w:val="Table"/>
              <w:tabs>
                <w:tab w:val="clear" w:pos="709"/>
              </w:tabs>
              <w:spacing w:after="0"/>
              <w:ind w:left="0"/>
            </w:pPr>
            <w:r w:rsidRPr="002D4058">
              <w:t>2.2</w:t>
            </w:r>
            <w:r>
              <w:t>A</w:t>
            </w:r>
            <w:r w:rsidRPr="002D4058">
              <w:t>.4</w:t>
            </w:r>
          </w:p>
        </w:tc>
        <w:tc>
          <w:tcPr>
            <w:tcW w:w="870" w:type="pct"/>
            <w:tcBorders>
              <w:bottom w:val="nil"/>
            </w:tcBorders>
            <w:tcMar>
              <w:top w:w="85" w:type="dxa"/>
              <w:left w:w="85" w:type="dxa"/>
              <w:bottom w:w="85" w:type="dxa"/>
              <w:right w:w="85" w:type="dxa"/>
            </w:tcMar>
          </w:tcPr>
          <w:p w14:paraId="2E6F97FD" w14:textId="77777777" w:rsidR="00CB7EA7" w:rsidRPr="002D4058" w:rsidRDefault="00CB7EA7" w:rsidP="00CB7EA7">
            <w:pPr>
              <w:pStyle w:val="Table"/>
              <w:tabs>
                <w:tab w:val="clear" w:pos="709"/>
              </w:tabs>
              <w:spacing w:after="120"/>
              <w:ind w:left="0"/>
            </w:pPr>
            <w:r>
              <w:t>Within 1 WD of 2.2A.1</w:t>
            </w:r>
          </w:p>
          <w:p w14:paraId="0A2696E3" w14:textId="77777777" w:rsidR="00CB7EA7" w:rsidRPr="002D4058" w:rsidRDefault="00CB7EA7" w:rsidP="00CB7EA7">
            <w:pPr>
              <w:pStyle w:val="Table"/>
              <w:tabs>
                <w:tab w:val="clear" w:pos="709"/>
              </w:tabs>
              <w:spacing w:after="0"/>
              <w:ind w:left="0"/>
            </w:pPr>
            <w:r w:rsidRPr="002D4058">
              <w:t>or where appropriate within 1 WD of 2.2</w:t>
            </w:r>
            <w:r>
              <w:t>A</w:t>
            </w:r>
            <w:r w:rsidRPr="002D4058">
              <w:t>.2</w:t>
            </w:r>
          </w:p>
        </w:tc>
        <w:tc>
          <w:tcPr>
            <w:tcW w:w="1585" w:type="pct"/>
            <w:tcBorders>
              <w:bottom w:val="nil"/>
            </w:tcBorders>
            <w:tcMar>
              <w:top w:w="85" w:type="dxa"/>
              <w:left w:w="85" w:type="dxa"/>
              <w:bottom w:w="85" w:type="dxa"/>
              <w:right w:w="85" w:type="dxa"/>
            </w:tcMar>
          </w:tcPr>
          <w:p w14:paraId="05772B01" w14:textId="77777777" w:rsidR="00CB7EA7" w:rsidRPr="002D4058" w:rsidRDefault="00CB7EA7" w:rsidP="00CB7EA7">
            <w:pPr>
              <w:pStyle w:val="Table"/>
              <w:tabs>
                <w:tab w:val="clear" w:pos="709"/>
              </w:tabs>
              <w:spacing w:after="0"/>
              <w:ind w:left="0"/>
            </w:pPr>
            <w:r w:rsidRPr="002D4058">
              <w:t>If the file cannot be processed send notification.</w:t>
            </w:r>
          </w:p>
        </w:tc>
        <w:tc>
          <w:tcPr>
            <w:tcW w:w="334" w:type="pct"/>
            <w:tcBorders>
              <w:bottom w:val="nil"/>
            </w:tcBorders>
            <w:tcMar>
              <w:top w:w="85" w:type="dxa"/>
              <w:left w:w="85" w:type="dxa"/>
              <w:bottom w:w="85" w:type="dxa"/>
              <w:right w:w="85" w:type="dxa"/>
            </w:tcMar>
          </w:tcPr>
          <w:p w14:paraId="47B9831B" w14:textId="77777777" w:rsidR="00CB7EA7" w:rsidRPr="002D4058" w:rsidRDefault="00CB7EA7" w:rsidP="00CB7EA7">
            <w:pPr>
              <w:pStyle w:val="Table"/>
              <w:tabs>
                <w:tab w:val="clear" w:pos="709"/>
              </w:tabs>
              <w:spacing w:after="0"/>
              <w:ind w:left="0"/>
            </w:pPr>
            <w:r w:rsidRPr="002D4058">
              <w:t>SVAA</w:t>
            </w:r>
          </w:p>
        </w:tc>
        <w:tc>
          <w:tcPr>
            <w:tcW w:w="380" w:type="pct"/>
            <w:tcBorders>
              <w:bottom w:val="nil"/>
            </w:tcBorders>
            <w:tcMar>
              <w:top w:w="85" w:type="dxa"/>
              <w:left w:w="85" w:type="dxa"/>
              <w:bottom w:w="85" w:type="dxa"/>
              <w:right w:w="85" w:type="dxa"/>
            </w:tcMar>
          </w:tcPr>
          <w:p w14:paraId="32E77010" w14:textId="77777777" w:rsidR="00CB7EA7" w:rsidRPr="002D4058" w:rsidRDefault="00CB7EA7" w:rsidP="00CB7EA7">
            <w:pPr>
              <w:pStyle w:val="Table"/>
              <w:tabs>
                <w:tab w:val="clear" w:pos="709"/>
              </w:tabs>
              <w:spacing w:after="0"/>
              <w:ind w:left="0"/>
            </w:pPr>
            <w:r w:rsidRPr="002D4058">
              <w:t>VLP</w:t>
            </w:r>
          </w:p>
        </w:tc>
        <w:tc>
          <w:tcPr>
            <w:tcW w:w="996" w:type="pct"/>
            <w:tcBorders>
              <w:bottom w:val="nil"/>
            </w:tcBorders>
            <w:tcMar>
              <w:top w:w="85" w:type="dxa"/>
              <w:left w:w="85" w:type="dxa"/>
              <w:bottom w:w="85" w:type="dxa"/>
              <w:right w:w="85" w:type="dxa"/>
            </w:tcMar>
          </w:tcPr>
          <w:p w14:paraId="73C2D3B3" w14:textId="77777777" w:rsidR="00CB7EA7" w:rsidRPr="002D4058" w:rsidRDefault="00CB7EA7" w:rsidP="00CB7EA7">
            <w:pPr>
              <w:pStyle w:val="Table"/>
              <w:tabs>
                <w:tab w:val="clear" w:pos="709"/>
              </w:tabs>
              <w:spacing w:after="0"/>
              <w:ind w:left="0"/>
            </w:pPr>
            <w:r>
              <w:t>Negative Acknowledgement</w:t>
            </w:r>
          </w:p>
        </w:tc>
        <w:tc>
          <w:tcPr>
            <w:tcW w:w="543" w:type="pct"/>
            <w:tcBorders>
              <w:bottom w:val="nil"/>
            </w:tcBorders>
            <w:tcMar>
              <w:top w:w="85" w:type="dxa"/>
              <w:left w:w="85" w:type="dxa"/>
              <w:bottom w:w="85" w:type="dxa"/>
              <w:right w:w="85" w:type="dxa"/>
            </w:tcMar>
          </w:tcPr>
          <w:p w14:paraId="14407B95" w14:textId="77777777" w:rsidR="00CB7EA7" w:rsidRPr="002D4058" w:rsidRDefault="00CB7EA7" w:rsidP="00CB7EA7">
            <w:pPr>
              <w:pStyle w:val="Table"/>
              <w:tabs>
                <w:tab w:val="clear" w:pos="709"/>
              </w:tabs>
              <w:spacing w:after="0"/>
              <w:ind w:left="0"/>
              <w:rPr>
                <w:lang w:val="en-US"/>
              </w:rPr>
            </w:pPr>
            <w:r w:rsidRPr="002D4058">
              <w:rPr>
                <w:lang w:val="en-US"/>
              </w:rPr>
              <w:t>Electronic or other method, as agreed.</w:t>
            </w:r>
          </w:p>
        </w:tc>
      </w:tr>
      <w:tr w:rsidR="00CB7EA7" w:rsidRPr="002D4058" w14:paraId="6F6782E5" w14:textId="77777777" w:rsidTr="00BF5F5B">
        <w:trPr>
          <w:cantSplit/>
        </w:trPr>
        <w:tc>
          <w:tcPr>
            <w:tcW w:w="291" w:type="pct"/>
            <w:tcBorders>
              <w:top w:val="nil"/>
            </w:tcBorders>
            <w:tcMar>
              <w:top w:w="85" w:type="dxa"/>
              <w:left w:w="85" w:type="dxa"/>
              <w:bottom w:w="85" w:type="dxa"/>
              <w:right w:w="85" w:type="dxa"/>
            </w:tcMar>
          </w:tcPr>
          <w:p w14:paraId="70AD6619" w14:textId="77777777" w:rsidR="00CB7EA7" w:rsidRPr="002D4058" w:rsidRDefault="00CB7EA7" w:rsidP="00CB7EA7">
            <w:pPr>
              <w:pStyle w:val="Table"/>
              <w:tabs>
                <w:tab w:val="clear" w:pos="709"/>
              </w:tabs>
              <w:spacing w:after="0"/>
              <w:ind w:left="0"/>
            </w:pPr>
          </w:p>
        </w:tc>
        <w:tc>
          <w:tcPr>
            <w:tcW w:w="870" w:type="pct"/>
            <w:tcBorders>
              <w:top w:val="nil"/>
            </w:tcBorders>
            <w:tcMar>
              <w:top w:w="85" w:type="dxa"/>
              <w:left w:w="85" w:type="dxa"/>
              <w:bottom w:w="85" w:type="dxa"/>
              <w:right w:w="85" w:type="dxa"/>
            </w:tcMar>
          </w:tcPr>
          <w:p w14:paraId="4732C44B" w14:textId="77777777" w:rsidR="00CB7EA7" w:rsidRPr="002D4058" w:rsidRDefault="00CB7EA7" w:rsidP="00CB7EA7">
            <w:pPr>
              <w:pStyle w:val="Table"/>
              <w:tabs>
                <w:tab w:val="clear" w:pos="709"/>
              </w:tabs>
              <w:spacing w:after="0"/>
              <w:ind w:left="0"/>
            </w:pPr>
          </w:p>
        </w:tc>
        <w:tc>
          <w:tcPr>
            <w:tcW w:w="1585" w:type="pct"/>
            <w:tcBorders>
              <w:top w:val="nil"/>
            </w:tcBorders>
            <w:tcMar>
              <w:top w:w="85" w:type="dxa"/>
              <w:left w:w="85" w:type="dxa"/>
              <w:bottom w:w="85" w:type="dxa"/>
              <w:right w:w="85" w:type="dxa"/>
            </w:tcMar>
          </w:tcPr>
          <w:p w14:paraId="01A14ACA" w14:textId="77777777" w:rsidR="00CB7EA7" w:rsidRPr="002D4058" w:rsidRDefault="00CB7EA7" w:rsidP="00CB7EA7">
            <w:pPr>
              <w:pStyle w:val="Table"/>
              <w:tabs>
                <w:tab w:val="clear" w:pos="709"/>
              </w:tabs>
              <w:spacing w:after="0"/>
              <w:ind w:left="0"/>
            </w:pPr>
            <w:r w:rsidRPr="002D4058">
              <w:t>Return to 2.2</w:t>
            </w:r>
            <w:r>
              <w:t>A</w:t>
            </w:r>
            <w:r w:rsidRPr="002D4058">
              <w:t>.1 if VLP wishes to provide revised MSID Pair Delivered Volume</w:t>
            </w:r>
          </w:p>
        </w:tc>
        <w:tc>
          <w:tcPr>
            <w:tcW w:w="334" w:type="pct"/>
            <w:tcBorders>
              <w:top w:val="nil"/>
            </w:tcBorders>
            <w:tcMar>
              <w:top w:w="85" w:type="dxa"/>
              <w:left w:w="85" w:type="dxa"/>
              <w:bottom w:w="85" w:type="dxa"/>
              <w:right w:w="85" w:type="dxa"/>
            </w:tcMar>
          </w:tcPr>
          <w:p w14:paraId="23BEDD2F" w14:textId="77777777" w:rsidR="00CB7EA7" w:rsidRPr="002D4058" w:rsidRDefault="00CB7EA7" w:rsidP="00CB7EA7">
            <w:pPr>
              <w:pStyle w:val="Table"/>
              <w:tabs>
                <w:tab w:val="clear" w:pos="709"/>
              </w:tabs>
              <w:spacing w:after="0"/>
              <w:ind w:left="0"/>
            </w:pPr>
          </w:p>
        </w:tc>
        <w:tc>
          <w:tcPr>
            <w:tcW w:w="380" w:type="pct"/>
            <w:tcBorders>
              <w:top w:val="nil"/>
            </w:tcBorders>
            <w:tcMar>
              <w:top w:w="85" w:type="dxa"/>
              <w:left w:w="85" w:type="dxa"/>
              <w:bottom w:w="85" w:type="dxa"/>
              <w:right w:w="85" w:type="dxa"/>
            </w:tcMar>
          </w:tcPr>
          <w:p w14:paraId="6C381795" w14:textId="77777777" w:rsidR="00CB7EA7" w:rsidRPr="002D4058" w:rsidRDefault="00CB7EA7" w:rsidP="00CB7EA7">
            <w:pPr>
              <w:pStyle w:val="Table"/>
              <w:tabs>
                <w:tab w:val="clear" w:pos="709"/>
              </w:tabs>
              <w:spacing w:after="0"/>
              <w:ind w:left="0"/>
            </w:pPr>
          </w:p>
        </w:tc>
        <w:tc>
          <w:tcPr>
            <w:tcW w:w="996" w:type="pct"/>
            <w:tcBorders>
              <w:top w:val="nil"/>
            </w:tcBorders>
            <w:tcMar>
              <w:top w:w="85" w:type="dxa"/>
              <w:left w:w="85" w:type="dxa"/>
              <w:bottom w:w="85" w:type="dxa"/>
              <w:right w:w="85" w:type="dxa"/>
            </w:tcMar>
          </w:tcPr>
          <w:p w14:paraId="3EEDADB8" w14:textId="77777777" w:rsidR="00CB7EA7" w:rsidRPr="002D4058" w:rsidRDefault="00CB7EA7" w:rsidP="00CB7EA7">
            <w:pPr>
              <w:pStyle w:val="Table"/>
              <w:tabs>
                <w:tab w:val="clear" w:pos="709"/>
              </w:tabs>
              <w:spacing w:after="0"/>
              <w:ind w:left="0"/>
            </w:pPr>
          </w:p>
        </w:tc>
        <w:tc>
          <w:tcPr>
            <w:tcW w:w="543" w:type="pct"/>
            <w:tcBorders>
              <w:top w:val="nil"/>
            </w:tcBorders>
            <w:tcMar>
              <w:top w:w="85" w:type="dxa"/>
              <w:left w:w="85" w:type="dxa"/>
              <w:bottom w:w="85" w:type="dxa"/>
              <w:right w:w="85" w:type="dxa"/>
            </w:tcMar>
          </w:tcPr>
          <w:p w14:paraId="3F2E545E" w14:textId="77777777" w:rsidR="00CB7EA7" w:rsidRPr="002D4058" w:rsidRDefault="00CB7EA7" w:rsidP="00CB7EA7">
            <w:pPr>
              <w:pStyle w:val="Table"/>
              <w:tabs>
                <w:tab w:val="clear" w:pos="709"/>
              </w:tabs>
              <w:spacing w:after="0"/>
              <w:ind w:left="0"/>
              <w:rPr>
                <w:lang w:val="en-US"/>
              </w:rPr>
            </w:pPr>
          </w:p>
        </w:tc>
      </w:tr>
      <w:tr w:rsidR="00CB7EA7" w:rsidRPr="002D4058" w14:paraId="786BDF18" w14:textId="77777777" w:rsidTr="00BF5F5B">
        <w:trPr>
          <w:cantSplit/>
        </w:trPr>
        <w:tc>
          <w:tcPr>
            <w:tcW w:w="291" w:type="pct"/>
            <w:tcBorders>
              <w:bottom w:val="nil"/>
            </w:tcBorders>
            <w:tcMar>
              <w:top w:w="85" w:type="dxa"/>
              <w:left w:w="85" w:type="dxa"/>
              <w:bottom w:w="85" w:type="dxa"/>
              <w:right w:w="85" w:type="dxa"/>
            </w:tcMar>
          </w:tcPr>
          <w:p w14:paraId="711588D8" w14:textId="77777777" w:rsidR="00CB7EA7" w:rsidRPr="002D4058" w:rsidRDefault="00CB7EA7" w:rsidP="00CB7EA7">
            <w:pPr>
              <w:pStyle w:val="Table"/>
              <w:tabs>
                <w:tab w:val="clear" w:pos="709"/>
              </w:tabs>
              <w:spacing w:after="0"/>
              <w:ind w:left="0"/>
            </w:pPr>
            <w:r w:rsidRPr="002D4058">
              <w:t>2.2</w:t>
            </w:r>
            <w:r>
              <w:t>A</w:t>
            </w:r>
            <w:r w:rsidRPr="002D4058">
              <w:t>.5</w:t>
            </w:r>
          </w:p>
        </w:tc>
        <w:tc>
          <w:tcPr>
            <w:tcW w:w="870" w:type="pct"/>
            <w:tcBorders>
              <w:bottom w:val="nil"/>
            </w:tcBorders>
            <w:tcMar>
              <w:top w:w="85" w:type="dxa"/>
              <w:left w:w="85" w:type="dxa"/>
              <w:bottom w:w="85" w:type="dxa"/>
              <w:right w:w="85" w:type="dxa"/>
            </w:tcMar>
          </w:tcPr>
          <w:p w14:paraId="622FB7D5" w14:textId="77777777" w:rsidR="00CB7EA7" w:rsidRPr="002D4058" w:rsidRDefault="00CB7EA7" w:rsidP="00CB7EA7">
            <w:pPr>
              <w:pStyle w:val="Table"/>
              <w:tabs>
                <w:tab w:val="clear" w:pos="709"/>
              </w:tabs>
              <w:spacing w:after="120"/>
              <w:ind w:left="0"/>
            </w:pPr>
            <w:r w:rsidRPr="002D4058">
              <w:t>Within 1 WD of 2.2</w:t>
            </w:r>
            <w:r>
              <w:t>A</w:t>
            </w:r>
            <w:r w:rsidRPr="002D4058">
              <w:t>.1</w:t>
            </w:r>
          </w:p>
          <w:p w14:paraId="5BAC5FD6" w14:textId="77777777" w:rsidR="00CB7EA7" w:rsidRPr="002D4058" w:rsidRDefault="00CB7EA7" w:rsidP="00CB7EA7">
            <w:pPr>
              <w:pStyle w:val="Table"/>
              <w:tabs>
                <w:tab w:val="clear" w:pos="709"/>
              </w:tabs>
              <w:spacing w:after="0"/>
              <w:ind w:left="0"/>
            </w:pPr>
            <w:r w:rsidRPr="002D4058">
              <w:t>or where appropriate within 1 WD of 2.2</w:t>
            </w:r>
            <w:r>
              <w:t>A</w:t>
            </w:r>
            <w:r w:rsidRPr="002D4058">
              <w:t>.2</w:t>
            </w:r>
          </w:p>
        </w:tc>
        <w:tc>
          <w:tcPr>
            <w:tcW w:w="1585" w:type="pct"/>
            <w:tcBorders>
              <w:bottom w:val="nil"/>
            </w:tcBorders>
            <w:tcMar>
              <w:top w:w="85" w:type="dxa"/>
              <w:left w:w="85" w:type="dxa"/>
              <w:bottom w:w="85" w:type="dxa"/>
              <w:right w:w="85" w:type="dxa"/>
            </w:tcMar>
          </w:tcPr>
          <w:p w14:paraId="7EE57F70" w14:textId="77777777" w:rsidR="00CB7EA7" w:rsidRPr="002D4058" w:rsidRDefault="00CB7EA7" w:rsidP="00CB7EA7">
            <w:pPr>
              <w:pStyle w:val="Table"/>
              <w:tabs>
                <w:tab w:val="clear" w:pos="709"/>
              </w:tabs>
              <w:spacing w:after="0"/>
              <w:ind w:left="0"/>
            </w:pPr>
            <w:r w:rsidRPr="002D4058">
              <w:t>If MSID Pair Delivered Volume fails validation send rejection.</w:t>
            </w:r>
          </w:p>
        </w:tc>
        <w:tc>
          <w:tcPr>
            <w:tcW w:w="334" w:type="pct"/>
            <w:tcBorders>
              <w:bottom w:val="nil"/>
            </w:tcBorders>
            <w:tcMar>
              <w:top w:w="85" w:type="dxa"/>
              <w:left w:w="85" w:type="dxa"/>
              <w:bottom w:w="85" w:type="dxa"/>
              <w:right w:w="85" w:type="dxa"/>
            </w:tcMar>
          </w:tcPr>
          <w:p w14:paraId="4556DEB4" w14:textId="77777777" w:rsidR="00CB7EA7" w:rsidRPr="002D4058" w:rsidRDefault="00CB7EA7" w:rsidP="00CB7EA7">
            <w:pPr>
              <w:pStyle w:val="Table"/>
              <w:tabs>
                <w:tab w:val="clear" w:pos="709"/>
              </w:tabs>
              <w:spacing w:after="0"/>
              <w:ind w:left="0"/>
            </w:pPr>
            <w:r w:rsidRPr="002D4058">
              <w:t>SVAA</w:t>
            </w:r>
          </w:p>
        </w:tc>
        <w:tc>
          <w:tcPr>
            <w:tcW w:w="380" w:type="pct"/>
            <w:tcBorders>
              <w:bottom w:val="nil"/>
            </w:tcBorders>
            <w:tcMar>
              <w:top w:w="85" w:type="dxa"/>
              <w:left w:w="85" w:type="dxa"/>
              <w:bottom w:w="85" w:type="dxa"/>
              <w:right w:w="85" w:type="dxa"/>
            </w:tcMar>
          </w:tcPr>
          <w:p w14:paraId="30AA7256" w14:textId="77777777" w:rsidR="00CB7EA7" w:rsidRPr="002D4058" w:rsidRDefault="00CB7EA7" w:rsidP="00CB7EA7">
            <w:pPr>
              <w:pStyle w:val="Table"/>
              <w:tabs>
                <w:tab w:val="clear" w:pos="709"/>
              </w:tabs>
              <w:spacing w:after="0"/>
              <w:ind w:left="0"/>
            </w:pPr>
            <w:r w:rsidRPr="002D4058">
              <w:t>VLP</w:t>
            </w:r>
          </w:p>
        </w:tc>
        <w:tc>
          <w:tcPr>
            <w:tcW w:w="996" w:type="pct"/>
            <w:tcBorders>
              <w:bottom w:val="nil"/>
            </w:tcBorders>
            <w:tcMar>
              <w:top w:w="85" w:type="dxa"/>
              <w:left w:w="85" w:type="dxa"/>
              <w:bottom w:w="85" w:type="dxa"/>
              <w:right w:w="85" w:type="dxa"/>
            </w:tcMar>
          </w:tcPr>
          <w:p w14:paraId="15F12A02" w14:textId="77777777" w:rsidR="00CB7EA7" w:rsidRPr="002D4058" w:rsidRDefault="00CB7EA7" w:rsidP="00CB7EA7">
            <w:pPr>
              <w:pStyle w:val="Table"/>
              <w:tabs>
                <w:tab w:val="clear" w:pos="709"/>
              </w:tabs>
              <w:spacing w:after="0"/>
              <w:ind w:left="0"/>
            </w:pPr>
            <w:r w:rsidRPr="002D4058">
              <w:t xml:space="preserve">P0283 – Rejection of MSID Pair Delivered Volume </w:t>
            </w:r>
          </w:p>
        </w:tc>
        <w:tc>
          <w:tcPr>
            <w:tcW w:w="543" w:type="pct"/>
            <w:tcBorders>
              <w:bottom w:val="nil"/>
            </w:tcBorders>
            <w:tcMar>
              <w:top w:w="85" w:type="dxa"/>
              <w:left w:w="85" w:type="dxa"/>
              <w:bottom w:w="85" w:type="dxa"/>
              <w:right w:w="85" w:type="dxa"/>
            </w:tcMar>
          </w:tcPr>
          <w:p w14:paraId="5FE53D41" w14:textId="77777777" w:rsidR="00CB7EA7" w:rsidRPr="002D4058" w:rsidRDefault="00CB7EA7" w:rsidP="00CB7EA7">
            <w:pPr>
              <w:pStyle w:val="Table"/>
              <w:tabs>
                <w:tab w:val="clear" w:pos="709"/>
              </w:tabs>
              <w:spacing w:after="0"/>
              <w:ind w:left="0"/>
              <w:rPr>
                <w:lang w:val="en-US"/>
              </w:rPr>
            </w:pPr>
            <w:r w:rsidRPr="002D4058">
              <w:rPr>
                <w:lang w:val="en-US"/>
              </w:rPr>
              <w:t>Electronic or other method, as agreed.</w:t>
            </w:r>
          </w:p>
        </w:tc>
      </w:tr>
      <w:tr w:rsidR="00CB7EA7" w:rsidRPr="002D4058" w14:paraId="59D5F34F" w14:textId="77777777" w:rsidTr="00BF5F5B">
        <w:trPr>
          <w:cantSplit/>
        </w:trPr>
        <w:tc>
          <w:tcPr>
            <w:tcW w:w="291" w:type="pct"/>
            <w:tcBorders>
              <w:top w:val="nil"/>
            </w:tcBorders>
            <w:tcMar>
              <w:top w:w="85" w:type="dxa"/>
              <w:left w:w="85" w:type="dxa"/>
              <w:bottom w:w="85" w:type="dxa"/>
              <w:right w:w="85" w:type="dxa"/>
            </w:tcMar>
          </w:tcPr>
          <w:p w14:paraId="5D5A9EEB" w14:textId="77777777" w:rsidR="00CB7EA7" w:rsidRPr="002D4058" w:rsidRDefault="00CB7EA7" w:rsidP="00CB7EA7">
            <w:pPr>
              <w:pStyle w:val="Table"/>
              <w:tabs>
                <w:tab w:val="clear" w:pos="709"/>
              </w:tabs>
              <w:spacing w:after="0"/>
              <w:ind w:left="0"/>
            </w:pPr>
          </w:p>
        </w:tc>
        <w:tc>
          <w:tcPr>
            <w:tcW w:w="870" w:type="pct"/>
            <w:tcBorders>
              <w:top w:val="nil"/>
            </w:tcBorders>
            <w:tcMar>
              <w:top w:w="85" w:type="dxa"/>
              <w:left w:w="85" w:type="dxa"/>
              <w:bottom w:w="85" w:type="dxa"/>
              <w:right w:w="85" w:type="dxa"/>
            </w:tcMar>
          </w:tcPr>
          <w:p w14:paraId="788F794E" w14:textId="77777777" w:rsidR="00CB7EA7" w:rsidRPr="002D4058" w:rsidRDefault="00CB7EA7" w:rsidP="00CB7EA7">
            <w:pPr>
              <w:pStyle w:val="Table"/>
              <w:tabs>
                <w:tab w:val="clear" w:pos="709"/>
              </w:tabs>
              <w:spacing w:after="0"/>
              <w:ind w:left="0"/>
            </w:pPr>
          </w:p>
        </w:tc>
        <w:tc>
          <w:tcPr>
            <w:tcW w:w="1585" w:type="pct"/>
            <w:tcBorders>
              <w:top w:val="nil"/>
            </w:tcBorders>
            <w:tcMar>
              <w:top w:w="85" w:type="dxa"/>
              <w:left w:w="85" w:type="dxa"/>
              <w:bottom w:w="85" w:type="dxa"/>
              <w:right w:w="85" w:type="dxa"/>
            </w:tcMar>
          </w:tcPr>
          <w:p w14:paraId="332DA0AB" w14:textId="77777777" w:rsidR="00CB7EA7" w:rsidRPr="002D4058" w:rsidRDefault="00CB7EA7" w:rsidP="00CB7EA7">
            <w:pPr>
              <w:pStyle w:val="Table"/>
              <w:tabs>
                <w:tab w:val="clear" w:pos="709"/>
              </w:tabs>
              <w:spacing w:after="0"/>
              <w:ind w:left="0"/>
            </w:pPr>
            <w:r w:rsidRPr="002D4058">
              <w:t>Return to 2.2</w:t>
            </w:r>
            <w:r>
              <w:t>A</w:t>
            </w:r>
            <w:r w:rsidRPr="002D4058">
              <w:t>.1 if VLP wishes to provide revised MSID Pair Delivered Volume</w:t>
            </w:r>
          </w:p>
        </w:tc>
        <w:tc>
          <w:tcPr>
            <w:tcW w:w="334" w:type="pct"/>
            <w:tcBorders>
              <w:top w:val="nil"/>
            </w:tcBorders>
            <w:tcMar>
              <w:top w:w="85" w:type="dxa"/>
              <w:left w:w="85" w:type="dxa"/>
              <w:bottom w:w="85" w:type="dxa"/>
              <w:right w:w="85" w:type="dxa"/>
            </w:tcMar>
          </w:tcPr>
          <w:p w14:paraId="7879995C" w14:textId="77777777" w:rsidR="00CB7EA7" w:rsidRPr="002D4058" w:rsidRDefault="00CB7EA7" w:rsidP="00CB7EA7">
            <w:pPr>
              <w:pStyle w:val="Table"/>
              <w:tabs>
                <w:tab w:val="clear" w:pos="709"/>
              </w:tabs>
              <w:spacing w:after="0"/>
              <w:ind w:left="0"/>
            </w:pPr>
          </w:p>
        </w:tc>
        <w:tc>
          <w:tcPr>
            <w:tcW w:w="380" w:type="pct"/>
            <w:tcBorders>
              <w:top w:val="nil"/>
            </w:tcBorders>
            <w:tcMar>
              <w:top w:w="85" w:type="dxa"/>
              <w:left w:w="85" w:type="dxa"/>
              <w:bottom w:w="85" w:type="dxa"/>
              <w:right w:w="85" w:type="dxa"/>
            </w:tcMar>
          </w:tcPr>
          <w:p w14:paraId="6BFD4512" w14:textId="77777777" w:rsidR="00CB7EA7" w:rsidRPr="002D4058" w:rsidRDefault="00CB7EA7" w:rsidP="00CB7EA7">
            <w:pPr>
              <w:pStyle w:val="Table"/>
              <w:tabs>
                <w:tab w:val="clear" w:pos="709"/>
              </w:tabs>
              <w:spacing w:after="0"/>
              <w:ind w:left="0"/>
            </w:pPr>
          </w:p>
        </w:tc>
        <w:tc>
          <w:tcPr>
            <w:tcW w:w="996" w:type="pct"/>
            <w:tcBorders>
              <w:top w:val="nil"/>
            </w:tcBorders>
            <w:tcMar>
              <w:top w:w="85" w:type="dxa"/>
              <w:left w:w="85" w:type="dxa"/>
              <w:bottom w:w="85" w:type="dxa"/>
              <w:right w:w="85" w:type="dxa"/>
            </w:tcMar>
          </w:tcPr>
          <w:p w14:paraId="6E4FBE0B" w14:textId="77777777" w:rsidR="00CB7EA7" w:rsidRPr="002D4058" w:rsidRDefault="00CB7EA7" w:rsidP="00CB7EA7">
            <w:pPr>
              <w:pStyle w:val="Table"/>
              <w:tabs>
                <w:tab w:val="clear" w:pos="709"/>
              </w:tabs>
              <w:spacing w:after="0"/>
              <w:ind w:left="0"/>
            </w:pPr>
          </w:p>
        </w:tc>
        <w:tc>
          <w:tcPr>
            <w:tcW w:w="543" w:type="pct"/>
            <w:tcBorders>
              <w:top w:val="nil"/>
            </w:tcBorders>
            <w:tcMar>
              <w:top w:w="85" w:type="dxa"/>
              <w:left w:w="85" w:type="dxa"/>
              <w:bottom w:w="85" w:type="dxa"/>
              <w:right w:w="85" w:type="dxa"/>
            </w:tcMar>
          </w:tcPr>
          <w:p w14:paraId="043AAB9A" w14:textId="77777777" w:rsidR="00CB7EA7" w:rsidRPr="002D4058" w:rsidRDefault="00CB7EA7" w:rsidP="00CB7EA7">
            <w:pPr>
              <w:pStyle w:val="Table"/>
              <w:tabs>
                <w:tab w:val="clear" w:pos="709"/>
              </w:tabs>
              <w:spacing w:after="0"/>
              <w:ind w:left="0"/>
              <w:rPr>
                <w:lang w:val="en-US"/>
              </w:rPr>
            </w:pPr>
          </w:p>
        </w:tc>
      </w:tr>
      <w:tr w:rsidR="00CB7EA7" w:rsidRPr="002D4058" w14:paraId="62C61955" w14:textId="77777777" w:rsidTr="00BF5F5B">
        <w:trPr>
          <w:cantSplit/>
        </w:trPr>
        <w:tc>
          <w:tcPr>
            <w:tcW w:w="291" w:type="pct"/>
            <w:tcMar>
              <w:top w:w="85" w:type="dxa"/>
              <w:left w:w="85" w:type="dxa"/>
              <w:bottom w:w="85" w:type="dxa"/>
              <w:right w:w="85" w:type="dxa"/>
            </w:tcMar>
          </w:tcPr>
          <w:p w14:paraId="7FE3F8A9" w14:textId="77777777" w:rsidR="00CB7EA7" w:rsidRPr="002D4058" w:rsidRDefault="00CB7EA7" w:rsidP="00CB7EA7">
            <w:pPr>
              <w:pStyle w:val="Table"/>
              <w:tabs>
                <w:tab w:val="clear" w:pos="709"/>
              </w:tabs>
              <w:spacing w:after="0"/>
              <w:ind w:left="0"/>
            </w:pPr>
            <w:r w:rsidRPr="002D4058">
              <w:lastRenderedPageBreak/>
              <w:t>2.2</w:t>
            </w:r>
            <w:r>
              <w:t>A</w:t>
            </w:r>
            <w:r w:rsidRPr="002D4058">
              <w:t>.6</w:t>
            </w:r>
          </w:p>
        </w:tc>
        <w:tc>
          <w:tcPr>
            <w:tcW w:w="870" w:type="pct"/>
            <w:tcMar>
              <w:top w:w="85" w:type="dxa"/>
              <w:left w:w="85" w:type="dxa"/>
              <w:bottom w:w="85" w:type="dxa"/>
              <w:right w:w="85" w:type="dxa"/>
            </w:tcMar>
          </w:tcPr>
          <w:p w14:paraId="67C758DD" w14:textId="77777777" w:rsidR="00CB7EA7" w:rsidRPr="002D4058" w:rsidRDefault="00CB7EA7" w:rsidP="00CB7EA7">
            <w:pPr>
              <w:pStyle w:val="Table"/>
              <w:tabs>
                <w:tab w:val="clear" w:pos="709"/>
              </w:tabs>
              <w:spacing w:after="120"/>
              <w:ind w:left="0"/>
            </w:pPr>
            <w:r>
              <w:t>Within 1 WD of 2.2A.1</w:t>
            </w:r>
          </w:p>
          <w:p w14:paraId="65A8FEA9" w14:textId="77777777" w:rsidR="00CB7EA7" w:rsidRPr="002D4058" w:rsidRDefault="00CB7EA7" w:rsidP="00CB7EA7">
            <w:pPr>
              <w:pStyle w:val="Table"/>
              <w:tabs>
                <w:tab w:val="clear" w:pos="709"/>
              </w:tabs>
              <w:spacing w:after="0"/>
              <w:ind w:left="0"/>
            </w:pPr>
            <w:r w:rsidRPr="002D4058">
              <w:t>or where appropriate within 1 WD of 2.2</w:t>
            </w:r>
            <w:r>
              <w:t>A</w:t>
            </w:r>
            <w:r w:rsidRPr="002D4058">
              <w:t>.2</w:t>
            </w:r>
          </w:p>
        </w:tc>
        <w:tc>
          <w:tcPr>
            <w:tcW w:w="1585" w:type="pct"/>
            <w:tcMar>
              <w:top w:w="85" w:type="dxa"/>
              <w:left w:w="85" w:type="dxa"/>
              <w:bottom w:w="85" w:type="dxa"/>
              <w:right w:w="85" w:type="dxa"/>
            </w:tcMar>
          </w:tcPr>
          <w:p w14:paraId="1F3E7436" w14:textId="77777777" w:rsidR="00CB7EA7" w:rsidRPr="002D4058" w:rsidRDefault="00CB7EA7" w:rsidP="00CB7EA7">
            <w:pPr>
              <w:pStyle w:val="Table"/>
              <w:tabs>
                <w:tab w:val="clear" w:pos="709"/>
              </w:tabs>
              <w:spacing w:after="0"/>
              <w:ind w:left="0"/>
            </w:pPr>
            <w:r w:rsidRPr="002D4058">
              <w:t>If MSID Pair Delivered Volume passes validation send confirmation.</w:t>
            </w:r>
          </w:p>
        </w:tc>
        <w:tc>
          <w:tcPr>
            <w:tcW w:w="334" w:type="pct"/>
            <w:tcMar>
              <w:top w:w="85" w:type="dxa"/>
              <w:left w:w="85" w:type="dxa"/>
              <w:bottom w:w="85" w:type="dxa"/>
              <w:right w:w="85" w:type="dxa"/>
            </w:tcMar>
          </w:tcPr>
          <w:p w14:paraId="39FCF4CA" w14:textId="77777777" w:rsidR="00CB7EA7" w:rsidRPr="002D4058" w:rsidRDefault="00CB7EA7" w:rsidP="00CB7EA7">
            <w:pPr>
              <w:pStyle w:val="Table"/>
              <w:tabs>
                <w:tab w:val="clear" w:pos="709"/>
              </w:tabs>
              <w:spacing w:after="0"/>
              <w:ind w:left="0"/>
            </w:pPr>
            <w:r w:rsidRPr="002D4058">
              <w:t>SVAA</w:t>
            </w:r>
          </w:p>
        </w:tc>
        <w:tc>
          <w:tcPr>
            <w:tcW w:w="380" w:type="pct"/>
            <w:tcMar>
              <w:top w:w="85" w:type="dxa"/>
              <w:left w:w="85" w:type="dxa"/>
              <w:bottom w:w="85" w:type="dxa"/>
              <w:right w:w="85" w:type="dxa"/>
            </w:tcMar>
          </w:tcPr>
          <w:p w14:paraId="3847B390" w14:textId="77777777" w:rsidR="00CB7EA7" w:rsidRPr="002D4058" w:rsidRDefault="00CB7EA7" w:rsidP="00CB7EA7">
            <w:pPr>
              <w:pStyle w:val="Table"/>
              <w:tabs>
                <w:tab w:val="clear" w:pos="709"/>
              </w:tabs>
              <w:spacing w:after="0"/>
              <w:ind w:left="0"/>
            </w:pPr>
            <w:r w:rsidRPr="002D4058">
              <w:t>VLP</w:t>
            </w:r>
          </w:p>
        </w:tc>
        <w:tc>
          <w:tcPr>
            <w:tcW w:w="996" w:type="pct"/>
            <w:tcMar>
              <w:top w:w="85" w:type="dxa"/>
              <w:left w:w="85" w:type="dxa"/>
              <w:bottom w:w="85" w:type="dxa"/>
              <w:right w:w="85" w:type="dxa"/>
            </w:tcMar>
          </w:tcPr>
          <w:p w14:paraId="31C06E69" w14:textId="77777777" w:rsidR="00CB7EA7" w:rsidRPr="002D4058" w:rsidRDefault="00CB7EA7" w:rsidP="00CB7EA7">
            <w:pPr>
              <w:pStyle w:val="Table"/>
              <w:tabs>
                <w:tab w:val="clear" w:pos="709"/>
              </w:tabs>
              <w:spacing w:after="0"/>
              <w:ind w:left="0"/>
            </w:pPr>
            <w:r w:rsidRPr="002D4058">
              <w:t>P0284 – Confirmation of MSID Pair Delivered Volume</w:t>
            </w:r>
          </w:p>
        </w:tc>
        <w:tc>
          <w:tcPr>
            <w:tcW w:w="543" w:type="pct"/>
            <w:tcMar>
              <w:top w:w="85" w:type="dxa"/>
              <w:left w:w="85" w:type="dxa"/>
              <w:bottom w:w="85" w:type="dxa"/>
              <w:right w:w="85" w:type="dxa"/>
            </w:tcMar>
          </w:tcPr>
          <w:p w14:paraId="3E58767B" w14:textId="77777777" w:rsidR="00CB7EA7" w:rsidRPr="002D4058" w:rsidRDefault="00CB7EA7" w:rsidP="00CB7EA7">
            <w:pPr>
              <w:pStyle w:val="Table"/>
              <w:tabs>
                <w:tab w:val="clear" w:pos="709"/>
              </w:tabs>
              <w:spacing w:after="0"/>
              <w:ind w:left="0"/>
              <w:rPr>
                <w:lang w:val="en-US"/>
              </w:rPr>
            </w:pPr>
            <w:r w:rsidRPr="002D4058">
              <w:rPr>
                <w:lang w:val="en-US"/>
              </w:rPr>
              <w:t>Electronic or other method, as agreed.</w:t>
            </w:r>
          </w:p>
        </w:tc>
      </w:tr>
      <w:tr w:rsidR="00CB7EA7" w:rsidRPr="002D4058" w14:paraId="4AE4206F" w14:textId="77777777" w:rsidTr="00BF5F5B">
        <w:trPr>
          <w:cantSplit/>
        </w:trPr>
        <w:tc>
          <w:tcPr>
            <w:tcW w:w="291" w:type="pct"/>
            <w:tcMar>
              <w:top w:w="85" w:type="dxa"/>
              <w:left w:w="85" w:type="dxa"/>
              <w:bottom w:w="85" w:type="dxa"/>
              <w:right w:w="85" w:type="dxa"/>
            </w:tcMar>
          </w:tcPr>
          <w:p w14:paraId="64C6CB1C" w14:textId="77777777" w:rsidR="00CB7EA7" w:rsidRPr="002D4058" w:rsidRDefault="00CB7EA7" w:rsidP="00CB7EA7">
            <w:pPr>
              <w:pStyle w:val="Table"/>
              <w:tabs>
                <w:tab w:val="clear" w:pos="709"/>
              </w:tabs>
              <w:spacing w:after="0"/>
              <w:ind w:left="0"/>
            </w:pPr>
            <w:r w:rsidRPr="002D4058">
              <w:t>2.2</w:t>
            </w:r>
            <w:r>
              <w:t>A</w:t>
            </w:r>
            <w:r w:rsidRPr="002D4058">
              <w:t>.7</w:t>
            </w:r>
          </w:p>
        </w:tc>
        <w:tc>
          <w:tcPr>
            <w:tcW w:w="870" w:type="pct"/>
            <w:tcMar>
              <w:top w:w="85" w:type="dxa"/>
              <w:left w:w="85" w:type="dxa"/>
              <w:bottom w:w="85" w:type="dxa"/>
              <w:right w:w="85" w:type="dxa"/>
            </w:tcMar>
          </w:tcPr>
          <w:p w14:paraId="396AED54" w14:textId="77777777" w:rsidR="00CB7EA7" w:rsidRPr="002D4058" w:rsidRDefault="00CB7EA7" w:rsidP="00CB7EA7">
            <w:pPr>
              <w:pStyle w:val="Table"/>
              <w:tabs>
                <w:tab w:val="clear" w:pos="709"/>
              </w:tabs>
              <w:spacing w:after="0"/>
              <w:ind w:left="0"/>
            </w:pPr>
            <w:r w:rsidRPr="002D4058">
              <w:t>As late as possible to meet the relevant VAR for the SD (to ensure most recent data from VLP) to meet the SVAA Calendar.</w:t>
            </w:r>
          </w:p>
        </w:tc>
        <w:tc>
          <w:tcPr>
            <w:tcW w:w="1585" w:type="pct"/>
            <w:tcMar>
              <w:top w:w="85" w:type="dxa"/>
              <w:left w:w="85" w:type="dxa"/>
              <w:bottom w:w="85" w:type="dxa"/>
              <w:right w:w="85" w:type="dxa"/>
            </w:tcMar>
          </w:tcPr>
          <w:p w14:paraId="561F8888" w14:textId="77777777" w:rsidR="00CB7EA7" w:rsidRPr="002D4058" w:rsidRDefault="00CB7EA7" w:rsidP="00CB7EA7">
            <w:pPr>
              <w:pStyle w:val="Table"/>
              <w:tabs>
                <w:tab w:val="clear" w:pos="709"/>
              </w:tabs>
              <w:spacing w:after="0"/>
              <w:ind w:left="0"/>
            </w:pPr>
            <w:r w:rsidRPr="002D4058">
              <w:t>Perform checks in accordance with Appendix 3.6 and send exception reports</w:t>
            </w:r>
          </w:p>
        </w:tc>
        <w:tc>
          <w:tcPr>
            <w:tcW w:w="334" w:type="pct"/>
            <w:tcMar>
              <w:top w:w="85" w:type="dxa"/>
              <w:left w:w="85" w:type="dxa"/>
              <w:bottom w:w="85" w:type="dxa"/>
              <w:right w:w="85" w:type="dxa"/>
            </w:tcMar>
          </w:tcPr>
          <w:p w14:paraId="12C59B28" w14:textId="77777777" w:rsidR="00CB7EA7" w:rsidRPr="002D4058" w:rsidRDefault="00CB7EA7" w:rsidP="00CB7EA7">
            <w:pPr>
              <w:pStyle w:val="Table"/>
              <w:tabs>
                <w:tab w:val="clear" w:pos="709"/>
              </w:tabs>
              <w:spacing w:after="0"/>
              <w:ind w:left="0"/>
            </w:pPr>
            <w:r w:rsidRPr="002D4058">
              <w:t>SVAA</w:t>
            </w:r>
          </w:p>
        </w:tc>
        <w:tc>
          <w:tcPr>
            <w:tcW w:w="380" w:type="pct"/>
            <w:tcMar>
              <w:top w:w="85" w:type="dxa"/>
              <w:left w:w="85" w:type="dxa"/>
              <w:bottom w:w="85" w:type="dxa"/>
              <w:right w:w="85" w:type="dxa"/>
            </w:tcMar>
          </w:tcPr>
          <w:p w14:paraId="41DE0787" w14:textId="77777777" w:rsidR="00CB7EA7" w:rsidRPr="002D4058" w:rsidRDefault="00CB7EA7" w:rsidP="00CB7EA7">
            <w:pPr>
              <w:pStyle w:val="Table"/>
              <w:tabs>
                <w:tab w:val="clear" w:pos="709"/>
              </w:tabs>
              <w:spacing w:after="0"/>
              <w:ind w:left="0"/>
            </w:pPr>
            <w:r w:rsidRPr="002D4058">
              <w:t>VLP</w:t>
            </w:r>
          </w:p>
        </w:tc>
        <w:tc>
          <w:tcPr>
            <w:tcW w:w="996" w:type="pct"/>
            <w:tcMar>
              <w:top w:w="85" w:type="dxa"/>
              <w:left w:w="85" w:type="dxa"/>
              <w:bottom w:w="85" w:type="dxa"/>
              <w:right w:w="85" w:type="dxa"/>
            </w:tcMar>
          </w:tcPr>
          <w:p w14:paraId="7DD39025" w14:textId="77777777" w:rsidR="00CB7EA7" w:rsidRPr="002D4058" w:rsidRDefault="00CB7EA7" w:rsidP="00CB7EA7">
            <w:pPr>
              <w:pStyle w:val="Table"/>
              <w:tabs>
                <w:tab w:val="clear" w:pos="709"/>
              </w:tabs>
              <w:spacing w:after="120"/>
              <w:ind w:left="0"/>
            </w:pPr>
            <w:r w:rsidRPr="002D4058">
              <w:t>Appendix 3.6 – MSID Pair Delivered Volume Allocation</w:t>
            </w:r>
          </w:p>
          <w:p w14:paraId="384DCDEF" w14:textId="77777777" w:rsidR="00CB7EA7" w:rsidRPr="002D4058" w:rsidRDefault="00CB7EA7" w:rsidP="00CB7EA7">
            <w:pPr>
              <w:pStyle w:val="Table"/>
              <w:tabs>
                <w:tab w:val="clear" w:pos="709"/>
              </w:tabs>
              <w:spacing w:after="0"/>
              <w:ind w:left="0"/>
            </w:pPr>
            <w:r w:rsidRPr="002D4058">
              <w:t>P0285 –MSID Pair Delivered Volume Exception Report</w:t>
            </w:r>
          </w:p>
        </w:tc>
        <w:tc>
          <w:tcPr>
            <w:tcW w:w="543" w:type="pct"/>
            <w:tcMar>
              <w:top w:w="85" w:type="dxa"/>
              <w:left w:w="85" w:type="dxa"/>
              <w:bottom w:w="85" w:type="dxa"/>
              <w:right w:w="85" w:type="dxa"/>
            </w:tcMar>
          </w:tcPr>
          <w:p w14:paraId="1BE21248" w14:textId="77777777" w:rsidR="00CB7EA7" w:rsidRPr="002D4058" w:rsidRDefault="00CB7EA7" w:rsidP="00CB7EA7">
            <w:pPr>
              <w:pStyle w:val="Table"/>
              <w:tabs>
                <w:tab w:val="clear" w:pos="709"/>
              </w:tabs>
              <w:spacing w:after="0"/>
              <w:ind w:left="0"/>
              <w:rPr>
                <w:lang w:val="en-US"/>
              </w:rPr>
            </w:pPr>
            <w:r w:rsidRPr="002D4058">
              <w:rPr>
                <w:lang w:val="en-US"/>
              </w:rPr>
              <w:t>Electronic or other method, as agreed.</w:t>
            </w:r>
          </w:p>
        </w:tc>
      </w:tr>
    </w:tbl>
    <w:p w14:paraId="2CBD18B8" w14:textId="77777777" w:rsidR="00FC05F6" w:rsidRPr="002D4058" w:rsidRDefault="00FC05F6" w:rsidP="00FE7291">
      <w:pPr>
        <w:tabs>
          <w:tab w:val="clear" w:pos="709"/>
        </w:tabs>
        <w:ind w:left="0"/>
      </w:pPr>
    </w:p>
    <w:p w14:paraId="6D6A0EE0" w14:textId="77777777" w:rsidR="00F42DD8" w:rsidRDefault="00F42DD8" w:rsidP="00F42DD8">
      <w:pPr>
        <w:pStyle w:val="Heading2"/>
        <w:pageBreakBefore/>
        <w:numPr>
          <w:ilvl w:val="0"/>
          <w:numId w:val="0"/>
        </w:numPr>
        <w:spacing w:before="0"/>
        <w:ind w:left="851" w:hanging="851"/>
      </w:pPr>
      <w:bookmarkStart w:id="327" w:name="_Toc64974114"/>
      <w:r>
        <w:lastRenderedPageBreak/>
        <w:t>2.2B</w:t>
      </w:r>
      <w:r>
        <w:tab/>
        <w:t>MSID Pair Delivered Volume Notification by the NETSO</w:t>
      </w:r>
      <w:bookmarkEnd w:id="327"/>
    </w:p>
    <w:p w14:paraId="18C9A4E2" w14:textId="77777777" w:rsidR="00F42DD8" w:rsidRPr="00105853" w:rsidRDefault="00F42DD8" w:rsidP="00F42DD8">
      <w:r>
        <w:t>For each Settlement Day, the NETSO shall notify to the SVAA the MSID Pair Delivered Volume for each MSID Pair that has been used to provide non BM Applicable Balancing Services for each Settlement Period within that Settlement Day.</w:t>
      </w:r>
    </w:p>
    <w:tbl>
      <w:tblPr>
        <w:tblStyle w:val="TableGrid"/>
        <w:tblW w:w="5000" w:type="pct"/>
        <w:tblLook w:val="01E0" w:firstRow="1" w:lastRow="1" w:firstColumn="1" w:lastColumn="1" w:noHBand="0" w:noVBand="0"/>
      </w:tblPr>
      <w:tblGrid>
        <w:gridCol w:w="815"/>
        <w:gridCol w:w="2436"/>
        <w:gridCol w:w="4436"/>
        <w:gridCol w:w="935"/>
        <w:gridCol w:w="1063"/>
        <w:gridCol w:w="2787"/>
        <w:gridCol w:w="1520"/>
      </w:tblGrid>
      <w:tr w:rsidR="008B688F" w:rsidRPr="002D4058" w14:paraId="36B564B4" w14:textId="77777777" w:rsidTr="001410E6">
        <w:trPr>
          <w:cantSplit/>
          <w:tblHeader/>
        </w:trPr>
        <w:tc>
          <w:tcPr>
            <w:tcW w:w="291" w:type="pct"/>
            <w:shd w:val="clear" w:color="91B8D1" w:fill="auto"/>
            <w:tcMar>
              <w:top w:w="85" w:type="dxa"/>
              <w:left w:w="85" w:type="dxa"/>
              <w:bottom w:w="85" w:type="dxa"/>
              <w:right w:w="85" w:type="dxa"/>
            </w:tcMar>
          </w:tcPr>
          <w:p w14:paraId="0AC72F2C" w14:textId="77777777" w:rsidR="00F42DD8" w:rsidRPr="002D4058" w:rsidRDefault="00F42DD8" w:rsidP="001410E6">
            <w:pPr>
              <w:tabs>
                <w:tab w:val="clear" w:pos="709"/>
              </w:tabs>
              <w:spacing w:after="0"/>
              <w:ind w:left="0"/>
              <w:jc w:val="center"/>
              <w:rPr>
                <w:b/>
                <w:sz w:val="20"/>
                <w:szCs w:val="20"/>
              </w:rPr>
            </w:pPr>
            <w:r w:rsidRPr="002D4058">
              <w:rPr>
                <w:b/>
                <w:sz w:val="20"/>
                <w:szCs w:val="20"/>
              </w:rPr>
              <w:t>REF</w:t>
            </w:r>
          </w:p>
        </w:tc>
        <w:tc>
          <w:tcPr>
            <w:tcW w:w="870" w:type="pct"/>
            <w:shd w:val="clear" w:color="91B8D1" w:fill="auto"/>
            <w:tcMar>
              <w:top w:w="85" w:type="dxa"/>
              <w:left w:w="85" w:type="dxa"/>
              <w:bottom w:w="85" w:type="dxa"/>
              <w:right w:w="85" w:type="dxa"/>
            </w:tcMar>
          </w:tcPr>
          <w:p w14:paraId="16695FE3" w14:textId="77777777" w:rsidR="00F42DD8" w:rsidRPr="002D4058" w:rsidRDefault="00F42DD8" w:rsidP="001410E6">
            <w:pPr>
              <w:tabs>
                <w:tab w:val="clear" w:pos="709"/>
              </w:tabs>
              <w:spacing w:after="0"/>
              <w:ind w:left="0"/>
              <w:jc w:val="center"/>
              <w:rPr>
                <w:b/>
                <w:sz w:val="20"/>
                <w:szCs w:val="20"/>
              </w:rPr>
            </w:pPr>
            <w:r w:rsidRPr="002D4058">
              <w:rPr>
                <w:b/>
                <w:sz w:val="20"/>
                <w:szCs w:val="20"/>
              </w:rPr>
              <w:t>WHEN</w:t>
            </w:r>
          </w:p>
        </w:tc>
        <w:tc>
          <w:tcPr>
            <w:tcW w:w="1585" w:type="pct"/>
            <w:shd w:val="clear" w:color="91B8D1" w:fill="auto"/>
            <w:tcMar>
              <w:top w:w="85" w:type="dxa"/>
              <w:left w:w="85" w:type="dxa"/>
              <w:bottom w:w="85" w:type="dxa"/>
              <w:right w:w="85" w:type="dxa"/>
            </w:tcMar>
          </w:tcPr>
          <w:p w14:paraId="63904414" w14:textId="77777777" w:rsidR="00F42DD8" w:rsidRPr="002D4058" w:rsidRDefault="00F42DD8" w:rsidP="001410E6">
            <w:pPr>
              <w:tabs>
                <w:tab w:val="clear" w:pos="709"/>
              </w:tabs>
              <w:spacing w:after="0"/>
              <w:ind w:left="0"/>
              <w:jc w:val="center"/>
              <w:rPr>
                <w:b/>
                <w:sz w:val="20"/>
                <w:szCs w:val="20"/>
              </w:rPr>
            </w:pPr>
            <w:r w:rsidRPr="002D4058">
              <w:rPr>
                <w:b/>
                <w:sz w:val="20"/>
                <w:szCs w:val="20"/>
              </w:rPr>
              <w:t>ACTION</w:t>
            </w:r>
          </w:p>
        </w:tc>
        <w:tc>
          <w:tcPr>
            <w:tcW w:w="334" w:type="pct"/>
            <w:shd w:val="clear" w:color="91B8D1" w:fill="auto"/>
            <w:tcMar>
              <w:top w:w="85" w:type="dxa"/>
              <w:left w:w="85" w:type="dxa"/>
              <w:bottom w:w="85" w:type="dxa"/>
              <w:right w:w="85" w:type="dxa"/>
            </w:tcMar>
          </w:tcPr>
          <w:p w14:paraId="3090B172" w14:textId="77777777" w:rsidR="00F42DD8" w:rsidRPr="002D4058" w:rsidRDefault="00F42DD8" w:rsidP="001410E6">
            <w:pPr>
              <w:tabs>
                <w:tab w:val="clear" w:pos="709"/>
              </w:tabs>
              <w:spacing w:after="0"/>
              <w:ind w:left="0"/>
              <w:jc w:val="center"/>
              <w:rPr>
                <w:b/>
                <w:sz w:val="20"/>
                <w:szCs w:val="20"/>
              </w:rPr>
            </w:pPr>
            <w:r w:rsidRPr="002D4058">
              <w:rPr>
                <w:b/>
                <w:sz w:val="20"/>
                <w:szCs w:val="20"/>
              </w:rPr>
              <w:t>FROM</w:t>
            </w:r>
          </w:p>
        </w:tc>
        <w:tc>
          <w:tcPr>
            <w:tcW w:w="380" w:type="pct"/>
            <w:shd w:val="clear" w:color="91B8D1" w:fill="auto"/>
            <w:tcMar>
              <w:top w:w="85" w:type="dxa"/>
              <w:left w:w="85" w:type="dxa"/>
              <w:bottom w:w="85" w:type="dxa"/>
              <w:right w:w="85" w:type="dxa"/>
            </w:tcMar>
          </w:tcPr>
          <w:p w14:paraId="39F437C2" w14:textId="77777777" w:rsidR="00F42DD8" w:rsidRPr="002D4058" w:rsidRDefault="00F42DD8" w:rsidP="001410E6">
            <w:pPr>
              <w:tabs>
                <w:tab w:val="clear" w:pos="709"/>
              </w:tabs>
              <w:spacing w:after="0"/>
              <w:ind w:left="0"/>
              <w:jc w:val="center"/>
              <w:rPr>
                <w:b/>
                <w:sz w:val="20"/>
                <w:szCs w:val="20"/>
              </w:rPr>
            </w:pPr>
            <w:r w:rsidRPr="002D4058">
              <w:rPr>
                <w:b/>
                <w:sz w:val="20"/>
                <w:szCs w:val="20"/>
              </w:rPr>
              <w:t>TO</w:t>
            </w:r>
          </w:p>
        </w:tc>
        <w:tc>
          <w:tcPr>
            <w:tcW w:w="996" w:type="pct"/>
            <w:shd w:val="clear" w:color="91B8D1" w:fill="auto"/>
            <w:tcMar>
              <w:top w:w="85" w:type="dxa"/>
              <w:left w:w="85" w:type="dxa"/>
              <w:bottom w:w="85" w:type="dxa"/>
              <w:right w:w="85" w:type="dxa"/>
            </w:tcMar>
          </w:tcPr>
          <w:p w14:paraId="690BE30B" w14:textId="77777777" w:rsidR="00F42DD8" w:rsidRPr="002D4058" w:rsidRDefault="00F42DD8" w:rsidP="001410E6">
            <w:pPr>
              <w:tabs>
                <w:tab w:val="clear" w:pos="709"/>
              </w:tabs>
              <w:spacing w:after="0"/>
              <w:ind w:left="0"/>
              <w:jc w:val="center"/>
              <w:rPr>
                <w:b/>
                <w:sz w:val="20"/>
                <w:szCs w:val="20"/>
              </w:rPr>
            </w:pPr>
            <w:r w:rsidRPr="002D4058">
              <w:rPr>
                <w:b/>
                <w:sz w:val="20"/>
                <w:szCs w:val="20"/>
              </w:rPr>
              <w:t>INFORMATION REQUIRED</w:t>
            </w:r>
          </w:p>
        </w:tc>
        <w:tc>
          <w:tcPr>
            <w:tcW w:w="543" w:type="pct"/>
            <w:shd w:val="clear" w:color="91B8D1" w:fill="auto"/>
            <w:tcMar>
              <w:top w:w="85" w:type="dxa"/>
              <w:left w:w="85" w:type="dxa"/>
              <w:bottom w:w="85" w:type="dxa"/>
              <w:right w:w="85" w:type="dxa"/>
            </w:tcMar>
          </w:tcPr>
          <w:p w14:paraId="08120779" w14:textId="77777777" w:rsidR="00F42DD8" w:rsidRPr="002D4058" w:rsidRDefault="00F42DD8" w:rsidP="001410E6">
            <w:pPr>
              <w:tabs>
                <w:tab w:val="clear" w:pos="709"/>
              </w:tabs>
              <w:spacing w:after="0"/>
              <w:ind w:left="0"/>
              <w:jc w:val="center"/>
              <w:rPr>
                <w:b/>
                <w:sz w:val="20"/>
                <w:szCs w:val="20"/>
              </w:rPr>
            </w:pPr>
            <w:r w:rsidRPr="002D4058">
              <w:rPr>
                <w:b/>
                <w:sz w:val="20"/>
                <w:szCs w:val="20"/>
              </w:rPr>
              <w:t>METHOD</w:t>
            </w:r>
          </w:p>
        </w:tc>
      </w:tr>
      <w:tr w:rsidR="00F42DD8" w:rsidRPr="002D4058" w14:paraId="3206A69A" w14:textId="77777777" w:rsidTr="00BF5F5B">
        <w:trPr>
          <w:cantSplit/>
        </w:trPr>
        <w:tc>
          <w:tcPr>
            <w:tcW w:w="291" w:type="pct"/>
            <w:tcMar>
              <w:top w:w="85" w:type="dxa"/>
              <w:left w:w="85" w:type="dxa"/>
              <w:bottom w:w="85" w:type="dxa"/>
              <w:right w:w="85" w:type="dxa"/>
            </w:tcMar>
          </w:tcPr>
          <w:p w14:paraId="67E52C9F" w14:textId="77777777" w:rsidR="00F42DD8" w:rsidRPr="002D4058" w:rsidRDefault="00F42DD8" w:rsidP="001410E6">
            <w:pPr>
              <w:pStyle w:val="Table"/>
              <w:tabs>
                <w:tab w:val="clear" w:pos="709"/>
              </w:tabs>
              <w:spacing w:after="0"/>
              <w:ind w:left="0"/>
            </w:pPr>
            <w:r w:rsidRPr="002D4058">
              <w:t>2.2</w:t>
            </w:r>
            <w:r>
              <w:t>B</w:t>
            </w:r>
            <w:r w:rsidRPr="002D4058">
              <w:t>.1</w:t>
            </w:r>
          </w:p>
        </w:tc>
        <w:tc>
          <w:tcPr>
            <w:tcW w:w="870" w:type="pct"/>
            <w:tcMar>
              <w:top w:w="85" w:type="dxa"/>
              <w:left w:w="85" w:type="dxa"/>
              <w:bottom w:w="85" w:type="dxa"/>
              <w:right w:w="85" w:type="dxa"/>
            </w:tcMar>
          </w:tcPr>
          <w:p w14:paraId="5DEDCACB" w14:textId="77777777" w:rsidR="00F42DD8" w:rsidRPr="002D4058" w:rsidRDefault="00F42DD8" w:rsidP="001410E6">
            <w:pPr>
              <w:pStyle w:val="Table"/>
              <w:tabs>
                <w:tab w:val="clear" w:pos="709"/>
              </w:tabs>
              <w:spacing w:after="0"/>
              <w:ind w:left="0"/>
            </w:pPr>
            <w:r>
              <w:t>Within 45</w:t>
            </w:r>
            <w:r w:rsidRPr="002D4058">
              <w:t xml:space="preserve"> WD of the provision of a</w:t>
            </w:r>
            <w:r>
              <w:t xml:space="preserve"> non BM Applicable</w:t>
            </w:r>
            <w:r w:rsidRPr="002D4058">
              <w:t xml:space="preserve"> Balancing Service</w:t>
            </w:r>
            <w:r>
              <w:t xml:space="preserve"> to the NETSO</w:t>
            </w:r>
          </w:p>
        </w:tc>
        <w:tc>
          <w:tcPr>
            <w:tcW w:w="1585" w:type="pct"/>
            <w:tcMar>
              <w:top w:w="85" w:type="dxa"/>
              <w:left w:w="85" w:type="dxa"/>
              <w:bottom w:w="85" w:type="dxa"/>
              <w:right w:w="85" w:type="dxa"/>
            </w:tcMar>
          </w:tcPr>
          <w:p w14:paraId="0689B154" w14:textId="77777777" w:rsidR="00F42DD8" w:rsidRPr="002D4058" w:rsidRDefault="00F42DD8" w:rsidP="001410E6">
            <w:pPr>
              <w:pStyle w:val="Table"/>
              <w:tabs>
                <w:tab w:val="clear" w:pos="709"/>
              </w:tabs>
              <w:spacing w:after="0"/>
              <w:ind w:left="0"/>
            </w:pPr>
            <w:r w:rsidRPr="002D4058">
              <w:t xml:space="preserve">Submit the </w:t>
            </w:r>
            <w:r>
              <w:t xml:space="preserve">ABS </w:t>
            </w:r>
            <w:r w:rsidRPr="002D4058">
              <w:t xml:space="preserve">MSID Pair Delivered Volume for each MSID Pair used to deliver </w:t>
            </w:r>
            <w:r>
              <w:t>the</w:t>
            </w:r>
            <w:r w:rsidRPr="002D4058">
              <w:t xml:space="preserve"> Balancing Service</w:t>
            </w:r>
          </w:p>
        </w:tc>
        <w:tc>
          <w:tcPr>
            <w:tcW w:w="334" w:type="pct"/>
            <w:tcMar>
              <w:top w:w="85" w:type="dxa"/>
              <w:left w:w="85" w:type="dxa"/>
              <w:bottom w:w="85" w:type="dxa"/>
              <w:right w:w="85" w:type="dxa"/>
            </w:tcMar>
          </w:tcPr>
          <w:p w14:paraId="6B64A659" w14:textId="77777777" w:rsidR="00F42DD8" w:rsidRPr="002D4058" w:rsidRDefault="00F42DD8" w:rsidP="001410E6">
            <w:pPr>
              <w:pStyle w:val="Table"/>
              <w:tabs>
                <w:tab w:val="clear" w:pos="709"/>
              </w:tabs>
              <w:spacing w:after="0"/>
              <w:ind w:left="0"/>
            </w:pPr>
            <w:r>
              <w:t>NETSO</w:t>
            </w:r>
          </w:p>
        </w:tc>
        <w:tc>
          <w:tcPr>
            <w:tcW w:w="380" w:type="pct"/>
            <w:tcMar>
              <w:top w:w="85" w:type="dxa"/>
              <w:left w:w="85" w:type="dxa"/>
              <w:bottom w:w="85" w:type="dxa"/>
              <w:right w:w="85" w:type="dxa"/>
            </w:tcMar>
          </w:tcPr>
          <w:p w14:paraId="0F4EA570" w14:textId="77777777" w:rsidR="00F42DD8" w:rsidRPr="002D4058" w:rsidRDefault="00F42DD8" w:rsidP="001410E6">
            <w:pPr>
              <w:pStyle w:val="Table"/>
              <w:tabs>
                <w:tab w:val="clear" w:pos="709"/>
              </w:tabs>
              <w:spacing w:after="0"/>
              <w:ind w:left="0"/>
            </w:pPr>
            <w:r w:rsidRPr="002D4058">
              <w:t>SVAA</w:t>
            </w:r>
          </w:p>
        </w:tc>
        <w:tc>
          <w:tcPr>
            <w:tcW w:w="996" w:type="pct"/>
            <w:tcMar>
              <w:top w:w="85" w:type="dxa"/>
              <w:left w:w="85" w:type="dxa"/>
              <w:bottom w:w="85" w:type="dxa"/>
              <w:right w:w="85" w:type="dxa"/>
            </w:tcMar>
          </w:tcPr>
          <w:p w14:paraId="572D6BF7" w14:textId="77777777" w:rsidR="00F42DD8" w:rsidRPr="002D4058" w:rsidRDefault="00F42DD8" w:rsidP="001410E6">
            <w:pPr>
              <w:pStyle w:val="Table"/>
              <w:tabs>
                <w:tab w:val="clear" w:pos="709"/>
              </w:tabs>
              <w:spacing w:after="0"/>
              <w:ind w:left="0"/>
            </w:pPr>
            <w:r w:rsidRPr="002D4058">
              <w:t>P02</w:t>
            </w:r>
            <w:r>
              <w:t>9</w:t>
            </w:r>
            <w:r w:rsidRPr="002D4058">
              <w:t xml:space="preserve">2 – </w:t>
            </w:r>
            <w:r>
              <w:t xml:space="preserve">ABS </w:t>
            </w:r>
            <w:r w:rsidRPr="002D4058">
              <w:t>MSID Pair Delivered Volume Notification</w:t>
            </w:r>
          </w:p>
        </w:tc>
        <w:tc>
          <w:tcPr>
            <w:tcW w:w="543" w:type="pct"/>
            <w:tcMar>
              <w:top w:w="85" w:type="dxa"/>
              <w:left w:w="85" w:type="dxa"/>
              <w:bottom w:w="85" w:type="dxa"/>
              <w:right w:w="85" w:type="dxa"/>
            </w:tcMar>
          </w:tcPr>
          <w:p w14:paraId="0493B801" w14:textId="77777777" w:rsidR="00F42DD8" w:rsidRPr="002D4058" w:rsidRDefault="00F42DD8" w:rsidP="001410E6">
            <w:pPr>
              <w:pStyle w:val="Table"/>
              <w:tabs>
                <w:tab w:val="clear" w:pos="709"/>
              </w:tabs>
              <w:spacing w:after="0"/>
              <w:ind w:left="0"/>
            </w:pPr>
            <w:r w:rsidRPr="002D4058">
              <w:rPr>
                <w:lang w:val="en-US"/>
              </w:rPr>
              <w:t>Electronic or other method, as agreed.</w:t>
            </w:r>
          </w:p>
        </w:tc>
      </w:tr>
      <w:tr w:rsidR="00F42DD8" w:rsidRPr="002D4058" w14:paraId="209E5EF8" w14:textId="77777777" w:rsidTr="00BF5F5B">
        <w:trPr>
          <w:cantSplit/>
        </w:trPr>
        <w:tc>
          <w:tcPr>
            <w:tcW w:w="291" w:type="pct"/>
            <w:tcMar>
              <w:top w:w="85" w:type="dxa"/>
              <w:left w:w="85" w:type="dxa"/>
              <w:bottom w:w="85" w:type="dxa"/>
              <w:right w:w="85" w:type="dxa"/>
            </w:tcMar>
          </w:tcPr>
          <w:p w14:paraId="44322A2D" w14:textId="77777777" w:rsidR="00F42DD8" w:rsidRPr="002D4058" w:rsidRDefault="00F42DD8" w:rsidP="001410E6">
            <w:pPr>
              <w:pStyle w:val="Table"/>
              <w:tabs>
                <w:tab w:val="clear" w:pos="709"/>
              </w:tabs>
              <w:spacing w:after="0"/>
              <w:ind w:left="0"/>
            </w:pPr>
            <w:r w:rsidRPr="002D4058">
              <w:t>2.2</w:t>
            </w:r>
            <w:r>
              <w:t>B</w:t>
            </w:r>
            <w:r w:rsidRPr="002D4058">
              <w:t>.2</w:t>
            </w:r>
          </w:p>
        </w:tc>
        <w:tc>
          <w:tcPr>
            <w:tcW w:w="870" w:type="pct"/>
            <w:tcMar>
              <w:top w:w="85" w:type="dxa"/>
              <w:left w:w="85" w:type="dxa"/>
              <w:bottom w:w="85" w:type="dxa"/>
              <w:right w:w="85" w:type="dxa"/>
            </w:tcMar>
          </w:tcPr>
          <w:p w14:paraId="5388DE15" w14:textId="77777777" w:rsidR="00F42DD8" w:rsidRPr="002D4058" w:rsidRDefault="00F42DD8" w:rsidP="001410E6">
            <w:pPr>
              <w:pStyle w:val="Table"/>
              <w:tabs>
                <w:tab w:val="clear" w:pos="709"/>
              </w:tabs>
              <w:spacing w:after="0"/>
              <w:ind w:left="0"/>
            </w:pPr>
            <w:r w:rsidRPr="002D4058">
              <w:t>As required</w:t>
            </w:r>
            <w:r w:rsidRPr="002D4058">
              <w:rPr>
                <w:rStyle w:val="FootnoteReference"/>
              </w:rPr>
              <w:footnoteReference w:id="7"/>
            </w:r>
          </w:p>
        </w:tc>
        <w:tc>
          <w:tcPr>
            <w:tcW w:w="1585" w:type="pct"/>
            <w:tcMar>
              <w:top w:w="85" w:type="dxa"/>
              <w:left w:w="85" w:type="dxa"/>
              <w:bottom w:w="85" w:type="dxa"/>
              <w:right w:w="85" w:type="dxa"/>
            </w:tcMar>
          </w:tcPr>
          <w:p w14:paraId="44BCAE62" w14:textId="77777777" w:rsidR="00F42DD8" w:rsidRPr="002D4058" w:rsidRDefault="00F42DD8" w:rsidP="001410E6">
            <w:pPr>
              <w:pStyle w:val="Table"/>
              <w:tabs>
                <w:tab w:val="clear" w:pos="709"/>
              </w:tabs>
              <w:spacing w:after="0"/>
              <w:ind w:left="0"/>
            </w:pPr>
            <w:r w:rsidRPr="002D4058">
              <w:t xml:space="preserve">Re-submit </w:t>
            </w:r>
            <w:r>
              <w:t xml:space="preserve">ABS </w:t>
            </w:r>
            <w:r w:rsidRPr="002D4058">
              <w:t>MSID Pair Delivered Volume</w:t>
            </w:r>
          </w:p>
        </w:tc>
        <w:tc>
          <w:tcPr>
            <w:tcW w:w="334" w:type="pct"/>
            <w:tcMar>
              <w:top w:w="85" w:type="dxa"/>
              <w:left w:w="85" w:type="dxa"/>
              <w:bottom w:w="85" w:type="dxa"/>
              <w:right w:w="85" w:type="dxa"/>
            </w:tcMar>
          </w:tcPr>
          <w:p w14:paraId="157ACEE1" w14:textId="77777777" w:rsidR="00F42DD8" w:rsidRPr="002D4058" w:rsidRDefault="00F42DD8" w:rsidP="001410E6">
            <w:pPr>
              <w:pStyle w:val="Table"/>
              <w:tabs>
                <w:tab w:val="clear" w:pos="709"/>
              </w:tabs>
              <w:spacing w:after="0"/>
              <w:ind w:left="0"/>
            </w:pPr>
            <w:r>
              <w:t>NETSO</w:t>
            </w:r>
          </w:p>
        </w:tc>
        <w:tc>
          <w:tcPr>
            <w:tcW w:w="380" w:type="pct"/>
            <w:tcMar>
              <w:top w:w="85" w:type="dxa"/>
              <w:left w:w="85" w:type="dxa"/>
              <w:bottom w:w="85" w:type="dxa"/>
              <w:right w:w="85" w:type="dxa"/>
            </w:tcMar>
          </w:tcPr>
          <w:p w14:paraId="235F4915" w14:textId="77777777" w:rsidR="00F42DD8" w:rsidRPr="002D4058" w:rsidRDefault="00F42DD8" w:rsidP="001410E6">
            <w:pPr>
              <w:pStyle w:val="Table"/>
              <w:tabs>
                <w:tab w:val="clear" w:pos="709"/>
              </w:tabs>
              <w:spacing w:after="0"/>
              <w:ind w:left="0"/>
            </w:pPr>
            <w:r w:rsidRPr="002D4058">
              <w:t>SVAA</w:t>
            </w:r>
          </w:p>
        </w:tc>
        <w:tc>
          <w:tcPr>
            <w:tcW w:w="996" w:type="pct"/>
            <w:tcMar>
              <w:top w:w="85" w:type="dxa"/>
              <w:left w:w="85" w:type="dxa"/>
              <w:bottom w:w="85" w:type="dxa"/>
              <w:right w:w="85" w:type="dxa"/>
            </w:tcMar>
          </w:tcPr>
          <w:p w14:paraId="19837F13" w14:textId="77777777" w:rsidR="00F42DD8" w:rsidRPr="002D4058" w:rsidRDefault="00F42DD8" w:rsidP="001410E6">
            <w:pPr>
              <w:pStyle w:val="Table"/>
              <w:tabs>
                <w:tab w:val="clear" w:pos="709"/>
              </w:tabs>
              <w:spacing w:after="0"/>
              <w:ind w:left="0"/>
            </w:pPr>
            <w:r w:rsidRPr="002D4058">
              <w:t>P02</w:t>
            </w:r>
            <w:r>
              <w:t>9</w:t>
            </w:r>
            <w:r w:rsidRPr="002D4058">
              <w:t xml:space="preserve">2 – </w:t>
            </w:r>
            <w:r>
              <w:t xml:space="preserve">ABS </w:t>
            </w:r>
            <w:r w:rsidRPr="002D4058">
              <w:t>MSID Pair Delivered Volume Notification</w:t>
            </w:r>
          </w:p>
        </w:tc>
        <w:tc>
          <w:tcPr>
            <w:tcW w:w="543" w:type="pct"/>
            <w:tcMar>
              <w:top w:w="85" w:type="dxa"/>
              <w:left w:w="85" w:type="dxa"/>
              <w:bottom w:w="85" w:type="dxa"/>
              <w:right w:w="85" w:type="dxa"/>
            </w:tcMar>
          </w:tcPr>
          <w:p w14:paraId="64AECA93" w14:textId="77777777" w:rsidR="00F42DD8" w:rsidRPr="002D4058" w:rsidRDefault="00F42DD8" w:rsidP="001410E6">
            <w:pPr>
              <w:pStyle w:val="Table"/>
              <w:tabs>
                <w:tab w:val="clear" w:pos="709"/>
              </w:tabs>
              <w:spacing w:after="0"/>
              <w:ind w:left="0"/>
              <w:rPr>
                <w:lang w:val="en-US"/>
              </w:rPr>
            </w:pPr>
            <w:r w:rsidRPr="002D4058">
              <w:rPr>
                <w:lang w:val="en-US"/>
              </w:rPr>
              <w:t>Electronic or other method, as agreed.</w:t>
            </w:r>
          </w:p>
        </w:tc>
      </w:tr>
      <w:tr w:rsidR="00F42DD8" w:rsidRPr="002D4058" w14:paraId="023E4229" w14:textId="77777777" w:rsidTr="00BF5F5B">
        <w:trPr>
          <w:cantSplit/>
        </w:trPr>
        <w:tc>
          <w:tcPr>
            <w:tcW w:w="291" w:type="pct"/>
            <w:tcMar>
              <w:top w:w="85" w:type="dxa"/>
              <w:left w:w="85" w:type="dxa"/>
              <w:bottom w:w="85" w:type="dxa"/>
              <w:right w:w="85" w:type="dxa"/>
            </w:tcMar>
          </w:tcPr>
          <w:p w14:paraId="76AE0357" w14:textId="77777777" w:rsidR="00F42DD8" w:rsidRPr="002D4058" w:rsidRDefault="00F42DD8" w:rsidP="001410E6">
            <w:pPr>
              <w:pStyle w:val="Table"/>
              <w:tabs>
                <w:tab w:val="clear" w:pos="709"/>
              </w:tabs>
              <w:spacing w:after="0"/>
              <w:ind w:left="0"/>
            </w:pPr>
            <w:r w:rsidRPr="002D4058">
              <w:t>2.2</w:t>
            </w:r>
            <w:r>
              <w:t>B</w:t>
            </w:r>
            <w:r w:rsidRPr="002D4058">
              <w:t>.3</w:t>
            </w:r>
          </w:p>
        </w:tc>
        <w:tc>
          <w:tcPr>
            <w:tcW w:w="870" w:type="pct"/>
            <w:tcMar>
              <w:top w:w="85" w:type="dxa"/>
              <w:left w:w="85" w:type="dxa"/>
              <w:bottom w:w="85" w:type="dxa"/>
              <w:right w:w="85" w:type="dxa"/>
            </w:tcMar>
          </w:tcPr>
          <w:p w14:paraId="0CC32A1A" w14:textId="77777777" w:rsidR="00F42DD8" w:rsidRPr="002D4058" w:rsidRDefault="00F42DD8" w:rsidP="001410E6">
            <w:pPr>
              <w:pStyle w:val="Table"/>
              <w:tabs>
                <w:tab w:val="clear" w:pos="709"/>
              </w:tabs>
              <w:spacing w:after="120"/>
              <w:ind w:left="0"/>
            </w:pPr>
            <w:r w:rsidRPr="002D4058">
              <w:t>W</w:t>
            </w:r>
            <w:r>
              <w:t>ithin 1 WD of 2.2B.1</w:t>
            </w:r>
          </w:p>
          <w:p w14:paraId="3632E6E9" w14:textId="77777777" w:rsidR="00F42DD8" w:rsidRPr="002D4058" w:rsidRDefault="00F42DD8" w:rsidP="001410E6">
            <w:pPr>
              <w:pStyle w:val="Table"/>
              <w:tabs>
                <w:tab w:val="clear" w:pos="709"/>
              </w:tabs>
              <w:spacing w:after="0"/>
              <w:ind w:left="0"/>
            </w:pPr>
            <w:r w:rsidRPr="002D4058">
              <w:t>or where appropriate within 1 WD of 2.2</w:t>
            </w:r>
            <w:r>
              <w:t>B</w:t>
            </w:r>
            <w:r w:rsidRPr="002D4058">
              <w:t>.2</w:t>
            </w:r>
          </w:p>
        </w:tc>
        <w:tc>
          <w:tcPr>
            <w:tcW w:w="1585" w:type="pct"/>
            <w:tcMar>
              <w:top w:w="85" w:type="dxa"/>
              <w:left w:w="85" w:type="dxa"/>
              <w:bottom w:w="85" w:type="dxa"/>
              <w:right w:w="85" w:type="dxa"/>
            </w:tcMar>
          </w:tcPr>
          <w:p w14:paraId="59D14CB6" w14:textId="77777777" w:rsidR="00F42DD8" w:rsidRPr="002D4058" w:rsidRDefault="00F42DD8" w:rsidP="001410E6">
            <w:pPr>
              <w:pStyle w:val="Table"/>
              <w:tabs>
                <w:tab w:val="clear" w:pos="709"/>
              </w:tabs>
              <w:spacing w:after="0"/>
              <w:ind w:left="0"/>
            </w:pPr>
            <w:r w:rsidRPr="002D4058">
              <w:t xml:space="preserve">Log and validate </w:t>
            </w:r>
            <w:r>
              <w:t xml:space="preserve">ABS </w:t>
            </w:r>
            <w:r w:rsidRPr="002D4058">
              <w:t>MSID Pair Delivered Volume</w:t>
            </w:r>
          </w:p>
        </w:tc>
        <w:tc>
          <w:tcPr>
            <w:tcW w:w="334" w:type="pct"/>
            <w:tcMar>
              <w:top w:w="85" w:type="dxa"/>
              <w:left w:w="85" w:type="dxa"/>
              <w:bottom w:w="85" w:type="dxa"/>
              <w:right w:w="85" w:type="dxa"/>
            </w:tcMar>
          </w:tcPr>
          <w:p w14:paraId="4D78DAAD" w14:textId="77777777" w:rsidR="00F42DD8" w:rsidRPr="002D4058" w:rsidRDefault="00F42DD8" w:rsidP="001410E6">
            <w:pPr>
              <w:pStyle w:val="Table"/>
              <w:tabs>
                <w:tab w:val="clear" w:pos="709"/>
              </w:tabs>
              <w:spacing w:after="0"/>
              <w:ind w:left="0"/>
            </w:pPr>
            <w:r w:rsidRPr="002D4058">
              <w:t>SVAA</w:t>
            </w:r>
          </w:p>
        </w:tc>
        <w:tc>
          <w:tcPr>
            <w:tcW w:w="380" w:type="pct"/>
            <w:tcMar>
              <w:top w:w="85" w:type="dxa"/>
              <w:left w:w="85" w:type="dxa"/>
              <w:bottom w:w="85" w:type="dxa"/>
              <w:right w:w="85" w:type="dxa"/>
            </w:tcMar>
          </w:tcPr>
          <w:p w14:paraId="306A02A7" w14:textId="77777777" w:rsidR="00F42DD8" w:rsidRPr="002D4058" w:rsidRDefault="00F42DD8" w:rsidP="001410E6">
            <w:pPr>
              <w:pStyle w:val="Table"/>
              <w:tabs>
                <w:tab w:val="clear" w:pos="709"/>
              </w:tabs>
              <w:spacing w:after="0"/>
              <w:ind w:left="0"/>
            </w:pPr>
          </w:p>
        </w:tc>
        <w:tc>
          <w:tcPr>
            <w:tcW w:w="996" w:type="pct"/>
            <w:tcMar>
              <w:top w:w="85" w:type="dxa"/>
              <w:left w:w="85" w:type="dxa"/>
              <w:bottom w:w="85" w:type="dxa"/>
              <w:right w:w="85" w:type="dxa"/>
            </w:tcMar>
          </w:tcPr>
          <w:p w14:paraId="6DF49868" w14:textId="77777777" w:rsidR="00F42DD8" w:rsidRPr="002D4058" w:rsidRDefault="00F42DD8" w:rsidP="001410E6">
            <w:pPr>
              <w:pStyle w:val="Table"/>
              <w:tabs>
                <w:tab w:val="clear" w:pos="709"/>
              </w:tabs>
              <w:spacing w:after="0"/>
              <w:ind w:left="0"/>
            </w:pPr>
            <w:r w:rsidRPr="00F23632">
              <w:t>Appendix 3.5 – ABS MSID Pair Delivered Volume File Validation</w:t>
            </w:r>
          </w:p>
        </w:tc>
        <w:tc>
          <w:tcPr>
            <w:tcW w:w="543" w:type="pct"/>
            <w:tcMar>
              <w:top w:w="85" w:type="dxa"/>
              <w:left w:w="85" w:type="dxa"/>
              <w:bottom w:w="85" w:type="dxa"/>
              <w:right w:w="85" w:type="dxa"/>
            </w:tcMar>
          </w:tcPr>
          <w:p w14:paraId="5B87C285" w14:textId="77777777" w:rsidR="00F42DD8" w:rsidRPr="002D4058" w:rsidRDefault="00F42DD8" w:rsidP="001410E6">
            <w:pPr>
              <w:pStyle w:val="Table"/>
              <w:tabs>
                <w:tab w:val="clear" w:pos="709"/>
              </w:tabs>
              <w:spacing w:after="0"/>
              <w:ind w:left="0"/>
              <w:rPr>
                <w:lang w:val="en-US"/>
              </w:rPr>
            </w:pPr>
            <w:r w:rsidRPr="002D4058">
              <w:rPr>
                <w:lang w:val="en-US"/>
              </w:rPr>
              <w:t>Electronic or other method, as agreed.</w:t>
            </w:r>
          </w:p>
        </w:tc>
      </w:tr>
      <w:tr w:rsidR="00F42DD8" w:rsidRPr="002D4058" w14:paraId="42A8805D" w14:textId="77777777" w:rsidTr="00BF5F5B">
        <w:trPr>
          <w:cantSplit/>
        </w:trPr>
        <w:tc>
          <w:tcPr>
            <w:tcW w:w="291" w:type="pct"/>
            <w:tcBorders>
              <w:bottom w:val="nil"/>
            </w:tcBorders>
            <w:tcMar>
              <w:top w:w="85" w:type="dxa"/>
              <w:left w:w="85" w:type="dxa"/>
              <w:bottom w:w="85" w:type="dxa"/>
              <w:right w:w="85" w:type="dxa"/>
            </w:tcMar>
          </w:tcPr>
          <w:p w14:paraId="297CCA34" w14:textId="77777777" w:rsidR="00F42DD8" w:rsidRPr="002D4058" w:rsidRDefault="00F42DD8" w:rsidP="001410E6">
            <w:pPr>
              <w:pStyle w:val="Table"/>
              <w:tabs>
                <w:tab w:val="clear" w:pos="709"/>
              </w:tabs>
              <w:spacing w:after="0"/>
              <w:ind w:left="0"/>
            </w:pPr>
            <w:r w:rsidRPr="002D4058">
              <w:t>2.2</w:t>
            </w:r>
            <w:r>
              <w:t>B</w:t>
            </w:r>
            <w:r w:rsidRPr="002D4058">
              <w:t>.4</w:t>
            </w:r>
          </w:p>
        </w:tc>
        <w:tc>
          <w:tcPr>
            <w:tcW w:w="870" w:type="pct"/>
            <w:tcBorders>
              <w:bottom w:val="nil"/>
            </w:tcBorders>
            <w:tcMar>
              <w:top w:w="85" w:type="dxa"/>
              <w:left w:w="85" w:type="dxa"/>
              <w:bottom w:w="85" w:type="dxa"/>
              <w:right w:w="85" w:type="dxa"/>
            </w:tcMar>
          </w:tcPr>
          <w:p w14:paraId="33660649" w14:textId="77777777" w:rsidR="00F42DD8" w:rsidRPr="002D4058" w:rsidRDefault="00F42DD8" w:rsidP="001410E6">
            <w:pPr>
              <w:pStyle w:val="Table"/>
              <w:tabs>
                <w:tab w:val="clear" w:pos="709"/>
              </w:tabs>
              <w:spacing w:after="120"/>
              <w:ind w:left="0"/>
            </w:pPr>
            <w:r>
              <w:t>Within 1 WD of 2.2B.1</w:t>
            </w:r>
          </w:p>
          <w:p w14:paraId="6C0BDD62" w14:textId="77777777" w:rsidR="00F42DD8" w:rsidRPr="002D4058" w:rsidRDefault="00F42DD8" w:rsidP="001410E6">
            <w:pPr>
              <w:pStyle w:val="Table"/>
              <w:tabs>
                <w:tab w:val="clear" w:pos="709"/>
              </w:tabs>
              <w:spacing w:after="0"/>
              <w:ind w:left="0"/>
            </w:pPr>
            <w:r w:rsidRPr="002D4058">
              <w:t>or where appropriate within 1 WD of 2.2</w:t>
            </w:r>
            <w:r>
              <w:t>B</w:t>
            </w:r>
            <w:r w:rsidRPr="002D4058">
              <w:t>.2</w:t>
            </w:r>
          </w:p>
        </w:tc>
        <w:tc>
          <w:tcPr>
            <w:tcW w:w="1585" w:type="pct"/>
            <w:tcBorders>
              <w:bottom w:val="nil"/>
            </w:tcBorders>
            <w:tcMar>
              <w:top w:w="85" w:type="dxa"/>
              <w:left w:w="85" w:type="dxa"/>
              <w:bottom w:w="85" w:type="dxa"/>
              <w:right w:w="85" w:type="dxa"/>
            </w:tcMar>
          </w:tcPr>
          <w:p w14:paraId="1E38E1A7" w14:textId="77777777" w:rsidR="00F42DD8" w:rsidRPr="002D4058" w:rsidRDefault="00F42DD8" w:rsidP="001410E6">
            <w:pPr>
              <w:pStyle w:val="Table"/>
              <w:tabs>
                <w:tab w:val="clear" w:pos="709"/>
              </w:tabs>
              <w:spacing w:after="0"/>
              <w:ind w:left="0"/>
            </w:pPr>
            <w:r w:rsidRPr="002D4058">
              <w:t>If the file cannot be processed send notification.</w:t>
            </w:r>
          </w:p>
        </w:tc>
        <w:tc>
          <w:tcPr>
            <w:tcW w:w="334" w:type="pct"/>
            <w:tcBorders>
              <w:bottom w:val="nil"/>
            </w:tcBorders>
            <w:tcMar>
              <w:top w:w="85" w:type="dxa"/>
              <w:left w:w="85" w:type="dxa"/>
              <w:bottom w:w="85" w:type="dxa"/>
              <w:right w:w="85" w:type="dxa"/>
            </w:tcMar>
          </w:tcPr>
          <w:p w14:paraId="073590A0" w14:textId="77777777" w:rsidR="00F42DD8" w:rsidRPr="002D4058" w:rsidRDefault="00F42DD8" w:rsidP="001410E6">
            <w:pPr>
              <w:pStyle w:val="Table"/>
              <w:tabs>
                <w:tab w:val="clear" w:pos="709"/>
              </w:tabs>
              <w:spacing w:after="0"/>
              <w:ind w:left="0"/>
            </w:pPr>
            <w:r w:rsidRPr="002D4058">
              <w:t>SVAA</w:t>
            </w:r>
          </w:p>
        </w:tc>
        <w:tc>
          <w:tcPr>
            <w:tcW w:w="380" w:type="pct"/>
            <w:tcBorders>
              <w:bottom w:val="nil"/>
            </w:tcBorders>
            <w:tcMar>
              <w:top w:w="85" w:type="dxa"/>
              <w:left w:w="85" w:type="dxa"/>
              <w:bottom w:w="85" w:type="dxa"/>
              <w:right w:w="85" w:type="dxa"/>
            </w:tcMar>
          </w:tcPr>
          <w:p w14:paraId="2CF9EC25" w14:textId="77777777" w:rsidR="00F42DD8" w:rsidRPr="002D4058" w:rsidRDefault="00F42DD8" w:rsidP="001410E6">
            <w:pPr>
              <w:pStyle w:val="Table"/>
              <w:tabs>
                <w:tab w:val="clear" w:pos="709"/>
              </w:tabs>
              <w:spacing w:after="0"/>
              <w:ind w:left="0"/>
            </w:pPr>
            <w:r>
              <w:t>NETSO</w:t>
            </w:r>
          </w:p>
        </w:tc>
        <w:tc>
          <w:tcPr>
            <w:tcW w:w="996" w:type="pct"/>
            <w:tcBorders>
              <w:bottom w:val="nil"/>
            </w:tcBorders>
            <w:tcMar>
              <w:top w:w="85" w:type="dxa"/>
              <w:left w:w="85" w:type="dxa"/>
              <w:bottom w:w="85" w:type="dxa"/>
              <w:right w:w="85" w:type="dxa"/>
            </w:tcMar>
          </w:tcPr>
          <w:p w14:paraId="0AE50CC1" w14:textId="77777777" w:rsidR="00F42DD8" w:rsidRPr="002D4058" w:rsidRDefault="00F42DD8" w:rsidP="001410E6">
            <w:pPr>
              <w:pStyle w:val="Table"/>
              <w:tabs>
                <w:tab w:val="clear" w:pos="709"/>
              </w:tabs>
              <w:spacing w:after="0"/>
              <w:ind w:left="0"/>
            </w:pPr>
            <w:r>
              <w:t>Negative Acknowledgement</w:t>
            </w:r>
          </w:p>
        </w:tc>
        <w:tc>
          <w:tcPr>
            <w:tcW w:w="543" w:type="pct"/>
            <w:tcBorders>
              <w:bottom w:val="nil"/>
            </w:tcBorders>
            <w:tcMar>
              <w:top w:w="85" w:type="dxa"/>
              <w:left w:w="85" w:type="dxa"/>
              <w:bottom w:w="85" w:type="dxa"/>
              <w:right w:w="85" w:type="dxa"/>
            </w:tcMar>
          </w:tcPr>
          <w:p w14:paraId="1026FC44" w14:textId="77777777" w:rsidR="00F42DD8" w:rsidRPr="002D4058" w:rsidRDefault="00F42DD8" w:rsidP="001410E6">
            <w:pPr>
              <w:pStyle w:val="Table"/>
              <w:tabs>
                <w:tab w:val="clear" w:pos="709"/>
              </w:tabs>
              <w:spacing w:after="0"/>
              <w:ind w:left="0"/>
              <w:rPr>
                <w:lang w:val="en-US"/>
              </w:rPr>
            </w:pPr>
            <w:r w:rsidRPr="002D4058">
              <w:rPr>
                <w:lang w:val="en-US"/>
              </w:rPr>
              <w:t>Electronic or other method, as agreed.</w:t>
            </w:r>
          </w:p>
        </w:tc>
      </w:tr>
      <w:tr w:rsidR="00F42DD8" w:rsidRPr="002D4058" w14:paraId="190005B0" w14:textId="77777777" w:rsidTr="00BF5F5B">
        <w:trPr>
          <w:cantSplit/>
        </w:trPr>
        <w:tc>
          <w:tcPr>
            <w:tcW w:w="291" w:type="pct"/>
            <w:tcBorders>
              <w:top w:val="nil"/>
            </w:tcBorders>
            <w:tcMar>
              <w:top w:w="85" w:type="dxa"/>
              <w:left w:w="85" w:type="dxa"/>
              <w:bottom w:w="85" w:type="dxa"/>
              <w:right w:w="85" w:type="dxa"/>
            </w:tcMar>
          </w:tcPr>
          <w:p w14:paraId="55514A73" w14:textId="77777777" w:rsidR="00F42DD8" w:rsidRPr="002D4058" w:rsidRDefault="00F42DD8" w:rsidP="001410E6">
            <w:pPr>
              <w:pStyle w:val="Table"/>
              <w:tabs>
                <w:tab w:val="clear" w:pos="709"/>
              </w:tabs>
              <w:spacing w:after="0"/>
              <w:ind w:left="0"/>
            </w:pPr>
          </w:p>
        </w:tc>
        <w:tc>
          <w:tcPr>
            <w:tcW w:w="870" w:type="pct"/>
            <w:tcBorders>
              <w:top w:val="nil"/>
            </w:tcBorders>
            <w:tcMar>
              <w:top w:w="85" w:type="dxa"/>
              <w:left w:w="85" w:type="dxa"/>
              <w:bottom w:w="85" w:type="dxa"/>
              <w:right w:w="85" w:type="dxa"/>
            </w:tcMar>
          </w:tcPr>
          <w:p w14:paraId="2AA1EF60" w14:textId="77777777" w:rsidR="00F42DD8" w:rsidRPr="002D4058" w:rsidRDefault="00F42DD8" w:rsidP="001410E6">
            <w:pPr>
              <w:pStyle w:val="Table"/>
              <w:tabs>
                <w:tab w:val="clear" w:pos="709"/>
              </w:tabs>
              <w:spacing w:after="0"/>
              <w:ind w:left="0"/>
            </w:pPr>
          </w:p>
        </w:tc>
        <w:tc>
          <w:tcPr>
            <w:tcW w:w="1585" w:type="pct"/>
            <w:tcBorders>
              <w:top w:val="nil"/>
            </w:tcBorders>
            <w:tcMar>
              <w:top w:w="85" w:type="dxa"/>
              <w:left w:w="85" w:type="dxa"/>
              <w:bottom w:w="85" w:type="dxa"/>
              <w:right w:w="85" w:type="dxa"/>
            </w:tcMar>
          </w:tcPr>
          <w:p w14:paraId="2169084C" w14:textId="77777777" w:rsidR="00F42DD8" w:rsidRPr="002D4058" w:rsidRDefault="00F42DD8" w:rsidP="001410E6">
            <w:pPr>
              <w:pStyle w:val="Table"/>
              <w:tabs>
                <w:tab w:val="clear" w:pos="709"/>
              </w:tabs>
              <w:spacing w:after="0"/>
              <w:ind w:left="0"/>
            </w:pPr>
            <w:r w:rsidRPr="002D4058">
              <w:t>Return to 2.2</w:t>
            </w:r>
            <w:r>
              <w:t>B</w:t>
            </w:r>
            <w:r w:rsidRPr="002D4058">
              <w:t xml:space="preserve">.1 if </w:t>
            </w:r>
            <w:r>
              <w:t>the NETSO</w:t>
            </w:r>
            <w:r w:rsidRPr="002D4058">
              <w:t xml:space="preserve"> wishes to provide revised</w:t>
            </w:r>
            <w:r>
              <w:t xml:space="preserve"> ABS</w:t>
            </w:r>
            <w:r w:rsidRPr="002D4058">
              <w:t xml:space="preserve"> MSID Pair Delivered Volume</w:t>
            </w:r>
          </w:p>
        </w:tc>
        <w:tc>
          <w:tcPr>
            <w:tcW w:w="334" w:type="pct"/>
            <w:tcBorders>
              <w:top w:val="nil"/>
            </w:tcBorders>
            <w:tcMar>
              <w:top w:w="85" w:type="dxa"/>
              <w:left w:w="85" w:type="dxa"/>
              <w:bottom w:w="85" w:type="dxa"/>
              <w:right w:w="85" w:type="dxa"/>
            </w:tcMar>
          </w:tcPr>
          <w:p w14:paraId="55701DF4" w14:textId="77777777" w:rsidR="00F42DD8" w:rsidRPr="002D4058" w:rsidRDefault="00F42DD8" w:rsidP="001410E6">
            <w:pPr>
              <w:pStyle w:val="Table"/>
              <w:tabs>
                <w:tab w:val="clear" w:pos="709"/>
              </w:tabs>
              <w:spacing w:after="0"/>
              <w:ind w:left="0"/>
            </w:pPr>
          </w:p>
        </w:tc>
        <w:tc>
          <w:tcPr>
            <w:tcW w:w="380" w:type="pct"/>
            <w:tcBorders>
              <w:top w:val="nil"/>
            </w:tcBorders>
            <w:tcMar>
              <w:top w:w="85" w:type="dxa"/>
              <w:left w:w="85" w:type="dxa"/>
              <w:bottom w:w="85" w:type="dxa"/>
              <w:right w:w="85" w:type="dxa"/>
            </w:tcMar>
          </w:tcPr>
          <w:p w14:paraId="493A0B62" w14:textId="77777777" w:rsidR="00F42DD8" w:rsidRPr="002D4058" w:rsidRDefault="00F42DD8" w:rsidP="001410E6">
            <w:pPr>
              <w:pStyle w:val="Table"/>
              <w:tabs>
                <w:tab w:val="clear" w:pos="709"/>
              </w:tabs>
              <w:spacing w:after="0"/>
              <w:ind w:left="0"/>
            </w:pPr>
          </w:p>
        </w:tc>
        <w:tc>
          <w:tcPr>
            <w:tcW w:w="996" w:type="pct"/>
            <w:tcBorders>
              <w:top w:val="nil"/>
            </w:tcBorders>
            <w:tcMar>
              <w:top w:w="85" w:type="dxa"/>
              <w:left w:w="85" w:type="dxa"/>
              <w:bottom w:w="85" w:type="dxa"/>
              <w:right w:w="85" w:type="dxa"/>
            </w:tcMar>
          </w:tcPr>
          <w:p w14:paraId="52D37E1A" w14:textId="77777777" w:rsidR="00F42DD8" w:rsidRPr="002D4058" w:rsidRDefault="00F42DD8" w:rsidP="001410E6">
            <w:pPr>
              <w:pStyle w:val="Table"/>
              <w:tabs>
                <w:tab w:val="clear" w:pos="709"/>
              </w:tabs>
              <w:spacing w:after="0"/>
              <w:ind w:left="0"/>
            </w:pPr>
          </w:p>
        </w:tc>
        <w:tc>
          <w:tcPr>
            <w:tcW w:w="543" w:type="pct"/>
            <w:tcBorders>
              <w:top w:val="nil"/>
            </w:tcBorders>
            <w:tcMar>
              <w:top w:w="85" w:type="dxa"/>
              <w:left w:w="85" w:type="dxa"/>
              <w:bottom w:w="85" w:type="dxa"/>
              <w:right w:w="85" w:type="dxa"/>
            </w:tcMar>
          </w:tcPr>
          <w:p w14:paraId="16997A93" w14:textId="77777777" w:rsidR="00F42DD8" w:rsidRPr="002D4058" w:rsidRDefault="00F42DD8" w:rsidP="001410E6">
            <w:pPr>
              <w:pStyle w:val="Table"/>
              <w:tabs>
                <w:tab w:val="clear" w:pos="709"/>
              </w:tabs>
              <w:spacing w:after="0"/>
              <w:ind w:left="0"/>
              <w:rPr>
                <w:lang w:val="en-US"/>
              </w:rPr>
            </w:pPr>
          </w:p>
        </w:tc>
      </w:tr>
      <w:tr w:rsidR="00F42DD8" w:rsidRPr="002D4058" w14:paraId="47C888E6" w14:textId="77777777" w:rsidTr="00BF5F5B">
        <w:trPr>
          <w:cantSplit/>
        </w:trPr>
        <w:tc>
          <w:tcPr>
            <w:tcW w:w="291" w:type="pct"/>
            <w:tcBorders>
              <w:bottom w:val="nil"/>
            </w:tcBorders>
            <w:tcMar>
              <w:top w:w="85" w:type="dxa"/>
              <w:left w:w="85" w:type="dxa"/>
              <w:bottom w:w="85" w:type="dxa"/>
              <w:right w:w="85" w:type="dxa"/>
            </w:tcMar>
          </w:tcPr>
          <w:p w14:paraId="30E6F1D4" w14:textId="77777777" w:rsidR="00F42DD8" w:rsidRPr="002D4058" w:rsidRDefault="00F42DD8" w:rsidP="001410E6">
            <w:pPr>
              <w:pStyle w:val="Table"/>
              <w:tabs>
                <w:tab w:val="clear" w:pos="709"/>
              </w:tabs>
              <w:spacing w:after="0"/>
              <w:ind w:left="0"/>
            </w:pPr>
            <w:r w:rsidRPr="002D4058">
              <w:t>2.2</w:t>
            </w:r>
            <w:r>
              <w:t>B</w:t>
            </w:r>
            <w:r w:rsidRPr="002D4058">
              <w:t>.5</w:t>
            </w:r>
          </w:p>
        </w:tc>
        <w:tc>
          <w:tcPr>
            <w:tcW w:w="870" w:type="pct"/>
            <w:tcBorders>
              <w:bottom w:val="nil"/>
            </w:tcBorders>
            <w:tcMar>
              <w:top w:w="85" w:type="dxa"/>
              <w:left w:w="85" w:type="dxa"/>
              <w:bottom w:w="85" w:type="dxa"/>
              <w:right w:w="85" w:type="dxa"/>
            </w:tcMar>
          </w:tcPr>
          <w:p w14:paraId="26D81108" w14:textId="77777777" w:rsidR="00F42DD8" w:rsidRPr="002D4058" w:rsidRDefault="00F42DD8" w:rsidP="001410E6">
            <w:pPr>
              <w:pStyle w:val="Table"/>
              <w:tabs>
                <w:tab w:val="clear" w:pos="709"/>
              </w:tabs>
              <w:spacing w:after="120"/>
              <w:ind w:left="0"/>
            </w:pPr>
            <w:r w:rsidRPr="002D4058">
              <w:t>Within 1 WD of 2.2</w:t>
            </w:r>
            <w:r>
              <w:t>B</w:t>
            </w:r>
            <w:r w:rsidRPr="002D4058">
              <w:t>.1</w:t>
            </w:r>
          </w:p>
          <w:p w14:paraId="4A123087" w14:textId="77777777" w:rsidR="00F42DD8" w:rsidRPr="002D4058" w:rsidRDefault="00F42DD8" w:rsidP="001410E6">
            <w:pPr>
              <w:pStyle w:val="Table"/>
              <w:tabs>
                <w:tab w:val="clear" w:pos="709"/>
              </w:tabs>
              <w:spacing w:after="0"/>
              <w:ind w:left="0"/>
            </w:pPr>
            <w:r w:rsidRPr="002D4058">
              <w:t>or where appropriate within 1 WD of 2.2</w:t>
            </w:r>
            <w:r>
              <w:t>B</w:t>
            </w:r>
            <w:r w:rsidRPr="002D4058">
              <w:t>.2</w:t>
            </w:r>
          </w:p>
        </w:tc>
        <w:tc>
          <w:tcPr>
            <w:tcW w:w="1585" w:type="pct"/>
            <w:tcBorders>
              <w:bottom w:val="nil"/>
            </w:tcBorders>
            <w:tcMar>
              <w:top w:w="85" w:type="dxa"/>
              <w:left w:w="85" w:type="dxa"/>
              <w:bottom w:w="85" w:type="dxa"/>
              <w:right w:w="85" w:type="dxa"/>
            </w:tcMar>
          </w:tcPr>
          <w:p w14:paraId="36DC95F7" w14:textId="77777777" w:rsidR="00F42DD8" w:rsidRPr="002D4058" w:rsidRDefault="00F42DD8" w:rsidP="001410E6">
            <w:pPr>
              <w:pStyle w:val="Table"/>
              <w:tabs>
                <w:tab w:val="clear" w:pos="709"/>
              </w:tabs>
              <w:spacing w:after="0"/>
              <w:ind w:left="0"/>
            </w:pPr>
            <w:r w:rsidRPr="002D4058">
              <w:t xml:space="preserve">If </w:t>
            </w:r>
            <w:r>
              <w:t xml:space="preserve">ABS </w:t>
            </w:r>
            <w:r w:rsidRPr="002D4058">
              <w:t>MSID Pair Delivered Volume fails validation send rejection.</w:t>
            </w:r>
          </w:p>
        </w:tc>
        <w:tc>
          <w:tcPr>
            <w:tcW w:w="334" w:type="pct"/>
            <w:tcBorders>
              <w:bottom w:val="nil"/>
            </w:tcBorders>
            <w:tcMar>
              <w:top w:w="85" w:type="dxa"/>
              <w:left w:w="85" w:type="dxa"/>
              <w:bottom w:w="85" w:type="dxa"/>
              <w:right w:w="85" w:type="dxa"/>
            </w:tcMar>
          </w:tcPr>
          <w:p w14:paraId="47720649" w14:textId="77777777" w:rsidR="00F42DD8" w:rsidRPr="002D4058" w:rsidRDefault="00F42DD8" w:rsidP="001410E6">
            <w:pPr>
              <w:pStyle w:val="Table"/>
              <w:tabs>
                <w:tab w:val="clear" w:pos="709"/>
              </w:tabs>
              <w:spacing w:after="0"/>
              <w:ind w:left="0"/>
            </w:pPr>
            <w:r w:rsidRPr="002D4058">
              <w:t>SVAA</w:t>
            </w:r>
          </w:p>
        </w:tc>
        <w:tc>
          <w:tcPr>
            <w:tcW w:w="380" w:type="pct"/>
            <w:tcBorders>
              <w:bottom w:val="nil"/>
            </w:tcBorders>
            <w:tcMar>
              <w:top w:w="85" w:type="dxa"/>
              <w:left w:w="85" w:type="dxa"/>
              <w:bottom w:w="85" w:type="dxa"/>
              <w:right w:w="85" w:type="dxa"/>
            </w:tcMar>
          </w:tcPr>
          <w:p w14:paraId="7C680B63" w14:textId="77777777" w:rsidR="00F42DD8" w:rsidRPr="002D4058" w:rsidRDefault="00F42DD8" w:rsidP="001410E6">
            <w:pPr>
              <w:pStyle w:val="Table"/>
              <w:tabs>
                <w:tab w:val="clear" w:pos="709"/>
              </w:tabs>
              <w:spacing w:after="0"/>
              <w:ind w:left="0"/>
            </w:pPr>
            <w:r>
              <w:t>NETSO</w:t>
            </w:r>
          </w:p>
        </w:tc>
        <w:tc>
          <w:tcPr>
            <w:tcW w:w="996" w:type="pct"/>
            <w:tcBorders>
              <w:bottom w:val="nil"/>
            </w:tcBorders>
            <w:tcMar>
              <w:top w:w="85" w:type="dxa"/>
              <w:left w:w="85" w:type="dxa"/>
              <w:bottom w:w="85" w:type="dxa"/>
              <w:right w:w="85" w:type="dxa"/>
            </w:tcMar>
          </w:tcPr>
          <w:p w14:paraId="3E89D23F" w14:textId="77777777" w:rsidR="00F42DD8" w:rsidRPr="002D4058" w:rsidRDefault="00F42DD8" w:rsidP="001410E6">
            <w:pPr>
              <w:pStyle w:val="Table"/>
              <w:tabs>
                <w:tab w:val="clear" w:pos="709"/>
              </w:tabs>
              <w:spacing w:after="0"/>
              <w:ind w:left="0"/>
            </w:pPr>
            <w:r w:rsidRPr="002D4058">
              <w:t>P02</w:t>
            </w:r>
            <w:r>
              <w:t>9</w:t>
            </w:r>
            <w:r w:rsidRPr="002D4058">
              <w:t xml:space="preserve">3 – Rejection of </w:t>
            </w:r>
            <w:r>
              <w:t xml:space="preserve">ABS </w:t>
            </w:r>
            <w:r w:rsidRPr="002D4058">
              <w:t xml:space="preserve">MSID Pair Delivered Volume </w:t>
            </w:r>
          </w:p>
        </w:tc>
        <w:tc>
          <w:tcPr>
            <w:tcW w:w="543" w:type="pct"/>
            <w:tcBorders>
              <w:bottom w:val="nil"/>
            </w:tcBorders>
            <w:tcMar>
              <w:top w:w="85" w:type="dxa"/>
              <w:left w:w="85" w:type="dxa"/>
              <w:bottom w:w="85" w:type="dxa"/>
              <w:right w:w="85" w:type="dxa"/>
            </w:tcMar>
          </w:tcPr>
          <w:p w14:paraId="48538956" w14:textId="77777777" w:rsidR="00F42DD8" w:rsidRPr="002D4058" w:rsidRDefault="00F42DD8" w:rsidP="001410E6">
            <w:pPr>
              <w:pStyle w:val="Table"/>
              <w:tabs>
                <w:tab w:val="clear" w:pos="709"/>
              </w:tabs>
              <w:spacing w:after="0"/>
              <w:ind w:left="0"/>
              <w:rPr>
                <w:lang w:val="en-US"/>
              </w:rPr>
            </w:pPr>
            <w:r w:rsidRPr="002D4058">
              <w:rPr>
                <w:lang w:val="en-US"/>
              </w:rPr>
              <w:t>Electronic or other method, as agreed.</w:t>
            </w:r>
          </w:p>
        </w:tc>
      </w:tr>
      <w:tr w:rsidR="00F42DD8" w:rsidRPr="002D4058" w14:paraId="2E38FB3C" w14:textId="77777777" w:rsidTr="00BF5F5B">
        <w:trPr>
          <w:cantSplit/>
        </w:trPr>
        <w:tc>
          <w:tcPr>
            <w:tcW w:w="291" w:type="pct"/>
            <w:tcBorders>
              <w:top w:val="nil"/>
            </w:tcBorders>
            <w:tcMar>
              <w:top w:w="85" w:type="dxa"/>
              <w:left w:w="85" w:type="dxa"/>
              <w:bottom w:w="85" w:type="dxa"/>
              <w:right w:w="85" w:type="dxa"/>
            </w:tcMar>
          </w:tcPr>
          <w:p w14:paraId="7338C587" w14:textId="77777777" w:rsidR="00F42DD8" w:rsidRPr="002D4058" w:rsidRDefault="00F42DD8" w:rsidP="001410E6">
            <w:pPr>
              <w:pStyle w:val="Table"/>
              <w:tabs>
                <w:tab w:val="clear" w:pos="709"/>
              </w:tabs>
              <w:spacing w:after="0"/>
              <w:ind w:left="0"/>
            </w:pPr>
          </w:p>
        </w:tc>
        <w:tc>
          <w:tcPr>
            <w:tcW w:w="870" w:type="pct"/>
            <w:tcBorders>
              <w:top w:val="nil"/>
            </w:tcBorders>
            <w:tcMar>
              <w:top w:w="85" w:type="dxa"/>
              <w:left w:w="85" w:type="dxa"/>
              <w:bottom w:w="85" w:type="dxa"/>
              <w:right w:w="85" w:type="dxa"/>
            </w:tcMar>
          </w:tcPr>
          <w:p w14:paraId="63FED469" w14:textId="77777777" w:rsidR="00F42DD8" w:rsidRPr="002D4058" w:rsidRDefault="00F42DD8" w:rsidP="001410E6">
            <w:pPr>
              <w:pStyle w:val="Table"/>
              <w:tabs>
                <w:tab w:val="clear" w:pos="709"/>
              </w:tabs>
              <w:spacing w:after="0"/>
              <w:ind w:left="0"/>
            </w:pPr>
          </w:p>
        </w:tc>
        <w:tc>
          <w:tcPr>
            <w:tcW w:w="1585" w:type="pct"/>
            <w:tcBorders>
              <w:top w:val="nil"/>
            </w:tcBorders>
            <w:tcMar>
              <w:top w:w="85" w:type="dxa"/>
              <w:left w:w="85" w:type="dxa"/>
              <w:bottom w:w="85" w:type="dxa"/>
              <w:right w:w="85" w:type="dxa"/>
            </w:tcMar>
          </w:tcPr>
          <w:p w14:paraId="4227B076" w14:textId="77777777" w:rsidR="00F42DD8" w:rsidRPr="002D4058" w:rsidRDefault="00F42DD8" w:rsidP="001410E6">
            <w:pPr>
              <w:pStyle w:val="Table"/>
              <w:tabs>
                <w:tab w:val="clear" w:pos="709"/>
              </w:tabs>
              <w:spacing w:after="0"/>
              <w:ind w:left="0"/>
            </w:pPr>
            <w:r w:rsidRPr="002D4058">
              <w:t>Return to 2.2</w:t>
            </w:r>
            <w:r>
              <w:t>B</w:t>
            </w:r>
            <w:r w:rsidRPr="002D4058">
              <w:t xml:space="preserve">.1 if </w:t>
            </w:r>
            <w:r>
              <w:t>the NETSO</w:t>
            </w:r>
            <w:r w:rsidRPr="002D4058">
              <w:t xml:space="preserve"> wishes to provide revised MSID Pair Delivered Volume</w:t>
            </w:r>
          </w:p>
        </w:tc>
        <w:tc>
          <w:tcPr>
            <w:tcW w:w="334" w:type="pct"/>
            <w:tcBorders>
              <w:top w:val="nil"/>
            </w:tcBorders>
            <w:tcMar>
              <w:top w:w="85" w:type="dxa"/>
              <w:left w:w="85" w:type="dxa"/>
              <w:bottom w:w="85" w:type="dxa"/>
              <w:right w:w="85" w:type="dxa"/>
            </w:tcMar>
          </w:tcPr>
          <w:p w14:paraId="07A9836D" w14:textId="77777777" w:rsidR="00F42DD8" w:rsidRPr="002D4058" w:rsidRDefault="00F42DD8" w:rsidP="001410E6">
            <w:pPr>
              <w:pStyle w:val="Table"/>
              <w:tabs>
                <w:tab w:val="clear" w:pos="709"/>
              </w:tabs>
              <w:spacing w:after="0"/>
              <w:ind w:left="0"/>
            </w:pPr>
          </w:p>
        </w:tc>
        <w:tc>
          <w:tcPr>
            <w:tcW w:w="380" w:type="pct"/>
            <w:tcBorders>
              <w:top w:val="nil"/>
            </w:tcBorders>
            <w:tcMar>
              <w:top w:w="85" w:type="dxa"/>
              <w:left w:w="85" w:type="dxa"/>
              <w:bottom w:w="85" w:type="dxa"/>
              <w:right w:w="85" w:type="dxa"/>
            </w:tcMar>
          </w:tcPr>
          <w:p w14:paraId="0D2396F0" w14:textId="77777777" w:rsidR="00F42DD8" w:rsidRPr="002D4058" w:rsidRDefault="00F42DD8" w:rsidP="001410E6">
            <w:pPr>
              <w:pStyle w:val="Table"/>
              <w:tabs>
                <w:tab w:val="clear" w:pos="709"/>
              </w:tabs>
              <w:spacing w:after="0"/>
              <w:ind w:left="0"/>
            </w:pPr>
          </w:p>
        </w:tc>
        <w:tc>
          <w:tcPr>
            <w:tcW w:w="996" w:type="pct"/>
            <w:tcBorders>
              <w:top w:val="nil"/>
            </w:tcBorders>
            <w:tcMar>
              <w:top w:w="85" w:type="dxa"/>
              <w:left w:w="85" w:type="dxa"/>
              <w:bottom w:w="85" w:type="dxa"/>
              <w:right w:w="85" w:type="dxa"/>
            </w:tcMar>
          </w:tcPr>
          <w:p w14:paraId="29621A5B" w14:textId="77777777" w:rsidR="00F42DD8" w:rsidRPr="002D4058" w:rsidRDefault="00F42DD8" w:rsidP="001410E6">
            <w:pPr>
              <w:pStyle w:val="Table"/>
              <w:tabs>
                <w:tab w:val="clear" w:pos="709"/>
              </w:tabs>
              <w:spacing w:after="0"/>
              <w:ind w:left="0"/>
            </w:pPr>
          </w:p>
        </w:tc>
        <w:tc>
          <w:tcPr>
            <w:tcW w:w="543" w:type="pct"/>
            <w:tcBorders>
              <w:top w:val="nil"/>
            </w:tcBorders>
            <w:tcMar>
              <w:top w:w="85" w:type="dxa"/>
              <w:left w:w="85" w:type="dxa"/>
              <w:bottom w:w="85" w:type="dxa"/>
              <w:right w:w="85" w:type="dxa"/>
            </w:tcMar>
          </w:tcPr>
          <w:p w14:paraId="3399CC22" w14:textId="77777777" w:rsidR="00F42DD8" w:rsidRPr="002D4058" w:rsidRDefault="00F42DD8" w:rsidP="001410E6">
            <w:pPr>
              <w:pStyle w:val="Table"/>
              <w:tabs>
                <w:tab w:val="clear" w:pos="709"/>
              </w:tabs>
              <w:spacing w:after="0"/>
              <w:ind w:left="0"/>
              <w:rPr>
                <w:lang w:val="en-US"/>
              </w:rPr>
            </w:pPr>
          </w:p>
        </w:tc>
      </w:tr>
      <w:tr w:rsidR="00F42DD8" w:rsidRPr="002D4058" w14:paraId="5A094653" w14:textId="77777777" w:rsidTr="00BF5F5B">
        <w:trPr>
          <w:cantSplit/>
        </w:trPr>
        <w:tc>
          <w:tcPr>
            <w:tcW w:w="291" w:type="pct"/>
            <w:tcMar>
              <w:top w:w="85" w:type="dxa"/>
              <w:left w:w="85" w:type="dxa"/>
              <w:bottom w:w="85" w:type="dxa"/>
              <w:right w:w="85" w:type="dxa"/>
            </w:tcMar>
          </w:tcPr>
          <w:p w14:paraId="5B0B0031" w14:textId="77777777" w:rsidR="00F42DD8" w:rsidRPr="002D4058" w:rsidRDefault="00F42DD8" w:rsidP="001410E6">
            <w:pPr>
              <w:pStyle w:val="Table"/>
              <w:tabs>
                <w:tab w:val="clear" w:pos="709"/>
              </w:tabs>
              <w:spacing w:after="0"/>
              <w:ind w:left="0"/>
            </w:pPr>
            <w:r w:rsidRPr="002D4058">
              <w:lastRenderedPageBreak/>
              <w:t>2.2</w:t>
            </w:r>
            <w:r>
              <w:t>B</w:t>
            </w:r>
            <w:r w:rsidRPr="002D4058">
              <w:t>.6</w:t>
            </w:r>
          </w:p>
        </w:tc>
        <w:tc>
          <w:tcPr>
            <w:tcW w:w="870" w:type="pct"/>
            <w:tcMar>
              <w:top w:w="85" w:type="dxa"/>
              <w:left w:w="85" w:type="dxa"/>
              <w:bottom w:w="85" w:type="dxa"/>
              <w:right w:w="85" w:type="dxa"/>
            </w:tcMar>
          </w:tcPr>
          <w:p w14:paraId="50133802" w14:textId="77777777" w:rsidR="00F42DD8" w:rsidRPr="002D4058" w:rsidRDefault="00F42DD8" w:rsidP="001410E6">
            <w:pPr>
              <w:pStyle w:val="Table"/>
              <w:tabs>
                <w:tab w:val="clear" w:pos="709"/>
              </w:tabs>
              <w:spacing w:after="120"/>
              <w:ind w:left="0"/>
            </w:pPr>
            <w:r>
              <w:t>Within 1 WD of 2.2B.1</w:t>
            </w:r>
          </w:p>
          <w:p w14:paraId="0C588743" w14:textId="77777777" w:rsidR="00F42DD8" w:rsidRPr="002D4058" w:rsidRDefault="00F42DD8" w:rsidP="001410E6">
            <w:pPr>
              <w:pStyle w:val="Table"/>
              <w:tabs>
                <w:tab w:val="clear" w:pos="709"/>
              </w:tabs>
              <w:spacing w:after="0"/>
              <w:ind w:left="0"/>
            </w:pPr>
            <w:r w:rsidRPr="002D4058">
              <w:t>or where appropriate within 1 WD of 2.2.2</w:t>
            </w:r>
          </w:p>
        </w:tc>
        <w:tc>
          <w:tcPr>
            <w:tcW w:w="1585" w:type="pct"/>
            <w:tcMar>
              <w:top w:w="85" w:type="dxa"/>
              <w:left w:w="85" w:type="dxa"/>
              <w:bottom w:w="85" w:type="dxa"/>
              <w:right w:w="85" w:type="dxa"/>
            </w:tcMar>
          </w:tcPr>
          <w:p w14:paraId="3B49C359" w14:textId="77777777" w:rsidR="00F42DD8" w:rsidRPr="002D4058" w:rsidRDefault="00F42DD8" w:rsidP="001410E6">
            <w:pPr>
              <w:pStyle w:val="Table"/>
              <w:tabs>
                <w:tab w:val="clear" w:pos="709"/>
              </w:tabs>
              <w:spacing w:after="0"/>
              <w:ind w:left="0"/>
            </w:pPr>
            <w:r w:rsidRPr="002D4058">
              <w:t xml:space="preserve">If </w:t>
            </w:r>
            <w:r>
              <w:t xml:space="preserve">ABS </w:t>
            </w:r>
            <w:r w:rsidRPr="002D4058">
              <w:t>MSID Pair Delivered Volume passes validation send confirmation.</w:t>
            </w:r>
          </w:p>
        </w:tc>
        <w:tc>
          <w:tcPr>
            <w:tcW w:w="334" w:type="pct"/>
            <w:tcMar>
              <w:top w:w="85" w:type="dxa"/>
              <w:left w:w="85" w:type="dxa"/>
              <w:bottom w:w="85" w:type="dxa"/>
              <w:right w:w="85" w:type="dxa"/>
            </w:tcMar>
          </w:tcPr>
          <w:p w14:paraId="17D7F50B" w14:textId="77777777" w:rsidR="00F42DD8" w:rsidRPr="002D4058" w:rsidRDefault="00F42DD8" w:rsidP="001410E6">
            <w:pPr>
              <w:pStyle w:val="Table"/>
              <w:tabs>
                <w:tab w:val="clear" w:pos="709"/>
              </w:tabs>
              <w:spacing w:after="0"/>
              <w:ind w:left="0"/>
            </w:pPr>
            <w:r w:rsidRPr="002D4058">
              <w:t>SVAA</w:t>
            </w:r>
          </w:p>
        </w:tc>
        <w:tc>
          <w:tcPr>
            <w:tcW w:w="380" w:type="pct"/>
            <w:tcMar>
              <w:top w:w="85" w:type="dxa"/>
              <w:left w:w="85" w:type="dxa"/>
              <w:bottom w:w="85" w:type="dxa"/>
              <w:right w:w="85" w:type="dxa"/>
            </w:tcMar>
          </w:tcPr>
          <w:p w14:paraId="52E053F4" w14:textId="77777777" w:rsidR="00F42DD8" w:rsidRPr="002D4058" w:rsidRDefault="00F42DD8" w:rsidP="001410E6">
            <w:pPr>
              <w:pStyle w:val="Table"/>
              <w:tabs>
                <w:tab w:val="clear" w:pos="709"/>
              </w:tabs>
              <w:spacing w:after="0"/>
              <w:ind w:left="0"/>
            </w:pPr>
            <w:r>
              <w:t>NETSO</w:t>
            </w:r>
          </w:p>
        </w:tc>
        <w:tc>
          <w:tcPr>
            <w:tcW w:w="996" w:type="pct"/>
            <w:tcMar>
              <w:top w:w="85" w:type="dxa"/>
              <w:left w:w="85" w:type="dxa"/>
              <w:bottom w:w="85" w:type="dxa"/>
              <w:right w:w="85" w:type="dxa"/>
            </w:tcMar>
          </w:tcPr>
          <w:p w14:paraId="030190E2" w14:textId="77777777" w:rsidR="00F42DD8" w:rsidRPr="002D4058" w:rsidRDefault="00F42DD8" w:rsidP="001410E6">
            <w:pPr>
              <w:pStyle w:val="Table"/>
              <w:tabs>
                <w:tab w:val="clear" w:pos="709"/>
              </w:tabs>
              <w:spacing w:after="0"/>
              <w:ind w:left="0"/>
            </w:pPr>
            <w:r w:rsidRPr="002D4058">
              <w:t>P02</w:t>
            </w:r>
            <w:r>
              <w:t>9</w:t>
            </w:r>
            <w:r w:rsidRPr="002D4058">
              <w:t xml:space="preserve">4 – Confirmation of </w:t>
            </w:r>
            <w:r>
              <w:t xml:space="preserve">ABS </w:t>
            </w:r>
            <w:r w:rsidRPr="002D4058">
              <w:t>MSID Pair Delivered Volume</w:t>
            </w:r>
          </w:p>
        </w:tc>
        <w:tc>
          <w:tcPr>
            <w:tcW w:w="543" w:type="pct"/>
            <w:tcMar>
              <w:top w:w="85" w:type="dxa"/>
              <w:left w:w="85" w:type="dxa"/>
              <w:bottom w:w="85" w:type="dxa"/>
              <w:right w:w="85" w:type="dxa"/>
            </w:tcMar>
          </w:tcPr>
          <w:p w14:paraId="6E1FEE63" w14:textId="77777777" w:rsidR="00F42DD8" w:rsidRPr="002D4058" w:rsidRDefault="00F42DD8" w:rsidP="001410E6">
            <w:pPr>
              <w:pStyle w:val="Table"/>
              <w:tabs>
                <w:tab w:val="clear" w:pos="709"/>
              </w:tabs>
              <w:spacing w:after="0"/>
              <w:ind w:left="0"/>
              <w:rPr>
                <w:lang w:val="en-US"/>
              </w:rPr>
            </w:pPr>
            <w:r w:rsidRPr="002D4058">
              <w:rPr>
                <w:lang w:val="en-US"/>
              </w:rPr>
              <w:t>Electronic or other method, as agreed.</w:t>
            </w:r>
          </w:p>
        </w:tc>
      </w:tr>
      <w:tr w:rsidR="00F42DD8" w:rsidRPr="002D4058" w14:paraId="35D0976E" w14:textId="77777777" w:rsidTr="00BF5F5B">
        <w:trPr>
          <w:cantSplit/>
        </w:trPr>
        <w:tc>
          <w:tcPr>
            <w:tcW w:w="291" w:type="pct"/>
            <w:tcMar>
              <w:top w:w="85" w:type="dxa"/>
              <w:left w:w="85" w:type="dxa"/>
              <w:bottom w:w="85" w:type="dxa"/>
              <w:right w:w="85" w:type="dxa"/>
            </w:tcMar>
          </w:tcPr>
          <w:p w14:paraId="30DBC062" w14:textId="77777777" w:rsidR="00F42DD8" w:rsidRPr="002D4058" w:rsidRDefault="00F42DD8" w:rsidP="001410E6">
            <w:pPr>
              <w:pStyle w:val="Table"/>
              <w:tabs>
                <w:tab w:val="clear" w:pos="709"/>
              </w:tabs>
              <w:spacing w:after="0"/>
              <w:ind w:left="0"/>
            </w:pPr>
            <w:r w:rsidRPr="002D4058">
              <w:t>2.2</w:t>
            </w:r>
            <w:r>
              <w:t>B</w:t>
            </w:r>
            <w:r w:rsidRPr="002D4058">
              <w:t>.7</w:t>
            </w:r>
          </w:p>
        </w:tc>
        <w:tc>
          <w:tcPr>
            <w:tcW w:w="870" w:type="pct"/>
            <w:tcMar>
              <w:top w:w="85" w:type="dxa"/>
              <w:left w:w="85" w:type="dxa"/>
              <w:bottom w:w="85" w:type="dxa"/>
              <w:right w:w="85" w:type="dxa"/>
            </w:tcMar>
          </w:tcPr>
          <w:p w14:paraId="79704E75" w14:textId="77777777" w:rsidR="00F42DD8" w:rsidRPr="002D4058" w:rsidRDefault="00F42DD8" w:rsidP="001410E6">
            <w:pPr>
              <w:pStyle w:val="Table"/>
              <w:tabs>
                <w:tab w:val="clear" w:pos="709"/>
              </w:tabs>
              <w:spacing w:after="0"/>
              <w:ind w:left="0"/>
            </w:pPr>
            <w:r w:rsidRPr="002D4058">
              <w:t xml:space="preserve">As late as possible to meet the relevant VAR for the SD (to ensure most recent data from </w:t>
            </w:r>
            <w:r>
              <w:t>the NETSO</w:t>
            </w:r>
            <w:r w:rsidRPr="002D4058">
              <w:t>) to meet the SVAA Calendar.</w:t>
            </w:r>
          </w:p>
        </w:tc>
        <w:tc>
          <w:tcPr>
            <w:tcW w:w="1585" w:type="pct"/>
            <w:tcMar>
              <w:top w:w="85" w:type="dxa"/>
              <w:left w:w="85" w:type="dxa"/>
              <w:bottom w:w="85" w:type="dxa"/>
              <w:right w:w="85" w:type="dxa"/>
            </w:tcMar>
          </w:tcPr>
          <w:p w14:paraId="647EDD0E" w14:textId="77777777" w:rsidR="00F42DD8" w:rsidRPr="002D4058" w:rsidRDefault="00F42DD8" w:rsidP="001410E6">
            <w:pPr>
              <w:pStyle w:val="Table"/>
              <w:tabs>
                <w:tab w:val="clear" w:pos="709"/>
              </w:tabs>
              <w:spacing w:after="0"/>
              <w:ind w:left="0"/>
            </w:pPr>
            <w:r w:rsidRPr="002D4058">
              <w:t xml:space="preserve">Perform </w:t>
            </w:r>
            <w:r>
              <w:t>calculations</w:t>
            </w:r>
            <w:r w:rsidRPr="002D4058">
              <w:t xml:space="preserve"> in accordance with Appendix 3.6 and</w:t>
            </w:r>
            <w:r>
              <w:t>, where it has not been possible to allocate an ABS MSID Pair Delivered Volume to the MSIDs in that MSID Pair,</w:t>
            </w:r>
            <w:r w:rsidRPr="002D4058">
              <w:t xml:space="preserve"> send </w:t>
            </w:r>
            <w:r>
              <w:t>an exception report to the NETSO</w:t>
            </w:r>
          </w:p>
        </w:tc>
        <w:tc>
          <w:tcPr>
            <w:tcW w:w="334" w:type="pct"/>
            <w:tcMar>
              <w:top w:w="85" w:type="dxa"/>
              <w:left w:w="85" w:type="dxa"/>
              <w:bottom w:w="85" w:type="dxa"/>
              <w:right w:w="85" w:type="dxa"/>
            </w:tcMar>
          </w:tcPr>
          <w:p w14:paraId="71F35A58" w14:textId="77777777" w:rsidR="00F42DD8" w:rsidRPr="002D4058" w:rsidRDefault="00F42DD8" w:rsidP="001410E6">
            <w:pPr>
              <w:pStyle w:val="Table"/>
              <w:tabs>
                <w:tab w:val="clear" w:pos="709"/>
              </w:tabs>
              <w:spacing w:after="0"/>
              <w:ind w:left="0"/>
            </w:pPr>
            <w:r w:rsidRPr="002D4058">
              <w:t>SVAA</w:t>
            </w:r>
          </w:p>
        </w:tc>
        <w:tc>
          <w:tcPr>
            <w:tcW w:w="380" w:type="pct"/>
            <w:tcMar>
              <w:top w:w="85" w:type="dxa"/>
              <w:left w:w="85" w:type="dxa"/>
              <w:bottom w:w="85" w:type="dxa"/>
              <w:right w:w="85" w:type="dxa"/>
            </w:tcMar>
          </w:tcPr>
          <w:p w14:paraId="1FDDD044" w14:textId="77777777" w:rsidR="00F42DD8" w:rsidRPr="002D4058" w:rsidRDefault="00F42DD8" w:rsidP="001410E6">
            <w:pPr>
              <w:pStyle w:val="Table"/>
              <w:tabs>
                <w:tab w:val="clear" w:pos="709"/>
              </w:tabs>
              <w:spacing w:after="0"/>
              <w:ind w:left="0"/>
            </w:pPr>
            <w:r>
              <w:t>NETSO</w:t>
            </w:r>
          </w:p>
        </w:tc>
        <w:tc>
          <w:tcPr>
            <w:tcW w:w="996" w:type="pct"/>
            <w:tcMar>
              <w:top w:w="85" w:type="dxa"/>
              <w:left w:w="85" w:type="dxa"/>
              <w:bottom w:w="85" w:type="dxa"/>
              <w:right w:w="85" w:type="dxa"/>
            </w:tcMar>
          </w:tcPr>
          <w:p w14:paraId="1B8B8291" w14:textId="77777777" w:rsidR="00F42DD8" w:rsidRPr="00A93735" w:rsidRDefault="00F42DD8" w:rsidP="001410E6">
            <w:pPr>
              <w:pStyle w:val="Table"/>
              <w:tabs>
                <w:tab w:val="clear" w:pos="709"/>
              </w:tabs>
              <w:spacing w:after="120"/>
              <w:ind w:left="0"/>
            </w:pPr>
            <w:r w:rsidRPr="00A93735">
              <w:t>Appendix 3.6 – ABS MSID Pair Delivered Volume Allocation</w:t>
            </w:r>
          </w:p>
          <w:p w14:paraId="521CC18D" w14:textId="77777777" w:rsidR="00F42DD8" w:rsidRPr="00A93735" w:rsidRDefault="00F42DD8" w:rsidP="001410E6">
            <w:pPr>
              <w:pStyle w:val="Table"/>
              <w:tabs>
                <w:tab w:val="clear" w:pos="709"/>
              </w:tabs>
              <w:spacing w:after="0"/>
              <w:ind w:left="0"/>
            </w:pPr>
            <w:r w:rsidRPr="00A93735">
              <w:t>P0295 – ABS MSID Pair Delivered Volume Exception Report</w:t>
            </w:r>
          </w:p>
        </w:tc>
        <w:tc>
          <w:tcPr>
            <w:tcW w:w="543" w:type="pct"/>
            <w:tcMar>
              <w:top w:w="85" w:type="dxa"/>
              <w:left w:w="85" w:type="dxa"/>
              <w:bottom w:w="85" w:type="dxa"/>
              <w:right w:w="85" w:type="dxa"/>
            </w:tcMar>
          </w:tcPr>
          <w:p w14:paraId="343A2600" w14:textId="77777777" w:rsidR="00F42DD8" w:rsidRPr="002D4058" w:rsidRDefault="00F42DD8" w:rsidP="001410E6">
            <w:pPr>
              <w:pStyle w:val="Table"/>
              <w:tabs>
                <w:tab w:val="clear" w:pos="709"/>
              </w:tabs>
              <w:spacing w:after="0"/>
              <w:ind w:left="0"/>
              <w:rPr>
                <w:lang w:val="en-US"/>
              </w:rPr>
            </w:pPr>
            <w:r w:rsidRPr="002D4058">
              <w:rPr>
                <w:lang w:val="en-US"/>
              </w:rPr>
              <w:t>Electronic or other method, as agreed.</w:t>
            </w:r>
          </w:p>
        </w:tc>
      </w:tr>
    </w:tbl>
    <w:p w14:paraId="1E4E311A" w14:textId="77777777" w:rsidR="00D6389D" w:rsidRPr="002D4058" w:rsidRDefault="00D6389D" w:rsidP="00FE7291">
      <w:pPr>
        <w:tabs>
          <w:tab w:val="clear" w:pos="709"/>
        </w:tabs>
        <w:ind w:left="0"/>
      </w:pPr>
    </w:p>
    <w:p w14:paraId="38BE79A1" w14:textId="77777777" w:rsidR="00FB4FDC" w:rsidRDefault="00FB4FDC" w:rsidP="00FE7291">
      <w:pPr>
        <w:pStyle w:val="Heading2"/>
        <w:pageBreakBefore/>
        <w:numPr>
          <w:ilvl w:val="0"/>
          <w:numId w:val="0"/>
        </w:numPr>
        <w:spacing w:before="0"/>
        <w:ind w:left="851" w:hanging="851"/>
      </w:pPr>
      <w:bookmarkStart w:id="328" w:name="_Toc64974115"/>
      <w:r>
        <w:lastRenderedPageBreak/>
        <w:t>2.3</w:t>
      </w:r>
      <w:r>
        <w:tab/>
      </w:r>
      <w:r>
        <w:rPr>
          <w:lang w:val="en-US"/>
        </w:rPr>
        <w:t>Disputed</w:t>
      </w:r>
      <w:r w:rsidRPr="00F32355">
        <w:rPr>
          <w:lang w:val="en-US"/>
        </w:rPr>
        <w:t xml:space="preserve"> MSID Pair Allocation</w:t>
      </w:r>
      <w:r>
        <w:rPr>
          <w:lang w:val="en-US"/>
        </w:rPr>
        <w:t xml:space="preserve"> Resolution</w:t>
      </w:r>
      <w:bookmarkEnd w:id="328"/>
    </w:p>
    <w:p w14:paraId="7E4CDE64" w14:textId="77777777" w:rsidR="001F1796" w:rsidRDefault="001F1796" w:rsidP="0012145C">
      <w:pPr>
        <w:tabs>
          <w:tab w:val="clear" w:pos="709"/>
        </w:tabs>
        <w:ind w:left="0"/>
      </w:pPr>
      <w:r>
        <w:t xml:space="preserve">Where a Lead Party has received a </w:t>
      </w:r>
      <w:r w:rsidR="006C34E7">
        <w:t>Loss</w:t>
      </w:r>
      <w:r w:rsidR="006C34E7" w:rsidRPr="00F50BE5">
        <w:t xml:space="preserve"> of MSID Pair Allocation </w:t>
      </w:r>
      <w:r w:rsidR="006E11D9">
        <w:t>notification</w:t>
      </w:r>
      <w:r>
        <w:t>, and</w:t>
      </w:r>
      <w:r w:rsidR="00780878">
        <w:t>,</w:t>
      </w:r>
      <w:r>
        <w:t xml:space="preserve"> after discussion with the customer</w:t>
      </w:r>
      <w:r w:rsidR="00780878">
        <w:t>,</w:t>
      </w:r>
      <w:r>
        <w:t xml:space="preserve"> they believe it to be an erroneous </w:t>
      </w:r>
      <w:r w:rsidR="006934B3">
        <w:t>re</w:t>
      </w:r>
      <w:r w:rsidR="00864724">
        <w:t>allocation</w:t>
      </w:r>
      <w:r>
        <w:t xml:space="preserve">, they may initiate the Disputed </w:t>
      </w:r>
      <w:r w:rsidR="00864724">
        <w:t xml:space="preserve">MSID Pair </w:t>
      </w:r>
      <w:r>
        <w:t>Allocation Procedure.</w:t>
      </w:r>
    </w:p>
    <w:p w14:paraId="65FC986A" w14:textId="77777777" w:rsidR="000A70B7" w:rsidRPr="0075648F" w:rsidRDefault="0075648F" w:rsidP="0012145C">
      <w:pPr>
        <w:tabs>
          <w:tab w:val="clear" w:pos="709"/>
        </w:tabs>
        <w:ind w:left="0"/>
      </w:pPr>
      <w:r w:rsidRPr="0075648F">
        <w:rPr>
          <w:b/>
        </w:rPr>
        <w:t>Note</w:t>
      </w:r>
      <w:r>
        <w:t xml:space="preserve"> the </w:t>
      </w:r>
      <w:r w:rsidR="00AF635E">
        <w:t xml:space="preserve">Disputed MSID Pair Allocation process is anonymised and so the ‘From’ and ‘To’ columns </w:t>
      </w:r>
      <w:r w:rsidR="000A70B7">
        <w:t>are indicative only.</w:t>
      </w:r>
    </w:p>
    <w:tbl>
      <w:tblPr>
        <w:tblStyle w:val="TableGrid"/>
        <w:tblW w:w="5000" w:type="pct"/>
        <w:tblLook w:val="01E0" w:firstRow="1" w:lastRow="1" w:firstColumn="1" w:lastColumn="1" w:noHBand="0" w:noVBand="0"/>
      </w:tblPr>
      <w:tblGrid>
        <w:gridCol w:w="761"/>
        <w:gridCol w:w="1976"/>
        <w:gridCol w:w="4021"/>
        <w:gridCol w:w="1380"/>
        <w:gridCol w:w="1696"/>
        <w:gridCol w:w="2174"/>
        <w:gridCol w:w="1984"/>
      </w:tblGrid>
      <w:tr w:rsidR="008B688F" w:rsidRPr="002D4058" w14:paraId="5B5A8D3F" w14:textId="77777777" w:rsidTr="002D4058">
        <w:trPr>
          <w:cantSplit/>
          <w:tblHeader/>
        </w:trPr>
        <w:tc>
          <w:tcPr>
            <w:tcW w:w="272" w:type="pct"/>
            <w:shd w:val="clear" w:color="91B8D1" w:fill="auto"/>
            <w:tcMar>
              <w:top w:w="85" w:type="dxa"/>
              <w:left w:w="85" w:type="dxa"/>
              <w:bottom w:w="85" w:type="dxa"/>
              <w:right w:w="85" w:type="dxa"/>
            </w:tcMar>
          </w:tcPr>
          <w:p w14:paraId="266FFE8A" w14:textId="77777777" w:rsidR="002D318D" w:rsidRPr="002D4058" w:rsidRDefault="002D318D" w:rsidP="00FB2A13">
            <w:pPr>
              <w:tabs>
                <w:tab w:val="clear" w:pos="709"/>
              </w:tabs>
              <w:spacing w:after="0"/>
              <w:ind w:left="0"/>
              <w:jc w:val="center"/>
              <w:rPr>
                <w:b/>
                <w:sz w:val="20"/>
                <w:szCs w:val="20"/>
              </w:rPr>
            </w:pPr>
            <w:r w:rsidRPr="002D4058">
              <w:rPr>
                <w:b/>
                <w:sz w:val="20"/>
                <w:szCs w:val="20"/>
              </w:rPr>
              <w:t>REF</w:t>
            </w:r>
          </w:p>
        </w:tc>
        <w:tc>
          <w:tcPr>
            <w:tcW w:w="706" w:type="pct"/>
            <w:shd w:val="clear" w:color="91B8D1" w:fill="auto"/>
            <w:tcMar>
              <w:top w:w="85" w:type="dxa"/>
              <w:left w:w="85" w:type="dxa"/>
              <w:bottom w:w="85" w:type="dxa"/>
              <w:right w:w="85" w:type="dxa"/>
            </w:tcMar>
          </w:tcPr>
          <w:p w14:paraId="3184BA6B" w14:textId="77777777" w:rsidR="002D318D" w:rsidRPr="002D4058" w:rsidRDefault="002D318D" w:rsidP="00FB2A13">
            <w:pPr>
              <w:tabs>
                <w:tab w:val="clear" w:pos="709"/>
              </w:tabs>
              <w:spacing w:after="0"/>
              <w:ind w:left="0"/>
              <w:jc w:val="center"/>
              <w:rPr>
                <w:b/>
                <w:sz w:val="20"/>
                <w:szCs w:val="20"/>
              </w:rPr>
            </w:pPr>
            <w:r w:rsidRPr="002D4058">
              <w:rPr>
                <w:b/>
                <w:sz w:val="20"/>
                <w:szCs w:val="20"/>
              </w:rPr>
              <w:t>WHEN</w:t>
            </w:r>
          </w:p>
        </w:tc>
        <w:tc>
          <w:tcPr>
            <w:tcW w:w="1437" w:type="pct"/>
            <w:shd w:val="clear" w:color="91B8D1" w:fill="auto"/>
            <w:tcMar>
              <w:top w:w="85" w:type="dxa"/>
              <w:left w:w="85" w:type="dxa"/>
              <w:bottom w:w="85" w:type="dxa"/>
              <w:right w:w="85" w:type="dxa"/>
            </w:tcMar>
          </w:tcPr>
          <w:p w14:paraId="4BF05CE2" w14:textId="77777777" w:rsidR="002D318D" w:rsidRPr="002D4058" w:rsidRDefault="002D318D" w:rsidP="00FB2A13">
            <w:pPr>
              <w:tabs>
                <w:tab w:val="clear" w:pos="709"/>
              </w:tabs>
              <w:spacing w:after="0"/>
              <w:ind w:left="0"/>
              <w:jc w:val="center"/>
              <w:rPr>
                <w:b/>
                <w:sz w:val="20"/>
                <w:szCs w:val="20"/>
              </w:rPr>
            </w:pPr>
            <w:r w:rsidRPr="002D4058">
              <w:rPr>
                <w:b/>
                <w:sz w:val="20"/>
                <w:szCs w:val="20"/>
              </w:rPr>
              <w:t>ACTION</w:t>
            </w:r>
          </w:p>
        </w:tc>
        <w:tc>
          <w:tcPr>
            <w:tcW w:w="493" w:type="pct"/>
            <w:shd w:val="clear" w:color="91B8D1" w:fill="auto"/>
            <w:tcMar>
              <w:top w:w="85" w:type="dxa"/>
              <w:left w:w="85" w:type="dxa"/>
              <w:bottom w:w="85" w:type="dxa"/>
              <w:right w:w="85" w:type="dxa"/>
            </w:tcMar>
          </w:tcPr>
          <w:p w14:paraId="5F2824EA" w14:textId="77777777" w:rsidR="002D318D" w:rsidRPr="002D4058" w:rsidRDefault="002D318D" w:rsidP="00FB2A13">
            <w:pPr>
              <w:tabs>
                <w:tab w:val="clear" w:pos="709"/>
              </w:tabs>
              <w:spacing w:after="0"/>
              <w:ind w:left="0"/>
              <w:jc w:val="center"/>
              <w:rPr>
                <w:b/>
                <w:sz w:val="20"/>
                <w:szCs w:val="20"/>
              </w:rPr>
            </w:pPr>
            <w:r w:rsidRPr="002D4058">
              <w:rPr>
                <w:b/>
                <w:sz w:val="20"/>
                <w:szCs w:val="20"/>
              </w:rPr>
              <w:t>FROM</w:t>
            </w:r>
          </w:p>
        </w:tc>
        <w:tc>
          <w:tcPr>
            <w:tcW w:w="606" w:type="pct"/>
            <w:shd w:val="clear" w:color="91B8D1" w:fill="auto"/>
            <w:tcMar>
              <w:top w:w="85" w:type="dxa"/>
              <w:left w:w="85" w:type="dxa"/>
              <w:bottom w:w="85" w:type="dxa"/>
              <w:right w:w="85" w:type="dxa"/>
            </w:tcMar>
          </w:tcPr>
          <w:p w14:paraId="221D048B" w14:textId="77777777" w:rsidR="002D318D" w:rsidRPr="002D4058" w:rsidRDefault="002D318D" w:rsidP="00FB2A13">
            <w:pPr>
              <w:tabs>
                <w:tab w:val="clear" w:pos="709"/>
              </w:tabs>
              <w:spacing w:after="0"/>
              <w:ind w:left="0"/>
              <w:jc w:val="center"/>
              <w:rPr>
                <w:b/>
                <w:sz w:val="20"/>
                <w:szCs w:val="20"/>
              </w:rPr>
            </w:pPr>
            <w:r w:rsidRPr="002D4058">
              <w:rPr>
                <w:b/>
                <w:sz w:val="20"/>
                <w:szCs w:val="20"/>
              </w:rPr>
              <w:t>TO</w:t>
            </w:r>
          </w:p>
        </w:tc>
        <w:tc>
          <w:tcPr>
            <w:tcW w:w="777" w:type="pct"/>
            <w:shd w:val="clear" w:color="91B8D1" w:fill="auto"/>
            <w:tcMar>
              <w:top w:w="85" w:type="dxa"/>
              <w:left w:w="85" w:type="dxa"/>
              <w:bottom w:w="85" w:type="dxa"/>
              <w:right w:w="85" w:type="dxa"/>
            </w:tcMar>
          </w:tcPr>
          <w:p w14:paraId="4E4412AD" w14:textId="77777777" w:rsidR="002D318D" w:rsidRPr="002D4058" w:rsidRDefault="002D318D" w:rsidP="00FB2A13">
            <w:pPr>
              <w:tabs>
                <w:tab w:val="clear" w:pos="709"/>
              </w:tabs>
              <w:spacing w:after="0"/>
              <w:ind w:left="0"/>
              <w:jc w:val="center"/>
              <w:rPr>
                <w:b/>
                <w:sz w:val="20"/>
                <w:szCs w:val="20"/>
              </w:rPr>
            </w:pPr>
            <w:r w:rsidRPr="002D4058">
              <w:rPr>
                <w:b/>
                <w:sz w:val="20"/>
                <w:szCs w:val="20"/>
              </w:rPr>
              <w:t>INFORMATION REQUIRED</w:t>
            </w:r>
          </w:p>
        </w:tc>
        <w:tc>
          <w:tcPr>
            <w:tcW w:w="709" w:type="pct"/>
            <w:shd w:val="clear" w:color="91B8D1" w:fill="auto"/>
            <w:tcMar>
              <w:top w:w="85" w:type="dxa"/>
              <w:left w:w="85" w:type="dxa"/>
              <w:bottom w:w="85" w:type="dxa"/>
              <w:right w:w="85" w:type="dxa"/>
            </w:tcMar>
          </w:tcPr>
          <w:p w14:paraId="248D49F2" w14:textId="77777777" w:rsidR="002D318D" w:rsidRPr="002D4058" w:rsidRDefault="002D318D" w:rsidP="00FB2A13">
            <w:pPr>
              <w:tabs>
                <w:tab w:val="clear" w:pos="709"/>
              </w:tabs>
              <w:spacing w:after="0"/>
              <w:ind w:left="0"/>
              <w:jc w:val="center"/>
              <w:rPr>
                <w:b/>
                <w:sz w:val="20"/>
                <w:szCs w:val="20"/>
              </w:rPr>
            </w:pPr>
            <w:r w:rsidRPr="002D4058">
              <w:rPr>
                <w:b/>
                <w:sz w:val="20"/>
                <w:szCs w:val="20"/>
              </w:rPr>
              <w:t>METHOD</w:t>
            </w:r>
          </w:p>
        </w:tc>
      </w:tr>
      <w:tr w:rsidR="0039684E" w:rsidRPr="002D4058" w14:paraId="7F571790" w14:textId="77777777" w:rsidTr="00BF5F5B">
        <w:trPr>
          <w:cantSplit/>
        </w:trPr>
        <w:tc>
          <w:tcPr>
            <w:tcW w:w="272" w:type="pct"/>
            <w:tcMar>
              <w:top w:w="85" w:type="dxa"/>
              <w:left w:w="85" w:type="dxa"/>
              <w:bottom w:w="85" w:type="dxa"/>
              <w:right w:w="85" w:type="dxa"/>
            </w:tcMar>
          </w:tcPr>
          <w:p w14:paraId="3BE99CE7" w14:textId="77777777" w:rsidR="002D318D" w:rsidRPr="002D4058" w:rsidRDefault="002D318D" w:rsidP="00FB2A13">
            <w:pPr>
              <w:pStyle w:val="Table"/>
              <w:tabs>
                <w:tab w:val="clear" w:pos="709"/>
              </w:tabs>
              <w:spacing w:after="0"/>
              <w:ind w:left="0"/>
            </w:pPr>
            <w:r w:rsidRPr="002D4058">
              <w:t>2.3.1</w:t>
            </w:r>
          </w:p>
        </w:tc>
        <w:tc>
          <w:tcPr>
            <w:tcW w:w="706" w:type="pct"/>
            <w:tcMar>
              <w:top w:w="85" w:type="dxa"/>
              <w:left w:w="85" w:type="dxa"/>
              <w:bottom w:w="85" w:type="dxa"/>
              <w:right w:w="85" w:type="dxa"/>
            </w:tcMar>
          </w:tcPr>
          <w:p w14:paraId="0C351CCB" w14:textId="77777777" w:rsidR="002D318D" w:rsidRPr="002D4058" w:rsidRDefault="002D318D" w:rsidP="00FB2A13">
            <w:pPr>
              <w:pStyle w:val="Table"/>
              <w:tabs>
                <w:tab w:val="clear" w:pos="709"/>
              </w:tabs>
              <w:spacing w:after="0"/>
              <w:ind w:left="0"/>
            </w:pPr>
            <w:r w:rsidRPr="002D4058">
              <w:t xml:space="preserve">Within </w:t>
            </w:r>
            <w:r w:rsidR="008E0B07" w:rsidRPr="002D4058">
              <w:t>5</w:t>
            </w:r>
            <w:r w:rsidRPr="002D4058">
              <w:t xml:space="preserve"> WD of receipt of a </w:t>
            </w:r>
            <w:r w:rsidR="00B140F9" w:rsidRPr="002D4058">
              <w:t>Loss</w:t>
            </w:r>
            <w:r w:rsidRPr="002D4058">
              <w:t xml:space="preserve"> of MSID Pair Allocation </w:t>
            </w:r>
            <w:r w:rsidR="0018148D" w:rsidRPr="002D4058">
              <w:t xml:space="preserve">notification </w:t>
            </w:r>
            <w:r w:rsidR="00780878" w:rsidRPr="002D4058">
              <w:t>in 2.1.</w:t>
            </w:r>
            <w:r w:rsidR="0075648F" w:rsidRPr="002D4058">
              <w:t>8</w:t>
            </w:r>
          </w:p>
        </w:tc>
        <w:tc>
          <w:tcPr>
            <w:tcW w:w="1437" w:type="pct"/>
            <w:tcMar>
              <w:top w:w="85" w:type="dxa"/>
              <w:left w:w="85" w:type="dxa"/>
              <w:bottom w:w="85" w:type="dxa"/>
              <w:right w:w="85" w:type="dxa"/>
            </w:tcMar>
          </w:tcPr>
          <w:p w14:paraId="6C9E472C" w14:textId="77777777" w:rsidR="002D318D" w:rsidRPr="002D4058" w:rsidRDefault="002D318D" w:rsidP="00FB2A13">
            <w:pPr>
              <w:pStyle w:val="Table"/>
              <w:tabs>
                <w:tab w:val="clear" w:pos="709"/>
              </w:tabs>
              <w:spacing w:after="0"/>
              <w:ind w:left="0"/>
            </w:pPr>
            <w:r w:rsidRPr="002D4058">
              <w:t>Initiate the Disputed MSID Pair Allocation Resolution Process</w:t>
            </w:r>
            <w:r w:rsidR="007A2DD1" w:rsidRPr="002D4058">
              <w:t xml:space="preserve"> in accordance with Section 3.</w:t>
            </w:r>
            <w:r w:rsidR="004567B0" w:rsidRPr="002D4058">
              <w:t>3</w:t>
            </w:r>
            <w:r w:rsidR="007A2DD1" w:rsidRPr="002D4058">
              <w:t xml:space="preserve"> of this document.</w:t>
            </w:r>
          </w:p>
        </w:tc>
        <w:tc>
          <w:tcPr>
            <w:tcW w:w="493" w:type="pct"/>
            <w:tcMar>
              <w:top w:w="85" w:type="dxa"/>
              <w:left w:w="85" w:type="dxa"/>
              <w:bottom w:w="85" w:type="dxa"/>
              <w:right w:w="85" w:type="dxa"/>
            </w:tcMar>
          </w:tcPr>
          <w:p w14:paraId="0F1D625E" w14:textId="77777777" w:rsidR="002D318D" w:rsidRPr="002D4058" w:rsidRDefault="006934B3" w:rsidP="00FB2A13">
            <w:pPr>
              <w:pStyle w:val="Table"/>
              <w:tabs>
                <w:tab w:val="clear" w:pos="709"/>
              </w:tabs>
              <w:spacing w:after="0"/>
              <w:ind w:left="0"/>
            </w:pPr>
            <w:r w:rsidRPr="002D4058">
              <w:t xml:space="preserve">Losing </w:t>
            </w:r>
            <w:r w:rsidR="002D318D" w:rsidRPr="002D4058">
              <w:t>Lead Party</w:t>
            </w:r>
          </w:p>
        </w:tc>
        <w:tc>
          <w:tcPr>
            <w:tcW w:w="606" w:type="pct"/>
            <w:tcMar>
              <w:top w:w="85" w:type="dxa"/>
              <w:left w:w="85" w:type="dxa"/>
              <w:bottom w:w="85" w:type="dxa"/>
              <w:right w:w="85" w:type="dxa"/>
            </w:tcMar>
          </w:tcPr>
          <w:p w14:paraId="75535B87" w14:textId="77777777" w:rsidR="002D318D" w:rsidRPr="002D4058" w:rsidRDefault="00780878" w:rsidP="00FB2A13">
            <w:pPr>
              <w:pStyle w:val="Table"/>
              <w:tabs>
                <w:tab w:val="clear" w:pos="709"/>
              </w:tabs>
              <w:spacing w:after="0"/>
              <w:ind w:left="0"/>
            </w:pPr>
            <w:r w:rsidRPr="002D4058">
              <w:t>Gaining</w:t>
            </w:r>
            <w:r w:rsidR="006934B3" w:rsidRPr="002D4058">
              <w:t xml:space="preserve"> </w:t>
            </w:r>
            <w:r w:rsidR="002D318D" w:rsidRPr="002D4058">
              <w:t>Lead Party</w:t>
            </w:r>
          </w:p>
        </w:tc>
        <w:tc>
          <w:tcPr>
            <w:tcW w:w="777" w:type="pct"/>
            <w:tcMar>
              <w:top w:w="85" w:type="dxa"/>
              <w:left w:w="85" w:type="dxa"/>
              <w:bottom w:w="85" w:type="dxa"/>
              <w:right w:w="85" w:type="dxa"/>
            </w:tcMar>
          </w:tcPr>
          <w:p w14:paraId="19EB50C4" w14:textId="77777777" w:rsidR="002D318D" w:rsidRPr="002D4058" w:rsidRDefault="00A71A9D" w:rsidP="00FB2A13">
            <w:pPr>
              <w:pStyle w:val="Table"/>
              <w:tabs>
                <w:tab w:val="clear" w:pos="709"/>
              </w:tabs>
              <w:spacing w:after="0"/>
              <w:ind w:left="0"/>
            </w:pPr>
            <w:r w:rsidRPr="002D4058">
              <w:t>P0286</w:t>
            </w:r>
            <w:r w:rsidR="00F34E0B" w:rsidRPr="002D4058">
              <w:t xml:space="preserve"> </w:t>
            </w:r>
            <w:r w:rsidR="002D318D" w:rsidRPr="002D4058">
              <w:t>– Disputed MSID Pair Allocation</w:t>
            </w:r>
          </w:p>
        </w:tc>
        <w:tc>
          <w:tcPr>
            <w:tcW w:w="709" w:type="pct"/>
            <w:tcMar>
              <w:top w:w="85" w:type="dxa"/>
              <w:left w:w="85" w:type="dxa"/>
              <w:bottom w:w="85" w:type="dxa"/>
              <w:right w:w="85" w:type="dxa"/>
            </w:tcMar>
          </w:tcPr>
          <w:p w14:paraId="73863974" w14:textId="77777777" w:rsidR="002D318D" w:rsidRPr="002D4058" w:rsidRDefault="00317930" w:rsidP="00FB2A13">
            <w:pPr>
              <w:pStyle w:val="Table"/>
              <w:tabs>
                <w:tab w:val="clear" w:pos="709"/>
              </w:tabs>
              <w:spacing w:after="0"/>
              <w:ind w:left="0"/>
            </w:pPr>
            <w:r w:rsidRPr="002D4058">
              <w:rPr>
                <w:lang w:val="en-US"/>
              </w:rPr>
              <w:t xml:space="preserve">Self-Service Gateway </w:t>
            </w:r>
            <w:r w:rsidR="002D318D" w:rsidRPr="002D4058">
              <w:rPr>
                <w:lang w:val="en-US"/>
              </w:rPr>
              <w:t>or other method, as agreed.</w:t>
            </w:r>
          </w:p>
        </w:tc>
      </w:tr>
      <w:tr w:rsidR="0039684E" w:rsidRPr="002D4058" w14:paraId="211D4A61" w14:textId="77777777" w:rsidTr="00BF5F5B">
        <w:trPr>
          <w:cantSplit/>
        </w:trPr>
        <w:tc>
          <w:tcPr>
            <w:tcW w:w="272" w:type="pct"/>
            <w:tcMar>
              <w:top w:w="85" w:type="dxa"/>
              <w:left w:w="85" w:type="dxa"/>
              <w:bottom w:w="85" w:type="dxa"/>
              <w:right w:w="85" w:type="dxa"/>
            </w:tcMar>
          </w:tcPr>
          <w:p w14:paraId="4B2FFC67" w14:textId="77777777" w:rsidR="002D318D" w:rsidRPr="002D4058" w:rsidRDefault="006E11D9" w:rsidP="00FB2A13">
            <w:pPr>
              <w:pStyle w:val="Table"/>
              <w:tabs>
                <w:tab w:val="clear" w:pos="709"/>
              </w:tabs>
              <w:spacing w:after="0"/>
              <w:ind w:left="0"/>
            </w:pPr>
            <w:r w:rsidRPr="002D4058">
              <w:t>2.3.2</w:t>
            </w:r>
          </w:p>
        </w:tc>
        <w:tc>
          <w:tcPr>
            <w:tcW w:w="706" w:type="pct"/>
            <w:tcMar>
              <w:top w:w="85" w:type="dxa"/>
              <w:left w:w="85" w:type="dxa"/>
              <w:bottom w:w="85" w:type="dxa"/>
              <w:right w:w="85" w:type="dxa"/>
            </w:tcMar>
          </w:tcPr>
          <w:p w14:paraId="0AF2D676" w14:textId="77777777" w:rsidR="002D318D" w:rsidRPr="002D4058" w:rsidRDefault="000A17F1" w:rsidP="00FB2A13">
            <w:pPr>
              <w:pStyle w:val="Table"/>
              <w:tabs>
                <w:tab w:val="clear" w:pos="709"/>
              </w:tabs>
              <w:spacing w:after="0"/>
              <w:ind w:left="0"/>
            </w:pPr>
            <w:r w:rsidRPr="002D4058">
              <w:t>Within 5</w:t>
            </w:r>
            <w:r w:rsidR="002D318D" w:rsidRPr="002D4058">
              <w:t xml:space="preserve"> WD of 2.3.1</w:t>
            </w:r>
          </w:p>
        </w:tc>
        <w:tc>
          <w:tcPr>
            <w:tcW w:w="1437" w:type="pct"/>
            <w:tcMar>
              <w:top w:w="85" w:type="dxa"/>
              <w:left w:w="85" w:type="dxa"/>
              <w:bottom w:w="85" w:type="dxa"/>
              <w:right w:w="85" w:type="dxa"/>
            </w:tcMar>
          </w:tcPr>
          <w:p w14:paraId="211A1495" w14:textId="77777777" w:rsidR="002D318D" w:rsidRPr="002D4058" w:rsidRDefault="002D318D" w:rsidP="00FB2A13">
            <w:pPr>
              <w:pStyle w:val="Table"/>
              <w:tabs>
                <w:tab w:val="clear" w:pos="709"/>
              </w:tabs>
              <w:spacing w:after="0"/>
              <w:ind w:left="0"/>
            </w:pPr>
            <w:r w:rsidRPr="002D4058">
              <w:t>Respond to Disputed MSID Pair Allocation notification</w:t>
            </w:r>
          </w:p>
        </w:tc>
        <w:tc>
          <w:tcPr>
            <w:tcW w:w="493" w:type="pct"/>
            <w:tcMar>
              <w:top w:w="85" w:type="dxa"/>
              <w:left w:w="85" w:type="dxa"/>
              <w:bottom w:w="85" w:type="dxa"/>
              <w:right w:w="85" w:type="dxa"/>
            </w:tcMar>
          </w:tcPr>
          <w:p w14:paraId="009455F3" w14:textId="77777777" w:rsidR="002D318D" w:rsidRPr="002D4058" w:rsidRDefault="00780878" w:rsidP="00FB2A13">
            <w:pPr>
              <w:pStyle w:val="Table"/>
              <w:tabs>
                <w:tab w:val="clear" w:pos="709"/>
              </w:tabs>
              <w:spacing w:after="0"/>
              <w:ind w:left="0"/>
            </w:pPr>
            <w:r w:rsidRPr="002D4058">
              <w:t>Gaining</w:t>
            </w:r>
            <w:r w:rsidR="006934B3" w:rsidRPr="002D4058">
              <w:t xml:space="preserve"> </w:t>
            </w:r>
            <w:r w:rsidR="002D318D" w:rsidRPr="002D4058">
              <w:t>Lead Party</w:t>
            </w:r>
          </w:p>
        </w:tc>
        <w:tc>
          <w:tcPr>
            <w:tcW w:w="606" w:type="pct"/>
            <w:tcMar>
              <w:top w:w="85" w:type="dxa"/>
              <w:left w:w="85" w:type="dxa"/>
              <w:bottom w:w="85" w:type="dxa"/>
              <w:right w:w="85" w:type="dxa"/>
            </w:tcMar>
          </w:tcPr>
          <w:p w14:paraId="55B1F922" w14:textId="77777777" w:rsidR="002D318D" w:rsidRPr="002D4058" w:rsidRDefault="006934B3" w:rsidP="00FB2A13">
            <w:pPr>
              <w:pStyle w:val="Table"/>
              <w:tabs>
                <w:tab w:val="clear" w:pos="709"/>
              </w:tabs>
              <w:spacing w:after="0"/>
              <w:ind w:left="0"/>
            </w:pPr>
            <w:r w:rsidRPr="002D4058">
              <w:t>Losing</w:t>
            </w:r>
            <w:r w:rsidR="008D31AF" w:rsidRPr="002D4058">
              <w:t xml:space="preserve"> </w:t>
            </w:r>
            <w:r w:rsidR="002D318D" w:rsidRPr="002D4058">
              <w:t>Lead Party</w:t>
            </w:r>
          </w:p>
        </w:tc>
        <w:tc>
          <w:tcPr>
            <w:tcW w:w="777" w:type="pct"/>
            <w:tcMar>
              <w:top w:w="85" w:type="dxa"/>
              <w:left w:w="85" w:type="dxa"/>
              <w:bottom w:w="85" w:type="dxa"/>
              <w:right w:w="85" w:type="dxa"/>
            </w:tcMar>
          </w:tcPr>
          <w:p w14:paraId="27AF6D7D" w14:textId="77777777" w:rsidR="002D318D" w:rsidRPr="002D4058" w:rsidRDefault="00A71A9D" w:rsidP="00FB2A13">
            <w:pPr>
              <w:pStyle w:val="Table"/>
              <w:tabs>
                <w:tab w:val="clear" w:pos="709"/>
              </w:tabs>
              <w:spacing w:after="0"/>
              <w:ind w:left="0"/>
            </w:pPr>
            <w:r w:rsidRPr="002D4058">
              <w:t>P0286</w:t>
            </w:r>
            <w:r w:rsidR="00F34E0B" w:rsidRPr="002D4058">
              <w:t xml:space="preserve"> </w:t>
            </w:r>
            <w:r w:rsidR="002D318D" w:rsidRPr="002D4058">
              <w:t>– Disputed MSID Pair Allocation</w:t>
            </w:r>
          </w:p>
        </w:tc>
        <w:tc>
          <w:tcPr>
            <w:tcW w:w="709" w:type="pct"/>
            <w:tcMar>
              <w:top w:w="85" w:type="dxa"/>
              <w:left w:w="85" w:type="dxa"/>
              <w:bottom w:w="85" w:type="dxa"/>
              <w:right w:w="85" w:type="dxa"/>
            </w:tcMar>
          </w:tcPr>
          <w:p w14:paraId="10081514" w14:textId="77777777" w:rsidR="002D318D" w:rsidRPr="002D4058" w:rsidRDefault="00317930" w:rsidP="00FB2A13">
            <w:pPr>
              <w:pStyle w:val="Table"/>
              <w:tabs>
                <w:tab w:val="clear" w:pos="709"/>
              </w:tabs>
              <w:spacing w:after="0"/>
              <w:ind w:left="0"/>
              <w:rPr>
                <w:lang w:val="en-US"/>
              </w:rPr>
            </w:pPr>
            <w:r w:rsidRPr="002D4058">
              <w:rPr>
                <w:lang w:val="en-US"/>
              </w:rPr>
              <w:t xml:space="preserve">Self-Service Gateway </w:t>
            </w:r>
            <w:r w:rsidR="002D318D" w:rsidRPr="002D4058">
              <w:rPr>
                <w:lang w:val="en-US"/>
              </w:rPr>
              <w:t>or other method, as agreed.</w:t>
            </w:r>
          </w:p>
        </w:tc>
      </w:tr>
      <w:tr w:rsidR="0039684E" w:rsidRPr="002D4058" w14:paraId="369F3327" w14:textId="77777777" w:rsidTr="00BF5F5B">
        <w:trPr>
          <w:cantSplit/>
        </w:trPr>
        <w:tc>
          <w:tcPr>
            <w:tcW w:w="272" w:type="pct"/>
            <w:tcMar>
              <w:top w:w="85" w:type="dxa"/>
              <w:left w:w="85" w:type="dxa"/>
              <w:bottom w:w="85" w:type="dxa"/>
              <w:right w:w="85" w:type="dxa"/>
            </w:tcMar>
          </w:tcPr>
          <w:p w14:paraId="7BBB21DC" w14:textId="77777777" w:rsidR="002D318D" w:rsidRPr="002D4058" w:rsidRDefault="006E11D9" w:rsidP="00FB2A13">
            <w:pPr>
              <w:pStyle w:val="Table"/>
              <w:tabs>
                <w:tab w:val="clear" w:pos="709"/>
              </w:tabs>
              <w:spacing w:after="0"/>
              <w:ind w:left="0"/>
            </w:pPr>
            <w:r w:rsidRPr="002D4058">
              <w:t>2.3.3</w:t>
            </w:r>
          </w:p>
        </w:tc>
        <w:tc>
          <w:tcPr>
            <w:tcW w:w="706" w:type="pct"/>
            <w:tcMar>
              <w:top w:w="85" w:type="dxa"/>
              <w:left w:w="85" w:type="dxa"/>
              <w:bottom w:w="85" w:type="dxa"/>
              <w:right w:w="85" w:type="dxa"/>
            </w:tcMar>
          </w:tcPr>
          <w:p w14:paraId="550EDEB8" w14:textId="77777777" w:rsidR="002D318D" w:rsidRPr="002D4058" w:rsidRDefault="002D318D" w:rsidP="00FB2A13">
            <w:pPr>
              <w:pStyle w:val="Table"/>
              <w:tabs>
                <w:tab w:val="clear" w:pos="709"/>
              </w:tabs>
              <w:spacing w:after="0"/>
              <w:ind w:left="0"/>
            </w:pPr>
          </w:p>
        </w:tc>
        <w:tc>
          <w:tcPr>
            <w:tcW w:w="1437" w:type="pct"/>
            <w:tcMar>
              <w:top w:w="85" w:type="dxa"/>
              <w:left w:w="85" w:type="dxa"/>
              <w:bottom w:w="85" w:type="dxa"/>
              <w:right w:w="85" w:type="dxa"/>
            </w:tcMar>
          </w:tcPr>
          <w:p w14:paraId="368324F7" w14:textId="77777777" w:rsidR="002D318D" w:rsidRPr="002D4058" w:rsidRDefault="002D318D" w:rsidP="00FB2A13">
            <w:pPr>
              <w:tabs>
                <w:tab w:val="clear" w:pos="709"/>
              </w:tabs>
              <w:spacing w:after="120"/>
              <w:ind w:left="0"/>
              <w:jc w:val="left"/>
              <w:rPr>
                <w:sz w:val="20"/>
                <w:szCs w:val="20"/>
              </w:rPr>
            </w:pPr>
            <w:r w:rsidRPr="002D4058">
              <w:rPr>
                <w:sz w:val="20"/>
                <w:szCs w:val="20"/>
              </w:rPr>
              <w:t>Once the initial request has been made one of the fo</w:t>
            </w:r>
            <w:r w:rsidR="002D4058">
              <w:rPr>
                <w:sz w:val="20"/>
                <w:szCs w:val="20"/>
              </w:rPr>
              <w:t>llowing options shall be taken</w:t>
            </w:r>
          </w:p>
          <w:p w14:paraId="602DF5B0" w14:textId="77777777" w:rsidR="000A70B7" w:rsidRPr="002D4058" w:rsidRDefault="000A70B7" w:rsidP="00FB2A13">
            <w:pPr>
              <w:pStyle w:val="ListParagraph"/>
              <w:numPr>
                <w:ilvl w:val="0"/>
                <w:numId w:val="18"/>
              </w:numPr>
              <w:tabs>
                <w:tab w:val="clear" w:pos="709"/>
              </w:tabs>
              <w:spacing w:after="120"/>
              <w:contextualSpacing w:val="0"/>
              <w:jc w:val="left"/>
              <w:rPr>
                <w:sz w:val="20"/>
                <w:szCs w:val="20"/>
              </w:rPr>
            </w:pPr>
            <w:r w:rsidRPr="002D4058">
              <w:rPr>
                <w:sz w:val="20"/>
                <w:szCs w:val="20"/>
              </w:rPr>
              <w:t>The Gaining</w:t>
            </w:r>
            <w:r w:rsidR="00AF5044" w:rsidRPr="002D4058">
              <w:rPr>
                <w:sz w:val="20"/>
                <w:szCs w:val="20"/>
              </w:rPr>
              <w:t xml:space="preserve"> Lead Part</w:t>
            </w:r>
            <w:r w:rsidR="004567B0" w:rsidRPr="002D4058">
              <w:rPr>
                <w:sz w:val="20"/>
                <w:szCs w:val="20"/>
              </w:rPr>
              <w:t>y</w:t>
            </w:r>
            <w:r w:rsidR="00AF5044" w:rsidRPr="002D4058">
              <w:rPr>
                <w:sz w:val="20"/>
                <w:szCs w:val="20"/>
              </w:rPr>
              <w:t xml:space="preserve"> agree</w:t>
            </w:r>
            <w:r w:rsidR="004567B0" w:rsidRPr="002D4058">
              <w:rPr>
                <w:sz w:val="20"/>
                <w:szCs w:val="20"/>
              </w:rPr>
              <w:t>s</w:t>
            </w:r>
            <w:r w:rsidR="00AF5044" w:rsidRPr="002D4058">
              <w:rPr>
                <w:sz w:val="20"/>
                <w:szCs w:val="20"/>
              </w:rPr>
              <w:t xml:space="preserve"> that the MSID Pair is to be allocated to the </w:t>
            </w:r>
            <w:r w:rsidRPr="002D4058">
              <w:rPr>
                <w:sz w:val="20"/>
                <w:szCs w:val="20"/>
              </w:rPr>
              <w:t>Losing</w:t>
            </w:r>
            <w:r w:rsidR="00BD50E4">
              <w:rPr>
                <w:sz w:val="20"/>
                <w:szCs w:val="20"/>
              </w:rPr>
              <w:t xml:space="preserve"> Lead Party;</w:t>
            </w:r>
          </w:p>
          <w:p w14:paraId="5E375899" w14:textId="77777777" w:rsidR="00E96A0A" w:rsidRPr="002D4058" w:rsidRDefault="00AF5044" w:rsidP="00FB2A13">
            <w:pPr>
              <w:pStyle w:val="ListParagraph"/>
              <w:tabs>
                <w:tab w:val="clear" w:pos="709"/>
              </w:tabs>
              <w:spacing w:after="120"/>
              <w:contextualSpacing w:val="0"/>
              <w:jc w:val="left"/>
              <w:rPr>
                <w:sz w:val="20"/>
                <w:szCs w:val="20"/>
              </w:rPr>
            </w:pPr>
            <w:r w:rsidRPr="002D4058">
              <w:rPr>
                <w:sz w:val="20"/>
                <w:szCs w:val="20"/>
              </w:rPr>
              <w:t>or</w:t>
            </w:r>
          </w:p>
          <w:p w14:paraId="0C4EC27F" w14:textId="77777777" w:rsidR="002D318D" w:rsidRPr="002D4058" w:rsidRDefault="002D318D" w:rsidP="00FB2A13">
            <w:pPr>
              <w:pStyle w:val="ListParagraph"/>
              <w:numPr>
                <w:ilvl w:val="0"/>
                <w:numId w:val="18"/>
              </w:numPr>
              <w:tabs>
                <w:tab w:val="clear" w:pos="709"/>
              </w:tabs>
              <w:spacing w:after="0"/>
              <w:contextualSpacing w:val="0"/>
              <w:jc w:val="left"/>
              <w:rPr>
                <w:sz w:val="20"/>
                <w:szCs w:val="20"/>
              </w:rPr>
            </w:pPr>
            <w:r w:rsidRPr="002D4058">
              <w:rPr>
                <w:sz w:val="20"/>
                <w:szCs w:val="20"/>
              </w:rPr>
              <w:t xml:space="preserve">After appropriate investigation e.g. checking a valid contract is in place, the </w:t>
            </w:r>
            <w:r w:rsidR="002D51A0" w:rsidRPr="002D4058">
              <w:rPr>
                <w:sz w:val="20"/>
                <w:szCs w:val="20"/>
              </w:rPr>
              <w:t>Gaining</w:t>
            </w:r>
            <w:r w:rsidR="00E9239F" w:rsidRPr="002D4058">
              <w:rPr>
                <w:sz w:val="20"/>
                <w:szCs w:val="20"/>
              </w:rPr>
              <w:t xml:space="preserve"> </w:t>
            </w:r>
            <w:r w:rsidRPr="002D4058">
              <w:rPr>
                <w:sz w:val="20"/>
                <w:szCs w:val="20"/>
              </w:rPr>
              <w:t xml:space="preserve">Lead Party disagrees with the </w:t>
            </w:r>
            <w:r w:rsidR="000A70B7" w:rsidRPr="002D4058">
              <w:rPr>
                <w:sz w:val="20"/>
                <w:szCs w:val="20"/>
              </w:rPr>
              <w:t>Losing</w:t>
            </w:r>
            <w:r w:rsidR="00E9239F" w:rsidRPr="002D4058">
              <w:rPr>
                <w:sz w:val="20"/>
                <w:szCs w:val="20"/>
              </w:rPr>
              <w:t xml:space="preserve"> </w:t>
            </w:r>
            <w:r w:rsidRPr="002D4058">
              <w:rPr>
                <w:sz w:val="20"/>
                <w:szCs w:val="20"/>
              </w:rPr>
              <w:t>Lead Party</w:t>
            </w:r>
          </w:p>
        </w:tc>
        <w:tc>
          <w:tcPr>
            <w:tcW w:w="493" w:type="pct"/>
            <w:tcMar>
              <w:top w:w="85" w:type="dxa"/>
              <w:left w:w="85" w:type="dxa"/>
              <w:bottom w:w="85" w:type="dxa"/>
              <w:right w:w="85" w:type="dxa"/>
            </w:tcMar>
          </w:tcPr>
          <w:p w14:paraId="44883E9B" w14:textId="77777777" w:rsidR="002D318D" w:rsidRPr="002D4058" w:rsidRDefault="002D318D" w:rsidP="00FB2A13">
            <w:pPr>
              <w:pStyle w:val="Table"/>
              <w:tabs>
                <w:tab w:val="clear" w:pos="709"/>
              </w:tabs>
              <w:spacing w:after="0"/>
              <w:ind w:left="0"/>
            </w:pPr>
          </w:p>
        </w:tc>
        <w:tc>
          <w:tcPr>
            <w:tcW w:w="606" w:type="pct"/>
            <w:tcMar>
              <w:top w:w="85" w:type="dxa"/>
              <w:left w:w="85" w:type="dxa"/>
              <w:bottom w:w="85" w:type="dxa"/>
              <w:right w:w="85" w:type="dxa"/>
            </w:tcMar>
          </w:tcPr>
          <w:p w14:paraId="39D68A30" w14:textId="77777777" w:rsidR="002D318D" w:rsidRPr="002D4058" w:rsidRDefault="002D318D" w:rsidP="00FB2A13">
            <w:pPr>
              <w:pStyle w:val="Table"/>
              <w:tabs>
                <w:tab w:val="clear" w:pos="709"/>
              </w:tabs>
              <w:spacing w:after="0"/>
              <w:ind w:left="0"/>
            </w:pPr>
          </w:p>
        </w:tc>
        <w:tc>
          <w:tcPr>
            <w:tcW w:w="777" w:type="pct"/>
            <w:tcMar>
              <w:top w:w="85" w:type="dxa"/>
              <w:left w:w="85" w:type="dxa"/>
              <w:bottom w:w="85" w:type="dxa"/>
              <w:right w:w="85" w:type="dxa"/>
            </w:tcMar>
          </w:tcPr>
          <w:p w14:paraId="76803105" w14:textId="77777777" w:rsidR="002D318D" w:rsidRPr="002D4058" w:rsidRDefault="002D318D" w:rsidP="00FB2A13">
            <w:pPr>
              <w:pStyle w:val="Table"/>
              <w:tabs>
                <w:tab w:val="clear" w:pos="709"/>
              </w:tabs>
              <w:spacing w:after="0"/>
              <w:ind w:left="0"/>
            </w:pPr>
          </w:p>
        </w:tc>
        <w:tc>
          <w:tcPr>
            <w:tcW w:w="709" w:type="pct"/>
            <w:tcMar>
              <w:top w:w="85" w:type="dxa"/>
              <w:left w:w="85" w:type="dxa"/>
              <w:bottom w:w="85" w:type="dxa"/>
              <w:right w:w="85" w:type="dxa"/>
            </w:tcMar>
          </w:tcPr>
          <w:p w14:paraId="2EE58800" w14:textId="77777777" w:rsidR="002D318D" w:rsidRPr="002D4058" w:rsidRDefault="006E11D9" w:rsidP="00FB2A13">
            <w:pPr>
              <w:pStyle w:val="Table"/>
              <w:tabs>
                <w:tab w:val="clear" w:pos="709"/>
              </w:tabs>
              <w:spacing w:after="0"/>
              <w:ind w:left="0"/>
              <w:rPr>
                <w:lang w:val="en-US"/>
              </w:rPr>
            </w:pPr>
            <w:r w:rsidRPr="002D4058">
              <w:rPr>
                <w:lang w:val="en-US"/>
              </w:rPr>
              <w:t>In</w:t>
            </w:r>
            <w:r w:rsidR="002D318D" w:rsidRPr="002D4058">
              <w:rPr>
                <w:lang w:val="en-US"/>
              </w:rPr>
              <w:t>ternal Process</w:t>
            </w:r>
          </w:p>
        </w:tc>
      </w:tr>
      <w:tr w:rsidR="006E11D9" w:rsidRPr="002D4058" w14:paraId="6D5FA443" w14:textId="77777777" w:rsidTr="00BF5F5B">
        <w:trPr>
          <w:cantSplit/>
        </w:trPr>
        <w:tc>
          <w:tcPr>
            <w:tcW w:w="272" w:type="pct"/>
            <w:tcMar>
              <w:top w:w="85" w:type="dxa"/>
              <w:left w:w="85" w:type="dxa"/>
              <w:bottom w:w="85" w:type="dxa"/>
              <w:right w:w="85" w:type="dxa"/>
            </w:tcMar>
          </w:tcPr>
          <w:p w14:paraId="147A4021" w14:textId="77777777" w:rsidR="006E11D9" w:rsidRPr="002D4058" w:rsidRDefault="006E11D9" w:rsidP="00FB2A13">
            <w:pPr>
              <w:pStyle w:val="Table"/>
              <w:tabs>
                <w:tab w:val="clear" w:pos="709"/>
              </w:tabs>
              <w:spacing w:after="0"/>
              <w:ind w:left="0"/>
            </w:pPr>
            <w:r w:rsidRPr="002D4058">
              <w:t>2.3.4</w:t>
            </w:r>
          </w:p>
        </w:tc>
        <w:tc>
          <w:tcPr>
            <w:tcW w:w="706" w:type="pct"/>
            <w:tcMar>
              <w:top w:w="85" w:type="dxa"/>
              <w:left w:w="85" w:type="dxa"/>
              <w:bottom w:w="85" w:type="dxa"/>
              <w:right w:w="85" w:type="dxa"/>
            </w:tcMar>
          </w:tcPr>
          <w:p w14:paraId="30FAE71D" w14:textId="77777777" w:rsidR="006E11D9" w:rsidRPr="002D4058" w:rsidRDefault="002D4058" w:rsidP="00FB2A13">
            <w:pPr>
              <w:pStyle w:val="Table"/>
              <w:tabs>
                <w:tab w:val="clear" w:pos="709"/>
              </w:tabs>
              <w:spacing w:after="0"/>
              <w:ind w:left="0"/>
            </w:pPr>
            <w:r>
              <w:t>Same day as 2.3.3</w:t>
            </w:r>
          </w:p>
        </w:tc>
        <w:tc>
          <w:tcPr>
            <w:tcW w:w="1437" w:type="pct"/>
            <w:tcMar>
              <w:top w:w="85" w:type="dxa"/>
              <w:left w:w="85" w:type="dxa"/>
              <w:bottom w:w="85" w:type="dxa"/>
              <w:right w:w="85" w:type="dxa"/>
            </w:tcMar>
          </w:tcPr>
          <w:p w14:paraId="2481150F" w14:textId="77777777" w:rsidR="006E11D9" w:rsidRPr="002D4058" w:rsidRDefault="006E11D9" w:rsidP="00FB2A13">
            <w:pPr>
              <w:pStyle w:val="Table"/>
              <w:tabs>
                <w:tab w:val="clear" w:pos="709"/>
              </w:tabs>
              <w:spacing w:after="0"/>
              <w:ind w:left="0"/>
            </w:pPr>
            <w:r w:rsidRPr="002D4058">
              <w:t>If  both parties agree to the resolution of the erroneous MSID Pair Allocation go to 2.3.</w:t>
            </w:r>
            <w:r w:rsidR="00D83B8D" w:rsidRPr="002D4058">
              <w:t>6</w:t>
            </w:r>
          </w:p>
        </w:tc>
        <w:tc>
          <w:tcPr>
            <w:tcW w:w="493" w:type="pct"/>
            <w:tcMar>
              <w:top w:w="85" w:type="dxa"/>
              <w:left w:w="85" w:type="dxa"/>
              <w:bottom w:w="85" w:type="dxa"/>
              <w:right w:w="85" w:type="dxa"/>
            </w:tcMar>
          </w:tcPr>
          <w:p w14:paraId="0711ABE8" w14:textId="77777777" w:rsidR="006E11D9" w:rsidRPr="002D4058" w:rsidDel="00AF5044" w:rsidRDefault="006E11D9" w:rsidP="00FB2A13">
            <w:pPr>
              <w:pStyle w:val="Table"/>
              <w:tabs>
                <w:tab w:val="clear" w:pos="709"/>
              </w:tabs>
              <w:spacing w:after="0"/>
              <w:ind w:left="0"/>
            </w:pPr>
          </w:p>
        </w:tc>
        <w:tc>
          <w:tcPr>
            <w:tcW w:w="606" w:type="pct"/>
            <w:tcMar>
              <w:top w:w="85" w:type="dxa"/>
              <w:left w:w="85" w:type="dxa"/>
              <w:bottom w:w="85" w:type="dxa"/>
              <w:right w:w="85" w:type="dxa"/>
            </w:tcMar>
          </w:tcPr>
          <w:p w14:paraId="4BFC9363" w14:textId="77777777" w:rsidR="006E11D9" w:rsidRPr="002D4058" w:rsidRDefault="006E11D9" w:rsidP="00FB2A13">
            <w:pPr>
              <w:pStyle w:val="Table"/>
              <w:tabs>
                <w:tab w:val="clear" w:pos="709"/>
              </w:tabs>
              <w:spacing w:after="0"/>
              <w:ind w:left="0"/>
            </w:pPr>
          </w:p>
        </w:tc>
        <w:tc>
          <w:tcPr>
            <w:tcW w:w="777" w:type="pct"/>
            <w:tcMar>
              <w:top w:w="85" w:type="dxa"/>
              <w:left w:w="85" w:type="dxa"/>
              <w:bottom w:w="85" w:type="dxa"/>
              <w:right w:w="85" w:type="dxa"/>
            </w:tcMar>
          </w:tcPr>
          <w:p w14:paraId="33AF07F8" w14:textId="77777777" w:rsidR="006E11D9" w:rsidRPr="002D4058" w:rsidRDefault="006E11D9" w:rsidP="00FB2A13">
            <w:pPr>
              <w:pStyle w:val="Table"/>
              <w:tabs>
                <w:tab w:val="clear" w:pos="709"/>
              </w:tabs>
              <w:spacing w:after="0"/>
              <w:ind w:left="0"/>
            </w:pPr>
          </w:p>
        </w:tc>
        <w:tc>
          <w:tcPr>
            <w:tcW w:w="709" w:type="pct"/>
            <w:tcMar>
              <w:top w:w="85" w:type="dxa"/>
              <w:left w:w="85" w:type="dxa"/>
              <w:bottom w:w="85" w:type="dxa"/>
              <w:right w:w="85" w:type="dxa"/>
            </w:tcMar>
          </w:tcPr>
          <w:p w14:paraId="5CD1881D" w14:textId="77777777" w:rsidR="006E11D9" w:rsidRPr="002D4058" w:rsidRDefault="006E11D9" w:rsidP="00FB2A13">
            <w:pPr>
              <w:pStyle w:val="Table"/>
              <w:tabs>
                <w:tab w:val="clear" w:pos="709"/>
              </w:tabs>
              <w:spacing w:after="0"/>
              <w:ind w:left="0"/>
              <w:rPr>
                <w:lang w:val="en-US"/>
              </w:rPr>
            </w:pPr>
          </w:p>
        </w:tc>
      </w:tr>
      <w:tr w:rsidR="006E11D9" w:rsidRPr="002D4058" w14:paraId="2550E80B" w14:textId="77777777" w:rsidTr="00BF5F5B">
        <w:trPr>
          <w:cantSplit/>
        </w:trPr>
        <w:tc>
          <w:tcPr>
            <w:tcW w:w="272" w:type="pct"/>
            <w:tcMar>
              <w:top w:w="85" w:type="dxa"/>
              <w:left w:w="85" w:type="dxa"/>
              <w:bottom w:w="85" w:type="dxa"/>
              <w:right w:w="85" w:type="dxa"/>
            </w:tcMar>
          </w:tcPr>
          <w:p w14:paraId="092D957B" w14:textId="77777777" w:rsidR="006E11D9" w:rsidRPr="002D4058" w:rsidRDefault="006E11D9" w:rsidP="00FB2A13">
            <w:pPr>
              <w:pStyle w:val="Table"/>
              <w:tabs>
                <w:tab w:val="clear" w:pos="709"/>
              </w:tabs>
              <w:spacing w:after="0"/>
              <w:ind w:left="0"/>
            </w:pPr>
            <w:r w:rsidRPr="002D4058">
              <w:t>2.3.5</w:t>
            </w:r>
          </w:p>
        </w:tc>
        <w:tc>
          <w:tcPr>
            <w:tcW w:w="706" w:type="pct"/>
            <w:tcMar>
              <w:top w:w="85" w:type="dxa"/>
              <w:left w:w="85" w:type="dxa"/>
              <w:bottom w:w="85" w:type="dxa"/>
              <w:right w:w="85" w:type="dxa"/>
            </w:tcMar>
          </w:tcPr>
          <w:p w14:paraId="34CC3BF8" w14:textId="77777777" w:rsidR="006E11D9" w:rsidRPr="002D4058" w:rsidRDefault="006E11D9" w:rsidP="00FB2A13">
            <w:pPr>
              <w:pStyle w:val="Table"/>
              <w:tabs>
                <w:tab w:val="clear" w:pos="709"/>
              </w:tabs>
              <w:spacing w:after="0"/>
              <w:ind w:left="0"/>
            </w:pPr>
            <w:r w:rsidRPr="002D4058">
              <w:t>Following 2.3.3</w:t>
            </w:r>
          </w:p>
        </w:tc>
        <w:tc>
          <w:tcPr>
            <w:tcW w:w="1437" w:type="pct"/>
            <w:tcMar>
              <w:top w:w="85" w:type="dxa"/>
              <w:left w:w="85" w:type="dxa"/>
              <w:bottom w:w="85" w:type="dxa"/>
              <w:right w:w="85" w:type="dxa"/>
            </w:tcMar>
          </w:tcPr>
          <w:p w14:paraId="1A2559FC" w14:textId="77777777" w:rsidR="006E11D9" w:rsidRPr="002D4058" w:rsidRDefault="006E11D9" w:rsidP="00FB2A13">
            <w:pPr>
              <w:pStyle w:val="Table"/>
              <w:tabs>
                <w:tab w:val="clear" w:pos="709"/>
              </w:tabs>
              <w:spacing w:after="0"/>
              <w:ind w:left="0"/>
            </w:pPr>
            <w:r w:rsidRPr="002D4058">
              <w:t>If the Gaining Lead Party does not agree with the resolution in 2.3.3 and the Losing Lead Party wishes to re-raise the dispute, go to 2.3.1.</w:t>
            </w:r>
          </w:p>
          <w:p w14:paraId="25F9D790" w14:textId="77777777" w:rsidR="006E11D9" w:rsidRPr="002D4058" w:rsidRDefault="006E11D9" w:rsidP="00FB2A13">
            <w:pPr>
              <w:pStyle w:val="Table"/>
              <w:tabs>
                <w:tab w:val="clear" w:pos="709"/>
              </w:tabs>
              <w:spacing w:after="0"/>
              <w:ind w:left="0"/>
            </w:pPr>
            <w:r w:rsidRPr="002D4058">
              <w:t>See Appendix 3.3.6 for guidance.</w:t>
            </w:r>
          </w:p>
        </w:tc>
        <w:tc>
          <w:tcPr>
            <w:tcW w:w="493" w:type="pct"/>
            <w:tcMar>
              <w:top w:w="85" w:type="dxa"/>
              <w:left w:w="85" w:type="dxa"/>
              <w:bottom w:w="85" w:type="dxa"/>
              <w:right w:w="85" w:type="dxa"/>
            </w:tcMar>
          </w:tcPr>
          <w:p w14:paraId="7CCF7FEF" w14:textId="77777777" w:rsidR="006E11D9" w:rsidRPr="002D4058" w:rsidDel="00AF5044" w:rsidRDefault="006E11D9" w:rsidP="00FB2A13">
            <w:pPr>
              <w:pStyle w:val="Table"/>
              <w:tabs>
                <w:tab w:val="clear" w:pos="709"/>
              </w:tabs>
              <w:spacing w:after="0"/>
              <w:ind w:left="0"/>
            </w:pPr>
          </w:p>
        </w:tc>
        <w:tc>
          <w:tcPr>
            <w:tcW w:w="606" w:type="pct"/>
            <w:tcMar>
              <w:top w:w="85" w:type="dxa"/>
              <w:left w:w="85" w:type="dxa"/>
              <w:bottom w:w="85" w:type="dxa"/>
              <w:right w:w="85" w:type="dxa"/>
            </w:tcMar>
          </w:tcPr>
          <w:p w14:paraId="3F6BDEBF" w14:textId="77777777" w:rsidR="006E11D9" w:rsidRPr="002D4058" w:rsidRDefault="006E11D9" w:rsidP="00FB2A13">
            <w:pPr>
              <w:pStyle w:val="Table"/>
              <w:tabs>
                <w:tab w:val="clear" w:pos="709"/>
              </w:tabs>
              <w:spacing w:after="0"/>
              <w:ind w:left="0"/>
            </w:pPr>
          </w:p>
        </w:tc>
        <w:tc>
          <w:tcPr>
            <w:tcW w:w="777" w:type="pct"/>
            <w:tcMar>
              <w:top w:w="85" w:type="dxa"/>
              <w:left w:w="85" w:type="dxa"/>
              <w:bottom w:w="85" w:type="dxa"/>
              <w:right w:w="85" w:type="dxa"/>
            </w:tcMar>
          </w:tcPr>
          <w:p w14:paraId="284D2705" w14:textId="77777777" w:rsidR="006E11D9" w:rsidRPr="002D4058" w:rsidRDefault="006E11D9" w:rsidP="00FB2A13">
            <w:pPr>
              <w:pStyle w:val="Table"/>
              <w:tabs>
                <w:tab w:val="clear" w:pos="709"/>
              </w:tabs>
              <w:spacing w:after="0"/>
              <w:ind w:left="0"/>
            </w:pPr>
          </w:p>
        </w:tc>
        <w:tc>
          <w:tcPr>
            <w:tcW w:w="709" w:type="pct"/>
            <w:tcMar>
              <w:top w:w="85" w:type="dxa"/>
              <w:left w:w="85" w:type="dxa"/>
              <w:bottom w:w="85" w:type="dxa"/>
              <w:right w:w="85" w:type="dxa"/>
            </w:tcMar>
          </w:tcPr>
          <w:p w14:paraId="32DEB84B" w14:textId="77777777" w:rsidR="006E11D9" w:rsidRPr="002D4058" w:rsidRDefault="006E11D9" w:rsidP="00FB2A13">
            <w:pPr>
              <w:pStyle w:val="Table"/>
              <w:tabs>
                <w:tab w:val="clear" w:pos="709"/>
              </w:tabs>
              <w:spacing w:after="0"/>
              <w:ind w:left="0"/>
              <w:rPr>
                <w:lang w:val="en-US"/>
              </w:rPr>
            </w:pPr>
          </w:p>
        </w:tc>
      </w:tr>
      <w:tr w:rsidR="006E11D9" w:rsidRPr="002D4058" w14:paraId="06355045" w14:textId="77777777" w:rsidTr="00BF5F5B">
        <w:trPr>
          <w:cantSplit/>
        </w:trPr>
        <w:tc>
          <w:tcPr>
            <w:tcW w:w="272" w:type="pct"/>
            <w:tcMar>
              <w:top w:w="85" w:type="dxa"/>
              <w:left w:w="85" w:type="dxa"/>
              <w:bottom w:w="85" w:type="dxa"/>
              <w:right w:w="85" w:type="dxa"/>
            </w:tcMar>
          </w:tcPr>
          <w:p w14:paraId="2BE2BCD2" w14:textId="77777777" w:rsidR="006E11D9" w:rsidRPr="002D4058" w:rsidRDefault="006E11D9" w:rsidP="00FB2A13">
            <w:pPr>
              <w:pStyle w:val="Table"/>
              <w:tabs>
                <w:tab w:val="clear" w:pos="709"/>
              </w:tabs>
              <w:spacing w:after="0"/>
              <w:ind w:left="0"/>
            </w:pPr>
            <w:r w:rsidRPr="002D4058">
              <w:lastRenderedPageBreak/>
              <w:t>2.3.</w:t>
            </w:r>
            <w:r w:rsidR="00FA6F52" w:rsidRPr="002D4058">
              <w:t>6</w:t>
            </w:r>
          </w:p>
        </w:tc>
        <w:tc>
          <w:tcPr>
            <w:tcW w:w="706" w:type="pct"/>
            <w:tcMar>
              <w:top w:w="85" w:type="dxa"/>
              <w:left w:w="85" w:type="dxa"/>
              <w:bottom w:w="85" w:type="dxa"/>
              <w:right w:w="85" w:type="dxa"/>
            </w:tcMar>
          </w:tcPr>
          <w:p w14:paraId="3472A16D" w14:textId="77777777" w:rsidR="006E11D9" w:rsidRPr="002D4058" w:rsidRDefault="006E11D9" w:rsidP="00FB2A13">
            <w:pPr>
              <w:pStyle w:val="Table"/>
              <w:tabs>
                <w:tab w:val="clear" w:pos="709"/>
              </w:tabs>
              <w:spacing w:after="0"/>
              <w:ind w:left="0"/>
            </w:pPr>
            <w:r w:rsidRPr="002D4058">
              <w:t>Within 1 WD of 2.3.</w:t>
            </w:r>
            <w:r w:rsidR="00FA6F52" w:rsidRPr="002D4058">
              <w:t>4</w:t>
            </w:r>
          </w:p>
        </w:tc>
        <w:tc>
          <w:tcPr>
            <w:tcW w:w="1437" w:type="pct"/>
            <w:tcMar>
              <w:top w:w="85" w:type="dxa"/>
              <w:left w:w="85" w:type="dxa"/>
              <w:bottom w:w="85" w:type="dxa"/>
              <w:right w:w="85" w:type="dxa"/>
            </w:tcMar>
          </w:tcPr>
          <w:p w14:paraId="2CA7A3F9" w14:textId="77777777" w:rsidR="006E11D9" w:rsidRPr="002D4058" w:rsidRDefault="006E11D9" w:rsidP="00FB2A13">
            <w:pPr>
              <w:pStyle w:val="Table"/>
              <w:tabs>
                <w:tab w:val="clear" w:pos="709"/>
              </w:tabs>
              <w:spacing w:after="0"/>
              <w:ind w:left="0"/>
            </w:pPr>
            <w:r w:rsidRPr="002D4058">
              <w:rPr>
                <w:lang w:val="en-US"/>
              </w:rPr>
              <w:t xml:space="preserve">Send </w:t>
            </w:r>
            <w:r w:rsidR="00D83B8D" w:rsidRPr="002D4058">
              <w:rPr>
                <w:lang w:val="en-US"/>
              </w:rPr>
              <w:t xml:space="preserve">a revised </w:t>
            </w:r>
            <w:r w:rsidRPr="002D4058">
              <w:rPr>
                <w:lang w:val="en-US"/>
              </w:rPr>
              <w:t>MSID Pair Allocation with agreed EFSD and</w:t>
            </w:r>
            <w:r w:rsidR="00D83B8D" w:rsidRPr="002D4058">
              <w:rPr>
                <w:lang w:val="en-US"/>
              </w:rPr>
              <w:t xml:space="preserve"> </w:t>
            </w:r>
            <w:r w:rsidRPr="002D4058">
              <w:rPr>
                <w:lang w:val="en-US"/>
              </w:rPr>
              <w:t>ETSD</w:t>
            </w:r>
          </w:p>
        </w:tc>
        <w:tc>
          <w:tcPr>
            <w:tcW w:w="493" w:type="pct"/>
            <w:tcMar>
              <w:top w:w="85" w:type="dxa"/>
              <w:left w:w="85" w:type="dxa"/>
              <w:bottom w:w="85" w:type="dxa"/>
              <w:right w:w="85" w:type="dxa"/>
            </w:tcMar>
          </w:tcPr>
          <w:p w14:paraId="364A44F9" w14:textId="77777777" w:rsidR="006E11D9" w:rsidRPr="002D4058" w:rsidRDefault="00D83B8D" w:rsidP="00FB2A13">
            <w:pPr>
              <w:pStyle w:val="Table"/>
              <w:tabs>
                <w:tab w:val="clear" w:pos="709"/>
              </w:tabs>
              <w:spacing w:after="0"/>
              <w:ind w:left="0"/>
            </w:pPr>
            <w:r w:rsidRPr="002D4058">
              <w:t>Gaining</w:t>
            </w:r>
            <w:r w:rsidR="006E11D9" w:rsidRPr="002D4058">
              <w:t xml:space="preserve"> Lead Party </w:t>
            </w:r>
          </w:p>
        </w:tc>
        <w:tc>
          <w:tcPr>
            <w:tcW w:w="606" w:type="pct"/>
            <w:tcMar>
              <w:top w:w="85" w:type="dxa"/>
              <w:left w:w="85" w:type="dxa"/>
              <w:bottom w:w="85" w:type="dxa"/>
              <w:right w:w="85" w:type="dxa"/>
            </w:tcMar>
          </w:tcPr>
          <w:p w14:paraId="5A44E32A" w14:textId="77777777" w:rsidR="006E11D9" w:rsidRPr="002D4058" w:rsidRDefault="006E11D9" w:rsidP="00FB2A13">
            <w:pPr>
              <w:pStyle w:val="Table"/>
              <w:tabs>
                <w:tab w:val="clear" w:pos="709"/>
              </w:tabs>
              <w:spacing w:after="0"/>
              <w:ind w:left="0"/>
            </w:pPr>
            <w:r w:rsidRPr="002D4058">
              <w:t>SVAA</w:t>
            </w:r>
          </w:p>
        </w:tc>
        <w:tc>
          <w:tcPr>
            <w:tcW w:w="777" w:type="pct"/>
            <w:tcMar>
              <w:top w:w="85" w:type="dxa"/>
              <w:left w:w="85" w:type="dxa"/>
              <w:bottom w:w="85" w:type="dxa"/>
              <w:right w:w="85" w:type="dxa"/>
            </w:tcMar>
          </w:tcPr>
          <w:p w14:paraId="1FCBB2E1" w14:textId="77777777" w:rsidR="006E11D9" w:rsidRPr="002D4058" w:rsidRDefault="006E11D9" w:rsidP="00FB2A13">
            <w:pPr>
              <w:pStyle w:val="Table"/>
              <w:tabs>
                <w:tab w:val="clear" w:pos="709"/>
              </w:tabs>
              <w:spacing w:after="0"/>
              <w:ind w:left="0"/>
            </w:pPr>
            <w:r w:rsidRPr="002D4058">
              <w:t>P0278 – MSID Pair Allocation</w:t>
            </w:r>
          </w:p>
        </w:tc>
        <w:tc>
          <w:tcPr>
            <w:tcW w:w="709" w:type="pct"/>
            <w:tcMar>
              <w:top w:w="85" w:type="dxa"/>
              <w:left w:w="85" w:type="dxa"/>
              <w:bottom w:w="85" w:type="dxa"/>
              <w:right w:w="85" w:type="dxa"/>
            </w:tcMar>
          </w:tcPr>
          <w:p w14:paraId="649A1570" w14:textId="77777777" w:rsidR="006E11D9" w:rsidRPr="002D4058" w:rsidRDefault="00317930" w:rsidP="00FB2A13">
            <w:pPr>
              <w:pStyle w:val="Table"/>
              <w:tabs>
                <w:tab w:val="clear" w:pos="709"/>
              </w:tabs>
              <w:spacing w:after="0"/>
              <w:ind w:left="0"/>
              <w:rPr>
                <w:lang w:val="en-US"/>
              </w:rPr>
            </w:pPr>
            <w:r w:rsidRPr="002D4058">
              <w:rPr>
                <w:lang w:val="en-US"/>
              </w:rPr>
              <w:t>Self-Service Gateway</w:t>
            </w:r>
            <w:r w:rsidR="006E11D9" w:rsidRPr="002D4058">
              <w:rPr>
                <w:lang w:val="en-US"/>
              </w:rPr>
              <w:t xml:space="preserve"> or other method, as agreed.</w:t>
            </w:r>
          </w:p>
        </w:tc>
      </w:tr>
      <w:tr w:rsidR="00D83B8D" w:rsidRPr="002D4058" w14:paraId="47269DE7" w14:textId="77777777" w:rsidTr="00BF5F5B">
        <w:trPr>
          <w:cantSplit/>
        </w:trPr>
        <w:tc>
          <w:tcPr>
            <w:tcW w:w="272" w:type="pct"/>
            <w:tcMar>
              <w:top w:w="85" w:type="dxa"/>
              <w:left w:w="85" w:type="dxa"/>
              <w:bottom w:w="85" w:type="dxa"/>
              <w:right w:w="85" w:type="dxa"/>
            </w:tcMar>
          </w:tcPr>
          <w:p w14:paraId="46550DBB" w14:textId="77777777" w:rsidR="00D83B8D" w:rsidRPr="002D4058" w:rsidRDefault="00D83B8D" w:rsidP="00FB2A13">
            <w:pPr>
              <w:pStyle w:val="Table"/>
              <w:tabs>
                <w:tab w:val="clear" w:pos="709"/>
              </w:tabs>
              <w:spacing w:after="0"/>
              <w:ind w:left="0"/>
            </w:pPr>
            <w:r w:rsidRPr="002D4058">
              <w:t>2.3.7</w:t>
            </w:r>
          </w:p>
        </w:tc>
        <w:tc>
          <w:tcPr>
            <w:tcW w:w="706" w:type="pct"/>
            <w:tcMar>
              <w:top w:w="85" w:type="dxa"/>
              <w:left w:w="85" w:type="dxa"/>
              <w:bottom w:w="85" w:type="dxa"/>
              <w:right w:w="85" w:type="dxa"/>
            </w:tcMar>
          </w:tcPr>
          <w:p w14:paraId="47FC8E48" w14:textId="77777777" w:rsidR="00D83B8D" w:rsidRPr="002D4058" w:rsidRDefault="00D83B8D" w:rsidP="00FB2A13">
            <w:pPr>
              <w:pStyle w:val="Table"/>
              <w:tabs>
                <w:tab w:val="clear" w:pos="709"/>
              </w:tabs>
              <w:spacing w:after="0"/>
              <w:ind w:left="0"/>
            </w:pPr>
            <w:r w:rsidRPr="002D4058">
              <w:t>Within 1 WD of 2.3.</w:t>
            </w:r>
            <w:r w:rsidR="00FA6F52" w:rsidRPr="002D4058">
              <w:t>4</w:t>
            </w:r>
          </w:p>
        </w:tc>
        <w:tc>
          <w:tcPr>
            <w:tcW w:w="1437" w:type="pct"/>
            <w:tcMar>
              <w:top w:w="85" w:type="dxa"/>
              <w:left w:w="85" w:type="dxa"/>
              <w:bottom w:w="85" w:type="dxa"/>
              <w:right w:w="85" w:type="dxa"/>
            </w:tcMar>
          </w:tcPr>
          <w:p w14:paraId="3EEB47B5" w14:textId="77777777" w:rsidR="00D83B8D" w:rsidRPr="002D4058" w:rsidRDefault="00D83B8D" w:rsidP="00FB2A13">
            <w:pPr>
              <w:pStyle w:val="Table"/>
              <w:tabs>
                <w:tab w:val="clear" w:pos="709"/>
              </w:tabs>
              <w:spacing w:after="0"/>
              <w:ind w:left="0"/>
            </w:pPr>
            <w:r w:rsidRPr="002D4058">
              <w:rPr>
                <w:lang w:val="en-US"/>
              </w:rPr>
              <w:t>Send new MSID Pair Allocation with agreed EFSD and ETSD</w:t>
            </w:r>
          </w:p>
        </w:tc>
        <w:tc>
          <w:tcPr>
            <w:tcW w:w="493" w:type="pct"/>
            <w:tcMar>
              <w:top w:w="85" w:type="dxa"/>
              <w:left w:w="85" w:type="dxa"/>
              <w:bottom w:w="85" w:type="dxa"/>
              <w:right w:w="85" w:type="dxa"/>
            </w:tcMar>
          </w:tcPr>
          <w:p w14:paraId="632AC5A4" w14:textId="77777777" w:rsidR="00D83B8D" w:rsidRPr="002D4058" w:rsidRDefault="00D83B8D" w:rsidP="00FB2A13">
            <w:pPr>
              <w:pStyle w:val="Table"/>
              <w:tabs>
                <w:tab w:val="clear" w:pos="709"/>
              </w:tabs>
              <w:spacing w:after="0"/>
              <w:ind w:left="0"/>
            </w:pPr>
            <w:r w:rsidRPr="002D4058">
              <w:t xml:space="preserve">Losing Lead Party </w:t>
            </w:r>
          </w:p>
        </w:tc>
        <w:tc>
          <w:tcPr>
            <w:tcW w:w="606" w:type="pct"/>
            <w:tcMar>
              <w:top w:w="85" w:type="dxa"/>
              <w:left w:w="85" w:type="dxa"/>
              <w:bottom w:w="85" w:type="dxa"/>
              <w:right w:w="85" w:type="dxa"/>
            </w:tcMar>
          </w:tcPr>
          <w:p w14:paraId="7AED0B14" w14:textId="77777777" w:rsidR="00D83B8D" w:rsidRPr="002D4058" w:rsidRDefault="00D83B8D" w:rsidP="00FB2A13">
            <w:pPr>
              <w:pStyle w:val="Table"/>
              <w:tabs>
                <w:tab w:val="clear" w:pos="709"/>
              </w:tabs>
              <w:spacing w:after="0"/>
              <w:ind w:left="0"/>
            </w:pPr>
            <w:r w:rsidRPr="002D4058">
              <w:t>SVAA</w:t>
            </w:r>
          </w:p>
        </w:tc>
        <w:tc>
          <w:tcPr>
            <w:tcW w:w="777" w:type="pct"/>
            <w:tcMar>
              <w:top w:w="85" w:type="dxa"/>
              <w:left w:w="85" w:type="dxa"/>
              <w:bottom w:w="85" w:type="dxa"/>
              <w:right w:w="85" w:type="dxa"/>
            </w:tcMar>
          </w:tcPr>
          <w:p w14:paraId="72CEEAAF" w14:textId="77777777" w:rsidR="00D83B8D" w:rsidRPr="002D4058" w:rsidRDefault="00D83B8D" w:rsidP="00FB2A13">
            <w:pPr>
              <w:pStyle w:val="Table"/>
              <w:tabs>
                <w:tab w:val="clear" w:pos="709"/>
              </w:tabs>
              <w:spacing w:after="0"/>
              <w:ind w:left="0"/>
            </w:pPr>
            <w:r w:rsidRPr="002D4058">
              <w:t>P0278 – MSID Pair Allocation</w:t>
            </w:r>
          </w:p>
        </w:tc>
        <w:tc>
          <w:tcPr>
            <w:tcW w:w="709" w:type="pct"/>
            <w:tcMar>
              <w:top w:w="85" w:type="dxa"/>
              <w:left w:w="85" w:type="dxa"/>
              <w:bottom w:w="85" w:type="dxa"/>
              <w:right w:w="85" w:type="dxa"/>
            </w:tcMar>
          </w:tcPr>
          <w:p w14:paraId="070E357D" w14:textId="77777777" w:rsidR="00D83B8D" w:rsidRPr="002D4058" w:rsidRDefault="00317930" w:rsidP="00FB2A13">
            <w:pPr>
              <w:pStyle w:val="Table"/>
              <w:tabs>
                <w:tab w:val="clear" w:pos="709"/>
              </w:tabs>
              <w:spacing w:after="0"/>
              <w:ind w:left="0"/>
              <w:rPr>
                <w:lang w:val="en-US"/>
              </w:rPr>
            </w:pPr>
            <w:r w:rsidRPr="002D4058">
              <w:rPr>
                <w:lang w:val="en-US"/>
              </w:rPr>
              <w:t xml:space="preserve">Self-Service Gateway </w:t>
            </w:r>
            <w:r w:rsidR="00D83B8D" w:rsidRPr="002D4058">
              <w:rPr>
                <w:lang w:val="en-US"/>
              </w:rPr>
              <w:t>or other method, as agreed.</w:t>
            </w:r>
          </w:p>
        </w:tc>
      </w:tr>
    </w:tbl>
    <w:p w14:paraId="2F84882D" w14:textId="77777777" w:rsidR="001F1796" w:rsidRDefault="001F1796" w:rsidP="00FE7291">
      <w:pPr>
        <w:tabs>
          <w:tab w:val="clear" w:pos="709"/>
        </w:tabs>
        <w:ind w:left="0"/>
      </w:pPr>
    </w:p>
    <w:p w14:paraId="0A68F759" w14:textId="77777777" w:rsidR="00D808E3" w:rsidRDefault="00D808E3">
      <w:pPr>
        <w:tabs>
          <w:tab w:val="clear" w:pos="709"/>
        </w:tabs>
        <w:spacing w:after="0"/>
        <w:ind w:left="0"/>
        <w:jc w:val="left"/>
        <w:rPr>
          <w:ins w:id="329" w:author="Nicholas Rubin" w:date="2021-02-04T18:19:00Z"/>
        </w:rPr>
      </w:pPr>
      <w:ins w:id="330" w:author="Nicholas Rubin" w:date="2021-02-04T18:19:00Z">
        <w:r>
          <w:br w:type="page"/>
        </w:r>
      </w:ins>
    </w:p>
    <w:p w14:paraId="77E5D25E" w14:textId="13023695" w:rsidR="005C78EE" w:rsidRPr="005C78EE" w:rsidRDefault="00E0352B" w:rsidP="005C78EE">
      <w:pPr>
        <w:pageBreakBefore/>
        <w:tabs>
          <w:tab w:val="clear" w:pos="709"/>
        </w:tabs>
        <w:ind w:left="851" w:hanging="851"/>
        <w:jc w:val="left"/>
        <w:outlineLvl w:val="1"/>
        <w:rPr>
          <w:ins w:id="331" w:author="Nicholas Rubin" w:date="2021-02-04T18:19:00Z"/>
          <w:b/>
          <w:szCs w:val="20"/>
        </w:rPr>
      </w:pPr>
      <w:bookmarkStart w:id="332" w:name="_Toc64974116"/>
      <w:ins w:id="333" w:author="P383" w:date="2021-02-08T10:57:00Z">
        <w:r>
          <w:rPr>
            <w:b/>
            <w:szCs w:val="20"/>
          </w:rPr>
          <w:lastRenderedPageBreak/>
          <w:t>[P383]</w:t>
        </w:r>
      </w:ins>
      <w:ins w:id="334" w:author="Nicholas Rubin" w:date="2021-02-04T18:19:00Z">
        <w:r w:rsidR="005C78EE">
          <w:rPr>
            <w:b/>
            <w:szCs w:val="20"/>
          </w:rPr>
          <w:t>2.4</w:t>
        </w:r>
        <w:r w:rsidR="005C78EE" w:rsidRPr="005C78EE">
          <w:rPr>
            <w:b/>
            <w:szCs w:val="20"/>
          </w:rPr>
          <w:tab/>
          <w:t xml:space="preserve">SVA Storage Facilities – initial </w:t>
        </w:r>
        <w:r w:rsidR="005C23E0">
          <w:rPr>
            <w:b/>
            <w:szCs w:val="20"/>
          </w:rPr>
          <w:t>declaration</w:t>
        </w:r>
        <w:r w:rsidR="00A42CEE">
          <w:rPr>
            <w:b/>
            <w:szCs w:val="20"/>
          </w:rPr>
          <w:t xml:space="preserve"> of an SVA Storage Facility</w:t>
        </w:r>
      </w:ins>
      <w:ins w:id="335" w:author="Nicholas Rubin" w:date="2021-02-19T12:16:00Z">
        <w:r w:rsidR="0048253D">
          <w:rPr>
            <w:rStyle w:val="FootnoteReference"/>
            <w:b/>
            <w:szCs w:val="20"/>
          </w:rPr>
          <w:footnoteReference w:id="8"/>
        </w:r>
      </w:ins>
      <w:ins w:id="337" w:author="Nicholas Rubin" w:date="2021-02-04T18:19:00Z">
        <w:r w:rsidR="00A42CEE">
          <w:rPr>
            <w:b/>
            <w:szCs w:val="20"/>
          </w:rPr>
          <w:t xml:space="preserve"> (and</w:t>
        </w:r>
      </w:ins>
      <w:ins w:id="338" w:author="Nicholas Rubin" w:date="2021-02-04T18:20:00Z">
        <w:r w:rsidR="008B688F">
          <w:rPr>
            <w:b/>
            <w:szCs w:val="20"/>
          </w:rPr>
          <w:t>, where necessary, an</w:t>
        </w:r>
      </w:ins>
      <w:ins w:id="339" w:author="Nicholas Rubin" w:date="2021-02-04T18:19:00Z">
        <w:r w:rsidR="00A42CEE">
          <w:rPr>
            <w:b/>
            <w:szCs w:val="20"/>
          </w:rPr>
          <w:t xml:space="preserve"> </w:t>
        </w:r>
        <w:r w:rsidR="008D0D1A">
          <w:rPr>
            <w:b/>
            <w:szCs w:val="20"/>
          </w:rPr>
          <w:t xml:space="preserve">SVA </w:t>
        </w:r>
        <w:r w:rsidR="00A42CEE">
          <w:rPr>
            <w:b/>
            <w:szCs w:val="20"/>
          </w:rPr>
          <w:t>Storage Facility Operator</w:t>
        </w:r>
        <w:r w:rsidR="00A42CEE">
          <w:rPr>
            <w:rStyle w:val="FootnoteReference"/>
            <w:b/>
            <w:szCs w:val="20"/>
          </w:rPr>
          <w:footnoteReference w:id="9"/>
        </w:r>
        <w:r w:rsidR="00A42CEE">
          <w:rPr>
            <w:b/>
            <w:szCs w:val="20"/>
          </w:rPr>
          <w:t>)</w:t>
        </w:r>
        <w:bookmarkEnd w:id="332"/>
      </w:ins>
    </w:p>
    <w:tbl>
      <w:tblPr>
        <w:tblW w:w="5004"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85" w:type="dxa"/>
          <w:left w:w="85" w:type="dxa"/>
          <w:bottom w:w="85" w:type="dxa"/>
          <w:right w:w="85" w:type="dxa"/>
        </w:tblCellMar>
        <w:tblLook w:val="0000" w:firstRow="0" w:lastRow="0" w:firstColumn="0" w:lastColumn="0" w:noHBand="0" w:noVBand="0"/>
      </w:tblPr>
      <w:tblGrid>
        <w:gridCol w:w="888"/>
        <w:gridCol w:w="2241"/>
        <w:gridCol w:w="3734"/>
        <w:gridCol w:w="1135"/>
        <w:gridCol w:w="1135"/>
        <w:gridCol w:w="3479"/>
        <w:gridCol w:w="1395"/>
      </w:tblGrid>
      <w:tr w:rsidR="00C65D8B" w:rsidRPr="005C78EE" w14:paraId="6428D500" w14:textId="77777777" w:rsidTr="00BF5F5B">
        <w:trPr>
          <w:tblHeader/>
          <w:ins w:id="344" w:author="Nicholas Rubin" w:date="2021-02-04T18:19:00Z"/>
        </w:trPr>
        <w:tc>
          <w:tcPr>
            <w:tcW w:w="317" w:type="pct"/>
          </w:tcPr>
          <w:p w14:paraId="46C45377" w14:textId="77777777" w:rsidR="005C78EE" w:rsidRPr="005C78EE" w:rsidRDefault="005C78EE" w:rsidP="005C78EE">
            <w:pPr>
              <w:tabs>
                <w:tab w:val="clear" w:pos="709"/>
              </w:tabs>
              <w:suppressAutoHyphens/>
              <w:spacing w:after="0"/>
              <w:ind w:left="0"/>
              <w:jc w:val="left"/>
              <w:rPr>
                <w:ins w:id="345" w:author="Nicholas Rubin" w:date="2021-02-04T18:19:00Z"/>
                <w:b/>
                <w:sz w:val="20"/>
                <w:szCs w:val="20"/>
              </w:rPr>
            </w:pPr>
            <w:ins w:id="346" w:author="Nicholas Rubin" w:date="2021-02-04T18:19:00Z">
              <w:r w:rsidRPr="005C78EE">
                <w:rPr>
                  <w:b/>
                  <w:sz w:val="20"/>
                  <w:szCs w:val="20"/>
                </w:rPr>
                <w:t>REF</w:t>
              </w:r>
            </w:ins>
          </w:p>
        </w:tc>
        <w:tc>
          <w:tcPr>
            <w:tcW w:w="800" w:type="pct"/>
          </w:tcPr>
          <w:p w14:paraId="74C2C4AF" w14:textId="77777777" w:rsidR="005C78EE" w:rsidRPr="005C78EE" w:rsidRDefault="005C78EE" w:rsidP="005C78EE">
            <w:pPr>
              <w:tabs>
                <w:tab w:val="clear" w:pos="709"/>
              </w:tabs>
              <w:suppressAutoHyphens/>
              <w:spacing w:after="0"/>
              <w:ind w:left="0"/>
              <w:jc w:val="left"/>
              <w:rPr>
                <w:ins w:id="347" w:author="Nicholas Rubin" w:date="2021-02-04T18:19:00Z"/>
                <w:b/>
                <w:sz w:val="20"/>
                <w:szCs w:val="20"/>
              </w:rPr>
            </w:pPr>
            <w:ins w:id="348" w:author="Nicholas Rubin" w:date="2021-02-04T18:19:00Z">
              <w:r w:rsidRPr="005C78EE">
                <w:rPr>
                  <w:b/>
                  <w:sz w:val="20"/>
                  <w:szCs w:val="20"/>
                </w:rPr>
                <w:t>WHEN</w:t>
              </w:r>
            </w:ins>
          </w:p>
        </w:tc>
        <w:tc>
          <w:tcPr>
            <w:tcW w:w="1333" w:type="pct"/>
          </w:tcPr>
          <w:p w14:paraId="6F006036" w14:textId="77777777" w:rsidR="005C78EE" w:rsidRPr="005C78EE" w:rsidRDefault="005C78EE" w:rsidP="005C78EE">
            <w:pPr>
              <w:tabs>
                <w:tab w:val="clear" w:pos="709"/>
              </w:tabs>
              <w:suppressAutoHyphens/>
              <w:spacing w:after="0"/>
              <w:ind w:left="0"/>
              <w:jc w:val="left"/>
              <w:rPr>
                <w:ins w:id="349" w:author="Nicholas Rubin" w:date="2021-02-04T18:19:00Z"/>
                <w:b/>
                <w:sz w:val="20"/>
                <w:szCs w:val="20"/>
              </w:rPr>
            </w:pPr>
            <w:ins w:id="350" w:author="Nicholas Rubin" w:date="2021-02-04T18:19:00Z">
              <w:r w:rsidRPr="005C78EE">
                <w:rPr>
                  <w:b/>
                  <w:sz w:val="20"/>
                  <w:szCs w:val="20"/>
                </w:rPr>
                <w:t>ACTION</w:t>
              </w:r>
            </w:ins>
          </w:p>
        </w:tc>
        <w:tc>
          <w:tcPr>
            <w:tcW w:w="405" w:type="pct"/>
          </w:tcPr>
          <w:p w14:paraId="7C77F485" w14:textId="77777777" w:rsidR="005C78EE" w:rsidRPr="005C78EE" w:rsidRDefault="005C78EE" w:rsidP="005C78EE">
            <w:pPr>
              <w:tabs>
                <w:tab w:val="clear" w:pos="709"/>
              </w:tabs>
              <w:suppressAutoHyphens/>
              <w:spacing w:after="0"/>
              <w:ind w:left="0"/>
              <w:jc w:val="left"/>
              <w:rPr>
                <w:ins w:id="351" w:author="Nicholas Rubin" w:date="2021-02-04T18:19:00Z"/>
                <w:b/>
                <w:sz w:val="20"/>
                <w:szCs w:val="20"/>
              </w:rPr>
            </w:pPr>
            <w:ins w:id="352" w:author="Nicholas Rubin" w:date="2021-02-04T18:19:00Z">
              <w:r w:rsidRPr="005C78EE">
                <w:rPr>
                  <w:b/>
                  <w:sz w:val="20"/>
                  <w:szCs w:val="20"/>
                </w:rPr>
                <w:t>FROM</w:t>
              </w:r>
            </w:ins>
          </w:p>
        </w:tc>
        <w:tc>
          <w:tcPr>
            <w:tcW w:w="405" w:type="pct"/>
          </w:tcPr>
          <w:p w14:paraId="20EC8ABA" w14:textId="77777777" w:rsidR="005C78EE" w:rsidRPr="005C78EE" w:rsidRDefault="005C78EE" w:rsidP="005C78EE">
            <w:pPr>
              <w:tabs>
                <w:tab w:val="clear" w:pos="709"/>
              </w:tabs>
              <w:suppressAutoHyphens/>
              <w:spacing w:after="0"/>
              <w:ind w:left="0"/>
              <w:jc w:val="left"/>
              <w:rPr>
                <w:ins w:id="353" w:author="Nicholas Rubin" w:date="2021-02-04T18:19:00Z"/>
                <w:b/>
                <w:sz w:val="20"/>
                <w:szCs w:val="20"/>
              </w:rPr>
            </w:pPr>
            <w:ins w:id="354" w:author="Nicholas Rubin" w:date="2021-02-04T18:19:00Z">
              <w:r w:rsidRPr="005C78EE">
                <w:rPr>
                  <w:b/>
                  <w:sz w:val="20"/>
                  <w:szCs w:val="20"/>
                </w:rPr>
                <w:t>TO</w:t>
              </w:r>
            </w:ins>
          </w:p>
        </w:tc>
        <w:tc>
          <w:tcPr>
            <w:tcW w:w="1242" w:type="pct"/>
          </w:tcPr>
          <w:p w14:paraId="2D92D784" w14:textId="77777777" w:rsidR="005C78EE" w:rsidRPr="005C78EE" w:rsidRDefault="005C78EE" w:rsidP="005C78EE">
            <w:pPr>
              <w:tabs>
                <w:tab w:val="clear" w:pos="709"/>
              </w:tabs>
              <w:suppressAutoHyphens/>
              <w:spacing w:after="0"/>
              <w:ind w:left="0"/>
              <w:jc w:val="left"/>
              <w:rPr>
                <w:ins w:id="355" w:author="Nicholas Rubin" w:date="2021-02-04T18:19:00Z"/>
                <w:b/>
                <w:sz w:val="20"/>
                <w:szCs w:val="20"/>
              </w:rPr>
            </w:pPr>
            <w:ins w:id="356" w:author="Nicholas Rubin" w:date="2021-02-04T18:19:00Z">
              <w:r w:rsidRPr="005C78EE">
                <w:rPr>
                  <w:b/>
                  <w:sz w:val="20"/>
                  <w:szCs w:val="20"/>
                </w:rPr>
                <w:t>INFORMATION REQUIRED</w:t>
              </w:r>
            </w:ins>
          </w:p>
        </w:tc>
        <w:tc>
          <w:tcPr>
            <w:tcW w:w="498" w:type="pct"/>
          </w:tcPr>
          <w:p w14:paraId="7562A38A" w14:textId="77777777" w:rsidR="005C78EE" w:rsidRPr="005C78EE" w:rsidRDefault="005C78EE" w:rsidP="005C78EE">
            <w:pPr>
              <w:tabs>
                <w:tab w:val="clear" w:pos="709"/>
              </w:tabs>
              <w:suppressAutoHyphens/>
              <w:spacing w:after="0"/>
              <w:ind w:left="0"/>
              <w:jc w:val="left"/>
              <w:rPr>
                <w:ins w:id="357" w:author="Nicholas Rubin" w:date="2021-02-04T18:19:00Z"/>
                <w:b/>
                <w:sz w:val="20"/>
                <w:szCs w:val="20"/>
              </w:rPr>
            </w:pPr>
            <w:ins w:id="358" w:author="Nicholas Rubin" w:date="2021-02-04T18:19:00Z">
              <w:r w:rsidRPr="005C78EE">
                <w:rPr>
                  <w:b/>
                  <w:sz w:val="20"/>
                  <w:szCs w:val="20"/>
                </w:rPr>
                <w:t>METHOD</w:t>
              </w:r>
            </w:ins>
          </w:p>
        </w:tc>
      </w:tr>
      <w:tr w:rsidR="00C65D8B" w:rsidRPr="005C78EE" w14:paraId="24B62CEA" w14:textId="77777777" w:rsidTr="00BF5F5B">
        <w:trPr>
          <w:ins w:id="359" w:author="Nicholas Rubin" w:date="2021-02-04T18:19:00Z"/>
        </w:trPr>
        <w:tc>
          <w:tcPr>
            <w:tcW w:w="317" w:type="pct"/>
          </w:tcPr>
          <w:p w14:paraId="0D80422F" w14:textId="46E94F56" w:rsidR="005C78EE" w:rsidRPr="008B688F" w:rsidRDefault="005C23E0" w:rsidP="005C78EE">
            <w:pPr>
              <w:tabs>
                <w:tab w:val="clear" w:pos="709"/>
              </w:tabs>
              <w:suppressAutoHyphens/>
              <w:spacing w:after="0"/>
              <w:ind w:left="0"/>
              <w:jc w:val="left"/>
              <w:rPr>
                <w:ins w:id="360" w:author="Nicholas Rubin" w:date="2021-02-04T18:19:00Z"/>
                <w:sz w:val="20"/>
                <w:szCs w:val="20"/>
              </w:rPr>
            </w:pPr>
            <w:ins w:id="361" w:author="Nicholas Rubin" w:date="2021-02-04T18:19:00Z">
              <w:r>
                <w:rPr>
                  <w:sz w:val="20"/>
                  <w:szCs w:val="20"/>
                </w:rPr>
                <w:t>2</w:t>
              </w:r>
              <w:r w:rsidRPr="005C23E0">
                <w:rPr>
                  <w:sz w:val="20"/>
                  <w:szCs w:val="20"/>
                </w:rPr>
                <w:t>.4</w:t>
              </w:r>
              <w:r w:rsidR="005C78EE" w:rsidRPr="008B688F">
                <w:rPr>
                  <w:sz w:val="20"/>
                  <w:szCs w:val="20"/>
                </w:rPr>
                <w:t>.1</w:t>
              </w:r>
            </w:ins>
          </w:p>
        </w:tc>
        <w:tc>
          <w:tcPr>
            <w:tcW w:w="800" w:type="pct"/>
          </w:tcPr>
          <w:p w14:paraId="0C77CF1B" w14:textId="350C975A" w:rsidR="005C78EE" w:rsidRPr="008B688F" w:rsidRDefault="005C78EE" w:rsidP="00311AF4">
            <w:pPr>
              <w:tabs>
                <w:tab w:val="clear" w:pos="709"/>
              </w:tabs>
              <w:suppressAutoHyphens/>
              <w:spacing w:after="0"/>
              <w:ind w:left="0"/>
              <w:jc w:val="left"/>
              <w:rPr>
                <w:ins w:id="362" w:author="Nicholas Rubin" w:date="2021-02-04T18:19:00Z"/>
                <w:sz w:val="20"/>
                <w:szCs w:val="20"/>
              </w:rPr>
            </w:pPr>
            <w:ins w:id="363" w:author="Nicholas Rubin" w:date="2021-02-04T18:19:00Z">
              <w:r w:rsidRPr="005C78EE">
                <w:rPr>
                  <w:sz w:val="20"/>
                  <w:szCs w:val="20"/>
                </w:rPr>
                <w:t xml:space="preserve">As soon as an SVA Storage Facility Operator identifies that it would like to declare a facility </w:t>
              </w:r>
            </w:ins>
          </w:p>
        </w:tc>
        <w:tc>
          <w:tcPr>
            <w:tcW w:w="1333" w:type="pct"/>
          </w:tcPr>
          <w:p w14:paraId="4DBA62C5" w14:textId="4B8107BB" w:rsidR="00FA6993" w:rsidRDefault="008D3141" w:rsidP="00311AF4">
            <w:pPr>
              <w:tabs>
                <w:tab w:val="clear" w:pos="709"/>
              </w:tabs>
              <w:suppressAutoHyphens/>
              <w:spacing w:after="0"/>
              <w:ind w:left="0"/>
              <w:jc w:val="left"/>
              <w:rPr>
                <w:ins w:id="364" w:author="Nicholas Rubin" w:date="2021-02-04T18:19:00Z"/>
                <w:sz w:val="20"/>
                <w:szCs w:val="20"/>
              </w:rPr>
            </w:pPr>
            <w:ins w:id="365" w:author="Nicholas Rubin" w:date="2021-02-04T18:19:00Z">
              <w:r>
                <w:rPr>
                  <w:sz w:val="20"/>
                  <w:szCs w:val="20"/>
                </w:rPr>
                <w:t>C</w:t>
              </w:r>
              <w:r w:rsidR="005C78EE" w:rsidRPr="005C78EE">
                <w:rPr>
                  <w:sz w:val="20"/>
                  <w:szCs w:val="20"/>
                </w:rPr>
                <w:t>omplete and send a</w:t>
              </w:r>
              <w:r w:rsidR="005C78EE" w:rsidRPr="008B688F">
                <w:rPr>
                  <w:sz w:val="20"/>
                  <w:szCs w:val="20"/>
                </w:rPr>
                <w:t xml:space="preserve"> Declaration </w:t>
              </w:r>
              <w:r w:rsidR="00311AF4">
                <w:rPr>
                  <w:sz w:val="20"/>
                  <w:szCs w:val="20"/>
                </w:rPr>
                <w:t>Document</w:t>
              </w:r>
              <w:r w:rsidR="005C78EE" w:rsidRPr="005C78EE">
                <w:rPr>
                  <w:sz w:val="20"/>
                  <w:szCs w:val="20"/>
                </w:rPr>
                <w:t xml:space="preserve"> </w:t>
              </w:r>
            </w:ins>
          </w:p>
          <w:p w14:paraId="4A85901E" w14:textId="77777777" w:rsidR="008D3141" w:rsidRDefault="008D3141" w:rsidP="00311AF4">
            <w:pPr>
              <w:tabs>
                <w:tab w:val="clear" w:pos="709"/>
              </w:tabs>
              <w:suppressAutoHyphens/>
              <w:spacing w:after="0"/>
              <w:ind w:left="0"/>
              <w:jc w:val="left"/>
              <w:rPr>
                <w:ins w:id="366" w:author="Nicholas Rubin" w:date="2021-02-04T18:19:00Z"/>
                <w:sz w:val="20"/>
                <w:szCs w:val="20"/>
              </w:rPr>
            </w:pPr>
          </w:p>
          <w:p w14:paraId="6B5103F7" w14:textId="44480E90" w:rsidR="00FA6993" w:rsidRPr="008B688F" w:rsidRDefault="00FA6993" w:rsidP="007C7016">
            <w:pPr>
              <w:tabs>
                <w:tab w:val="clear" w:pos="709"/>
              </w:tabs>
              <w:suppressAutoHyphens/>
              <w:spacing w:after="0"/>
              <w:ind w:left="0"/>
              <w:jc w:val="left"/>
              <w:rPr>
                <w:ins w:id="367" w:author="Nicholas Rubin" w:date="2021-02-04T18:19:00Z"/>
                <w:sz w:val="20"/>
                <w:szCs w:val="20"/>
              </w:rPr>
            </w:pPr>
            <w:ins w:id="368" w:author="Nicholas Rubin" w:date="2021-02-04T18:19:00Z">
              <w:r>
                <w:rPr>
                  <w:sz w:val="20"/>
                  <w:szCs w:val="20"/>
                </w:rPr>
                <w:t>Declaratio</w:t>
              </w:r>
              <w:r w:rsidR="008D0D1A">
                <w:rPr>
                  <w:sz w:val="20"/>
                  <w:szCs w:val="20"/>
                </w:rPr>
                <w:t xml:space="preserve">n Documents must be signed by an SVA </w:t>
              </w:r>
              <w:r>
                <w:rPr>
                  <w:sz w:val="20"/>
                  <w:szCs w:val="20"/>
                </w:rPr>
                <w:t>Storage Facility Operator’s director</w:t>
              </w:r>
              <w:r w:rsidR="007C7016">
                <w:rPr>
                  <w:sz w:val="20"/>
                  <w:szCs w:val="20"/>
                </w:rPr>
                <w:t xml:space="preserve"> registered with Companies House.</w:t>
              </w:r>
            </w:ins>
          </w:p>
        </w:tc>
        <w:tc>
          <w:tcPr>
            <w:tcW w:w="405" w:type="pct"/>
          </w:tcPr>
          <w:p w14:paraId="1E120DAC" w14:textId="77777777" w:rsidR="005C78EE" w:rsidRPr="008B688F" w:rsidRDefault="005C78EE" w:rsidP="005C78EE">
            <w:pPr>
              <w:tabs>
                <w:tab w:val="clear" w:pos="709"/>
              </w:tabs>
              <w:suppressAutoHyphens/>
              <w:spacing w:after="0"/>
              <w:ind w:left="0"/>
              <w:jc w:val="left"/>
              <w:rPr>
                <w:ins w:id="369" w:author="Nicholas Rubin" w:date="2021-02-04T18:19:00Z"/>
                <w:sz w:val="20"/>
                <w:szCs w:val="20"/>
              </w:rPr>
            </w:pPr>
            <w:ins w:id="370" w:author="Nicholas Rubin" w:date="2021-02-04T18:19:00Z">
              <w:r w:rsidRPr="008B688F">
                <w:rPr>
                  <w:sz w:val="20"/>
                  <w:szCs w:val="20"/>
                </w:rPr>
                <w:t>SVA Storage Facility Operator</w:t>
              </w:r>
            </w:ins>
          </w:p>
        </w:tc>
        <w:tc>
          <w:tcPr>
            <w:tcW w:w="405" w:type="pct"/>
          </w:tcPr>
          <w:p w14:paraId="35A34B8A" w14:textId="77777777" w:rsidR="005C78EE" w:rsidRPr="008B688F" w:rsidRDefault="005C78EE" w:rsidP="005C78EE">
            <w:pPr>
              <w:tabs>
                <w:tab w:val="clear" w:pos="709"/>
              </w:tabs>
              <w:suppressAutoHyphens/>
              <w:spacing w:after="0"/>
              <w:ind w:left="0"/>
              <w:jc w:val="left"/>
              <w:rPr>
                <w:ins w:id="371" w:author="Nicholas Rubin" w:date="2021-02-04T18:19:00Z"/>
                <w:sz w:val="20"/>
                <w:szCs w:val="20"/>
              </w:rPr>
            </w:pPr>
            <w:ins w:id="372" w:author="Nicholas Rubin" w:date="2021-02-04T18:19:00Z">
              <w:r w:rsidRPr="008B688F">
                <w:rPr>
                  <w:sz w:val="20"/>
                  <w:szCs w:val="20"/>
                </w:rPr>
                <w:t>Supplier(s)</w:t>
              </w:r>
            </w:ins>
          </w:p>
        </w:tc>
        <w:tc>
          <w:tcPr>
            <w:tcW w:w="1242" w:type="pct"/>
          </w:tcPr>
          <w:p w14:paraId="088FB11A" w14:textId="0004B715" w:rsidR="005C78EE" w:rsidRDefault="005C78EE" w:rsidP="00540F0F">
            <w:pPr>
              <w:tabs>
                <w:tab w:val="clear" w:pos="709"/>
              </w:tabs>
              <w:suppressAutoHyphens/>
              <w:spacing w:after="0"/>
              <w:ind w:left="0"/>
              <w:jc w:val="left"/>
              <w:rPr>
                <w:ins w:id="373" w:author="Nicholas Rubin" w:date="2021-02-04T18:19:00Z"/>
                <w:sz w:val="20"/>
                <w:szCs w:val="20"/>
              </w:rPr>
            </w:pPr>
            <w:ins w:id="374" w:author="Nicholas Rubin" w:date="2021-02-04T18:19:00Z">
              <w:r w:rsidRPr="005C78EE">
                <w:rPr>
                  <w:sz w:val="20"/>
                  <w:szCs w:val="20"/>
                </w:rPr>
                <w:t xml:space="preserve">Director-signed Declaration </w:t>
              </w:r>
            </w:ins>
            <w:ins w:id="375" w:author="Nicholas Rubin" w:date="2021-02-18T12:22:00Z">
              <w:r w:rsidR="004D129E">
                <w:rPr>
                  <w:sz w:val="20"/>
                  <w:szCs w:val="20"/>
                </w:rPr>
                <w:t>Document (Part B-D)</w:t>
              </w:r>
            </w:ins>
            <w:ins w:id="376" w:author="Nicholas Rubin" w:date="2021-02-04T18:19:00Z">
              <w:r w:rsidRPr="005C78EE">
                <w:rPr>
                  <w:sz w:val="20"/>
                  <w:szCs w:val="20"/>
                </w:rPr>
                <w:t xml:space="preserve"> – see </w:t>
              </w:r>
              <w:r w:rsidR="0092798E">
                <w:rPr>
                  <w:sz w:val="20"/>
                  <w:szCs w:val="20"/>
                </w:rPr>
                <w:t xml:space="preserve">Appendix </w:t>
              </w:r>
              <w:r w:rsidR="00526001">
                <w:rPr>
                  <w:sz w:val="20"/>
                  <w:szCs w:val="20"/>
                </w:rPr>
                <w:t>3.7</w:t>
              </w:r>
              <w:r w:rsidR="007F7203">
                <w:rPr>
                  <w:sz w:val="20"/>
                  <w:szCs w:val="20"/>
                </w:rPr>
                <w:t xml:space="preserve">.1.1 and </w:t>
              </w:r>
              <w:r w:rsidR="0092798E">
                <w:rPr>
                  <w:sz w:val="20"/>
                  <w:szCs w:val="20"/>
                </w:rPr>
                <w:t xml:space="preserve">Appendix </w:t>
              </w:r>
              <w:r w:rsidR="007F7203">
                <w:rPr>
                  <w:sz w:val="20"/>
                  <w:szCs w:val="20"/>
                </w:rPr>
                <w:t>3.7.3</w:t>
              </w:r>
              <w:r w:rsidRPr="005C78EE">
                <w:rPr>
                  <w:sz w:val="20"/>
                  <w:szCs w:val="20"/>
                </w:rPr>
                <w:t>.</w:t>
              </w:r>
            </w:ins>
          </w:p>
          <w:p w14:paraId="52A097EC" w14:textId="77777777" w:rsidR="005C23E0" w:rsidRDefault="005C23E0" w:rsidP="00540F0F">
            <w:pPr>
              <w:tabs>
                <w:tab w:val="clear" w:pos="709"/>
              </w:tabs>
              <w:suppressAutoHyphens/>
              <w:spacing w:after="0"/>
              <w:ind w:left="0"/>
              <w:jc w:val="left"/>
              <w:rPr>
                <w:ins w:id="377" w:author="Nicholas Rubin" w:date="2021-02-04T18:19:00Z"/>
                <w:sz w:val="20"/>
                <w:szCs w:val="20"/>
              </w:rPr>
            </w:pPr>
          </w:p>
          <w:p w14:paraId="5495AE9F" w14:textId="3CF2E4BC" w:rsidR="00526001" w:rsidRPr="008B688F" w:rsidRDefault="00526001" w:rsidP="00526001">
            <w:pPr>
              <w:tabs>
                <w:tab w:val="clear" w:pos="709"/>
              </w:tabs>
              <w:suppressAutoHyphens/>
              <w:spacing w:after="0"/>
              <w:ind w:left="0"/>
              <w:jc w:val="left"/>
              <w:rPr>
                <w:ins w:id="378" w:author="Nicholas Rubin" w:date="2021-02-04T18:19:00Z"/>
                <w:sz w:val="20"/>
                <w:szCs w:val="20"/>
              </w:rPr>
            </w:pPr>
          </w:p>
        </w:tc>
        <w:tc>
          <w:tcPr>
            <w:tcW w:w="498" w:type="pct"/>
          </w:tcPr>
          <w:p w14:paraId="0D58DA2A" w14:textId="77777777" w:rsidR="005C78EE" w:rsidRPr="008B688F" w:rsidRDefault="005C78EE" w:rsidP="005C78EE">
            <w:pPr>
              <w:tabs>
                <w:tab w:val="clear" w:pos="709"/>
              </w:tabs>
              <w:suppressAutoHyphens/>
              <w:spacing w:after="0"/>
              <w:ind w:left="0"/>
              <w:jc w:val="left"/>
              <w:rPr>
                <w:ins w:id="379" w:author="Nicholas Rubin" w:date="2021-02-04T18:19:00Z"/>
                <w:sz w:val="20"/>
                <w:szCs w:val="20"/>
              </w:rPr>
            </w:pPr>
            <w:ins w:id="380" w:author="Nicholas Rubin" w:date="2021-02-04T18:19:00Z">
              <w:r w:rsidRPr="008B688F">
                <w:rPr>
                  <w:sz w:val="20"/>
                  <w:szCs w:val="20"/>
                </w:rPr>
                <w:t>Agreed between SVA Storage Facility Operator and Supplier</w:t>
              </w:r>
            </w:ins>
          </w:p>
        </w:tc>
      </w:tr>
      <w:tr w:rsidR="00C65D8B" w:rsidRPr="005C78EE" w14:paraId="2964C8DC" w14:textId="77777777" w:rsidTr="00BF5F5B">
        <w:trPr>
          <w:ins w:id="381" w:author="Nicholas Rubin" w:date="2021-02-04T18:19:00Z"/>
        </w:trPr>
        <w:tc>
          <w:tcPr>
            <w:tcW w:w="317" w:type="pct"/>
            <w:tcBorders>
              <w:bottom w:val="single" w:sz="2" w:space="0" w:color="auto"/>
            </w:tcBorders>
          </w:tcPr>
          <w:p w14:paraId="7BE5D490" w14:textId="67BA084C" w:rsidR="005C78EE" w:rsidRPr="005C78EE" w:rsidRDefault="005C23E0" w:rsidP="005C78EE">
            <w:pPr>
              <w:tabs>
                <w:tab w:val="clear" w:pos="709"/>
              </w:tabs>
              <w:suppressAutoHyphens/>
              <w:spacing w:after="0"/>
              <w:ind w:left="0"/>
              <w:jc w:val="left"/>
              <w:rPr>
                <w:ins w:id="382" w:author="Nicholas Rubin" w:date="2021-02-04T18:19:00Z"/>
                <w:sz w:val="20"/>
                <w:szCs w:val="20"/>
              </w:rPr>
            </w:pPr>
            <w:ins w:id="383" w:author="Nicholas Rubin" w:date="2021-02-04T18:19:00Z">
              <w:r>
                <w:rPr>
                  <w:sz w:val="20"/>
                  <w:szCs w:val="20"/>
                </w:rPr>
                <w:t>2.4</w:t>
              </w:r>
              <w:r w:rsidR="005C78EE" w:rsidRPr="005C78EE">
                <w:rPr>
                  <w:sz w:val="20"/>
                  <w:szCs w:val="20"/>
                </w:rPr>
                <w:t>.2</w:t>
              </w:r>
            </w:ins>
          </w:p>
        </w:tc>
        <w:tc>
          <w:tcPr>
            <w:tcW w:w="800" w:type="pct"/>
            <w:tcBorders>
              <w:bottom w:val="single" w:sz="2" w:space="0" w:color="auto"/>
            </w:tcBorders>
          </w:tcPr>
          <w:p w14:paraId="3B18840F" w14:textId="30127DA8" w:rsidR="005C78EE" w:rsidRPr="005C78EE" w:rsidRDefault="005C23E0" w:rsidP="005C78EE">
            <w:pPr>
              <w:tabs>
                <w:tab w:val="clear" w:pos="709"/>
              </w:tabs>
              <w:suppressAutoHyphens/>
              <w:spacing w:after="0"/>
              <w:ind w:left="0"/>
              <w:jc w:val="left"/>
              <w:rPr>
                <w:ins w:id="384" w:author="Nicholas Rubin" w:date="2021-02-04T18:19:00Z"/>
                <w:sz w:val="20"/>
                <w:szCs w:val="20"/>
              </w:rPr>
            </w:pPr>
            <w:ins w:id="385" w:author="Nicholas Rubin" w:date="2021-02-04T18:19:00Z">
              <w:r>
                <w:rPr>
                  <w:sz w:val="20"/>
                  <w:szCs w:val="20"/>
                </w:rPr>
                <w:t>Within 5</w:t>
              </w:r>
              <w:r w:rsidR="00A574DA">
                <w:rPr>
                  <w:sz w:val="20"/>
                  <w:szCs w:val="20"/>
                </w:rPr>
                <w:t>WD</w:t>
              </w:r>
              <w:r>
                <w:rPr>
                  <w:sz w:val="20"/>
                  <w:szCs w:val="20"/>
                </w:rPr>
                <w:t xml:space="preserve"> of 2.4.1</w:t>
              </w:r>
            </w:ins>
          </w:p>
        </w:tc>
        <w:tc>
          <w:tcPr>
            <w:tcW w:w="1333" w:type="pct"/>
            <w:tcBorders>
              <w:bottom w:val="single" w:sz="2" w:space="0" w:color="auto"/>
            </w:tcBorders>
          </w:tcPr>
          <w:p w14:paraId="49D548B4" w14:textId="0A0BA0CC" w:rsidR="005C78EE" w:rsidRDefault="005C78EE" w:rsidP="003F0DE4">
            <w:pPr>
              <w:tabs>
                <w:tab w:val="clear" w:pos="709"/>
              </w:tabs>
              <w:suppressAutoHyphens/>
              <w:spacing w:after="0"/>
              <w:ind w:left="0"/>
              <w:jc w:val="left"/>
              <w:rPr>
                <w:ins w:id="386" w:author="Nicholas Rubin" w:date="2021-02-04T18:19:00Z"/>
                <w:sz w:val="20"/>
                <w:szCs w:val="20"/>
              </w:rPr>
            </w:pPr>
            <w:ins w:id="387" w:author="Nicholas Rubin" w:date="2021-02-04T18:19:00Z">
              <w:r w:rsidRPr="005C78EE">
                <w:rPr>
                  <w:sz w:val="20"/>
                  <w:szCs w:val="20"/>
                </w:rPr>
                <w:t xml:space="preserve">Send SVA Storage Facility Operator’s </w:t>
              </w:r>
              <w:r w:rsidR="003F0DE4">
                <w:rPr>
                  <w:sz w:val="20"/>
                  <w:szCs w:val="20"/>
                </w:rPr>
                <w:t>Declaration Document</w:t>
              </w:r>
              <w:r w:rsidRPr="005C78EE">
                <w:rPr>
                  <w:sz w:val="20"/>
                  <w:szCs w:val="20"/>
                </w:rPr>
                <w:t xml:space="preserve"> to </w:t>
              </w:r>
              <w:r w:rsidR="003035DC">
                <w:rPr>
                  <w:sz w:val="20"/>
                  <w:szCs w:val="20"/>
                </w:rPr>
                <w:t xml:space="preserve">the </w:t>
              </w:r>
              <w:r w:rsidRPr="005C78EE">
                <w:rPr>
                  <w:sz w:val="20"/>
                  <w:szCs w:val="20"/>
                </w:rPr>
                <w:t>SVAA</w:t>
              </w:r>
            </w:ins>
          </w:p>
          <w:p w14:paraId="50F2BCF5" w14:textId="77777777" w:rsidR="00994902" w:rsidRDefault="00994902" w:rsidP="003F0DE4">
            <w:pPr>
              <w:tabs>
                <w:tab w:val="clear" w:pos="709"/>
              </w:tabs>
              <w:suppressAutoHyphens/>
              <w:spacing w:after="0"/>
              <w:ind w:left="0"/>
              <w:jc w:val="left"/>
              <w:rPr>
                <w:ins w:id="388" w:author="Nicholas Rubin" w:date="2021-02-04T18:19:00Z"/>
                <w:sz w:val="20"/>
                <w:szCs w:val="20"/>
              </w:rPr>
            </w:pPr>
          </w:p>
          <w:p w14:paraId="368F1515" w14:textId="506B7604" w:rsidR="00994902" w:rsidRPr="005C78EE" w:rsidRDefault="00994902" w:rsidP="003F0DE4">
            <w:pPr>
              <w:tabs>
                <w:tab w:val="clear" w:pos="709"/>
              </w:tabs>
              <w:suppressAutoHyphens/>
              <w:spacing w:after="0"/>
              <w:ind w:left="0"/>
              <w:jc w:val="left"/>
              <w:rPr>
                <w:ins w:id="389" w:author="Nicholas Rubin" w:date="2021-02-04T18:19:00Z"/>
                <w:sz w:val="20"/>
                <w:szCs w:val="20"/>
              </w:rPr>
            </w:pPr>
          </w:p>
        </w:tc>
        <w:tc>
          <w:tcPr>
            <w:tcW w:w="405" w:type="pct"/>
            <w:tcBorders>
              <w:bottom w:val="single" w:sz="2" w:space="0" w:color="auto"/>
            </w:tcBorders>
          </w:tcPr>
          <w:p w14:paraId="2A28941B" w14:textId="77777777" w:rsidR="005C78EE" w:rsidRPr="005C78EE" w:rsidRDefault="005C78EE" w:rsidP="005C78EE">
            <w:pPr>
              <w:tabs>
                <w:tab w:val="clear" w:pos="709"/>
              </w:tabs>
              <w:suppressAutoHyphens/>
              <w:spacing w:after="0"/>
              <w:ind w:left="0"/>
              <w:jc w:val="left"/>
              <w:rPr>
                <w:ins w:id="390" w:author="Nicholas Rubin" w:date="2021-02-04T18:19:00Z"/>
                <w:sz w:val="20"/>
                <w:szCs w:val="20"/>
              </w:rPr>
            </w:pPr>
            <w:ins w:id="391" w:author="Nicholas Rubin" w:date="2021-02-04T18:19:00Z">
              <w:r w:rsidRPr="005C78EE">
                <w:rPr>
                  <w:sz w:val="20"/>
                  <w:szCs w:val="20"/>
                </w:rPr>
                <w:t>Supplier(s)</w:t>
              </w:r>
            </w:ins>
          </w:p>
        </w:tc>
        <w:tc>
          <w:tcPr>
            <w:tcW w:w="405" w:type="pct"/>
            <w:tcBorders>
              <w:bottom w:val="single" w:sz="2" w:space="0" w:color="auto"/>
            </w:tcBorders>
          </w:tcPr>
          <w:p w14:paraId="71C6A29A" w14:textId="77777777" w:rsidR="005C78EE" w:rsidRPr="005C78EE" w:rsidRDefault="005C78EE" w:rsidP="005C78EE">
            <w:pPr>
              <w:tabs>
                <w:tab w:val="clear" w:pos="709"/>
              </w:tabs>
              <w:suppressAutoHyphens/>
              <w:spacing w:after="0"/>
              <w:ind w:left="0"/>
              <w:jc w:val="left"/>
              <w:rPr>
                <w:ins w:id="392" w:author="Nicholas Rubin" w:date="2021-02-04T18:19:00Z"/>
                <w:sz w:val="20"/>
                <w:szCs w:val="20"/>
              </w:rPr>
            </w:pPr>
            <w:ins w:id="393" w:author="Nicholas Rubin" w:date="2021-02-04T18:19:00Z">
              <w:r w:rsidRPr="005C78EE">
                <w:rPr>
                  <w:sz w:val="20"/>
                  <w:szCs w:val="20"/>
                </w:rPr>
                <w:t>SVAA</w:t>
              </w:r>
            </w:ins>
          </w:p>
        </w:tc>
        <w:tc>
          <w:tcPr>
            <w:tcW w:w="1242" w:type="pct"/>
            <w:tcBorders>
              <w:bottom w:val="single" w:sz="2" w:space="0" w:color="auto"/>
            </w:tcBorders>
          </w:tcPr>
          <w:p w14:paraId="6C58E321" w14:textId="236018F6" w:rsidR="005C78EE" w:rsidRPr="005C78EE" w:rsidRDefault="005C78EE" w:rsidP="004D129E">
            <w:pPr>
              <w:tabs>
                <w:tab w:val="clear" w:pos="709"/>
              </w:tabs>
              <w:suppressAutoHyphens/>
              <w:spacing w:after="0"/>
              <w:ind w:left="0"/>
              <w:jc w:val="left"/>
              <w:rPr>
                <w:ins w:id="394" w:author="Nicholas Rubin" w:date="2021-02-04T18:19:00Z"/>
                <w:sz w:val="20"/>
                <w:szCs w:val="20"/>
              </w:rPr>
            </w:pPr>
            <w:ins w:id="395" w:author="Nicholas Rubin" w:date="2021-02-04T18:19:00Z">
              <w:r w:rsidRPr="005C78EE">
                <w:rPr>
                  <w:sz w:val="20"/>
                  <w:szCs w:val="20"/>
                </w:rPr>
                <w:t xml:space="preserve">Director-signed Declaration </w:t>
              </w:r>
            </w:ins>
            <w:ins w:id="396" w:author="Nicholas Rubin" w:date="2021-02-18T12:22:00Z">
              <w:r w:rsidR="004D129E">
                <w:rPr>
                  <w:sz w:val="20"/>
                  <w:szCs w:val="20"/>
                </w:rPr>
                <w:t>Document (Part A-D)</w:t>
              </w:r>
            </w:ins>
            <w:ins w:id="397" w:author="Nicholas Rubin" w:date="2021-02-04T18:19:00Z">
              <w:r w:rsidRPr="005C78EE">
                <w:rPr>
                  <w:sz w:val="20"/>
                  <w:szCs w:val="20"/>
                </w:rPr>
                <w:t>.</w:t>
              </w:r>
            </w:ins>
          </w:p>
        </w:tc>
        <w:tc>
          <w:tcPr>
            <w:tcW w:w="498" w:type="pct"/>
            <w:tcBorders>
              <w:bottom w:val="single" w:sz="2" w:space="0" w:color="auto"/>
            </w:tcBorders>
          </w:tcPr>
          <w:p w14:paraId="290E6C7D" w14:textId="0E822C56" w:rsidR="005C78EE" w:rsidRPr="005C78EE" w:rsidRDefault="00B53FE4" w:rsidP="002841DC">
            <w:pPr>
              <w:tabs>
                <w:tab w:val="clear" w:pos="709"/>
              </w:tabs>
              <w:suppressAutoHyphens/>
              <w:spacing w:after="0"/>
              <w:ind w:left="0"/>
              <w:jc w:val="left"/>
              <w:rPr>
                <w:ins w:id="398" w:author="Nicholas Rubin" w:date="2021-02-04T18:19:00Z"/>
                <w:sz w:val="20"/>
                <w:szCs w:val="20"/>
              </w:rPr>
            </w:pPr>
            <w:ins w:id="399" w:author="Nicholas Rubin" w:date="2021-02-15T15:03:00Z">
              <w:r>
                <w:rPr>
                  <w:sz w:val="20"/>
                  <w:szCs w:val="20"/>
                  <w:lang w:val="en-US"/>
                </w:rPr>
                <w:t>Email</w:t>
              </w:r>
            </w:ins>
          </w:p>
        </w:tc>
      </w:tr>
      <w:tr w:rsidR="00C65D8B" w:rsidRPr="005C78EE" w14:paraId="0D377269" w14:textId="77777777" w:rsidTr="00BF5F5B">
        <w:trPr>
          <w:ins w:id="400" w:author="Nicholas Rubin" w:date="2021-02-04T18:19:00Z"/>
        </w:trPr>
        <w:tc>
          <w:tcPr>
            <w:tcW w:w="317" w:type="pct"/>
          </w:tcPr>
          <w:p w14:paraId="1A7A6469" w14:textId="4B6B6AF2" w:rsidR="005C78EE" w:rsidRPr="005C78EE" w:rsidRDefault="005C23E0" w:rsidP="005C78EE">
            <w:pPr>
              <w:tabs>
                <w:tab w:val="clear" w:pos="709"/>
              </w:tabs>
              <w:suppressAutoHyphens/>
              <w:spacing w:after="0"/>
              <w:ind w:left="0"/>
              <w:jc w:val="left"/>
              <w:rPr>
                <w:ins w:id="401" w:author="Nicholas Rubin" w:date="2021-02-04T18:19:00Z"/>
                <w:sz w:val="20"/>
                <w:szCs w:val="20"/>
              </w:rPr>
            </w:pPr>
            <w:ins w:id="402" w:author="Nicholas Rubin" w:date="2021-02-04T18:19:00Z">
              <w:r>
                <w:rPr>
                  <w:sz w:val="20"/>
                  <w:szCs w:val="20"/>
                </w:rPr>
                <w:t>2.4.</w:t>
              </w:r>
              <w:r w:rsidR="005C78EE" w:rsidRPr="005C78EE">
                <w:rPr>
                  <w:sz w:val="20"/>
                  <w:szCs w:val="20"/>
                </w:rPr>
                <w:t>3</w:t>
              </w:r>
            </w:ins>
          </w:p>
        </w:tc>
        <w:tc>
          <w:tcPr>
            <w:tcW w:w="800" w:type="pct"/>
          </w:tcPr>
          <w:p w14:paraId="646AC45E" w14:textId="0EEB5396" w:rsidR="005C78EE" w:rsidRPr="005C78EE" w:rsidRDefault="002F0D5B" w:rsidP="005C78EE">
            <w:pPr>
              <w:tabs>
                <w:tab w:val="clear" w:pos="709"/>
              </w:tabs>
              <w:suppressAutoHyphens/>
              <w:spacing w:after="0"/>
              <w:ind w:left="0"/>
              <w:jc w:val="left"/>
              <w:rPr>
                <w:ins w:id="403" w:author="Nicholas Rubin" w:date="2021-02-04T18:19:00Z"/>
                <w:sz w:val="20"/>
                <w:szCs w:val="20"/>
              </w:rPr>
            </w:pPr>
            <w:ins w:id="404" w:author="Nicholas Rubin" w:date="2021-02-04T18:19:00Z">
              <w:r>
                <w:rPr>
                  <w:sz w:val="20"/>
                  <w:szCs w:val="20"/>
                </w:rPr>
                <w:t>W</w:t>
              </w:r>
              <w:r w:rsidR="005C23E0">
                <w:rPr>
                  <w:sz w:val="20"/>
                  <w:szCs w:val="20"/>
                </w:rPr>
                <w:t>ithin 2</w:t>
              </w:r>
              <w:r w:rsidR="00A574DA">
                <w:rPr>
                  <w:sz w:val="20"/>
                  <w:szCs w:val="20"/>
                </w:rPr>
                <w:t>WD</w:t>
              </w:r>
              <w:r w:rsidR="003C4164">
                <w:rPr>
                  <w:sz w:val="20"/>
                  <w:szCs w:val="20"/>
                </w:rPr>
                <w:t xml:space="preserve"> of 2.4.2</w:t>
              </w:r>
              <w:r>
                <w:rPr>
                  <w:sz w:val="20"/>
                  <w:szCs w:val="20"/>
                </w:rPr>
                <w:t xml:space="preserve">; </w:t>
              </w:r>
            </w:ins>
          </w:p>
          <w:p w14:paraId="6EFC3B23" w14:textId="75FC114B" w:rsidR="005C78EE" w:rsidRDefault="005C78EE" w:rsidP="005C78EE">
            <w:pPr>
              <w:tabs>
                <w:tab w:val="clear" w:pos="709"/>
              </w:tabs>
              <w:suppressAutoHyphens/>
              <w:spacing w:after="0"/>
              <w:ind w:left="0"/>
              <w:jc w:val="left"/>
              <w:rPr>
                <w:ins w:id="405" w:author="Nicholas Rubin" w:date="2021-02-04T18:19:00Z"/>
                <w:sz w:val="20"/>
                <w:szCs w:val="20"/>
              </w:rPr>
            </w:pPr>
          </w:p>
          <w:p w14:paraId="62306833" w14:textId="05A38C5A" w:rsidR="002F0D5B" w:rsidRDefault="002F0D5B" w:rsidP="005C78EE">
            <w:pPr>
              <w:tabs>
                <w:tab w:val="clear" w:pos="709"/>
              </w:tabs>
              <w:suppressAutoHyphens/>
              <w:spacing w:after="0"/>
              <w:ind w:left="0"/>
              <w:jc w:val="left"/>
              <w:rPr>
                <w:ins w:id="406" w:author="Nicholas Rubin" w:date="2021-02-04T18:19:00Z"/>
                <w:sz w:val="20"/>
                <w:szCs w:val="20"/>
              </w:rPr>
            </w:pPr>
            <w:ins w:id="407" w:author="Nicholas Rubin" w:date="2021-02-04T18:19:00Z">
              <w:r>
                <w:rPr>
                  <w:sz w:val="20"/>
                  <w:szCs w:val="20"/>
                </w:rPr>
                <w:t>or</w:t>
              </w:r>
            </w:ins>
          </w:p>
          <w:p w14:paraId="21E70C3D" w14:textId="77777777" w:rsidR="002F0D5B" w:rsidRPr="005C78EE" w:rsidRDefault="002F0D5B" w:rsidP="005C78EE">
            <w:pPr>
              <w:tabs>
                <w:tab w:val="clear" w:pos="709"/>
              </w:tabs>
              <w:suppressAutoHyphens/>
              <w:spacing w:after="0"/>
              <w:ind w:left="0"/>
              <w:jc w:val="left"/>
              <w:rPr>
                <w:ins w:id="408" w:author="Nicholas Rubin" w:date="2021-02-04T18:19:00Z"/>
                <w:sz w:val="20"/>
                <w:szCs w:val="20"/>
              </w:rPr>
            </w:pPr>
          </w:p>
          <w:p w14:paraId="5D75AA9E" w14:textId="74F25929" w:rsidR="005C78EE" w:rsidRPr="005C78EE" w:rsidRDefault="002F0D5B" w:rsidP="003F0DE4">
            <w:pPr>
              <w:tabs>
                <w:tab w:val="clear" w:pos="709"/>
              </w:tabs>
              <w:suppressAutoHyphens/>
              <w:spacing w:after="0"/>
              <w:ind w:left="0"/>
              <w:jc w:val="left"/>
              <w:rPr>
                <w:ins w:id="409" w:author="Nicholas Rubin" w:date="2021-02-04T18:19:00Z"/>
                <w:sz w:val="20"/>
                <w:szCs w:val="20"/>
              </w:rPr>
            </w:pPr>
            <w:ins w:id="410" w:author="Nicholas Rubin" w:date="2021-02-04T18:19:00Z">
              <w:r>
                <w:rPr>
                  <w:sz w:val="20"/>
                  <w:szCs w:val="20"/>
                </w:rPr>
                <w:t>i</w:t>
              </w:r>
              <w:r w:rsidR="00401EC9">
                <w:rPr>
                  <w:sz w:val="20"/>
                  <w:szCs w:val="20"/>
                </w:rPr>
                <w:t xml:space="preserve">f </w:t>
              </w:r>
              <w:r w:rsidR="003035DC">
                <w:rPr>
                  <w:sz w:val="20"/>
                  <w:szCs w:val="20"/>
                </w:rPr>
                <w:t xml:space="preserve">the </w:t>
              </w:r>
              <w:r w:rsidR="00401EC9">
                <w:rPr>
                  <w:sz w:val="20"/>
                  <w:szCs w:val="20"/>
                </w:rPr>
                <w:t xml:space="preserve">SVAA determines that </w:t>
              </w:r>
              <w:r w:rsidR="003F0DE4">
                <w:rPr>
                  <w:sz w:val="20"/>
                  <w:szCs w:val="20"/>
                </w:rPr>
                <w:t>a</w:t>
              </w:r>
              <w:r w:rsidR="00401EC9">
                <w:rPr>
                  <w:sz w:val="20"/>
                  <w:szCs w:val="20"/>
                </w:rPr>
                <w:t xml:space="preserve"> Declaration is one of a set</w:t>
              </w:r>
              <w:r w:rsidR="00401EC9">
                <w:rPr>
                  <w:rStyle w:val="FootnoteReference"/>
                  <w:sz w:val="20"/>
                  <w:szCs w:val="20"/>
                </w:rPr>
                <w:footnoteReference w:id="10"/>
              </w:r>
              <w:r w:rsidR="00401EC9">
                <w:rPr>
                  <w:sz w:val="20"/>
                  <w:szCs w:val="20"/>
                </w:rPr>
                <w:t xml:space="preserve"> then</w:t>
              </w:r>
              <w:r w:rsidR="005C23E0">
                <w:rPr>
                  <w:sz w:val="20"/>
                  <w:szCs w:val="20"/>
                </w:rPr>
                <w:t xml:space="preserve"> within 5</w:t>
              </w:r>
              <w:r w:rsidR="00A574DA">
                <w:rPr>
                  <w:sz w:val="20"/>
                  <w:szCs w:val="20"/>
                </w:rPr>
                <w:t>WD</w:t>
              </w:r>
              <w:r w:rsidR="003C4164">
                <w:rPr>
                  <w:sz w:val="20"/>
                  <w:szCs w:val="20"/>
                </w:rPr>
                <w:t xml:space="preserve"> of 2.4.2</w:t>
              </w:r>
              <w:r w:rsidR="005C23E0">
                <w:rPr>
                  <w:sz w:val="20"/>
                  <w:szCs w:val="20"/>
                </w:rPr>
                <w:t>.</w:t>
              </w:r>
            </w:ins>
          </w:p>
        </w:tc>
        <w:tc>
          <w:tcPr>
            <w:tcW w:w="1333" w:type="pct"/>
          </w:tcPr>
          <w:p w14:paraId="061F67D0" w14:textId="10537887" w:rsidR="005C78EE" w:rsidRPr="005C78EE" w:rsidRDefault="00783C38" w:rsidP="005C78EE">
            <w:pPr>
              <w:tabs>
                <w:tab w:val="clear" w:pos="709"/>
              </w:tabs>
              <w:suppressAutoHyphens/>
              <w:spacing w:after="0"/>
              <w:ind w:left="0"/>
              <w:jc w:val="left"/>
              <w:rPr>
                <w:ins w:id="420" w:author="Nicholas Rubin" w:date="2021-02-04T18:19:00Z"/>
                <w:sz w:val="20"/>
                <w:szCs w:val="20"/>
              </w:rPr>
            </w:pPr>
            <w:ins w:id="421" w:author="Nicholas Rubin" w:date="2021-02-04T18:19:00Z">
              <w:r>
                <w:rPr>
                  <w:sz w:val="20"/>
                  <w:szCs w:val="20"/>
                </w:rPr>
                <w:t>C</w:t>
              </w:r>
              <w:r w:rsidR="005C78EE" w:rsidRPr="005C78EE">
                <w:rPr>
                  <w:sz w:val="20"/>
                  <w:szCs w:val="20"/>
                </w:rPr>
                <w:t xml:space="preserve">heck that each Declaration </w:t>
              </w:r>
              <w:r w:rsidR="003F0DE4">
                <w:rPr>
                  <w:sz w:val="20"/>
                  <w:szCs w:val="20"/>
                </w:rPr>
                <w:t>Document</w:t>
              </w:r>
              <w:r w:rsidR="005C78EE" w:rsidRPr="005C78EE">
                <w:rPr>
                  <w:sz w:val="20"/>
                  <w:szCs w:val="20"/>
                </w:rPr>
                <w:t xml:space="preserve"> is complete and valid. </w:t>
              </w:r>
              <w:r w:rsidR="003035DC">
                <w:rPr>
                  <w:sz w:val="20"/>
                  <w:szCs w:val="20"/>
                </w:rPr>
                <w:t xml:space="preserve">The </w:t>
              </w:r>
              <w:r w:rsidR="005C78EE" w:rsidRPr="005C78EE">
                <w:rPr>
                  <w:sz w:val="20"/>
                  <w:szCs w:val="20"/>
                </w:rPr>
                <w:t>SVAA may liaise with the Supplier that submitted the declaration to seek additional information, corrections or a resubmission of the declaration.</w:t>
              </w:r>
            </w:ins>
          </w:p>
          <w:p w14:paraId="7DDE4610" w14:textId="77777777" w:rsidR="005C78EE" w:rsidRPr="005C78EE" w:rsidRDefault="005C78EE" w:rsidP="005C78EE">
            <w:pPr>
              <w:tabs>
                <w:tab w:val="clear" w:pos="709"/>
              </w:tabs>
              <w:suppressAutoHyphens/>
              <w:spacing w:after="0"/>
              <w:ind w:left="0"/>
              <w:jc w:val="left"/>
              <w:rPr>
                <w:ins w:id="422" w:author="Nicholas Rubin" w:date="2021-02-04T18:19:00Z"/>
                <w:sz w:val="20"/>
                <w:szCs w:val="20"/>
              </w:rPr>
            </w:pPr>
          </w:p>
          <w:p w14:paraId="5332DA28" w14:textId="36DEEFBF" w:rsidR="005C78EE" w:rsidRPr="005C78EE" w:rsidRDefault="003035DC" w:rsidP="005C78EE">
            <w:pPr>
              <w:tabs>
                <w:tab w:val="clear" w:pos="709"/>
              </w:tabs>
              <w:suppressAutoHyphens/>
              <w:spacing w:after="0"/>
              <w:ind w:left="0"/>
              <w:jc w:val="left"/>
              <w:rPr>
                <w:ins w:id="423" w:author="Nicholas Rubin" w:date="2021-02-04T18:19:00Z"/>
                <w:sz w:val="20"/>
                <w:szCs w:val="20"/>
              </w:rPr>
            </w:pPr>
            <w:ins w:id="424" w:author="Nicholas Rubin" w:date="2021-02-04T18:19:00Z">
              <w:r>
                <w:rPr>
                  <w:sz w:val="20"/>
                  <w:szCs w:val="20"/>
                </w:rPr>
                <w:t xml:space="preserve">The </w:t>
              </w:r>
              <w:r w:rsidR="005C78EE" w:rsidRPr="005C78EE">
                <w:rPr>
                  <w:sz w:val="20"/>
                  <w:szCs w:val="20"/>
                </w:rPr>
                <w:t>SVAA must register (or update) details of each SVA Storage Facility declared to it, irrespective of whether successfully validated.</w:t>
              </w:r>
            </w:ins>
          </w:p>
        </w:tc>
        <w:tc>
          <w:tcPr>
            <w:tcW w:w="405" w:type="pct"/>
          </w:tcPr>
          <w:p w14:paraId="60E82498" w14:textId="77777777" w:rsidR="005C78EE" w:rsidRPr="005C78EE" w:rsidRDefault="005C78EE" w:rsidP="005C78EE">
            <w:pPr>
              <w:tabs>
                <w:tab w:val="clear" w:pos="709"/>
              </w:tabs>
              <w:suppressAutoHyphens/>
              <w:spacing w:after="0"/>
              <w:ind w:left="0"/>
              <w:jc w:val="left"/>
              <w:rPr>
                <w:ins w:id="425" w:author="Nicholas Rubin" w:date="2021-02-04T18:19:00Z"/>
                <w:sz w:val="20"/>
                <w:szCs w:val="20"/>
              </w:rPr>
            </w:pPr>
            <w:ins w:id="426" w:author="Nicholas Rubin" w:date="2021-02-04T18:19:00Z">
              <w:r w:rsidRPr="005C78EE">
                <w:rPr>
                  <w:sz w:val="20"/>
                  <w:szCs w:val="20"/>
                </w:rPr>
                <w:t>SVAA</w:t>
              </w:r>
            </w:ins>
          </w:p>
        </w:tc>
        <w:tc>
          <w:tcPr>
            <w:tcW w:w="405" w:type="pct"/>
          </w:tcPr>
          <w:p w14:paraId="44D0C2EB" w14:textId="77777777" w:rsidR="005C78EE" w:rsidRPr="005C78EE" w:rsidRDefault="005C78EE" w:rsidP="005C78EE">
            <w:pPr>
              <w:tabs>
                <w:tab w:val="clear" w:pos="709"/>
              </w:tabs>
              <w:suppressAutoHyphens/>
              <w:spacing w:after="0"/>
              <w:ind w:left="0"/>
              <w:jc w:val="left"/>
              <w:rPr>
                <w:ins w:id="427" w:author="Nicholas Rubin" w:date="2021-02-04T18:19:00Z"/>
                <w:sz w:val="20"/>
                <w:szCs w:val="20"/>
              </w:rPr>
            </w:pPr>
          </w:p>
        </w:tc>
        <w:tc>
          <w:tcPr>
            <w:tcW w:w="1242" w:type="pct"/>
          </w:tcPr>
          <w:p w14:paraId="17D29A33" w14:textId="77777777" w:rsidR="005C78EE" w:rsidRPr="005C78EE" w:rsidRDefault="005C78EE" w:rsidP="005C78EE">
            <w:pPr>
              <w:tabs>
                <w:tab w:val="clear" w:pos="709"/>
              </w:tabs>
              <w:suppressAutoHyphens/>
              <w:spacing w:after="0"/>
              <w:ind w:left="0"/>
              <w:jc w:val="left"/>
              <w:rPr>
                <w:ins w:id="428" w:author="Nicholas Rubin" w:date="2021-02-04T18:19:00Z"/>
                <w:sz w:val="20"/>
                <w:szCs w:val="20"/>
              </w:rPr>
            </w:pPr>
          </w:p>
        </w:tc>
        <w:tc>
          <w:tcPr>
            <w:tcW w:w="498" w:type="pct"/>
          </w:tcPr>
          <w:p w14:paraId="05724E6E" w14:textId="6D43859E" w:rsidR="005C78EE" w:rsidRPr="005C78EE" w:rsidRDefault="005C78EE" w:rsidP="00783C38">
            <w:pPr>
              <w:tabs>
                <w:tab w:val="clear" w:pos="709"/>
              </w:tabs>
              <w:suppressAutoHyphens/>
              <w:spacing w:after="0"/>
              <w:ind w:left="0"/>
              <w:jc w:val="left"/>
              <w:rPr>
                <w:ins w:id="429" w:author="Nicholas Rubin" w:date="2021-02-04T18:19:00Z"/>
                <w:sz w:val="20"/>
                <w:szCs w:val="20"/>
              </w:rPr>
            </w:pPr>
            <w:ins w:id="430" w:author="Nicholas Rubin" w:date="2021-02-04T18:19:00Z">
              <w:r w:rsidRPr="005C78EE">
                <w:rPr>
                  <w:sz w:val="20"/>
                  <w:szCs w:val="20"/>
                </w:rPr>
                <w:t>Internal process</w:t>
              </w:r>
            </w:ins>
          </w:p>
        </w:tc>
      </w:tr>
      <w:tr w:rsidR="00C65D8B" w:rsidRPr="005C78EE" w14:paraId="22343577" w14:textId="77777777" w:rsidTr="00BF5F5B">
        <w:trPr>
          <w:ins w:id="431" w:author="Nicholas Rubin" w:date="2021-02-04T18:19:00Z"/>
        </w:trPr>
        <w:tc>
          <w:tcPr>
            <w:tcW w:w="317" w:type="pct"/>
          </w:tcPr>
          <w:p w14:paraId="232CCC36" w14:textId="6D8F9F1B" w:rsidR="005C78EE" w:rsidRPr="005C78EE" w:rsidRDefault="005C23E0" w:rsidP="005C78EE">
            <w:pPr>
              <w:tabs>
                <w:tab w:val="clear" w:pos="709"/>
              </w:tabs>
              <w:suppressAutoHyphens/>
              <w:spacing w:after="0"/>
              <w:ind w:left="0"/>
              <w:jc w:val="left"/>
              <w:rPr>
                <w:ins w:id="432" w:author="Nicholas Rubin" w:date="2021-02-04T18:19:00Z"/>
                <w:sz w:val="20"/>
                <w:szCs w:val="20"/>
              </w:rPr>
            </w:pPr>
            <w:ins w:id="433" w:author="Nicholas Rubin" w:date="2021-02-04T18:19:00Z">
              <w:r>
                <w:rPr>
                  <w:sz w:val="20"/>
                  <w:szCs w:val="20"/>
                </w:rPr>
                <w:lastRenderedPageBreak/>
                <w:t>2.4</w:t>
              </w:r>
              <w:r w:rsidR="005C78EE" w:rsidRPr="005C78EE">
                <w:rPr>
                  <w:sz w:val="20"/>
                  <w:szCs w:val="20"/>
                </w:rPr>
                <w:t>.4</w:t>
              </w:r>
            </w:ins>
          </w:p>
        </w:tc>
        <w:tc>
          <w:tcPr>
            <w:tcW w:w="800" w:type="pct"/>
          </w:tcPr>
          <w:p w14:paraId="08A2F196" w14:textId="5269EF8A" w:rsidR="005C78EE" w:rsidRPr="005C78EE" w:rsidRDefault="005C23E0" w:rsidP="005C78EE">
            <w:pPr>
              <w:tabs>
                <w:tab w:val="clear" w:pos="709"/>
              </w:tabs>
              <w:suppressAutoHyphens/>
              <w:spacing w:after="0"/>
              <w:ind w:left="0"/>
              <w:jc w:val="left"/>
              <w:rPr>
                <w:ins w:id="434" w:author="Nicholas Rubin" w:date="2021-02-04T18:19:00Z"/>
                <w:sz w:val="20"/>
                <w:szCs w:val="20"/>
              </w:rPr>
            </w:pPr>
            <w:ins w:id="435" w:author="Nicholas Rubin" w:date="2021-02-04T18:19:00Z">
              <w:r>
                <w:rPr>
                  <w:sz w:val="20"/>
                  <w:szCs w:val="20"/>
                </w:rPr>
                <w:t>Within 1</w:t>
              </w:r>
              <w:r w:rsidR="00A574DA">
                <w:rPr>
                  <w:sz w:val="20"/>
                  <w:szCs w:val="20"/>
                </w:rPr>
                <w:t>WD</w:t>
              </w:r>
              <w:r>
                <w:rPr>
                  <w:sz w:val="20"/>
                  <w:szCs w:val="20"/>
                </w:rPr>
                <w:t xml:space="preserve"> of 2.4</w:t>
              </w:r>
              <w:r w:rsidR="005C78EE" w:rsidRPr="005C78EE">
                <w:rPr>
                  <w:sz w:val="20"/>
                  <w:szCs w:val="20"/>
                </w:rPr>
                <w:t>.3</w:t>
              </w:r>
            </w:ins>
          </w:p>
        </w:tc>
        <w:tc>
          <w:tcPr>
            <w:tcW w:w="1333" w:type="pct"/>
          </w:tcPr>
          <w:p w14:paraId="6E1AC348" w14:textId="0A031A5F" w:rsidR="005C78EE" w:rsidRPr="005C78EE" w:rsidRDefault="005C78EE" w:rsidP="005C78EE">
            <w:pPr>
              <w:tabs>
                <w:tab w:val="clear" w:pos="709"/>
              </w:tabs>
              <w:suppressAutoHyphens/>
              <w:spacing w:after="0"/>
              <w:ind w:left="0"/>
              <w:jc w:val="left"/>
              <w:rPr>
                <w:ins w:id="436" w:author="Nicholas Rubin" w:date="2021-02-04T18:19:00Z"/>
                <w:sz w:val="20"/>
                <w:szCs w:val="20"/>
              </w:rPr>
            </w:pPr>
            <w:ins w:id="437" w:author="Nicholas Rubin" w:date="2021-02-04T18:19:00Z">
              <w:r w:rsidRPr="005C78EE">
                <w:rPr>
                  <w:sz w:val="20"/>
                  <w:szCs w:val="20"/>
                </w:rPr>
                <w:t>Notify the S</w:t>
              </w:r>
              <w:r w:rsidR="006D02E2">
                <w:rPr>
                  <w:sz w:val="20"/>
                  <w:szCs w:val="20"/>
                </w:rPr>
                <w:t>upplier of the outcome of 2</w:t>
              </w:r>
              <w:r w:rsidR="002F0D5B">
                <w:rPr>
                  <w:sz w:val="20"/>
                  <w:szCs w:val="20"/>
                </w:rPr>
                <w:t>.4.3</w:t>
              </w:r>
              <w:r w:rsidRPr="005C78EE">
                <w:rPr>
                  <w:sz w:val="20"/>
                  <w:szCs w:val="20"/>
                </w:rPr>
                <w:t>.</w:t>
              </w:r>
            </w:ins>
          </w:p>
        </w:tc>
        <w:tc>
          <w:tcPr>
            <w:tcW w:w="405" w:type="pct"/>
          </w:tcPr>
          <w:p w14:paraId="13C29F6A" w14:textId="77777777" w:rsidR="005C78EE" w:rsidRPr="005C78EE" w:rsidRDefault="005C78EE" w:rsidP="005C78EE">
            <w:pPr>
              <w:tabs>
                <w:tab w:val="clear" w:pos="709"/>
              </w:tabs>
              <w:suppressAutoHyphens/>
              <w:spacing w:after="0"/>
              <w:ind w:left="0"/>
              <w:jc w:val="left"/>
              <w:rPr>
                <w:ins w:id="438" w:author="Nicholas Rubin" w:date="2021-02-04T18:19:00Z"/>
                <w:sz w:val="20"/>
                <w:szCs w:val="20"/>
              </w:rPr>
            </w:pPr>
            <w:ins w:id="439" w:author="Nicholas Rubin" w:date="2021-02-04T18:19:00Z">
              <w:r w:rsidRPr="005C78EE">
                <w:rPr>
                  <w:sz w:val="20"/>
                  <w:szCs w:val="20"/>
                </w:rPr>
                <w:t>SVAA</w:t>
              </w:r>
            </w:ins>
          </w:p>
        </w:tc>
        <w:tc>
          <w:tcPr>
            <w:tcW w:w="405" w:type="pct"/>
          </w:tcPr>
          <w:p w14:paraId="2C6A5B88" w14:textId="77777777" w:rsidR="005C78EE" w:rsidRPr="005C78EE" w:rsidRDefault="005C78EE" w:rsidP="005C78EE">
            <w:pPr>
              <w:tabs>
                <w:tab w:val="clear" w:pos="709"/>
              </w:tabs>
              <w:suppressAutoHyphens/>
              <w:spacing w:after="0"/>
              <w:ind w:left="0"/>
              <w:jc w:val="left"/>
              <w:rPr>
                <w:ins w:id="440" w:author="Nicholas Rubin" w:date="2021-02-04T18:19:00Z"/>
                <w:sz w:val="20"/>
                <w:szCs w:val="20"/>
              </w:rPr>
            </w:pPr>
            <w:ins w:id="441" w:author="Nicholas Rubin" w:date="2021-02-04T18:19:00Z">
              <w:r w:rsidRPr="005C78EE">
                <w:rPr>
                  <w:sz w:val="20"/>
                  <w:szCs w:val="20"/>
                </w:rPr>
                <w:t>Supplier</w:t>
              </w:r>
            </w:ins>
          </w:p>
        </w:tc>
        <w:tc>
          <w:tcPr>
            <w:tcW w:w="1242" w:type="pct"/>
          </w:tcPr>
          <w:p w14:paraId="074648D3" w14:textId="2C561033" w:rsidR="005C78EE" w:rsidRPr="005C78EE" w:rsidRDefault="003035DC" w:rsidP="005C78EE">
            <w:pPr>
              <w:tabs>
                <w:tab w:val="clear" w:pos="709"/>
              </w:tabs>
              <w:suppressAutoHyphens/>
              <w:spacing w:after="0"/>
              <w:ind w:left="0"/>
              <w:jc w:val="left"/>
              <w:rPr>
                <w:ins w:id="442" w:author="Nicholas Rubin" w:date="2021-02-04T18:19:00Z"/>
                <w:sz w:val="20"/>
                <w:szCs w:val="20"/>
              </w:rPr>
            </w:pPr>
            <w:ins w:id="443" w:author="Nicholas Rubin" w:date="2021-02-04T18:19:00Z">
              <w:r>
                <w:rPr>
                  <w:sz w:val="20"/>
                  <w:szCs w:val="20"/>
                </w:rPr>
                <w:t xml:space="preserve">The </w:t>
              </w:r>
              <w:r w:rsidR="005C78EE" w:rsidRPr="005C78EE">
                <w:rPr>
                  <w:sz w:val="20"/>
                  <w:szCs w:val="20"/>
                </w:rPr>
                <w:t xml:space="preserve">SVAA must inform the relevant Supplier(s) whether the Declaration for an SVA Storage Facility identified in a Declaration </w:t>
              </w:r>
              <w:r w:rsidR="00F933EF">
                <w:rPr>
                  <w:sz w:val="20"/>
                  <w:szCs w:val="20"/>
                </w:rPr>
                <w:t>Document</w:t>
              </w:r>
              <w:r w:rsidR="005C78EE" w:rsidRPr="005C78EE">
                <w:rPr>
                  <w:sz w:val="20"/>
                  <w:szCs w:val="20"/>
                </w:rPr>
                <w:t xml:space="preserve"> was successfully validated or not.</w:t>
              </w:r>
            </w:ins>
          </w:p>
          <w:p w14:paraId="4BD0F2FA" w14:textId="7C049B3F" w:rsidR="005C78EE" w:rsidRPr="005C78EE" w:rsidRDefault="005C78EE" w:rsidP="005C78EE">
            <w:pPr>
              <w:tabs>
                <w:tab w:val="clear" w:pos="709"/>
              </w:tabs>
              <w:suppressAutoHyphens/>
              <w:spacing w:after="0"/>
              <w:ind w:left="0"/>
              <w:jc w:val="left"/>
              <w:rPr>
                <w:ins w:id="444" w:author="Nicholas Rubin" w:date="2021-02-04T18:19:00Z"/>
                <w:sz w:val="20"/>
                <w:szCs w:val="20"/>
              </w:rPr>
            </w:pPr>
          </w:p>
          <w:p w14:paraId="2A06491F" w14:textId="2CA73D3F" w:rsidR="005C78EE" w:rsidRPr="005C78EE" w:rsidRDefault="005C78EE" w:rsidP="005C78EE">
            <w:pPr>
              <w:tabs>
                <w:tab w:val="clear" w:pos="709"/>
              </w:tabs>
              <w:suppressAutoHyphens/>
              <w:spacing w:after="0"/>
              <w:ind w:left="0"/>
              <w:jc w:val="left"/>
              <w:rPr>
                <w:ins w:id="445" w:author="Nicholas Rubin" w:date="2021-02-04T18:19:00Z"/>
                <w:sz w:val="20"/>
                <w:szCs w:val="20"/>
              </w:rPr>
            </w:pPr>
            <w:ins w:id="446" w:author="Nicholas Rubin" w:date="2021-02-04T18:19:00Z">
              <w:r w:rsidRPr="005C78EE">
                <w:rPr>
                  <w:sz w:val="20"/>
                  <w:szCs w:val="20"/>
                </w:rPr>
                <w:t>Where</w:t>
              </w:r>
              <w:r w:rsidR="003035DC">
                <w:rPr>
                  <w:sz w:val="20"/>
                  <w:szCs w:val="20"/>
                </w:rPr>
                <w:t xml:space="preserve"> the</w:t>
              </w:r>
              <w:r w:rsidRPr="005C78EE">
                <w:rPr>
                  <w:sz w:val="20"/>
                  <w:szCs w:val="20"/>
                </w:rPr>
                <w:t xml:space="preserve"> SVAA decides a Declaration is invalid or incomplete it must provide a short explanation to the Supplier(s).</w:t>
              </w:r>
            </w:ins>
          </w:p>
        </w:tc>
        <w:tc>
          <w:tcPr>
            <w:tcW w:w="498" w:type="pct"/>
          </w:tcPr>
          <w:p w14:paraId="4E2FFE1B" w14:textId="77777777" w:rsidR="005C78EE" w:rsidRPr="005C78EE" w:rsidRDefault="005C78EE" w:rsidP="005C78EE">
            <w:pPr>
              <w:tabs>
                <w:tab w:val="clear" w:pos="709"/>
              </w:tabs>
              <w:suppressAutoHyphens/>
              <w:spacing w:after="0"/>
              <w:ind w:left="0"/>
              <w:jc w:val="left"/>
              <w:rPr>
                <w:ins w:id="447" w:author="Nicholas Rubin" w:date="2021-02-04T18:19:00Z"/>
                <w:sz w:val="20"/>
                <w:szCs w:val="20"/>
              </w:rPr>
            </w:pPr>
            <w:ins w:id="448" w:author="Nicholas Rubin" w:date="2021-02-04T18:19:00Z">
              <w:r w:rsidRPr="005C78EE">
                <w:rPr>
                  <w:sz w:val="20"/>
                  <w:szCs w:val="20"/>
                </w:rPr>
                <w:t>Email or, where agreed, by other electronic means</w:t>
              </w:r>
            </w:ins>
          </w:p>
        </w:tc>
      </w:tr>
      <w:tr w:rsidR="00C65D8B" w:rsidRPr="005C78EE" w14:paraId="3A8EB6B5" w14:textId="77777777" w:rsidTr="00BF5F5B">
        <w:trPr>
          <w:ins w:id="449" w:author="Nicholas Rubin" w:date="2021-02-04T18:19:00Z"/>
        </w:trPr>
        <w:tc>
          <w:tcPr>
            <w:tcW w:w="317" w:type="pct"/>
            <w:tcBorders>
              <w:bottom w:val="single" w:sz="4" w:space="0" w:color="auto"/>
            </w:tcBorders>
          </w:tcPr>
          <w:p w14:paraId="47F3E009" w14:textId="2107CA13" w:rsidR="005C78EE" w:rsidRPr="005C78EE" w:rsidRDefault="006D02E2" w:rsidP="005C78EE">
            <w:pPr>
              <w:tabs>
                <w:tab w:val="clear" w:pos="709"/>
              </w:tabs>
              <w:suppressAutoHyphens/>
              <w:spacing w:after="0"/>
              <w:ind w:left="0"/>
              <w:jc w:val="left"/>
              <w:rPr>
                <w:ins w:id="450" w:author="Nicholas Rubin" w:date="2021-02-04T18:19:00Z"/>
                <w:sz w:val="20"/>
                <w:szCs w:val="20"/>
              </w:rPr>
            </w:pPr>
            <w:ins w:id="451" w:author="Nicholas Rubin" w:date="2021-02-04T18:19:00Z">
              <w:r>
                <w:rPr>
                  <w:sz w:val="20"/>
                  <w:szCs w:val="20"/>
                </w:rPr>
                <w:t>2.4.5</w:t>
              </w:r>
            </w:ins>
          </w:p>
        </w:tc>
        <w:tc>
          <w:tcPr>
            <w:tcW w:w="800" w:type="pct"/>
            <w:tcBorders>
              <w:bottom w:val="single" w:sz="4" w:space="0" w:color="auto"/>
            </w:tcBorders>
          </w:tcPr>
          <w:p w14:paraId="71E68FE2" w14:textId="05C1F301" w:rsidR="005C78EE" w:rsidRPr="005C78EE" w:rsidRDefault="006D02E2" w:rsidP="005C78EE">
            <w:pPr>
              <w:tabs>
                <w:tab w:val="clear" w:pos="709"/>
              </w:tabs>
              <w:suppressAutoHyphens/>
              <w:spacing w:after="0"/>
              <w:ind w:left="0"/>
              <w:jc w:val="left"/>
              <w:rPr>
                <w:ins w:id="452" w:author="Nicholas Rubin" w:date="2021-02-04T18:19:00Z"/>
                <w:sz w:val="20"/>
                <w:szCs w:val="20"/>
              </w:rPr>
            </w:pPr>
            <w:ins w:id="453" w:author="Nicholas Rubin" w:date="2021-02-04T18:19:00Z">
              <w:r>
                <w:rPr>
                  <w:sz w:val="20"/>
                  <w:szCs w:val="20"/>
                </w:rPr>
                <w:t>Following receipt of 2.4</w:t>
              </w:r>
              <w:r w:rsidR="005C78EE" w:rsidRPr="005C78EE">
                <w:rPr>
                  <w:sz w:val="20"/>
                  <w:szCs w:val="20"/>
                </w:rPr>
                <w:t>.4</w:t>
              </w:r>
            </w:ins>
          </w:p>
        </w:tc>
        <w:tc>
          <w:tcPr>
            <w:tcW w:w="1333" w:type="pct"/>
            <w:tcBorders>
              <w:bottom w:val="single" w:sz="4" w:space="0" w:color="auto"/>
            </w:tcBorders>
          </w:tcPr>
          <w:p w14:paraId="352AD068" w14:textId="6D3FCCDC" w:rsidR="005C78EE" w:rsidRPr="005C78EE" w:rsidRDefault="005C78EE" w:rsidP="00647EF8">
            <w:pPr>
              <w:tabs>
                <w:tab w:val="clear" w:pos="709"/>
              </w:tabs>
              <w:suppressAutoHyphens/>
              <w:spacing w:after="0"/>
              <w:ind w:left="0"/>
              <w:jc w:val="left"/>
              <w:rPr>
                <w:ins w:id="454" w:author="Nicholas Rubin" w:date="2021-02-04T18:19:00Z"/>
                <w:sz w:val="20"/>
                <w:szCs w:val="20"/>
              </w:rPr>
            </w:pPr>
            <w:ins w:id="455" w:author="Nicholas Rubin" w:date="2021-02-04T18:19:00Z">
              <w:r w:rsidRPr="005C78EE">
                <w:rPr>
                  <w:sz w:val="20"/>
                  <w:szCs w:val="20"/>
                </w:rPr>
                <w:t xml:space="preserve">Suppliers should send </w:t>
              </w:r>
              <w:r w:rsidR="00A716F0">
                <w:rPr>
                  <w:sz w:val="20"/>
                  <w:szCs w:val="20"/>
                </w:rPr>
                <w:t>details</w:t>
              </w:r>
              <w:r w:rsidRPr="005C78EE">
                <w:rPr>
                  <w:sz w:val="20"/>
                  <w:szCs w:val="20"/>
                </w:rPr>
                <w:t xml:space="preserve"> of whether a Declar</w:t>
              </w:r>
              <w:r w:rsidR="00A716F0">
                <w:rPr>
                  <w:sz w:val="20"/>
                  <w:szCs w:val="20"/>
                </w:rPr>
                <w:t>ation(s) was successful or not</w:t>
              </w:r>
              <w:r w:rsidRPr="005C78EE">
                <w:rPr>
                  <w:sz w:val="20"/>
                  <w:szCs w:val="20"/>
                </w:rPr>
                <w:t xml:space="preserve"> for each declared SVA Storage Facility sent per </w:t>
              </w:r>
              <w:r w:rsidR="00647EF8">
                <w:rPr>
                  <w:sz w:val="20"/>
                  <w:szCs w:val="20"/>
                </w:rPr>
                <w:t>2.4.2</w:t>
              </w:r>
              <w:r w:rsidRPr="005C78EE">
                <w:rPr>
                  <w:sz w:val="20"/>
                  <w:szCs w:val="20"/>
                </w:rPr>
                <w:t>.</w:t>
              </w:r>
            </w:ins>
          </w:p>
        </w:tc>
        <w:tc>
          <w:tcPr>
            <w:tcW w:w="405" w:type="pct"/>
            <w:tcBorders>
              <w:bottom w:val="single" w:sz="4" w:space="0" w:color="auto"/>
            </w:tcBorders>
          </w:tcPr>
          <w:p w14:paraId="4689F0A2" w14:textId="77777777" w:rsidR="005C78EE" w:rsidRPr="005C78EE" w:rsidRDefault="005C78EE" w:rsidP="005C78EE">
            <w:pPr>
              <w:tabs>
                <w:tab w:val="clear" w:pos="709"/>
              </w:tabs>
              <w:suppressAutoHyphens/>
              <w:spacing w:after="0"/>
              <w:ind w:left="0"/>
              <w:jc w:val="left"/>
              <w:rPr>
                <w:ins w:id="456" w:author="Nicholas Rubin" w:date="2021-02-04T18:19:00Z"/>
                <w:sz w:val="20"/>
                <w:szCs w:val="20"/>
              </w:rPr>
            </w:pPr>
            <w:ins w:id="457" w:author="Nicholas Rubin" w:date="2021-02-04T18:19:00Z">
              <w:r w:rsidRPr="005C78EE">
                <w:rPr>
                  <w:sz w:val="20"/>
                  <w:szCs w:val="20"/>
                </w:rPr>
                <w:t>Supplier</w:t>
              </w:r>
            </w:ins>
          </w:p>
        </w:tc>
        <w:tc>
          <w:tcPr>
            <w:tcW w:w="405" w:type="pct"/>
            <w:tcBorders>
              <w:bottom w:val="single" w:sz="4" w:space="0" w:color="auto"/>
            </w:tcBorders>
          </w:tcPr>
          <w:p w14:paraId="34E1624D" w14:textId="77777777" w:rsidR="005C78EE" w:rsidRPr="005C78EE" w:rsidRDefault="005C78EE" w:rsidP="005C78EE">
            <w:pPr>
              <w:tabs>
                <w:tab w:val="clear" w:pos="709"/>
              </w:tabs>
              <w:suppressAutoHyphens/>
              <w:spacing w:after="0"/>
              <w:ind w:left="0"/>
              <w:jc w:val="left"/>
              <w:rPr>
                <w:ins w:id="458" w:author="Nicholas Rubin" w:date="2021-02-04T18:19:00Z"/>
                <w:sz w:val="20"/>
                <w:szCs w:val="20"/>
              </w:rPr>
            </w:pPr>
            <w:ins w:id="459" w:author="Nicholas Rubin" w:date="2021-02-04T18:19:00Z">
              <w:r w:rsidRPr="005C78EE">
                <w:rPr>
                  <w:sz w:val="20"/>
                  <w:szCs w:val="20"/>
                </w:rPr>
                <w:t>SVA Storage Facility Operator</w:t>
              </w:r>
            </w:ins>
          </w:p>
        </w:tc>
        <w:tc>
          <w:tcPr>
            <w:tcW w:w="1242" w:type="pct"/>
            <w:tcBorders>
              <w:bottom w:val="single" w:sz="4" w:space="0" w:color="auto"/>
            </w:tcBorders>
          </w:tcPr>
          <w:p w14:paraId="4584E995" w14:textId="26ACBDE6" w:rsidR="005C78EE" w:rsidRPr="005C78EE" w:rsidRDefault="005C78EE" w:rsidP="005C78EE">
            <w:pPr>
              <w:tabs>
                <w:tab w:val="clear" w:pos="709"/>
              </w:tabs>
              <w:suppressAutoHyphens/>
              <w:spacing w:after="0"/>
              <w:ind w:left="0"/>
              <w:jc w:val="left"/>
              <w:rPr>
                <w:ins w:id="460" w:author="Nicholas Rubin" w:date="2021-02-04T18:19:00Z"/>
                <w:sz w:val="20"/>
                <w:szCs w:val="20"/>
              </w:rPr>
            </w:pPr>
          </w:p>
        </w:tc>
        <w:tc>
          <w:tcPr>
            <w:tcW w:w="498" w:type="pct"/>
            <w:tcBorders>
              <w:bottom w:val="single" w:sz="4" w:space="0" w:color="auto"/>
            </w:tcBorders>
          </w:tcPr>
          <w:p w14:paraId="1701C928" w14:textId="77777777" w:rsidR="005C78EE" w:rsidRPr="005C78EE" w:rsidRDefault="005C78EE" w:rsidP="005C78EE">
            <w:pPr>
              <w:tabs>
                <w:tab w:val="clear" w:pos="709"/>
              </w:tabs>
              <w:suppressAutoHyphens/>
              <w:spacing w:after="0"/>
              <w:ind w:left="0"/>
              <w:jc w:val="left"/>
              <w:rPr>
                <w:ins w:id="461" w:author="Nicholas Rubin" w:date="2021-02-04T18:19:00Z"/>
                <w:sz w:val="20"/>
                <w:szCs w:val="20"/>
              </w:rPr>
            </w:pPr>
            <w:ins w:id="462" w:author="Nicholas Rubin" w:date="2021-02-04T18:19:00Z">
              <w:r w:rsidRPr="005C78EE">
                <w:rPr>
                  <w:sz w:val="20"/>
                  <w:szCs w:val="20"/>
                </w:rPr>
                <w:t>Agreed between SVA Storage Facility Operator and Supplier</w:t>
              </w:r>
            </w:ins>
          </w:p>
        </w:tc>
      </w:tr>
      <w:tr w:rsidR="00C65D8B" w:rsidRPr="005C78EE" w14:paraId="5345DCA2" w14:textId="77777777" w:rsidTr="00BF5F5B">
        <w:trPr>
          <w:ins w:id="463" w:author="Nicholas Rubin" w:date="2021-02-04T18:19:00Z"/>
        </w:trPr>
        <w:tc>
          <w:tcPr>
            <w:tcW w:w="317" w:type="pct"/>
            <w:tcBorders>
              <w:bottom w:val="single" w:sz="4" w:space="0" w:color="auto"/>
            </w:tcBorders>
          </w:tcPr>
          <w:p w14:paraId="100419EB" w14:textId="128B07FB" w:rsidR="005C78EE" w:rsidRPr="005C78EE" w:rsidRDefault="006D02E2" w:rsidP="005C78EE">
            <w:pPr>
              <w:tabs>
                <w:tab w:val="clear" w:pos="709"/>
              </w:tabs>
              <w:suppressAutoHyphens/>
              <w:spacing w:after="0"/>
              <w:ind w:left="0"/>
              <w:jc w:val="left"/>
              <w:rPr>
                <w:ins w:id="464" w:author="Nicholas Rubin" w:date="2021-02-04T18:19:00Z"/>
                <w:sz w:val="20"/>
                <w:szCs w:val="20"/>
              </w:rPr>
            </w:pPr>
            <w:ins w:id="465" w:author="Nicholas Rubin" w:date="2021-02-04T18:19:00Z">
              <w:r>
                <w:rPr>
                  <w:sz w:val="20"/>
                  <w:szCs w:val="20"/>
                </w:rPr>
                <w:t>2.4</w:t>
              </w:r>
              <w:r w:rsidR="005C78EE" w:rsidRPr="005C78EE">
                <w:rPr>
                  <w:sz w:val="20"/>
                  <w:szCs w:val="20"/>
                </w:rPr>
                <w:t>.6</w:t>
              </w:r>
            </w:ins>
          </w:p>
        </w:tc>
        <w:tc>
          <w:tcPr>
            <w:tcW w:w="800" w:type="pct"/>
            <w:tcBorders>
              <w:bottom w:val="single" w:sz="4" w:space="0" w:color="auto"/>
            </w:tcBorders>
          </w:tcPr>
          <w:p w14:paraId="08630FE3" w14:textId="2DA7C182" w:rsidR="005C78EE" w:rsidRPr="005C78EE" w:rsidRDefault="006D02E2" w:rsidP="00EF3599">
            <w:pPr>
              <w:tabs>
                <w:tab w:val="clear" w:pos="709"/>
              </w:tabs>
              <w:suppressAutoHyphens/>
              <w:spacing w:after="0"/>
              <w:ind w:left="0"/>
              <w:jc w:val="left"/>
              <w:rPr>
                <w:ins w:id="466" w:author="Nicholas Rubin" w:date="2021-02-04T18:19:00Z"/>
                <w:sz w:val="20"/>
                <w:szCs w:val="20"/>
              </w:rPr>
            </w:pPr>
            <w:ins w:id="467" w:author="Nicholas Rubin" w:date="2021-02-04T18:19:00Z">
              <w:r>
                <w:rPr>
                  <w:sz w:val="20"/>
                  <w:szCs w:val="20"/>
                </w:rPr>
                <w:t>Within 1</w:t>
              </w:r>
              <w:r w:rsidR="00A574DA">
                <w:rPr>
                  <w:sz w:val="20"/>
                  <w:szCs w:val="20"/>
                </w:rPr>
                <w:t>WD</w:t>
              </w:r>
              <w:r>
                <w:rPr>
                  <w:sz w:val="20"/>
                  <w:szCs w:val="20"/>
                </w:rPr>
                <w:t xml:space="preserve"> of 2.4</w:t>
              </w:r>
              <w:r w:rsidR="005C78EE" w:rsidRPr="005C78EE">
                <w:rPr>
                  <w:sz w:val="20"/>
                  <w:szCs w:val="20"/>
                </w:rPr>
                <w:t>.</w:t>
              </w:r>
              <w:r w:rsidR="00EF3599">
                <w:rPr>
                  <w:sz w:val="20"/>
                  <w:szCs w:val="20"/>
                </w:rPr>
                <w:t>3</w:t>
              </w:r>
            </w:ins>
          </w:p>
        </w:tc>
        <w:tc>
          <w:tcPr>
            <w:tcW w:w="1333" w:type="pct"/>
            <w:tcBorders>
              <w:bottom w:val="single" w:sz="4" w:space="0" w:color="auto"/>
            </w:tcBorders>
          </w:tcPr>
          <w:p w14:paraId="5B651DD4" w14:textId="638C5E2A" w:rsidR="005C78EE" w:rsidRPr="005C78EE" w:rsidRDefault="005C78EE" w:rsidP="005C78EE">
            <w:pPr>
              <w:tabs>
                <w:tab w:val="clear" w:pos="709"/>
              </w:tabs>
              <w:suppressAutoHyphens/>
              <w:spacing w:after="0"/>
              <w:ind w:left="0"/>
              <w:jc w:val="left"/>
              <w:rPr>
                <w:ins w:id="468" w:author="Nicholas Rubin" w:date="2021-02-04T18:19:00Z"/>
                <w:sz w:val="20"/>
                <w:szCs w:val="20"/>
              </w:rPr>
            </w:pPr>
            <w:ins w:id="469" w:author="Nicholas Rubin" w:date="2021-02-04T18:19:00Z">
              <w:r w:rsidRPr="005C78EE">
                <w:rPr>
                  <w:sz w:val="20"/>
                  <w:szCs w:val="20"/>
                </w:rPr>
                <w:t>Where an SVA Storage Facility is successfully declared</w:t>
              </w:r>
              <w:r w:rsidR="006D02E2">
                <w:rPr>
                  <w:sz w:val="20"/>
                  <w:szCs w:val="20"/>
                </w:rPr>
                <w:t>,</w:t>
              </w:r>
              <w:r w:rsidRPr="005C78EE">
                <w:rPr>
                  <w:sz w:val="20"/>
                  <w:szCs w:val="20"/>
                </w:rPr>
                <w:t xml:space="preserve"> determine whether for each of the facility’s MSID</w:t>
              </w:r>
              <w:r w:rsidR="006D02E2">
                <w:rPr>
                  <w:sz w:val="20"/>
                  <w:szCs w:val="20"/>
                </w:rPr>
                <w:t>s</w:t>
              </w:r>
              <w:r w:rsidRPr="005C78EE">
                <w:rPr>
                  <w:sz w:val="20"/>
                  <w:szCs w:val="20"/>
                </w:rPr>
                <w:t xml:space="preserve"> to instruct HHDA to begin reporting metered data to</w:t>
              </w:r>
              <w:r w:rsidR="003035DC">
                <w:rPr>
                  <w:sz w:val="20"/>
                  <w:szCs w:val="20"/>
                </w:rPr>
                <w:t xml:space="preserve"> the</w:t>
              </w:r>
              <w:r w:rsidRPr="005C78EE">
                <w:rPr>
                  <w:sz w:val="20"/>
                  <w:szCs w:val="20"/>
                </w:rPr>
                <w:t xml:space="preserve"> SVAA</w:t>
              </w:r>
              <w:r w:rsidRPr="005C78EE">
                <w:rPr>
                  <w:sz w:val="20"/>
                  <w:szCs w:val="20"/>
                  <w:vertAlign w:val="superscript"/>
                </w:rPr>
                <w:footnoteReference w:id="11"/>
              </w:r>
              <w:r w:rsidRPr="005C78EE">
                <w:rPr>
                  <w:sz w:val="20"/>
                  <w:szCs w:val="20"/>
                </w:rPr>
                <w:t>.</w:t>
              </w:r>
            </w:ins>
          </w:p>
          <w:p w14:paraId="513627DB" w14:textId="77777777" w:rsidR="005C78EE" w:rsidRPr="005C78EE" w:rsidRDefault="005C78EE" w:rsidP="005C78EE">
            <w:pPr>
              <w:tabs>
                <w:tab w:val="clear" w:pos="709"/>
              </w:tabs>
              <w:suppressAutoHyphens/>
              <w:spacing w:after="0"/>
              <w:ind w:left="0"/>
              <w:jc w:val="left"/>
              <w:rPr>
                <w:ins w:id="474" w:author="Nicholas Rubin" w:date="2021-02-04T18:19:00Z"/>
                <w:sz w:val="20"/>
                <w:szCs w:val="20"/>
              </w:rPr>
            </w:pPr>
          </w:p>
          <w:p w14:paraId="25A3CE3B" w14:textId="64CC882F" w:rsidR="005C78EE" w:rsidRPr="005C78EE" w:rsidRDefault="005C78EE" w:rsidP="005C78EE">
            <w:pPr>
              <w:tabs>
                <w:tab w:val="clear" w:pos="709"/>
              </w:tabs>
              <w:suppressAutoHyphens/>
              <w:spacing w:after="0"/>
              <w:ind w:left="0"/>
              <w:jc w:val="left"/>
              <w:rPr>
                <w:ins w:id="475" w:author="Nicholas Rubin" w:date="2021-02-04T18:19:00Z"/>
                <w:sz w:val="20"/>
                <w:szCs w:val="20"/>
              </w:rPr>
            </w:pPr>
            <w:ins w:id="476" w:author="Nicholas Rubin" w:date="2021-02-04T18:19:00Z">
              <w:r w:rsidRPr="005C78EE">
                <w:rPr>
                  <w:sz w:val="20"/>
                  <w:szCs w:val="20"/>
                </w:rPr>
                <w:t xml:space="preserve">If instruction required, follow BSCP503 </w:t>
              </w:r>
              <w:r w:rsidR="00931BAD">
                <w:rPr>
                  <w:sz w:val="20"/>
                  <w:szCs w:val="20"/>
                </w:rPr>
                <w:t xml:space="preserve">Section </w:t>
              </w:r>
              <w:r w:rsidRPr="005C78EE">
                <w:rPr>
                  <w:sz w:val="20"/>
                  <w:szCs w:val="20"/>
                </w:rPr>
                <w:t>3.7.</w:t>
              </w:r>
            </w:ins>
          </w:p>
        </w:tc>
        <w:tc>
          <w:tcPr>
            <w:tcW w:w="405" w:type="pct"/>
            <w:tcBorders>
              <w:bottom w:val="single" w:sz="4" w:space="0" w:color="auto"/>
            </w:tcBorders>
          </w:tcPr>
          <w:p w14:paraId="182B86D3" w14:textId="77777777" w:rsidR="005C78EE" w:rsidRPr="005C78EE" w:rsidRDefault="005C78EE" w:rsidP="005C78EE">
            <w:pPr>
              <w:tabs>
                <w:tab w:val="clear" w:pos="709"/>
              </w:tabs>
              <w:suppressAutoHyphens/>
              <w:spacing w:after="0"/>
              <w:ind w:left="0"/>
              <w:jc w:val="left"/>
              <w:rPr>
                <w:ins w:id="477" w:author="Nicholas Rubin" w:date="2021-02-04T18:19:00Z"/>
                <w:sz w:val="20"/>
                <w:szCs w:val="20"/>
              </w:rPr>
            </w:pPr>
            <w:ins w:id="478" w:author="Nicholas Rubin" w:date="2021-02-04T18:19:00Z">
              <w:r w:rsidRPr="005C78EE">
                <w:rPr>
                  <w:sz w:val="20"/>
                  <w:szCs w:val="20"/>
                </w:rPr>
                <w:t>SVAA</w:t>
              </w:r>
            </w:ins>
          </w:p>
        </w:tc>
        <w:tc>
          <w:tcPr>
            <w:tcW w:w="405" w:type="pct"/>
            <w:tcBorders>
              <w:bottom w:val="single" w:sz="4" w:space="0" w:color="auto"/>
            </w:tcBorders>
          </w:tcPr>
          <w:p w14:paraId="58E01AE0" w14:textId="77777777" w:rsidR="005C78EE" w:rsidRPr="005C78EE" w:rsidRDefault="005C78EE" w:rsidP="005C78EE">
            <w:pPr>
              <w:tabs>
                <w:tab w:val="clear" w:pos="709"/>
              </w:tabs>
              <w:suppressAutoHyphens/>
              <w:spacing w:after="0"/>
              <w:ind w:left="0"/>
              <w:jc w:val="left"/>
              <w:rPr>
                <w:ins w:id="479" w:author="Nicholas Rubin" w:date="2021-02-04T18:19:00Z"/>
                <w:sz w:val="20"/>
                <w:szCs w:val="20"/>
              </w:rPr>
            </w:pPr>
            <w:ins w:id="480" w:author="Nicholas Rubin" w:date="2021-02-04T18:19:00Z">
              <w:r w:rsidRPr="005C78EE">
                <w:rPr>
                  <w:sz w:val="20"/>
                  <w:szCs w:val="20"/>
                </w:rPr>
                <w:t>HHDA</w:t>
              </w:r>
            </w:ins>
          </w:p>
        </w:tc>
        <w:tc>
          <w:tcPr>
            <w:tcW w:w="1242" w:type="pct"/>
            <w:tcBorders>
              <w:bottom w:val="single" w:sz="4" w:space="0" w:color="auto"/>
            </w:tcBorders>
          </w:tcPr>
          <w:p w14:paraId="2873F57E" w14:textId="204C19F1" w:rsidR="005C78EE" w:rsidRPr="005C78EE" w:rsidRDefault="005C78EE" w:rsidP="005C78EE">
            <w:pPr>
              <w:tabs>
                <w:tab w:val="clear" w:pos="709"/>
              </w:tabs>
              <w:suppressAutoHyphens/>
              <w:spacing w:after="0"/>
              <w:ind w:left="0"/>
              <w:jc w:val="left"/>
              <w:rPr>
                <w:ins w:id="481" w:author="Nicholas Rubin" w:date="2021-02-04T18:19:00Z"/>
                <w:sz w:val="20"/>
                <w:szCs w:val="20"/>
              </w:rPr>
            </w:pPr>
            <w:ins w:id="482" w:author="Nicholas Rubin" w:date="2021-02-04T18:19:00Z">
              <w:r w:rsidRPr="005C78EE">
                <w:rPr>
                  <w:sz w:val="20"/>
                  <w:szCs w:val="20"/>
                </w:rPr>
                <w:t>D0354</w:t>
              </w:r>
              <w:r w:rsidR="006955D2">
                <w:rPr>
                  <w:sz w:val="20"/>
                  <w:szCs w:val="20"/>
                </w:rPr>
                <w:t xml:space="preserve"> - </w:t>
              </w:r>
              <w:r w:rsidR="006955D2">
                <w:rPr>
                  <w:sz w:val="20"/>
                </w:rPr>
                <w:t>Metering System Reporting Notification</w:t>
              </w:r>
              <w:r w:rsidR="006955D2">
                <w:rPr>
                  <w:rStyle w:val="FootnoteReference"/>
                  <w:sz w:val="20"/>
                </w:rPr>
                <w:footnoteReference w:id="12"/>
              </w:r>
            </w:ins>
          </w:p>
        </w:tc>
        <w:tc>
          <w:tcPr>
            <w:tcW w:w="498" w:type="pct"/>
            <w:tcBorders>
              <w:bottom w:val="single" w:sz="4" w:space="0" w:color="auto"/>
            </w:tcBorders>
          </w:tcPr>
          <w:p w14:paraId="039DAEC1" w14:textId="17B75FA3" w:rsidR="005C78EE" w:rsidRPr="005C78EE" w:rsidRDefault="006955D2" w:rsidP="005C78EE">
            <w:pPr>
              <w:tabs>
                <w:tab w:val="clear" w:pos="709"/>
              </w:tabs>
              <w:suppressAutoHyphens/>
              <w:spacing w:after="0"/>
              <w:ind w:left="0"/>
              <w:jc w:val="left"/>
              <w:rPr>
                <w:ins w:id="485" w:author="Nicholas Rubin" w:date="2021-02-04T18:19:00Z"/>
                <w:sz w:val="20"/>
                <w:szCs w:val="20"/>
              </w:rPr>
            </w:pPr>
            <w:ins w:id="486" w:author="Nicholas Rubin" w:date="2021-02-04T18:19:00Z">
              <w:r>
                <w:rPr>
                  <w:sz w:val="20"/>
                  <w:szCs w:val="20"/>
                </w:rPr>
                <w:t>Electronic, or other method, as agreed.</w:t>
              </w:r>
            </w:ins>
          </w:p>
        </w:tc>
      </w:tr>
    </w:tbl>
    <w:p w14:paraId="3A2E075F" w14:textId="77777777" w:rsidR="005C78EE" w:rsidRPr="005C78EE" w:rsidRDefault="005C78EE" w:rsidP="005C78EE">
      <w:pPr>
        <w:tabs>
          <w:tab w:val="clear" w:pos="709"/>
        </w:tabs>
        <w:suppressAutoHyphens/>
        <w:ind w:left="0"/>
        <w:rPr>
          <w:ins w:id="487" w:author="Nicholas Rubin" w:date="2021-02-04T18:19:00Z"/>
          <w:sz w:val="20"/>
          <w:szCs w:val="20"/>
        </w:rPr>
      </w:pPr>
    </w:p>
    <w:p w14:paraId="12DD9D28" w14:textId="77777777" w:rsidR="005C78EE" w:rsidRPr="005C78EE" w:rsidRDefault="005C78EE" w:rsidP="005C78EE">
      <w:pPr>
        <w:tabs>
          <w:tab w:val="clear" w:pos="709"/>
        </w:tabs>
        <w:spacing w:after="0"/>
        <w:ind w:left="0"/>
        <w:jc w:val="left"/>
        <w:rPr>
          <w:ins w:id="488" w:author="Nicholas Rubin" w:date="2021-02-04T18:19:00Z"/>
          <w:sz w:val="20"/>
          <w:szCs w:val="20"/>
        </w:rPr>
      </w:pPr>
      <w:ins w:id="489" w:author="Nicholas Rubin" w:date="2021-02-04T18:19:00Z">
        <w:r w:rsidRPr="005C78EE">
          <w:rPr>
            <w:sz w:val="20"/>
            <w:szCs w:val="20"/>
          </w:rPr>
          <w:br w:type="page"/>
        </w:r>
      </w:ins>
    </w:p>
    <w:p w14:paraId="5AE2D29C" w14:textId="0542B123" w:rsidR="005C78EE" w:rsidRPr="005C78EE" w:rsidRDefault="00E0352B" w:rsidP="005C78EE">
      <w:pPr>
        <w:pageBreakBefore/>
        <w:tabs>
          <w:tab w:val="clear" w:pos="709"/>
        </w:tabs>
        <w:ind w:left="851" w:hanging="851"/>
        <w:jc w:val="left"/>
        <w:outlineLvl w:val="1"/>
        <w:rPr>
          <w:ins w:id="490" w:author="Nicholas Rubin" w:date="2021-02-04T18:19:00Z"/>
          <w:b/>
          <w:szCs w:val="20"/>
        </w:rPr>
      </w:pPr>
      <w:bookmarkStart w:id="491" w:name="_Toc64974117"/>
      <w:ins w:id="492" w:author="P383" w:date="2021-02-08T10:59:00Z">
        <w:r>
          <w:rPr>
            <w:b/>
            <w:szCs w:val="20"/>
          </w:rPr>
          <w:lastRenderedPageBreak/>
          <w:t>[P383]</w:t>
        </w:r>
      </w:ins>
      <w:ins w:id="493" w:author="Nicholas Rubin" w:date="2021-02-04T18:19:00Z">
        <w:r w:rsidR="004721C2">
          <w:rPr>
            <w:b/>
            <w:szCs w:val="20"/>
          </w:rPr>
          <w:t>2.5</w:t>
        </w:r>
        <w:r w:rsidR="005C78EE" w:rsidRPr="005C78EE">
          <w:rPr>
            <w:b/>
            <w:szCs w:val="20"/>
          </w:rPr>
          <w:tab/>
          <w:t xml:space="preserve">SVA Storage Facilities – </w:t>
        </w:r>
        <w:r w:rsidR="00797066">
          <w:rPr>
            <w:b/>
            <w:szCs w:val="20"/>
          </w:rPr>
          <w:t>voluntary withdrawal of an SVA Storage Facility’s declaration</w:t>
        </w:r>
      </w:ins>
      <w:ins w:id="494" w:author="Nicholas Rubin" w:date="2021-02-19T12:18:00Z">
        <w:r w:rsidR="0048253D">
          <w:rPr>
            <w:rStyle w:val="FootnoteReference"/>
            <w:b/>
            <w:szCs w:val="20"/>
          </w:rPr>
          <w:footnoteReference w:id="13"/>
        </w:r>
      </w:ins>
      <w:bookmarkEnd w:id="491"/>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85" w:type="dxa"/>
          <w:left w:w="85" w:type="dxa"/>
          <w:bottom w:w="85" w:type="dxa"/>
          <w:right w:w="85" w:type="dxa"/>
        </w:tblCellMar>
        <w:tblLook w:val="0000" w:firstRow="0" w:lastRow="0" w:firstColumn="0" w:lastColumn="0" w:noHBand="0" w:noVBand="0"/>
      </w:tblPr>
      <w:tblGrid>
        <w:gridCol w:w="915"/>
        <w:gridCol w:w="1265"/>
        <w:gridCol w:w="4272"/>
        <w:gridCol w:w="1159"/>
        <w:gridCol w:w="1204"/>
        <w:gridCol w:w="3818"/>
        <w:gridCol w:w="1363"/>
      </w:tblGrid>
      <w:tr w:rsidR="00944D83" w:rsidRPr="005C78EE" w14:paraId="206CD313" w14:textId="77777777" w:rsidTr="00F72B75">
        <w:trPr>
          <w:tblHeader/>
          <w:ins w:id="496" w:author="Nicholas Rubin" w:date="2021-02-04T18:19:00Z"/>
        </w:trPr>
        <w:tc>
          <w:tcPr>
            <w:tcW w:w="327" w:type="pct"/>
          </w:tcPr>
          <w:p w14:paraId="4AB684A9" w14:textId="77777777" w:rsidR="005C78EE" w:rsidRPr="005C78EE" w:rsidRDefault="005C78EE" w:rsidP="005C78EE">
            <w:pPr>
              <w:tabs>
                <w:tab w:val="clear" w:pos="709"/>
              </w:tabs>
              <w:suppressAutoHyphens/>
              <w:spacing w:after="0"/>
              <w:ind w:left="0"/>
              <w:jc w:val="left"/>
              <w:rPr>
                <w:ins w:id="497" w:author="Nicholas Rubin" w:date="2021-02-04T18:19:00Z"/>
                <w:b/>
                <w:sz w:val="20"/>
                <w:szCs w:val="20"/>
              </w:rPr>
            </w:pPr>
            <w:ins w:id="498" w:author="Nicholas Rubin" w:date="2021-02-04T18:19:00Z">
              <w:r w:rsidRPr="005C78EE">
                <w:rPr>
                  <w:b/>
                  <w:sz w:val="20"/>
                  <w:szCs w:val="20"/>
                </w:rPr>
                <w:t>REF</w:t>
              </w:r>
            </w:ins>
          </w:p>
        </w:tc>
        <w:tc>
          <w:tcPr>
            <w:tcW w:w="452" w:type="pct"/>
          </w:tcPr>
          <w:p w14:paraId="570C2700" w14:textId="77777777" w:rsidR="005C78EE" w:rsidRPr="005C78EE" w:rsidRDefault="005C78EE" w:rsidP="005C78EE">
            <w:pPr>
              <w:tabs>
                <w:tab w:val="clear" w:pos="709"/>
              </w:tabs>
              <w:suppressAutoHyphens/>
              <w:spacing w:after="0"/>
              <w:ind w:left="0"/>
              <w:jc w:val="left"/>
              <w:rPr>
                <w:ins w:id="499" w:author="Nicholas Rubin" w:date="2021-02-04T18:19:00Z"/>
                <w:b/>
                <w:sz w:val="20"/>
                <w:szCs w:val="20"/>
              </w:rPr>
            </w:pPr>
            <w:ins w:id="500" w:author="Nicholas Rubin" w:date="2021-02-04T18:19:00Z">
              <w:r w:rsidRPr="005C78EE">
                <w:rPr>
                  <w:b/>
                  <w:sz w:val="20"/>
                  <w:szCs w:val="20"/>
                </w:rPr>
                <w:t>WHEN</w:t>
              </w:r>
            </w:ins>
          </w:p>
        </w:tc>
        <w:tc>
          <w:tcPr>
            <w:tcW w:w="1526" w:type="pct"/>
          </w:tcPr>
          <w:p w14:paraId="08412284" w14:textId="77777777" w:rsidR="005C78EE" w:rsidRPr="005C78EE" w:rsidRDefault="005C78EE" w:rsidP="005C78EE">
            <w:pPr>
              <w:tabs>
                <w:tab w:val="clear" w:pos="709"/>
              </w:tabs>
              <w:suppressAutoHyphens/>
              <w:spacing w:after="0"/>
              <w:ind w:left="0"/>
              <w:jc w:val="left"/>
              <w:rPr>
                <w:ins w:id="501" w:author="Nicholas Rubin" w:date="2021-02-04T18:19:00Z"/>
                <w:b/>
                <w:sz w:val="20"/>
                <w:szCs w:val="20"/>
              </w:rPr>
            </w:pPr>
            <w:ins w:id="502" w:author="Nicholas Rubin" w:date="2021-02-04T18:19:00Z">
              <w:r w:rsidRPr="005C78EE">
                <w:rPr>
                  <w:b/>
                  <w:sz w:val="20"/>
                  <w:szCs w:val="20"/>
                </w:rPr>
                <w:t>ACTION</w:t>
              </w:r>
            </w:ins>
          </w:p>
        </w:tc>
        <w:tc>
          <w:tcPr>
            <w:tcW w:w="414" w:type="pct"/>
          </w:tcPr>
          <w:p w14:paraId="45D5CA90" w14:textId="77777777" w:rsidR="005C78EE" w:rsidRPr="005C78EE" w:rsidRDefault="005C78EE" w:rsidP="005C78EE">
            <w:pPr>
              <w:tabs>
                <w:tab w:val="clear" w:pos="709"/>
              </w:tabs>
              <w:suppressAutoHyphens/>
              <w:spacing w:after="0"/>
              <w:ind w:left="0"/>
              <w:jc w:val="left"/>
              <w:rPr>
                <w:ins w:id="503" w:author="Nicholas Rubin" w:date="2021-02-04T18:19:00Z"/>
                <w:b/>
                <w:sz w:val="20"/>
                <w:szCs w:val="20"/>
              </w:rPr>
            </w:pPr>
            <w:ins w:id="504" w:author="Nicholas Rubin" w:date="2021-02-04T18:19:00Z">
              <w:r w:rsidRPr="005C78EE">
                <w:rPr>
                  <w:b/>
                  <w:sz w:val="20"/>
                  <w:szCs w:val="20"/>
                </w:rPr>
                <w:t>FROM</w:t>
              </w:r>
            </w:ins>
          </w:p>
        </w:tc>
        <w:tc>
          <w:tcPr>
            <w:tcW w:w="430" w:type="pct"/>
          </w:tcPr>
          <w:p w14:paraId="35C8E163" w14:textId="77777777" w:rsidR="005C78EE" w:rsidRPr="005C78EE" w:rsidRDefault="005C78EE" w:rsidP="005C78EE">
            <w:pPr>
              <w:tabs>
                <w:tab w:val="clear" w:pos="709"/>
              </w:tabs>
              <w:suppressAutoHyphens/>
              <w:spacing w:after="0"/>
              <w:ind w:left="0"/>
              <w:jc w:val="left"/>
              <w:rPr>
                <w:ins w:id="505" w:author="Nicholas Rubin" w:date="2021-02-04T18:19:00Z"/>
                <w:b/>
                <w:sz w:val="20"/>
                <w:szCs w:val="20"/>
              </w:rPr>
            </w:pPr>
            <w:ins w:id="506" w:author="Nicholas Rubin" w:date="2021-02-04T18:19:00Z">
              <w:r w:rsidRPr="005C78EE">
                <w:rPr>
                  <w:b/>
                  <w:sz w:val="20"/>
                  <w:szCs w:val="20"/>
                </w:rPr>
                <w:t>TO</w:t>
              </w:r>
            </w:ins>
          </w:p>
        </w:tc>
        <w:tc>
          <w:tcPr>
            <w:tcW w:w="1364" w:type="pct"/>
          </w:tcPr>
          <w:p w14:paraId="767B5C18" w14:textId="77777777" w:rsidR="005C78EE" w:rsidRPr="005C78EE" w:rsidRDefault="005C78EE" w:rsidP="005C78EE">
            <w:pPr>
              <w:tabs>
                <w:tab w:val="clear" w:pos="709"/>
              </w:tabs>
              <w:suppressAutoHyphens/>
              <w:spacing w:after="0"/>
              <w:ind w:left="0"/>
              <w:jc w:val="left"/>
              <w:rPr>
                <w:ins w:id="507" w:author="Nicholas Rubin" w:date="2021-02-04T18:19:00Z"/>
                <w:b/>
                <w:sz w:val="20"/>
                <w:szCs w:val="20"/>
              </w:rPr>
            </w:pPr>
            <w:ins w:id="508" w:author="Nicholas Rubin" w:date="2021-02-04T18:19:00Z">
              <w:r w:rsidRPr="005C78EE">
                <w:rPr>
                  <w:b/>
                  <w:sz w:val="20"/>
                  <w:szCs w:val="20"/>
                </w:rPr>
                <w:t>INFORMATION REQUIRED</w:t>
              </w:r>
            </w:ins>
          </w:p>
        </w:tc>
        <w:tc>
          <w:tcPr>
            <w:tcW w:w="487" w:type="pct"/>
          </w:tcPr>
          <w:p w14:paraId="7588E958" w14:textId="77777777" w:rsidR="005C78EE" w:rsidRPr="005C78EE" w:rsidRDefault="005C78EE" w:rsidP="005C78EE">
            <w:pPr>
              <w:tabs>
                <w:tab w:val="clear" w:pos="709"/>
              </w:tabs>
              <w:suppressAutoHyphens/>
              <w:spacing w:after="0"/>
              <w:ind w:left="0"/>
              <w:jc w:val="left"/>
              <w:rPr>
                <w:ins w:id="509" w:author="Nicholas Rubin" w:date="2021-02-04T18:19:00Z"/>
                <w:b/>
                <w:sz w:val="20"/>
                <w:szCs w:val="20"/>
              </w:rPr>
            </w:pPr>
            <w:ins w:id="510" w:author="Nicholas Rubin" w:date="2021-02-04T18:19:00Z">
              <w:r w:rsidRPr="005C78EE">
                <w:rPr>
                  <w:b/>
                  <w:sz w:val="20"/>
                  <w:szCs w:val="20"/>
                </w:rPr>
                <w:t>METHOD</w:t>
              </w:r>
            </w:ins>
          </w:p>
        </w:tc>
      </w:tr>
      <w:tr w:rsidR="00944D83" w:rsidRPr="005C78EE" w14:paraId="565EB58C" w14:textId="77777777" w:rsidTr="00F72B75">
        <w:trPr>
          <w:ins w:id="511" w:author="Nicholas Rubin" w:date="2021-02-04T18:19:00Z"/>
        </w:trPr>
        <w:tc>
          <w:tcPr>
            <w:tcW w:w="327" w:type="pct"/>
          </w:tcPr>
          <w:p w14:paraId="09EA4E5B" w14:textId="1660F9EB" w:rsidR="005C78EE" w:rsidRPr="005C78EE" w:rsidRDefault="004721C2" w:rsidP="005C78EE">
            <w:pPr>
              <w:tabs>
                <w:tab w:val="clear" w:pos="709"/>
              </w:tabs>
              <w:suppressAutoHyphens/>
              <w:spacing w:after="0"/>
              <w:ind w:left="0"/>
              <w:jc w:val="left"/>
              <w:rPr>
                <w:ins w:id="512" w:author="Nicholas Rubin" w:date="2021-02-04T18:19:00Z"/>
                <w:sz w:val="20"/>
                <w:szCs w:val="20"/>
              </w:rPr>
            </w:pPr>
            <w:ins w:id="513" w:author="Nicholas Rubin" w:date="2021-02-04T18:19:00Z">
              <w:r>
                <w:rPr>
                  <w:sz w:val="20"/>
                  <w:szCs w:val="20"/>
                </w:rPr>
                <w:t>2.5</w:t>
              </w:r>
              <w:r w:rsidR="005C78EE" w:rsidRPr="005C78EE">
                <w:rPr>
                  <w:sz w:val="20"/>
                  <w:szCs w:val="20"/>
                </w:rPr>
                <w:t>.1</w:t>
              </w:r>
            </w:ins>
          </w:p>
        </w:tc>
        <w:tc>
          <w:tcPr>
            <w:tcW w:w="452" w:type="pct"/>
          </w:tcPr>
          <w:p w14:paraId="7CCCB359" w14:textId="70F61ACA" w:rsidR="005C78EE" w:rsidRPr="005C78EE" w:rsidRDefault="005C78EE" w:rsidP="005C78EE">
            <w:pPr>
              <w:tabs>
                <w:tab w:val="clear" w:pos="709"/>
              </w:tabs>
              <w:suppressAutoHyphens/>
              <w:spacing w:after="0"/>
              <w:ind w:left="0"/>
              <w:jc w:val="left"/>
              <w:rPr>
                <w:ins w:id="514" w:author="Nicholas Rubin" w:date="2021-02-04T18:19:00Z"/>
                <w:sz w:val="20"/>
                <w:szCs w:val="20"/>
              </w:rPr>
            </w:pPr>
            <w:ins w:id="515" w:author="Nicholas Rubin" w:date="2021-02-04T18:19:00Z">
              <w:r w:rsidRPr="005C78EE">
                <w:rPr>
                  <w:sz w:val="20"/>
                  <w:szCs w:val="20"/>
                </w:rPr>
                <w:t>As soon as a</w:t>
              </w:r>
              <w:r w:rsidR="005C23E0">
                <w:rPr>
                  <w:sz w:val="20"/>
                  <w:szCs w:val="20"/>
                </w:rPr>
                <w:t>n</w:t>
              </w:r>
              <w:r w:rsidRPr="005C78EE">
                <w:rPr>
                  <w:sz w:val="20"/>
                  <w:szCs w:val="20"/>
                </w:rPr>
                <w:t xml:space="preserve"> SVA Storage Facility Operator identifies that it must send notice that a declaration must end</w:t>
              </w:r>
            </w:ins>
          </w:p>
        </w:tc>
        <w:tc>
          <w:tcPr>
            <w:tcW w:w="1526" w:type="pct"/>
          </w:tcPr>
          <w:p w14:paraId="2D7160AD" w14:textId="5C18E81E" w:rsidR="005C78EE" w:rsidRDefault="00C10595" w:rsidP="002E6BB3">
            <w:pPr>
              <w:tabs>
                <w:tab w:val="clear" w:pos="709"/>
              </w:tabs>
              <w:suppressAutoHyphens/>
              <w:spacing w:after="0"/>
              <w:ind w:left="0"/>
              <w:jc w:val="left"/>
              <w:rPr>
                <w:ins w:id="516" w:author="Nicholas Rubin" w:date="2021-02-04T18:19:00Z"/>
                <w:sz w:val="20"/>
                <w:szCs w:val="20"/>
              </w:rPr>
            </w:pPr>
            <w:ins w:id="517" w:author="Nicholas Rubin" w:date="2021-02-04T18:19:00Z">
              <w:r>
                <w:rPr>
                  <w:sz w:val="20"/>
                  <w:szCs w:val="20"/>
                </w:rPr>
                <w:t>C</w:t>
              </w:r>
              <w:r w:rsidR="005C78EE" w:rsidRPr="005C78EE">
                <w:rPr>
                  <w:sz w:val="20"/>
                  <w:szCs w:val="20"/>
                </w:rPr>
                <w:t xml:space="preserve">omplete and send a Declaration </w:t>
              </w:r>
              <w:r w:rsidR="002E6BB3">
                <w:rPr>
                  <w:sz w:val="20"/>
                  <w:szCs w:val="20"/>
                </w:rPr>
                <w:t>Document</w:t>
              </w:r>
              <w:r w:rsidR="005C78EE" w:rsidRPr="005C78EE">
                <w:rPr>
                  <w:sz w:val="20"/>
                  <w:szCs w:val="20"/>
                </w:rPr>
                <w:t xml:space="preserve"> to Supplier(s)</w:t>
              </w:r>
            </w:ins>
          </w:p>
          <w:p w14:paraId="56028C03" w14:textId="77777777" w:rsidR="00135F71" w:rsidRDefault="00135F71" w:rsidP="002E6BB3">
            <w:pPr>
              <w:tabs>
                <w:tab w:val="clear" w:pos="709"/>
              </w:tabs>
              <w:suppressAutoHyphens/>
              <w:spacing w:after="0"/>
              <w:ind w:left="0"/>
              <w:jc w:val="left"/>
              <w:rPr>
                <w:ins w:id="518" w:author="Nicholas Rubin" w:date="2021-02-04T18:19:00Z"/>
                <w:sz w:val="20"/>
                <w:szCs w:val="20"/>
              </w:rPr>
            </w:pPr>
          </w:p>
          <w:p w14:paraId="540969AC" w14:textId="012EF38D" w:rsidR="00135F71" w:rsidRPr="005C78EE" w:rsidRDefault="00135F71" w:rsidP="002E6BB3">
            <w:pPr>
              <w:tabs>
                <w:tab w:val="clear" w:pos="709"/>
              </w:tabs>
              <w:suppressAutoHyphens/>
              <w:spacing w:after="0"/>
              <w:ind w:left="0"/>
              <w:jc w:val="left"/>
              <w:rPr>
                <w:ins w:id="519" w:author="Nicholas Rubin" w:date="2021-02-04T18:19:00Z"/>
                <w:sz w:val="20"/>
                <w:szCs w:val="20"/>
              </w:rPr>
            </w:pPr>
            <w:ins w:id="520" w:author="Nicholas Rubin" w:date="2021-02-04T18:19:00Z">
              <w:r>
                <w:rPr>
                  <w:sz w:val="20"/>
                  <w:szCs w:val="20"/>
                </w:rPr>
                <w:t>Declaration Documents must be signed by a Storage Facility Operator’s director registered with Companies House.</w:t>
              </w:r>
            </w:ins>
          </w:p>
        </w:tc>
        <w:tc>
          <w:tcPr>
            <w:tcW w:w="414" w:type="pct"/>
          </w:tcPr>
          <w:p w14:paraId="0827CD92" w14:textId="77777777" w:rsidR="005C78EE" w:rsidRPr="005C78EE" w:rsidRDefault="005C78EE" w:rsidP="005C78EE">
            <w:pPr>
              <w:tabs>
                <w:tab w:val="clear" w:pos="709"/>
              </w:tabs>
              <w:suppressAutoHyphens/>
              <w:spacing w:after="0"/>
              <w:ind w:left="0"/>
              <w:jc w:val="left"/>
              <w:rPr>
                <w:ins w:id="521" w:author="Nicholas Rubin" w:date="2021-02-04T18:19:00Z"/>
                <w:sz w:val="20"/>
                <w:szCs w:val="20"/>
              </w:rPr>
            </w:pPr>
            <w:ins w:id="522" w:author="Nicholas Rubin" w:date="2021-02-04T18:19:00Z">
              <w:r w:rsidRPr="005C78EE">
                <w:rPr>
                  <w:sz w:val="20"/>
                  <w:szCs w:val="20"/>
                </w:rPr>
                <w:t>SVA Storage Facility Operator</w:t>
              </w:r>
            </w:ins>
          </w:p>
        </w:tc>
        <w:tc>
          <w:tcPr>
            <w:tcW w:w="430" w:type="pct"/>
          </w:tcPr>
          <w:p w14:paraId="7A060498" w14:textId="77777777" w:rsidR="005C78EE" w:rsidRPr="005C78EE" w:rsidRDefault="005C78EE" w:rsidP="005C78EE">
            <w:pPr>
              <w:tabs>
                <w:tab w:val="clear" w:pos="709"/>
              </w:tabs>
              <w:suppressAutoHyphens/>
              <w:spacing w:after="0"/>
              <w:ind w:left="0"/>
              <w:jc w:val="left"/>
              <w:rPr>
                <w:ins w:id="523" w:author="Nicholas Rubin" w:date="2021-02-04T18:19:00Z"/>
                <w:sz w:val="20"/>
                <w:szCs w:val="20"/>
              </w:rPr>
            </w:pPr>
            <w:ins w:id="524" w:author="Nicholas Rubin" w:date="2021-02-04T18:19:00Z">
              <w:r w:rsidRPr="005C78EE">
                <w:rPr>
                  <w:sz w:val="20"/>
                  <w:szCs w:val="20"/>
                </w:rPr>
                <w:t>Supplier(s)</w:t>
              </w:r>
            </w:ins>
          </w:p>
        </w:tc>
        <w:tc>
          <w:tcPr>
            <w:tcW w:w="1364" w:type="pct"/>
          </w:tcPr>
          <w:p w14:paraId="1160B8F2" w14:textId="076388AE" w:rsidR="00C65D8B" w:rsidRDefault="00C65D8B" w:rsidP="00C65D8B">
            <w:pPr>
              <w:tabs>
                <w:tab w:val="clear" w:pos="709"/>
              </w:tabs>
              <w:suppressAutoHyphens/>
              <w:spacing w:after="0"/>
              <w:ind w:left="0"/>
              <w:jc w:val="left"/>
              <w:rPr>
                <w:ins w:id="525" w:author="Nicholas Rubin" w:date="2021-02-18T12:45:00Z"/>
                <w:sz w:val="20"/>
                <w:szCs w:val="20"/>
              </w:rPr>
            </w:pPr>
            <w:ins w:id="526" w:author="Nicholas Rubin" w:date="2021-02-18T12:45:00Z">
              <w:r w:rsidRPr="005C78EE">
                <w:rPr>
                  <w:sz w:val="20"/>
                  <w:szCs w:val="20"/>
                </w:rPr>
                <w:t xml:space="preserve">Director-signed Declaration </w:t>
              </w:r>
              <w:r>
                <w:rPr>
                  <w:sz w:val="20"/>
                  <w:szCs w:val="20"/>
                </w:rPr>
                <w:t>Document (Part B-D)</w:t>
              </w:r>
              <w:r w:rsidRPr="005C78EE">
                <w:rPr>
                  <w:sz w:val="20"/>
                  <w:szCs w:val="20"/>
                </w:rPr>
                <w:t xml:space="preserve"> – see </w:t>
              </w:r>
              <w:r>
                <w:rPr>
                  <w:sz w:val="20"/>
                  <w:szCs w:val="20"/>
                </w:rPr>
                <w:t>Appendix 3.7.1.3 and Appendix 3.7.3</w:t>
              </w:r>
              <w:r w:rsidRPr="005C78EE">
                <w:rPr>
                  <w:sz w:val="20"/>
                  <w:szCs w:val="20"/>
                </w:rPr>
                <w:t>.</w:t>
              </w:r>
            </w:ins>
          </w:p>
          <w:p w14:paraId="0BF308B7" w14:textId="10C3B212" w:rsidR="00C93C13" w:rsidRDefault="00C93C13" w:rsidP="005C78EE">
            <w:pPr>
              <w:tabs>
                <w:tab w:val="clear" w:pos="709"/>
              </w:tabs>
              <w:suppressAutoHyphens/>
              <w:spacing w:after="0"/>
              <w:ind w:left="0"/>
              <w:jc w:val="left"/>
              <w:rPr>
                <w:ins w:id="527" w:author="Nicholas Rubin" w:date="2021-02-04T18:19:00Z"/>
                <w:sz w:val="20"/>
                <w:szCs w:val="20"/>
              </w:rPr>
            </w:pPr>
          </w:p>
          <w:p w14:paraId="3E3036EC" w14:textId="67A5075F" w:rsidR="005C78EE" w:rsidRPr="005C78EE" w:rsidRDefault="005C78EE" w:rsidP="00AF29C3">
            <w:pPr>
              <w:tabs>
                <w:tab w:val="clear" w:pos="709"/>
              </w:tabs>
              <w:suppressAutoHyphens/>
              <w:spacing w:after="0"/>
              <w:ind w:left="0"/>
              <w:jc w:val="left"/>
              <w:rPr>
                <w:ins w:id="528" w:author="Nicholas Rubin" w:date="2021-02-04T18:19:00Z"/>
                <w:sz w:val="20"/>
                <w:szCs w:val="20"/>
              </w:rPr>
            </w:pPr>
          </w:p>
        </w:tc>
        <w:tc>
          <w:tcPr>
            <w:tcW w:w="487" w:type="pct"/>
          </w:tcPr>
          <w:p w14:paraId="5AB7C072" w14:textId="77777777" w:rsidR="005C78EE" w:rsidRPr="005C78EE" w:rsidRDefault="005C78EE" w:rsidP="005C78EE">
            <w:pPr>
              <w:tabs>
                <w:tab w:val="clear" w:pos="709"/>
              </w:tabs>
              <w:suppressAutoHyphens/>
              <w:spacing w:after="0"/>
              <w:ind w:left="0"/>
              <w:jc w:val="left"/>
              <w:rPr>
                <w:ins w:id="529" w:author="Nicholas Rubin" w:date="2021-02-04T18:19:00Z"/>
                <w:sz w:val="20"/>
                <w:szCs w:val="20"/>
              </w:rPr>
            </w:pPr>
            <w:ins w:id="530" w:author="Nicholas Rubin" w:date="2021-02-04T18:19:00Z">
              <w:r w:rsidRPr="005C78EE">
                <w:rPr>
                  <w:sz w:val="20"/>
                  <w:szCs w:val="20"/>
                </w:rPr>
                <w:t>Agreed between SVA Storage Facility Operator and Supplier</w:t>
              </w:r>
            </w:ins>
          </w:p>
        </w:tc>
      </w:tr>
      <w:tr w:rsidR="005C78EE" w:rsidRPr="005C78EE" w14:paraId="6E8A3B51" w14:textId="77777777" w:rsidTr="00F72B75">
        <w:trPr>
          <w:ins w:id="531" w:author="Nicholas Rubin" w:date="2021-02-04T18:19:00Z"/>
        </w:trPr>
        <w:tc>
          <w:tcPr>
            <w:tcW w:w="327" w:type="pct"/>
            <w:tcBorders>
              <w:bottom w:val="single" w:sz="2" w:space="0" w:color="auto"/>
            </w:tcBorders>
          </w:tcPr>
          <w:p w14:paraId="0A67976D" w14:textId="6914F8CA" w:rsidR="005C78EE" w:rsidRPr="005C78EE" w:rsidRDefault="003F59BB" w:rsidP="005C78EE">
            <w:pPr>
              <w:tabs>
                <w:tab w:val="clear" w:pos="709"/>
              </w:tabs>
              <w:suppressAutoHyphens/>
              <w:spacing w:after="0"/>
              <w:ind w:left="0"/>
              <w:jc w:val="left"/>
              <w:rPr>
                <w:ins w:id="532" w:author="Nicholas Rubin" w:date="2021-02-04T18:19:00Z"/>
                <w:sz w:val="20"/>
                <w:szCs w:val="20"/>
              </w:rPr>
            </w:pPr>
            <w:ins w:id="533" w:author="Nicholas Rubin" w:date="2021-02-04T18:19:00Z">
              <w:r>
                <w:rPr>
                  <w:sz w:val="20"/>
                  <w:szCs w:val="20"/>
                </w:rPr>
                <w:t>2.5</w:t>
              </w:r>
              <w:r w:rsidR="005C78EE" w:rsidRPr="005C78EE">
                <w:rPr>
                  <w:sz w:val="20"/>
                  <w:szCs w:val="20"/>
                </w:rPr>
                <w:t>.2</w:t>
              </w:r>
            </w:ins>
          </w:p>
        </w:tc>
        <w:tc>
          <w:tcPr>
            <w:tcW w:w="452" w:type="pct"/>
            <w:tcBorders>
              <w:bottom w:val="single" w:sz="2" w:space="0" w:color="auto"/>
            </w:tcBorders>
          </w:tcPr>
          <w:p w14:paraId="4328E2BA" w14:textId="428DAC20" w:rsidR="005C78EE" w:rsidRPr="005C78EE" w:rsidRDefault="005C78EE" w:rsidP="005C78EE">
            <w:pPr>
              <w:tabs>
                <w:tab w:val="clear" w:pos="709"/>
              </w:tabs>
              <w:suppressAutoHyphens/>
              <w:spacing w:after="0"/>
              <w:ind w:left="0"/>
              <w:jc w:val="left"/>
              <w:rPr>
                <w:ins w:id="534" w:author="Nicholas Rubin" w:date="2021-02-04T18:19:00Z"/>
                <w:sz w:val="20"/>
                <w:szCs w:val="20"/>
              </w:rPr>
            </w:pPr>
            <w:ins w:id="535" w:author="Nicholas Rubin" w:date="2021-02-04T18:19:00Z">
              <w:r w:rsidRPr="005C78EE">
                <w:rPr>
                  <w:sz w:val="20"/>
                  <w:szCs w:val="20"/>
                </w:rPr>
                <w:t>Within 5</w:t>
              </w:r>
              <w:r w:rsidR="00A574DA">
                <w:rPr>
                  <w:sz w:val="20"/>
                  <w:szCs w:val="20"/>
                </w:rPr>
                <w:t>WD</w:t>
              </w:r>
              <w:r w:rsidR="003F59BB">
                <w:rPr>
                  <w:sz w:val="20"/>
                  <w:szCs w:val="20"/>
                </w:rPr>
                <w:t xml:space="preserve"> of 2.5</w:t>
              </w:r>
              <w:r w:rsidRPr="005C78EE">
                <w:rPr>
                  <w:sz w:val="20"/>
                  <w:szCs w:val="20"/>
                </w:rPr>
                <w:t>.1</w:t>
              </w:r>
            </w:ins>
          </w:p>
        </w:tc>
        <w:tc>
          <w:tcPr>
            <w:tcW w:w="1526" w:type="pct"/>
            <w:tcBorders>
              <w:bottom w:val="single" w:sz="2" w:space="0" w:color="auto"/>
            </w:tcBorders>
          </w:tcPr>
          <w:p w14:paraId="789642B4" w14:textId="34634655" w:rsidR="005C78EE" w:rsidRDefault="005C78EE" w:rsidP="00873090">
            <w:pPr>
              <w:tabs>
                <w:tab w:val="clear" w:pos="709"/>
              </w:tabs>
              <w:suppressAutoHyphens/>
              <w:spacing w:after="0"/>
              <w:ind w:left="0"/>
              <w:jc w:val="left"/>
              <w:rPr>
                <w:ins w:id="536" w:author="Nicholas Rubin" w:date="2021-02-04T18:19:00Z"/>
                <w:sz w:val="20"/>
                <w:szCs w:val="20"/>
              </w:rPr>
            </w:pPr>
            <w:ins w:id="537" w:author="Nicholas Rubin" w:date="2021-02-04T18:19:00Z">
              <w:r w:rsidRPr="005C78EE">
                <w:rPr>
                  <w:sz w:val="20"/>
                  <w:szCs w:val="20"/>
                </w:rPr>
                <w:t xml:space="preserve">Send SVA Storage Facility Operator’s Declaration </w:t>
              </w:r>
              <w:r w:rsidR="00873090">
                <w:rPr>
                  <w:sz w:val="20"/>
                  <w:szCs w:val="20"/>
                </w:rPr>
                <w:t>Document</w:t>
              </w:r>
              <w:r w:rsidRPr="005C78EE">
                <w:rPr>
                  <w:sz w:val="20"/>
                  <w:szCs w:val="20"/>
                </w:rPr>
                <w:t xml:space="preserve"> to </w:t>
              </w:r>
              <w:r w:rsidR="003035DC">
                <w:rPr>
                  <w:sz w:val="20"/>
                  <w:szCs w:val="20"/>
                </w:rPr>
                <w:t xml:space="preserve">the </w:t>
              </w:r>
              <w:r w:rsidRPr="005C78EE">
                <w:rPr>
                  <w:sz w:val="20"/>
                  <w:szCs w:val="20"/>
                </w:rPr>
                <w:t>SVAA</w:t>
              </w:r>
            </w:ins>
          </w:p>
          <w:p w14:paraId="561732E6" w14:textId="77777777" w:rsidR="00994902" w:rsidRDefault="00994902" w:rsidP="00873090">
            <w:pPr>
              <w:tabs>
                <w:tab w:val="clear" w:pos="709"/>
              </w:tabs>
              <w:suppressAutoHyphens/>
              <w:spacing w:after="0"/>
              <w:ind w:left="0"/>
              <w:jc w:val="left"/>
              <w:rPr>
                <w:ins w:id="538" w:author="Nicholas Rubin" w:date="2021-02-04T18:19:00Z"/>
                <w:sz w:val="20"/>
                <w:szCs w:val="20"/>
              </w:rPr>
            </w:pPr>
          </w:p>
          <w:p w14:paraId="128EC0E8" w14:textId="501130AC" w:rsidR="00994902" w:rsidRPr="005C78EE" w:rsidRDefault="00994902" w:rsidP="00873090">
            <w:pPr>
              <w:tabs>
                <w:tab w:val="clear" w:pos="709"/>
              </w:tabs>
              <w:suppressAutoHyphens/>
              <w:spacing w:after="0"/>
              <w:ind w:left="0"/>
              <w:jc w:val="left"/>
              <w:rPr>
                <w:ins w:id="539" w:author="Nicholas Rubin" w:date="2021-02-04T18:19:00Z"/>
                <w:sz w:val="20"/>
                <w:szCs w:val="20"/>
              </w:rPr>
            </w:pPr>
          </w:p>
        </w:tc>
        <w:tc>
          <w:tcPr>
            <w:tcW w:w="414" w:type="pct"/>
            <w:tcBorders>
              <w:bottom w:val="single" w:sz="2" w:space="0" w:color="auto"/>
            </w:tcBorders>
          </w:tcPr>
          <w:p w14:paraId="098B34C3" w14:textId="77777777" w:rsidR="005C78EE" w:rsidRPr="005C78EE" w:rsidRDefault="005C78EE" w:rsidP="005C78EE">
            <w:pPr>
              <w:tabs>
                <w:tab w:val="clear" w:pos="709"/>
              </w:tabs>
              <w:suppressAutoHyphens/>
              <w:spacing w:after="0"/>
              <w:ind w:left="0"/>
              <w:jc w:val="left"/>
              <w:rPr>
                <w:ins w:id="540" w:author="Nicholas Rubin" w:date="2021-02-04T18:19:00Z"/>
                <w:sz w:val="20"/>
                <w:szCs w:val="20"/>
              </w:rPr>
            </w:pPr>
            <w:ins w:id="541" w:author="Nicholas Rubin" w:date="2021-02-04T18:19:00Z">
              <w:r w:rsidRPr="005C78EE">
                <w:rPr>
                  <w:sz w:val="20"/>
                  <w:szCs w:val="20"/>
                </w:rPr>
                <w:t>Supplier(s)</w:t>
              </w:r>
            </w:ins>
          </w:p>
        </w:tc>
        <w:tc>
          <w:tcPr>
            <w:tcW w:w="430" w:type="pct"/>
            <w:tcBorders>
              <w:bottom w:val="single" w:sz="2" w:space="0" w:color="auto"/>
            </w:tcBorders>
          </w:tcPr>
          <w:p w14:paraId="3C73E452" w14:textId="77777777" w:rsidR="005C78EE" w:rsidRPr="005C78EE" w:rsidRDefault="005C78EE" w:rsidP="005C78EE">
            <w:pPr>
              <w:tabs>
                <w:tab w:val="clear" w:pos="709"/>
              </w:tabs>
              <w:suppressAutoHyphens/>
              <w:spacing w:after="0"/>
              <w:ind w:left="0"/>
              <w:jc w:val="left"/>
              <w:rPr>
                <w:ins w:id="542" w:author="Nicholas Rubin" w:date="2021-02-04T18:19:00Z"/>
                <w:sz w:val="20"/>
                <w:szCs w:val="20"/>
              </w:rPr>
            </w:pPr>
            <w:ins w:id="543" w:author="Nicholas Rubin" w:date="2021-02-04T18:19:00Z">
              <w:r w:rsidRPr="005C78EE">
                <w:rPr>
                  <w:sz w:val="20"/>
                  <w:szCs w:val="20"/>
                </w:rPr>
                <w:t>SVAA</w:t>
              </w:r>
            </w:ins>
          </w:p>
        </w:tc>
        <w:tc>
          <w:tcPr>
            <w:tcW w:w="1364" w:type="pct"/>
            <w:tcBorders>
              <w:bottom w:val="single" w:sz="2" w:space="0" w:color="auto"/>
            </w:tcBorders>
          </w:tcPr>
          <w:p w14:paraId="450B0291" w14:textId="209AF7A1" w:rsidR="005C78EE" w:rsidRPr="005C78EE" w:rsidRDefault="00C65D8B" w:rsidP="005C78EE">
            <w:pPr>
              <w:tabs>
                <w:tab w:val="clear" w:pos="709"/>
              </w:tabs>
              <w:suppressAutoHyphens/>
              <w:spacing w:after="0"/>
              <w:ind w:left="0"/>
              <w:jc w:val="left"/>
              <w:rPr>
                <w:ins w:id="544" w:author="Nicholas Rubin" w:date="2021-02-04T18:19:00Z"/>
                <w:sz w:val="20"/>
                <w:szCs w:val="20"/>
              </w:rPr>
            </w:pPr>
            <w:ins w:id="545" w:author="Nicholas Rubin" w:date="2021-02-18T12:46:00Z">
              <w:r w:rsidRPr="005C78EE">
                <w:rPr>
                  <w:sz w:val="20"/>
                  <w:szCs w:val="20"/>
                </w:rPr>
                <w:t xml:space="preserve">Director-signed Declaration </w:t>
              </w:r>
              <w:r>
                <w:rPr>
                  <w:sz w:val="20"/>
                  <w:szCs w:val="20"/>
                </w:rPr>
                <w:t>Document (Part A-D)</w:t>
              </w:r>
              <w:r w:rsidRPr="005C78EE">
                <w:rPr>
                  <w:sz w:val="20"/>
                  <w:szCs w:val="20"/>
                </w:rPr>
                <w:t>.</w:t>
              </w:r>
            </w:ins>
          </w:p>
        </w:tc>
        <w:tc>
          <w:tcPr>
            <w:tcW w:w="487" w:type="pct"/>
            <w:tcBorders>
              <w:bottom w:val="single" w:sz="2" w:space="0" w:color="auto"/>
            </w:tcBorders>
          </w:tcPr>
          <w:p w14:paraId="526E5A47" w14:textId="6705159C" w:rsidR="005C78EE" w:rsidRPr="005C78EE" w:rsidRDefault="002841DC" w:rsidP="002841DC">
            <w:pPr>
              <w:tabs>
                <w:tab w:val="clear" w:pos="709"/>
              </w:tabs>
              <w:suppressAutoHyphens/>
              <w:spacing w:after="0"/>
              <w:ind w:left="0"/>
              <w:jc w:val="left"/>
              <w:rPr>
                <w:ins w:id="546" w:author="Nicholas Rubin" w:date="2021-02-04T18:19:00Z"/>
                <w:sz w:val="20"/>
                <w:szCs w:val="20"/>
              </w:rPr>
            </w:pPr>
            <w:ins w:id="547" w:author="Nicholas Rubin" w:date="2021-02-15T15:04:00Z">
              <w:r>
                <w:rPr>
                  <w:sz w:val="20"/>
                  <w:szCs w:val="20"/>
                  <w:lang w:val="en-US"/>
                </w:rPr>
                <w:t>Email</w:t>
              </w:r>
            </w:ins>
          </w:p>
        </w:tc>
      </w:tr>
      <w:tr w:rsidR="00944D83" w:rsidRPr="005C78EE" w14:paraId="64C43C7D" w14:textId="77777777" w:rsidTr="00F72B75">
        <w:trPr>
          <w:ins w:id="548" w:author="Nicholas Rubin" w:date="2021-02-04T18:19:00Z"/>
        </w:trPr>
        <w:tc>
          <w:tcPr>
            <w:tcW w:w="327" w:type="pct"/>
          </w:tcPr>
          <w:p w14:paraId="48129759" w14:textId="27C0F7AC" w:rsidR="005C78EE" w:rsidRPr="005C78EE" w:rsidRDefault="00870FF8" w:rsidP="005C78EE">
            <w:pPr>
              <w:tabs>
                <w:tab w:val="clear" w:pos="709"/>
              </w:tabs>
              <w:suppressAutoHyphens/>
              <w:spacing w:after="0"/>
              <w:ind w:left="0"/>
              <w:jc w:val="left"/>
              <w:rPr>
                <w:ins w:id="549" w:author="Nicholas Rubin" w:date="2021-02-04T18:19:00Z"/>
                <w:sz w:val="20"/>
                <w:szCs w:val="20"/>
              </w:rPr>
            </w:pPr>
            <w:ins w:id="550" w:author="Nicholas Rubin" w:date="2021-02-04T18:19:00Z">
              <w:r>
                <w:rPr>
                  <w:sz w:val="20"/>
                  <w:szCs w:val="20"/>
                </w:rPr>
                <w:t>2.5</w:t>
              </w:r>
              <w:r w:rsidR="005C78EE" w:rsidRPr="005C78EE">
                <w:rPr>
                  <w:sz w:val="20"/>
                  <w:szCs w:val="20"/>
                </w:rPr>
                <w:t>.3</w:t>
              </w:r>
            </w:ins>
          </w:p>
        </w:tc>
        <w:tc>
          <w:tcPr>
            <w:tcW w:w="452" w:type="pct"/>
          </w:tcPr>
          <w:p w14:paraId="541F714D" w14:textId="36B249C2" w:rsidR="005C78EE" w:rsidRPr="005C78EE" w:rsidRDefault="00EF3599" w:rsidP="00EF3599">
            <w:pPr>
              <w:tabs>
                <w:tab w:val="clear" w:pos="709"/>
              </w:tabs>
              <w:suppressAutoHyphens/>
              <w:spacing w:after="0"/>
              <w:ind w:left="0"/>
              <w:jc w:val="left"/>
              <w:rPr>
                <w:ins w:id="551" w:author="Nicholas Rubin" w:date="2021-02-04T18:19:00Z"/>
                <w:sz w:val="20"/>
                <w:szCs w:val="20"/>
              </w:rPr>
            </w:pPr>
            <w:ins w:id="552" w:author="Nicholas Rubin" w:date="2021-02-04T18:19:00Z">
              <w:r>
                <w:rPr>
                  <w:sz w:val="20"/>
                  <w:szCs w:val="20"/>
                </w:rPr>
                <w:t>W</w:t>
              </w:r>
              <w:r w:rsidR="00870FF8">
                <w:rPr>
                  <w:sz w:val="20"/>
                  <w:szCs w:val="20"/>
                </w:rPr>
                <w:t>ithin 2</w:t>
              </w:r>
              <w:r w:rsidR="00A574DA">
                <w:rPr>
                  <w:sz w:val="20"/>
                  <w:szCs w:val="20"/>
                </w:rPr>
                <w:t>WD</w:t>
              </w:r>
              <w:r w:rsidR="00870FF8">
                <w:rPr>
                  <w:sz w:val="20"/>
                  <w:szCs w:val="20"/>
                </w:rPr>
                <w:t xml:space="preserve"> of 2.5</w:t>
              </w:r>
              <w:r w:rsidR="005C23E0">
                <w:rPr>
                  <w:sz w:val="20"/>
                  <w:szCs w:val="20"/>
                </w:rPr>
                <w:t>.2.</w:t>
              </w:r>
            </w:ins>
          </w:p>
        </w:tc>
        <w:tc>
          <w:tcPr>
            <w:tcW w:w="1526" w:type="pct"/>
          </w:tcPr>
          <w:p w14:paraId="554A6BCA" w14:textId="38F75C39" w:rsidR="005C78EE" w:rsidRPr="005C78EE" w:rsidRDefault="00C10595" w:rsidP="005C78EE">
            <w:pPr>
              <w:tabs>
                <w:tab w:val="clear" w:pos="709"/>
              </w:tabs>
              <w:suppressAutoHyphens/>
              <w:spacing w:after="0"/>
              <w:ind w:left="0"/>
              <w:jc w:val="left"/>
              <w:rPr>
                <w:ins w:id="553" w:author="Nicholas Rubin" w:date="2021-02-04T18:19:00Z"/>
                <w:sz w:val="20"/>
                <w:szCs w:val="20"/>
              </w:rPr>
            </w:pPr>
            <w:ins w:id="554" w:author="Nicholas Rubin" w:date="2021-02-04T18:19:00Z">
              <w:r>
                <w:rPr>
                  <w:sz w:val="20"/>
                  <w:szCs w:val="20"/>
                </w:rPr>
                <w:t>C</w:t>
              </w:r>
              <w:r w:rsidR="005C78EE" w:rsidRPr="005C78EE">
                <w:rPr>
                  <w:sz w:val="20"/>
                  <w:szCs w:val="20"/>
                </w:rPr>
                <w:t xml:space="preserve">heck that each director-signed Declaration </w:t>
              </w:r>
              <w:r w:rsidR="00C114BE">
                <w:rPr>
                  <w:sz w:val="20"/>
                  <w:szCs w:val="20"/>
                </w:rPr>
                <w:t>Document</w:t>
              </w:r>
              <w:r w:rsidR="005C78EE" w:rsidRPr="005C78EE">
                <w:rPr>
                  <w:sz w:val="20"/>
                  <w:szCs w:val="20"/>
                </w:rPr>
                <w:t xml:space="preserve"> is complete and valid. </w:t>
              </w:r>
              <w:r w:rsidR="003035DC">
                <w:rPr>
                  <w:sz w:val="20"/>
                  <w:szCs w:val="20"/>
                </w:rPr>
                <w:t xml:space="preserve">The </w:t>
              </w:r>
              <w:r w:rsidR="005C78EE" w:rsidRPr="005C78EE">
                <w:rPr>
                  <w:sz w:val="20"/>
                  <w:szCs w:val="20"/>
                </w:rPr>
                <w:t xml:space="preserve">SVAA may liaise with the Supplier that submitted the </w:t>
              </w:r>
              <w:r w:rsidR="001B4E80">
                <w:rPr>
                  <w:sz w:val="20"/>
                  <w:szCs w:val="20"/>
                </w:rPr>
                <w:t xml:space="preserve">Declaration Document </w:t>
              </w:r>
              <w:r w:rsidR="005C78EE" w:rsidRPr="005C78EE">
                <w:rPr>
                  <w:sz w:val="20"/>
                  <w:szCs w:val="20"/>
                </w:rPr>
                <w:t>to seek additional information, corrections or a resubmission of the declaration.</w:t>
              </w:r>
            </w:ins>
          </w:p>
          <w:p w14:paraId="231615E7" w14:textId="77777777" w:rsidR="005C78EE" w:rsidRPr="005C78EE" w:rsidRDefault="005C78EE" w:rsidP="005C78EE">
            <w:pPr>
              <w:tabs>
                <w:tab w:val="clear" w:pos="709"/>
              </w:tabs>
              <w:suppressAutoHyphens/>
              <w:spacing w:after="0"/>
              <w:ind w:left="0"/>
              <w:jc w:val="left"/>
              <w:rPr>
                <w:ins w:id="555" w:author="Nicholas Rubin" w:date="2021-02-04T18:19:00Z"/>
                <w:sz w:val="20"/>
                <w:szCs w:val="20"/>
              </w:rPr>
            </w:pPr>
          </w:p>
          <w:p w14:paraId="2152F984" w14:textId="18EE7BF7" w:rsidR="005C78EE" w:rsidRPr="005C78EE" w:rsidRDefault="003035DC" w:rsidP="005C78EE">
            <w:pPr>
              <w:tabs>
                <w:tab w:val="clear" w:pos="709"/>
              </w:tabs>
              <w:suppressAutoHyphens/>
              <w:spacing w:after="0"/>
              <w:ind w:left="0"/>
              <w:jc w:val="left"/>
              <w:rPr>
                <w:ins w:id="556" w:author="Nicholas Rubin" w:date="2021-02-04T18:19:00Z"/>
                <w:sz w:val="20"/>
                <w:szCs w:val="20"/>
              </w:rPr>
            </w:pPr>
            <w:ins w:id="557" w:author="Nicholas Rubin" w:date="2021-02-04T18:19:00Z">
              <w:r>
                <w:rPr>
                  <w:sz w:val="20"/>
                  <w:szCs w:val="20"/>
                </w:rPr>
                <w:t xml:space="preserve">The </w:t>
              </w:r>
              <w:r w:rsidR="005C78EE" w:rsidRPr="005C78EE">
                <w:rPr>
                  <w:sz w:val="20"/>
                  <w:szCs w:val="20"/>
                </w:rPr>
                <w:t>SVAA must update the details of each SVA Storage Facility identified to it to cease being a valid declared facility.</w:t>
              </w:r>
            </w:ins>
          </w:p>
        </w:tc>
        <w:tc>
          <w:tcPr>
            <w:tcW w:w="414" w:type="pct"/>
          </w:tcPr>
          <w:p w14:paraId="073AF215" w14:textId="77777777" w:rsidR="005C78EE" w:rsidRPr="005C78EE" w:rsidRDefault="005C78EE" w:rsidP="005C78EE">
            <w:pPr>
              <w:tabs>
                <w:tab w:val="clear" w:pos="709"/>
              </w:tabs>
              <w:suppressAutoHyphens/>
              <w:spacing w:after="0"/>
              <w:ind w:left="0"/>
              <w:jc w:val="left"/>
              <w:rPr>
                <w:ins w:id="558" w:author="Nicholas Rubin" w:date="2021-02-04T18:19:00Z"/>
                <w:sz w:val="20"/>
                <w:szCs w:val="20"/>
              </w:rPr>
            </w:pPr>
            <w:ins w:id="559" w:author="Nicholas Rubin" w:date="2021-02-04T18:19:00Z">
              <w:r w:rsidRPr="005C78EE">
                <w:rPr>
                  <w:sz w:val="20"/>
                  <w:szCs w:val="20"/>
                </w:rPr>
                <w:t>SVAA</w:t>
              </w:r>
            </w:ins>
          </w:p>
        </w:tc>
        <w:tc>
          <w:tcPr>
            <w:tcW w:w="430" w:type="pct"/>
          </w:tcPr>
          <w:p w14:paraId="7B65BAC9" w14:textId="77777777" w:rsidR="005C78EE" w:rsidRPr="005C78EE" w:rsidRDefault="005C78EE" w:rsidP="005C78EE">
            <w:pPr>
              <w:tabs>
                <w:tab w:val="clear" w:pos="709"/>
              </w:tabs>
              <w:suppressAutoHyphens/>
              <w:spacing w:after="0"/>
              <w:ind w:left="0"/>
              <w:jc w:val="left"/>
              <w:rPr>
                <w:ins w:id="560" w:author="Nicholas Rubin" w:date="2021-02-04T18:19:00Z"/>
                <w:sz w:val="20"/>
                <w:szCs w:val="20"/>
              </w:rPr>
            </w:pPr>
          </w:p>
        </w:tc>
        <w:tc>
          <w:tcPr>
            <w:tcW w:w="1364" w:type="pct"/>
          </w:tcPr>
          <w:p w14:paraId="08BBA2D7" w14:textId="77777777" w:rsidR="005C78EE" w:rsidRPr="005C78EE" w:rsidRDefault="005C78EE" w:rsidP="005C78EE">
            <w:pPr>
              <w:tabs>
                <w:tab w:val="clear" w:pos="709"/>
              </w:tabs>
              <w:suppressAutoHyphens/>
              <w:spacing w:after="0"/>
              <w:ind w:left="0"/>
              <w:jc w:val="left"/>
              <w:rPr>
                <w:ins w:id="561" w:author="Nicholas Rubin" w:date="2021-02-04T18:19:00Z"/>
                <w:sz w:val="20"/>
                <w:szCs w:val="20"/>
              </w:rPr>
            </w:pPr>
          </w:p>
        </w:tc>
        <w:tc>
          <w:tcPr>
            <w:tcW w:w="487" w:type="pct"/>
          </w:tcPr>
          <w:p w14:paraId="2162C249" w14:textId="0499C490" w:rsidR="005C78EE" w:rsidRPr="005C78EE" w:rsidRDefault="005C78EE" w:rsidP="00C10595">
            <w:pPr>
              <w:tabs>
                <w:tab w:val="clear" w:pos="709"/>
              </w:tabs>
              <w:suppressAutoHyphens/>
              <w:spacing w:after="0"/>
              <w:ind w:left="0"/>
              <w:jc w:val="left"/>
              <w:rPr>
                <w:ins w:id="562" w:author="Nicholas Rubin" w:date="2021-02-04T18:19:00Z"/>
                <w:sz w:val="20"/>
                <w:szCs w:val="20"/>
              </w:rPr>
            </w:pPr>
            <w:ins w:id="563" w:author="Nicholas Rubin" w:date="2021-02-04T18:19:00Z">
              <w:r w:rsidRPr="005C78EE">
                <w:rPr>
                  <w:sz w:val="20"/>
                  <w:szCs w:val="20"/>
                </w:rPr>
                <w:t>Internal process</w:t>
              </w:r>
            </w:ins>
          </w:p>
        </w:tc>
      </w:tr>
      <w:tr w:rsidR="00944D83" w:rsidRPr="005C78EE" w14:paraId="493CB2F9" w14:textId="77777777" w:rsidTr="008B688F">
        <w:trPr>
          <w:cantSplit/>
          <w:ins w:id="564" w:author="Nicholas Rubin" w:date="2021-02-04T18:19:00Z"/>
        </w:trPr>
        <w:tc>
          <w:tcPr>
            <w:tcW w:w="327" w:type="pct"/>
          </w:tcPr>
          <w:p w14:paraId="57517CAC" w14:textId="79C846BB" w:rsidR="005C78EE" w:rsidRPr="005C78EE" w:rsidRDefault="00870FF8" w:rsidP="005C78EE">
            <w:pPr>
              <w:tabs>
                <w:tab w:val="clear" w:pos="709"/>
              </w:tabs>
              <w:suppressAutoHyphens/>
              <w:spacing w:after="0"/>
              <w:ind w:left="0"/>
              <w:jc w:val="left"/>
              <w:rPr>
                <w:ins w:id="565" w:author="Nicholas Rubin" w:date="2021-02-04T18:19:00Z"/>
                <w:sz w:val="20"/>
                <w:szCs w:val="20"/>
              </w:rPr>
            </w:pPr>
            <w:ins w:id="566" w:author="Nicholas Rubin" w:date="2021-02-04T18:19:00Z">
              <w:r>
                <w:rPr>
                  <w:sz w:val="20"/>
                  <w:szCs w:val="20"/>
                </w:rPr>
                <w:lastRenderedPageBreak/>
                <w:t>2.5</w:t>
              </w:r>
              <w:r w:rsidR="005C78EE" w:rsidRPr="005C78EE">
                <w:rPr>
                  <w:sz w:val="20"/>
                  <w:szCs w:val="20"/>
                </w:rPr>
                <w:t>.4</w:t>
              </w:r>
            </w:ins>
          </w:p>
        </w:tc>
        <w:tc>
          <w:tcPr>
            <w:tcW w:w="452" w:type="pct"/>
          </w:tcPr>
          <w:p w14:paraId="6C28B696" w14:textId="1A16713A" w:rsidR="005C78EE" w:rsidRPr="005C78EE" w:rsidRDefault="00870FF8" w:rsidP="005C78EE">
            <w:pPr>
              <w:tabs>
                <w:tab w:val="clear" w:pos="709"/>
              </w:tabs>
              <w:suppressAutoHyphens/>
              <w:spacing w:after="0"/>
              <w:ind w:left="0"/>
              <w:jc w:val="left"/>
              <w:rPr>
                <w:ins w:id="567" w:author="Nicholas Rubin" w:date="2021-02-04T18:19:00Z"/>
                <w:sz w:val="20"/>
                <w:szCs w:val="20"/>
              </w:rPr>
            </w:pPr>
            <w:ins w:id="568" w:author="Nicholas Rubin" w:date="2021-02-04T18:19:00Z">
              <w:r>
                <w:rPr>
                  <w:sz w:val="20"/>
                  <w:szCs w:val="20"/>
                </w:rPr>
                <w:t>Within 1</w:t>
              </w:r>
              <w:r w:rsidR="00A574DA">
                <w:rPr>
                  <w:sz w:val="20"/>
                  <w:szCs w:val="20"/>
                </w:rPr>
                <w:t>WD</w:t>
              </w:r>
              <w:r>
                <w:rPr>
                  <w:sz w:val="20"/>
                  <w:szCs w:val="20"/>
                </w:rPr>
                <w:t xml:space="preserve"> of 2.5</w:t>
              </w:r>
              <w:r w:rsidR="005C78EE" w:rsidRPr="005C78EE">
                <w:rPr>
                  <w:sz w:val="20"/>
                  <w:szCs w:val="20"/>
                </w:rPr>
                <w:t>.3</w:t>
              </w:r>
            </w:ins>
          </w:p>
        </w:tc>
        <w:tc>
          <w:tcPr>
            <w:tcW w:w="1526" w:type="pct"/>
          </w:tcPr>
          <w:p w14:paraId="70F18C1B" w14:textId="331626B9" w:rsidR="005C78EE" w:rsidRPr="005C78EE" w:rsidRDefault="005C78EE" w:rsidP="0038315C">
            <w:pPr>
              <w:tabs>
                <w:tab w:val="clear" w:pos="709"/>
              </w:tabs>
              <w:suppressAutoHyphens/>
              <w:spacing w:after="0"/>
              <w:ind w:left="0"/>
              <w:jc w:val="left"/>
              <w:rPr>
                <w:ins w:id="569" w:author="Nicholas Rubin" w:date="2021-02-04T18:19:00Z"/>
                <w:sz w:val="20"/>
                <w:szCs w:val="20"/>
              </w:rPr>
            </w:pPr>
            <w:ins w:id="570" w:author="Nicholas Rubin" w:date="2021-02-04T18:19:00Z">
              <w:r w:rsidRPr="005C78EE">
                <w:rPr>
                  <w:sz w:val="20"/>
                  <w:szCs w:val="20"/>
                </w:rPr>
                <w:t>Notify th</w:t>
              </w:r>
              <w:r w:rsidR="00870FF8">
                <w:rPr>
                  <w:sz w:val="20"/>
                  <w:szCs w:val="20"/>
                </w:rPr>
                <w:t>e Supplier</w:t>
              </w:r>
            </w:ins>
            <w:ins w:id="571" w:author="Nicholas Rubin" w:date="2021-02-18T12:48:00Z">
              <w:r w:rsidR="0038315C">
                <w:rPr>
                  <w:sz w:val="20"/>
                  <w:szCs w:val="20"/>
                </w:rPr>
                <w:t>(s)</w:t>
              </w:r>
            </w:ins>
            <w:ins w:id="572" w:author="Nicholas Rubin" w:date="2021-02-04T18:19:00Z">
              <w:r w:rsidR="00870FF8">
                <w:rPr>
                  <w:sz w:val="20"/>
                  <w:szCs w:val="20"/>
                </w:rPr>
                <w:t xml:space="preserve"> of the outcome of 2.5</w:t>
              </w:r>
              <w:r w:rsidRPr="005C78EE">
                <w:rPr>
                  <w:sz w:val="20"/>
                  <w:szCs w:val="20"/>
                </w:rPr>
                <w:t>.3.</w:t>
              </w:r>
            </w:ins>
          </w:p>
        </w:tc>
        <w:tc>
          <w:tcPr>
            <w:tcW w:w="414" w:type="pct"/>
          </w:tcPr>
          <w:p w14:paraId="7D98CC22" w14:textId="77777777" w:rsidR="005C78EE" w:rsidRPr="005C78EE" w:rsidRDefault="005C78EE" w:rsidP="005C78EE">
            <w:pPr>
              <w:tabs>
                <w:tab w:val="clear" w:pos="709"/>
              </w:tabs>
              <w:suppressAutoHyphens/>
              <w:spacing w:after="0"/>
              <w:ind w:left="0"/>
              <w:jc w:val="left"/>
              <w:rPr>
                <w:ins w:id="573" w:author="Nicholas Rubin" w:date="2021-02-04T18:19:00Z"/>
                <w:sz w:val="20"/>
                <w:szCs w:val="20"/>
              </w:rPr>
            </w:pPr>
            <w:ins w:id="574" w:author="Nicholas Rubin" w:date="2021-02-04T18:19:00Z">
              <w:r w:rsidRPr="005C78EE">
                <w:rPr>
                  <w:sz w:val="20"/>
                  <w:szCs w:val="20"/>
                </w:rPr>
                <w:t>SVAA</w:t>
              </w:r>
            </w:ins>
          </w:p>
        </w:tc>
        <w:tc>
          <w:tcPr>
            <w:tcW w:w="430" w:type="pct"/>
          </w:tcPr>
          <w:p w14:paraId="69DC3CF2" w14:textId="47846B65" w:rsidR="005C78EE" w:rsidRPr="005C78EE" w:rsidRDefault="005C78EE" w:rsidP="005C78EE">
            <w:pPr>
              <w:tabs>
                <w:tab w:val="clear" w:pos="709"/>
              </w:tabs>
              <w:suppressAutoHyphens/>
              <w:spacing w:after="0"/>
              <w:ind w:left="0"/>
              <w:jc w:val="left"/>
              <w:rPr>
                <w:ins w:id="575" w:author="Nicholas Rubin" w:date="2021-02-04T18:19:00Z"/>
                <w:sz w:val="20"/>
                <w:szCs w:val="20"/>
              </w:rPr>
            </w:pPr>
            <w:ins w:id="576" w:author="Nicholas Rubin" w:date="2021-02-04T18:19:00Z">
              <w:r w:rsidRPr="005C78EE">
                <w:rPr>
                  <w:sz w:val="20"/>
                  <w:szCs w:val="20"/>
                </w:rPr>
                <w:t>Supplier</w:t>
              </w:r>
              <w:r w:rsidR="003E743B">
                <w:rPr>
                  <w:sz w:val="20"/>
                  <w:szCs w:val="20"/>
                </w:rPr>
                <w:t>(s)</w:t>
              </w:r>
            </w:ins>
          </w:p>
        </w:tc>
        <w:tc>
          <w:tcPr>
            <w:tcW w:w="1364" w:type="pct"/>
          </w:tcPr>
          <w:p w14:paraId="27A84221" w14:textId="144DB2AB" w:rsidR="005C78EE" w:rsidRDefault="003F59BB" w:rsidP="005C78EE">
            <w:pPr>
              <w:tabs>
                <w:tab w:val="clear" w:pos="709"/>
              </w:tabs>
              <w:suppressAutoHyphens/>
              <w:spacing w:after="0"/>
              <w:ind w:left="0"/>
              <w:jc w:val="left"/>
              <w:rPr>
                <w:ins w:id="577" w:author="Nicholas Rubin" w:date="2021-02-04T18:19:00Z"/>
                <w:sz w:val="20"/>
                <w:szCs w:val="20"/>
              </w:rPr>
            </w:pPr>
            <w:ins w:id="578" w:author="Nicholas Rubin" w:date="2021-02-04T18:19:00Z">
              <w:r>
                <w:rPr>
                  <w:sz w:val="20"/>
                  <w:szCs w:val="20"/>
                </w:rPr>
                <w:t xml:space="preserve">Where the Declaration </w:t>
              </w:r>
              <w:r w:rsidR="00C114BE">
                <w:rPr>
                  <w:sz w:val="20"/>
                  <w:szCs w:val="20"/>
                </w:rPr>
                <w:t>Document</w:t>
              </w:r>
              <w:r>
                <w:rPr>
                  <w:sz w:val="20"/>
                  <w:szCs w:val="20"/>
                </w:rPr>
                <w:t xml:space="preserve"> is successfully validated, </w:t>
              </w:r>
              <w:r w:rsidR="003035DC">
                <w:rPr>
                  <w:sz w:val="20"/>
                  <w:szCs w:val="20"/>
                </w:rPr>
                <w:t xml:space="preserve">the </w:t>
              </w:r>
              <w:r w:rsidR="005C78EE" w:rsidRPr="005C78EE">
                <w:rPr>
                  <w:sz w:val="20"/>
                  <w:szCs w:val="20"/>
                </w:rPr>
                <w:t>SVAA must inform the Supplier(s) that it has updated the registration details for the SVA Storage Facility.</w:t>
              </w:r>
            </w:ins>
          </w:p>
          <w:p w14:paraId="5A656723" w14:textId="77777777" w:rsidR="00870FF8" w:rsidRDefault="00870FF8" w:rsidP="005C78EE">
            <w:pPr>
              <w:tabs>
                <w:tab w:val="clear" w:pos="709"/>
              </w:tabs>
              <w:suppressAutoHyphens/>
              <w:spacing w:after="0"/>
              <w:ind w:left="0"/>
              <w:jc w:val="left"/>
              <w:rPr>
                <w:ins w:id="579" w:author="Nicholas Rubin" w:date="2021-02-04T18:19:00Z"/>
                <w:sz w:val="20"/>
                <w:szCs w:val="20"/>
              </w:rPr>
            </w:pPr>
          </w:p>
          <w:p w14:paraId="411AEED9" w14:textId="2510B5FC" w:rsidR="00870FF8" w:rsidRPr="005C78EE" w:rsidRDefault="00870FF8" w:rsidP="00C114BE">
            <w:pPr>
              <w:tabs>
                <w:tab w:val="clear" w:pos="709"/>
              </w:tabs>
              <w:suppressAutoHyphens/>
              <w:spacing w:after="0"/>
              <w:ind w:left="0"/>
              <w:jc w:val="left"/>
              <w:rPr>
                <w:ins w:id="580" w:author="Nicholas Rubin" w:date="2021-02-04T18:19:00Z"/>
                <w:sz w:val="20"/>
                <w:szCs w:val="20"/>
              </w:rPr>
            </w:pPr>
            <w:ins w:id="581" w:author="Nicholas Rubin" w:date="2021-02-04T18:19:00Z">
              <w:r>
                <w:rPr>
                  <w:sz w:val="20"/>
                  <w:szCs w:val="20"/>
                </w:rPr>
                <w:t xml:space="preserve">Otherwise, where a Declaration </w:t>
              </w:r>
              <w:r w:rsidR="00C114BE">
                <w:rPr>
                  <w:sz w:val="20"/>
                  <w:szCs w:val="20"/>
                </w:rPr>
                <w:t>Document</w:t>
              </w:r>
              <w:r>
                <w:rPr>
                  <w:sz w:val="20"/>
                  <w:szCs w:val="20"/>
                </w:rPr>
                <w:t xml:space="preserve"> fails validation, </w:t>
              </w:r>
              <w:r w:rsidR="003035DC">
                <w:rPr>
                  <w:sz w:val="20"/>
                  <w:szCs w:val="20"/>
                </w:rPr>
                <w:t xml:space="preserve">the </w:t>
              </w:r>
              <w:r>
                <w:rPr>
                  <w:sz w:val="20"/>
                  <w:szCs w:val="20"/>
                </w:rPr>
                <w:t>SVAA must provide a short explanation to the Supplier.</w:t>
              </w:r>
            </w:ins>
          </w:p>
        </w:tc>
        <w:tc>
          <w:tcPr>
            <w:tcW w:w="487" w:type="pct"/>
          </w:tcPr>
          <w:p w14:paraId="4149D9FE" w14:textId="7BCD8DE3" w:rsidR="005C78EE" w:rsidRPr="005C78EE" w:rsidRDefault="003E743B" w:rsidP="005C78EE">
            <w:pPr>
              <w:tabs>
                <w:tab w:val="clear" w:pos="709"/>
              </w:tabs>
              <w:suppressAutoHyphens/>
              <w:spacing w:after="0"/>
              <w:ind w:left="0"/>
              <w:jc w:val="left"/>
              <w:rPr>
                <w:ins w:id="582" w:author="Nicholas Rubin" w:date="2021-02-04T18:19:00Z"/>
                <w:sz w:val="20"/>
                <w:szCs w:val="20"/>
              </w:rPr>
            </w:pPr>
            <w:ins w:id="583" w:author="Nicholas Rubin" w:date="2021-02-04T18:19:00Z">
              <w:r>
                <w:rPr>
                  <w:sz w:val="20"/>
                  <w:szCs w:val="20"/>
                </w:rPr>
                <w:t>Electronic, or other method, as agreed.</w:t>
              </w:r>
            </w:ins>
          </w:p>
        </w:tc>
      </w:tr>
      <w:tr w:rsidR="00944D83" w:rsidRPr="005C78EE" w14:paraId="47CB026A" w14:textId="77777777" w:rsidTr="00F72B75">
        <w:trPr>
          <w:ins w:id="584" w:author="Nicholas Rubin" w:date="2021-02-04T18:19:00Z"/>
        </w:trPr>
        <w:tc>
          <w:tcPr>
            <w:tcW w:w="327" w:type="pct"/>
            <w:tcBorders>
              <w:bottom w:val="single" w:sz="4" w:space="0" w:color="auto"/>
            </w:tcBorders>
          </w:tcPr>
          <w:p w14:paraId="38AAE229" w14:textId="3FB1E124" w:rsidR="005C78EE" w:rsidRPr="005C78EE" w:rsidRDefault="00870FF8" w:rsidP="005C78EE">
            <w:pPr>
              <w:tabs>
                <w:tab w:val="clear" w:pos="709"/>
              </w:tabs>
              <w:suppressAutoHyphens/>
              <w:spacing w:after="0"/>
              <w:ind w:left="0"/>
              <w:jc w:val="left"/>
              <w:rPr>
                <w:ins w:id="585" w:author="Nicholas Rubin" w:date="2021-02-04T18:19:00Z"/>
                <w:sz w:val="20"/>
                <w:szCs w:val="20"/>
              </w:rPr>
            </w:pPr>
            <w:ins w:id="586" w:author="Nicholas Rubin" w:date="2021-02-04T18:19:00Z">
              <w:r>
                <w:rPr>
                  <w:sz w:val="20"/>
                  <w:szCs w:val="20"/>
                </w:rPr>
                <w:t>2.5</w:t>
              </w:r>
              <w:r w:rsidR="005C78EE" w:rsidRPr="005C78EE">
                <w:rPr>
                  <w:sz w:val="20"/>
                  <w:szCs w:val="20"/>
                </w:rPr>
                <w:t>.5</w:t>
              </w:r>
            </w:ins>
          </w:p>
        </w:tc>
        <w:tc>
          <w:tcPr>
            <w:tcW w:w="452" w:type="pct"/>
            <w:tcBorders>
              <w:bottom w:val="single" w:sz="4" w:space="0" w:color="auto"/>
            </w:tcBorders>
          </w:tcPr>
          <w:p w14:paraId="0EB3015C" w14:textId="6215A303" w:rsidR="005C78EE" w:rsidRPr="005C78EE" w:rsidRDefault="00870FF8" w:rsidP="005C78EE">
            <w:pPr>
              <w:tabs>
                <w:tab w:val="clear" w:pos="709"/>
              </w:tabs>
              <w:suppressAutoHyphens/>
              <w:spacing w:after="0"/>
              <w:ind w:left="0"/>
              <w:jc w:val="left"/>
              <w:rPr>
                <w:ins w:id="587" w:author="Nicholas Rubin" w:date="2021-02-04T18:19:00Z"/>
                <w:sz w:val="20"/>
                <w:szCs w:val="20"/>
              </w:rPr>
            </w:pPr>
            <w:ins w:id="588" w:author="Nicholas Rubin" w:date="2021-02-04T18:19:00Z">
              <w:r>
                <w:rPr>
                  <w:sz w:val="20"/>
                  <w:szCs w:val="20"/>
                </w:rPr>
                <w:t>Following receipt of 2.5</w:t>
              </w:r>
              <w:r w:rsidR="005C78EE" w:rsidRPr="005C78EE">
                <w:rPr>
                  <w:sz w:val="20"/>
                  <w:szCs w:val="20"/>
                </w:rPr>
                <w:t>.4</w:t>
              </w:r>
            </w:ins>
          </w:p>
        </w:tc>
        <w:tc>
          <w:tcPr>
            <w:tcW w:w="1526" w:type="pct"/>
            <w:tcBorders>
              <w:bottom w:val="single" w:sz="4" w:space="0" w:color="auto"/>
            </w:tcBorders>
          </w:tcPr>
          <w:p w14:paraId="0447DE53" w14:textId="1410ED14" w:rsidR="005C78EE" w:rsidRPr="005C78EE" w:rsidRDefault="003E743B" w:rsidP="003035DC">
            <w:pPr>
              <w:tabs>
                <w:tab w:val="clear" w:pos="709"/>
              </w:tabs>
              <w:suppressAutoHyphens/>
              <w:spacing w:after="0"/>
              <w:ind w:left="0"/>
              <w:jc w:val="left"/>
              <w:rPr>
                <w:ins w:id="589" w:author="Nicholas Rubin" w:date="2021-02-04T18:19:00Z"/>
                <w:sz w:val="20"/>
                <w:szCs w:val="20"/>
              </w:rPr>
            </w:pPr>
            <w:ins w:id="590" w:author="Nicholas Rubin" w:date="2021-02-04T18:19:00Z">
              <w:r>
                <w:rPr>
                  <w:sz w:val="20"/>
                  <w:szCs w:val="20"/>
                </w:rPr>
                <w:t>N</w:t>
              </w:r>
              <w:r w:rsidR="005C78EE" w:rsidRPr="005C78EE">
                <w:rPr>
                  <w:sz w:val="20"/>
                  <w:szCs w:val="20"/>
                </w:rPr>
                <w:t xml:space="preserve">otify the SVA Storage Facility Operator </w:t>
              </w:r>
              <w:r w:rsidR="00B653FD">
                <w:rPr>
                  <w:sz w:val="20"/>
                  <w:szCs w:val="20"/>
                </w:rPr>
                <w:t>of the outcome of 2.5.3 and whether</w:t>
              </w:r>
              <w:r w:rsidR="003035DC">
                <w:rPr>
                  <w:sz w:val="20"/>
                  <w:szCs w:val="20"/>
                </w:rPr>
                <w:t xml:space="preserve"> the </w:t>
              </w:r>
              <w:r w:rsidR="005C78EE" w:rsidRPr="005C78EE">
                <w:rPr>
                  <w:sz w:val="20"/>
                  <w:szCs w:val="20"/>
                </w:rPr>
                <w:t>SVAA has updated its records</w:t>
              </w:r>
            </w:ins>
          </w:p>
        </w:tc>
        <w:tc>
          <w:tcPr>
            <w:tcW w:w="414" w:type="pct"/>
            <w:tcBorders>
              <w:bottom w:val="single" w:sz="4" w:space="0" w:color="auto"/>
            </w:tcBorders>
          </w:tcPr>
          <w:p w14:paraId="5428B698" w14:textId="76EEA472" w:rsidR="005C78EE" w:rsidRPr="005C78EE" w:rsidRDefault="005C78EE" w:rsidP="005C78EE">
            <w:pPr>
              <w:tabs>
                <w:tab w:val="clear" w:pos="709"/>
              </w:tabs>
              <w:suppressAutoHyphens/>
              <w:spacing w:after="0"/>
              <w:ind w:left="0"/>
              <w:jc w:val="left"/>
              <w:rPr>
                <w:ins w:id="591" w:author="Nicholas Rubin" w:date="2021-02-04T18:19:00Z"/>
                <w:sz w:val="20"/>
                <w:szCs w:val="20"/>
              </w:rPr>
            </w:pPr>
            <w:ins w:id="592" w:author="Nicholas Rubin" w:date="2021-02-04T18:19:00Z">
              <w:r w:rsidRPr="005C78EE">
                <w:rPr>
                  <w:sz w:val="20"/>
                  <w:szCs w:val="20"/>
                </w:rPr>
                <w:t>Supplier</w:t>
              </w:r>
              <w:r w:rsidR="003E743B">
                <w:rPr>
                  <w:sz w:val="20"/>
                  <w:szCs w:val="20"/>
                </w:rPr>
                <w:t>(s)</w:t>
              </w:r>
            </w:ins>
          </w:p>
        </w:tc>
        <w:tc>
          <w:tcPr>
            <w:tcW w:w="430" w:type="pct"/>
            <w:tcBorders>
              <w:bottom w:val="single" w:sz="4" w:space="0" w:color="auto"/>
            </w:tcBorders>
          </w:tcPr>
          <w:p w14:paraId="38F1D802" w14:textId="77777777" w:rsidR="005C78EE" w:rsidRPr="005C78EE" w:rsidRDefault="005C78EE" w:rsidP="005C78EE">
            <w:pPr>
              <w:tabs>
                <w:tab w:val="clear" w:pos="709"/>
              </w:tabs>
              <w:suppressAutoHyphens/>
              <w:spacing w:after="0"/>
              <w:ind w:left="0"/>
              <w:jc w:val="left"/>
              <w:rPr>
                <w:ins w:id="593" w:author="Nicholas Rubin" w:date="2021-02-04T18:19:00Z"/>
                <w:sz w:val="20"/>
                <w:szCs w:val="20"/>
              </w:rPr>
            </w:pPr>
            <w:ins w:id="594" w:author="Nicholas Rubin" w:date="2021-02-04T18:19:00Z">
              <w:r w:rsidRPr="005C78EE">
                <w:rPr>
                  <w:sz w:val="20"/>
                  <w:szCs w:val="20"/>
                </w:rPr>
                <w:t>SVA Storage Facility Operator</w:t>
              </w:r>
            </w:ins>
          </w:p>
        </w:tc>
        <w:tc>
          <w:tcPr>
            <w:tcW w:w="1364" w:type="pct"/>
            <w:tcBorders>
              <w:bottom w:val="single" w:sz="4" w:space="0" w:color="auto"/>
            </w:tcBorders>
          </w:tcPr>
          <w:p w14:paraId="30F8A90F" w14:textId="3BA584A4" w:rsidR="005C78EE" w:rsidRPr="005C78EE" w:rsidRDefault="005C78EE" w:rsidP="005C78EE">
            <w:pPr>
              <w:tabs>
                <w:tab w:val="clear" w:pos="709"/>
              </w:tabs>
              <w:suppressAutoHyphens/>
              <w:spacing w:after="0"/>
              <w:ind w:left="0"/>
              <w:jc w:val="left"/>
              <w:rPr>
                <w:ins w:id="595" w:author="Nicholas Rubin" w:date="2021-02-04T18:19:00Z"/>
                <w:sz w:val="20"/>
                <w:szCs w:val="20"/>
              </w:rPr>
            </w:pPr>
            <w:ins w:id="596" w:author="Nicholas Rubin" w:date="2021-02-04T18:19:00Z">
              <w:r w:rsidRPr="005C78EE">
                <w:rPr>
                  <w:sz w:val="20"/>
                  <w:szCs w:val="20"/>
                </w:rPr>
                <w:t>Confirmation</w:t>
              </w:r>
              <w:r w:rsidR="00B653FD">
                <w:rPr>
                  <w:sz w:val="20"/>
                  <w:szCs w:val="20"/>
                </w:rPr>
                <w:t xml:space="preserve"> (or otherwise)</w:t>
              </w:r>
              <w:r w:rsidRPr="005C78EE">
                <w:rPr>
                  <w:sz w:val="20"/>
                  <w:szCs w:val="20"/>
                </w:rPr>
                <w:t xml:space="preserve"> that SVA Storage Facility’s Declaration has been updated as having/expected to cease/d.</w:t>
              </w:r>
            </w:ins>
          </w:p>
        </w:tc>
        <w:tc>
          <w:tcPr>
            <w:tcW w:w="487" w:type="pct"/>
            <w:tcBorders>
              <w:bottom w:val="single" w:sz="4" w:space="0" w:color="auto"/>
            </w:tcBorders>
          </w:tcPr>
          <w:p w14:paraId="4E7A603E" w14:textId="77777777" w:rsidR="005C78EE" w:rsidRPr="005C78EE" w:rsidRDefault="005C78EE" w:rsidP="005C78EE">
            <w:pPr>
              <w:tabs>
                <w:tab w:val="clear" w:pos="709"/>
              </w:tabs>
              <w:suppressAutoHyphens/>
              <w:spacing w:after="0"/>
              <w:ind w:left="0"/>
              <w:jc w:val="left"/>
              <w:rPr>
                <w:ins w:id="597" w:author="Nicholas Rubin" w:date="2021-02-04T18:19:00Z"/>
                <w:sz w:val="20"/>
                <w:szCs w:val="20"/>
              </w:rPr>
            </w:pPr>
            <w:ins w:id="598" w:author="Nicholas Rubin" w:date="2021-02-04T18:19:00Z">
              <w:r w:rsidRPr="005C78EE">
                <w:rPr>
                  <w:sz w:val="20"/>
                  <w:szCs w:val="20"/>
                </w:rPr>
                <w:t>Agreed between SVA Storage Facility Operator and Supplier</w:t>
              </w:r>
            </w:ins>
          </w:p>
        </w:tc>
      </w:tr>
      <w:tr w:rsidR="00944D83" w:rsidRPr="005C78EE" w14:paraId="599D1509" w14:textId="77777777" w:rsidTr="00F72B75">
        <w:trPr>
          <w:ins w:id="599" w:author="Nicholas Rubin" w:date="2021-02-04T18:19:00Z"/>
        </w:trPr>
        <w:tc>
          <w:tcPr>
            <w:tcW w:w="327" w:type="pct"/>
            <w:tcBorders>
              <w:bottom w:val="single" w:sz="4" w:space="0" w:color="auto"/>
            </w:tcBorders>
          </w:tcPr>
          <w:p w14:paraId="522878D2" w14:textId="071D4891" w:rsidR="005C78EE" w:rsidRPr="005C78EE" w:rsidRDefault="00B653FD" w:rsidP="005C78EE">
            <w:pPr>
              <w:tabs>
                <w:tab w:val="clear" w:pos="709"/>
              </w:tabs>
              <w:suppressAutoHyphens/>
              <w:spacing w:after="0"/>
              <w:ind w:left="0"/>
              <w:jc w:val="left"/>
              <w:rPr>
                <w:ins w:id="600" w:author="Nicholas Rubin" w:date="2021-02-04T18:19:00Z"/>
                <w:sz w:val="20"/>
                <w:szCs w:val="20"/>
              </w:rPr>
            </w:pPr>
            <w:ins w:id="601" w:author="Nicholas Rubin" w:date="2021-02-04T18:19:00Z">
              <w:r>
                <w:rPr>
                  <w:sz w:val="20"/>
                  <w:szCs w:val="20"/>
                </w:rPr>
                <w:t>2.5</w:t>
              </w:r>
              <w:r w:rsidR="005C78EE" w:rsidRPr="005C78EE">
                <w:rPr>
                  <w:sz w:val="20"/>
                  <w:szCs w:val="20"/>
                </w:rPr>
                <w:t>.6</w:t>
              </w:r>
            </w:ins>
          </w:p>
        </w:tc>
        <w:tc>
          <w:tcPr>
            <w:tcW w:w="452" w:type="pct"/>
            <w:tcBorders>
              <w:bottom w:val="single" w:sz="4" w:space="0" w:color="auto"/>
            </w:tcBorders>
          </w:tcPr>
          <w:p w14:paraId="75AFE1BC" w14:textId="6863D315" w:rsidR="005C78EE" w:rsidRPr="005C78EE" w:rsidRDefault="00B653FD" w:rsidP="005C78EE">
            <w:pPr>
              <w:tabs>
                <w:tab w:val="clear" w:pos="709"/>
              </w:tabs>
              <w:suppressAutoHyphens/>
              <w:spacing w:after="0"/>
              <w:ind w:left="0"/>
              <w:jc w:val="left"/>
              <w:rPr>
                <w:ins w:id="602" w:author="Nicholas Rubin" w:date="2021-02-04T18:19:00Z"/>
                <w:sz w:val="20"/>
                <w:szCs w:val="20"/>
              </w:rPr>
            </w:pPr>
            <w:ins w:id="603" w:author="Nicholas Rubin" w:date="2021-02-04T18:19:00Z">
              <w:r>
                <w:rPr>
                  <w:sz w:val="20"/>
                  <w:szCs w:val="20"/>
                </w:rPr>
                <w:t>Within 1</w:t>
              </w:r>
              <w:r w:rsidR="00A574DA">
                <w:rPr>
                  <w:sz w:val="20"/>
                  <w:szCs w:val="20"/>
                </w:rPr>
                <w:t>WD</w:t>
              </w:r>
              <w:r>
                <w:rPr>
                  <w:sz w:val="20"/>
                  <w:szCs w:val="20"/>
                </w:rPr>
                <w:t xml:space="preserve"> of 2.5</w:t>
              </w:r>
              <w:r w:rsidR="005C78EE" w:rsidRPr="005C78EE">
                <w:rPr>
                  <w:sz w:val="20"/>
                  <w:szCs w:val="20"/>
                </w:rPr>
                <w:t>.3</w:t>
              </w:r>
            </w:ins>
          </w:p>
        </w:tc>
        <w:tc>
          <w:tcPr>
            <w:tcW w:w="1526" w:type="pct"/>
            <w:tcBorders>
              <w:bottom w:val="single" w:sz="4" w:space="0" w:color="auto"/>
            </w:tcBorders>
          </w:tcPr>
          <w:p w14:paraId="7773D424" w14:textId="641669CA" w:rsidR="005C78EE" w:rsidRPr="005C78EE" w:rsidRDefault="00906FCB" w:rsidP="005C78EE">
            <w:pPr>
              <w:tabs>
                <w:tab w:val="clear" w:pos="709"/>
              </w:tabs>
              <w:suppressAutoHyphens/>
              <w:spacing w:after="0"/>
              <w:ind w:left="0"/>
              <w:jc w:val="left"/>
              <w:rPr>
                <w:ins w:id="604" w:author="Nicholas Rubin" w:date="2021-02-04T18:19:00Z"/>
                <w:sz w:val="20"/>
                <w:szCs w:val="20"/>
              </w:rPr>
            </w:pPr>
            <w:ins w:id="605" w:author="Nicholas Rubin" w:date="2021-02-04T18:19:00Z">
              <w:r>
                <w:rPr>
                  <w:sz w:val="20"/>
                  <w:szCs w:val="20"/>
                </w:rPr>
                <w:t xml:space="preserve">Where a Declaration for an SVA Storage Facility </w:t>
              </w:r>
              <w:r w:rsidR="005C78EE" w:rsidRPr="005C78EE">
                <w:rPr>
                  <w:sz w:val="20"/>
                  <w:szCs w:val="20"/>
                </w:rPr>
                <w:t xml:space="preserve">has </w:t>
              </w:r>
              <w:r>
                <w:rPr>
                  <w:sz w:val="20"/>
                  <w:szCs w:val="20"/>
                </w:rPr>
                <w:t>ended or is due to end</w:t>
              </w:r>
              <w:r w:rsidR="005C78EE" w:rsidRPr="005C78EE">
                <w:rPr>
                  <w:sz w:val="20"/>
                  <w:szCs w:val="20"/>
                </w:rPr>
                <w:t xml:space="preserve">, determine whether, for each of the facility’s MSIDs, to instruct HHDA to cease reporting metered data to </w:t>
              </w:r>
              <w:r w:rsidR="003035DC">
                <w:rPr>
                  <w:sz w:val="20"/>
                  <w:szCs w:val="20"/>
                </w:rPr>
                <w:t xml:space="preserve">the </w:t>
              </w:r>
              <w:r w:rsidR="005C78EE" w:rsidRPr="005C78EE">
                <w:rPr>
                  <w:sz w:val="20"/>
                  <w:szCs w:val="20"/>
                </w:rPr>
                <w:t>SVAA</w:t>
              </w:r>
              <w:r w:rsidR="005C78EE" w:rsidRPr="005C78EE">
                <w:rPr>
                  <w:sz w:val="20"/>
                  <w:szCs w:val="20"/>
                  <w:vertAlign w:val="superscript"/>
                </w:rPr>
                <w:footnoteReference w:id="14"/>
              </w:r>
              <w:r w:rsidR="005C78EE" w:rsidRPr="005C78EE">
                <w:rPr>
                  <w:sz w:val="20"/>
                  <w:szCs w:val="20"/>
                </w:rPr>
                <w:t>.</w:t>
              </w:r>
            </w:ins>
          </w:p>
          <w:p w14:paraId="319E6A2E" w14:textId="77777777" w:rsidR="005C78EE" w:rsidRPr="005C78EE" w:rsidRDefault="005C78EE" w:rsidP="005C78EE">
            <w:pPr>
              <w:tabs>
                <w:tab w:val="clear" w:pos="709"/>
              </w:tabs>
              <w:suppressAutoHyphens/>
              <w:spacing w:after="0"/>
              <w:ind w:left="0"/>
              <w:jc w:val="left"/>
              <w:rPr>
                <w:ins w:id="610" w:author="Nicholas Rubin" w:date="2021-02-04T18:19:00Z"/>
                <w:sz w:val="20"/>
                <w:szCs w:val="20"/>
              </w:rPr>
            </w:pPr>
          </w:p>
          <w:p w14:paraId="255C3F5A" w14:textId="7D1919D4" w:rsidR="005C78EE" w:rsidRPr="005C78EE" w:rsidRDefault="005C78EE" w:rsidP="005C78EE">
            <w:pPr>
              <w:tabs>
                <w:tab w:val="clear" w:pos="709"/>
              </w:tabs>
              <w:suppressAutoHyphens/>
              <w:spacing w:after="0"/>
              <w:ind w:left="0"/>
              <w:jc w:val="left"/>
              <w:rPr>
                <w:ins w:id="611" w:author="Nicholas Rubin" w:date="2021-02-04T18:19:00Z"/>
                <w:sz w:val="20"/>
                <w:szCs w:val="20"/>
              </w:rPr>
            </w:pPr>
            <w:ins w:id="612" w:author="Nicholas Rubin" w:date="2021-02-04T18:19:00Z">
              <w:r w:rsidRPr="005C78EE">
                <w:rPr>
                  <w:sz w:val="20"/>
                  <w:szCs w:val="20"/>
                </w:rPr>
                <w:t>If instruction required, follow BSCP503</w:t>
              </w:r>
              <w:r w:rsidR="003E743B">
                <w:rPr>
                  <w:sz w:val="20"/>
                  <w:szCs w:val="20"/>
                </w:rPr>
                <w:t xml:space="preserve"> Section</w:t>
              </w:r>
              <w:r w:rsidRPr="005C78EE">
                <w:rPr>
                  <w:sz w:val="20"/>
                  <w:szCs w:val="20"/>
                </w:rPr>
                <w:t xml:space="preserve"> 3.8.</w:t>
              </w:r>
            </w:ins>
          </w:p>
        </w:tc>
        <w:tc>
          <w:tcPr>
            <w:tcW w:w="414" w:type="pct"/>
            <w:tcBorders>
              <w:bottom w:val="single" w:sz="4" w:space="0" w:color="auto"/>
            </w:tcBorders>
          </w:tcPr>
          <w:p w14:paraId="5EF734F6" w14:textId="77777777" w:rsidR="005C78EE" w:rsidRPr="005C78EE" w:rsidRDefault="005C78EE" w:rsidP="005C78EE">
            <w:pPr>
              <w:tabs>
                <w:tab w:val="clear" w:pos="709"/>
              </w:tabs>
              <w:suppressAutoHyphens/>
              <w:spacing w:after="0"/>
              <w:ind w:left="0"/>
              <w:jc w:val="left"/>
              <w:rPr>
                <w:ins w:id="613" w:author="Nicholas Rubin" w:date="2021-02-04T18:19:00Z"/>
                <w:sz w:val="20"/>
                <w:szCs w:val="20"/>
              </w:rPr>
            </w:pPr>
            <w:ins w:id="614" w:author="Nicholas Rubin" w:date="2021-02-04T18:19:00Z">
              <w:r w:rsidRPr="005C78EE">
                <w:rPr>
                  <w:sz w:val="20"/>
                  <w:szCs w:val="20"/>
                </w:rPr>
                <w:t>SVAA</w:t>
              </w:r>
            </w:ins>
          </w:p>
        </w:tc>
        <w:tc>
          <w:tcPr>
            <w:tcW w:w="430" w:type="pct"/>
            <w:tcBorders>
              <w:bottom w:val="single" w:sz="4" w:space="0" w:color="auto"/>
            </w:tcBorders>
          </w:tcPr>
          <w:p w14:paraId="4CB7B654" w14:textId="77777777" w:rsidR="005C78EE" w:rsidRPr="005C78EE" w:rsidRDefault="005C78EE" w:rsidP="005C78EE">
            <w:pPr>
              <w:tabs>
                <w:tab w:val="clear" w:pos="709"/>
              </w:tabs>
              <w:suppressAutoHyphens/>
              <w:spacing w:after="0"/>
              <w:ind w:left="0"/>
              <w:jc w:val="left"/>
              <w:rPr>
                <w:ins w:id="615" w:author="Nicholas Rubin" w:date="2021-02-04T18:19:00Z"/>
                <w:sz w:val="20"/>
                <w:szCs w:val="20"/>
              </w:rPr>
            </w:pPr>
            <w:ins w:id="616" w:author="Nicholas Rubin" w:date="2021-02-04T18:19:00Z">
              <w:r w:rsidRPr="005C78EE">
                <w:rPr>
                  <w:sz w:val="20"/>
                  <w:szCs w:val="20"/>
                </w:rPr>
                <w:t>HHDA</w:t>
              </w:r>
            </w:ins>
          </w:p>
        </w:tc>
        <w:tc>
          <w:tcPr>
            <w:tcW w:w="1364" w:type="pct"/>
            <w:tcBorders>
              <w:bottom w:val="single" w:sz="4" w:space="0" w:color="auto"/>
            </w:tcBorders>
          </w:tcPr>
          <w:p w14:paraId="3EDAA31C" w14:textId="39FA32E4" w:rsidR="005C78EE" w:rsidRPr="005C78EE" w:rsidRDefault="005C78EE" w:rsidP="005C78EE">
            <w:pPr>
              <w:tabs>
                <w:tab w:val="clear" w:pos="709"/>
              </w:tabs>
              <w:suppressAutoHyphens/>
              <w:spacing w:after="0"/>
              <w:ind w:left="0"/>
              <w:jc w:val="left"/>
              <w:rPr>
                <w:ins w:id="617" w:author="Nicholas Rubin" w:date="2021-02-04T18:19:00Z"/>
                <w:sz w:val="20"/>
                <w:szCs w:val="20"/>
              </w:rPr>
            </w:pPr>
            <w:ins w:id="618" w:author="Nicholas Rubin" w:date="2021-02-04T18:19:00Z">
              <w:r w:rsidRPr="005C78EE">
                <w:rPr>
                  <w:sz w:val="20"/>
                  <w:szCs w:val="20"/>
                </w:rPr>
                <w:t>D0354</w:t>
              </w:r>
              <w:r w:rsidR="006955D2">
                <w:rPr>
                  <w:sz w:val="20"/>
                </w:rPr>
                <w:t>– Metering System Reporting Notification</w:t>
              </w:r>
              <w:r w:rsidR="006955D2">
                <w:rPr>
                  <w:rStyle w:val="FootnoteReference"/>
                  <w:sz w:val="20"/>
                </w:rPr>
                <w:footnoteReference w:id="15"/>
              </w:r>
            </w:ins>
          </w:p>
        </w:tc>
        <w:tc>
          <w:tcPr>
            <w:tcW w:w="487" w:type="pct"/>
            <w:tcBorders>
              <w:bottom w:val="single" w:sz="4" w:space="0" w:color="auto"/>
            </w:tcBorders>
          </w:tcPr>
          <w:p w14:paraId="64B046E8" w14:textId="69515456" w:rsidR="005C78EE" w:rsidRPr="005C78EE" w:rsidRDefault="006955D2" w:rsidP="005C78EE">
            <w:pPr>
              <w:tabs>
                <w:tab w:val="clear" w:pos="709"/>
              </w:tabs>
              <w:suppressAutoHyphens/>
              <w:spacing w:after="0"/>
              <w:ind w:left="0"/>
              <w:jc w:val="left"/>
              <w:rPr>
                <w:ins w:id="621" w:author="Nicholas Rubin" w:date="2021-02-04T18:19:00Z"/>
                <w:sz w:val="20"/>
                <w:szCs w:val="20"/>
              </w:rPr>
            </w:pPr>
            <w:ins w:id="622" w:author="Nicholas Rubin" w:date="2021-02-04T18:19:00Z">
              <w:r>
                <w:rPr>
                  <w:sz w:val="20"/>
                  <w:szCs w:val="20"/>
                </w:rPr>
                <w:t>Electronic, or other method, as agreed.</w:t>
              </w:r>
            </w:ins>
          </w:p>
        </w:tc>
      </w:tr>
    </w:tbl>
    <w:p w14:paraId="02C09D93" w14:textId="64E80920" w:rsidR="00B653FD" w:rsidRDefault="00B653FD">
      <w:pPr>
        <w:tabs>
          <w:tab w:val="clear" w:pos="709"/>
        </w:tabs>
        <w:spacing w:after="0"/>
        <w:ind w:left="0"/>
        <w:jc w:val="left"/>
        <w:rPr>
          <w:ins w:id="623" w:author="Nicholas Rubin" w:date="2021-02-04T18:19:00Z"/>
          <w:sz w:val="20"/>
          <w:szCs w:val="20"/>
        </w:rPr>
      </w:pPr>
      <w:ins w:id="624" w:author="Nicholas Rubin" w:date="2021-02-04T18:19:00Z">
        <w:r>
          <w:rPr>
            <w:sz w:val="20"/>
            <w:szCs w:val="20"/>
          </w:rPr>
          <w:br w:type="page"/>
        </w:r>
      </w:ins>
    </w:p>
    <w:p w14:paraId="190E43C5" w14:textId="20AFAFFB" w:rsidR="00B653FD" w:rsidRPr="005C78EE" w:rsidRDefault="00E0352B" w:rsidP="00B653FD">
      <w:pPr>
        <w:pageBreakBefore/>
        <w:tabs>
          <w:tab w:val="clear" w:pos="709"/>
        </w:tabs>
        <w:ind w:left="851" w:hanging="851"/>
        <w:jc w:val="left"/>
        <w:outlineLvl w:val="1"/>
        <w:rPr>
          <w:ins w:id="625" w:author="Nicholas Rubin" w:date="2021-02-04T18:19:00Z"/>
          <w:b/>
          <w:szCs w:val="20"/>
        </w:rPr>
      </w:pPr>
      <w:bookmarkStart w:id="626" w:name="_Toc64974118"/>
      <w:ins w:id="627" w:author="P383" w:date="2021-02-08T10:59:00Z">
        <w:r>
          <w:rPr>
            <w:b/>
            <w:szCs w:val="20"/>
          </w:rPr>
          <w:lastRenderedPageBreak/>
          <w:t>[P383]</w:t>
        </w:r>
      </w:ins>
      <w:ins w:id="628" w:author="Nicholas Rubin" w:date="2021-02-04T18:19:00Z">
        <w:r w:rsidR="00B653FD">
          <w:rPr>
            <w:b/>
            <w:szCs w:val="20"/>
          </w:rPr>
          <w:t>2.6</w:t>
        </w:r>
        <w:r w:rsidR="00B653FD" w:rsidRPr="005C78EE">
          <w:rPr>
            <w:b/>
            <w:szCs w:val="20"/>
          </w:rPr>
          <w:tab/>
          <w:t xml:space="preserve">SVA Storage Facilities – </w:t>
        </w:r>
        <w:r w:rsidR="00B653FD">
          <w:rPr>
            <w:b/>
            <w:szCs w:val="20"/>
          </w:rPr>
          <w:t>enforced withdrawal of an SVA Storage Facility’s declaration</w:t>
        </w:r>
      </w:ins>
      <w:ins w:id="629" w:author="Nicholas Rubin" w:date="2021-02-19T12:19:00Z">
        <w:r w:rsidR="0048253D">
          <w:rPr>
            <w:rStyle w:val="FootnoteReference"/>
            <w:b/>
            <w:szCs w:val="20"/>
          </w:rPr>
          <w:footnoteReference w:id="16"/>
        </w:r>
      </w:ins>
      <w:bookmarkEnd w:id="626"/>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85" w:type="dxa"/>
          <w:left w:w="85" w:type="dxa"/>
          <w:bottom w:w="85" w:type="dxa"/>
          <w:right w:w="85" w:type="dxa"/>
        </w:tblCellMar>
        <w:tblLook w:val="0000" w:firstRow="0" w:lastRow="0" w:firstColumn="0" w:lastColumn="0" w:noHBand="0" w:noVBand="0"/>
      </w:tblPr>
      <w:tblGrid>
        <w:gridCol w:w="881"/>
        <w:gridCol w:w="1232"/>
        <w:gridCol w:w="4241"/>
        <w:gridCol w:w="1128"/>
        <w:gridCol w:w="1173"/>
        <w:gridCol w:w="3787"/>
        <w:gridCol w:w="1554"/>
      </w:tblGrid>
      <w:tr w:rsidR="00B653FD" w:rsidRPr="005C78EE" w14:paraId="1B691D25" w14:textId="77777777" w:rsidTr="003E743B">
        <w:trPr>
          <w:tblHeader/>
          <w:ins w:id="631" w:author="Nicholas Rubin" w:date="2021-02-04T18:19:00Z"/>
        </w:trPr>
        <w:tc>
          <w:tcPr>
            <w:tcW w:w="315" w:type="pct"/>
          </w:tcPr>
          <w:p w14:paraId="534A9D3B" w14:textId="77777777" w:rsidR="00B653FD" w:rsidRPr="005C78EE" w:rsidRDefault="00B653FD" w:rsidP="00CF06C6">
            <w:pPr>
              <w:tabs>
                <w:tab w:val="clear" w:pos="709"/>
              </w:tabs>
              <w:suppressAutoHyphens/>
              <w:spacing w:after="0"/>
              <w:ind w:left="0"/>
              <w:jc w:val="left"/>
              <w:rPr>
                <w:ins w:id="632" w:author="Nicholas Rubin" w:date="2021-02-04T18:19:00Z"/>
                <w:b/>
                <w:sz w:val="20"/>
                <w:szCs w:val="20"/>
              </w:rPr>
            </w:pPr>
            <w:ins w:id="633" w:author="Nicholas Rubin" w:date="2021-02-04T18:19:00Z">
              <w:r w:rsidRPr="005C78EE">
                <w:rPr>
                  <w:b/>
                  <w:sz w:val="20"/>
                  <w:szCs w:val="20"/>
                </w:rPr>
                <w:t>REF</w:t>
              </w:r>
            </w:ins>
          </w:p>
        </w:tc>
        <w:tc>
          <w:tcPr>
            <w:tcW w:w="440" w:type="pct"/>
          </w:tcPr>
          <w:p w14:paraId="707EB0E7" w14:textId="77777777" w:rsidR="00B653FD" w:rsidRPr="005C78EE" w:rsidRDefault="00B653FD" w:rsidP="00CF06C6">
            <w:pPr>
              <w:tabs>
                <w:tab w:val="clear" w:pos="709"/>
              </w:tabs>
              <w:suppressAutoHyphens/>
              <w:spacing w:after="0"/>
              <w:ind w:left="0"/>
              <w:jc w:val="left"/>
              <w:rPr>
                <w:ins w:id="634" w:author="Nicholas Rubin" w:date="2021-02-04T18:19:00Z"/>
                <w:b/>
                <w:sz w:val="20"/>
                <w:szCs w:val="20"/>
              </w:rPr>
            </w:pPr>
            <w:ins w:id="635" w:author="Nicholas Rubin" w:date="2021-02-04T18:19:00Z">
              <w:r w:rsidRPr="005C78EE">
                <w:rPr>
                  <w:b/>
                  <w:sz w:val="20"/>
                  <w:szCs w:val="20"/>
                </w:rPr>
                <w:t>WHEN</w:t>
              </w:r>
            </w:ins>
          </w:p>
        </w:tc>
        <w:tc>
          <w:tcPr>
            <w:tcW w:w="1515" w:type="pct"/>
          </w:tcPr>
          <w:p w14:paraId="47559144" w14:textId="77777777" w:rsidR="00B653FD" w:rsidRPr="005C78EE" w:rsidRDefault="00B653FD" w:rsidP="00CF06C6">
            <w:pPr>
              <w:tabs>
                <w:tab w:val="clear" w:pos="709"/>
              </w:tabs>
              <w:suppressAutoHyphens/>
              <w:spacing w:after="0"/>
              <w:ind w:left="0"/>
              <w:jc w:val="left"/>
              <w:rPr>
                <w:ins w:id="636" w:author="Nicholas Rubin" w:date="2021-02-04T18:19:00Z"/>
                <w:b/>
                <w:sz w:val="20"/>
                <w:szCs w:val="20"/>
              </w:rPr>
            </w:pPr>
            <w:ins w:id="637" w:author="Nicholas Rubin" w:date="2021-02-04T18:19:00Z">
              <w:r w:rsidRPr="005C78EE">
                <w:rPr>
                  <w:b/>
                  <w:sz w:val="20"/>
                  <w:szCs w:val="20"/>
                </w:rPr>
                <w:t>ACTION</w:t>
              </w:r>
            </w:ins>
          </w:p>
        </w:tc>
        <w:tc>
          <w:tcPr>
            <w:tcW w:w="403" w:type="pct"/>
          </w:tcPr>
          <w:p w14:paraId="38B2C794" w14:textId="77777777" w:rsidR="00B653FD" w:rsidRPr="005C78EE" w:rsidRDefault="00B653FD" w:rsidP="00CF06C6">
            <w:pPr>
              <w:tabs>
                <w:tab w:val="clear" w:pos="709"/>
              </w:tabs>
              <w:suppressAutoHyphens/>
              <w:spacing w:after="0"/>
              <w:ind w:left="0"/>
              <w:jc w:val="left"/>
              <w:rPr>
                <w:ins w:id="638" w:author="Nicholas Rubin" w:date="2021-02-04T18:19:00Z"/>
                <w:b/>
                <w:sz w:val="20"/>
                <w:szCs w:val="20"/>
              </w:rPr>
            </w:pPr>
            <w:ins w:id="639" w:author="Nicholas Rubin" w:date="2021-02-04T18:19:00Z">
              <w:r w:rsidRPr="005C78EE">
                <w:rPr>
                  <w:b/>
                  <w:sz w:val="20"/>
                  <w:szCs w:val="20"/>
                </w:rPr>
                <w:t>FROM</w:t>
              </w:r>
            </w:ins>
          </w:p>
        </w:tc>
        <w:tc>
          <w:tcPr>
            <w:tcW w:w="419" w:type="pct"/>
          </w:tcPr>
          <w:p w14:paraId="3D9F457E" w14:textId="77777777" w:rsidR="00B653FD" w:rsidRPr="005C78EE" w:rsidRDefault="00B653FD" w:rsidP="00CF06C6">
            <w:pPr>
              <w:tabs>
                <w:tab w:val="clear" w:pos="709"/>
              </w:tabs>
              <w:suppressAutoHyphens/>
              <w:spacing w:after="0"/>
              <w:ind w:left="0"/>
              <w:jc w:val="left"/>
              <w:rPr>
                <w:ins w:id="640" w:author="Nicholas Rubin" w:date="2021-02-04T18:19:00Z"/>
                <w:b/>
                <w:sz w:val="20"/>
                <w:szCs w:val="20"/>
              </w:rPr>
            </w:pPr>
            <w:ins w:id="641" w:author="Nicholas Rubin" w:date="2021-02-04T18:19:00Z">
              <w:r w:rsidRPr="005C78EE">
                <w:rPr>
                  <w:b/>
                  <w:sz w:val="20"/>
                  <w:szCs w:val="20"/>
                </w:rPr>
                <w:t>TO</w:t>
              </w:r>
            </w:ins>
          </w:p>
        </w:tc>
        <w:tc>
          <w:tcPr>
            <w:tcW w:w="1353" w:type="pct"/>
          </w:tcPr>
          <w:p w14:paraId="2239CC9D" w14:textId="77777777" w:rsidR="00B653FD" w:rsidRPr="005C78EE" w:rsidRDefault="00B653FD" w:rsidP="00CF06C6">
            <w:pPr>
              <w:tabs>
                <w:tab w:val="clear" w:pos="709"/>
              </w:tabs>
              <w:suppressAutoHyphens/>
              <w:spacing w:after="0"/>
              <w:ind w:left="0"/>
              <w:jc w:val="left"/>
              <w:rPr>
                <w:ins w:id="642" w:author="Nicholas Rubin" w:date="2021-02-04T18:19:00Z"/>
                <w:b/>
                <w:sz w:val="20"/>
                <w:szCs w:val="20"/>
              </w:rPr>
            </w:pPr>
            <w:ins w:id="643" w:author="Nicholas Rubin" w:date="2021-02-04T18:19:00Z">
              <w:r w:rsidRPr="005C78EE">
                <w:rPr>
                  <w:b/>
                  <w:sz w:val="20"/>
                  <w:szCs w:val="20"/>
                </w:rPr>
                <w:t>INFORMATION REQUIRED</w:t>
              </w:r>
            </w:ins>
          </w:p>
        </w:tc>
        <w:tc>
          <w:tcPr>
            <w:tcW w:w="555" w:type="pct"/>
          </w:tcPr>
          <w:p w14:paraId="1E6B74B6" w14:textId="77777777" w:rsidR="00B653FD" w:rsidRPr="005C78EE" w:rsidRDefault="00B653FD" w:rsidP="00CF06C6">
            <w:pPr>
              <w:tabs>
                <w:tab w:val="clear" w:pos="709"/>
              </w:tabs>
              <w:suppressAutoHyphens/>
              <w:spacing w:after="0"/>
              <w:ind w:left="0"/>
              <w:jc w:val="left"/>
              <w:rPr>
                <w:ins w:id="644" w:author="Nicholas Rubin" w:date="2021-02-04T18:19:00Z"/>
                <w:b/>
                <w:sz w:val="20"/>
                <w:szCs w:val="20"/>
              </w:rPr>
            </w:pPr>
            <w:ins w:id="645" w:author="Nicholas Rubin" w:date="2021-02-04T18:19:00Z">
              <w:r w:rsidRPr="005C78EE">
                <w:rPr>
                  <w:b/>
                  <w:sz w:val="20"/>
                  <w:szCs w:val="20"/>
                </w:rPr>
                <w:t>METHOD</w:t>
              </w:r>
            </w:ins>
          </w:p>
        </w:tc>
      </w:tr>
      <w:tr w:rsidR="00B653FD" w:rsidRPr="005C78EE" w14:paraId="3BA12C3B" w14:textId="77777777" w:rsidTr="003E743B">
        <w:trPr>
          <w:ins w:id="646" w:author="Nicholas Rubin" w:date="2021-02-04T18:19:00Z"/>
        </w:trPr>
        <w:tc>
          <w:tcPr>
            <w:tcW w:w="315" w:type="pct"/>
          </w:tcPr>
          <w:p w14:paraId="6B360810" w14:textId="22C51C92" w:rsidR="00B653FD" w:rsidRPr="005C78EE" w:rsidRDefault="008A6454" w:rsidP="00CF06C6">
            <w:pPr>
              <w:tabs>
                <w:tab w:val="clear" w:pos="709"/>
              </w:tabs>
              <w:suppressAutoHyphens/>
              <w:spacing w:after="0"/>
              <w:ind w:left="0"/>
              <w:jc w:val="left"/>
              <w:rPr>
                <w:ins w:id="647" w:author="Nicholas Rubin" w:date="2021-02-04T18:19:00Z"/>
                <w:sz w:val="20"/>
                <w:szCs w:val="20"/>
              </w:rPr>
            </w:pPr>
            <w:ins w:id="648" w:author="Nicholas Rubin" w:date="2021-02-04T18:19:00Z">
              <w:r>
                <w:rPr>
                  <w:sz w:val="20"/>
                  <w:szCs w:val="20"/>
                </w:rPr>
                <w:t>2.6.1</w:t>
              </w:r>
            </w:ins>
          </w:p>
        </w:tc>
        <w:tc>
          <w:tcPr>
            <w:tcW w:w="440" w:type="pct"/>
          </w:tcPr>
          <w:p w14:paraId="12E038D0" w14:textId="6D43940E" w:rsidR="00B653FD" w:rsidRPr="005C78EE" w:rsidRDefault="00B653FD" w:rsidP="008A6454">
            <w:pPr>
              <w:tabs>
                <w:tab w:val="clear" w:pos="709"/>
              </w:tabs>
              <w:suppressAutoHyphens/>
              <w:spacing w:after="0"/>
              <w:ind w:left="0"/>
              <w:jc w:val="left"/>
              <w:rPr>
                <w:ins w:id="649" w:author="Nicholas Rubin" w:date="2021-02-04T18:19:00Z"/>
                <w:sz w:val="20"/>
                <w:szCs w:val="20"/>
              </w:rPr>
            </w:pPr>
            <w:ins w:id="650" w:author="Nicholas Rubin" w:date="2021-02-04T18:19:00Z">
              <w:r w:rsidRPr="005C78EE">
                <w:rPr>
                  <w:sz w:val="20"/>
                  <w:szCs w:val="20"/>
                </w:rPr>
                <w:t xml:space="preserve">Where </w:t>
              </w:r>
              <w:r w:rsidR="003035DC">
                <w:rPr>
                  <w:sz w:val="20"/>
                  <w:szCs w:val="20"/>
                </w:rPr>
                <w:t xml:space="preserve">the </w:t>
              </w:r>
              <w:r w:rsidRPr="005C78EE">
                <w:rPr>
                  <w:sz w:val="20"/>
                  <w:szCs w:val="20"/>
                </w:rPr>
                <w:t xml:space="preserve">SVAA </w:t>
              </w:r>
              <w:r w:rsidR="008A6454">
                <w:rPr>
                  <w:sz w:val="20"/>
                  <w:szCs w:val="20"/>
                </w:rPr>
                <w:t>identifies a need to end a declaration or is instructed by the BSC Panel (via BSCCo) to end a declaration.</w:t>
              </w:r>
            </w:ins>
          </w:p>
        </w:tc>
        <w:tc>
          <w:tcPr>
            <w:tcW w:w="1515" w:type="pct"/>
          </w:tcPr>
          <w:p w14:paraId="4971384C" w14:textId="701D5A2E" w:rsidR="00B653FD" w:rsidRPr="005C78EE" w:rsidRDefault="003E743B" w:rsidP="003E743B">
            <w:pPr>
              <w:tabs>
                <w:tab w:val="clear" w:pos="709"/>
              </w:tabs>
              <w:suppressAutoHyphens/>
              <w:spacing w:after="0"/>
              <w:ind w:left="0"/>
              <w:jc w:val="left"/>
              <w:rPr>
                <w:ins w:id="651" w:author="Nicholas Rubin" w:date="2021-02-04T18:19:00Z"/>
                <w:sz w:val="20"/>
                <w:szCs w:val="20"/>
              </w:rPr>
            </w:pPr>
            <w:ins w:id="652" w:author="Nicholas Rubin" w:date="2021-02-04T18:19:00Z">
              <w:r>
                <w:rPr>
                  <w:sz w:val="20"/>
                  <w:szCs w:val="20"/>
                </w:rPr>
                <w:t>U</w:t>
              </w:r>
              <w:r w:rsidR="00B653FD" w:rsidRPr="005C78EE">
                <w:rPr>
                  <w:sz w:val="20"/>
                  <w:szCs w:val="20"/>
                </w:rPr>
                <w:t>pdate the details of each SVA Storage Facility identified</w:t>
              </w:r>
              <w:r w:rsidR="008A6454">
                <w:rPr>
                  <w:sz w:val="20"/>
                  <w:szCs w:val="20"/>
                </w:rPr>
                <w:t xml:space="preserve"> by or</w:t>
              </w:r>
              <w:r w:rsidR="00B653FD" w:rsidRPr="005C78EE">
                <w:rPr>
                  <w:sz w:val="20"/>
                  <w:szCs w:val="20"/>
                </w:rPr>
                <w:t xml:space="preserve"> to it</w:t>
              </w:r>
              <w:r w:rsidR="00C114BE">
                <w:rPr>
                  <w:rStyle w:val="FootnoteReference"/>
                  <w:sz w:val="20"/>
                  <w:szCs w:val="20"/>
                </w:rPr>
                <w:footnoteReference w:id="17"/>
              </w:r>
              <w:r w:rsidR="00B653FD" w:rsidRPr="005C78EE">
                <w:rPr>
                  <w:sz w:val="20"/>
                  <w:szCs w:val="20"/>
                </w:rPr>
                <w:t xml:space="preserve"> to cease being a valid declared facility.</w:t>
              </w:r>
            </w:ins>
          </w:p>
        </w:tc>
        <w:tc>
          <w:tcPr>
            <w:tcW w:w="403" w:type="pct"/>
          </w:tcPr>
          <w:p w14:paraId="1789868A" w14:textId="77777777" w:rsidR="00B653FD" w:rsidRPr="005C78EE" w:rsidRDefault="00B653FD" w:rsidP="00CF06C6">
            <w:pPr>
              <w:tabs>
                <w:tab w:val="clear" w:pos="709"/>
              </w:tabs>
              <w:suppressAutoHyphens/>
              <w:spacing w:after="0"/>
              <w:ind w:left="0"/>
              <w:jc w:val="left"/>
              <w:rPr>
                <w:ins w:id="660" w:author="Nicholas Rubin" w:date="2021-02-04T18:19:00Z"/>
                <w:sz w:val="20"/>
                <w:szCs w:val="20"/>
              </w:rPr>
            </w:pPr>
            <w:ins w:id="661" w:author="Nicholas Rubin" w:date="2021-02-04T18:19:00Z">
              <w:r w:rsidRPr="005C78EE">
                <w:rPr>
                  <w:sz w:val="20"/>
                  <w:szCs w:val="20"/>
                </w:rPr>
                <w:t>SVAA</w:t>
              </w:r>
            </w:ins>
          </w:p>
        </w:tc>
        <w:tc>
          <w:tcPr>
            <w:tcW w:w="419" w:type="pct"/>
          </w:tcPr>
          <w:p w14:paraId="11FB2830" w14:textId="77777777" w:rsidR="00B653FD" w:rsidRPr="005C78EE" w:rsidRDefault="00B653FD" w:rsidP="00CF06C6">
            <w:pPr>
              <w:tabs>
                <w:tab w:val="clear" w:pos="709"/>
              </w:tabs>
              <w:suppressAutoHyphens/>
              <w:spacing w:after="0"/>
              <w:ind w:left="0"/>
              <w:jc w:val="left"/>
              <w:rPr>
                <w:ins w:id="662" w:author="Nicholas Rubin" w:date="2021-02-04T18:19:00Z"/>
                <w:sz w:val="20"/>
                <w:szCs w:val="20"/>
              </w:rPr>
            </w:pPr>
          </w:p>
        </w:tc>
        <w:tc>
          <w:tcPr>
            <w:tcW w:w="1353" w:type="pct"/>
          </w:tcPr>
          <w:p w14:paraId="6B417AEC" w14:textId="77777777" w:rsidR="00B653FD" w:rsidRPr="005C78EE" w:rsidRDefault="00B653FD" w:rsidP="00CF06C6">
            <w:pPr>
              <w:tabs>
                <w:tab w:val="clear" w:pos="709"/>
              </w:tabs>
              <w:suppressAutoHyphens/>
              <w:spacing w:after="0"/>
              <w:ind w:left="0"/>
              <w:jc w:val="left"/>
              <w:rPr>
                <w:ins w:id="663" w:author="Nicholas Rubin" w:date="2021-02-04T18:19:00Z"/>
                <w:sz w:val="20"/>
                <w:szCs w:val="20"/>
              </w:rPr>
            </w:pPr>
          </w:p>
        </w:tc>
        <w:tc>
          <w:tcPr>
            <w:tcW w:w="555" w:type="pct"/>
          </w:tcPr>
          <w:p w14:paraId="4A15A67F" w14:textId="77777777" w:rsidR="00B653FD" w:rsidRPr="005C78EE" w:rsidRDefault="00B653FD" w:rsidP="00CF06C6">
            <w:pPr>
              <w:tabs>
                <w:tab w:val="clear" w:pos="709"/>
              </w:tabs>
              <w:suppressAutoHyphens/>
              <w:spacing w:after="0"/>
              <w:ind w:left="0"/>
              <w:jc w:val="left"/>
              <w:rPr>
                <w:ins w:id="664" w:author="Nicholas Rubin" w:date="2021-02-04T18:19:00Z"/>
                <w:sz w:val="20"/>
                <w:szCs w:val="20"/>
              </w:rPr>
            </w:pPr>
            <w:ins w:id="665" w:author="Nicholas Rubin" w:date="2021-02-04T18:19:00Z">
              <w:r w:rsidRPr="005C78EE">
                <w:rPr>
                  <w:sz w:val="20"/>
                  <w:szCs w:val="20"/>
                </w:rPr>
                <w:t>Internal SVAA process</w:t>
              </w:r>
            </w:ins>
          </w:p>
        </w:tc>
      </w:tr>
      <w:tr w:rsidR="003E743B" w:rsidRPr="005C78EE" w14:paraId="5CB2E411" w14:textId="77777777" w:rsidTr="003E743B">
        <w:trPr>
          <w:ins w:id="666" w:author="Nicholas Rubin" w:date="2021-02-04T18:19:00Z"/>
        </w:trPr>
        <w:tc>
          <w:tcPr>
            <w:tcW w:w="315" w:type="pct"/>
          </w:tcPr>
          <w:p w14:paraId="312AA1F6" w14:textId="223B9CEF" w:rsidR="003E743B" w:rsidRPr="005C78EE" w:rsidRDefault="003E743B" w:rsidP="003E743B">
            <w:pPr>
              <w:tabs>
                <w:tab w:val="clear" w:pos="709"/>
              </w:tabs>
              <w:suppressAutoHyphens/>
              <w:spacing w:after="0"/>
              <w:ind w:left="0"/>
              <w:jc w:val="left"/>
              <w:rPr>
                <w:ins w:id="667" w:author="Nicholas Rubin" w:date="2021-02-04T18:19:00Z"/>
                <w:sz w:val="20"/>
                <w:szCs w:val="20"/>
              </w:rPr>
            </w:pPr>
            <w:ins w:id="668" w:author="Nicholas Rubin" w:date="2021-02-04T18:19:00Z">
              <w:r>
                <w:rPr>
                  <w:sz w:val="20"/>
                  <w:szCs w:val="20"/>
                </w:rPr>
                <w:t>2.6.2</w:t>
              </w:r>
            </w:ins>
          </w:p>
        </w:tc>
        <w:tc>
          <w:tcPr>
            <w:tcW w:w="440" w:type="pct"/>
          </w:tcPr>
          <w:p w14:paraId="4B941BA1" w14:textId="311988FA" w:rsidR="003E743B" w:rsidRPr="005C78EE" w:rsidRDefault="003E743B" w:rsidP="003E743B">
            <w:pPr>
              <w:tabs>
                <w:tab w:val="clear" w:pos="709"/>
              </w:tabs>
              <w:suppressAutoHyphens/>
              <w:spacing w:after="0"/>
              <w:ind w:left="0"/>
              <w:jc w:val="left"/>
              <w:rPr>
                <w:ins w:id="669" w:author="Nicholas Rubin" w:date="2021-02-04T18:19:00Z"/>
                <w:sz w:val="20"/>
                <w:szCs w:val="20"/>
              </w:rPr>
            </w:pPr>
            <w:ins w:id="670" w:author="Nicholas Rubin" w:date="2021-02-04T18:19:00Z">
              <w:r>
                <w:rPr>
                  <w:sz w:val="20"/>
                  <w:szCs w:val="20"/>
                </w:rPr>
                <w:t>Within 1WD of 2.6.1</w:t>
              </w:r>
            </w:ins>
          </w:p>
        </w:tc>
        <w:tc>
          <w:tcPr>
            <w:tcW w:w="1515" w:type="pct"/>
          </w:tcPr>
          <w:p w14:paraId="0BF4D159" w14:textId="6BD41CEB" w:rsidR="003E743B" w:rsidRPr="005C78EE" w:rsidRDefault="003E743B" w:rsidP="003E743B">
            <w:pPr>
              <w:tabs>
                <w:tab w:val="clear" w:pos="709"/>
              </w:tabs>
              <w:suppressAutoHyphens/>
              <w:spacing w:after="0"/>
              <w:ind w:left="0"/>
              <w:jc w:val="left"/>
              <w:rPr>
                <w:ins w:id="671" w:author="Nicholas Rubin" w:date="2021-02-04T18:19:00Z"/>
                <w:sz w:val="20"/>
                <w:szCs w:val="20"/>
              </w:rPr>
            </w:pPr>
            <w:ins w:id="672" w:author="Nicholas Rubin" w:date="2021-02-04T18:19:00Z">
              <w:r w:rsidRPr="005C78EE">
                <w:rPr>
                  <w:sz w:val="20"/>
                  <w:szCs w:val="20"/>
                </w:rPr>
                <w:t>Notify th</w:t>
              </w:r>
              <w:r>
                <w:rPr>
                  <w:sz w:val="20"/>
                  <w:szCs w:val="20"/>
                </w:rPr>
                <w:t>e Supplier</w:t>
              </w:r>
            </w:ins>
            <w:ins w:id="673" w:author="Nicholas Rubin" w:date="2021-02-18T12:51:00Z">
              <w:r w:rsidR="0038315C">
                <w:rPr>
                  <w:sz w:val="20"/>
                  <w:szCs w:val="20"/>
                </w:rPr>
                <w:t>(s)</w:t>
              </w:r>
            </w:ins>
            <w:ins w:id="674" w:author="Nicholas Rubin" w:date="2021-02-04T18:19:00Z">
              <w:r>
                <w:rPr>
                  <w:sz w:val="20"/>
                  <w:szCs w:val="20"/>
                </w:rPr>
                <w:t xml:space="preserve"> of the action taken</w:t>
              </w:r>
              <w:r w:rsidRPr="005C78EE">
                <w:rPr>
                  <w:sz w:val="20"/>
                  <w:szCs w:val="20"/>
                </w:rPr>
                <w:t>.</w:t>
              </w:r>
            </w:ins>
          </w:p>
        </w:tc>
        <w:tc>
          <w:tcPr>
            <w:tcW w:w="403" w:type="pct"/>
          </w:tcPr>
          <w:p w14:paraId="4A0FFF59" w14:textId="77777777" w:rsidR="003E743B" w:rsidRPr="005C78EE" w:rsidRDefault="003E743B" w:rsidP="003E743B">
            <w:pPr>
              <w:tabs>
                <w:tab w:val="clear" w:pos="709"/>
              </w:tabs>
              <w:suppressAutoHyphens/>
              <w:spacing w:after="0"/>
              <w:ind w:left="0"/>
              <w:jc w:val="left"/>
              <w:rPr>
                <w:ins w:id="675" w:author="Nicholas Rubin" w:date="2021-02-04T18:19:00Z"/>
                <w:sz w:val="20"/>
                <w:szCs w:val="20"/>
              </w:rPr>
            </w:pPr>
            <w:ins w:id="676" w:author="Nicholas Rubin" w:date="2021-02-04T18:19:00Z">
              <w:r w:rsidRPr="005C78EE">
                <w:rPr>
                  <w:sz w:val="20"/>
                  <w:szCs w:val="20"/>
                </w:rPr>
                <w:t>SVAA</w:t>
              </w:r>
            </w:ins>
          </w:p>
        </w:tc>
        <w:tc>
          <w:tcPr>
            <w:tcW w:w="419" w:type="pct"/>
          </w:tcPr>
          <w:p w14:paraId="62C3E620" w14:textId="1D627A1D" w:rsidR="003E743B" w:rsidRPr="005C78EE" w:rsidRDefault="003E743B" w:rsidP="003E743B">
            <w:pPr>
              <w:tabs>
                <w:tab w:val="clear" w:pos="709"/>
              </w:tabs>
              <w:suppressAutoHyphens/>
              <w:spacing w:after="0"/>
              <w:ind w:left="0"/>
              <w:jc w:val="left"/>
              <w:rPr>
                <w:ins w:id="677" w:author="Nicholas Rubin" w:date="2021-02-04T18:19:00Z"/>
                <w:sz w:val="20"/>
                <w:szCs w:val="20"/>
              </w:rPr>
            </w:pPr>
            <w:ins w:id="678" w:author="Nicholas Rubin" w:date="2021-02-04T18:19:00Z">
              <w:r w:rsidRPr="005C78EE">
                <w:rPr>
                  <w:sz w:val="20"/>
                  <w:szCs w:val="20"/>
                </w:rPr>
                <w:t>Supplier</w:t>
              </w:r>
            </w:ins>
            <w:ins w:id="679" w:author="Nicholas Rubin" w:date="2021-02-18T12:51:00Z">
              <w:r w:rsidR="0038315C">
                <w:rPr>
                  <w:sz w:val="20"/>
                  <w:szCs w:val="20"/>
                </w:rPr>
                <w:t>(s)</w:t>
              </w:r>
            </w:ins>
          </w:p>
        </w:tc>
        <w:tc>
          <w:tcPr>
            <w:tcW w:w="1353" w:type="pct"/>
          </w:tcPr>
          <w:p w14:paraId="20A9FEC3" w14:textId="105D9477" w:rsidR="003E743B" w:rsidRPr="005C78EE" w:rsidRDefault="003E743B" w:rsidP="003E743B">
            <w:pPr>
              <w:tabs>
                <w:tab w:val="clear" w:pos="709"/>
              </w:tabs>
              <w:suppressAutoHyphens/>
              <w:spacing w:after="0"/>
              <w:ind w:left="0"/>
              <w:jc w:val="left"/>
              <w:rPr>
                <w:ins w:id="680" w:author="Nicholas Rubin" w:date="2021-02-04T18:19:00Z"/>
                <w:sz w:val="20"/>
                <w:szCs w:val="20"/>
              </w:rPr>
            </w:pPr>
            <w:ins w:id="681" w:author="Nicholas Rubin" w:date="2021-02-04T18:19:00Z">
              <w:r>
                <w:rPr>
                  <w:sz w:val="20"/>
                  <w:szCs w:val="20"/>
                </w:rPr>
                <w:t>The SVAA must provide a short explanation to the Supplier</w:t>
              </w:r>
            </w:ins>
            <w:ins w:id="682" w:author="Nicholas Rubin" w:date="2021-02-18T12:51:00Z">
              <w:r w:rsidR="0038315C">
                <w:rPr>
                  <w:sz w:val="20"/>
                  <w:szCs w:val="20"/>
                </w:rPr>
                <w:t>(s)</w:t>
              </w:r>
            </w:ins>
            <w:ins w:id="683" w:author="Nicholas Rubin" w:date="2021-02-04T18:19:00Z">
              <w:r>
                <w:rPr>
                  <w:sz w:val="20"/>
                  <w:szCs w:val="20"/>
                </w:rPr>
                <w:t>.</w:t>
              </w:r>
            </w:ins>
          </w:p>
        </w:tc>
        <w:tc>
          <w:tcPr>
            <w:tcW w:w="555" w:type="pct"/>
          </w:tcPr>
          <w:p w14:paraId="349F41FA" w14:textId="3BA8B8CF" w:rsidR="003E743B" w:rsidRPr="005C78EE" w:rsidRDefault="003E743B" w:rsidP="003E743B">
            <w:pPr>
              <w:tabs>
                <w:tab w:val="clear" w:pos="709"/>
              </w:tabs>
              <w:suppressAutoHyphens/>
              <w:spacing w:after="0"/>
              <w:ind w:left="0"/>
              <w:jc w:val="left"/>
              <w:rPr>
                <w:ins w:id="684" w:author="Nicholas Rubin" w:date="2021-02-04T18:19:00Z"/>
                <w:sz w:val="20"/>
                <w:szCs w:val="20"/>
              </w:rPr>
            </w:pPr>
            <w:ins w:id="685" w:author="Nicholas Rubin" w:date="2021-02-04T18:19:00Z">
              <w:r>
                <w:rPr>
                  <w:sz w:val="20"/>
                  <w:szCs w:val="20"/>
                </w:rPr>
                <w:t>Electronic, or other method, as agreed.</w:t>
              </w:r>
            </w:ins>
          </w:p>
        </w:tc>
      </w:tr>
      <w:tr w:rsidR="003E743B" w:rsidRPr="005C78EE" w14:paraId="56B57B57" w14:textId="77777777" w:rsidTr="003E743B">
        <w:trPr>
          <w:ins w:id="686" w:author="Nicholas Rubin" w:date="2021-02-04T18:19:00Z"/>
        </w:trPr>
        <w:tc>
          <w:tcPr>
            <w:tcW w:w="315" w:type="pct"/>
            <w:tcBorders>
              <w:bottom w:val="single" w:sz="4" w:space="0" w:color="auto"/>
            </w:tcBorders>
          </w:tcPr>
          <w:p w14:paraId="55E44E9E" w14:textId="20E48CD6" w:rsidR="003E743B" w:rsidRPr="005C78EE" w:rsidRDefault="003E743B" w:rsidP="003E743B">
            <w:pPr>
              <w:tabs>
                <w:tab w:val="clear" w:pos="709"/>
              </w:tabs>
              <w:suppressAutoHyphens/>
              <w:spacing w:after="0"/>
              <w:ind w:left="0"/>
              <w:jc w:val="left"/>
              <w:rPr>
                <w:ins w:id="687" w:author="Nicholas Rubin" w:date="2021-02-04T18:19:00Z"/>
                <w:sz w:val="20"/>
                <w:szCs w:val="20"/>
              </w:rPr>
            </w:pPr>
            <w:ins w:id="688" w:author="Nicholas Rubin" w:date="2021-02-04T18:19:00Z">
              <w:r>
                <w:rPr>
                  <w:sz w:val="20"/>
                  <w:szCs w:val="20"/>
                </w:rPr>
                <w:t>2.6.3</w:t>
              </w:r>
            </w:ins>
          </w:p>
        </w:tc>
        <w:tc>
          <w:tcPr>
            <w:tcW w:w="440" w:type="pct"/>
            <w:tcBorders>
              <w:bottom w:val="single" w:sz="4" w:space="0" w:color="auto"/>
            </w:tcBorders>
          </w:tcPr>
          <w:p w14:paraId="32A8F990" w14:textId="7DFED9A2" w:rsidR="003E743B" w:rsidRPr="005C78EE" w:rsidRDefault="003E743B" w:rsidP="003E743B">
            <w:pPr>
              <w:tabs>
                <w:tab w:val="clear" w:pos="709"/>
              </w:tabs>
              <w:suppressAutoHyphens/>
              <w:spacing w:after="0"/>
              <w:ind w:left="0"/>
              <w:jc w:val="left"/>
              <w:rPr>
                <w:ins w:id="689" w:author="Nicholas Rubin" w:date="2021-02-04T18:19:00Z"/>
                <w:sz w:val="20"/>
                <w:szCs w:val="20"/>
              </w:rPr>
            </w:pPr>
            <w:ins w:id="690" w:author="Nicholas Rubin" w:date="2021-02-04T18:19:00Z">
              <w:r>
                <w:rPr>
                  <w:sz w:val="20"/>
                  <w:szCs w:val="20"/>
                </w:rPr>
                <w:t>Following receipt of 2.6.2</w:t>
              </w:r>
            </w:ins>
          </w:p>
        </w:tc>
        <w:tc>
          <w:tcPr>
            <w:tcW w:w="1515" w:type="pct"/>
            <w:tcBorders>
              <w:bottom w:val="single" w:sz="4" w:space="0" w:color="auto"/>
            </w:tcBorders>
          </w:tcPr>
          <w:p w14:paraId="5D3BA570" w14:textId="52C6BCCF" w:rsidR="003E743B" w:rsidRPr="005C78EE" w:rsidRDefault="003E743B" w:rsidP="003E743B">
            <w:pPr>
              <w:tabs>
                <w:tab w:val="clear" w:pos="709"/>
              </w:tabs>
              <w:suppressAutoHyphens/>
              <w:spacing w:after="0"/>
              <w:ind w:left="0"/>
              <w:jc w:val="left"/>
              <w:rPr>
                <w:ins w:id="691" w:author="Nicholas Rubin" w:date="2021-02-04T18:19:00Z"/>
                <w:sz w:val="20"/>
                <w:szCs w:val="20"/>
              </w:rPr>
            </w:pPr>
            <w:ins w:id="692" w:author="Nicholas Rubin" w:date="2021-02-04T18:19:00Z">
              <w:r>
                <w:rPr>
                  <w:sz w:val="20"/>
                  <w:szCs w:val="20"/>
                </w:rPr>
                <w:t>N</w:t>
              </w:r>
              <w:r w:rsidRPr="005C78EE">
                <w:rPr>
                  <w:sz w:val="20"/>
                  <w:szCs w:val="20"/>
                </w:rPr>
                <w:t xml:space="preserve">otify the SVA Storage Facility Operator </w:t>
              </w:r>
              <w:r>
                <w:rPr>
                  <w:sz w:val="20"/>
                  <w:szCs w:val="20"/>
                </w:rPr>
                <w:t>of the outcome of 2.6.2</w:t>
              </w:r>
            </w:ins>
          </w:p>
        </w:tc>
        <w:tc>
          <w:tcPr>
            <w:tcW w:w="403" w:type="pct"/>
            <w:tcBorders>
              <w:bottom w:val="single" w:sz="4" w:space="0" w:color="auto"/>
            </w:tcBorders>
          </w:tcPr>
          <w:p w14:paraId="5446A270" w14:textId="77777777" w:rsidR="003E743B" w:rsidRPr="005C78EE" w:rsidRDefault="003E743B" w:rsidP="003E743B">
            <w:pPr>
              <w:tabs>
                <w:tab w:val="clear" w:pos="709"/>
              </w:tabs>
              <w:suppressAutoHyphens/>
              <w:spacing w:after="0"/>
              <w:ind w:left="0"/>
              <w:jc w:val="left"/>
              <w:rPr>
                <w:ins w:id="693" w:author="Nicholas Rubin" w:date="2021-02-04T18:19:00Z"/>
                <w:sz w:val="20"/>
                <w:szCs w:val="20"/>
              </w:rPr>
            </w:pPr>
            <w:ins w:id="694" w:author="Nicholas Rubin" w:date="2021-02-04T18:19:00Z">
              <w:r w:rsidRPr="005C78EE">
                <w:rPr>
                  <w:sz w:val="20"/>
                  <w:szCs w:val="20"/>
                </w:rPr>
                <w:t>Supplier</w:t>
              </w:r>
            </w:ins>
          </w:p>
        </w:tc>
        <w:tc>
          <w:tcPr>
            <w:tcW w:w="419" w:type="pct"/>
            <w:tcBorders>
              <w:bottom w:val="single" w:sz="4" w:space="0" w:color="auto"/>
            </w:tcBorders>
          </w:tcPr>
          <w:p w14:paraId="34D279FB" w14:textId="77777777" w:rsidR="003E743B" w:rsidRPr="005C78EE" w:rsidRDefault="003E743B" w:rsidP="003E743B">
            <w:pPr>
              <w:tabs>
                <w:tab w:val="clear" w:pos="709"/>
              </w:tabs>
              <w:suppressAutoHyphens/>
              <w:spacing w:after="0"/>
              <w:ind w:left="0"/>
              <w:jc w:val="left"/>
              <w:rPr>
                <w:ins w:id="695" w:author="Nicholas Rubin" w:date="2021-02-04T18:19:00Z"/>
                <w:sz w:val="20"/>
                <w:szCs w:val="20"/>
              </w:rPr>
            </w:pPr>
            <w:ins w:id="696" w:author="Nicholas Rubin" w:date="2021-02-04T18:19:00Z">
              <w:r w:rsidRPr="005C78EE">
                <w:rPr>
                  <w:sz w:val="20"/>
                  <w:szCs w:val="20"/>
                </w:rPr>
                <w:t>SVA Storage Facility Operator</w:t>
              </w:r>
            </w:ins>
          </w:p>
        </w:tc>
        <w:tc>
          <w:tcPr>
            <w:tcW w:w="1353" w:type="pct"/>
            <w:tcBorders>
              <w:bottom w:val="single" w:sz="4" w:space="0" w:color="auto"/>
            </w:tcBorders>
          </w:tcPr>
          <w:p w14:paraId="099E5D1E" w14:textId="099EA830" w:rsidR="003E743B" w:rsidRPr="005C78EE" w:rsidRDefault="003E743B" w:rsidP="003E743B">
            <w:pPr>
              <w:tabs>
                <w:tab w:val="clear" w:pos="709"/>
              </w:tabs>
              <w:suppressAutoHyphens/>
              <w:spacing w:after="0"/>
              <w:ind w:left="0"/>
              <w:jc w:val="left"/>
              <w:rPr>
                <w:ins w:id="697" w:author="Nicholas Rubin" w:date="2021-02-04T18:19:00Z"/>
                <w:sz w:val="20"/>
                <w:szCs w:val="20"/>
              </w:rPr>
            </w:pPr>
          </w:p>
        </w:tc>
        <w:tc>
          <w:tcPr>
            <w:tcW w:w="555" w:type="pct"/>
            <w:tcBorders>
              <w:bottom w:val="single" w:sz="4" w:space="0" w:color="auto"/>
            </w:tcBorders>
          </w:tcPr>
          <w:p w14:paraId="1B66ED97" w14:textId="77777777" w:rsidR="003E743B" w:rsidRPr="005C78EE" w:rsidRDefault="003E743B" w:rsidP="003E743B">
            <w:pPr>
              <w:tabs>
                <w:tab w:val="clear" w:pos="709"/>
              </w:tabs>
              <w:suppressAutoHyphens/>
              <w:spacing w:after="0"/>
              <w:ind w:left="0"/>
              <w:jc w:val="left"/>
              <w:rPr>
                <w:ins w:id="698" w:author="Nicholas Rubin" w:date="2021-02-04T18:19:00Z"/>
                <w:sz w:val="20"/>
                <w:szCs w:val="20"/>
              </w:rPr>
            </w:pPr>
            <w:ins w:id="699" w:author="Nicholas Rubin" w:date="2021-02-04T18:19:00Z">
              <w:r w:rsidRPr="005C78EE">
                <w:rPr>
                  <w:sz w:val="20"/>
                  <w:szCs w:val="20"/>
                </w:rPr>
                <w:t>Agreed between SVA Storage Facility Operator and Supplier</w:t>
              </w:r>
            </w:ins>
          </w:p>
        </w:tc>
      </w:tr>
      <w:tr w:rsidR="003E743B" w:rsidRPr="005C78EE" w14:paraId="62153FBD" w14:textId="77777777" w:rsidTr="008B688F">
        <w:trPr>
          <w:cantSplit/>
          <w:ins w:id="700" w:author="Nicholas Rubin" w:date="2021-02-04T18:19:00Z"/>
        </w:trPr>
        <w:tc>
          <w:tcPr>
            <w:tcW w:w="315" w:type="pct"/>
            <w:tcBorders>
              <w:bottom w:val="single" w:sz="4" w:space="0" w:color="auto"/>
            </w:tcBorders>
          </w:tcPr>
          <w:p w14:paraId="0B49AF5F" w14:textId="57EE2924" w:rsidR="003E743B" w:rsidRPr="005C78EE" w:rsidRDefault="003E743B" w:rsidP="003E743B">
            <w:pPr>
              <w:tabs>
                <w:tab w:val="clear" w:pos="709"/>
              </w:tabs>
              <w:suppressAutoHyphens/>
              <w:spacing w:after="0"/>
              <w:ind w:left="0"/>
              <w:jc w:val="left"/>
              <w:rPr>
                <w:ins w:id="701" w:author="Nicholas Rubin" w:date="2021-02-04T18:19:00Z"/>
                <w:sz w:val="20"/>
                <w:szCs w:val="20"/>
              </w:rPr>
            </w:pPr>
            <w:ins w:id="702" w:author="Nicholas Rubin" w:date="2021-02-04T18:19:00Z">
              <w:r>
                <w:rPr>
                  <w:sz w:val="20"/>
                  <w:szCs w:val="20"/>
                </w:rPr>
                <w:lastRenderedPageBreak/>
                <w:t>2.6.4</w:t>
              </w:r>
            </w:ins>
          </w:p>
        </w:tc>
        <w:tc>
          <w:tcPr>
            <w:tcW w:w="440" w:type="pct"/>
            <w:tcBorders>
              <w:bottom w:val="single" w:sz="4" w:space="0" w:color="auto"/>
            </w:tcBorders>
          </w:tcPr>
          <w:p w14:paraId="24D97F2B" w14:textId="2D462259" w:rsidR="003E743B" w:rsidRPr="005C78EE" w:rsidRDefault="003E743B" w:rsidP="003E743B">
            <w:pPr>
              <w:tabs>
                <w:tab w:val="clear" w:pos="709"/>
              </w:tabs>
              <w:suppressAutoHyphens/>
              <w:spacing w:after="0"/>
              <w:ind w:left="0"/>
              <w:jc w:val="left"/>
              <w:rPr>
                <w:ins w:id="703" w:author="Nicholas Rubin" w:date="2021-02-04T18:19:00Z"/>
                <w:sz w:val="20"/>
                <w:szCs w:val="20"/>
              </w:rPr>
            </w:pPr>
            <w:ins w:id="704" w:author="Nicholas Rubin" w:date="2021-02-04T18:19:00Z">
              <w:r>
                <w:rPr>
                  <w:sz w:val="20"/>
                  <w:szCs w:val="20"/>
                </w:rPr>
                <w:t>Within 1WD of 2.6.1</w:t>
              </w:r>
            </w:ins>
          </w:p>
        </w:tc>
        <w:tc>
          <w:tcPr>
            <w:tcW w:w="1515" w:type="pct"/>
            <w:tcBorders>
              <w:bottom w:val="single" w:sz="4" w:space="0" w:color="auto"/>
            </w:tcBorders>
          </w:tcPr>
          <w:p w14:paraId="46F05C2D" w14:textId="025FDC51" w:rsidR="003E743B" w:rsidRPr="005C78EE" w:rsidRDefault="00906FCB" w:rsidP="003E743B">
            <w:pPr>
              <w:tabs>
                <w:tab w:val="clear" w:pos="709"/>
              </w:tabs>
              <w:suppressAutoHyphens/>
              <w:spacing w:after="0"/>
              <w:ind w:left="0"/>
              <w:jc w:val="left"/>
              <w:rPr>
                <w:ins w:id="705" w:author="Nicholas Rubin" w:date="2021-02-04T18:19:00Z"/>
                <w:sz w:val="20"/>
                <w:szCs w:val="20"/>
              </w:rPr>
            </w:pPr>
            <w:ins w:id="706" w:author="Nicholas Rubin" w:date="2021-02-04T18:19:00Z">
              <w:r>
                <w:rPr>
                  <w:sz w:val="20"/>
                  <w:szCs w:val="20"/>
                </w:rPr>
                <w:t xml:space="preserve">Where a Declaration for an SVA Storage Facility </w:t>
              </w:r>
              <w:r w:rsidRPr="005C78EE">
                <w:rPr>
                  <w:sz w:val="20"/>
                  <w:szCs w:val="20"/>
                </w:rPr>
                <w:t xml:space="preserve">has </w:t>
              </w:r>
              <w:r>
                <w:rPr>
                  <w:sz w:val="20"/>
                  <w:szCs w:val="20"/>
                </w:rPr>
                <w:t>ended or is due to end</w:t>
              </w:r>
              <w:r w:rsidR="003E743B" w:rsidRPr="005C78EE">
                <w:rPr>
                  <w:sz w:val="20"/>
                  <w:szCs w:val="20"/>
                </w:rPr>
                <w:t xml:space="preserve">, determine whether, for each of the facility’s MSIDs, to instruct HHDA to cease reporting metered data to </w:t>
              </w:r>
              <w:r w:rsidR="003E743B">
                <w:rPr>
                  <w:sz w:val="20"/>
                  <w:szCs w:val="20"/>
                </w:rPr>
                <w:t xml:space="preserve">the </w:t>
              </w:r>
              <w:r w:rsidR="003E743B" w:rsidRPr="005C78EE">
                <w:rPr>
                  <w:sz w:val="20"/>
                  <w:szCs w:val="20"/>
                </w:rPr>
                <w:t>SVAA</w:t>
              </w:r>
              <w:r w:rsidR="003E743B" w:rsidRPr="005C78EE">
                <w:rPr>
                  <w:sz w:val="20"/>
                  <w:szCs w:val="20"/>
                  <w:vertAlign w:val="superscript"/>
                </w:rPr>
                <w:footnoteReference w:id="18"/>
              </w:r>
              <w:r w:rsidR="003E743B" w:rsidRPr="005C78EE">
                <w:rPr>
                  <w:sz w:val="20"/>
                  <w:szCs w:val="20"/>
                </w:rPr>
                <w:t>.</w:t>
              </w:r>
            </w:ins>
          </w:p>
          <w:p w14:paraId="0E0D1619" w14:textId="77777777" w:rsidR="003E743B" w:rsidRPr="005C78EE" w:rsidRDefault="003E743B" w:rsidP="003E743B">
            <w:pPr>
              <w:tabs>
                <w:tab w:val="clear" w:pos="709"/>
              </w:tabs>
              <w:suppressAutoHyphens/>
              <w:spacing w:after="0"/>
              <w:ind w:left="0"/>
              <w:jc w:val="left"/>
              <w:rPr>
                <w:ins w:id="711" w:author="Nicholas Rubin" w:date="2021-02-04T18:19:00Z"/>
                <w:sz w:val="20"/>
                <w:szCs w:val="20"/>
              </w:rPr>
            </w:pPr>
          </w:p>
          <w:p w14:paraId="27157834" w14:textId="77777777" w:rsidR="003E743B" w:rsidRPr="005C78EE" w:rsidRDefault="003E743B" w:rsidP="003E743B">
            <w:pPr>
              <w:tabs>
                <w:tab w:val="clear" w:pos="709"/>
              </w:tabs>
              <w:suppressAutoHyphens/>
              <w:spacing w:after="0"/>
              <w:ind w:left="0"/>
              <w:jc w:val="left"/>
              <w:rPr>
                <w:ins w:id="712" w:author="Nicholas Rubin" w:date="2021-02-04T18:19:00Z"/>
                <w:sz w:val="20"/>
                <w:szCs w:val="20"/>
              </w:rPr>
            </w:pPr>
            <w:ins w:id="713" w:author="Nicholas Rubin" w:date="2021-02-04T18:19:00Z">
              <w:r w:rsidRPr="005C78EE">
                <w:rPr>
                  <w:sz w:val="20"/>
                  <w:szCs w:val="20"/>
                </w:rPr>
                <w:t>If instruction required, follow BSCP503 3.8.</w:t>
              </w:r>
            </w:ins>
          </w:p>
        </w:tc>
        <w:tc>
          <w:tcPr>
            <w:tcW w:w="403" w:type="pct"/>
            <w:tcBorders>
              <w:bottom w:val="single" w:sz="4" w:space="0" w:color="auto"/>
            </w:tcBorders>
          </w:tcPr>
          <w:p w14:paraId="7DB1226D" w14:textId="77777777" w:rsidR="003E743B" w:rsidRPr="005C78EE" w:rsidRDefault="003E743B" w:rsidP="003E743B">
            <w:pPr>
              <w:tabs>
                <w:tab w:val="clear" w:pos="709"/>
              </w:tabs>
              <w:suppressAutoHyphens/>
              <w:spacing w:after="0"/>
              <w:ind w:left="0"/>
              <w:jc w:val="left"/>
              <w:rPr>
                <w:ins w:id="714" w:author="Nicholas Rubin" w:date="2021-02-04T18:19:00Z"/>
                <w:sz w:val="20"/>
                <w:szCs w:val="20"/>
              </w:rPr>
            </w:pPr>
            <w:ins w:id="715" w:author="Nicholas Rubin" w:date="2021-02-04T18:19:00Z">
              <w:r w:rsidRPr="005C78EE">
                <w:rPr>
                  <w:sz w:val="20"/>
                  <w:szCs w:val="20"/>
                </w:rPr>
                <w:t>SVAA</w:t>
              </w:r>
            </w:ins>
          </w:p>
        </w:tc>
        <w:tc>
          <w:tcPr>
            <w:tcW w:w="419" w:type="pct"/>
            <w:tcBorders>
              <w:bottom w:val="single" w:sz="4" w:space="0" w:color="auto"/>
            </w:tcBorders>
          </w:tcPr>
          <w:p w14:paraId="0F82B101" w14:textId="77777777" w:rsidR="003E743B" w:rsidRPr="005C78EE" w:rsidRDefault="003E743B" w:rsidP="003E743B">
            <w:pPr>
              <w:tabs>
                <w:tab w:val="clear" w:pos="709"/>
              </w:tabs>
              <w:suppressAutoHyphens/>
              <w:spacing w:after="0"/>
              <w:ind w:left="0"/>
              <w:jc w:val="left"/>
              <w:rPr>
                <w:ins w:id="716" w:author="Nicholas Rubin" w:date="2021-02-04T18:19:00Z"/>
                <w:sz w:val="20"/>
                <w:szCs w:val="20"/>
              </w:rPr>
            </w:pPr>
            <w:ins w:id="717" w:author="Nicholas Rubin" w:date="2021-02-04T18:19:00Z">
              <w:r w:rsidRPr="005C78EE">
                <w:rPr>
                  <w:sz w:val="20"/>
                  <w:szCs w:val="20"/>
                </w:rPr>
                <w:t>HHDA</w:t>
              </w:r>
            </w:ins>
          </w:p>
        </w:tc>
        <w:tc>
          <w:tcPr>
            <w:tcW w:w="1353" w:type="pct"/>
            <w:tcBorders>
              <w:bottom w:val="single" w:sz="4" w:space="0" w:color="auto"/>
            </w:tcBorders>
          </w:tcPr>
          <w:p w14:paraId="23CD1B27" w14:textId="7C8DBEBB" w:rsidR="003E743B" w:rsidRPr="005C78EE" w:rsidRDefault="003E743B" w:rsidP="003E743B">
            <w:pPr>
              <w:tabs>
                <w:tab w:val="clear" w:pos="709"/>
              </w:tabs>
              <w:suppressAutoHyphens/>
              <w:spacing w:after="0"/>
              <w:ind w:left="0"/>
              <w:jc w:val="left"/>
              <w:rPr>
                <w:ins w:id="718" w:author="Nicholas Rubin" w:date="2021-02-04T18:19:00Z"/>
                <w:sz w:val="20"/>
                <w:szCs w:val="20"/>
              </w:rPr>
            </w:pPr>
            <w:ins w:id="719" w:author="Nicholas Rubin" w:date="2021-02-04T18:19:00Z">
              <w:r w:rsidRPr="005C78EE">
                <w:rPr>
                  <w:sz w:val="20"/>
                  <w:szCs w:val="20"/>
                </w:rPr>
                <w:t>D0354</w:t>
              </w:r>
              <w:r>
                <w:rPr>
                  <w:sz w:val="20"/>
                  <w:szCs w:val="20"/>
                </w:rPr>
                <w:t xml:space="preserve"> </w:t>
              </w:r>
              <w:r>
                <w:rPr>
                  <w:sz w:val="20"/>
                </w:rPr>
                <w:t>– Metering System Reporting Notification</w:t>
              </w:r>
              <w:r>
                <w:rPr>
                  <w:rStyle w:val="FootnoteReference"/>
                  <w:sz w:val="20"/>
                </w:rPr>
                <w:footnoteReference w:id="19"/>
              </w:r>
            </w:ins>
          </w:p>
        </w:tc>
        <w:tc>
          <w:tcPr>
            <w:tcW w:w="555" w:type="pct"/>
            <w:tcBorders>
              <w:bottom w:val="single" w:sz="4" w:space="0" w:color="auto"/>
            </w:tcBorders>
          </w:tcPr>
          <w:p w14:paraId="0E976BF5" w14:textId="0640BE6A" w:rsidR="003E743B" w:rsidRPr="005C78EE" w:rsidRDefault="003E743B" w:rsidP="003E743B">
            <w:pPr>
              <w:tabs>
                <w:tab w:val="clear" w:pos="709"/>
              </w:tabs>
              <w:suppressAutoHyphens/>
              <w:spacing w:after="0"/>
              <w:ind w:left="0"/>
              <w:jc w:val="left"/>
              <w:rPr>
                <w:ins w:id="722" w:author="Nicholas Rubin" w:date="2021-02-04T18:19:00Z"/>
                <w:sz w:val="20"/>
                <w:szCs w:val="20"/>
              </w:rPr>
            </w:pPr>
            <w:ins w:id="723" w:author="Nicholas Rubin" w:date="2021-02-04T18:19:00Z">
              <w:r>
                <w:rPr>
                  <w:sz w:val="20"/>
                  <w:szCs w:val="20"/>
                </w:rPr>
                <w:t>Electronic, or other method, as agreed.</w:t>
              </w:r>
            </w:ins>
          </w:p>
        </w:tc>
      </w:tr>
    </w:tbl>
    <w:p w14:paraId="3C2AD915" w14:textId="77777777" w:rsidR="00A43867" w:rsidRDefault="00E0352B" w:rsidP="003C0CDC">
      <w:pPr>
        <w:tabs>
          <w:tab w:val="clear" w:pos="709"/>
        </w:tabs>
        <w:suppressAutoHyphens/>
        <w:ind w:left="0"/>
        <w:rPr>
          <w:ins w:id="724" w:author="Nicholas Rubin" w:date="2021-02-18T12:53:00Z"/>
          <w:b/>
          <w:szCs w:val="20"/>
        </w:rPr>
      </w:pPr>
      <w:ins w:id="725" w:author="P383" w:date="2021-02-08T11:00:00Z">
        <w:del w:id="726" w:author="Nicholas Rubin" w:date="2021-02-17T14:58:00Z">
          <w:r w:rsidDel="003C0CDC">
            <w:rPr>
              <w:b/>
              <w:szCs w:val="20"/>
            </w:rPr>
            <w:delText>[P383]</w:delText>
          </w:r>
        </w:del>
      </w:ins>
    </w:p>
    <w:p w14:paraId="17906689" w14:textId="77777777" w:rsidR="00A43867" w:rsidRDefault="00A43867">
      <w:pPr>
        <w:tabs>
          <w:tab w:val="clear" w:pos="709"/>
        </w:tabs>
        <w:spacing w:after="0"/>
        <w:ind w:left="0"/>
        <w:jc w:val="left"/>
        <w:rPr>
          <w:ins w:id="727" w:author="Nicholas Rubin" w:date="2021-02-18T12:53:00Z"/>
          <w:b/>
          <w:szCs w:val="20"/>
        </w:rPr>
      </w:pPr>
      <w:ins w:id="728" w:author="Nicholas Rubin" w:date="2021-02-18T12:53:00Z">
        <w:r>
          <w:rPr>
            <w:b/>
            <w:szCs w:val="20"/>
          </w:rPr>
          <w:br w:type="page"/>
        </w:r>
      </w:ins>
    </w:p>
    <w:p w14:paraId="2916F58E" w14:textId="0CB9F079" w:rsidR="00B653FD" w:rsidRPr="005C78EE" w:rsidRDefault="00A43867" w:rsidP="00BF5F5B">
      <w:pPr>
        <w:pStyle w:val="Heading2"/>
        <w:numPr>
          <w:ilvl w:val="0"/>
          <w:numId w:val="0"/>
        </w:numPr>
        <w:ind w:left="709" w:hanging="709"/>
        <w:rPr>
          <w:ins w:id="729" w:author="Nicholas Rubin" w:date="2021-02-04T18:19:00Z"/>
          <w:szCs w:val="20"/>
        </w:rPr>
      </w:pPr>
      <w:bookmarkStart w:id="730" w:name="_Toc64974119"/>
      <w:ins w:id="731" w:author="Nicholas Rubin" w:date="2021-02-18T12:53:00Z">
        <w:r>
          <w:rPr>
            <w:szCs w:val="20"/>
          </w:rPr>
          <w:lastRenderedPageBreak/>
          <w:t xml:space="preserve">[P383] </w:t>
        </w:r>
      </w:ins>
      <w:ins w:id="732" w:author="Nicholas Rubin" w:date="2021-02-04T18:19:00Z">
        <w:r w:rsidR="00B653FD">
          <w:rPr>
            <w:szCs w:val="20"/>
          </w:rPr>
          <w:t>2.7</w:t>
        </w:r>
        <w:r w:rsidR="00B653FD" w:rsidRPr="005C78EE">
          <w:rPr>
            <w:szCs w:val="20"/>
          </w:rPr>
          <w:tab/>
          <w:t>SVA Storage Facilities –</w:t>
        </w:r>
        <w:r w:rsidR="003F58CC">
          <w:rPr>
            <w:szCs w:val="20"/>
          </w:rPr>
          <w:t xml:space="preserve"> </w:t>
        </w:r>
        <w:r w:rsidR="00B653FD">
          <w:rPr>
            <w:szCs w:val="20"/>
          </w:rPr>
          <w:t>withdrawal of an SVA Storage Operator</w:t>
        </w:r>
        <w:r w:rsidR="00A61CA9">
          <w:rPr>
            <w:rStyle w:val="FootnoteReference"/>
            <w:szCs w:val="20"/>
          </w:rPr>
          <w:footnoteReference w:id="20"/>
        </w:r>
        <w:bookmarkEnd w:id="730"/>
      </w:ins>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85" w:type="dxa"/>
          <w:left w:w="85" w:type="dxa"/>
          <w:bottom w:w="85" w:type="dxa"/>
          <w:right w:w="85" w:type="dxa"/>
        </w:tblCellMar>
        <w:tblLook w:val="0000" w:firstRow="0" w:lastRow="0" w:firstColumn="0" w:lastColumn="0" w:noHBand="0" w:noVBand="0"/>
      </w:tblPr>
      <w:tblGrid>
        <w:gridCol w:w="714"/>
        <w:gridCol w:w="1148"/>
        <w:gridCol w:w="3989"/>
        <w:gridCol w:w="960"/>
        <w:gridCol w:w="1996"/>
        <w:gridCol w:w="3619"/>
        <w:gridCol w:w="1570"/>
      </w:tblGrid>
      <w:tr w:rsidR="00944D83" w:rsidRPr="005C78EE" w14:paraId="19B64ED4" w14:textId="77777777" w:rsidTr="008B688F">
        <w:trPr>
          <w:tblHeader/>
          <w:ins w:id="738" w:author="Nicholas Rubin" w:date="2021-02-04T18:19:00Z"/>
        </w:trPr>
        <w:tc>
          <w:tcPr>
            <w:tcW w:w="255" w:type="pct"/>
          </w:tcPr>
          <w:p w14:paraId="70D711CA" w14:textId="77777777" w:rsidR="00B653FD" w:rsidRPr="005C78EE" w:rsidRDefault="00B653FD" w:rsidP="00CF06C6">
            <w:pPr>
              <w:tabs>
                <w:tab w:val="clear" w:pos="709"/>
              </w:tabs>
              <w:suppressAutoHyphens/>
              <w:spacing w:after="0"/>
              <w:ind w:left="0"/>
              <w:jc w:val="left"/>
              <w:rPr>
                <w:ins w:id="739" w:author="Nicholas Rubin" w:date="2021-02-04T18:19:00Z"/>
                <w:b/>
                <w:sz w:val="20"/>
                <w:szCs w:val="20"/>
              </w:rPr>
            </w:pPr>
            <w:ins w:id="740" w:author="Nicholas Rubin" w:date="2021-02-04T18:19:00Z">
              <w:r w:rsidRPr="005C78EE">
                <w:rPr>
                  <w:b/>
                  <w:sz w:val="20"/>
                  <w:szCs w:val="20"/>
                </w:rPr>
                <w:t>REF</w:t>
              </w:r>
            </w:ins>
          </w:p>
        </w:tc>
        <w:tc>
          <w:tcPr>
            <w:tcW w:w="410" w:type="pct"/>
          </w:tcPr>
          <w:p w14:paraId="05D25DFC" w14:textId="77777777" w:rsidR="00B653FD" w:rsidRPr="005C78EE" w:rsidRDefault="00B653FD" w:rsidP="00CF06C6">
            <w:pPr>
              <w:tabs>
                <w:tab w:val="clear" w:pos="709"/>
              </w:tabs>
              <w:suppressAutoHyphens/>
              <w:spacing w:after="0"/>
              <w:ind w:left="0"/>
              <w:jc w:val="left"/>
              <w:rPr>
                <w:ins w:id="741" w:author="Nicholas Rubin" w:date="2021-02-04T18:19:00Z"/>
                <w:b/>
                <w:sz w:val="20"/>
                <w:szCs w:val="20"/>
              </w:rPr>
            </w:pPr>
            <w:ins w:id="742" w:author="Nicholas Rubin" w:date="2021-02-04T18:19:00Z">
              <w:r w:rsidRPr="005C78EE">
                <w:rPr>
                  <w:b/>
                  <w:sz w:val="20"/>
                  <w:szCs w:val="20"/>
                </w:rPr>
                <w:t>WHEN</w:t>
              </w:r>
            </w:ins>
          </w:p>
        </w:tc>
        <w:tc>
          <w:tcPr>
            <w:tcW w:w="1425" w:type="pct"/>
          </w:tcPr>
          <w:p w14:paraId="726C39BA" w14:textId="77777777" w:rsidR="00B653FD" w:rsidRPr="005C78EE" w:rsidRDefault="00B653FD" w:rsidP="00CF06C6">
            <w:pPr>
              <w:tabs>
                <w:tab w:val="clear" w:pos="709"/>
              </w:tabs>
              <w:suppressAutoHyphens/>
              <w:spacing w:after="0"/>
              <w:ind w:left="0"/>
              <w:jc w:val="left"/>
              <w:rPr>
                <w:ins w:id="743" w:author="Nicholas Rubin" w:date="2021-02-04T18:19:00Z"/>
                <w:b/>
                <w:sz w:val="20"/>
                <w:szCs w:val="20"/>
              </w:rPr>
            </w:pPr>
            <w:ins w:id="744" w:author="Nicholas Rubin" w:date="2021-02-04T18:19:00Z">
              <w:r w:rsidRPr="005C78EE">
                <w:rPr>
                  <w:b/>
                  <w:sz w:val="20"/>
                  <w:szCs w:val="20"/>
                </w:rPr>
                <w:t>ACTION</w:t>
              </w:r>
            </w:ins>
          </w:p>
        </w:tc>
        <w:tc>
          <w:tcPr>
            <w:tcW w:w="343" w:type="pct"/>
          </w:tcPr>
          <w:p w14:paraId="3CEF82B7" w14:textId="77777777" w:rsidR="00B653FD" w:rsidRPr="005C78EE" w:rsidRDefault="00B653FD" w:rsidP="00CF06C6">
            <w:pPr>
              <w:tabs>
                <w:tab w:val="clear" w:pos="709"/>
              </w:tabs>
              <w:suppressAutoHyphens/>
              <w:spacing w:after="0"/>
              <w:ind w:left="0"/>
              <w:jc w:val="left"/>
              <w:rPr>
                <w:ins w:id="745" w:author="Nicholas Rubin" w:date="2021-02-04T18:19:00Z"/>
                <w:b/>
                <w:sz w:val="20"/>
                <w:szCs w:val="20"/>
              </w:rPr>
            </w:pPr>
            <w:ins w:id="746" w:author="Nicholas Rubin" w:date="2021-02-04T18:19:00Z">
              <w:r w:rsidRPr="005C78EE">
                <w:rPr>
                  <w:b/>
                  <w:sz w:val="20"/>
                  <w:szCs w:val="20"/>
                </w:rPr>
                <w:t>FROM</w:t>
              </w:r>
            </w:ins>
          </w:p>
        </w:tc>
        <w:tc>
          <w:tcPr>
            <w:tcW w:w="713" w:type="pct"/>
          </w:tcPr>
          <w:p w14:paraId="4B7680EB" w14:textId="77777777" w:rsidR="00B653FD" w:rsidRPr="005C78EE" w:rsidRDefault="00B653FD" w:rsidP="00CF06C6">
            <w:pPr>
              <w:tabs>
                <w:tab w:val="clear" w:pos="709"/>
              </w:tabs>
              <w:suppressAutoHyphens/>
              <w:spacing w:after="0"/>
              <w:ind w:left="0"/>
              <w:jc w:val="left"/>
              <w:rPr>
                <w:ins w:id="747" w:author="Nicholas Rubin" w:date="2021-02-04T18:19:00Z"/>
                <w:b/>
                <w:sz w:val="20"/>
                <w:szCs w:val="20"/>
              </w:rPr>
            </w:pPr>
            <w:ins w:id="748" w:author="Nicholas Rubin" w:date="2021-02-04T18:19:00Z">
              <w:r w:rsidRPr="005C78EE">
                <w:rPr>
                  <w:b/>
                  <w:sz w:val="20"/>
                  <w:szCs w:val="20"/>
                </w:rPr>
                <w:t>TO</w:t>
              </w:r>
            </w:ins>
          </w:p>
        </w:tc>
        <w:tc>
          <w:tcPr>
            <w:tcW w:w="1293" w:type="pct"/>
          </w:tcPr>
          <w:p w14:paraId="1C3C9A6E" w14:textId="77777777" w:rsidR="00B653FD" w:rsidRPr="005C78EE" w:rsidRDefault="00B653FD" w:rsidP="00CF06C6">
            <w:pPr>
              <w:tabs>
                <w:tab w:val="clear" w:pos="709"/>
              </w:tabs>
              <w:suppressAutoHyphens/>
              <w:spacing w:after="0"/>
              <w:ind w:left="0"/>
              <w:jc w:val="left"/>
              <w:rPr>
                <w:ins w:id="749" w:author="Nicholas Rubin" w:date="2021-02-04T18:19:00Z"/>
                <w:b/>
                <w:sz w:val="20"/>
                <w:szCs w:val="20"/>
              </w:rPr>
            </w:pPr>
            <w:ins w:id="750" w:author="Nicholas Rubin" w:date="2021-02-04T18:19:00Z">
              <w:r w:rsidRPr="005C78EE">
                <w:rPr>
                  <w:b/>
                  <w:sz w:val="20"/>
                  <w:szCs w:val="20"/>
                </w:rPr>
                <w:t>INFORMATION REQUIRED</w:t>
              </w:r>
            </w:ins>
          </w:p>
        </w:tc>
        <w:tc>
          <w:tcPr>
            <w:tcW w:w="561" w:type="pct"/>
          </w:tcPr>
          <w:p w14:paraId="5BFD2661" w14:textId="77777777" w:rsidR="00B653FD" w:rsidRPr="005C78EE" w:rsidRDefault="00B653FD" w:rsidP="00CF06C6">
            <w:pPr>
              <w:tabs>
                <w:tab w:val="clear" w:pos="709"/>
              </w:tabs>
              <w:suppressAutoHyphens/>
              <w:spacing w:after="0"/>
              <w:ind w:left="0"/>
              <w:jc w:val="left"/>
              <w:rPr>
                <w:ins w:id="751" w:author="Nicholas Rubin" w:date="2021-02-04T18:19:00Z"/>
                <w:b/>
                <w:sz w:val="20"/>
                <w:szCs w:val="20"/>
              </w:rPr>
            </w:pPr>
            <w:ins w:id="752" w:author="Nicholas Rubin" w:date="2021-02-04T18:19:00Z">
              <w:r w:rsidRPr="005C78EE">
                <w:rPr>
                  <w:b/>
                  <w:sz w:val="20"/>
                  <w:szCs w:val="20"/>
                </w:rPr>
                <w:t>METHOD</w:t>
              </w:r>
            </w:ins>
          </w:p>
        </w:tc>
      </w:tr>
      <w:tr w:rsidR="0066548C" w:rsidRPr="005C78EE" w14:paraId="6F08EDF6" w14:textId="77777777" w:rsidTr="008B688F">
        <w:trPr>
          <w:ins w:id="753" w:author="Nicholas Rubin" w:date="2021-02-04T18:19:00Z"/>
        </w:trPr>
        <w:tc>
          <w:tcPr>
            <w:tcW w:w="255" w:type="pct"/>
          </w:tcPr>
          <w:p w14:paraId="01FACA99" w14:textId="1FBADDDA" w:rsidR="00B653FD" w:rsidRPr="005C78EE" w:rsidRDefault="00B653FD" w:rsidP="00E43045">
            <w:pPr>
              <w:tabs>
                <w:tab w:val="clear" w:pos="709"/>
              </w:tabs>
              <w:suppressAutoHyphens/>
              <w:spacing w:after="0"/>
              <w:ind w:left="0"/>
              <w:jc w:val="left"/>
              <w:rPr>
                <w:ins w:id="754" w:author="Nicholas Rubin" w:date="2021-02-04T18:19:00Z"/>
                <w:sz w:val="20"/>
                <w:szCs w:val="20"/>
              </w:rPr>
            </w:pPr>
            <w:ins w:id="755" w:author="Nicholas Rubin" w:date="2021-02-04T18:19:00Z">
              <w:r>
                <w:rPr>
                  <w:sz w:val="20"/>
                  <w:szCs w:val="20"/>
                </w:rPr>
                <w:t>2.</w:t>
              </w:r>
              <w:r w:rsidR="00E43045">
                <w:rPr>
                  <w:sz w:val="20"/>
                  <w:szCs w:val="20"/>
                </w:rPr>
                <w:t>7</w:t>
              </w:r>
              <w:r w:rsidRPr="005C78EE">
                <w:rPr>
                  <w:sz w:val="20"/>
                  <w:szCs w:val="20"/>
                </w:rPr>
                <w:t>.1</w:t>
              </w:r>
            </w:ins>
          </w:p>
        </w:tc>
        <w:tc>
          <w:tcPr>
            <w:tcW w:w="410" w:type="pct"/>
          </w:tcPr>
          <w:p w14:paraId="0D3B102C" w14:textId="04215376" w:rsidR="00B653FD" w:rsidRPr="005C78EE" w:rsidRDefault="00B653FD" w:rsidP="00982DA0">
            <w:pPr>
              <w:tabs>
                <w:tab w:val="clear" w:pos="709"/>
              </w:tabs>
              <w:suppressAutoHyphens/>
              <w:spacing w:after="0"/>
              <w:ind w:left="0"/>
              <w:jc w:val="left"/>
              <w:rPr>
                <w:ins w:id="756" w:author="Nicholas Rubin" w:date="2021-02-04T18:19:00Z"/>
                <w:sz w:val="20"/>
                <w:szCs w:val="20"/>
              </w:rPr>
            </w:pPr>
            <w:ins w:id="757" w:author="Nicholas Rubin" w:date="2021-02-04T18:19:00Z">
              <w:r w:rsidRPr="005C78EE">
                <w:rPr>
                  <w:sz w:val="20"/>
                  <w:szCs w:val="20"/>
                </w:rPr>
                <w:t>As soon as a</w:t>
              </w:r>
              <w:r>
                <w:rPr>
                  <w:sz w:val="20"/>
                  <w:szCs w:val="20"/>
                </w:rPr>
                <w:t>n</w:t>
              </w:r>
              <w:r w:rsidRPr="005C78EE">
                <w:rPr>
                  <w:sz w:val="20"/>
                  <w:szCs w:val="20"/>
                </w:rPr>
                <w:t xml:space="preserve"> SVA Storage Facility Operator identifies that </w:t>
              </w:r>
              <w:r w:rsidR="00982DA0">
                <w:rPr>
                  <w:sz w:val="20"/>
                  <w:szCs w:val="20"/>
                </w:rPr>
                <w:t>it must or would like to cease to be an SVA Storage Operator</w:t>
              </w:r>
            </w:ins>
          </w:p>
        </w:tc>
        <w:tc>
          <w:tcPr>
            <w:tcW w:w="1425" w:type="pct"/>
          </w:tcPr>
          <w:p w14:paraId="2DE8317E" w14:textId="7CD58B59" w:rsidR="00B653FD" w:rsidRPr="003C0CDC" w:rsidRDefault="00982DA0" w:rsidP="00982DA0">
            <w:pPr>
              <w:tabs>
                <w:tab w:val="clear" w:pos="709"/>
              </w:tabs>
              <w:suppressAutoHyphens/>
              <w:spacing w:after="0"/>
              <w:ind w:left="0"/>
              <w:jc w:val="left"/>
              <w:rPr>
                <w:ins w:id="758" w:author="Nicholas Rubin" w:date="2021-02-04T18:19:00Z"/>
                <w:sz w:val="20"/>
                <w:szCs w:val="20"/>
              </w:rPr>
            </w:pPr>
            <w:ins w:id="759" w:author="Nicholas Rubin" w:date="2021-02-04T18:19:00Z">
              <w:r w:rsidRPr="003C0CDC">
                <w:rPr>
                  <w:sz w:val="20"/>
                  <w:szCs w:val="20"/>
                </w:rPr>
                <w:t>S</w:t>
              </w:r>
              <w:r w:rsidR="00B653FD" w:rsidRPr="003C0CDC">
                <w:rPr>
                  <w:sz w:val="20"/>
                  <w:szCs w:val="20"/>
                </w:rPr>
                <w:t>end a</w:t>
              </w:r>
              <w:r w:rsidR="0093618C" w:rsidRPr="003C0CDC">
                <w:rPr>
                  <w:sz w:val="20"/>
                  <w:szCs w:val="20"/>
                </w:rPr>
                <w:t xml:space="preserve"> SVA Storage</w:t>
              </w:r>
              <w:r w:rsidR="00B653FD" w:rsidRPr="003C0CDC">
                <w:rPr>
                  <w:sz w:val="20"/>
                  <w:szCs w:val="20"/>
                </w:rPr>
                <w:t xml:space="preserve"> </w:t>
              </w:r>
              <w:r w:rsidRPr="00BF5F5B">
                <w:rPr>
                  <w:sz w:val="20"/>
                  <w:szCs w:val="20"/>
                </w:rPr>
                <w:t>Operator Withdrawal letter</w:t>
              </w:r>
              <w:r w:rsidRPr="003C0CDC">
                <w:rPr>
                  <w:sz w:val="20"/>
                  <w:szCs w:val="20"/>
                </w:rPr>
                <w:t xml:space="preserve"> to </w:t>
              </w:r>
              <w:r w:rsidR="008E5DC6" w:rsidRPr="003C0CDC">
                <w:rPr>
                  <w:sz w:val="20"/>
                  <w:szCs w:val="20"/>
                </w:rPr>
                <w:t xml:space="preserve">the </w:t>
              </w:r>
              <w:r w:rsidRPr="003C0CDC">
                <w:rPr>
                  <w:sz w:val="20"/>
                  <w:szCs w:val="20"/>
                </w:rPr>
                <w:t>SVAA</w:t>
              </w:r>
            </w:ins>
          </w:p>
        </w:tc>
        <w:tc>
          <w:tcPr>
            <w:tcW w:w="343" w:type="pct"/>
          </w:tcPr>
          <w:p w14:paraId="3FBF8083" w14:textId="77777777" w:rsidR="00B653FD" w:rsidRPr="00576809" w:rsidRDefault="00B653FD" w:rsidP="00CF06C6">
            <w:pPr>
              <w:tabs>
                <w:tab w:val="clear" w:pos="709"/>
              </w:tabs>
              <w:suppressAutoHyphens/>
              <w:spacing w:after="0"/>
              <w:ind w:left="0"/>
              <w:jc w:val="left"/>
              <w:rPr>
                <w:ins w:id="760" w:author="Nicholas Rubin" w:date="2021-02-04T18:19:00Z"/>
                <w:sz w:val="20"/>
                <w:szCs w:val="20"/>
              </w:rPr>
            </w:pPr>
            <w:ins w:id="761" w:author="Nicholas Rubin" w:date="2021-02-04T18:19:00Z">
              <w:r w:rsidRPr="00576809">
                <w:rPr>
                  <w:sz w:val="20"/>
                  <w:szCs w:val="20"/>
                </w:rPr>
                <w:t>SVA Storage Facility Operator</w:t>
              </w:r>
            </w:ins>
          </w:p>
        </w:tc>
        <w:tc>
          <w:tcPr>
            <w:tcW w:w="713" w:type="pct"/>
          </w:tcPr>
          <w:p w14:paraId="30B1F2B3" w14:textId="5964F45E" w:rsidR="00B653FD" w:rsidRPr="002841DC" w:rsidRDefault="0066548C" w:rsidP="00CF06C6">
            <w:pPr>
              <w:tabs>
                <w:tab w:val="clear" w:pos="709"/>
              </w:tabs>
              <w:suppressAutoHyphens/>
              <w:spacing w:after="0"/>
              <w:ind w:left="0"/>
              <w:jc w:val="left"/>
              <w:rPr>
                <w:ins w:id="762" w:author="Nicholas Rubin" w:date="2021-02-04T18:19:00Z"/>
                <w:sz w:val="20"/>
                <w:szCs w:val="20"/>
              </w:rPr>
            </w:pPr>
            <w:ins w:id="763" w:author="Nicholas Rubin" w:date="2021-02-04T18:19:00Z">
              <w:r w:rsidRPr="002841DC">
                <w:rPr>
                  <w:sz w:val="20"/>
                  <w:szCs w:val="20"/>
                </w:rPr>
                <w:t>SVAA</w:t>
              </w:r>
            </w:ins>
          </w:p>
        </w:tc>
        <w:tc>
          <w:tcPr>
            <w:tcW w:w="1293" w:type="pct"/>
          </w:tcPr>
          <w:p w14:paraId="35B89BBD" w14:textId="47D3A753" w:rsidR="00B653FD" w:rsidRPr="003C0CDC" w:rsidRDefault="00B653FD" w:rsidP="00CF06C6">
            <w:pPr>
              <w:tabs>
                <w:tab w:val="clear" w:pos="709"/>
              </w:tabs>
              <w:suppressAutoHyphens/>
              <w:spacing w:after="0"/>
              <w:ind w:left="0"/>
              <w:jc w:val="left"/>
              <w:rPr>
                <w:ins w:id="764" w:author="Nicholas Rubin" w:date="2021-02-04T18:19:00Z"/>
                <w:sz w:val="20"/>
                <w:szCs w:val="20"/>
              </w:rPr>
            </w:pPr>
            <w:ins w:id="765" w:author="Nicholas Rubin" w:date="2021-02-04T18:19:00Z">
              <w:r w:rsidRPr="00646CBA">
                <w:rPr>
                  <w:sz w:val="20"/>
                  <w:szCs w:val="20"/>
                </w:rPr>
                <w:t xml:space="preserve">Director-signed </w:t>
              </w:r>
              <w:r w:rsidR="0066548C" w:rsidRPr="00923FA8">
                <w:rPr>
                  <w:sz w:val="20"/>
                  <w:szCs w:val="20"/>
                </w:rPr>
                <w:t>Operator Withdrawal</w:t>
              </w:r>
              <w:r w:rsidRPr="004C1B14">
                <w:rPr>
                  <w:sz w:val="20"/>
                  <w:szCs w:val="20"/>
                </w:rPr>
                <w:t xml:space="preserve"> letter – see</w:t>
              </w:r>
              <w:r w:rsidR="007F7203" w:rsidRPr="004C1B14">
                <w:rPr>
                  <w:sz w:val="20"/>
                  <w:szCs w:val="20"/>
                </w:rPr>
                <w:t xml:space="preserve"> </w:t>
              </w:r>
              <w:r w:rsidR="0092798E" w:rsidRPr="004C1B14">
                <w:rPr>
                  <w:sz w:val="20"/>
                  <w:szCs w:val="20"/>
                </w:rPr>
                <w:t xml:space="preserve">Appendix </w:t>
              </w:r>
              <w:r w:rsidR="007F7203" w:rsidRPr="004C1B14">
                <w:rPr>
                  <w:sz w:val="20"/>
                  <w:szCs w:val="20"/>
                </w:rPr>
                <w:t>3.7.1.5 and</w:t>
              </w:r>
              <w:r w:rsidRPr="004C1B14">
                <w:rPr>
                  <w:sz w:val="20"/>
                  <w:szCs w:val="20"/>
                </w:rPr>
                <w:t xml:space="preserve"> </w:t>
              </w:r>
              <w:r w:rsidR="0092798E" w:rsidRPr="004C1B14">
                <w:rPr>
                  <w:sz w:val="20"/>
                  <w:szCs w:val="20"/>
                </w:rPr>
                <w:t xml:space="preserve">Appendix </w:t>
              </w:r>
              <w:r w:rsidR="00180627" w:rsidRPr="00BF5F5B">
                <w:rPr>
                  <w:sz w:val="20"/>
                  <w:szCs w:val="20"/>
                </w:rPr>
                <w:t>3.7.4</w:t>
              </w:r>
              <w:r w:rsidRPr="003C0CDC">
                <w:rPr>
                  <w:sz w:val="20"/>
                  <w:szCs w:val="20"/>
                </w:rPr>
                <w:t>.</w:t>
              </w:r>
            </w:ins>
          </w:p>
          <w:p w14:paraId="2FFFFB1E" w14:textId="54BDF12B" w:rsidR="00B653FD" w:rsidRPr="00576809" w:rsidRDefault="00B653FD" w:rsidP="00CF06C6">
            <w:pPr>
              <w:tabs>
                <w:tab w:val="clear" w:pos="709"/>
              </w:tabs>
              <w:suppressAutoHyphens/>
              <w:spacing w:after="0"/>
              <w:ind w:left="0"/>
              <w:jc w:val="left"/>
              <w:rPr>
                <w:ins w:id="766" w:author="Nicholas Rubin" w:date="2021-02-04T18:19:00Z"/>
                <w:sz w:val="20"/>
                <w:szCs w:val="20"/>
              </w:rPr>
            </w:pPr>
          </w:p>
          <w:p w14:paraId="0A517AEE" w14:textId="599B67CA" w:rsidR="00B653FD" w:rsidRPr="002841DC" w:rsidRDefault="00B653FD" w:rsidP="00366532">
            <w:pPr>
              <w:tabs>
                <w:tab w:val="clear" w:pos="709"/>
              </w:tabs>
              <w:suppressAutoHyphens/>
              <w:spacing w:after="0"/>
              <w:ind w:left="0"/>
              <w:jc w:val="left"/>
              <w:rPr>
                <w:ins w:id="767" w:author="Nicholas Rubin" w:date="2021-02-04T18:19:00Z"/>
                <w:sz w:val="20"/>
                <w:szCs w:val="20"/>
              </w:rPr>
            </w:pPr>
          </w:p>
        </w:tc>
        <w:tc>
          <w:tcPr>
            <w:tcW w:w="561" w:type="pct"/>
          </w:tcPr>
          <w:p w14:paraId="72E5A572" w14:textId="1BA27C8F" w:rsidR="00B653FD" w:rsidRPr="005C78EE" w:rsidRDefault="00A43867" w:rsidP="00A43867">
            <w:pPr>
              <w:tabs>
                <w:tab w:val="clear" w:pos="709"/>
              </w:tabs>
              <w:suppressAutoHyphens/>
              <w:spacing w:after="0"/>
              <w:ind w:left="0"/>
              <w:jc w:val="left"/>
              <w:rPr>
                <w:ins w:id="768" w:author="Nicholas Rubin" w:date="2021-02-04T18:19:00Z"/>
                <w:sz w:val="20"/>
                <w:szCs w:val="20"/>
              </w:rPr>
            </w:pPr>
            <w:ins w:id="769" w:author="Nicholas Rubin" w:date="2021-02-15T15:04:00Z">
              <w:r>
                <w:rPr>
                  <w:sz w:val="20"/>
                  <w:szCs w:val="20"/>
                  <w:lang w:val="en-US"/>
                </w:rPr>
                <w:t>Email</w:t>
              </w:r>
            </w:ins>
          </w:p>
        </w:tc>
      </w:tr>
      <w:tr w:rsidR="00944D83" w:rsidRPr="005C78EE" w14:paraId="162FA4C5" w14:textId="77777777" w:rsidTr="008B688F">
        <w:trPr>
          <w:ins w:id="770" w:author="Nicholas Rubin" w:date="2021-02-04T18:19:00Z"/>
        </w:trPr>
        <w:tc>
          <w:tcPr>
            <w:tcW w:w="255" w:type="pct"/>
          </w:tcPr>
          <w:p w14:paraId="1423DF83" w14:textId="05E5D4A3" w:rsidR="00B653FD" w:rsidRPr="005C78EE" w:rsidRDefault="00982DA0" w:rsidP="00CF06C6">
            <w:pPr>
              <w:tabs>
                <w:tab w:val="clear" w:pos="709"/>
              </w:tabs>
              <w:suppressAutoHyphens/>
              <w:spacing w:after="0"/>
              <w:ind w:left="0"/>
              <w:jc w:val="left"/>
              <w:rPr>
                <w:ins w:id="771" w:author="Nicholas Rubin" w:date="2021-02-04T18:19:00Z"/>
                <w:sz w:val="20"/>
                <w:szCs w:val="20"/>
              </w:rPr>
            </w:pPr>
            <w:ins w:id="772" w:author="Nicholas Rubin" w:date="2021-02-04T18:19:00Z">
              <w:r>
                <w:rPr>
                  <w:sz w:val="20"/>
                  <w:szCs w:val="20"/>
                </w:rPr>
                <w:t>2.7.2</w:t>
              </w:r>
            </w:ins>
          </w:p>
        </w:tc>
        <w:tc>
          <w:tcPr>
            <w:tcW w:w="410" w:type="pct"/>
          </w:tcPr>
          <w:p w14:paraId="3F4251C6" w14:textId="39A93E02" w:rsidR="00B653FD" w:rsidRPr="005C78EE" w:rsidRDefault="00982DA0" w:rsidP="00CF06C6">
            <w:pPr>
              <w:tabs>
                <w:tab w:val="clear" w:pos="709"/>
              </w:tabs>
              <w:suppressAutoHyphens/>
              <w:spacing w:after="0"/>
              <w:ind w:left="0"/>
              <w:jc w:val="left"/>
              <w:rPr>
                <w:ins w:id="773" w:author="Nicholas Rubin" w:date="2021-02-04T18:19:00Z"/>
                <w:sz w:val="20"/>
                <w:szCs w:val="20"/>
              </w:rPr>
            </w:pPr>
            <w:ins w:id="774" w:author="Nicholas Rubin" w:date="2021-02-04T18:19:00Z">
              <w:r>
                <w:rPr>
                  <w:sz w:val="20"/>
                  <w:szCs w:val="20"/>
                </w:rPr>
                <w:t>Within 2</w:t>
              </w:r>
              <w:r w:rsidR="00A574DA">
                <w:rPr>
                  <w:sz w:val="20"/>
                  <w:szCs w:val="20"/>
                </w:rPr>
                <w:t>WD</w:t>
              </w:r>
              <w:r>
                <w:rPr>
                  <w:sz w:val="20"/>
                  <w:szCs w:val="20"/>
                </w:rPr>
                <w:t xml:space="preserve"> of 2.7.1</w:t>
              </w:r>
            </w:ins>
          </w:p>
        </w:tc>
        <w:tc>
          <w:tcPr>
            <w:tcW w:w="1425" w:type="pct"/>
          </w:tcPr>
          <w:p w14:paraId="6E47E0B5" w14:textId="2CBC9A82" w:rsidR="00B653FD" w:rsidRPr="005C78EE" w:rsidRDefault="009B3601" w:rsidP="00CF06C6">
            <w:pPr>
              <w:tabs>
                <w:tab w:val="clear" w:pos="709"/>
              </w:tabs>
              <w:suppressAutoHyphens/>
              <w:spacing w:after="0"/>
              <w:ind w:left="0"/>
              <w:jc w:val="left"/>
              <w:rPr>
                <w:ins w:id="775" w:author="Nicholas Rubin" w:date="2021-02-04T18:19:00Z"/>
                <w:sz w:val="20"/>
                <w:szCs w:val="20"/>
              </w:rPr>
            </w:pPr>
            <w:ins w:id="776" w:author="Nicholas Rubin" w:date="2021-02-04T18:19:00Z">
              <w:r>
                <w:rPr>
                  <w:sz w:val="20"/>
                  <w:szCs w:val="20"/>
                </w:rPr>
                <w:t>C</w:t>
              </w:r>
              <w:r w:rsidR="00B653FD" w:rsidRPr="005C78EE">
                <w:rPr>
                  <w:sz w:val="20"/>
                  <w:szCs w:val="20"/>
                </w:rPr>
                <w:t>heck that each</w:t>
              </w:r>
              <w:r w:rsidR="0093618C">
                <w:rPr>
                  <w:sz w:val="20"/>
                  <w:szCs w:val="20"/>
                </w:rPr>
                <w:t xml:space="preserve"> SVA Storage</w:t>
              </w:r>
              <w:r w:rsidR="00B653FD" w:rsidRPr="005C78EE">
                <w:rPr>
                  <w:sz w:val="20"/>
                  <w:szCs w:val="20"/>
                </w:rPr>
                <w:t xml:space="preserve"> </w:t>
              </w:r>
              <w:r w:rsidR="00982DA0">
                <w:rPr>
                  <w:sz w:val="20"/>
                  <w:szCs w:val="20"/>
                </w:rPr>
                <w:t>Operator Withdrawal</w:t>
              </w:r>
              <w:r w:rsidR="00B653FD" w:rsidRPr="005C78EE">
                <w:rPr>
                  <w:sz w:val="20"/>
                  <w:szCs w:val="20"/>
                </w:rPr>
                <w:t xml:space="preserve"> letter is complete and valid.</w:t>
              </w:r>
            </w:ins>
          </w:p>
          <w:p w14:paraId="56848068" w14:textId="77777777" w:rsidR="00B653FD" w:rsidRPr="005C78EE" w:rsidRDefault="00B653FD" w:rsidP="00CF06C6">
            <w:pPr>
              <w:tabs>
                <w:tab w:val="clear" w:pos="709"/>
              </w:tabs>
              <w:suppressAutoHyphens/>
              <w:spacing w:after="0"/>
              <w:ind w:left="0"/>
              <w:jc w:val="left"/>
              <w:rPr>
                <w:ins w:id="777" w:author="Nicholas Rubin" w:date="2021-02-04T18:19:00Z"/>
                <w:sz w:val="20"/>
                <w:szCs w:val="20"/>
              </w:rPr>
            </w:pPr>
          </w:p>
          <w:p w14:paraId="343EEAFA" w14:textId="4500C826" w:rsidR="00B653FD" w:rsidRPr="005C78EE" w:rsidRDefault="00B653FD" w:rsidP="00982DA0">
            <w:pPr>
              <w:tabs>
                <w:tab w:val="clear" w:pos="709"/>
              </w:tabs>
              <w:suppressAutoHyphens/>
              <w:spacing w:after="0"/>
              <w:ind w:left="0"/>
              <w:jc w:val="left"/>
              <w:rPr>
                <w:ins w:id="778" w:author="Nicholas Rubin" w:date="2021-02-04T18:19:00Z"/>
                <w:sz w:val="20"/>
                <w:szCs w:val="20"/>
              </w:rPr>
            </w:pPr>
          </w:p>
        </w:tc>
        <w:tc>
          <w:tcPr>
            <w:tcW w:w="343" w:type="pct"/>
          </w:tcPr>
          <w:p w14:paraId="6CC94073" w14:textId="77777777" w:rsidR="00B653FD" w:rsidRPr="005C78EE" w:rsidRDefault="00B653FD" w:rsidP="00CF06C6">
            <w:pPr>
              <w:tabs>
                <w:tab w:val="clear" w:pos="709"/>
              </w:tabs>
              <w:suppressAutoHyphens/>
              <w:spacing w:after="0"/>
              <w:ind w:left="0"/>
              <w:jc w:val="left"/>
              <w:rPr>
                <w:ins w:id="779" w:author="Nicholas Rubin" w:date="2021-02-04T18:19:00Z"/>
                <w:sz w:val="20"/>
                <w:szCs w:val="20"/>
              </w:rPr>
            </w:pPr>
            <w:ins w:id="780" w:author="Nicholas Rubin" w:date="2021-02-04T18:19:00Z">
              <w:r w:rsidRPr="005C78EE">
                <w:rPr>
                  <w:sz w:val="20"/>
                  <w:szCs w:val="20"/>
                </w:rPr>
                <w:t>SVAA</w:t>
              </w:r>
            </w:ins>
          </w:p>
        </w:tc>
        <w:tc>
          <w:tcPr>
            <w:tcW w:w="713" w:type="pct"/>
          </w:tcPr>
          <w:p w14:paraId="7FBA6E7D" w14:textId="77777777" w:rsidR="00B653FD" w:rsidRPr="005C78EE" w:rsidRDefault="00B653FD" w:rsidP="00CF06C6">
            <w:pPr>
              <w:tabs>
                <w:tab w:val="clear" w:pos="709"/>
              </w:tabs>
              <w:suppressAutoHyphens/>
              <w:spacing w:after="0"/>
              <w:ind w:left="0"/>
              <w:jc w:val="left"/>
              <w:rPr>
                <w:ins w:id="781" w:author="Nicholas Rubin" w:date="2021-02-04T18:19:00Z"/>
                <w:sz w:val="20"/>
                <w:szCs w:val="20"/>
              </w:rPr>
            </w:pPr>
          </w:p>
        </w:tc>
        <w:tc>
          <w:tcPr>
            <w:tcW w:w="1293" w:type="pct"/>
          </w:tcPr>
          <w:p w14:paraId="2E2DB536" w14:textId="77777777" w:rsidR="00B653FD" w:rsidRPr="005C78EE" w:rsidRDefault="00B653FD" w:rsidP="00CF06C6">
            <w:pPr>
              <w:tabs>
                <w:tab w:val="clear" w:pos="709"/>
              </w:tabs>
              <w:suppressAutoHyphens/>
              <w:spacing w:after="0"/>
              <w:ind w:left="0"/>
              <w:jc w:val="left"/>
              <w:rPr>
                <w:ins w:id="782" w:author="Nicholas Rubin" w:date="2021-02-04T18:19:00Z"/>
                <w:sz w:val="20"/>
                <w:szCs w:val="20"/>
              </w:rPr>
            </w:pPr>
          </w:p>
        </w:tc>
        <w:tc>
          <w:tcPr>
            <w:tcW w:w="561" w:type="pct"/>
          </w:tcPr>
          <w:p w14:paraId="2A8D9F93" w14:textId="4A0B36CA" w:rsidR="00B653FD" w:rsidRPr="005C78EE" w:rsidRDefault="00B653FD" w:rsidP="009B3601">
            <w:pPr>
              <w:tabs>
                <w:tab w:val="clear" w:pos="709"/>
              </w:tabs>
              <w:suppressAutoHyphens/>
              <w:spacing w:after="0"/>
              <w:ind w:left="0"/>
              <w:jc w:val="left"/>
              <w:rPr>
                <w:ins w:id="783" w:author="Nicholas Rubin" w:date="2021-02-04T18:19:00Z"/>
                <w:sz w:val="20"/>
                <w:szCs w:val="20"/>
              </w:rPr>
            </w:pPr>
            <w:ins w:id="784" w:author="Nicholas Rubin" w:date="2021-02-04T18:19:00Z">
              <w:r w:rsidRPr="005C78EE">
                <w:rPr>
                  <w:sz w:val="20"/>
                  <w:szCs w:val="20"/>
                </w:rPr>
                <w:t>Internal process</w:t>
              </w:r>
            </w:ins>
          </w:p>
        </w:tc>
      </w:tr>
      <w:tr w:rsidR="00944D83" w:rsidRPr="005C78EE" w14:paraId="5F10CB8D" w14:textId="77777777" w:rsidTr="008B688F">
        <w:trPr>
          <w:ins w:id="785" w:author="Nicholas Rubin" w:date="2021-02-04T18:19:00Z"/>
        </w:trPr>
        <w:tc>
          <w:tcPr>
            <w:tcW w:w="255" w:type="pct"/>
          </w:tcPr>
          <w:p w14:paraId="1E9CE930" w14:textId="794BBBFE" w:rsidR="00487634" w:rsidRDefault="00C63C3D" w:rsidP="00CF06C6">
            <w:pPr>
              <w:tabs>
                <w:tab w:val="clear" w:pos="709"/>
              </w:tabs>
              <w:suppressAutoHyphens/>
              <w:spacing w:after="0"/>
              <w:ind w:left="0"/>
              <w:jc w:val="left"/>
              <w:rPr>
                <w:ins w:id="786" w:author="Nicholas Rubin" w:date="2021-02-04T18:19:00Z"/>
                <w:sz w:val="20"/>
                <w:szCs w:val="20"/>
              </w:rPr>
            </w:pPr>
            <w:ins w:id="787" w:author="Nicholas Rubin" w:date="2021-02-04T18:19:00Z">
              <w:r>
                <w:rPr>
                  <w:sz w:val="20"/>
                  <w:szCs w:val="20"/>
                </w:rPr>
                <w:t>2.7.3</w:t>
              </w:r>
            </w:ins>
          </w:p>
        </w:tc>
        <w:tc>
          <w:tcPr>
            <w:tcW w:w="410" w:type="pct"/>
          </w:tcPr>
          <w:p w14:paraId="024F636C" w14:textId="11EE1CCF" w:rsidR="00487634" w:rsidRDefault="00487634" w:rsidP="00CF06C6">
            <w:pPr>
              <w:tabs>
                <w:tab w:val="clear" w:pos="709"/>
              </w:tabs>
              <w:suppressAutoHyphens/>
              <w:spacing w:after="0"/>
              <w:ind w:left="0"/>
              <w:jc w:val="left"/>
              <w:rPr>
                <w:ins w:id="788" w:author="Nicholas Rubin" w:date="2021-02-04T18:19:00Z"/>
                <w:sz w:val="20"/>
                <w:szCs w:val="20"/>
              </w:rPr>
            </w:pPr>
            <w:ins w:id="789" w:author="Nicholas Rubin" w:date="2021-02-04T18:19:00Z">
              <w:r>
                <w:rPr>
                  <w:sz w:val="20"/>
                  <w:szCs w:val="20"/>
                </w:rPr>
                <w:t xml:space="preserve">Where SVA Storage </w:t>
              </w:r>
              <w:r w:rsidR="00863662">
                <w:rPr>
                  <w:sz w:val="20"/>
                  <w:szCs w:val="20"/>
                </w:rPr>
                <w:t xml:space="preserve">Facility </w:t>
              </w:r>
              <w:r>
                <w:rPr>
                  <w:sz w:val="20"/>
                  <w:szCs w:val="20"/>
                </w:rPr>
                <w:t>Operator Withdrawal Letter successfully validated</w:t>
              </w:r>
              <w:r w:rsidR="00C63C3D">
                <w:rPr>
                  <w:sz w:val="20"/>
                  <w:szCs w:val="20"/>
                </w:rPr>
                <w:t xml:space="preserve"> per 2.7.2</w:t>
              </w:r>
            </w:ins>
          </w:p>
          <w:p w14:paraId="183B1F2A" w14:textId="77777777" w:rsidR="00487634" w:rsidRDefault="00487634" w:rsidP="00CF06C6">
            <w:pPr>
              <w:tabs>
                <w:tab w:val="clear" w:pos="709"/>
              </w:tabs>
              <w:suppressAutoHyphens/>
              <w:spacing w:after="0"/>
              <w:ind w:left="0"/>
              <w:jc w:val="left"/>
              <w:rPr>
                <w:ins w:id="790" w:author="Nicholas Rubin" w:date="2021-02-04T18:19:00Z"/>
                <w:sz w:val="20"/>
                <w:szCs w:val="20"/>
              </w:rPr>
            </w:pPr>
          </w:p>
          <w:p w14:paraId="724E1935" w14:textId="77777777" w:rsidR="00487634" w:rsidRDefault="00487634" w:rsidP="00CF06C6">
            <w:pPr>
              <w:tabs>
                <w:tab w:val="clear" w:pos="709"/>
              </w:tabs>
              <w:suppressAutoHyphens/>
              <w:spacing w:after="0"/>
              <w:ind w:left="0"/>
              <w:jc w:val="left"/>
              <w:rPr>
                <w:ins w:id="791" w:author="Nicholas Rubin" w:date="2021-02-04T18:19:00Z"/>
                <w:sz w:val="20"/>
                <w:szCs w:val="20"/>
              </w:rPr>
            </w:pPr>
            <w:ins w:id="792" w:author="Nicholas Rubin" w:date="2021-02-04T18:19:00Z">
              <w:r>
                <w:rPr>
                  <w:sz w:val="20"/>
                  <w:szCs w:val="20"/>
                </w:rPr>
                <w:t>Or</w:t>
              </w:r>
            </w:ins>
          </w:p>
          <w:p w14:paraId="25128814" w14:textId="77777777" w:rsidR="00487634" w:rsidRDefault="00487634" w:rsidP="00CF06C6">
            <w:pPr>
              <w:tabs>
                <w:tab w:val="clear" w:pos="709"/>
              </w:tabs>
              <w:suppressAutoHyphens/>
              <w:spacing w:after="0"/>
              <w:ind w:left="0"/>
              <w:jc w:val="left"/>
              <w:rPr>
                <w:ins w:id="793" w:author="Nicholas Rubin" w:date="2021-02-04T18:19:00Z"/>
                <w:sz w:val="20"/>
                <w:szCs w:val="20"/>
              </w:rPr>
            </w:pPr>
          </w:p>
          <w:p w14:paraId="104278C5" w14:textId="013A8839" w:rsidR="00487634" w:rsidRDefault="00C63C3D" w:rsidP="00CF06C6">
            <w:pPr>
              <w:tabs>
                <w:tab w:val="clear" w:pos="709"/>
              </w:tabs>
              <w:suppressAutoHyphens/>
              <w:spacing w:after="0"/>
              <w:ind w:left="0"/>
              <w:jc w:val="left"/>
              <w:rPr>
                <w:ins w:id="794" w:author="Nicholas Rubin" w:date="2021-02-04T18:19:00Z"/>
                <w:sz w:val="20"/>
                <w:szCs w:val="20"/>
              </w:rPr>
            </w:pPr>
            <w:ins w:id="795" w:author="Nicholas Rubin" w:date="2021-02-04T18:19:00Z">
              <w:r>
                <w:rPr>
                  <w:sz w:val="20"/>
                  <w:szCs w:val="20"/>
                </w:rPr>
                <w:lastRenderedPageBreak/>
                <w:t>Where Panel instructs the SVAA</w:t>
              </w:r>
            </w:ins>
          </w:p>
          <w:p w14:paraId="41FD28FD" w14:textId="77777777" w:rsidR="00C63C3D" w:rsidRDefault="00C63C3D" w:rsidP="00CF06C6">
            <w:pPr>
              <w:tabs>
                <w:tab w:val="clear" w:pos="709"/>
              </w:tabs>
              <w:suppressAutoHyphens/>
              <w:spacing w:after="0"/>
              <w:ind w:left="0"/>
              <w:jc w:val="left"/>
              <w:rPr>
                <w:ins w:id="796" w:author="Nicholas Rubin" w:date="2021-02-04T18:19:00Z"/>
                <w:sz w:val="20"/>
                <w:szCs w:val="20"/>
              </w:rPr>
            </w:pPr>
          </w:p>
          <w:p w14:paraId="5F17D711" w14:textId="77777777" w:rsidR="00C63C3D" w:rsidRDefault="00C63C3D" w:rsidP="00CF06C6">
            <w:pPr>
              <w:tabs>
                <w:tab w:val="clear" w:pos="709"/>
              </w:tabs>
              <w:suppressAutoHyphens/>
              <w:spacing w:after="0"/>
              <w:ind w:left="0"/>
              <w:jc w:val="left"/>
              <w:rPr>
                <w:ins w:id="797" w:author="Nicholas Rubin" w:date="2021-02-04T18:19:00Z"/>
                <w:sz w:val="20"/>
                <w:szCs w:val="20"/>
              </w:rPr>
            </w:pPr>
            <w:ins w:id="798" w:author="Nicholas Rubin" w:date="2021-02-04T18:19:00Z">
              <w:r>
                <w:rPr>
                  <w:sz w:val="20"/>
                  <w:szCs w:val="20"/>
                </w:rPr>
                <w:t xml:space="preserve">Or </w:t>
              </w:r>
            </w:ins>
          </w:p>
          <w:p w14:paraId="7464B855" w14:textId="77777777" w:rsidR="00C63C3D" w:rsidRDefault="00C63C3D" w:rsidP="00CF06C6">
            <w:pPr>
              <w:tabs>
                <w:tab w:val="clear" w:pos="709"/>
              </w:tabs>
              <w:suppressAutoHyphens/>
              <w:spacing w:after="0"/>
              <w:ind w:left="0"/>
              <w:jc w:val="left"/>
              <w:rPr>
                <w:ins w:id="799" w:author="Nicholas Rubin" w:date="2021-02-04T18:19:00Z"/>
                <w:sz w:val="20"/>
                <w:szCs w:val="20"/>
              </w:rPr>
            </w:pPr>
          </w:p>
          <w:p w14:paraId="04AA9F1F" w14:textId="68379936" w:rsidR="00C63C3D" w:rsidRDefault="00C63C3D" w:rsidP="00C63C3D">
            <w:pPr>
              <w:tabs>
                <w:tab w:val="clear" w:pos="709"/>
              </w:tabs>
              <w:suppressAutoHyphens/>
              <w:spacing w:after="0"/>
              <w:ind w:left="0"/>
              <w:jc w:val="left"/>
              <w:rPr>
                <w:ins w:id="800" w:author="Nicholas Rubin" w:date="2021-02-04T18:19:00Z"/>
                <w:sz w:val="20"/>
                <w:szCs w:val="20"/>
              </w:rPr>
            </w:pPr>
            <w:ins w:id="801" w:author="Nicholas Rubin" w:date="2021-02-04T18:19:00Z">
              <w:r>
                <w:rPr>
                  <w:sz w:val="20"/>
                  <w:szCs w:val="20"/>
                </w:rPr>
                <w:t xml:space="preserve">Where BSCCo confirms that </w:t>
              </w:r>
              <w:r w:rsidR="00863662">
                <w:rPr>
                  <w:sz w:val="20"/>
                  <w:szCs w:val="20"/>
                </w:rPr>
                <w:t xml:space="preserve">an SVA </w:t>
              </w:r>
              <w:r>
                <w:rPr>
                  <w:sz w:val="20"/>
                  <w:szCs w:val="20"/>
                </w:rPr>
                <w:t>Storage Facility Operator is no longer</w:t>
              </w:r>
            </w:ins>
          </w:p>
        </w:tc>
        <w:tc>
          <w:tcPr>
            <w:tcW w:w="1425" w:type="pct"/>
          </w:tcPr>
          <w:p w14:paraId="20A72315" w14:textId="4C7F19F8" w:rsidR="00487634" w:rsidRPr="005C78EE" w:rsidDel="009B3601" w:rsidRDefault="00C63C3D" w:rsidP="00C63C3D">
            <w:pPr>
              <w:tabs>
                <w:tab w:val="clear" w:pos="709"/>
              </w:tabs>
              <w:suppressAutoHyphens/>
              <w:spacing w:after="0"/>
              <w:ind w:left="0"/>
              <w:jc w:val="left"/>
              <w:rPr>
                <w:ins w:id="802" w:author="Nicholas Rubin" w:date="2021-02-04T18:19:00Z"/>
                <w:sz w:val="20"/>
                <w:szCs w:val="20"/>
              </w:rPr>
            </w:pPr>
            <w:ins w:id="803" w:author="Nicholas Rubin" w:date="2021-02-04T18:19:00Z">
              <w:r>
                <w:rPr>
                  <w:sz w:val="20"/>
                  <w:szCs w:val="20"/>
                </w:rPr>
                <w:lastRenderedPageBreak/>
                <w:t>U</w:t>
              </w:r>
              <w:r w:rsidR="00487634" w:rsidRPr="005C78EE">
                <w:rPr>
                  <w:sz w:val="20"/>
                  <w:szCs w:val="20"/>
                </w:rPr>
                <w:t xml:space="preserve">pdate the details of </w:t>
              </w:r>
              <w:r w:rsidR="00487634">
                <w:rPr>
                  <w:sz w:val="20"/>
                  <w:szCs w:val="20"/>
                </w:rPr>
                <w:t xml:space="preserve">the SVA Storage </w:t>
              </w:r>
              <w:r w:rsidR="00D13EF4">
                <w:rPr>
                  <w:sz w:val="20"/>
                  <w:szCs w:val="20"/>
                </w:rPr>
                <w:t xml:space="preserve">Facility </w:t>
              </w:r>
              <w:r w:rsidR="00487634">
                <w:rPr>
                  <w:sz w:val="20"/>
                  <w:szCs w:val="20"/>
                </w:rPr>
                <w:t>Operator and end-date each related</w:t>
              </w:r>
              <w:r w:rsidR="00487634" w:rsidRPr="005C78EE">
                <w:rPr>
                  <w:sz w:val="20"/>
                  <w:szCs w:val="20"/>
                </w:rPr>
                <w:t xml:space="preserve"> SVA Storage Facility </w:t>
              </w:r>
              <w:r w:rsidR="00487634">
                <w:rPr>
                  <w:sz w:val="20"/>
                  <w:szCs w:val="20"/>
                </w:rPr>
                <w:t>related to the SVA Storage</w:t>
              </w:r>
              <w:r w:rsidR="00863662">
                <w:rPr>
                  <w:sz w:val="20"/>
                  <w:szCs w:val="20"/>
                </w:rPr>
                <w:t xml:space="preserve"> Facility</w:t>
              </w:r>
              <w:r w:rsidR="00487634">
                <w:rPr>
                  <w:sz w:val="20"/>
                  <w:szCs w:val="20"/>
                </w:rPr>
                <w:t xml:space="preserve"> Operator</w:t>
              </w:r>
              <w:r w:rsidR="00487634" w:rsidRPr="005C78EE">
                <w:rPr>
                  <w:sz w:val="20"/>
                  <w:szCs w:val="20"/>
                </w:rPr>
                <w:t>.</w:t>
              </w:r>
            </w:ins>
          </w:p>
        </w:tc>
        <w:tc>
          <w:tcPr>
            <w:tcW w:w="343" w:type="pct"/>
          </w:tcPr>
          <w:p w14:paraId="46F9A6A8" w14:textId="03151CB9" w:rsidR="00487634" w:rsidRPr="005C78EE" w:rsidRDefault="00C63C3D" w:rsidP="00CF06C6">
            <w:pPr>
              <w:tabs>
                <w:tab w:val="clear" w:pos="709"/>
              </w:tabs>
              <w:suppressAutoHyphens/>
              <w:spacing w:after="0"/>
              <w:ind w:left="0"/>
              <w:jc w:val="left"/>
              <w:rPr>
                <w:ins w:id="804" w:author="Nicholas Rubin" w:date="2021-02-04T18:19:00Z"/>
                <w:sz w:val="20"/>
                <w:szCs w:val="20"/>
              </w:rPr>
            </w:pPr>
            <w:ins w:id="805" w:author="Nicholas Rubin" w:date="2021-02-04T18:19:00Z">
              <w:r>
                <w:rPr>
                  <w:sz w:val="20"/>
                  <w:szCs w:val="20"/>
                </w:rPr>
                <w:t>SVAA</w:t>
              </w:r>
            </w:ins>
          </w:p>
        </w:tc>
        <w:tc>
          <w:tcPr>
            <w:tcW w:w="713" w:type="pct"/>
          </w:tcPr>
          <w:p w14:paraId="727B668D" w14:textId="77777777" w:rsidR="00487634" w:rsidRPr="005C78EE" w:rsidRDefault="00487634" w:rsidP="00CF06C6">
            <w:pPr>
              <w:tabs>
                <w:tab w:val="clear" w:pos="709"/>
              </w:tabs>
              <w:suppressAutoHyphens/>
              <w:spacing w:after="0"/>
              <w:ind w:left="0"/>
              <w:jc w:val="left"/>
              <w:rPr>
                <w:ins w:id="806" w:author="Nicholas Rubin" w:date="2021-02-04T18:19:00Z"/>
                <w:sz w:val="20"/>
                <w:szCs w:val="20"/>
              </w:rPr>
            </w:pPr>
          </w:p>
        </w:tc>
        <w:tc>
          <w:tcPr>
            <w:tcW w:w="1293" w:type="pct"/>
          </w:tcPr>
          <w:p w14:paraId="031A222B" w14:textId="77777777" w:rsidR="00487634" w:rsidRPr="005C78EE" w:rsidRDefault="00487634" w:rsidP="00CF06C6">
            <w:pPr>
              <w:tabs>
                <w:tab w:val="clear" w:pos="709"/>
              </w:tabs>
              <w:suppressAutoHyphens/>
              <w:spacing w:after="0"/>
              <w:ind w:left="0"/>
              <w:jc w:val="left"/>
              <w:rPr>
                <w:ins w:id="807" w:author="Nicholas Rubin" w:date="2021-02-04T18:19:00Z"/>
                <w:sz w:val="20"/>
                <w:szCs w:val="20"/>
              </w:rPr>
            </w:pPr>
          </w:p>
        </w:tc>
        <w:tc>
          <w:tcPr>
            <w:tcW w:w="561" w:type="pct"/>
          </w:tcPr>
          <w:p w14:paraId="1C9D7150" w14:textId="1494AF06" w:rsidR="00487634" w:rsidRPr="005C78EE" w:rsidRDefault="00C63C3D" w:rsidP="009B3601">
            <w:pPr>
              <w:tabs>
                <w:tab w:val="clear" w:pos="709"/>
              </w:tabs>
              <w:suppressAutoHyphens/>
              <w:spacing w:after="0"/>
              <w:ind w:left="0"/>
              <w:jc w:val="left"/>
              <w:rPr>
                <w:ins w:id="808" w:author="Nicholas Rubin" w:date="2021-02-04T18:19:00Z"/>
                <w:sz w:val="20"/>
                <w:szCs w:val="20"/>
              </w:rPr>
            </w:pPr>
            <w:ins w:id="809" w:author="Nicholas Rubin" w:date="2021-02-04T18:19:00Z">
              <w:r>
                <w:rPr>
                  <w:sz w:val="20"/>
                  <w:szCs w:val="20"/>
                </w:rPr>
                <w:t>Internal process</w:t>
              </w:r>
            </w:ins>
          </w:p>
        </w:tc>
      </w:tr>
      <w:tr w:rsidR="00944D83" w:rsidRPr="003C0CDC" w14:paraId="1851B10E" w14:textId="77777777" w:rsidTr="008B688F">
        <w:trPr>
          <w:ins w:id="810" w:author="Nicholas Rubin" w:date="2021-02-04T18:19:00Z"/>
        </w:trPr>
        <w:tc>
          <w:tcPr>
            <w:tcW w:w="255" w:type="pct"/>
          </w:tcPr>
          <w:p w14:paraId="3CD0CF4A" w14:textId="04E6D8C0" w:rsidR="00B653FD" w:rsidRPr="003C0CDC" w:rsidRDefault="00C63C3D" w:rsidP="00CF06C6">
            <w:pPr>
              <w:tabs>
                <w:tab w:val="clear" w:pos="709"/>
              </w:tabs>
              <w:suppressAutoHyphens/>
              <w:spacing w:after="0"/>
              <w:ind w:left="0"/>
              <w:jc w:val="left"/>
              <w:rPr>
                <w:ins w:id="811" w:author="Nicholas Rubin" w:date="2021-02-04T18:19:00Z"/>
                <w:sz w:val="20"/>
                <w:szCs w:val="20"/>
              </w:rPr>
            </w:pPr>
            <w:ins w:id="812" w:author="Nicholas Rubin" w:date="2021-02-04T18:19:00Z">
              <w:r w:rsidRPr="003C0CDC">
                <w:rPr>
                  <w:sz w:val="20"/>
                  <w:szCs w:val="20"/>
                </w:rPr>
                <w:t>2.7.4</w:t>
              </w:r>
            </w:ins>
          </w:p>
        </w:tc>
        <w:tc>
          <w:tcPr>
            <w:tcW w:w="410" w:type="pct"/>
          </w:tcPr>
          <w:p w14:paraId="31AD2CCA" w14:textId="166949D6" w:rsidR="00487634" w:rsidRPr="003C0CDC" w:rsidRDefault="00B653FD" w:rsidP="00487634">
            <w:pPr>
              <w:tabs>
                <w:tab w:val="clear" w:pos="709"/>
              </w:tabs>
              <w:suppressAutoHyphens/>
              <w:spacing w:after="0"/>
              <w:ind w:left="0"/>
              <w:jc w:val="left"/>
              <w:rPr>
                <w:ins w:id="813" w:author="Nicholas Rubin" w:date="2021-02-04T18:19:00Z"/>
                <w:sz w:val="20"/>
                <w:szCs w:val="20"/>
              </w:rPr>
            </w:pPr>
            <w:ins w:id="814" w:author="Nicholas Rubin" w:date="2021-02-04T18:19:00Z">
              <w:r w:rsidRPr="00576809">
                <w:rPr>
                  <w:sz w:val="20"/>
                  <w:szCs w:val="20"/>
                </w:rPr>
                <w:t>Within 1</w:t>
              </w:r>
              <w:r w:rsidR="00A574DA" w:rsidRPr="002841DC">
                <w:rPr>
                  <w:sz w:val="20"/>
                  <w:szCs w:val="20"/>
                </w:rPr>
                <w:t>WD</w:t>
              </w:r>
              <w:r w:rsidRPr="002841DC">
                <w:rPr>
                  <w:sz w:val="20"/>
                  <w:szCs w:val="20"/>
                </w:rPr>
                <w:t xml:space="preserve"> of </w:t>
              </w:r>
              <w:r w:rsidRPr="00BF5F5B">
                <w:rPr>
                  <w:sz w:val="20"/>
                  <w:szCs w:val="20"/>
                </w:rPr>
                <w:t>2.</w:t>
              </w:r>
              <w:r w:rsidR="00A61CA9" w:rsidRPr="00BF5F5B">
                <w:rPr>
                  <w:sz w:val="20"/>
                  <w:szCs w:val="20"/>
                </w:rPr>
                <w:t>7.2</w:t>
              </w:r>
            </w:ins>
          </w:p>
        </w:tc>
        <w:tc>
          <w:tcPr>
            <w:tcW w:w="1425" w:type="pct"/>
          </w:tcPr>
          <w:p w14:paraId="5E1B202E" w14:textId="60424E56" w:rsidR="000133BF" w:rsidRPr="00C65D8B" w:rsidRDefault="0066548C" w:rsidP="0066548C">
            <w:pPr>
              <w:tabs>
                <w:tab w:val="clear" w:pos="709"/>
              </w:tabs>
              <w:suppressAutoHyphens/>
              <w:spacing w:after="0"/>
              <w:ind w:left="0"/>
              <w:jc w:val="left"/>
              <w:rPr>
                <w:ins w:id="815" w:author="Nicholas Rubin" w:date="2021-02-04T18:19:00Z"/>
                <w:sz w:val="20"/>
                <w:szCs w:val="20"/>
              </w:rPr>
            </w:pPr>
            <w:ins w:id="816" w:author="Nicholas Rubin" w:date="2021-02-04T18:19:00Z">
              <w:r w:rsidRPr="00576809">
                <w:rPr>
                  <w:sz w:val="20"/>
                  <w:szCs w:val="20"/>
                </w:rPr>
                <w:t xml:space="preserve">Where the </w:t>
              </w:r>
              <w:r w:rsidR="0093618C" w:rsidRPr="002841DC">
                <w:rPr>
                  <w:sz w:val="20"/>
                  <w:szCs w:val="20"/>
                </w:rPr>
                <w:t xml:space="preserve">SVA Storage </w:t>
              </w:r>
              <w:r w:rsidR="00863662" w:rsidRPr="002841DC">
                <w:rPr>
                  <w:sz w:val="20"/>
                  <w:szCs w:val="20"/>
                </w:rPr>
                <w:t xml:space="preserve">Facility </w:t>
              </w:r>
              <w:r w:rsidRPr="002841DC">
                <w:rPr>
                  <w:sz w:val="20"/>
                  <w:szCs w:val="20"/>
                </w:rPr>
                <w:t>Operator Withdrawal is successfully validated, n</w:t>
              </w:r>
              <w:r w:rsidR="00B653FD" w:rsidRPr="00646CBA">
                <w:rPr>
                  <w:sz w:val="20"/>
                  <w:szCs w:val="20"/>
                </w:rPr>
                <w:t>otify th</w:t>
              </w:r>
              <w:r w:rsidR="00B653FD" w:rsidRPr="00923FA8">
                <w:rPr>
                  <w:sz w:val="20"/>
                  <w:szCs w:val="20"/>
                </w:rPr>
                <w:t>e</w:t>
              </w:r>
              <w:r w:rsidR="0093618C" w:rsidRPr="004C1B14">
                <w:rPr>
                  <w:sz w:val="20"/>
                  <w:szCs w:val="20"/>
                </w:rPr>
                <w:t xml:space="preserve"> SVA Storage</w:t>
              </w:r>
              <w:r w:rsidR="00B653FD" w:rsidRPr="004C1B14">
                <w:rPr>
                  <w:sz w:val="20"/>
                  <w:szCs w:val="20"/>
                </w:rPr>
                <w:t xml:space="preserve"> </w:t>
              </w:r>
              <w:r w:rsidR="00863662" w:rsidRPr="004C1B14">
                <w:rPr>
                  <w:sz w:val="20"/>
                  <w:szCs w:val="20"/>
                </w:rPr>
                <w:t xml:space="preserve">Facility </w:t>
              </w:r>
              <w:r w:rsidR="00982DA0" w:rsidRPr="004C1B14">
                <w:rPr>
                  <w:sz w:val="20"/>
                  <w:szCs w:val="20"/>
                </w:rPr>
                <w:t>Operator</w:t>
              </w:r>
              <w:r w:rsidR="00B653FD" w:rsidRPr="004C1B14">
                <w:rPr>
                  <w:sz w:val="20"/>
                  <w:szCs w:val="20"/>
                </w:rPr>
                <w:t xml:space="preserve"> </w:t>
              </w:r>
              <w:r w:rsidRPr="004C1B14">
                <w:rPr>
                  <w:sz w:val="20"/>
                  <w:szCs w:val="20"/>
                </w:rPr>
                <w:t>and all related Suppliers of the outcome of 2.7.2</w:t>
              </w:r>
              <w:r w:rsidR="00C610B9" w:rsidRPr="00C65D8B">
                <w:rPr>
                  <w:sz w:val="20"/>
                  <w:szCs w:val="20"/>
                </w:rPr>
                <w:t>,</w:t>
              </w:r>
              <w:r w:rsidR="000133BF" w:rsidRPr="00C65D8B">
                <w:rPr>
                  <w:sz w:val="20"/>
                  <w:szCs w:val="20"/>
                </w:rPr>
                <w:t xml:space="preserve"> and </w:t>
              </w:r>
              <w:r w:rsidR="00C610B9" w:rsidRPr="00C65D8B">
                <w:rPr>
                  <w:sz w:val="20"/>
                  <w:szCs w:val="20"/>
                </w:rPr>
                <w:t>follows the steps in</w:t>
              </w:r>
              <w:r w:rsidR="000133BF" w:rsidRPr="00C65D8B">
                <w:rPr>
                  <w:sz w:val="20"/>
                  <w:szCs w:val="20"/>
                </w:rPr>
                <w:t xml:space="preserve"> 2.6 to ensure all related SVA Storage Facilities are end-dated.</w:t>
              </w:r>
            </w:ins>
          </w:p>
          <w:p w14:paraId="688629F7" w14:textId="77777777" w:rsidR="0066548C" w:rsidRPr="00C65D8B" w:rsidRDefault="0066548C" w:rsidP="0066548C">
            <w:pPr>
              <w:tabs>
                <w:tab w:val="clear" w:pos="709"/>
              </w:tabs>
              <w:suppressAutoHyphens/>
              <w:spacing w:after="0"/>
              <w:ind w:left="0"/>
              <w:jc w:val="left"/>
              <w:rPr>
                <w:ins w:id="817" w:author="Nicholas Rubin" w:date="2021-02-04T18:19:00Z"/>
                <w:sz w:val="20"/>
                <w:szCs w:val="20"/>
              </w:rPr>
            </w:pPr>
          </w:p>
          <w:p w14:paraId="5B9C123B" w14:textId="0394EAD5" w:rsidR="0066548C" w:rsidRPr="00A43867" w:rsidRDefault="0066548C" w:rsidP="0093618C">
            <w:pPr>
              <w:tabs>
                <w:tab w:val="clear" w:pos="709"/>
              </w:tabs>
              <w:suppressAutoHyphens/>
              <w:spacing w:after="0"/>
              <w:ind w:left="0"/>
              <w:jc w:val="left"/>
              <w:rPr>
                <w:ins w:id="818" w:author="Nicholas Rubin" w:date="2021-02-04T18:19:00Z"/>
                <w:sz w:val="20"/>
                <w:szCs w:val="20"/>
              </w:rPr>
            </w:pPr>
            <w:ins w:id="819" w:author="Nicholas Rubin" w:date="2021-02-04T18:19:00Z">
              <w:r w:rsidRPr="0038315C">
                <w:rPr>
                  <w:sz w:val="20"/>
                  <w:szCs w:val="20"/>
                </w:rPr>
                <w:t xml:space="preserve">Where the </w:t>
              </w:r>
              <w:r w:rsidR="00314253" w:rsidRPr="0038315C">
                <w:rPr>
                  <w:sz w:val="20"/>
                  <w:szCs w:val="20"/>
                </w:rPr>
                <w:t>SVA Storage</w:t>
              </w:r>
              <w:r w:rsidR="00863662" w:rsidRPr="0038315C">
                <w:rPr>
                  <w:sz w:val="20"/>
                  <w:szCs w:val="20"/>
                </w:rPr>
                <w:t xml:space="preserve"> Facility</w:t>
              </w:r>
              <w:r w:rsidR="00314253" w:rsidRPr="0038315C">
                <w:rPr>
                  <w:sz w:val="20"/>
                  <w:szCs w:val="20"/>
                </w:rPr>
                <w:t xml:space="preserve"> </w:t>
              </w:r>
              <w:r w:rsidRPr="00A43867">
                <w:rPr>
                  <w:sz w:val="20"/>
                  <w:szCs w:val="20"/>
                </w:rPr>
                <w:t>Operator Withdrawal letter fails validation,  notify the</w:t>
              </w:r>
              <w:r w:rsidR="00314253" w:rsidRPr="00A43867">
                <w:rPr>
                  <w:sz w:val="20"/>
                  <w:szCs w:val="20"/>
                </w:rPr>
                <w:t xml:space="preserve"> SVA Storage</w:t>
              </w:r>
              <w:r w:rsidRPr="00A43867">
                <w:rPr>
                  <w:sz w:val="20"/>
                  <w:szCs w:val="20"/>
                </w:rPr>
                <w:t xml:space="preserve"> </w:t>
              </w:r>
              <w:r w:rsidR="00863662" w:rsidRPr="00A43867">
                <w:rPr>
                  <w:sz w:val="20"/>
                  <w:szCs w:val="20"/>
                </w:rPr>
                <w:t xml:space="preserve">Facility </w:t>
              </w:r>
              <w:r w:rsidRPr="00A43867">
                <w:rPr>
                  <w:sz w:val="20"/>
                  <w:szCs w:val="20"/>
                </w:rPr>
                <w:t>Operator of the outcome of 2.7.2</w:t>
              </w:r>
            </w:ins>
          </w:p>
        </w:tc>
        <w:tc>
          <w:tcPr>
            <w:tcW w:w="343" w:type="pct"/>
          </w:tcPr>
          <w:p w14:paraId="0D743AE7" w14:textId="77777777" w:rsidR="00B653FD" w:rsidRPr="00E32E80" w:rsidRDefault="00B653FD" w:rsidP="00CF06C6">
            <w:pPr>
              <w:tabs>
                <w:tab w:val="clear" w:pos="709"/>
              </w:tabs>
              <w:suppressAutoHyphens/>
              <w:spacing w:after="0"/>
              <w:ind w:left="0"/>
              <w:jc w:val="left"/>
              <w:rPr>
                <w:ins w:id="820" w:author="Nicholas Rubin" w:date="2021-02-04T18:19:00Z"/>
                <w:sz w:val="20"/>
                <w:szCs w:val="20"/>
              </w:rPr>
            </w:pPr>
            <w:ins w:id="821" w:author="Nicholas Rubin" w:date="2021-02-04T18:19:00Z">
              <w:r w:rsidRPr="00E32E80">
                <w:rPr>
                  <w:sz w:val="20"/>
                  <w:szCs w:val="20"/>
                </w:rPr>
                <w:t>SVAA</w:t>
              </w:r>
            </w:ins>
          </w:p>
        </w:tc>
        <w:tc>
          <w:tcPr>
            <w:tcW w:w="713" w:type="pct"/>
          </w:tcPr>
          <w:p w14:paraId="3F045EC0" w14:textId="4EACB3F2" w:rsidR="00B653FD" w:rsidRPr="00E32E80" w:rsidRDefault="0093618C" w:rsidP="0066548C">
            <w:pPr>
              <w:tabs>
                <w:tab w:val="clear" w:pos="709"/>
              </w:tabs>
              <w:suppressAutoHyphens/>
              <w:spacing w:after="0"/>
              <w:ind w:left="0"/>
              <w:jc w:val="left"/>
              <w:rPr>
                <w:ins w:id="822" w:author="Nicholas Rubin" w:date="2021-02-04T18:19:00Z"/>
                <w:sz w:val="20"/>
                <w:szCs w:val="20"/>
              </w:rPr>
            </w:pPr>
            <w:ins w:id="823" w:author="Nicholas Rubin" w:date="2021-02-04T18:19:00Z">
              <w:r w:rsidRPr="00E32E80">
                <w:rPr>
                  <w:sz w:val="20"/>
                  <w:szCs w:val="20"/>
                </w:rPr>
                <w:t>SVA Storage</w:t>
              </w:r>
              <w:r w:rsidR="00863662" w:rsidRPr="00E32E80">
                <w:rPr>
                  <w:sz w:val="20"/>
                  <w:szCs w:val="20"/>
                </w:rPr>
                <w:t xml:space="preserve"> Facility</w:t>
              </w:r>
              <w:r w:rsidRPr="00E32E80">
                <w:rPr>
                  <w:sz w:val="20"/>
                  <w:szCs w:val="20"/>
                </w:rPr>
                <w:t xml:space="preserve"> </w:t>
              </w:r>
              <w:r w:rsidR="0066548C" w:rsidRPr="00E32E80">
                <w:rPr>
                  <w:sz w:val="20"/>
                  <w:szCs w:val="20"/>
                </w:rPr>
                <w:t>Operator, S</w:t>
              </w:r>
              <w:r w:rsidR="00B653FD" w:rsidRPr="00E32E80">
                <w:rPr>
                  <w:sz w:val="20"/>
                  <w:szCs w:val="20"/>
                </w:rPr>
                <w:t>upplier</w:t>
              </w:r>
              <w:r w:rsidR="0066548C" w:rsidRPr="00E32E80">
                <w:rPr>
                  <w:sz w:val="20"/>
                  <w:szCs w:val="20"/>
                </w:rPr>
                <w:t>(s)</w:t>
              </w:r>
            </w:ins>
          </w:p>
        </w:tc>
        <w:tc>
          <w:tcPr>
            <w:tcW w:w="1293" w:type="pct"/>
          </w:tcPr>
          <w:p w14:paraId="25B3B362" w14:textId="0301A9DA" w:rsidR="00B653FD" w:rsidRPr="00923FA8" w:rsidRDefault="00B653FD" w:rsidP="00CF06C6">
            <w:pPr>
              <w:tabs>
                <w:tab w:val="clear" w:pos="709"/>
              </w:tabs>
              <w:suppressAutoHyphens/>
              <w:spacing w:after="0"/>
              <w:ind w:left="0"/>
              <w:jc w:val="left"/>
              <w:rPr>
                <w:ins w:id="824" w:author="Nicholas Rubin" w:date="2021-02-04T18:19:00Z"/>
                <w:sz w:val="20"/>
                <w:szCs w:val="20"/>
              </w:rPr>
            </w:pPr>
            <w:ins w:id="825" w:author="Nicholas Rubin" w:date="2021-02-04T18:19:00Z">
              <w:r w:rsidRPr="00E32E80">
                <w:rPr>
                  <w:sz w:val="20"/>
                  <w:szCs w:val="20"/>
                </w:rPr>
                <w:t>Where the</w:t>
              </w:r>
              <w:r w:rsidR="00863662" w:rsidRPr="00E32E80">
                <w:rPr>
                  <w:sz w:val="20"/>
                  <w:szCs w:val="20"/>
                </w:rPr>
                <w:t xml:space="preserve"> SVA Storage Facility</w:t>
              </w:r>
              <w:r w:rsidRPr="00E32E80">
                <w:rPr>
                  <w:sz w:val="20"/>
                  <w:szCs w:val="20"/>
                </w:rPr>
                <w:t xml:space="preserve"> </w:t>
              </w:r>
              <w:r w:rsidR="0066548C" w:rsidRPr="00E32E80">
                <w:rPr>
                  <w:sz w:val="20"/>
                  <w:szCs w:val="20"/>
                </w:rPr>
                <w:t>Operator Withdrawal</w:t>
              </w:r>
              <w:r w:rsidRPr="00E32E80">
                <w:rPr>
                  <w:sz w:val="20"/>
                  <w:szCs w:val="20"/>
                </w:rPr>
                <w:t xml:space="preserve"> Letter is successfully validated, </w:t>
              </w:r>
              <w:r w:rsidR="008E5DC6" w:rsidRPr="00E32E80">
                <w:rPr>
                  <w:sz w:val="20"/>
                  <w:szCs w:val="20"/>
                </w:rPr>
                <w:t>the SVAA</w:t>
              </w:r>
              <w:r w:rsidRPr="00E32E80">
                <w:rPr>
                  <w:sz w:val="20"/>
                  <w:szCs w:val="20"/>
                </w:rPr>
                <w:t xml:space="preserve"> must inform</w:t>
              </w:r>
              <w:r w:rsidR="0066548C" w:rsidRPr="00E32E80">
                <w:rPr>
                  <w:sz w:val="20"/>
                  <w:szCs w:val="20"/>
                </w:rPr>
                <w:t xml:space="preserve"> the</w:t>
              </w:r>
              <w:r w:rsidR="00863662" w:rsidRPr="00E32E80">
                <w:rPr>
                  <w:sz w:val="20"/>
                  <w:szCs w:val="20"/>
                </w:rPr>
                <w:t xml:space="preserve"> </w:t>
              </w:r>
              <w:r w:rsidR="00863662" w:rsidRPr="00BF5F5B">
                <w:rPr>
                  <w:sz w:val="20"/>
                  <w:szCs w:val="20"/>
                </w:rPr>
                <w:t>SVA Storage Facility</w:t>
              </w:r>
              <w:r w:rsidR="0066548C" w:rsidRPr="003C0CDC">
                <w:rPr>
                  <w:sz w:val="20"/>
                  <w:szCs w:val="20"/>
                </w:rPr>
                <w:t xml:space="preserve"> Operator and</w:t>
              </w:r>
              <w:r w:rsidRPr="003C0CDC">
                <w:rPr>
                  <w:sz w:val="20"/>
                  <w:szCs w:val="20"/>
                </w:rPr>
                <w:t xml:space="preserve"> the Supplier(s) that it has updated the registration details for the SVA Storage</w:t>
              </w:r>
              <w:r w:rsidR="00863662" w:rsidRPr="00576809">
                <w:rPr>
                  <w:sz w:val="20"/>
                  <w:szCs w:val="20"/>
                </w:rPr>
                <w:t xml:space="preserve"> Facility</w:t>
              </w:r>
              <w:r w:rsidRPr="002841DC">
                <w:rPr>
                  <w:sz w:val="20"/>
                  <w:szCs w:val="20"/>
                </w:rPr>
                <w:t xml:space="preserve"> </w:t>
              </w:r>
              <w:r w:rsidR="0066548C" w:rsidRPr="002841DC">
                <w:rPr>
                  <w:sz w:val="20"/>
                  <w:szCs w:val="20"/>
                </w:rPr>
                <w:t>Operator and SVA Storage Facility(ies)</w:t>
              </w:r>
              <w:r w:rsidRPr="00646CBA">
                <w:rPr>
                  <w:sz w:val="20"/>
                  <w:szCs w:val="20"/>
                </w:rPr>
                <w:t>.</w:t>
              </w:r>
            </w:ins>
          </w:p>
          <w:p w14:paraId="79F582F3" w14:textId="77777777" w:rsidR="00B653FD" w:rsidRPr="004C1B14" w:rsidRDefault="00B653FD" w:rsidP="00CF06C6">
            <w:pPr>
              <w:tabs>
                <w:tab w:val="clear" w:pos="709"/>
              </w:tabs>
              <w:suppressAutoHyphens/>
              <w:spacing w:after="0"/>
              <w:ind w:left="0"/>
              <w:jc w:val="left"/>
              <w:rPr>
                <w:ins w:id="826" w:author="Nicholas Rubin" w:date="2021-02-04T18:19:00Z"/>
                <w:sz w:val="20"/>
                <w:szCs w:val="20"/>
              </w:rPr>
            </w:pPr>
          </w:p>
          <w:p w14:paraId="5AADA800" w14:textId="71DDB3B5" w:rsidR="00B653FD" w:rsidRPr="00C65D8B" w:rsidRDefault="0066548C" w:rsidP="0066548C">
            <w:pPr>
              <w:tabs>
                <w:tab w:val="clear" w:pos="709"/>
              </w:tabs>
              <w:suppressAutoHyphens/>
              <w:spacing w:after="0"/>
              <w:ind w:left="0"/>
              <w:jc w:val="left"/>
              <w:rPr>
                <w:ins w:id="827" w:author="Nicholas Rubin" w:date="2021-02-04T18:19:00Z"/>
                <w:sz w:val="20"/>
                <w:szCs w:val="20"/>
              </w:rPr>
            </w:pPr>
            <w:ins w:id="828" w:author="Nicholas Rubin" w:date="2021-02-04T18:19:00Z">
              <w:r w:rsidRPr="004C1B14">
                <w:rPr>
                  <w:sz w:val="20"/>
                  <w:szCs w:val="20"/>
                </w:rPr>
                <w:t xml:space="preserve">Otherwise, where a Withdrawal </w:t>
              </w:r>
              <w:r w:rsidR="00B653FD" w:rsidRPr="004C1B14">
                <w:rPr>
                  <w:sz w:val="20"/>
                  <w:szCs w:val="20"/>
                </w:rPr>
                <w:t xml:space="preserve">Letter fails validation, </w:t>
              </w:r>
              <w:r w:rsidR="008E5DC6" w:rsidRPr="00C65D8B">
                <w:rPr>
                  <w:sz w:val="20"/>
                  <w:szCs w:val="20"/>
                </w:rPr>
                <w:t>the SVAA</w:t>
              </w:r>
              <w:r w:rsidR="00B653FD" w:rsidRPr="00C65D8B">
                <w:rPr>
                  <w:sz w:val="20"/>
                  <w:szCs w:val="20"/>
                </w:rPr>
                <w:t xml:space="preserve"> must provide a short explanation to the </w:t>
              </w:r>
              <w:r w:rsidR="00314253" w:rsidRPr="00C65D8B">
                <w:rPr>
                  <w:sz w:val="20"/>
                  <w:szCs w:val="20"/>
                </w:rPr>
                <w:t xml:space="preserve">SVA Storage </w:t>
              </w:r>
              <w:r w:rsidR="00863662" w:rsidRPr="00C65D8B">
                <w:rPr>
                  <w:sz w:val="20"/>
                  <w:szCs w:val="20"/>
                </w:rPr>
                <w:t xml:space="preserve">Facility </w:t>
              </w:r>
              <w:r w:rsidRPr="00C65D8B">
                <w:rPr>
                  <w:sz w:val="20"/>
                  <w:szCs w:val="20"/>
                </w:rPr>
                <w:t>Operator</w:t>
              </w:r>
              <w:r w:rsidR="00CA7741" w:rsidRPr="00C65D8B">
                <w:rPr>
                  <w:sz w:val="20"/>
                  <w:szCs w:val="20"/>
                </w:rPr>
                <w:t xml:space="preserve"> only</w:t>
              </w:r>
              <w:r w:rsidR="00B653FD" w:rsidRPr="00C65D8B">
                <w:rPr>
                  <w:sz w:val="20"/>
                  <w:szCs w:val="20"/>
                </w:rPr>
                <w:t>.</w:t>
              </w:r>
            </w:ins>
          </w:p>
        </w:tc>
        <w:tc>
          <w:tcPr>
            <w:tcW w:w="561" w:type="pct"/>
          </w:tcPr>
          <w:p w14:paraId="5312EE6D" w14:textId="77777777" w:rsidR="00B653FD" w:rsidRPr="0038315C" w:rsidRDefault="00B653FD" w:rsidP="00CF06C6">
            <w:pPr>
              <w:tabs>
                <w:tab w:val="clear" w:pos="709"/>
              </w:tabs>
              <w:suppressAutoHyphens/>
              <w:spacing w:after="0"/>
              <w:ind w:left="0"/>
              <w:jc w:val="left"/>
              <w:rPr>
                <w:ins w:id="829" w:author="Nicholas Rubin" w:date="2021-02-04T18:19:00Z"/>
                <w:sz w:val="20"/>
                <w:szCs w:val="20"/>
              </w:rPr>
            </w:pPr>
            <w:ins w:id="830" w:author="Nicholas Rubin" w:date="2021-02-04T18:19:00Z">
              <w:r w:rsidRPr="0038315C">
                <w:rPr>
                  <w:sz w:val="20"/>
                  <w:szCs w:val="20"/>
                </w:rPr>
                <w:t>Email or, where agreed, by other electronic means</w:t>
              </w:r>
            </w:ins>
          </w:p>
        </w:tc>
      </w:tr>
    </w:tbl>
    <w:p w14:paraId="4335CE14" w14:textId="4F63F3EF" w:rsidR="00B653FD" w:rsidRDefault="00B653FD" w:rsidP="005C78EE">
      <w:pPr>
        <w:tabs>
          <w:tab w:val="clear" w:pos="709"/>
        </w:tabs>
        <w:suppressAutoHyphens/>
        <w:ind w:left="0"/>
        <w:rPr>
          <w:ins w:id="831" w:author="Nicholas Rubin" w:date="2021-02-04T18:19:00Z"/>
          <w:sz w:val="20"/>
          <w:szCs w:val="20"/>
        </w:rPr>
      </w:pPr>
    </w:p>
    <w:p w14:paraId="31912B57" w14:textId="3F11463D" w:rsidR="00B653FD" w:rsidRDefault="00E0352B" w:rsidP="008B688F">
      <w:pPr>
        <w:tabs>
          <w:tab w:val="clear" w:pos="709"/>
        </w:tabs>
        <w:spacing w:after="0"/>
        <w:ind w:left="0"/>
        <w:jc w:val="left"/>
        <w:rPr>
          <w:ins w:id="832" w:author="Nicholas Rubin" w:date="2021-02-04T18:19:00Z"/>
          <w:sz w:val="20"/>
          <w:szCs w:val="20"/>
        </w:rPr>
      </w:pPr>
      <w:ins w:id="833" w:author="P383" w:date="2021-02-08T11:01:00Z">
        <w:r>
          <w:rPr>
            <w:b/>
            <w:szCs w:val="20"/>
          </w:rPr>
          <w:t>[P383]</w:t>
        </w:r>
      </w:ins>
      <w:ins w:id="834" w:author="Nicholas Rubin" w:date="2021-02-04T18:19:00Z">
        <w:r w:rsidR="00B653FD">
          <w:rPr>
            <w:sz w:val="20"/>
            <w:szCs w:val="20"/>
          </w:rPr>
          <w:br w:type="page"/>
        </w:r>
      </w:ins>
    </w:p>
    <w:p w14:paraId="4BDEC835" w14:textId="3B970059" w:rsidR="00B653FD" w:rsidRDefault="0022681E" w:rsidP="00B653FD">
      <w:pPr>
        <w:pageBreakBefore/>
        <w:tabs>
          <w:tab w:val="clear" w:pos="709"/>
        </w:tabs>
        <w:ind w:left="851" w:hanging="851"/>
        <w:jc w:val="left"/>
        <w:outlineLvl w:val="1"/>
        <w:rPr>
          <w:ins w:id="835" w:author="Nicholas Rubin" w:date="2021-02-04T18:19:00Z"/>
          <w:b/>
          <w:szCs w:val="20"/>
        </w:rPr>
      </w:pPr>
      <w:bookmarkStart w:id="836" w:name="_Toc64974120"/>
      <w:ins w:id="837" w:author="Peter Frampton" w:date="2021-02-19T16:05:00Z">
        <w:r>
          <w:rPr>
            <w:b/>
            <w:szCs w:val="20"/>
          </w:rPr>
          <w:lastRenderedPageBreak/>
          <w:t xml:space="preserve">[P383] </w:t>
        </w:r>
      </w:ins>
      <w:ins w:id="838" w:author="Nicholas Rubin" w:date="2021-02-04T18:19:00Z">
        <w:r w:rsidR="00B653FD">
          <w:rPr>
            <w:b/>
            <w:szCs w:val="20"/>
          </w:rPr>
          <w:t>2.8</w:t>
        </w:r>
        <w:r w:rsidR="00B653FD" w:rsidRPr="005C78EE">
          <w:rPr>
            <w:b/>
            <w:szCs w:val="20"/>
          </w:rPr>
          <w:tab/>
          <w:t xml:space="preserve">SVA Storage Facilities – </w:t>
        </w:r>
        <w:r w:rsidR="00B653FD">
          <w:rPr>
            <w:b/>
            <w:szCs w:val="20"/>
          </w:rPr>
          <w:t>update following Change Of Supplier</w:t>
        </w:r>
        <w:r w:rsidR="00A03443">
          <w:rPr>
            <w:b/>
            <w:szCs w:val="20"/>
          </w:rPr>
          <w:t xml:space="preserve">, Change of Agent </w:t>
        </w:r>
        <w:r w:rsidR="00736AAB">
          <w:rPr>
            <w:b/>
            <w:szCs w:val="20"/>
          </w:rPr>
          <w:t xml:space="preserve">or change </w:t>
        </w:r>
      </w:ins>
      <w:ins w:id="839" w:author="Allan Toule" w:date="2021-02-12T10:30:00Z">
        <w:r w:rsidR="00687C41">
          <w:rPr>
            <w:b/>
            <w:szCs w:val="20"/>
          </w:rPr>
          <w:t xml:space="preserve">of </w:t>
        </w:r>
      </w:ins>
      <w:ins w:id="840" w:author="Nicholas Rubin" w:date="2021-02-04T18:19:00Z">
        <w:del w:id="841" w:author="Allan Toule" w:date="2021-02-12T10:30:00Z">
          <w:r w:rsidR="00736AAB">
            <w:rPr>
              <w:b/>
              <w:szCs w:val="20"/>
            </w:rPr>
            <w:delText>to</w:delText>
          </w:r>
        </w:del>
        <w:r w:rsidR="00736AAB">
          <w:rPr>
            <w:b/>
            <w:szCs w:val="20"/>
          </w:rPr>
          <w:t xml:space="preserve"> the Metering Systems registered for the Storage Facility</w:t>
        </w:r>
      </w:ins>
      <w:ins w:id="842" w:author="Nicholas Rubin" w:date="2021-02-19T12:45:00Z">
        <w:r w:rsidR="00AC01E6">
          <w:rPr>
            <w:rStyle w:val="FootnoteReference"/>
            <w:b/>
            <w:szCs w:val="20"/>
          </w:rPr>
          <w:footnoteReference w:id="21"/>
        </w:r>
      </w:ins>
      <w:bookmarkEnd w:id="836"/>
    </w:p>
    <w:p w14:paraId="48EDF6F5" w14:textId="1002976D" w:rsidR="005F6290" w:rsidRPr="005C78EE" w:rsidRDefault="00554293" w:rsidP="00BF5F5B">
      <w:pPr>
        <w:ind w:left="0"/>
        <w:rPr>
          <w:ins w:id="844" w:author="Nicholas Rubin" w:date="2021-02-04T18:19:00Z"/>
          <w:b/>
          <w:szCs w:val="20"/>
        </w:rPr>
      </w:pPr>
      <w:ins w:id="845" w:author="Allan Toule" w:date="2021-02-12T10:34:00Z">
        <w:del w:id="846" w:author="Nicholas Rubin" w:date="2021-02-17T15:00:00Z">
          <w:r w:rsidDel="003C0CDC">
            <w:rPr>
              <w:szCs w:val="20"/>
            </w:rPr>
            <w:delText>CA (CoA)</w:delText>
          </w:r>
        </w:del>
      </w:ins>
      <w:ins w:id="847" w:author="Nicholas Rubin" w:date="2021-02-17T15:00:00Z">
        <w:r w:rsidR="003C0CDC">
          <w:rPr>
            <w:szCs w:val="20"/>
          </w:rPr>
          <w:t>A</w:t>
        </w:r>
      </w:ins>
      <w:ins w:id="848" w:author="Nicholas Rubin" w:date="2021-02-04T18:23:00Z">
        <w:r w:rsidR="008B688F" w:rsidRPr="00BF5F5B">
          <w:rPr>
            <w:szCs w:val="20"/>
          </w:rPr>
          <w:t xml:space="preserve"> Change of Supplier </w:t>
        </w:r>
      </w:ins>
      <w:ins w:id="849" w:author="Allan Toule" w:date="2021-02-12T10:30:00Z">
        <w:r w:rsidR="00687C41">
          <w:rPr>
            <w:szCs w:val="20"/>
          </w:rPr>
          <w:t xml:space="preserve">(CoS) </w:t>
        </w:r>
      </w:ins>
      <w:ins w:id="850" w:author="Nicholas Rubin" w:date="2021-02-04T18:23:00Z">
        <w:r w:rsidR="008B688F" w:rsidRPr="00BF5F5B">
          <w:rPr>
            <w:szCs w:val="20"/>
          </w:rPr>
          <w:t xml:space="preserve">or Change of Metering System </w:t>
        </w:r>
      </w:ins>
      <w:ins w:id="851" w:author="Allan Toule" w:date="2021-02-12T10:30:00Z">
        <w:r w:rsidR="00687C41">
          <w:rPr>
            <w:szCs w:val="20"/>
          </w:rPr>
          <w:t xml:space="preserve">(CoM) </w:t>
        </w:r>
      </w:ins>
      <w:ins w:id="852" w:author="Nicholas Rubin" w:date="2021-02-04T18:23:00Z">
        <w:r w:rsidR="008B688F" w:rsidRPr="00BF5F5B">
          <w:rPr>
            <w:szCs w:val="20"/>
          </w:rPr>
          <w:t>event would invalidate the SVA Storage Facility’</w:t>
        </w:r>
        <w:r w:rsidR="008B688F" w:rsidRPr="008B688F">
          <w:rPr>
            <w:szCs w:val="20"/>
          </w:rPr>
          <w:t xml:space="preserve">s declaration </w:t>
        </w:r>
        <w:r w:rsidR="008B688F" w:rsidRPr="00BF5F5B">
          <w:rPr>
            <w:szCs w:val="20"/>
          </w:rPr>
          <w:t xml:space="preserve">without an update. Furthermore, a CoS or CoM requires the </w:t>
        </w:r>
      </w:ins>
      <w:ins w:id="853" w:author="Nicholas Rubin" w:date="2021-02-04T18:24:00Z">
        <w:r w:rsidR="008B688F">
          <w:rPr>
            <w:szCs w:val="20"/>
          </w:rPr>
          <w:t>SVA Storage Facility Operator to resubmit a Declaration Document for each Supplier and all Metering Systems related to the SVA Storage Facility.</w:t>
        </w:r>
      </w:ins>
      <w:ins w:id="854" w:author="Nicholas Rubin" w:date="2021-02-17T15:00:00Z">
        <w:r w:rsidR="003C0CDC">
          <w:rPr>
            <w:szCs w:val="20"/>
          </w:rPr>
          <w:t xml:space="preserve"> </w:t>
        </w:r>
      </w:ins>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85" w:type="dxa"/>
          <w:left w:w="85" w:type="dxa"/>
          <w:bottom w:w="85" w:type="dxa"/>
          <w:right w:w="85" w:type="dxa"/>
        </w:tblCellMar>
        <w:tblLook w:val="0000" w:firstRow="0" w:lastRow="0" w:firstColumn="0" w:lastColumn="0" w:noHBand="0" w:noVBand="0"/>
      </w:tblPr>
      <w:tblGrid>
        <w:gridCol w:w="915"/>
        <w:gridCol w:w="1265"/>
        <w:gridCol w:w="4272"/>
        <w:gridCol w:w="1159"/>
        <w:gridCol w:w="1204"/>
        <w:gridCol w:w="3818"/>
        <w:gridCol w:w="1363"/>
      </w:tblGrid>
      <w:tr w:rsidR="00944D83" w:rsidRPr="005C78EE" w14:paraId="341D0DC2" w14:textId="77777777" w:rsidTr="00CF06C6">
        <w:trPr>
          <w:tblHeader/>
          <w:ins w:id="855" w:author="Nicholas Rubin" w:date="2021-02-04T18:19:00Z"/>
        </w:trPr>
        <w:tc>
          <w:tcPr>
            <w:tcW w:w="327" w:type="pct"/>
          </w:tcPr>
          <w:p w14:paraId="3CB36801" w14:textId="77777777" w:rsidR="00B653FD" w:rsidRPr="005C78EE" w:rsidRDefault="00B653FD" w:rsidP="00CF06C6">
            <w:pPr>
              <w:tabs>
                <w:tab w:val="clear" w:pos="709"/>
              </w:tabs>
              <w:suppressAutoHyphens/>
              <w:spacing w:after="0"/>
              <w:ind w:left="0"/>
              <w:jc w:val="left"/>
              <w:rPr>
                <w:ins w:id="856" w:author="Nicholas Rubin" w:date="2021-02-04T18:19:00Z"/>
                <w:b/>
                <w:sz w:val="20"/>
                <w:szCs w:val="20"/>
              </w:rPr>
            </w:pPr>
            <w:ins w:id="857" w:author="Nicholas Rubin" w:date="2021-02-04T18:19:00Z">
              <w:r w:rsidRPr="005C78EE">
                <w:rPr>
                  <w:b/>
                  <w:sz w:val="20"/>
                  <w:szCs w:val="20"/>
                </w:rPr>
                <w:t>REF</w:t>
              </w:r>
            </w:ins>
          </w:p>
        </w:tc>
        <w:tc>
          <w:tcPr>
            <w:tcW w:w="452" w:type="pct"/>
          </w:tcPr>
          <w:p w14:paraId="49A9C488" w14:textId="77777777" w:rsidR="00B653FD" w:rsidRPr="005C78EE" w:rsidRDefault="00B653FD" w:rsidP="00CF06C6">
            <w:pPr>
              <w:tabs>
                <w:tab w:val="clear" w:pos="709"/>
              </w:tabs>
              <w:suppressAutoHyphens/>
              <w:spacing w:after="0"/>
              <w:ind w:left="0"/>
              <w:jc w:val="left"/>
              <w:rPr>
                <w:ins w:id="858" w:author="Nicholas Rubin" w:date="2021-02-04T18:19:00Z"/>
                <w:b/>
                <w:sz w:val="20"/>
                <w:szCs w:val="20"/>
              </w:rPr>
            </w:pPr>
            <w:ins w:id="859" w:author="Nicholas Rubin" w:date="2021-02-04T18:19:00Z">
              <w:r w:rsidRPr="005C78EE">
                <w:rPr>
                  <w:b/>
                  <w:sz w:val="20"/>
                  <w:szCs w:val="20"/>
                </w:rPr>
                <w:t>WHEN</w:t>
              </w:r>
            </w:ins>
          </w:p>
        </w:tc>
        <w:tc>
          <w:tcPr>
            <w:tcW w:w="1526" w:type="pct"/>
          </w:tcPr>
          <w:p w14:paraId="10E56AE7" w14:textId="77777777" w:rsidR="00B653FD" w:rsidRPr="005C78EE" w:rsidRDefault="00B653FD" w:rsidP="00CF06C6">
            <w:pPr>
              <w:tabs>
                <w:tab w:val="clear" w:pos="709"/>
              </w:tabs>
              <w:suppressAutoHyphens/>
              <w:spacing w:after="0"/>
              <w:ind w:left="0"/>
              <w:jc w:val="left"/>
              <w:rPr>
                <w:ins w:id="860" w:author="Nicholas Rubin" w:date="2021-02-04T18:19:00Z"/>
                <w:b/>
                <w:sz w:val="20"/>
                <w:szCs w:val="20"/>
              </w:rPr>
            </w:pPr>
            <w:ins w:id="861" w:author="Nicholas Rubin" w:date="2021-02-04T18:19:00Z">
              <w:r w:rsidRPr="005C78EE">
                <w:rPr>
                  <w:b/>
                  <w:sz w:val="20"/>
                  <w:szCs w:val="20"/>
                </w:rPr>
                <w:t>ACTION</w:t>
              </w:r>
            </w:ins>
          </w:p>
        </w:tc>
        <w:tc>
          <w:tcPr>
            <w:tcW w:w="414" w:type="pct"/>
          </w:tcPr>
          <w:p w14:paraId="4C42DD0F" w14:textId="77777777" w:rsidR="00B653FD" w:rsidRPr="005C78EE" w:rsidRDefault="00B653FD" w:rsidP="00CF06C6">
            <w:pPr>
              <w:tabs>
                <w:tab w:val="clear" w:pos="709"/>
              </w:tabs>
              <w:suppressAutoHyphens/>
              <w:spacing w:after="0"/>
              <w:ind w:left="0"/>
              <w:jc w:val="left"/>
              <w:rPr>
                <w:ins w:id="862" w:author="Nicholas Rubin" w:date="2021-02-04T18:19:00Z"/>
                <w:b/>
                <w:sz w:val="20"/>
                <w:szCs w:val="20"/>
              </w:rPr>
            </w:pPr>
            <w:ins w:id="863" w:author="Nicholas Rubin" w:date="2021-02-04T18:19:00Z">
              <w:r w:rsidRPr="005C78EE">
                <w:rPr>
                  <w:b/>
                  <w:sz w:val="20"/>
                  <w:szCs w:val="20"/>
                </w:rPr>
                <w:t>FROM</w:t>
              </w:r>
            </w:ins>
          </w:p>
        </w:tc>
        <w:tc>
          <w:tcPr>
            <w:tcW w:w="430" w:type="pct"/>
          </w:tcPr>
          <w:p w14:paraId="3C276AAE" w14:textId="77777777" w:rsidR="00B653FD" w:rsidRPr="005C78EE" w:rsidRDefault="00B653FD" w:rsidP="00CF06C6">
            <w:pPr>
              <w:tabs>
                <w:tab w:val="clear" w:pos="709"/>
              </w:tabs>
              <w:suppressAutoHyphens/>
              <w:spacing w:after="0"/>
              <w:ind w:left="0"/>
              <w:jc w:val="left"/>
              <w:rPr>
                <w:ins w:id="864" w:author="Nicholas Rubin" w:date="2021-02-04T18:19:00Z"/>
                <w:b/>
                <w:sz w:val="20"/>
                <w:szCs w:val="20"/>
              </w:rPr>
            </w:pPr>
            <w:ins w:id="865" w:author="Nicholas Rubin" w:date="2021-02-04T18:19:00Z">
              <w:r w:rsidRPr="005C78EE">
                <w:rPr>
                  <w:b/>
                  <w:sz w:val="20"/>
                  <w:szCs w:val="20"/>
                </w:rPr>
                <w:t>TO</w:t>
              </w:r>
            </w:ins>
          </w:p>
        </w:tc>
        <w:tc>
          <w:tcPr>
            <w:tcW w:w="1364" w:type="pct"/>
          </w:tcPr>
          <w:p w14:paraId="4F347412" w14:textId="77777777" w:rsidR="00B653FD" w:rsidRPr="005C78EE" w:rsidRDefault="00B653FD" w:rsidP="00CF06C6">
            <w:pPr>
              <w:tabs>
                <w:tab w:val="clear" w:pos="709"/>
              </w:tabs>
              <w:suppressAutoHyphens/>
              <w:spacing w:after="0"/>
              <w:ind w:left="0"/>
              <w:jc w:val="left"/>
              <w:rPr>
                <w:ins w:id="866" w:author="Nicholas Rubin" w:date="2021-02-04T18:19:00Z"/>
                <w:b/>
                <w:sz w:val="20"/>
                <w:szCs w:val="20"/>
              </w:rPr>
            </w:pPr>
            <w:ins w:id="867" w:author="Nicholas Rubin" w:date="2021-02-04T18:19:00Z">
              <w:r w:rsidRPr="005C78EE">
                <w:rPr>
                  <w:b/>
                  <w:sz w:val="20"/>
                  <w:szCs w:val="20"/>
                </w:rPr>
                <w:t>INFORMATION REQUIRED</w:t>
              </w:r>
            </w:ins>
          </w:p>
        </w:tc>
        <w:tc>
          <w:tcPr>
            <w:tcW w:w="487" w:type="pct"/>
          </w:tcPr>
          <w:p w14:paraId="2A55AEBB" w14:textId="77777777" w:rsidR="00B653FD" w:rsidRPr="005C78EE" w:rsidRDefault="00B653FD" w:rsidP="00CF06C6">
            <w:pPr>
              <w:tabs>
                <w:tab w:val="clear" w:pos="709"/>
              </w:tabs>
              <w:suppressAutoHyphens/>
              <w:spacing w:after="0"/>
              <w:ind w:left="0"/>
              <w:jc w:val="left"/>
              <w:rPr>
                <w:ins w:id="868" w:author="Nicholas Rubin" w:date="2021-02-04T18:19:00Z"/>
                <w:b/>
                <w:sz w:val="20"/>
                <w:szCs w:val="20"/>
              </w:rPr>
            </w:pPr>
            <w:ins w:id="869" w:author="Nicholas Rubin" w:date="2021-02-04T18:19:00Z">
              <w:r w:rsidRPr="005C78EE">
                <w:rPr>
                  <w:b/>
                  <w:sz w:val="20"/>
                  <w:szCs w:val="20"/>
                </w:rPr>
                <w:t>METHOD</w:t>
              </w:r>
            </w:ins>
          </w:p>
        </w:tc>
      </w:tr>
      <w:tr w:rsidR="00A43867" w:rsidRPr="005C78EE" w14:paraId="2E5535CD" w14:textId="77777777" w:rsidTr="00CF06C6">
        <w:trPr>
          <w:ins w:id="870" w:author="Nicholas Rubin" w:date="2021-02-04T18:19:00Z"/>
        </w:trPr>
        <w:tc>
          <w:tcPr>
            <w:tcW w:w="327" w:type="pct"/>
          </w:tcPr>
          <w:p w14:paraId="59A58C70" w14:textId="4891EA2C" w:rsidR="00A43867" w:rsidRPr="005C78EE" w:rsidRDefault="00A43867" w:rsidP="00A43867">
            <w:pPr>
              <w:tabs>
                <w:tab w:val="clear" w:pos="709"/>
              </w:tabs>
              <w:suppressAutoHyphens/>
              <w:spacing w:after="0"/>
              <w:ind w:left="0"/>
              <w:jc w:val="left"/>
              <w:rPr>
                <w:ins w:id="871" w:author="Nicholas Rubin" w:date="2021-02-04T18:19:00Z"/>
                <w:sz w:val="20"/>
                <w:szCs w:val="20"/>
              </w:rPr>
            </w:pPr>
            <w:ins w:id="872" w:author="Nicholas Rubin" w:date="2021-02-04T18:19:00Z">
              <w:r>
                <w:rPr>
                  <w:sz w:val="20"/>
                  <w:szCs w:val="20"/>
                </w:rPr>
                <w:t>2.8</w:t>
              </w:r>
              <w:r w:rsidRPr="005C78EE">
                <w:rPr>
                  <w:sz w:val="20"/>
                  <w:szCs w:val="20"/>
                </w:rPr>
                <w:t>.1</w:t>
              </w:r>
            </w:ins>
          </w:p>
        </w:tc>
        <w:tc>
          <w:tcPr>
            <w:tcW w:w="452" w:type="pct"/>
          </w:tcPr>
          <w:p w14:paraId="3F099109" w14:textId="5C1065B1" w:rsidR="00A43867" w:rsidRPr="005C78EE" w:rsidRDefault="00A43867" w:rsidP="00A43867">
            <w:pPr>
              <w:tabs>
                <w:tab w:val="clear" w:pos="709"/>
              </w:tabs>
              <w:suppressAutoHyphens/>
              <w:spacing w:after="0"/>
              <w:ind w:left="0"/>
              <w:jc w:val="left"/>
              <w:rPr>
                <w:ins w:id="873" w:author="Nicholas Rubin" w:date="2021-02-04T18:19:00Z"/>
                <w:sz w:val="20"/>
                <w:szCs w:val="20"/>
              </w:rPr>
            </w:pPr>
            <w:ins w:id="874" w:author="Nicholas Rubin" w:date="2021-02-04T18:19:00Z">
              <w:r w:rsidRPr="005C78EE">
                <w:rPr>
                  <w:sz w:val="20"/>
                  <w:szCs w:val="20"/>
                </w:rPr>
                <w:t>As soon as a</w:t>
              </w:r>
              <w:r>
                <w:rPr>
                  <w:sz w:val="20"/>
                  <w:szCs w:val="20"/>
                </w:rPr>
                <w:t>n</w:t>
              </w:r>
              <w:r w:rsidRPr="005C78EE">
                <w:rPr>
                  <w:sz w:val="20"/>
                  <w:szCs w:val="20"/>
                </w:rPr>
                <w:t xml:space="preserve"> SVA Storage Facility Operator identifies</w:t>
              </w:r>
              <w:r>
                <w:rPr>
                  <w:sz w:val="20"/>
                  <w:szCs w:val="20"/>
                </w:rPr>
                <w:t xml:space="preserve"> that it must update an existing declaration</w:t>
              </w:r>
            </w:ins>
          </w:p>
        </w:tc>
        <w:tc>
          <w:tcPr>
            <w:tcW w:w="1526" w:type="pct"/>
          </w:tcPr>
          <w:p w14:paraId="6D0DD2C5" w14:textId="640B42A5" w:rsidR="00A43867" w:rsidRPr="005C78EE" w:rsidRDefault="00A43867" w:rsidP="00A43867">
            <w:pPr>
              <w:tabs>
                <w:tab w:val="clear" w:pos="709"/>
              </w:tabs>
              <w:suppressAutoHyphens/>
              <w:spacing w:after="0"/>
              <w:ind w:left="0"/>
              <w:jc w:val="left"/>
              <w:rPr>
                <w:ins w:id="875" w:author="Nicholas Rubin" w:date="2021-02-04T18:19:00Z"/>
                <w:sz w:val="20"/>
                <w:szCs w:val="20"/>
              </w:rPr>
            </w:pPr>
            <w:ins w:id="876" w:author="Nicholas Rubin" w:date="2021-02-17T15:01:00Z">
              <w:r>
                <w:rPr>
                  <w:sz w:val="20"/>
                  <w:szCs w:val="20"/>
                </w:rPr>
                <w:t>C</w:t>
              </w:r>
            </w:ins>
            <w:ins w:id="877" w:author="Nicholas Rubin" w:date="2021-02-04T18:19:00Z">
              <w:r w:rsidRPr="005C78EE">
                <w:rPr>
                  <w:sz w:val="20"/>
                  <w:szCs w:val="20"/>
                </w:rPr>
                <w:t xml:space="preserve">omplete and send a Declaration </w:t>
              </w:r>
            </w:ins>
            <w:ins w:id="878" w:author="Nicholas Rubin" w:date="2021-02-17T15:02:00Z">
              <w:r>
                <w:rPr>
                  <w:sz w:val="20"/>
                  <w:szCs w:val="20"/>
                </w:rPr>
                <w:t>Document</w:t>
              </w:r>
            </w:ins>
            <w:ins w:id="879" w:author="Nicholas Rubin" w:date="2021-02-04T18:19:00Z">
              <w:r w:rsidRPr="005C78EE">
                <w:rPr>
                  <w:sz w:val="20"/>
                  <w:szCs w:val="20"/>
                </w:rPr>
                <w:t xml:space="preserve"> to its Supplier(s)</w:t>
              </w:r>
            </w:ins>
          </w:p>
        </w:tc>
        <w:tc>
          <w:tcPr>
            <w:tcW w:w="414" w:type="pct"/>
          </w:tcPr>
          <w:p w14:paraId="465BBADD" w14:textId="77777777" w:rsidR="00A43867" w:rsidRPr="005C78EE" w:rsidRDefault="00A43867" w:rsidP="00A43867">
            <w:pPr>
              <w:tabs>
                <w:tab w:val="clear" w:pos="709"/>
              </w:tabs>
              <w:suppressAutoHyphens/>
              <w:spacing w:after="0"/>
              <w:ind w:left="0"/>
              <w:jc w:val="left"/>
              <w:rPr>
                <w:ins w:id="880" w:author="Nicholas Rubin" w:date="2021-02-04T18:19:00Z"/>
                <w:sz w:val="20"/>
                <w:szCs w:val="20"/>
              </w:rPr>
            </w:pPr>
            <w:ins w:id="881" w:author="Nicholas Rubin" w:date="2021-02-04T18:19:00Z">
              <w:r w:rsidRPr="005C78EE">
                <w:rPr>
                  <w:sz w:val="20"/>
                  <w:szCs w:val="20"/>
                </w:rPr>
                <w:t>SVA Storage Facility Operator</w:t>
              </w:r>
            </w:ins>
          </w:p>
        </w:tc>
        <w:tc>
          <w:tcPr>
            <w:tcW w:w="430" w:type="pct"/>
          </w:tcPr>
          <w:p w14:paraId="481C8E52" w14:textId="77777777" w:rsidR="00A43867" w:rsidRPr="005C78EE" w:rsidRDefault="00A43867" w:rsidP="00A43867">
            <w:pPr>
              <w:tabs>
                <w:tab w:val="clear" w:pos="709"/>
              </w:tabs>
              <w:suppressAutoHyphens/>
              <w:spacing w:after="0"/>
              <w:ind w:left="0"/>
              <w:jc w:val="left"/>
              <w:rPr>
                <w:ins w:id="882" w:author="Nicholas Rubin" w:date="2021-02-04T18:19:00Z"/>
                <w:sz w:val="20"/>
                <w:szCs w:val="20"/>
              </w:rPr>
            </w:pPr>
            <w:ins w:id="883" w:author="Nicholas Rubin" w:date="2021-02-04T18:19:00Z">
              <w:r w:rsidRPr="005C78EE">
                <w:rPr>
                  <w:sz w:val="20"/>
                  <w:szCs w:val="20"/>
                </w:rPr>
                <w:t>Supplier(s)</w:t>
              </w:r>
            </w:ins>
          </w:p>
        </w:tc>
        <w:tc>
          <w:tcPr>
            <w:tcW w:w="1364" w:type="pct"/>
          </w:tcPr>
          <w:p w14:paraId="763E11EB" w14:textId="36A6E8CB" w:rsidR="00A43867" w:rsidRDefault="00A43867" w:rsidP="00A43867">
            <w:pPr>
              <w:tabs>
                <w:tab w:val="clear" w:pos="709"/>
              </w:tabs>
              <w:suppressAutoHyphens/>
              <w:spacing w:after="0"/>
              <w:ind w:left="0"/>
              <w:jc w:val="left"/>
              <w:rPr>
                <w:ins w:id="884" w:author="Nicholas Rubin" w:date="2021-02-18T12:54:00Z"/>
                <w:sz w:val="20"/>
                <w:szCs w:val="20"/>
              </w:rPr>
            </w:pPr>
            <w:ins w:id="885" w:author="Nicholas Rubin" w:date="2021-02-18T12:54:00Z">
              <w:r w:rsidRPr="005C78EE">
                <w:rPr>
                  <w:sz w:val="20"/>
                  <w:szCs w:val="20"/>
                </w:rPr>
                <w:t xml:space="preserve">Director-signed Declaration </w:t>
              </w:r>
              <w:r>
                <w:rPr>
                  <w:sz w:val="20"/>
                  <w:szCs w:val="20"/>
                </w:rPr>
                <w:t>Document (Part B-D)</w:t>
              </w:r>
              <w:r w:rsidRPr="005C78EE">
                <w:rPr>
                  <w:sz w:val="20"/>
                  <w:szCs w:val="20"/>
                </w:rPr>
                <w:t xml:space="preserve"> – see </w:t>
              </w:r>
              <w:r>
                <w:rPr>
                  <w:sz w:val="20"/>
                  <w:szCs w:val="20"/>
                </w:rPr>
                <w:t>Appendix 3.7.1.2 and Appendix 3.7.3</w:t>
              </w:r>
              <w:r w:rsidRPr="005C78EE">
                <w:rPr>
                  <w:sz w:val="20"/>
                  <w:szCs w:val="20"/>
                </w:rPr>
                <w:t>.</w:t>
              </w:r>
            </w:ins>
          </w:p>
          <w:p w14:paraId="464254FD" w14:textId="77777777" w:rsidR="00A43867" w:rsidRDefault="00A43867" w:rsidP="00A43867">
            <w:pPr>
              <w:tabs>
                <w:tab w:val="clear" w:pos="709"/>
              </w:tabs>
              <w:suppressAutoHyphens/>
              <w:spacing w:after="0"/>
              <w:ind w:left="0"/>
              <w:jc w:val="left"/>
              <w:rPr>
                <w:ins w:id="886" w:author="Nicholas Rubin" w:date="2021-02-18T12:54:00Z"/>
                <w:sz w:val="20"/>
                <w:szCs w:val="20"/>
              </w:rPr>
            </w:pPr>
          </w:p>
          <w:p w14:paraId="6D55F763" w14:textId="1EDBC5AD" w:rsidR="00A43867" w:rsidRPr="005C78EE" w:rsidRDefault="00A43867" w:rsidP="00A43867">
            <w:pPr>
              <w:tabs>
                <w:tab w:val="clear" w:pos="709"/>
              </w:tabs>
              <w:suppressAutoHyphens/>
              <w:spacing w:after="0"/>
              <w:ind w:left="0"/>
              <w:jc w:val="left"/>
              <w:rPr>
                <w:ins w:id="887" w:author="Nicholas Rubin" w:date="2021-02-04T18:19:00Z"/>
                <w:sz w:val="20"/>
                <w:szCs w:val="20"/>
              </w:rPr>
            </w:pPr>
          </w:p>
        </w:tc>
        <w:tc>
          <w:tcPr>
            <w:tcW w:w="487" w:type="pct"/>
          </w:tcPr>
          <w:p w14:paraId="16008E06" w14:textId="77777777" w:rsidR="00A43867" w:rsidRPr="005C78EE" w:rsidRDefault="00A43867" w:rsidP="00A43867">
            <w:pPr>
              <w:tabs>
                <w:tab w:val="clear" w:pos="709"/>
              </w:tabs>
              <w:suppressAutoHyphens/>
              <w:spacing w:after="0"/>
              <w:ind w:left="0"/>
              <w:jc w:val="left"/>
              <w:rPr>
                <w:ins w:id="888" w:author="Nicholas Rubin" w:date="2021-02-04T18:19:00Z"/>
                <w:sz w:val="20"/>
                <w:szCs w:val="20"/>
              </w:rPr>
            </w:pPr>
            <w:ins w:id="889" w:author="Nicholas Rubin" w:date="2021-02-04T18:19:00Z">
              <w:r w:rsidRPr="005C78EE">
                <w:rPr>
                  <w:sz w:val="20"/>
                  <w:szCs w:val="20"/>
                </w:rPr>
                <w:t>Agreed between SVA Storage Facility Operator and Supplier</w:t>
              </w:r>
            </w:ins>
          </w:p>
        </w:tc>
      </w:tr>
      <w:tr w:rsidR="00A43867" w:rsidRPr="005C78EE" w14:paraId="111261DA" w14:textId="77777777" w:rsidTr="00CF06C6">
        <w:trPr>
          <w:ins w:id="890" w:author="Nicholas Rubin" w:date="2021-02-04T18:19:00Z"/>
        </w:trPr>
        <w:tc>
          <w:tcPr>
            <w:tcW w:w="327" w:type="pct"/>
            <w:tcBorders>
              <w:bottom w:val="single" w:sz="2" w:space="0" w:color="auto"/>
            </w:tcBorders>
          </w:tcPr>
          <w:p w14:paraId="15FDC71A" w14:textId="20D1655D" w:rsidR="00A43867" w:rsidRPr="005C78EE" w:rsidRDefault="00A43867" w:rsidP="00A43867">
            <w:pPr>
              <w:tabs>
                <w:tab w:val="clear" w:pos="709"/>
              </w:tabs>
              <w:suppressAutoHyphens/>
              <w:spacing w:after="0"/>
              <w:ind w:left="0"/>
              <w:jc w:val="left"/>
              <w:rPr>
                <w:ins w:id="891" w:author="Nicholas Rubin" w:date="2021-02-04T18:19:00Z"/>
                <w:sz w:val="20"/>
                <w:szCs w:val="20"/>
              </w:rPr>
            </w:pPr>
            <w:ins w:id="892" w:author="Nicholas Rubin" w:date="2021-02-04T18:19:00Z">
              <w:r>
                <w:rPr>
                  <w:sz w:val="20"/>
                  <w:szCs w:val="20"/>
                </w:rPr>
                <w:t>2.8</w:t>
              </w:r>
              <w:r w:rsidRPr="005C78EE">
                <w:rPr>
                  <w:sz w:val="20"/>
                  <w:szCs w:val="20"/>
                </w:rPr>
                <w:t>.2</w:t>
              </w:r>
            </w:ins>
          </w:p>
        </w:tc>
        <w:tc>
          <w:tcPr>
            <w:tcW w:w="452" w:type="pct"/>
            <w:tcBorders>
              <w:bottom w:val="single" w:sz="2" w:space="0" w:color="auto"/>
            </w:tcBorders>
          </w:tcPr>
          <w:p w14:paraId="43CBEAD1" w14:textId="23226FA5" w:rsidR="00A43867" w:rsidRPr="005C78EE" w:rsidRDefault="00A43867" w:rsidP="00A43867">
            <w:pPr>
              <w:tabs>
                <w:tab w:val="clear" w:pos="709"/>
              </w:tabs>
              <w:suppressAutoHyphens/>
              <w:spacing w:after="0"/>
              <w:ind w:left="0"/>
              <w:jc w:val="left"/>
              <w:rPr>
                <w:ins w:id="893" w:author="Nicholas Rubin" w:date="2021-02-04T18:19:00Z"/>
                <w:sz w:val="20"/>
                <w:szCs w:val="20"/>
              </w:rPr>
            </w:pPr>
            <w:ins w:id="894" w:author="Nicholas Rubin" w:date="2021-02-04T18:19:00Z">
              <w:r w:rsidRPr="005C78EE">
                <w:rPr>
                  <w:sz w:val="20"/>
                  <w:szCs w:val="20"/>
                </w:rPr>
                <w:t>Within 5</w:t>
              </w:r>
              <w:r>
                <w:rPr>
                  <w:sz w:val="20"/>
                  <w:szCs w:val="20"/>
                </w:rPr>
                <w:t>WD of 2.8</w:t>
              </w:r>
              <w:r w:rsidRPr="005C78EE">
                <w:rPr>
                  <w:sz w:val="20"/>
                  <w:szCs w:val="20"/>
                </w:rPr>
                <w:t>.1</w:t>
              </w:r>
            </w:ins>
          </w:p>
        </w:tc>
        <w:tc>
          <w:tcPr>
            <w:tcW w:w="1526" w:type="pct"/>
            <w:tcBorders>
              <w:bottom w:val="single" w:sz="2" w:space="0" w:color="auto"/>
            </w:tcBorders>
          </w:tcPr>
          <w:p w14:paraId="072C09BD" w14:textId="2CD78E21" w:rsidR="00A43867" w:rsidRDefault="00A43867" w:rsidP="00A43867">
            <w:pPr>
              <w:tabs>
                <w:tab w:val="clear" w:pos="709"/>
              </w:tabs>
              <w:suppressAutoHyphens/>
              <w:spacing w:after="0"/>
              <w:ind w:left="0"/>
              <w:jc w:val="left"/>
              <w:rPr>
                <w:ins w:id="895" w:author="Nicholas Rubin" w:date="2021-02-04T18:19:00Z"/>
                <w:sz w:val="20"/>
                <w:szCs w:val="20"/>
              </w:rPr>
            </w:pPr>
            <w:ins w:id="896" w:author="Nicholas Rubin" w:date="2021-02-04T18:19:00Z">
              <w:r w:rsidRPr="005C78EE">
                <w:rPr>
                  <w:sz w:val="20"/>
                  <w:szCs w:val="20"/>
                </w:rPr>
                <w:t xml:space="preserve">Send SVA Storage Facility Operator’s director-signed Declaration </w:t>
              </w:r>
            </w:ins>
            <w:ins w:id="897" w:author="Nicholas Rubin" w:date="2021-02-17T15:02:00Z">
              <w:r>
                <w:rPr>
                  <w:sz w:val="20"/>
                  <w:szCs w:val="20"/>
                </w:rPr>
                <w:t>Document</w:t>
              </w:r>
            </w:ins>
            <w:ins w:id="898" w:author="Nicholas Rubin" w:date="2021-02-04T18:19:00Z">
              <w:r w:rsidRPr="005C78EE">
                <w:rPr>
                  <w:sz w:val="20"/>
                  <w:szCs w:val="20"/>
                </w:rPr>
                <w:t xml:space="preserve"> to </w:t>
              </w:r>
              <w:r>
                <w:rPr>
                  <w:sz w:val="20"/>
                  <w:szCs w:val="20"/>
                </w:rPr>
                <w:t>the SVAA</w:t>
              </w:r>
            </w:ins>
          </w:p>
          <w:p w14:paraId="20E162F8" w14:textId="77777777" w:rsidR="00A43867" w:rsidRDefault="00A43867" w:rsidP="00A43867">
            <w:pPr>
              <w:tabs>
                <w:tab w:val="clear" w:pos="709"/>
              </w:tabs>
              <w:suppressAutoHyphens/>
              <w:spacing w:after="0"/>
              <w:ind w:left="0"/>
              <w:jc w:val="left"/>
              <w:rPr>
                <w:ins w:id="899" w:author="Nicholas Rubin" w:date="2021-02-04T18:19:00Z"/>
                <w:sz w:val="20"/>
                <w:szCs w:val="20"/>
              </w:rPr>
            </w:pPr>
          </w:p>
          <w:p w14:paraId="00FC1A83" w14:textId="5D8B64BE" w:rsidR="00A43867" w:rsidRPr="005C78EE" w:rsidRDefault="00A43867" w:rsidP="00A43867">
            <w:pPr>
              <w:tabs>
                <w:tab w:val="clear" w:pos="709"/>
              </w:tabs>
              <w:suppressAutoHyphens/>
              <w:spacing w:after="0"/>
              <w:ind w:left="0"/>
              <w:jc w:val="left"/>
              <w:rPr>
                <w:ins w:id="900" w:author="Nicholas Rubin" w:date="2021-02-04T18:19:00Z"/>
                <w:sz w:val="20"/>
                <w:szCs w:val="20"/>
              </w:rPr>
            </w:pPr>
          </w:p>
        </w:tc>
        <w:tc>
          <w:tcPr>
            <w:tcW w:w="414" w:type="pct"/>
            <w:tcBorders>
              <w:bottom w:val="single" w:sz="2" w:space="0" w:color="auto"/>
            </w:tcBorders>
          </w:tcPr>
          <w:p w14:paraId="6291CB1C" w14:textId="77777777" w:rsidR="00A43867" w:rsidRPr="005C78EE" w:rsidRDefault="00A43867" w:rsidP="00A43867">
            <w:pPr>
              <w:tabs>
                <w:tab w:val="clear" w:pos="709"/>
              </w:tabs>
              <w:suppressAutoHyphens/>
              <w:spacing w:after="0"/>
              <w:ind w:left="0"/>
              <w:jc w:val="left"/>
              <w:rPr>
                <w:ins w:id="901" w:author="Nicholas Rubin" w:date="2021-02-04T18:19:00Z"/>
                <w:sz w:val="20"/>
                <w:szCs w:val="20"/>
              </w:rPr>
            </w:pPr>
            <w:ins w:id="902" w:author="Nicholas Rubin" w:date="2021-02-04T18:19:00Z">
              <w:r w:rsidRPr="005C78EE">
                <w:rPr>
                  <w:sz w:val="20"/>
                  <w:szCs w:val="20"/>
                </w:rPr>
                <w:t>Supplier(s)</w:t>
              </w:r>
            </w:ins>
          </w:p>
        </w:tc>
        <w:tc>
          <w:tcPr>
            <w:tcW w:w="430" w:type="pct"/>
            <w:tcBorders>
              <w:bottom w:val="single" w:sz="2" w:space="0" w:color="auto"/>
            </w:tcBorders>
          </w:tcPr>
          <w:p w14:paraId="0E29E1DE" w14:textId="77777777" w:rsidR="00A43867" w:rsidRPr="005C78EE" w:rsidRDefault="00A43867" w:rsidP="00A43867">
            <w:pPr>
              <w:tabs>
                <w:tab w:val="clear" w:pos="709"/>
              </w:tabs>
              <w:suppressAutoHyphens/>
              <w:spacing w:after="0"/>
              <w:ind w:left="0"/>
              <w:jc w:val="left"/>
              <w:rPr>
                <w:ins w:id="903" w:author="Nicholas Rubin" w:date="2021-02-04T18:19:00Z"/>
                <w:sz w:val="20"/>
                <w:szCs w:val="20"/>
              </w:rPr>
            </w:pPr>
            <w:ins w:id="904" w:author="Nicholas Rubin" w:date="2021-02-04T18:19:00Z">
              <w:r w:rsidRPr="005C78EE">
                <w:rPr>
                  <w:sz w:val="20"/>
                  <w:szCs w:val="20"/>
                </w:rPr>
                <w:t>SVAA</w:t>
              </w:r>
            </w:ins>
          </w:p>
        </w:tc>
        <w:tc>
          <w:tcPr>
            <w:tcW w:w="1364" w:type="pct"/>
            <w:tcBorders>
              <w:bottom w:val="single" w:sz="2" w:space="0" w:color="auto"/>
            </w:tcBorders>
          </w:tcPr>
          <w:p w14:paraId="77CAC7C7" w14:textId="7782A2E6" w:rsidR="00A43867" w:rsidRPr="005C78EE" w:rsidRDefault="00A43867" w:rsidP="00A43867">
            <w:pPr>
              <w:tabs>
                <w:tab w:val="clear" w:pos="709"/>
              </w:tabs>
              <w:suppressAutoHyphens/>
              <w:spacing w:after="0"/>
              <w:ind w:left="0"/>
              <w:jc w:val="left"/>
              <w:rPr>
                <w:ins w:id="905" w:author="Nicholas Rubin" w:date="2021-02-04T18:19:00Z"/>
                <w:sz w:val="20"/>
                <w:szCs w:val="20"/>
              </w:rPr>
            </w:pPr>
            <w:ins w:id="906" w:author="Nicholas Rubin" w:date="2021-02-18T12:54:00Z">
              <w:r w:rsidRPr="005C78EE">
                <w:rPr>
                  <w:sz w:val="20"/>
                  <w:szCs w:val="20"/>
                </w:rPr>
                <w:t xml:space="preserve">Director-signed Declaration </w:t>
              </w:r>
              <w:r>
                <w:rPr>
                  <w:sz w:val="20"/>
                  <w:szCs w:val="20"/>
                </w:rPr>
                <w:t>Document (Part A-D)</w:t>
              </w:r>
              <w:r w:rsidRPr="005C78EE">
                <w:rPr>
                  <w:sz w:val="20"/>
                  <w:szCs w:val="20"/>
                </w:rPr>
                <w:t>.</w:t>
              </w:r>
            </w:ins>
          </w:p>
        </w:tc>
        <w:tc>
          <w:tcPr>
            <w:tcW w:w="487" w:type="pct"/>
            <w:tcBorders>
              <w:bottom w:val="single" w:sz="2" w:space="0" w:color="auto"/>
            </w:tcBorders>
          </w:tcPr>
          <w:p w14:paraId="395F1E18" w14:textId="5CEB91CF" w:rsidR="00A43867" w:rsidRPr="005C78EE" w:rsidRDefault="00A43867" w:rsidP="00A43867">
            <w:pPr>
              <w:tabs>
                <w:tab w:val="clear" w:pos="709"/>
              </w:tabs>
              <w:suppressAutoHyphens/>
              <w:spacing w:after="0"/>
              <w:ind w:left="0"/>
              <w:jc w:val="left"/>
              <w:rPr>
                <w:ins w:id="907" w:author="Nicholas Rubin" w:date="2021-02-04T18:19:00Z"/>
                <w:sz w:val="20"/>
                <w:szCs w:val="20"/>
              </w:rPr>
            </w:pPr>
            <w:ins w:id="908" w:author="Nicholas Rubin" w:date="2021-02-15T15:04:00Z">
              <w:r>
                <w:rPr>
                  <w:sz w:val="20"/>
                  <w:szCs w:val="20"/>
                  <w:lang w:val="en-US"/>
                </w:rPr>
                <w:t>Email</w:t>
              </w:r>
            </w:ins>
          </w:p>
        </w:tc>
      </w:tr>
      <w:tr w:rsidR="00A43867" w:rsidRPr="005C78EE" w14:paraId="12035720" w14:textId="77777777" w:rsidTr="008B688F">
        <w:trPr>
          <w:cantSplit/>
          <w:ins w:id="909" w:author="Nicholas Rubin" w:date="2021-02-04T18:19:00Z"/>
        </w:trPr>
        <w:tc>
          <w:tcPr>
            <w:tcW w:w="327" w:type="pct"/>
          </w:tcPr>
          <w:p w14:paraId="0940A797" w14:textId="28184057" w:rsidR="00A43867" w:rsidRPr="005C78EE" w:rsidRDefault="00A43867" w:rsidP="00A43867">
            <w:pPr>
              <w:tabs>
                <w:tab w:val="clear" w:pos="709"/>
              </w:tabs>
              <w:suppressAutoHyphens/>
              <w:spacing w:after="0"/>
              <w:ind w:left="0"/>
              <w:jc w:val="left"/>
              <w:rPr>
                <w:ins w:id="910" w:author="Nicholas Rubin" w:date="2021-02-04T18:19:00Z"/>
                <w:sz w:val="20"/>
                <w:szCs w:val="20"/>
              </w:rPr>
            </w:pPr>
            <w:ins w:id="911" w:author="Nicholas Rubin" w:date="2021-02-04T18:19:00Z">
              <w:r>
                <w:rPr>
                  <w:sz w:val="20"/>
                  <w:szCs w:val="20"/>
                </w:rPr>
                <w:lastRenderedPageBreak/>
                <w:t>2.8</w:t>
              </w:r>
              <w:r w:rsidRPr="005C78EE">
                <w:rPr>
                  <w:sz w:val="20"/>
                  <w:szCs w:val="20"/>
                </w:rPr>
                <w:t>.3</w:t>
              </w:r>
            </w:ins>
          </w:p>
        </w:tc>
        <w:tc>
          <w:tcPr>
            <w:tcW w:w="452" w:type="pct"/>
          </w:tcPr>
          <w:p w14:paraId="6B966B57" w14:textId="4569058C" w:rsidR="00A43867" w:rsidRPr="005C78EE" w:rsidRDefault="00A43867" w:rsidP="00A43867">
            <w:pPr>
              <w:tabs>
                <w:tab w:val="clear" w:pos="709"/>
              </w:tabs>
              <w:suppressAutoHyphens/>
              <w:spacing w:after="0"/>
              <w:ind w:left="0"/>
              <w:jc w:val="left"/>
              <w:rPr>
                <w:ins w:id="912" w:author="Nicholas Rubin" w:date="2021-02-04T18:19:00Z"/>
                <w:sz w:val="20"/>
                <w:szCs w:val="20"/>
              </w:rPr>
            </w:pPr>
            <w:ins w:id="913" w:author="Nicholas Rubin" w:date="2021-02-04T18:19:00Z">
              <w:r>
                <w:rPr>
                  <w:sz w:val="20"/>
                  <w:szCs w:val="20"/>
                </w:rPr>
                <w:t xml:space="preserve">Within 2WD of 2.8.2; </w:t>
              </w:r>
            </w:ins>
          </w:p>
          <w:p w14:paraId="04A0E9A3" w14:textId="77777777" w:rsidR="00A43867" w:rsidRDefault="00A43867" w:rsidP="00A43867">
            <w:pPr>
              <w:tabs>
                <w:tab w:val="clear" w:pos="709"/>
              </w:tabs>
              <w:suppressAutoHyphens/>
              <w:spacing w:after="0"/>
              <w:ind w:left="0"/>
              <w:jc w:val="left"/>
              <w:rPr>
                <w:ins w:id="914" w:author="Nicholas Rubin" w:date="2021-02-04T18:19:00Z"/>
                <w:sz w:val="20"/>
                <w:szCs w:val="20"/>
              </w:rPr>
            </w:pPr>
          </w:p>
          <w:p w14:paraId="2C2FBD9A" w14:textId="77777777" w:rsidR="00A43867" w:rsidRDefault="00A43867" w:rsidP="00A43867">
            <w:pPr>
              <w:tabs>
                <w:tab w:val="clear" w:pos="709"/>
              </w:tabs>
              <w:suppressAutoHyphens/>
              <w:spacing w:after="0"/>
              <w:ind w:left="0"/>
              <w:jc w:val="left"/>
              <w:rPr>
                <w:ins w:id="915" w:author="Nicholas Rubin" w:date="2021-02-04T18:19:00Z"/>
                <w:sz w:val="20"/>
                <w:szCs w:val="20"/>
              </w:rPr>
            </w:pPr>
            <w:ins w:id="916" w:author="Nicholas Rubin" w:date="2021-02-04T18:19:00Z">
              <w:r>
                <w:rPr>
                  <w:sz w:val="20"/>
                  <w:szCs w:val="20"/>
                </w:rPr>
                <w:t>or</w:t>
              </w:r>
            </w:ins>
          </w:p>
          <w:p w14:paraId="3E8976F1" w14:textId="77777777" w:rsidR="00A43867" w:rsidRPr="005C78EE" w:rsidRDefault="00A43867" w:rsidP="00A43867">
            <w:pPr>
              <w:tabs>
                <w:tab w:val="clear" w:pos="709"/>
              </w:tabs>
              <w:suppressAutoHyphens/>
              <w:spacing w:after="0"/>
              <w:ind w:left="0"/>
              <w:jc w:val="left"/>
              <w:rPr>
                <w:ins w:id="917" w:author="Nicholas Rubin" w:date="2021-02-04T18:19:00Z"/>
                <w:sz w:val="20"/>
                <w:szCs w:val="20"/>
              </w:rPr>
            </w:pPr>
          </w:p>
          <w:p w14:paraId="1069F299" w14:textId="1AFD708B" w:rsidR="00A43867" w:rsidRPr="005C78EE" w:rsidRDefault="00A43867" w:rsidP="00A43867">
            <w:pPr>
              <w:tabs>
                <w:tab w:val="clear" w:pos="709"/>
              </w:tabs>
              <w:suppressAutoHyphens/>
              <w:spacing w:after="0"/>
              <w:ind w:left="0"/>
              <w:jc w:val="left"/>
              <w:rPr>
                <w:ins w:id="918" w:author="Nicholas Rubin" w:date="2021-02-04T18:19:00Z"/>
                <w:sz w:val="20"/>
                <w:szCs w:val="20"/>
              </w:rPr>
            </w:pPr>
            <w:ins w:id="919" w:author="Nicholas Rubin" w:date="2021-02-04T18:19:00Z">
              <w:r>
                <w:rPr>
                  <w:sz w:val="20"/>
                  <w:szCs w:val="20"/>
                </w:rPr>
                <w:t>if the SVAA determines that a Declaration is one of a set</w:t>
              </w:r>
              <w:r>
                <w:rPr>
                  <w:rStyle w:val="FootnoteReference"/>
                  <w:sz w:val="20"/>
                  <w:szCs w:val="20"/>
                </w:rPr>
                <w:footnoteReference w:id="22"/>
              </w:r>
              <w:r>
                <w:rPr>
                  <w:sz w:val="20"/>
                  <w:szCs w:val="20"/>
                </w:rPr>
                <w:t xml:space="preserve"> then within 5WD of 2.8.2.</w:t>
              </w:r>
            </w:ins>
          </w:p>
        </w:tc>
        <w:tc>
          <w:tcPr>
            <w:tcW w:w="1526" w:type="pct"/>
          </w:tcPr>
          <w:p w14:paraId="4B8C8789" w14:textId="7B11BF70" w:rsidR="00A43867" w:rsidRPr="005C78EE" w:rsidRDefault="00A43867" w:rsidP="00A43867">
            <w:pPr>
              <w:tabs>
                <w:tab w:val="clear" w:pos="709"/>
              </w:tabs>
              <w:suppressAutoHyphens/>
              <w:spacing w:after="0"/>
              <w:ind w:left="0"/>
              <w:jc w:val="left"/>
              <w:rPr>
                <w:ins w:id="926" w:author="Nicholas Rubin" w:date="2021-02-04T18:19:00Z"/>
                <w:sz w:val="20"/>
                <w:szCs w:val="20"/>
              </w:rPr>
            </w:pPr>
            <w:ins w:id="927" w:author="Nicholas Rubin" w:date="2021-02-04T18:19:00Z">
              <w:r>
                <w:rPr>
                  <w:sz w:val="20"/>
                  <w:szCs w:val="20"/>
                </w:rPr>
                <w:t>C</w:t>
              </w:r>
              <w:r w:rsidRPr="005C78EE">
                <w:rPr>
                  <w:sz w:val="20"/>
                  <w:szCs w:val="20"/>
                </w:rPr>
                <w:t xml:space="preserve">heck that each director-signed Declaration </w:t>
              </w:r>
              <w:r>
                <w:rPr>
                  <w:sz w:val="20"/>
                  <w:szCs w:val="20"/>
                </w:rPr>
                <w:t>Document</w:t>
              </w:r>
              <w:r w:rsidRPr="005C78EE">
                <w:rPr>
                  <w:sz w:val="20"/>
                  <w:szCs w:val="20"/>
                </w:rPr>
                <w:t xml:space="preserve"> is complete and valid. </w:t>
              </w:r>
              <w:r>
                <w:rPr>
                  <w:sz w:val="20"/>
                  <w:szCs w:val="20"/>
                </w:rPr>
                <w:t>The SVAA</w:t>
              </w:r>
              <w:r w:rsidRPr="005C78EE">
                <w:rPr>
                  <w:sz w:val="20"/>
                  <w:szCs w:val="20"/>
                </w:rPr>
                <w:t xml:space="preserve"> may liaise with the Supplier that submitted the declaration to seek additional information, corrections or a resubmission of the declaration.</w:t>
              </w:r>
            </w:ins>
          </w:p>
          <w:p w14:paraId="69387632" w14:textId="77777777" w:rsidR="00A43867" w:rsidRPr="005C78EE" w:rsidRDefault="00A43867" w:rsidP="00A43867">
            <w:pPr>
              <w:tabs>
                <w:tab w:val="clear" w:pos="709"/>
              </w:tabs>
              <w:suppressAutoHyphens/>
              <w:spacing w:after="0"/>
              <w:ind w:left="0"/>
              <w:jc w:val="left"/>
              <w:rPr>
                <w:ins w:id="928" w:author="Nicholas Rubin" w:date="2021-02-04T18:19:00Z"/>
                <w:sz w:val="20"/>
                <w:szCs w:val="20"/>
              </w:rPr>
            </w:pPr>
          </w:p>
          <w:p w14:paraId="361B5DCA" w14:textId="72EA15C8" w:rsidR="00A43867" w:rsidRPr="005C78EE" w:rsidRDefault="00A43867" w:rsidP="00A43867">
            <w:pPr>
              <w:tabs>
                <w:tab w:val="clear" w:pos="709"/>
              </w:tabs>
              <w:suppressAutoHyphens/>
              <w:spacing w:after="0"/>
              <w:ind w:left="0"/>
              <w:jc w:val="left"/>
              <w:rPr>
                <w:ins w:id="929" w:author="Nicholas Rubin" w:date="2021-02-04T18:19:00Z"/>
                <w:sz w:val="20"/>
                <w:szCs w:val="20"/>
              </w:rPr>
            </w:pPr>
            <w:ins w:id="930" w:author="Nicholas Rubin" w:date="2021-02-04T18:19:00Z">
              <w:r>
                <w:rPr>
                  <w:sz w:val="20"/>
                  <w:szCs w:val="20"/>
                </w:rPr>
                <w:t>Where successfully validated, the SVAA</w:t>
              </w:r>
              <w:r w:rsidRPr="005C78EE">
                <w:rPr>
                  <w:sz w:val="20"/>
                  <w:szCs w:val="20"/>
                </w:rPr>
                <w:t xml:space="preserve"> must update the details of each SVA Storage Facility.</w:t>
              </w:r>
            </w:ins>
          </w:p>
        </w:tc>
        <w:tc>
          <w:tcPr>
            <w:tcW w:w="414" w:type="pct"/>
          </w:tcPr>
          <w:p w14:paraId="52E9F15D" w14:textId="77777777" w:rsidR="00A43867" w:rsidRPr="005C78EE" w:rsidRDefault="00A43867" w:rsidP="00A43867">
            <w:pPr>
              <w:tabs>
                <w:tab w:val="clear" w:pos="709"/>
              </w:tabs>
              <w:suppressAutoHyphens/>
              <w:spacing w:after="0"/>
              <w:ind w:left="0"/>
              <w:jc w:val="left"/>
              <w:rPr>
                <w:ins w:id="931" w:author="Nicholas Rubin" w:date="2021-02-04T18:19:00Z"/>
                <w:sz w:val="20"/>
                <w:szCs w:val="20"/>
              </w:rPr>
            </w:pPr>
            <w:ins w:id="932" w:author="Nicholas Rubin" w:date="2021-02-04T18:19:00Z">
              <w:r w:rsidRPr="005C78EE">
                <w:rPr>
                  <w:sz w:val="20"/>
                  <w:szCs w:val="20"/>
                </w:rPr>
                <w:t>SVAA</w:t>
              </w:r>
            </w:ins>
          </w:p>
        </w:tc>
        <w:tc>
          <w:tcPr>
            <w:tcW w:w="430" w:type="pct"/>
          </w:tcPr>
          <w:p w14:paraId="73DD5499" w14:textId="77777777" w:rsidR="00A43867" w:rsidRPr="005C78EE" w:rsidRDefault="00A43867" w:rsidP="00A43867">
            <w:pPr>
              <w:tabs>
                <w:tab w:val="clear" w:pos="709"/>
              </w:tabs>
              <w:suppressAutoHyphens/>
              <w:spacing w:after="0"/>
              <w:ind w:left="0"/>
              <w:jc w:val="left"/>
              <w:rPr>
                <w:ins w:id="933" w:author="Nicholas Rubin" w:date="2021-02-04T18:19:00Z"/>
                <w:sz w:val="20"/>
                <w:szCs w:val="20"/>
              </w:rPr>
            </w:pPr>
          </w:p>
        </w:tc>
        <w:tc>
          <w:tcPr>
            <w:tcW w:w="1364" w:type="pct"/>
          </w:tcPr>
          <w:p w14:paraId="0D036D4B" w14:textId="77777777" w:rsidR="00A43867" w:rsidRPr="005C78EE" w:rsidRDefault="00A43867" w:rsidP="00A43867">
            <w:pPr>
              <w:tabs>
                <w:tab w:val="clear" w:pos="709"/>
              </w:tabs>
              <w:suppressAutoHyphens/>
              <w:spacing w:after="0"/>
              <w:ind w:left="0"/>
              <w:jc w:val="left"/>
              <w:rPr>
                <w:ins w:id="934" w:author="Nicholas Rubin" w:date="2021-02-04T18:19:00Z"/>
                <w:sz w:val="20"/>
                <w:szCs w:val="20"/>
              </w:rPr>
            </w:pPr>
          </w:p>
        </w:tc>
        <w:tc>
          <w:tcPr>
            <w:tcW w:w="487" w:type="pct"/>
          </w:tcPr>
          <w:p w14:paraId="57848586" w14:textId="12105139" w:rsidR="00A43867" w:rsidRPr="005C78EE" w:rsidRDefault="00A43867" w:rsidP="00A43867">
            <w:pPr>
              <w:tabs>
                <w:tab w:val="clear" w:pos="709"/>
              </w:tabs>
              <w:suppressAutoHyphens/>
              <w:spacing w:after="0"/>
              <w:ind w:left="0"/>
              <w:jc w:val="left"/>
              <w:rPr>
                <w:ins w:id="935" w:author="Nicholas Rubin" w:date="2021-02-04T18:19:00Z"/>
                <w:sz w:val="20"/>
                <w:szCs w:val="20"/>
              </w:rPr>
            </w:pPr>
            <w:ins w:id="936" w:author="Nicholas Rubin" w:date="2021-02-04T18:19:00Z">
              <w:r w:rsidRPr="005C78EE">
                <w:rPr>
                  <w:sz w:val="20"/>
                  <w:szCs w:val="20"/>
                </w:rPr>
                <w:t>Internal process</w:t>
              </w:r>
            </w:ins>
          </w:p>
        </w:tc>
      </w:tr>
      <w:tr w:rsidR="00A43867" w:rsidRPr="005C78EE" w14:paraId="677F2B10" w14:textId="77777777" w:rsidTr="00CF06C6">
        <w:trPr>
          <w:ins w:id="937" w:author="Nicholas Rubin" w:date="2021-02-04T18:19:00Z"/>
        </w:trPr>
        <w:tc>
          <w:tcPr>
            <w:tcW w:w="327" w:type="pct"/>
          </w:tcPr>
          <w:p w14:paraId="25321A41" w14:textId="1708AB1C" w:rsidR="00A43867" w:rsidRPr="005C78EE" w:rsidRDefault="00A43867" w:rsidP="00A43867">
            <w:pPr>
              <w:tabs>
                <w:tab w:val="clear" w:pos="709"/>
              </w:tabs>
              <w:suppressAutoHyphens/>
              <w:spacing w:after="0"/>
              <w:ind w:left="0"/>
              <w:jc w:val="left"/>
              <w:rPr>
                <w:ins w:id="938" w:author="Nicholas Rubin" w:date="2021-02-04T18:19:00Z"/>
                <w:sz w:val="20"/>
                <w:szCs w:val="20"/>
              </w:rPr>
            </w:pPr>
            <w:ins w:id="939" w:author="Nicholas Rubin" w:date="2021-02-04T18:19:00Z">
              <w:r>
                <w:rPr>
                  <w:sz w:val="20"/>
                  <w:szCs w:val="20"/>
                </w:rPr>
                <w:t>2.8</w:t>
              </w:r>
              <w:r w:rsidRPr="005C78EE">
                <w:rPr>
                  <w:sz w:val="20"/>
                  <w:szCs w:val="20"/>
                </w:rPr>
                <w:t>.4</w:t>
              </w:r>
            </w:ins>
          </w:p>
        </w:tc>
        <w:tc>
          <w:tcPr>
            <w:tcW w:w="452" w:type="pct"/>
          </w:tcPr>
          <w:p w14:paraId="0E25E8DD" w14:textId="06CF3DE4" w:rsidR="00A43867" w:rsidRPr="005C78EE" w:rsidRDefault="00A43867" w:rsidP="00A43867">
            <w:pPr>
              <w:tabs>
                <w:tab w:val="clear" w:pos="709"/>
              </w:tabs>
              <w:suppressAutoHyphens/>
              <w:spacing w:after="0"/>
              <w:ind w:left="0"/>
              <w:jc w:val="left"/>
              <w:rPr>
                <w:ins w:id="940" w:author="Nicholas Rubin" w:date="2021-02-04T18:19:00Z"/>
                <w:sz w:val="20"/>
                <w:szCs w:val="20"/>
              </w:rPr>
            </w:pPr>
            <w:ins w:id="941" w:author="Nicholas Rubin" w:date="2021-02-04T18:19:00Z">
              <w:r>
                <w:rPr>
                  <w:sz w:val="20"/>
                  <w:szCs w:val="20"/>
                </w:rPr>
                <w:t>Within 1WD of 2.8</w:t>
              </w:r>
              <w:r w:rsidRPr="005C78EE">
                <w:rPr>
                  <w:sz w:val="20"/>
                  <w:szCs w:val="20"/>
                </w:rPr>
                <w:t>.3</w:t>
              </w:r>
            </w:ins>
          </w:p>
        </w:tc>
        <w:tc>
          <w:tcPr>
            <w:tcW w:w="1526" w:type="pct"/>
          </w:tcPr>
          <w:p w14:paraId="5F631111" w14:textId="5785FB50" w:rsidR="00A43867" w:rsidRPr="005C78EE" w:rsidRDefault="00A43867" w:rsidP="00A43867">
            <w:pPr>
              <w:tabs>
                <w:tab w:val="clear" w:pos="709"/>
              </w:tabs>
              <w:suppressAutoHyphens/>
              <w:spacing w:after="0"/>
              <w:ind w:left="0"/>
              <w:jc w:val="left"/>
              <w:rPr>
                <w:ins w:id="942" w:author="Nicholas Rubin" w:date="2021-02-04T18:19:00Z"/>
                <w:sz w:val="20"/>
                <w:szCs w:val="20"/>
              </w:rPr>
            </w:pPr>
            <w:ins w:id="943" w:author="Nicholas Rubin" w:date="2021-02-04T18:19:00Z">
              <w:r w:rsidRPr="005C78EE">
                <w:rPr>
                  <w:sz w:val="20"/>
                  <w:szCs w:val="20"/>
                </w:rPr>
                <w:t>Notify th</w:t>
              </w:r>
              <w:r>
                <w:rPr>
                  <w:sz w:val="20"/>
                  <w:szCs w:val="20"/>
                </w:rPr>
                <w:t>e Supplier of the outcome of 2.8</w:t>
              </w:r>
              <w:r w:rsidRPr="005C78EE">
                <w:rPr>
                  <w:sz w:val="20"/>
                  <w:szCs w:val="20"/>
                </w:rPr>
                <w:t>.3.</w:t>
              </w:r>
            </w:ins>
          </w:p>
        </w:tc>
        <w:tc>
          <w:tcPr>
            <w:tcW w:w="414" w:type="pct"/>
          </w:tcPr>
          <w:p w14:paraId="7692AE83" w14:textId="77777777" w:rsidR="00A43867" w:rsidRPr="005C78EE" w:rsidRDefault="00A43867" w:rsidP="00A43867">
            <w:pPr>
              <w:tabs>
                <w:tab w:val="clear" w:pos="709"/>
              </w:tabs>
              <w:suppressAutoHyphens/>
              <w:spacing w:after="0"/>
              <w:ind w:left="0"/>
              <w:jc w:val="left"/>
              <w:rPr>
                <w:ins w:id="944" w:author="Nicholas Rubin" w:date="2021-02-04T18:19:00Z"/>
                <w:sz w:val="20"/>
                <w:szCs w:val="20"/>
              </w:rPr>
            </w:pPr>
            <w:ins w:id="945" w:author="Nicholas Rubin" w:date="2021-02-04T18:19:00Z">
              <w:r w:rsidRPr="005C78EE">
                <w:rPr>
                  <w:sz w:val="20"/>
                  <w:szCs w:val="20"/>
                </w:rPr>
                <w:t>SVAA</w:t>
              </w:r>
            </w:ins>
          </w:p>
        </w:tc>
        <w:tc>
          <w:tcPr>
            <w:tcW w:w="430" w:type="pct"/>
          </w:tcPr>
          <w:p w14:paraId="743DC2A9" w14:textId="77777777" w:rsidR="00A43867" w:rsidRPr="005C78EE" w:rsidRDefault="00A43867" w:rsidP="00A43867">
            <w:pPr>
              <w:tabs>
                <w:tab w:val="clear" w:pos="709"/>
              </w:tabs>
              <w:suppressAutoHyphens/>
              <w:spacing w:after="0"/>
              <w:ind w:left="0"/>
              <w:jc w:val="left"/>
              <w:rPr>
                <w:ins w:id="946" w:author="Nicholas Rubin" w:date="2021-02-04T18:19:00Z"/>
                <w:sz w:val="20"/>
                <w:szCs w:val="20"/>
              </w:rPr>
            </w:pPr>
            <w:ins w:id="947" w:author="Nicholas Rubin" w:date="2021-02-04T18:19:00Z">
              <w:r w:rsidRPr="005C78EE">
                <w:rPr>
                  <w:sz w:val="20"/>
                  <w:szCs w:val="20"/>
                </w:rPr>
                <w:t>Supplier</w:t>
              </w:r>
            </w:ins>
          </w:p>
        </w:tc>
        <w:tc>
          <w:tcPr>
            <w:tcW w:w="1364" w:type="pct"/>
          </w:tcPr>
          <w:p w14:paraId="0061BCF8" w14:textId="4A0721B3" w:rsidR="00A43867" w:rsidRDefault="00A43867" w:rsidP="00A43867">
            <w:pPr>
              <w:tabs>
                <w:tab w:val="clear" w:pos="709"/>
              </w:tabs>
              <w:suppressAutoHyphens/>
              <w:spacing w:after="0"/>
              <w:ind w:left="0"/>
              <w:jc w:val="left"/>
              <w:rPr>
                <w:ins w:id="948" w:author="Nicholas Rubin" w:date="2021-02-04T18:19:00Z"/>
                <w:sz w:val="20"/>
                <w:szCs w:val="20"/>
              </w:rPr>
            </w:pPr>
            <w:ins w:id="949" w:author="Nicholas Rubin" w:date="2021-02-04T18:19:00Z">
              <w:r>
                <w:rPr>
                  <w:sz w:val="20"/>
                  <w:szCs w:val="20"/>
                </w:rPr>
                <w:t>Where the Declaration Document is successfully validated, the SVAA</w:t>
              </w:r>
              <w:r w:rsidRPr="005C78EE">
                <w:rPr>
                  <w:sz w:val="20"/>
                  <w:szCs w:val="20"/>
                </w:rPr>
                <w:t xml:space="preserve"> must inform the Supplier(s) that it has updated the registration details for the SVA Storage Facility.</w:t>
              </w:r>
            </w:ins>
          </w:p>
          <w:p w14:paraId="409B150A" w14:textId="77777777" w:rsidR="00A43867" w:rsidRDefault="00A43867" w:rsidP="00A43867">
            <w:pPr>
              <w:tabs>
                <w:tab w:val="clear" w:pos="709"/>
              </w:tabs>
              <w:suppressAutoHyphens/>
              <w:spacing w:after="0"/>
              <w:ind w:left="0"/>
              <w:jc w:val="left"/>
              <w:rPr>
                <w:ins w:id="950" w:author="Nicholas Rubin" w:date="2021-02-04T18:19:00Z"/>
                <w:sz w:val="20"/>
                <w:szCs w:val="20"/>
              </w:rPr>
            </w:pPr>
          </w:p>
          <w:p w14:paraId="1882FB26" w14:textId="0EA4B09D" w:rsidR="00A43867" w:rsidRPr="005C78EE" w:rsidRDefault="00A43867" w:rsidP="00A43867">
            <w:pPr>
              <w:tabs>
                <w:tab w:val="clear" w:pos="709"/>
              </w:tabs>
              <w:suppressAutoHyphens/>
              <w:spacing w:after="0"/>
              <w:ind w:left="0"/>
              <w:jc w:val="left"/>
              <w:rPr>
                <w:ins w:id="951" w:author="Nicholas Rubin" w:date="2021-02-04T18:19:00Z"/>
                <w:sz w:val="20"/>
                <w:szCs w:val="20"/>
              </w:rPr>
            </w:pPr>
            <w:ins w:id="952" w:author="Nicholas Rubin" w:date="2021-02-04T18:19:00Z">
              <w:r>
                <w:rPr>
                  <w:sz w:val="20"/>
                  <w:szCs w:val="20"/>
                </w:rPr>
                <w:t>Otherwise, where a Declaration Letter fails validation, the SVAA must provide a short explanation to the Supplier.</w:t>
              </w:r>
            </w:ins>
          </w:p>
        </w:tc>
        <w:tc>
          <w:tcPr>
            <w:tcW w:w="487" w:type="pct"/>
          </w:tcPr>
          <w:p w14:paraId="73E9B2D9" w14:textId="5F182FAE" w:rsidR="00A43867" w:rsidRPr="005C78EE" w:rsidRDefault="00A43867" w:rsidP="00A43867">
            <w:pPr>
              <w:tabs>
                <w:tab w:val="clear" w:pos="709"/>
              </w:tabs>
              <w:suppressAutoHyphens/>
              <w:spacing w:after="0"/>
              <w:ind w:left="0"/>
              <w:jc w:val="left"/>
              <w:rPr>
                <w:ins w:id="953" w:author="Nicholas Rubin" w:date="2021-02-04T18:19:00Z"/>
                <w:sz w:val="20"/>
                <w:szCs w:val="20"/>
              </w:rPr>
            </w:pPr>
            <w:ins w:id="954" w:author="Nicholas Rubin" w:date="2021-02-04T18:19:00Z">
              <w:r>
                <w:rPr>
                  <w:sz w:val="20"/>
                  <w:szCs w:val="20"/>
                </w:rPr>
                <w:t>Electronic, or other method, as agreed.</w:t>
              </w:r>
            </w:ins>
          </w:p>
        </w:tc>
      </w:tr>
      <w:tr w:rsidR="00A43867" w:rsidRPr="005C78EE" w14:paraId="14E75D74" w14:textId="77777777" w:rsidTr="00CF06C6">
        <w:trPr>
          <w:ins w:id="955" w:author="Nicholas Rubin" w:date="2021-02-04T18:19:00Z"/>
        </w:trPr>
        <w:tc>
          <w:tcPr>
            <w:tcW w:w="327" w:type="pct"/>
            <w:tcBorders>
              <w:bottom w:val="single" w:sz="4" w:space="0" w:color="auto"/>
            </w:tcBorders>
          </w:tcPr>
          <w:p w14:paraId="14A3E4F3" w14:textId="3DEA0C57" w:rsidR="00A43867" w:rsidRPr="005C78EE" w:rsidRDefault="00A43867" w:rsidP="00A43867">
            <w:pPr>
              <w:tabs>
                <w:tab w:val="clear" w:pos="709"/>
              </w:tabs>
              <w:suppressAutoHyphens/>
              <w:spacing w:after="0"/>
              <w:ind w:left="0"/>
              <w:jc w:val="left"/>
              <w:rPr>
                <w:ins w:id="956" w:author="Nicholas Rubin" w:date="2021-02-04T18:19:00Z"/>
                <w:sz w:val="20"/>
                <w:szCs w:val="20"/>
              </w:rPr>
            </w:pPr>
            <w:ins w:id="957" w:author="Nicholas Rubin" w:date="2021-02-04T18:19:00Z">
              <w:r>
                <w:rPr>
                  <w:sz w:val="20"/>
                  <w:szCs w:val="20"/>
                </w:rPr>
                <w:t>2.8</w:t>
              </w:r>
              <w:r w:rsidRPr="005C78EE">
                <w:rPr>
                  <w:sz w:val="20"/>
                  <w:szCs w:val="20"/>
                </w:rPr>
                <w:t>.5</w:t>
              </w:r>
            </w:ins>
          </w:p>
        </w:tc>
        <w:tc>
          <w:tcPr>
            <w:tcW w:w="452" w:type="pct"/>
            <w:tcBorders>
              <w:bottom w:val="single" w:sz="4" w:space="0" w:color="auto"/>
            </w:tcBorders>
          </w:tcPr>
          <w:p w14:paraId="6E92F379" w14:textId="56E82F2F" w:rsidR="00A43867" w:rsidRPr="005C78EE" w:rsidRDefault="00A43867" w:rsidP="00A43867">
            <w:pPr>
              <w:tabs>
                <w:tab w:val="clear" w:pos="709"/>
              </w:tabs>
              <w:suppressAutoHyphens/>
              <w:spacing w:after="0"/>
              <w:ind w:left="0"/>
              <w:jc w:val="left"/>
              <w:rPr>
                <w:ins w:id="958" w:author="Nicholas Rubin" w:date="2021-02-04T18:19:00Z"/>
                <w:sz w:val="20"/>
                <w:szCs w:val="20"/>
              </w:rPr>
            </w:pPr>
            <w:ins w:id="959" w:author="Nicholas Rubin" w:date="2021-02-04T18:19:00Z">
              <w:r>
                <w:rPr>
                  <w:sz w:val="20"/>
                  <w:szCs w:val="20"/>
                </w:rPr>
                <w:t>Following receipt of 2.8</w:t>
              </w:r>
              <w:r w:rsidRPr="005C78EE">
                <w:rPr>
                  <w:sz w:val="20"/>
                  <w:szCs w:val="20"/>
                </w:rPr>
                <w:t>.4</w:t>
              </w:r>
            </w:ins>
          </w:p>
        </w:tc>
        <w:tc>
          <w:tcPr>
            <w:tcW w:w="1526" w:type="pct"/>
            <w:tcBorders>
              <w:bottom w:val="single" w:sz="4" w:space="0" w:color="auto"/>
            </w:tcBorders>
          </w:tcPr>
          <w:p w14:paraId="30025DF8" w14:textId="518D8CD3" w:rsidR="00A43867" w:rsidRPr="005C78EE" w:rsidRDefault="00A43867" w:rsidP="00A43867">
            <w:pPr>
              <w:tabs>
                <w:tab w:val="clear" w:pos="709"/>
              </w:tabs>
              <w:suppressAutoHyphens/>
              <w:spacing w:after="0"/>
              <w:ind w:left="0"/>
              <w:jc w:val="left"/>
              <w:rPr>
                <w:ins w:id="960" w:author="Nicholas Rubin" w:date="2021-02-04T18:19:00Z"/>
                <w:sz w:val="20"/>
                <w:szCs w:val="20"/>
              </w:rPr>
            </w:pPr>
            <w:ins w:id="961" w:author="Nicholas Rubin" w:date="2021-02-04T18:19:00Z">
              <w:r w:rsidRPr="005C78EE">
                <w:rPr>
                  <w:sz w:val="20"/>
                  <w:szCs w:val="20"/>
                </w:rPr>
                <w:t xml:space="preserve">Supplier(s) should notify the SVA Storage Facility Operator </w:t>
              </w:r>
              <w:r>
                <w:rPr>
                  <w:sz w:val="20"/>
                  <w:szCs w:val="20"/>
                </w:rPr>
                <w:t>of the outcome of 2.8.3 and so whether the SVAA</w:t>
              </w:r>
              <w:r w:rsidRPr="005C78EE">
                <w:rPr>
                  <w:sz w:val="20"/>
                  <w:szCs w:val="20"/>
                </w:rPr>
                <w:t xml:space="preserve"> has updated its records</w:t>
              </w:r>
            </w:ins>
          </w:p>
        </w:tc>
        <w:tc>
          <w:tcPr>
            <w:tcW w:w="414" w:type="pct"/>
            <w:tcBorders>
              <w:bottom w:val="single" w:sz="4" w:space="0" w:color="auto"/>
            </w:tcBorders>
          </w:tcPr>
          <w:p w14:paraId="65DBD0E7" w14:textId="77777777" w:rsidR="00A43867" w:rsidRPr="005C78EE" w:rsidRDefault="00A43867" w:rsidP="00A43867">
            <w:pPr>
              <w:tabs>
                <w:tab w:val="clear" w:pos="709"/>
              </w:tabs>
              <w:suppressAutoHyphens/>
              <w:spacing w:after="0"/>
              <w:ind w:left="0"/>
              <w:jc w:val="left"/>
              <w:rPr>
                <w:ins w:id="962" w:author="Nicholas Rubin" w:date="2021-02-04T18:19:00Z"/>
                <w:sz w:val="20"/>
                <w:szCs w:val="20"/>
              </w:rPr>
            </w:pPr>
            <w:ins w:id="963" w:author="Nicholas Rubin" w:date="2021-02-04T18:19:00Z">
              <w:r w:rsidRPr="005C78EE">
                <w:rPr>
                  <w:sz w:val="20"/>
                  <w:szCs w:val="20"/>
                </w:rPr>
                <w:t>Supplier</w:t>
              </w:r>
            </w:ins>
          </w:p>
        </w:tc>
        <w:tc>
          <w:tcPr>
            <w:tcW w:w="430" w:type="pct"/>
            <w:tcBorders>
              <w:bottom w:val="single" w:sz="4" w:space="0" w:color="auto"/>
            </w:tcBorders>
          </w:tcPr>
          <w:p w14:paraId="3CEA17A4" w14:textId="77777777" w:rsidR="00A43867" w:rsidRPr="005C78EE" w:rsidRDefault="00A43867" w:rsidP="00A43867">
            <w:pPr>
              <w:tabs>
                <w:tab w:val="clear" w:pos="709"/>
              </w:tabs>
              <w:suppressAutoHyphens/>
              <w:spacing w:after="0"/>
              <w:ind w:left="0"/>
              <w:jc w:val="left"/>
              <w:rPr>
                <w:ins w:id="964" w:author="Nicholas Rubin" w:date="2021-02-04T18:19:00Z"/>
                <w:sz w:val="20"/>
                <w:szCs w:val="20"/>
              </w:rPr>
            </w:pPr>
            <w:ins w:id="965" w:author="Nicholas Rubin" w:date="2021-02-04T18:19:00Z">
              <w:r w:rsidRPr="005C78EE">
                <w:rPr>
                  <w:sz w:val="20"/>
                  <w:szCs w:val="20"/>
                </w:rPr>
                <w:t>SVA Storage Facility Operator</w:t>
              </w:r>
            </w:ins>
          </w:p>
        </w:tc>
        <w:tc>
          <w:tcPr>
            <w:tcW w:w="1364" w:type="pct"/>
            <w:tcBorders>
              <w:bottom w:val="single" w:sz="4" w:space="0" w:color="auto"/>
            </w:tcBorders>
          </w:tcPr>
          <w:p w14:paraId="7B99D3BA" w14:textId="77777777" w:rsidR="00A43867" w:rsidRPr="005C78EE" w:rsidRDefault="00A43867" w:rsidP="00A43867">
            <w:pPr>
              <w:tabs>
                <w:tab w:val="clear" w:pos="709"/>
              </w:tabs>
              <w:suppressAutoHyphens/>
              <w:spacing w:after="0"/>
              <w:ind w:left="0"/>
              <w:jc w:val="left"/>
              <w:rPr>
                <w:ins w:id="966" w:author="Nicholas Rubin" w:date="2021-02-04T18:19:00Z"/>
                <w:sz w:val="20"/>
                <w:szCs w:val="20"/>
              </w:rPr>
            </w:pPr>
            <w:ins w:id="967" w:author="Nicholas Rubin" w:date="2021-02-04T18:19:00Z">
              <w:r w:rsidRPr="005C78EE">
                <w:rPr>
                  <w:sz w:val="20"/>
                  <w:szCs w:val="20"/>
                </w:rPr>
                <w:t>Confirmation</w:t>
              </w:r>
              <w:r>
                <w:rPr>
                  <w:sz w:val="20"/>
                  <w:szCs w:val="20"/>
                </w:rPr>
                <w:t xml:space="preserve"> (or otherwise)</w:t>
              </w:r>
              <w:r w:rsidRPr="005C78EE">
                <w:rPr>
                  <w:sz w:val="20"/>
                  <w:szCs w:val="20"/>
                </w:rPr>
                <w:t xml:space="preserve"> that SVA Storage Facility’s Declaration has been updated as having/expected to cease/d.</w:t>
              </w:r>
            </w:ins>
          </w:p>
        </w:tc>
        <w:tc>
          <w:tcPr>
            <w:tcW w:w="487" w:type="pct"/>
            <w:tcBorders>
              <w:bottom w:val="single" w:sz="4" w:space="0" w:color="auto"/>
            </w:tcBorders>
          </w:tcPr>
          <w:p w14:paraId="575C8F03" w14:textId="77777777" w:rsidR="00A43867" w:rsidRPr="005C78EE" w:rsidRDefault="00A43867" w:rsidP="00A43867">
            <w:pPr>
              <w:tabs>
                <w:tab w:val="clear" w:pos="709"/>
              </w:tabs>
              <w:suppressAutoHyphens/>
              <w:spacing w:after="0"/>
              <w:ind w:left="0"/>
              <w:jc w:val="left"/>
              <w:rPr>
                <w:ins w:id="968" w:author="Nicholas Rubin" w:date="2021-02-04T18:19:00Z"/>
                <w:sz w:val="20"/>
                <w:szCs w:val="20"/>
              </w:rPr>
            </w:pPr>
            <w:ins w:id="969" w:author="Nicholas Rubin" w:date="2021-02-04T18:19:00Z">
              <w:r w:rsidRPr="005C78EE">
                <w:rPr>
                  <w:sz w:val="20"/>
                  <w:szCs w:val="20"/>
                </w:rPr>
                <w:t>Agreed between SVA Storage Facility Operator and Supplier</w:t>
              </w:r>
            </w:ins>
          </w:p>
        </w:tc>
      </w:tr>
      <w:tr w:rsidR="00A43867" w:rsidRPr="005C78EE" w14:paraId="5D8269DF" w14:textId="77777777" w:rsidTr="008B688F">
        <w:trPr>
          <w:cantSplit/>
          <w:ins w:id="970" w:author="Nicholas Rubin" w:date="2021-02-04T18:19:00Z"/>
        </w:trPr>
        <w:tc>
          <w:tcPr>
            <w:tcW w:w="327" w:type="pct"/>
            <w:tcBorders>
              <w:bottom w:val="single" w:sz="4" w:space="0" w:color="auto"/>
            </w:tcBorders>
          </w:tcPr>
          <w:p w14:paraId="0AF8EC2F" w14:textId="3E6069B2" w:rsidR="00A43867" w:rsidRPr="005C78EE" w:rsidRDefault="00A43867" w:rsidP="00A43867">
            <w:pPr>
              <w:tabs>
                <w:tab w:val="clear" w:pos="709"/>
              </w:tabs>
              <w:suppressAutoHyphens/>
              <w:spacing w:after="0"/>
              <w:ind w:left="0"/>
              <w:jc w:val="left"/>
              <w:rPr>
                <w:ins w:id="971" w:author="Nicholas Rubin" w:date="2021-02-04T18:19:00Z"/>
                <w:sz w:val="20"/>
                <w:szCs w:val="20"/>
              </w:rPr>
            </w:pPr>
            <w:ins w:id="972" w:author="Nicholas Rubin" w:date="2021-02-04T18:19:00Z">
              <w:r>
                <w:rPr>
                  <w:sz w:val="20"/>
                  <w:szCs w:val="20"/>
                </w:rPr>
                <w:lastRenderedPageBreak/>
                <w:t>2.8</w:t>
              </w:r>
              <w:r w:rsidRPr="005C78EE">
                <w:rPr>
                  <w:sz w:val="20"/>
                  <w:szCs w:val="20"/>
                </w:rPr>
                <w:t>.6</w:t>
              </w:r>
            </w:ins>
          </w:p>
        </w:tc>
        <w:tc>
          <w:tcPr>
            <w:tcW w:w="452" w:type="pct"/>
            <w:tcBorders>
              <w:bottom w:val="single" w:sz="4" w:space="0" w:color="auto"/>
            </w:tcBorders>
          </w:tcPr>
          <w:p w14:paraId="0A896DAA" w14:textId="55B0F8DC" w:rsidR="00A43867" w:rsidRPr="005C78EE" w:rsidRDefault="00A43867" w:rsidP="00A43867">
            <w:pPr>
              <w:tabs>
                <w:tab w:val="clear" w:pos="709"/>
              </w:tabs>
              <w:suppressAutoHyphens/>
              <w:spacing w:after="0"/>
              <w:ind w:left="0"/>
              <w:jc w:val="left"/>
              <w:rPr>
                <w:ins w:id="973" w:author="Nicholas Rubin" w:date="2021-02-04T18:19:00Z"/>
                <w:sz w:val="20"/>
                <w:szCs w:val="20"/>
              </w:rPr>
            </w:pPr>
            <w:ins w:id="974" w:author="Nicholas Rubin" w:date="2021-02-04T18:19:00Z">
              <w:r>
                <w:rPr>
                  <w:sz w:val="20"/>
                  <w:szCs w:val="20"/>
                </w:rPr>
                <w:t>Within 1WD of 2.8</w:t>
              </w:r>
              <w:r w:rsidRPr="005C78EE">
                <w:rPr>
                  <w:sz w:val="20"/>
                  <w:szCs w:val="20"/>
                </w:rPr>
                <w:t>.3</w:t>
              </w:r>
            </w:ins>
          </w:p>
        </w:tc>
        <w:tc>
          <w:tcPr>
            <w:tcW w:w="1526" w:type="pct"/>
            <w:tcBorders>
              <w:bottom w:val="single" w:sz="4" w:space="0" w:color="auto"/>
            </w:tcBorders>
          </w:tcPr>
          <w:p w14:paraId="5540DB23" w14:textId="0147FB73" w:rsidR="00A43867" w:rsidRPr="005C78EE" w:rsidRDefault="00A43867" w:rsidP="00A43867">
            <w:pPr>
              <w:tabs>
                <w:tab w:val="clear" w:pos="709"/>
              </w:tabs>
              <w:suppressAutoHyphens/>
              <w:spacing w:after="0"/>
              <w:ind w:left="0"/>
              <w:jc w:val="left"/>
              <w:rPr>
                <w:ins w:id="975" w:author="Nicholas Rubin" w:date="2021-02-04T18:19:00Z"/>
                <w:sz w:val="20"/>
                <w:szCs w:val="20"/>
              </w:rPr>
            </w:pPr>
            <w:ins w:id="976" w:author="Nicholas Rubin" w:date="2021-02-04T18:19:00Z">
              <w:r>
                <w:rPr>
                  <w:sz w:val="20"/>
                  <w:szCs w:val="20"/>
                </w:rPr>
                <w:t xml:space="preserve">Where a Declaration for an SVA Storage Facility </w:t>
              </w:r>
              <w:r w:rsidRPr="005C78EE">
                <w:rPr>
                  <w:sz w:val="20"/>
                  <w:szCs w:val="20"/>
                </w:rPr>
                <w:t xml:space="preserve">has </w:t>
              </w:r>
              <w:r>
                <w:rPr>
                  <w:sz w:val="20"/>
                  <w:szCs w:val="20"/>
                </w:rPr>
                <w:t>ended or is due to end</w:t>
              </w:r>
              <w:r w:rsidRPr="005C78EE">
                <w:rPr>
                  <w:sz w:val="20"/>
                  <w:szCs w:val="20"/>
                </w:rPr>
                <w:t xml:space="preserve">, determine whether, for each of the facility’s MSIDs, to instruct HHDA to cease reporting metered data to </w:t>
              </w:r>
              <w:r>
                <w:rPr>
                  <w:sz w:val="20"/>
                  <w:szCs w:val="20"/>
                </w:rPr>
                <w:t>the SVAA</w:t>
              </w:r>
              <w:r w:rsidRPr="005C78EE">
                <w:rPr>
                  <w:sz w:val="20"/>
                  <w:szCs w:val="20"/>
                  <w:vertAlign w:val="superscript"/>
                </w:rPr>
                <w:footnoteReference w:id="23"/>
              </w:r>
              <w:r w:rsidRPr="005C78EE">
                <w:rPr>
                  <w:sz w:val="20"/>
                  <w:szCs w:val="20"/>
                </w:rPr>
                <w:t>.</w:t>
              </w:r>
            </w:ins>
          </w:p>
          <w:p w14:paraId="3423B963" w14:textId="77777777" w:rsidR="00A43867" w:rsidRPr="005C78EE" w:rsidRDefault="00A43867" w:rsidP="00A43867">
            <w:pPr>
              <w:tabs>
                <w:tab w:val="clear" w:pos="709"/>
              </w:tabs>
              <w:suppressAutoHyphens/>
              <w:spacing w:after="0"/>
              <w:ind w:left="0"/>
              <w:jc w:val="left"/>
              <w:rPr>
                <w:ins w:id="981" w:author="Nicholas Rubin" w:date="2021-02-04T18:19:00Z"/>
                <w:sz w:val="20"/>
                <w:szCs w:val="20"/>
              </w:rPr>
            </w:pPr>
          </w:p>
          <w:p w14:paraId="598BE57A" w14:textId="77777777" w:rsidR="00A43867" w:rsidRPr="005C78EE" w:rsidRDefault="00A43867" w:rsidP="00A43867">
            <w:pPr>
              <w:tabs>
                <w:tab w:val="clear" w:pos="709"/>
              </w:tabs>
              <w:suppressAutoHyphens/>
              <w:spacing w:after="0"/>
              <w:ind w:left="0"/>
              <w:jc w:val="left"/>
              <w:rPr>
                <w:ins w:id="982" w:author="Nicholas Rubin" w:date="2021-02-04T18:19:00Z"/>
                <w:sz w:val="20"/>
                <w:szCs w:val="20"/>
              </w:rPr>
            </w:pPr>
            <w:ins w:id="983" w:author="Nicholas Rubin" w:date="2021-02-04T18:19:00Z">
              <w:r w:rsidRPr="005C78EE">
                <w:rPr>
                  <w:sz w:val="20"/>
                  <w:szCs w:val="20"/>
                </w:rPr>
                <w:t>If instruction required, follow BSCP503 3.8.</w:t>
              </w:r>
            </w:ins>
          </w:p>
        </w:tc>
        <w:tc>
          <w:tcPr>
            <w:tcW w:w="414" w:type="pct"/>
            <w:tcBorders>
              <w:bottom w:val="single" w:sz="4" w:space="0" w:color="auto"/>
            </w:tcBorders>
          </w:tcPr>
          <w:p w14:paraId="66EF6357" w14:textId="77777777" w:rsidR="00A43867" w:rsidRPr="005C78EE" w:rsidRDefault="00A43867" w:rsidP="00A43867">
            <w:pPr>
              <w:tabs>
                <w:tab w:val="clear" w:pos="709"/>
              </w:tabs>
              <w:suppressAutoHyphens/>
              <w:spacing w:after="0"/>
              <w:ind w:left="0"/>
              <w:jc w:val="left"/>
              <w:rPr>
                <w:ins w:id="984" w:author="Nicholas Rubin" w:date="2021-02-04T18:19:00Z"/>
                <w:sz w:val="20"/>
                <w:szCs w:val="20"/>
              </w:rPr>
            </w:pPr>
            <w:ins w:id="985" w:author="Nicholas Rubin" w:date="2021-02-04T18:19:00Z">
              <w:r w:rsidRPr="005C78EE">
                <w:rPr>
                  <w:sz w:val="20"/>
                  <w:szCs w:val="20"/>
                </w:rPr>
                <w:t>SVAA</w:t>
              </w:r>
            </w:ins>
          </w:p>
        </w:tc>
        <w:tc>
          <w:tcPr>
            <w:tcW w:w="430" w:type="pct"/>
            <w:tcBorders>
              <w:bottom w:val="single" w:sz="4" w:space="0" w:color="auto"/>
            </w:tcBorders>
          </w:tcPr>
          <w:p w14:paraId="08C301A3" w14:textId="77777777" w:rsidR="00A43867" w:rsidRPr="005C78EE" w:rsidRDefault="00A43867" w:rsidP="00A43867">
            <w:pPr>
              <w:tabs>
                <w:tab w:val="clear" w:pos="709"/>
              </w:tabs>
              <w:suppressAutoHyphens/>
              <w:spacing w:after="0"/>
              <w:ind w:left="0"/>
              <w:jc w:val="left"/>
              <w:rPr>
                <w:ins w:id="986" w:author="Nicholas Rubin" w:date="2021-02-04T18:19:00Z"/>
                <w:sz w:val="20"/>
                <w:szCs w:val="20"/>
              </w:rPr>
            </w:pPr>
            <w:ins w:id="987" w:author="Nicholas Rubin" w:date="2021-02-04T18:19:00Z">
              <w:r w:rsidRPr="005C78EE">
                <w:rPr>
                  <w:sz w:val="20"/>
                  <w:szCs w:val="20"/>
                </w:rPr>
                <w:t>HHDA</w:t>
              </w:r>
            </w:ins>
          </w:p>
        </w:tc>
        <w:tc>
          <w:tcPr>
            <w:tcW w:w="1364" w:type="pct"/>
            <w:tcBorders>
              <w:bottom w:val="single" w:sz="4" w:space="0" w:color="auto"/>
            </w:tcBorders>
          </w:tcPr>
          <w:p w14:paraId="3C227573" w14:textId="3E9586D3" w:rsidR="00A43867" w:rsidRPr="005C78EE" w:rsidRDefault="00A43867" w:rsidP="00A43867">
            <w:pPr>
              <w:tabs>
                <w:tab w:val="clear" w:pos="709"/>
              </w:tabs>
              <w:suppressAutoHyphens/>
              <w:spacing w:after="0"/>
              <w:ind w:left="0"/>
              <w:jc w:val="left"/>
              <w:rPr>
                <w:ins w:id="988" w:author="Nicholas Rubin" w:date="2021-02-04T18:19:00Z"/>
                <w:sz w:val="20"/>
                <w:szCs w:val="20"/>
              </w:rPr>
            </w:pPr>
            <w:ins w:id="989" w:author="Nicholas Rubin" w:date="2021-02-04T18:19:00Z">
              <w:r w:rsidRPr="005C78EE">
                <w:rPr>
                  <w:sz w:val="20"/>
                  <w:szCs w:val="20"/>
                </w:rPr>
                <w:t>D0354</w:t>
              </w:r>
              <w:r>
                <w:rPr>
                  <w:sz w:val="20"/>
                  <w:szCs w:val="20"/>
                </w:rPr>
                <w:t xml:space="preserve"> -</w:t>
              </w:r>
              <w:r>
                <w:rPr>
                  <w:sz w:val="20"/>
                </w:rPr>
                <w:t xml:space="preserve"> Metering System Reporting Notification</w:t>
              </w:r>
              <w:r>
                <w:rPr>
                  <w:rStyle w:val="FootnoteReference"/>
                  <w:sz w:val="20"/>
                </w:rPr>
                <w:footnoteReference w:id="24"/>
              </w:r>
            </w:ins>
          </w:p>
        </w:tc>
        <w:tc>
          <w:tcPr>
            <w:tcW w:w="487" w:type="pct"/>
            <w:tcBorders>
              <w:bottom w:val="single" w:sz="4" w:space="0" w:color="auto"/>
            </w:tcBorders>
          </w:tcPr>
          <w:p w14:paraId="11008F34" w14:textId="418610FE" w:rsidR="00A43867" w:rsidRPr="005C78EE" w:rsidRDefault="00A43867" w:rsidP="00A43867">
            <w:pPr>
              <w:tabs>
                <w:tab w:val="clear" w:pos="709"/>
              </w:tabs>
              <w:suppressAutoHyphens/>
              <w:spacing w:after="0"/>
              <w:ind w:left="0"/>
              <w:jc w:val="left"/>
              <w:rPr>
                <w:ins w:id="992" w:author="Nicholas Rubin" w:date="2021-02-04T18:19:00Z"/>
                <w:sz w:val="20"/>
                <w:szCs w:val="20"/>
              </w:rPr>
            </w:pPr>
            <w:ins w:id="993" w:author="Nicholas Rubin" w:date="2021-02-04T18:19:00Z">
              <w:r>
                <w:rPr>
                  <w:sz w:val="20"/>
                  <w:szCs w:val="20"/>
                </w:rPr>
                <w:t>Electronic, or other method, as agreed.</w:t>
              </w:r>
            </w:ins>
          </w:p>
        </w:tc>
      </w:tr>
    </w:tbl>
    <w:p w14:paraId="19511721" w14:textId="5F0476AE" w:rsidR="00B653FD" w:rsidRDefault="00B653FD" w:rsidP="005C78EE">
      <w:pPr>
        <w:tabs>
          <w:tab w:val="clear" w:pos="709"/>
        </w:tabs>
        <w:suppressAutoHyphens/>
        <w:ind w:left="0"/>
        <w:rPr>
          <w:ins w:id="994" w:author="Nicholas Rubin" w:date="2021-02-04T18:19:00Z"/>
          <w:sz w:val="20"/>
          <w:szCs w:val="20"/>
        </w:rPr>
      </w:pPr>
    </w:p>
    <w:p w14:paraId="098FC9EC" w14:textId="1400035E" w:rsidR="00D808E3" w:rsidRPr="008B688F" w:rsidRDefault="00D808E3" w:rsidP="008B688F">
      <w:pPr>
        <w:tabs>
          <w:tab w:val="clear" w:pos="709"/>
        </w:tabs>
        <w:spacing w:after="0"/>
        <w:ind w:left="0"/>
        <w:jc w:val="left"/>
        <w:rPr>
          <w:ins w:id="995" w:author="Nicholas Rubin" w:date="2021-02-04T18:19:00Z"/>
          <w:sz w:val="20"/>
          <w:szCs w:val="20"/>
        </w:rPr>
      </w:pPr>
    </w:p>
    <w:p w14:paraId="6C420B91" w14:textId="77777777" w:rsidR="002D4058" w:rsidRPr="002D4058" w:rsidRDefault="002D4058" w:rsidP="00FE7291">
      <w:pPr>
        <w:tabs>
          <w:tab w:val="clear" w:pos="709"/>
        </w:tabs>
        <w:ind w:left="0"/>
      </w:pPr>
    </w:p>
    <w:p w14:paraId="3CC2B9A7" w14:textId="77777777" w:rsidR="002D4058" w:rsidRPr="002D4058" w:rsidRDefault="002D4058" w:rsidP="00FE7291">
      <w:pPr>
        <w:tabs>
          <w:tab w:val="clear" w:pos="709"/>
        </w:tabs>
        <w:ind w:left="0"/>
        <w:sectPr w:rsidR="002D4058" w:rsidRPr="002D4058">
          <w:headerReference w:type="even" r:id="rId10"/>
          <w:headerReference w:type="default" r:id="rId11"/>
          <w:footerReference w:type="default" r:id="rId12"/>
          <w:headerReference w:type="first" r:id="rId13"/>
          <w:pgSz w:w="16838" w:h="11906" w:orient="landscape" w:code="9"/>
          <w:pgMar w:top="1418" w:right="1418" w:bottom="1418" w:left="1418" w:header="709" w:footer="709" w:gutter="0"/>
          <w:cols w:space="708"/>
          <w:docGrid w:linePitch="360"/>
        </w:sectPr>
      </w:pPr>
    </w:p>
    <w:p w14:paraId="15591ECD" w14:textId="77777777" w:rsidR="004268E2" w:rsidRDefault="004268E2" w:rsidP="00FE7291">
      <w:pPr>
        <w:pStyle w:val="Heading1"/>
        <w:numPr>
          <w:ilvl w:val="0"/>
          <w:numId w:val="24"/>
        </w:numPr>
        <w:ind w:left="851" w:hanging="851"/>
      </w:pPr>
      <w:bookmarkStart w:id="1004" w:name="_Toc64974121"/>
      <w:r>
        <w:lastRenderedPageBreak/>
        <w:t>Appendices</w:t>
      </w:r>
      <w:bookmarkEnd w:id="1004"/>
    </w:p>
    <w:p w14:paraId="16FF5DDD" w14:textId="77777777" w:rsidR="004268E2" w:rsidRDefault="00171C91" w:rsidP="00FE7291">
      <w:pPr>
        <w:pStyle w:val="Heading2"/>
        <w:numPr>
          <w:ilvl w:val="0"/>
          <w:numId w:val="0"/>
        </w:numPr>
        <w:spacing w:before="0"/>
        <w:ind w:left="851" w:hanging="851"/>
      </w:pPr>
      <w:bookmarkStart w:id="1005" w:name="_Toc64974122"/>
      <w:r>
        <w:t>3.1</w:t>
      </w:r>
      <w:r w:rsidR="004268E2">
        <w:tab/>
      </w:r>
      <w:r w:rsidR="004268E2" w:rsidRPr="004268E2">
        <w:t>MSID Pair Allocation File Validation</w:t>
      </w:r>
      <w:bookmarkEnd w:id="1005"/>
    </w:p>
    <w:p w14:paraId="5DC0B463" w14:textId="77777777" w:rsidR="004110F2" w:rsidRDefault="004110F2" w:rsidP="0012145C">
      <w:pPr>
        <w:tabs>
          <w:tab w:val="clear" w:pos="709"/>
        </w:tabs>
        <w:ind w:left="0"/>
      </w:pPr>
      <w:r>
        <w:t xml:space="preserve">The SVAA will validate the </w:t>
      </w:r>
      <w:r w:rsidR="008C112F" w:rsidRPr="008C112F">
        <w:t>MSID Pair Allocation</w:t>
      </w:r>
      <w:r w:rsidR="008C112F" w:rsidRPr="004268E2">
        <w:rPr>
          <w:b/>
        </w:rPr>
        <w:t xml:space="preserve"> </w:t>
      </w:r>
      <w:r>
        <w:t xml:space="preserve">data it receives </w:t>
      </w:r>
      <w:r w:rsidR="008C112F">
        <w:t>prior to recording that data on the SVA Metering System Register</w:t>
      </w:r>
      <w:r>
        <w:t>, as follows:</w:t>
      </w:r>
    </w:p>
    <w:p w14:paraId="44D51048" w14:textId="77777777" w:rsidR="00163362" w:rsidRDefault="00163362" w:rsidP="0012145C">
      <w:pPr>
        <w:tabs>
          <w:tab w:val="clear" w:pos="709"/>
        </w:tabs>
        <w:ind w:left="0"/>
      </w:pPr>
      <w:r w:rsidRPr="00163362">
        <w:rPr>
          <w:b/>
        </w:rPr>
        <w:t>Validate Stage 1</w:t>
      </w:r>
      <w:r w:rsidR="000D1C3C">
        <w:rPr>
          <w:b/>
        </w:rPr>
        <w:t xml:space="preserve"> – Schema Validation</w:t>
      </w:r>
    </w:p>
    <w:p w14:paraId="3CDE7D96" w14:textId="77777777" w:rsidR="00163362" w:rsidRDefault="00E05C94" w:rsidP="0012145C">
      <w:pPr>
        <w:tabs>
          <w:tab w:val="clear" w:pos="709"/>
        </w:tabs>
        <w:ind w:left="0"/>
      </w:pPr>
      <w:r>
        <w:t>The SVAA will validate the MSID Pair Allocation data from Suppliers / VLPs</w:t>
      </w:r>
      <w:r w:rsidR="004C3836">
        <w:t xml:space="preserve"> or the NETSO</w:t>
      </w:r>
      <w:r>
        <w:t>.  The incoming data will be validated to ensure:</w:t>
      </w:r>
    </w:p>
    <w:p w14:paraId="3E84BEC1" w14:textId="77777777" w:rsidR="00E05C94" w:rsidRDefault="00E05C94" w:rsidP="00C5626C">
      <w:pPr>
        <w:pStyle w:val="ListParagraph"/>
        <w:numPr>
          <w:ilvl w:val="0"/>
          <w:numId w:val="11"/>
        </w:numPr>
        <w:tabs>
          <w:tab w:val="clear" w:pos="709"/>
        </w:tabs>
        <w:ind w:left="1418" w:hanging="567"/>
        <w:contextualSpacing w:val="0"/>
      </w:pPr>
      <w:r>
        <w:t>Physical integrity</w:t>
      </w:r>
      <w:r w:rsidR="00EC1862">
        <w:t>; and</w:t>
      </w:r>
    </w:p>
    <w:p w14:paraId="0596D519" w14:textId="77777777" w:rsidR="00E05C94" w:rsidRPr="00163362" w:rsidRDefault="002B5408" w:rsidP="00C5626C">
      <w:pPr>
        <w:pStyle w:val="ListParagraph"/>
        <w:numPr>
          <w:ilvl w:val="0"/>
          <w:numId w:val="11"/>
        </w:numPr>
        <w:tabs>
          <w:tab w:val="clear" w:pos="709"/>
        </w:tabs>
        <w:ind w:left="1418" w:hanging="567"/>
        <w:contextualSpacing w:val="0"/>
      </w:pPr>
      <w:r>
        <w:t xml:space="preserve">That the </w:t>
      </w:r>
      <w:r w:rsidR="00CA2E2E">
        <w:t xml:space="preserve">data file contains all mandatory data items </w:t>
      </w:r>
      <w:r w:rsidR="004D263E">
        <w:t xml:space="preserve">in the required formats </w:t>
      </w:r>
      <w:r w:rsidR="00CA2E2E">
        <w:t>in accordance with the SVA Data Catalogue</w:t>
      </w:r>
    </w:p>
    <w:p w14:paraId="0679D18A" w14:textId="77777777" w:rsidR="000D1C3C" w:rsidRDefault="00474CF7" w:rsidP="0012145C">
      <w:pPr>
        <w:tabs>
          <w:tab w:val="clear" w:pos="709"/>
        </w:tabs>
        <w:ind w:left="0"/>
      </w:pPr>
      <w:r>
        <w:rPr>
          <w:b/>
        </w:rPr>
        <w:t>Validate Stage 2</w:t>
      </w:r>
      <w:r w:rsidR="000D1C3C">
        <w:rPr>
          <w:b/>
        </w:rPr>
        <w:t xml:space="preserve"> – Business Logic Validation</w:t>
      </w:r>
    </w:p>
    <w:p w14:paraId="0A684A1E" w14:textId="77777777" w:rsidR="00FE13CB" w:rsidRDefault="00474CF7" w:rsidP="0012145C">
      <w:pPr>
        <w:tabs>
          <w:tab w:val="clear" w:pos="709"/>
        </w:tabs>
        <w:ind w:left="0"/>
      </w:pPr>
      <w:r>
        <w:t xml:space="preserve">The SVAA will validate the MSID Pair </w:t>
      </w:r>
      <w:r w:rsidR="00EC1862">
        <w:t xml:space="preserve">Allocation </w:t>
      </w:r>
      <w:r>
        <w:t xml:space="preserve">in accordance with the requirements in Section S.  The </w:t>
      </w:r>
      <w:r w:rsidR="00EC1862">
        <w:t xml:space="preserve">MSID Pair Allocation </w:t>
      </w:r>
      <w:r>
        <w:t>will be validated to ensure</w:t>
      </w:r>
      <w:r w:rsidR="00EC1862">
        <w:t xml:space="preserve"> that</w:t>
      </w:r>
      <w:r>
        <w:t>:</w:t>
      </w:r>
    </w:p>
    <w:p w14:paraId="5DF0101A" w14:textId="77777777" w:rsidR="00171C91" w:rsidRDefault="00171C91" w:rsidP="00C5626C">
      <w:pPr>
        <w:pStyle w:val="ListParagraph"/>
        <w:numPr>
          <w:ilvl w:val="0"/>
          <w:numId w:val="11"/>
        </w:numPr>
        <w:tabs>
          <w:tab w:val="clear" w:pos="709"/>
        </w:tabs>
        <w:ind w:left="1418" w:hanging="567"/>
        <w:contextualSpacing w:val="0"/>
      </w:pPr>
      <w:r>
        <w:t xml:space="preserve">it is from a valid </w:t>
      </w:r>
      <w:r w:rsidR="004C3836">
        <w:t xml:space="preserve">Lead </w:t>
      </w:r>
      <w:r>
        <w:t>Party (i.e. a qualified Supplier or VLP)</w:t>
      </w:r>
      <w:r w:rsidR="004C3836">
        <w:t xml:space="preserve"> or the NETSO</w:t>
      </w:r>
    </w:p>
    <w:p w14:paraId="5DA69FEB" w14:textId="77777777" w:rsidR="00171C91" w:rsidRDefault="00171C91" w:rsidP="00C5626C">
      <w:pPr>
        <w:pStyle w:val="ListParagraph"/>
        <w:numPr>
          <w:ilvl w:val="0"/>
          <w:numId w:val="11"/>
        </w:numPr>
        <w:tabs>
          <w:tab w:val="clear" w:pos="709"/>
        </w:tabs>
        <w:ind w:left="1418" w:hanging="567"/>
        <w:contextualSpacing w:val="0"/>
      </w:pPr>
      <w:r>
        <w:t>the BM Unit to be allocated is a valid BM Unit</w:t>
      </w:r>
      <w:bookmarkStart w:id="1006" w:name="_Ref28878179"/>
      <w:r w:rsidR="003F53B3" w:rsidRPr="003F53B3">
        <w:rPr>
          <w:vertAlign w:val="superscript"/>
        </w:rPr>
        <w:footnoteReference w:id="25"/>
      </w:r>
      <w:bookmarkEnd w:id="1006"/>
    </w:p>
    <w:p w14:paraId="5C51D87B" w14:textId="77777777" w:rsidR="004D263E" w:rsidRDefault="004D263E" w:rsidP="00C5626C">
      <w:pPr>
        <w:pStyle w:val="ListParagraph"/>
        <w:numPr>
          <w:ilvl w:val="0"/>
          <w:numId w:val="11"/>
        </w:numPr>
        <w:tabs>
          <w:tab w:val="clear" w:pos="709"/>
        </w:tabs>
        <w:ind w:left="1418" w:hanging="567"/>
        <w:contextualSpacing w:val="0"/>
      </w:pPr>
      <w:r>
        <w:t xml:space="preserve">the Lead Party sending the notification is the Lead Party of the </w:t>
      </w:r>
      <w:r w:rsidR="00EC1862">
        <w:t xml:space="preserve">specified </w:t>
      </w:r>
      <w:r>
        <w:t xml:space="preserve">BM Unit to have a MSID Pair </w:t>
      </w:r>
      <w:r w:rsidR="00EC1862">
        <w:t>a</w:t>
      </w:r>
      <w:r>
        <w:t>llocated</w:t>
      </w:r>
    </w:p>
    <w:p w14:paraId="4AEAC5EB" w14:textId="77777777" w:rsidR="00211078" w:rsidRDefault="00222D07" w:rsidP="00C5626C">
      <w:pPr>
        <w:pStyle w:val="ListParagraph"/>
        <w:numPr>
          <w:ilvl w:val="0"/>
          <w:numId w:val="11"/>
        </w:numPr>
        <w:tabs>
          <w:tab w:val="clear" w:pos="709"/>
        </w:tabs>
        <w:ind w:left="1418" w:hanging="567"/>
        <w:contextualSpacing w:val="0"/>
      </w:pPr>
      <w:r>
        <w:t>a MSID</w:t>
      </w:r>
      <w:r w:rsidR="00211078" w:rsidRPr="00222D07">
        <w:t xml:space="preserve"> may not be allocated to more than one MSID Pair at any given time</w:t>
      </w:r>
    </w:p>
    <w:p w14:paraId="2BB79D0B" w14:textId="77777777" w:rsidR="004D263E" w:rsidRDefault="004D263E" w:rsidP="00C5626C">
      <w:pPr>
        <w:pStyle w:val="ListParagraph"/>
        <w:numPr>
          <w:ilvl w:val="0"/>
          <w:numId w:val="11"/>
        </w:numPr>
        <w:tabs>
          <w:tab w:val="clear" w:pos="709"/>
        </w:tabs>
        <w:ind w:left="1418" w:hanging="567"/>
        <w:contextualSpacing w:val="0"/>
      </w:pPr>
      <w:r>
        <w:t xml:space="preserve">each MSID within the MSID Pair </w:t>
      </w:r>
      <w:r w:rsidR="00EC1862">
        <w:t xml:space="preserve">is </w:t>
      </w:r>
      <w:r>
        <w:t>located within the same GSP group associated with the BM Unit</w:t>
      </w:r>
      <w:r w:rsidR="003F53B3" w:rsidRPr="003F53B3">
        <w:fldChar w:fldCharType="begin"/>
      </w:r>
      <w:r w:rsidR="003F53B3" w:rsidRPr="003F53B3">
        <w:instrText xml:space="preserve"> NOTEREF _Ref28878179 \f \h </w:instrText>
      </w:r>
      <w:r w:rsidR="003F53B3" w:rsidRPr="003F53B3">
        <w:fldChar w:fldCharType="separate"/>
      </w:r>
      <w:r w:rsidR="00065121" w:rsidRPr="00065121">
        <w:rPr>
          <w:rStyle w:val="FootnoteReference"/>
        </w:rPr>
        <w:t>7</w:t>
      </w:r>
      <w:r w:rsidR="003F53B3" w:rsidRPr="003F53B3">
        <w:fldChar w:fldCharType="end"/>
      </w:r>
      <w:r>
        <w:t xml:space="preserve"> </w:t>
      </w:r>
      <w:r w:rsidR="00EC1862">
        <w:t xml:space="preserve">to which </w:t>
      </w:r>
      <w:r>
        <w:t>they are to be allocated to</w:t>
      </w:r>
      <w:r w:rsidR="00EC1862">
        <w:t>; and</w:t>
      </w:r>
    </w:p>
    <w:p w14:paraId="3E106C37" w14:textId="77777777" w:rsidR="00211078" w:rsidRPr="00E02300" w:rsidRDefault="00CA2E2E" w:rsidP="00C5626C">
      <w:pPr>
        <w:pStyle w:val="ListParagraph"/>
        <w:numPr>
          <w:ilvl w:val="0"/>
          <w:numId w:val="11"/>
        </w:numPr>
        <w:tabs>
          <w:tab w:val="clear" w:pos="709"/>
        </w:tabs>
        <w:ind w:left="1418" w:hanging="567"/>
        <w:contextualSpacing w:val="0"/>
      </w:pPr>
      <w:r w:rsidRPr="00E02300">
        <w:t xml:space="preserve">the </w:t>
      </w:r>
      <w:r w:rsidR="002B5408" w:rsidRPr="00E02300">
        <w:t>EFSD</w:t>
      </w:r>
      <w:r w:rsidRPr="00E02300">
        <w:t xml:space="preserve"> of the MSID Pair Allocation is </w:t>
      </w:r>
      <w:r w:rsidR="002B5408" w:rsidRPr="00E02300">
        <w:t xml:space="preserve"> </w:t>
      </w:r>
      <w:r w:rsidR="00892983">
        <w:t xml:space="preserve">at least 5 working Days ahead of the date of receipt of the MSID Pair </w:t>
      </w:r>
      <w:r w:rsidR="00211078" w:rsidRPr="00E02300">
        <w:t xml:space="preserve"> *</w:t>
      </w:r>
    </w:p>
    <w:p w14:paraId="17143CD2" w14:textId="77777777" w:rsidR="00222D07" w:rsidRDefault="00211078" w:rsidP="0012145C">
      <w:pPr>
        <w:tabs>
          <w:tab w:val="clear" w:pos="709"/>
        </w:tabs>
        <w:ind w:left="0"/>
      </w:pPr>
      <w:r w:rsidRPr="00E02300">
        <w:t xml:space="preserve">* Note that retrospective amendments </w:t>
      </w:r>
      <w:r w:rsidR="00EC1862">
        <w:t xml:space="preserve">are </w:t>
      </w:r>
      <w:r w:rsidRPr="00E02300">
        <w:t>allowed and are detail</w:t>
      </w:r>
      <w:r w:rsidR="00EC1862">
        <w:t>ed</w:t>
      </w:r>
      <w:r w:rsidRPr="00E02300">
        <w:t xml:space="preserve"> in </w:t>
      </w:r>
      <w:r w:rsidRPr="00892983">
        <w:t>Appendix 3.2</w:t>
      </w:r>
    </w:p>
    <w:p w14:paraId="7E6DF8A9" w14:textId="77777777" w:rsidR="00222D07" w:rsidRDefault="00222D07" w:rsidP="0012145C">
      <w:pPr>
        <w:tabs>
          <w:tab w:val="clear" w:pos="709"/>
        </w:tabs>
        <w:ind w:left="0"/>
        <w:rPr>
          <w:b/>
        </w:rPr>
      </w:pPr>
      <w:r>
        <w:rPr>
          <w:b/>
        </w:rPr>
        <w:t>Validate Stage 3 –</w:t>
      </w:r>
      <w:r w:rsidR="00D62FBD">
        <w:rPr>
          <w:b/>
        </w:rPr>
        <w:t xml:space="preserve"> </w:t>
      </w:r>
      <w:r w:rsidR="00111D7A">
        <w:rPr>
          <w:b/>
        </w:rPr>
        <w:t>Data</w:t>
      </w:r>
      <w:r>
        <w:rPr>
          <w:b/>
        </w:rPr>
        <w:t xml:space="preserve"> Validation</w:t>
      </w:r>
    </w:p>
    <w:p w14:paraId="5BE96A52" w14:textId="77777777" w:rsidR="004D263E" w:rsidRDefault="004D263E" w:rsidP="0012145C">
      <w:pPr>
        <w:tabs>
          <w:tab w:val="clear" w:pos="709"/>
        </w:tabs>
        <w:ind w:left="0"/>
      </w:pPr>
      <w:r>
        <w:t>The SVAA will further validate MSID Pair Notifications to be allocated to Secondary BM Units</w:t>
      </w:r>
      <w:r w:rsidR="003F53B3" w:rsidRPr="003F53B3">
        <w:fldChar w:fldCharType="begin"/>
      </w:r>
      <w:r w:rsidR="003F53B3" w:rsidRPr="003F53B3">
        <w:instrText xml:space="preserve"> NOTEREF _Ref28878179 \f \h </w:instrText>
      </w:r>
      <w:r w:rsidR="003F53B3" w:rsidRPr="003F53B3">
        <w:fldChar w:fldCharType="separate"/>
      </w:r>
      <w:r w:rsidR="00065121" w:rsidRPr="00065121">
        <w:rPr>
          <w:rStyle w:val="FootnoteReference"/>
        </w:rPr>
        <w:t>7</w:t>
      </w:r>
      <w:r w:rsidR="003F53B3" w:rsidRPr="003F53B3">
        <w:fldChar w:fldCharType="end"/>
      </w:r>
      <w:r>
        <w:t xml:space="preserve"> against reference data held by the relevant SMRS</w:t>
      </w:r>
      <w:r w:rsidR="00D62FBD" w:rsidRPr="00D62FBD">
        <w:t xml:space="preserve"> </w:t>
      </w:r>
      <w:r w:rsidR="00D62FBD">
        <w:t xml:space="preserve">and published on the Electricity </w:t>
      </w:r>
      <w:r w:rsidR="00D62FBD" w:rsidRPr="00E67CB6">
        <w:t>Central Online Enquiry Service</w:t>
      </w:r>
      <w:r w:rsidR="00D62FBD">
        <w:t xml:space="preserve"> (ECOES)</w:t>
      </w:r>
      <w:r>
        <w:t xml:space="preserve">.  </w:t>
      </w:r>
      <w:r w:rsidR="00725FC3">
        <w:t>This validation will</w:t>
      </w:r>
      <w:r>
        <w:t xml:space="preserve"> ensure</w:t>
      </w:r>
      <w:r w:rsidR="000E6D18">
        <w:t xml:space="preserve"> that</w:t>
      </w:r>
      <w:r>
        <w:t>:</w:t>
      </w:r>
    </w:p>
    <w:p w14:paraId="24A0C09B" w14:textId="77777777" w:rsidR="003F53B3" w:rsidRDefault="003F53B3" w:rsidP="003F53B3">
      <w:pPr>
        <w:pStyle w:val="ListParagraph"/>
        <w:numPr>
          <w:ilvl w:val="0"/>
          <w:numId w:val="11"/>
        </w:numPr>
        <w:tabs>
          <w:tab w:val="clear" w:pos="709"/>
        </w:tabs>
        <w:ind w:left="1418" w:hanging="567"/>
        <w:contextualSpacing w:val="0"/>
      </w:pPr>
      <w:r>
        <w:t>each MSID is registered in the ECOES Database;</w:t>
      </w:r>
    </w:p>
    <w:p w14:paraId="4609B49A" w14:textId="77777777" w:rsidR="003F53B3" w:rsidRPr="003F53B3" w:rsidRDefault="003F53B3" w:rsidP="003F53B3">
      <w:pPr>
        <w:pStyle w:val="ListParagraph"/>
        <w:numPr>
          <w:ilvl w:val="0"/>
          <w:numId w:val="11"/>
        </w:numPr>
        <w:tabs>
          <w:tab w:val="clear" w:pos="709"/>
        </w:tabs>
        <w:ind w:left="1418" w:hanging="567"/>
        <w:contextualSpacing w:val="0"/>
      </w:pPr>
      <w:r>
        <w:t xml:space="preserve">each MSID is </w:t>
      </w:r>
      <w:r w:rsidR="00211078" w:rsidRPr="00222D07">
        <w:t xml:space="preserve">a </w:t>
      </w:r>
      <w:r w:rsidR="00211078" w:rsidRPr="00CA2E2E">
        <w:t>HH Metering System</w:t>
      </w:r>
      <w:r w:rsidR="000E6D18">
        <w:t>;</w:t>
      </w:r>
    </w:p>
    <w:p w14:paraId="7D625DEB" w14:textId="77777777" w:rsidR="00211078" w:rsidRPr="00222D07" w:rsidRDefault="003F53B3" w:rsidP="003F53B3">
      <w:pPr>
        <w:pStyle w:val="ListParagraph"/>
        <w:numPr>
          <w:ilvl w:val="0"/>
          <w:numId w:val="11"/>
        </w:numPr>
        <w:tabs>
          <w:tab w:val="clear" w:pos="709"/>
        </w:tabs>
        <w:ind w:left="1418" w:hanging="567"/>
        <w:contextualSpacing w:val="0"/>
      </w:pPr>
      <w:r w:rsidRPr="003F53B3">
        <w:lastRenderedPageBreak/>
        <w:t>each MSID notified by a Lead Party is allocated to a Secondary BM Unit;</w:t>
      </w:r>
    </w:p>
    <w:p w14:paraId="41BA08BE" w14:textId="77777777" w:rsidR="00171C91" w:rsidRDefault="00B14394" w:rsidP="00C5626C">
      <w:pPr>
        <w:pStyle w:val="ListParagraph"/>
        <w:numPr>
          <w:ilvl w:val="0"/>
          <w:numId w:val="11"/>
        </w:numPr>
        <w:tabs>
          <w:tab w:val="clear" w:pos="709"/>
        </w:tabs>
        <w:ind w:left="1418" w:hanging="567"/>
        <w:contextualSpacing w:val="0"/>
      </w:pPr>
      <w:r>
        <w:t xml:space="preserve">each MSID IS </w:t>
      </w:r>
      <w:r w:rsidR="00CA2E2E">
        <w:t>not disconnected</w:t>
      </w:r>
      <w:r w:rsidR="000E6D18">
        <w:t>; and</w:t>
      </w:r>
    </w:p>
    <w:p w14:paraId="18EE2AFB" w14:textId="77777777" w:rsidR="00F5645F" w:rsidRDefault="00F5645F" w:rsidP="00C5626C">
      <w:pPr>
        <w:pStyle w:val="ListParagraph"/>
        <w:numPr>
          <w:ilvl w:val="0"/>
          <w:numId w:val="11"/>
        </w:numPr>
        <w:tabs>
          <w:tab w:val="clear" w:pos="709"/>
        </w:tabs>
        <w:ind w:left="1418" w:hanging="567"/>
        <w:contextualSpacing w:val="0"/>
      </w:pPr>
      <w:r>
        <w:t>the GSP Group</w:t>
      </w:r>
      <w:r w:rsidR="00B14394">
        <w:t xml:space="preserve"> for each MSID</w:t>
      </w:r>
      <w:r>
        <w:t xml:space="preserve"> has been recorded correctly.</w:t>
      </w:r>
    </w:p>
    <w:p w14:paraId="03F39D61" w14:textId="77777777" w:rsidR="00171C91" w:rsidRPr="00C87DB8" w:rsidRDefault="00171C91" w:rsidP="00C5626C">
      <w:pPr>
        <w:pStyle w:val="Heading2"/>
        <w:keepNext/>
        <w:numPr>
          <w:ilvl w:val="0"/>
          <w:numId w:val="0"/>
        </w:numPr>
        <w:spacing w:before="0"/>
        <w:ind w:left="851" w:hanging="851"/>
      </w:pPr>
      <w:bookmarkStart w:id="1007" w:name="_Toc64974123"/>
      <w:r w:rsidRPr="00C87DB8">
        <w:t>3.2</w:t>
      </w:r>
      <w:r w:rsidRPr="00C87DB8">
        <w:tab/>
      </w:r>
      <w:r w:rsidR="00506790">
        <w:rPr>
          <w:szCs w:val="24"/>
          <w:lang w:val="en-US"/>
        </w:rPr>
        <w:t>Amendment</w:t>
      </w:r>
      <w:r w:rsidR="00887BDC">
        <w:rPr>
          <w:szCs w:val="24"/>
          <w:lang w:val="en-US"/>
        </w:rPr>
        <w:t>s to</w:t>
      </w:r>
      <w:r w:rsidRPr="00C87DB8">
        <w:t xml:space="preserve"> MSID Pair Allocation</w:t>
      </w:r>
      <w:bookmarkEnd w:id="1007"/>
    </w:p>
    <w:p w14:paraId="33E93C93" w14:textId="77777777" w:rsidR="00C87DB8" w:rsidRDefault="00C87DB8" w:rsidP="0012145C">
      <w:pPr>
        <w:tabs>
          <w:tab w:val="clear" w:pos="709"/>
        </w:tabs>
        <w:ind w:left="0"/>
      </w:pPr>
      <w:r w:rsidRPr="00C87DB8">
        <w:t xml:space="preserve">Where a </w:t>
      </w:r>
      <w:r w:rsidR="00545D2A">
        <w:t>Lead Party</w:t>
      </w:r>
      <w:r w:rsidR="00B14394">
        <w:t xml:space="preserve"> or the NETSO</w:t>
      </w:r>
      <w:r>
        <w:t xml:space="preserve"> </w:t>
      </w:r>
      <w:r w:rsidR="006039AF">
        <w:t xml:space="preserve">wishes </w:t>
      </w:r>
      <w:r w:rsidR="00DB1EE2">
        <w:t xml:space="preserve">to </w:t>
      </w:r>
      <w:r w:rsidR="00506790">
        <w:t xml:space="preserve">retrospectively </w:t>
      </w:r>
      <w:r w:rsidR="00DB1EE2">
        <w:t xml:space="preserve">correct </w:t>
      </w:r>
      <w:r>
        <w:t xml:space="preserve">a </w:t>
      </w:r>
      <w:r w:rsidR="003E3BD6">
        <w:t xml:space="preserve">MSID Pair Allocation </w:t>
      </w:r>
      <w:r w:rsidR="00506790">
        <w:t>e</w:t>
      </w:r>
      <w:r>
        <w:t>rror and</w:t>
      </w:r>
      <w:r w:rsidR="00B14394">
        <w:t>,</w:t>
      </w:r>
      <w:r>
        <w:t xml:space="preserve"> where correction of the identified error ensures that th</w:t>
      </w:r>
      <w:r w:rsidR="003E3BD6">
        <w:t xml:space="preserve">e future accuracy of Settlement, the </w:t>
      </w:r>
      <w:r w:rsidR="009172A8">
        <w:t>SVAA shall facilitate such amendments for Settlement Days prior to hav</w:t>
      </w:r>
      <w:r w:rsidR="003E3BD6">
        <w:t>ing</w:t>
      </w:r>
      <w:r w:rsidR="009172A8">
        <w:t xml:space="preserve"> undergone the R1 </w:t>
      </w:r>
      <w:r w:rsidR="00FA6F52">
        <w:t xml:space="preserve">VAR </w:t>
      </w:r>
      <w:r w:rsidR="009172A8">
        <w:t>Run.</w:t>
      </w:r>
    </w:p>
    <w:p w14:paraId="15C59EEF" w14:textId="77777777" w:rsidR="003E3BD6" w:rsidRDefault="003E3BD6" w:rsidP="0012145C">
      <w:pPr>
        <w:tabs>
          <w:tab w:val="clear" w:pos="709"/>
        </w:tabs>
        <w:ind w:left="0"/>
      </w:pPr>
      <w:r>
        <w:t>To clarify</w:t>
      </w:r>
      <w:r w:rsidR="00FA6F52">
        <w:t xml:space="preserve">, </w:t>
      </w:r>
      <w:r>
        <w:t>on</w:t>
      </w:r>
      <w:r w:rsidR="007566BD">
        <w:t>ly</w:t>
      </w:r>
      <w:r>
        <w:t xml:space="preserve"> existing </w:t>
      </w:r>
      <w:r w:rsidR="007566BD">
        <w:t>MSID Pair Allocations</w:t>
      </w:r>
      <w:r w:rsidR="00F055E6">
        <w:t xml:space="preserve"> qualify for a Retrospective MSID Pair Allocation </w:t>
      </w:r>
      <w:r w:rsidR="00F02E7C">
        <w:t>error correction</w:t>
      </w:r>
      <w:r w:rsidR="00F055E6">
        <w:t>.</w:t>
      </w:r>
    </w:p>
    <w:p w14:paraId="596EEDE5" w14:textId="77777777" w:rsidR="00F055E6" w:rsidRDefault="009172A8" w:rsidP="0012145C">
      <w:pPr>
        <w:tabs>
          <w:tab w:val="clear" w:pos="709"/>
        </w:tabs>
        <w:ind w:left="0"/>
      </w:pPr>
      <w:r>
        <w:t xml:space="preserve">The obligation remains with the </w:t>
      </w:r>
      <w:r w:rsidR="00545D2A">
        <w:t xml:space="preserve">Lead Party </w:t>
      </w:r>
      <w:r w:rsidR="00F02E7C">
        <w:t xml:space="preserve">or the NETSO </w:t>
      </w:r>
      <w:r>
        <w:t xml:space="preserve">to ensure, wherever possible, that accurate data is </w:t>
      </w:r>
      <w:r w:rsidR="00F02E7C">
        <w:t xml:space="preserve">submitted to </w:t>
      </w:r>
      <w:r>
        <w:t>the SVA Metering System</w:t>
      </w:r>
      <w:r w:rsidR="003E3BD6">
        <w:t xml:space="preserve"> Register for use in Settlement.</w:t>
      </w:r>
    </w:p>
    <w:p w14:paraId="0FA95771" w14:textId="77777777" w:rsidR="00F055E6" w:rsidRDefault="004268E2" w:rsidP="00874C05">
      <w:pPr>
        <w:pStyle w:val="Heading2"/>
        <w:numPr>
          <w:ilvl w:val="0"/>
          <w:numId w:val="0"/>
        </w:numPr>
        <w:spacing w:before="0"/>
        <w:ind w:left="851" w:hanging="851"/>
        <w:rPr>
          <w:lang w:val="en-US"/>
        </w:rPr>
      </w:pPr>
      <w:bookmarkStart w:id="1008" w:name="_Toc64974124"/>
      <w:r w:rsidRPr="00F32355">
        <w:t>3.3</w:t>
      </w:r>
      <w:r w:rsidRPr="00F32355">
        <w:tab/>
      </w:r>
      <w:r w:rsidR="004275EF">
        <w:rPr>
          <w:lang w:val="en-US"/>
        </w:rPr>
        <w:t>Disputed</w:t>
      </w:r>
      <w:r w:rsidR="00F32355" w:rsidRPr="00F32355">
        <w:rPr>
          <w:lang w:val="en-US"/>
        </w:rPr>
        <w:t xml:space="preserve"> MSID Pair Allocation</w:t>
      </w:r>
      <w:r w:rsidR="00A94D1D">
        <w:rPr>
          <w:lang w:val="en-US"/>
        </w:rPr>
        <w:t xml:space="preserve"> Resolution</w:t>
      </w:r>
      <w:bookmarkEnd w:id="1008"/>
    </w:p>
    <w:p w14:paraId="6E8C3715" w14:textId="77777777" w:rsidR="00A94D1D" w:rsidRDefault="00A94D1D" w:rsidP="00FE7291">
      <w:pPr>
        <w:tabs>
          <w:tab w:val="clear" w:pos="709"/>
        </w:tabs>
        <w:ind w:left="0"/>
      </w:pPr>
      <w:r>
        <w:t xml:space="preserve">Where </w:t>
      </w:r>
      <w:r w:rsidR="003538B0">
        <w:t>a</w:t>
      </w:r>
      <w:r w:rsidR="00984C1A">
        <w:t xml:space="preserve"> </w:t>
      </w:r>
      <w:r w:rsidR="00ED3916">
        <w:t xml:space="preserve">Lead Party has </w:t>
      </w:r>
      <w:r w:rsidR="003538B0">
        <w:t>received</w:t>
      </w:r>
      <w:r>
        <w:t xml:space="preserve"> a </w:t>
      </w:r>
      <w:r w:rsidR="005E331F">
        <w:t>Loss</w:t>
      </w:r>
      <w:r w:rsidR="00BD6765">
        <w:t xml:space="preserve"> of </w:t>
      </w:r>
      <w:r w:rsidR="00BD6765" w:rsidRPr="00253BB3">
        <w:t xml:space="preserve">MSID Pair </w:t>
      </w:r>
      <w:r w:rsidR="00BD6765">
        <w:t>Allocation</w:t>
      </w:r>
      <w:r w:rsidR="00F01F9F">
        <w:t xml:space="preserve"> notification </w:t>
      </w:r>
      <w:r w:rsidR="001218E3">
        <w:t xml:space="preserve">(a ‘Losing Lead Party’ </w:t>
      </w:r>
      <w:r w:rsidR="003538B0">
        <w:t xml:space="preserve">and </w:t>
      </w:r>
      <w:r>
        <w:t>after discussion with the customer they believe it to be a</w:t>
      </w:r>
      <w:r w:rsidR="003538B0">
        <w:t xml:space="preserve">n </w:t>
      </w:r>
      <w:r w:rsidR="00A54913">
        <w:t>e</w:t>
      </w:r>
      <w:r w:rsidR="00ED3916">
        <w:t xml:space="preserve">rroneous </w:t>
      </w:r>
      <w:r w:rsidR="00F01F9F">
        <w:t>notification</w:t>
      </w:r>
      <w:r w:rsidR="003538B0">
        <w:t xml:space="preserve">, they may initiate the </w:t>
      </w:r>
      <w:r w:rsidR="00BD6765">
        <w:t>Disputed</w:t>
      </w:r>
      <w:r w:rsidR="003538B0">
        <w:t xml:space="preserve"> </w:t>
      </w:r>
      <w:r w:rsidR="00A54913">
        <w:t>Allocation</w:t>
      </w:r>
      <w:r w:rsidR="003538B0">
        <w:t xml:space="preserve"> Procedure.</w:t>
      </w:r>
    </w:p>
    <w:p w14:paraId="142A00D7" w14:textId="77777777" w:rsidR="0009471A" w:rsidRDefault="00502E96" w:rsidP="00FE7291">
      <w:pPr>
        <w:pStyle w:val="ListParagraph"/>
        <w:numPr>
          <w:ilvl w:val="0"/>
          <w:numId w:val="17"/>
        </w:numPr>
        <w:tabs>
          <w:tab w:val="clear" w:pos="709"/>
        </w:tabs>
        <w:ind w:left="1418" w:hanging="851"/>
        <w:contextualSpacing w:val="0"/>
      </w:pPr>
      <w:r>
        <w:t>A</w:t>
      </w:r>
      <w:r w:rsidR="00984C1A">
        <w:t xml:space="preserve"> </w:t>
      </w:r>
      <w:r w:rsidR="00086E06">
        <w:t>L</w:t>
      </w:r>
      <w:r w:rsidR="00545D2A">
        <w:t xml:space="preserve">osing </w:t>
      </w:r>
      <w:r w:rsidR="00ED3916">
        <w:t xml:space="preserve">Lead Party </w:t>
      </w:r>
      <w:r>
        <w:t xml:space="preserve">may initiate the </w:t>
      </w:r>
      <w:r w:rsidR="00BD6765">
        <w:t>Disputed</w:t>
      </w:r>
      <w:r>
        <w:t xml:space="preserve"> MSID Pair Allocation Resolution Process by sending the </w:t>
      </w:r>
      <w:r w:rsidR="00540DB6" w:rsidRPr="004C026C">
        <w:t>P</w:t>
      </w:r>
      <w:r w:rsidR="00167167" w:rsidRPr="004C026C">
        <w:t>0286</w:t>
      </w:r>
      <w:r w:rsidR="00540DB6">
        <w:t xml:space="preserve"> </w:t>
      </w:r>
      <w:r>
        <w:t xml:space="preserve">to the </w:t>
      </w:r>
      <w:r w:rsidR="00925822">
        <w:t xml:space="preserve">Gaining </w:t>
      </w:r>
      <w:r w:rsidR="0009471A">
        <w:t>Lead Party</w:t>
      </w:r>
      <w:r>
        <w:t>.</w:t>
      </w:r>
    </w:p>
    <w:p w14:paraId="2A6EF446" w14:textId="77777777" w:rsidR="004275EF" w:rsidRPr="0009471A" w:rsidRDefault="00B101D5" w:rsidP="00FE7291">
      <w:pPr>
        <w:pStyle w:val="ListParagraph"/>
        <w:numPr>
          <w:ilvl w:val="0"/>
          <w:numId w:val="17"/>
        </w:numPr>
        <w:tabs>
          <w:tab w:val="clear" w:pos="709"/>
        </w:tabs>
        <w:ind w:left="1418" w:hanging="851"/>
        <w:contextualSpacing w:val="0"/>
      </w:pPr>
      <w:r>
        <w:t xml:space="preserve">The </w:t>
      </w:r>
      <w:r w:rsidR="001218E3">
        <w:t>Gaining</w:t>
      </w:r>
      <w:r w:rsidR="00086E06">
        <w:t xml:space="preserve"> </w:t>
      </w:r>
      <w:r>
        <w:t xml:space="preserve">Lead Party shall use reasonable endeavours to respond to the </w:t>
      </w:r>
      <w:r w:rsidR="00086E06">
        <w:t>L</w:t>
      </w:r>
      <w:r w:rsidR="00545D2A">
        <w:t xml:space="preserve">osing Lead Party </w:t>
      </w:r>
      <w:r>
        <w:t xml:space="preserve">within </w:t>
      </w:r>
      <w:r w:rsidR="00C10D34">
        <w:t>5</w:t>
      </w:r>
      <w:r>
        <w:t xml:space="preserve"> Working Days of receipt of the</w:t>
      </w:r>
      <w:r w:rsidR="00540DB6" w:rsidRPr="00E67CB6">
        <w:rPr>
          <w:color w:val="FF0000"/>
        </w:rPr>
        <w:t xml:space="preserve"> </w:t>
      </w:r>
      <w:r w:rsidR="00540DB6" w:rsidRPr="004C026C">
        <w:t>P</w:t>
      </w:r>
      <w:r w:rsidR="00167167" w:rsidRPr="004C026C">
        <w:t>0286</w:t>
      </w:r>
      <w:r w:rsidR="009229A1" w:rsidRPr="00E67CB6">
        <w:t>.</w:t>
      </w:r>
    </w:p>
    <w:p w14:paraId="7D9DF5CC" w14:textId="77777777" w:rsidR="00A54913" w:rsidRDefault="009229A1" w:rsidP="0012145C">
      <w:pPr>
        <w:tabs>
          <w:tab w:val="clear" w:pos="709"/>
        </w:tabs>
        <w:ind w:left="0"/>
      </w:pPr>
      <w:r>
        <w:t>Once the initial r</w:t>
      </w:r>
      <w:r w:rsidR="00A54913">
        <w:t>equest has been made one of the fo</w:t>
      </w:r>
      <w:r w:rsidR="00093A09">
        <w:t>llowing options shall be taken:</w:t>
      </w:r>
    </w:p>
    <w:p w14:paraId="2FEB812E" w14:textId="77777777" w:rsidR="0025100E" w:rsidRDefault="001218E3" w:rsidP="00FE7291">
      <w:pPr>
        <w:pStyle w:val="ListParagraph"/>
        <w:numPr>
          <w:ilvl w:val="0"/>
          <w:numId w:val="25"/>
        </w:numPr>
        <w:tabs>
          <w:tab w:val="clear" w:pos="709"/>
        </w:tabs>
        <w:ind w:left="1985" w:hanging="567"/>
        <w:contextualSpacing w:val="0"/>
      </w:pPr>
      <w:r>
        <w:t xml:space="preserve">The Gaining Lead </w:t>
      </w:r>
      <w:r w:rsidR="00A54913">
        <w:t>Part</w:t>
      </w:r>
      <w:r w:rsidR="00B018DB">
        <w:t xml:space="preserve">y </w:t>
      </w:r>
      <w:r w:rsidR="00A54913">
        <w:t xml:space="preserve"> agree</w:t>
      </w:r>
      <w:r w:rsidR="00B018DB">
        <w:t>s</w:t>
      </w:r>
      <w:r w:rsidR="00A54913">
        <w:t xml:space="preserve"> that the </w:t>
      </w:r>
      <w:r w:rsidR="00EA1867">
        <w:t>MSID</w:t>
      </w:r>
      <w:r w:rsidR="00A54913">
        <w:t xml:space="preserve"> is to be </w:t>
      </w:r>
      <w:r w:rsidR="00EA1867">
        <w:t>allocated</w:t>
      </w:r>
      <w:r w:rsidR="00A54913">
        <w:t xml:space="preserve"> to the </w:t>
      </w:r>
      <w:r w:rsidR="00086E06">
        <w:t>Losing</w:t>
      </w:r>
      <w:r w:rsidR="00A54913">
        <w:t xml:space="preserve"> Lead Party </w:t>
      </w:r>
    </w:p>
    <w:p w14:paraId="78C7951A" w14:textId="77777777" w:rsidR="004275EF" w:rsidRDefault="00A54913" w:rsidP="00FE7291">
      <w:pPr>
        <w:pStyle w:val="ListParagraph"/>
        <w:numPr>
          <w:ilvl w:val="0"/>
          <w:numId w:val="25"/>
        </w:numPr>
        <w:tabs>
          <w:tab w:val="clear" w:pos="709"/>
        </w:tabs>
        <w:ind w:left="1985" w:hanging="567"/>
        <w:contextualSpacing w:val="0"/>
      </w:pPr>
      <w:r>
        <w:t xml:space="preserve">After appropriate investigation e.g. checking a valid contract is in place, the </w:t>
      </w:r>
      <w:r w:rsidR="001218E3">
        <w:t xml:space="preserve">Gaining </w:t>
      </w:r>
      <w:r w:rsidR="009229A1">
        <w:t xml:space="preserve">Lead </w:t>
      </w:r>
      <w:r w:rsidR="00EA1867">
        <w:t>Party</w:t>
      </w:r>
      <w:r>
        <w:t xml:space="preserve"> disagrees with the </w:t>
      </w:r>
      <w:r w:rsidR="00086E06">
        <w:t>L</w:t>
      </w:r>
      <w:r w:rsidR="00545D2A">
        <w:t xml:space="preserve">osing </w:t>
      </w:r>
      <w:r w:rsidR="009229A1">
        <w:t xml:space="preserve">Lead </w:t>
      </w:r>
      <w:r w:rsidR="00EA1867">
        <w:t>Party</w:t>
      </w:r>
    </w:p>
    <w:p w14:paraId="1BB00D05" w14:textId="77777777" w:rsidR="009229A1" w:rsidRDefault="009229A1" w:rsidP="00FE7291">
      <w:pPr>
        <w:tabs>
          <w:tab w:val="clear" w:pos="709"/>
        </w:tabs>
        <w:ind w:left="0"/>
        <w:rPr>
          <w:lang w:val="en-US"/>
        </w:rPr>
      </w:pPr>
      <w:r>
        <w:rPr>
          <w:lang w:val="en-US"/>
        </w:rPr>
        <w:t xml:space="preserve">Where </w:t>
      </w:r>
      <w:r w:rsidR="001218E3">
        <w:rPr>
          <w:lang w:val="en-US"/>
        </w:rPr>
        <w:t xml:space="preserve">the Gaining Lead Party agrees with </w:t>
      </w:r>
      <w:r w:rsidR="001218E3">
        <w:t>the Losing Lead Party</w:t>
      </w:r>
      <w:r>
        <w:rPr>
          <w:lang w:val="en-US"/>
        </w:rPr>
        <w:t>:</w:t>
      </w:r>
    </w:p>
    <w:p w14:paraId="4BF034FC" w14:textId="77777777" w:rsidR="00EA1867" w:rsidRPr="004C026C" w:rsidRDefault="00545D2A" w:rsidP="00C5626C">
      <w:pPr>
        <w:pStyle w:val="ListParagraph"/>
        <w:numPr>
          <w:ilvl w:val="0"/>
          <w:numId w:val="17"/>
        </w:numPr>
        <w:tabs>
          <w:tab w:val="clear" w:pos="709"/>
        </w:tabs>
        <w:ind w:left="1418" w:hanging="851"/>
        <w:contextualSpacing w:val="0"/>
        <w:rPr>
          <w:lang w:val="en-US"/>
        </w:rPr>
      </w:pPr>
      <w:r>
        <w:t xml:space="preserve">The </w:t>
      </w:r>
      <w:r w:rsidR="001218E3">
        <w:t>Gaining</w:t>
      </w:r>
      <w:r w:rsidR="00E253FB">
        <w:t xml:space="preserve"> </w:t>
      </w:r>
      <w:r>
        <w:t xml:space="preserve">Lead </w:t>
      </w:r>
      <w:r w:rsidR="0009471A">
        <w:t>Party</w:t>
      </w:r>
      <w:r w:rsidR="00EA1867">
        <w:t xml:space="preserve"> </w:t>
      </w:r>
      <w:r w:rsidR="00E02300">
        <w:t>shall update the</w:t>
      </w:r>
      <w:r w:rsidR="00EA1867">
        <w:t xml:space="preserve"> SVA</w:t>
      </w:r>
      <w:r w:rsidR="00E02300">
        <w:t xml:space="preserve"> Metering System</w:t>
      </w:r>
      <w:r w:rsidR="00EA1867">
        <w:t xml:space="preserve"> Register</w:t>
      </w:r>
      <w:r w:rsidR="00E02300">
        <w:t xml:space="preserve"> </w:t>
      </w:r>
      <w:r w:rsidR="00854E80">
        <w:t xml:space="preserve">with a </w:t>
      </w:r>
      <w:r w:rsidR="001218E3">
        <w:t xml:space="preserve">revised </w:t>
      </w:r>
      <w:r w:rsidR="001218E3" w:rsidRPr="00253BB3">
        <w:t xml:space="preserve">MSID Pair </w:t>
      </w:r>
      <w:r w:rsidR="001218E3">
        <w:t>Allocation populated appropriately.</w:t>
      </w:r>
    </w:p>
    <w:p w14:paraId="592D7BEA" w14:textId="77777777" w:rsidR="0009471A" w:rsidRPr="0009471A" w:rsidRDefault="00A37C76" w:rsidP="00C5626C">
      <w:pPr>
        <w:pStyle w:val="ListParagraph"/>
        <w:numPr>
          <w:ilvl w:val="0"/>
          <w:numId w:val="17"/>
        </w:numPr>
        <w:tabs>
          <w:tab w:val="clear" w:pos="709"/>
        </w:tabs>
        <w:ind w:left="1418" w:hanging="851"/>
        <w:contextualSpacing w:val="0"/>
        <w:rPr>
          <w:lang w:val="en-US"/>
        </w:rPr>
      </w:pPr>
      <w:r>
        <w:t xml:space="preserve">The </w:t>
      </w:r>
      <w:r w:rsidR="00E253FB">
        <w:t>L</w:t>
      </w:r>
      <w:r>
        <w:t xml:space="preserve">osing </w:t>
      </w:r>
      <w:r w:rsidR="00854E80">
        <w:t xml:space="preserve">Lead Party shall send a </w:t>
      </w:r>
      <w:r w:rsidR="001218E3">
        <w:t>new</w:t>
      </w:r>
      <w:r w:rsidR="0009471A">
        <w:t xml:space="preserve"> </w:t>
      </w:r>
      <w:r w:rsidR="0009471A" w:rsidRPr="00253BB3">
        <w:t xml:space="preserve">MSID Pair </w:t>
      </w:r>
      <w:r w:rsidR="0009471A">
        <w:t>Allocation populated appropriately.</w:t>
      </w:r>
    </w:p>
    <w:p w14:paraId="40F7AE14" w14:textId="77777777" w:rsidR="0046416F" w:rsidRDefault="0046416F" w:rsidP="00C5626C">
      <w:pPr>
        <w:tabs>
          <w:tab w:val="clear" w:pos="709"/>
        </w:tabs>
        <w:ind w:left="0"/>
        <w:rPr>
          <w:lang w:val="en-US"/>
        </w:rPr>
      </w:pPr>
    </w:p>
    <w:p w14:paraId="78DE0895" w14:textId="77777777" w:rsidR="00EA1867" w:rsidRPr="00E02300" w:rsidRDefault="00E02300" w:rsidP="00BF5F5B">
      <w:pPr>
        <w:keepNext/>
        <w:tabs>
          <w:tab w:val="clear" w:pos="709"/>
        </w:tabs>
        <w:ind w:left="0"/>
        <w:rPr>
          <w:lang w:val="en-US"/>
        </w:rPr>
      </w:pPr>
      <w:r>
        <w:rPr>
          <w:lang w:val="en-US"/>
        </w:rPr>
        <w:lastRenderedPageBreak/>
        <w:t>Where Lead Parties are not in agreement</w:t>
      </w:r>
      <w:r w:rsidR="001218E3">
        <w:rPr>
          <w:lang w:val="en-US"/>
        </w:rPr>
        <w:t>:</w:t>
      </w:r>
    </w:p>
    <w:p w14:paraId="78FC3BBB" w14:textId="77777777" w:rsidR="00EA1867" w:rsidRDefault="00A37C76" w:rsidP="00C5626C">
      <w:pPr>
        <w:pStyle w:val="ListParagraph"/>
        <w:numPr>
          <w:ilvl w:val="0"/>
          <w:numId w:val="17"/>
        </w:numPr>
        <w:tabs>
          <w:tab w:val="clear" w:pos="709"/>
        </w:tabs>
        <w:ind w:left="1418" w:hanging="851"/>
        <w:contextualSpacing w:val="0"/>
      </w:pPr>
      <w:r>
        <w:t xml:space="preserve">The </w:t>
      </w:r>
      <w:r w:rsidR="001218E3">
        <w:t>Gaining</w:t>
      </w:r>
      <w:r w:rsidR="00E253FB">
        <w:t xml:space="preserve"> </w:t>
      </w:r>
      <w:r w:rsidR="0009471A">
        <w:t>Lead Party</w:t>
      </w:r>
      <w:r w:rsidR="001D7DEF">
        <w:t xml:space="preserve"> </w:t>
      </w:r>
      <w:r w:rsidR="00E02300">
        <w:t xml:space="preserve">shall send the </w:t>
      </w:r>
      <w:r w:rsidR="00E253FB">
        <w:t>L</w:t>
      </w:r>
      <w:r>
        <w:t xml:space="preserve">osing </w:t>
      </w:r>
      <w:r w:rsidR="00E02300">
        <w:t xml:space="preserve">Lead Party the </w:t>
      </w:r>
      <w:r w:rsidR="00540DB6" w:rsidRPr="004C026C">
        <w:t>P</w:t>
      </w:r>
      <w:r w:rsidR="00C97080" w:rsidRPr="004C026C">
        <w:t>0286</w:t>
      </w:r>
      <w:r w:rsidR="00540DB6">
        <w:t xml:space="preserve"> </w:t>
      </w:r>
      <w:r w:rsidR="00E02300">
        <w:t xml:space="preserve">indicating </w:t>
      </w:r>
      <w:r w:rsidR="0009471A">
        <w:t xml:space="preserve">the </w:t>
      </w:r>
      <w:r w:rsidR="001218E3">
        <w:t>Gaining</w:t>
      </w:r>
      <w:r w:rsidR="0009471A">
        <w:t xml:space="preserve"> Lead Party</w:t>
      </w:r>
      <w:r w:rsidR="00854E80">
        <w:t xml:space="preserve"> disagrees with the </w:t>
      </w:r>
      <w:r w:rsidR="00E253FB">
        <w:t>Losing</w:t>
      </w:r>
      <w:r w:rsidR="0009471A">
        <w:t xml:space="preserve"> Lead Party</w:t>
      </w:r>
    </w:p>
    <w:p w14:paraId="7F8C5BA8" w14:textId="77777777" w:rsidR="001D7DEF" w:rsidRDefault="00A37C76" w:rsidP="00C5626C">
      <w:pPr>
        <w:pStyle w:val="ListParagraph"/>
        <w:numPr>
          <w:ilvl w:val="0"/>
          <w:numId w:val="17"/>
        </w:numPr>
        <w:tabs>
          <w:tab w:val="clear" w:pos="709"/>
        </w:tabs>
        <w:ind w:left="1418" w:hanging="851"/>
        <w:contextualSpacing w:val="0"/>
      </w:pPr>
      <w:r>
        <w:t xml:space="preserve">The </w:t>
      </w:r>
      <w:r w:rsidR="00E253FB">
        <w:t>L</w:t>
      </w:r>
      <w:r>
        <w:t xml:space="preserve">osing </w:t>
      </w:r>
      <w:r w:rsidR="0009471A">
        <w:t>Lead</w:t>
      </w:r>
      <w:r w:rsidR="001D7DEF">
        <w:t xml:space="preserve"> Party can restart process</w:t>
      </w:r>
      <w:r w:rsidR="000A2D79">
        <w:t xml:space="preserve"> </w:t>
      </w:r>
      <w:r w:rsidR="00E02300">
        <w:t xml:space="preserve">should they remain in the belief that the </w:t>
      </w:r>
      <w:r w:rsidR="0009471A">
        <w:t>rejection</w:t>
      </w:r>
      <w:r w:rsidR="00E02300">
        <w:t xml:space="preserve"> is erroneous </w:t>
      </w:r>
      <w:r w:rsidR="000A2D79">
        <w:t>(</w:t>
      </w:r>
      <w:r w:rsidR="00E02300">
        <w:t>please return to step 1</w:t>
      </w:r>
      <w:r w:rsidR="000A2D79">
        <w:t>)</w:t>
      </w:r>
    </w:p>
    <w:p w14:paraId="46A53D6F" w14:textId="77777777" w:rsidR="000A2D79" w:rsidRDefault="000A2D79" w:rsidP="00FE7291">
      <w:pPr>
        <w:tabs>
          <w:tab w:val="clear" w:pos="709"/>
        </w:tabs>
        <w:ind w:left="0"/>
      </w:pPr>
      <w:r>
        <w:t xml:space="preserve">Where the </w:t>
      </w:r>
      <w:r w:rsidR="001218E3">
        <w:t>Gaining</w:t>
      </w:r>
      <w:r w:rsidR="00E253FB">
        <w:t xml:space="preserve"> </w:t>
      </w:r>
      <w:r w:rsidR="0009471A">
        <w:t>Lead</w:t>
      </w:r>
      <w:r>
        <w:t xml:space="preserve"> Party has received three transfer requests for the same MSID from the same </w:t>
      </w:r>
      <w:r w:rsidR="00E253FB">
        <w:t>L</w:t>
      </w:r>
      <w:r w:rsidR="00A37C76">
        <w:t xml:space="preserve">osing Lead </w:t>
      </w:r>
      <w:r>
        <w:t xml:space="preserve">Party and all requests are believed to be validly rejected, and prior </w:t>
      </w:r>
      <w:r w:rsidR="00093A09">
        <w:t>to sending the third rejection:</w:t>
      </w:r>
    </w:p>
    <w:p w14:paraId="4C329979" w14:textId="77777777" w:rsidR="000A2D79" w:rsidRDefault="000A2D79" w:rsidP="00FE7291">
      <w:pPr>
        <w:pStyle w:val="ListParagraph"/>
        <w:numPr>
          <w:ilvl w:val="0"/>
          <w:numId w:val="26"/>
        </w:numPr>
        <w:tabs>
          <w:tab w:val="clear" w:pos="709"/>
        </w:tabs>
        <w:ind w:left="1418" w:hanging="567"/>
        <w:contextualSpacing w:val="0"/>
      </w:pPr>
      <w:r>
        <w:t>They shall telephone the Customer to discuss the transfe</w:t>
      </w:r>
      <w:r w:rsidR="00093A09">
        <w:t>r and the reason for rejection,</w:t>
      </w:r>
    </w:p>
    <w:p w14:paraId="4C36A21B" w14:textId="77777777" w:rsidR="000A2D79" w:rsidRDefault="000A2D79" w:rsidP="00FE7291">
      <w:pPr>
        <w:pStyle w:val="ListParagraph"/>
        <w:numPr>
          <w:ilvl w:val="0"/>
          <w:numId w:val="26"/>
        </w:numPr>
        <w:tabs>
          <w:tab w:val="clear" w:pos="709"/>
        </w:tabs>
        <w:ind w:left="1418" w:hanging="567"/>
        <w:contextualSpacing w:val="0"/>
      </w:pPr>
      <w:r>
        <w:t>They shall come to a conclusion with the Customer as to whether the transfer request is valid or invalid.</w:t>
      </w:r>
    </w:p>
    <w:p w14:paraId="66F5B5E8" w14:textId="77777777" w:rsidR="00E02300" w:rsidRDefault="000A2D79" w:rsidP="00FE7291">
      <w:pPr>
        <w:pStyle w:val="ListParagraph"/>
        <w:numPr>
          <w:ilvl w:val="0"/>
          <w:numId w:val="26"/>
        </w:numPr>
        <w:tabs>
          <w:tab w:val="clear" w:pos="709"/>
        </w:tabs>
        <w:ind w:left="1418" w:hanging="567"/>
        <w:contextualSpacing w:val="0"/>
      </w:pPr>
      <w:r>
        <w:t xml:space="preserve">If valid, </w:t>
      </w:r>
      <w:r w:rsidR="00854E80">
        <w:t>they shall amend the EFS</w:t>
      </w:r>
      <w:r w:rsidR="00506790" w:rsidRPr="00506790">
        <w:t>D as requested and continue as per current process</w:t>
      </w:r>
    </w:p>
    <w:p w14:paraId="7B5065C9" w14:textId="77777777" w:rsidR="00E02300" w:rsidRDefault="000A2D79" w:rsidP="00FE7291">
      <w:pPr>
        <w:pStyle w:val="ListParagraph"/>
        <w:numPr>
          <w:ilvl w:val="0"/>
          <w:numId w:val="26"/>
        </w:numPr>
        <w:tabs>
          <w:tab w:val="clear" w:pos="709"/>
        </w:tabs>
        <w:ind w:left="1418" w:hanging="567"/>
        <w:contextualSpacing w:val="0"/>
      </w:pPr>
      <w:r>
        <w:t xml:space="preserve">If invalid, they will follow the current process in sending the rejection flow along with comments ‘validly rejected 3 times as agreed’. </w:t>
      </w:r>
    </w:p>
    <w:p w14:paraId="565DCE6C" w14:textId="77777777" w:rsidR="00EA1867" w:rsidRPr="0014370A" w:rsidRDefault="000A2D79" w:rsidP="00FE7291">
      <w:pPr>
        <w:pStyle w:val="ListParagraph"/>
        <w:numPr>
          <w:ilvl w:val="0"/>
          <w:numId w:val="26"/>
        </w:numPr>
        <w:tabs>
          <w:tab w:val="clear" w:pos="709"/>
        </w:tabs>
        <w:ind w:left="1418" w:hanging="567"/>
        <w:contextualSpacing w:val="0"/>
      </w:pPr>
      <w:r>
        <w:t xml:space="preserve">If a further transfer request is received, the request will be escalated to a </w:t>
      </w:r>
      <w:r w:rsidR="00925822">
        <w:t xml:space="preserve">Gaining Lead Party </w:t>
      </w:r>
      <w:r>
        <w:t xml:space="preserve">team manager who will endeavour to reach a resolution with the </w:t>
      </w:r>
      <w:r w:rsidR="0014370A">
        <w:t>Customer.</w:t>
      </w:r>
    </w:p>
    <w:p w14:paraId="67C4EF8E" w14:textId="77777777" w:rsidR="00832228" w:rsidRDefault="00832228" w:rsidP="00FE7291">
      <w:pPr>
        <w:pStyle w:val="Heading2"/>
        <w:numPr>
          <w:ilvl w:val="1"/>
          <w:numId w:val="24"/>
        </w:numPr>
        <w:spacing w:before="0"/>
        <w:ind w:left="964" w:hanging="964"/>
        <w:rPr>
          <w:b w:val="0"/>
        </w:rPr>
      </w:pPr>
      <w:bookmarkStart w:id="1009" w:name="_Toc64974125"/>
      <w:r w:rsidRPr="003D5052">
        <w:t>MSID Pair Delivered Volume Notification</w:t>
      </w:r>
      <w:bookmarkEnd w:id="1009"/>
    </w:p>
    <w:p w14:paraId="09271120" w14:textId="77777777" w:rsidR="000A43A3" w:rsidRPr="00E67CB6" w:rsidRDefault="000A43A3" w:rsidP="00FE7291">
      <w:pPr>
        <w:tabs>
          <w:tab w:val="clear" w:pos="709"/>
        </w:tabs>
        <w:ind w:left="0"/>
      </w:pPr>
      <w:r w:rsidRPr="00E67CB6">
        <w:t xml:space="preserve">To </w:t>
      </w:r>
      <w:r w:rsidR="00EB123A" w:rsidRPr="00E67CB6">
        <w:t xml:space="preserve">ensure </w:t>
      </w:r>
      <w:r w:rsidRPr="00E67CB6">
        <w:t xml:space="preserve">that MSID Pair Delivered Volumes </w:t>
      </w:r>
      <w:r w:rsidR="00F02E7C" w:rsidRPr="00F02E7C">
        <w:t xml:space="preserve">and ABS MSID Pair Delivered Volumes </w:t>
      </w:r>
      <w:r w:rsidRPr="00E67CB6">
        <w:t>are determined in good faith and in accordance with Good Industry Practice</w:t>
      </w:r>
      <w:r w:rsidR="00F02E7C">
        <w:t>,</w:t>
      </w:r>
      <w:r w:rsidR="00EB123A" w:rsidRPr="00E67CB6">
        <w:t xml:space="preserve"> </w:t>
      </w:r>
      <w:r w:rsidR="00074449" w:rsidRPr="00E67CB6">
        <w:t>VLP</w:t>
      </w:r>
      <w:r w:rsidR="00F02E7C">
        <w:t>s and the NETSO</w:t>
      </w:r>
      <w:r w:rsidR="00074449" w:rsidRPr="00E67CB6">
        <w:t xml:space="preserve"> must be able to </w:t>
      </w:r>
      <w:r w:rsidR="00EB123A" w:rsidRPr="00E67CB6">
        <w:t xml:space="preserve">provide </w:t>
      </w:r>
      <w:r w:rsidR="00074449" w:rsidRPr="00E67CB6">
        <w:t>upon request:</w:t>
      </w:r>
    </w:p>
    <w:p w14:paraId="3AC8B9BD" w14:textId="77777777" w:rsidR="003D5052" w:rsidRPr="003D5052" w:rsidRDefault="003D5052" w:rsidP="00FE7291">
      <w:pPr>
        <w:pStyle w:val="reporttable"/>
        <w:keepNext w:val="0"/>
        <w:keepLines w:val="0"/>
        <w:numPr>
          <w:ilvl w:val="0"/>
          <w:numId w:val="20"/>
        </w:numPr>
        <w:spacing w:after="240"/>
        <w:ind w:left="1418" w:hanging="851"/>
        <w:jc w:val="both"/>
        <w:rPr>
          <w:rFonts w:ascii="Times New Roman" w:hAnsi="Times New Roman"/>
          <w:sz w:val="24"/>
          <w:szCs w:val="24"/>
          <w:lang w:eastAsia="en-GB"/>
        </w:rPr>
      </w:pPr>
      <w:r w:rsidRPr="003D5052">
        <w:rPr>
          <w:rFonts w:ascii="Times New Roman" w:hAnsi="Times New Roman"/>
          <w:sz w:val="24"/>
          <w:szCs w:val="24"/>
          <w:lang w:eastAsia="en-GB"/>
        </w:rPr>
        <w:t xml:space="preserve">Sufficient information to demonstrate how the </w:t>
      </w:r>
      <w:r w:rsidR="00F02E7C" w:rsidRPr="00F02E7C">
        <w:rPr>
          <w:rFonts w:ascii="Times New Roman" w:hAnsi="Times New Roman"/>
          <w:sz w:val="24"/>
          <w:szCs w:val="24"/>
          <w:lang w:eastAsia="en-GB"/>
        </w:rPr>
        <w:t xml:space="preserve">MSID Pair </w:t>
      </w:r>
      <w:r>
        <w:rPr>
          <w:rFonts w:ascii="Times New Roman" w:hAnsi="Times New Roman"/>
          <w:sz w:val="24"/>
          <w:szCs w:val="24"/>
          <w:lang w:eastAsia="en-GB"/>
        </w:rPr>
        <w:t>Delivered Volumes</w:t>
      </w:r>
      <w:r w:rsidRPr="003D5052">
        <w:rPr>
          <w:rFonts w:ascii="Times New Roman" w:hAnsi="Times New Roman"/>
          <w:sz w:val="24"/>
          <w:szCs w:val="24"/>
          <w:lang w:eastAsia="en-GB"/>
        </w:rPr>
        <w:t xml:space="preserve"> </w:t>
      </w:r>
      <w:r w:rsidR="00F02E7C">
        <w:rPr>
          <w:rFonts w:ascii="Times New Roman" w:hAnsi="Times New Roman"/>
          <w:sz w:val="24"/>
          <w:szCs w:val="24"/>
          <w:lang w:eastAsia="en-GB"/>
        </w:rPr>
        <w:t xml:space="preserve">or </w:t>
      </w:r>
      <w:r w:rsidR="00F02E7C" w:rsidRPr="001F423A">
        <w:rPr>
          <w:rFonts w:ascii="Times New Roman" w:hAnsi="Times New Roman"/>
          <w:sz w:val="24"/>
          <w:szCs w:val="24"/>
          <w:lang w:eastAsia="en-GB"/>
        </w:rPr>
        <w:t>ABS MSID Pair Delivered Volumes</w:t>
      </w:r>
      <w:r w:rsidR="00F02E7C">
        <w:rPr>
          <w:rFonts w:ascii="Times New Roman" w:hAnsi="Times New Roman"/>
          <w:sz w:val="24"/>
          <w:szCs w:val="24"/>
          <w:lang w:eastAsia="en-GB"/>
        </w:rPr>
        <w:t xml:space="preserve"> </w:t>
      </w:r>
      <w:r>
        <w:rPr>
          <w:rFonts w:ascii="Times New Roman" w:hAnsi="Times New Roman"/>
          <w:sz w:val="24"/>
          <w:szCs w:val="24"/>
          <w:lang w:eastAsia="en-GB"/>
        </w:rPr>
        <w:t>for</w:t>
      </w:r>
      <w:r w:rsidRPr="003D5052">
        <w:rPr>
          <w:rFonts w:ascii="Times New Roman" w:hAnsi="Times New Roman"/>
          <w:sz w:val="24"/>
          <w:szCs w:val="24"/>
          <w:lang w:eastAsia="en-GB"/>
        </w:rPr>
        <w:t xml:space="preserve"> any </w:t>
      </w:r>
      <w:r>
        <w:rPr>
          <w:rFonts w:ascii="Times New Roman" w:hAnsi="Times New Roman"/>
          <w:sz w:val="24"/>
          <w:szCs w:val="24"/>
          <w:lang w:eastAsia="en-GB"/>
        </w:rPr>
        <w:t>MSID Pair</w:t>
      </w:r>
      <w:r w:rsidR="00FE7291">
        <w:rPr>
          <w:rFonts w:ascii="Times New Roman" w:hAnsi="Times New Roman"/>
          <w:sz w:val="24"/>
          <w:szCs w:val="24"/>
          <w:lang w:eastAsia="en-GB"/>
        </w:rPr>
        <w:t xml:space="preserve"> were derived.</w:t>
      </w:r>
    </w:p>
    <w:p w14:paraId="418A5B94" w14:textId="77777777" w:rsidR="003D5052" w:rsidRPr="0025100E" w:rsidRDefault="003D5052" w:rsidP="00FE7291">
      <w:pPr>
        <w:pStyle w:val="reporttable"/>
        <w:keepNext w:val="0"/>
        <w:keepLines w:val="0"/>
        <w:numPr>
          <w:ilvl w:val="0"/>
          <w:numId w:val="20"/>
        </w:numPr>
        <w:spacing w:after="240"/>
        <w:ind w:left="1418" w:hanging="851"/>
        <w:jc w:val="both"/>
        <w:rPr>
          <w:rFonts w:ascii="Times New Roman" w:hAnsi="Times New Roman"/>
          <w:sz w:val="24"/>
          <w:szCs w:val="24"/>
          <w:lang w:eastAsia="en-GB"/>
        </w:rPr>
      </w:pPr>
      <w:r w:rsidRPr="003D5052">
        <w:rPr>
          <w:rFonts w:ascii="Times New Roman" w:hAnsi="Times New Roman"/>
          <w:sz w:val="24"/>
          <w:szCs w:val="24"/>
          <w:lang w:eastAsia="en-GB"/>
        </w:rPr>
        <w:t xml:space="preserve">It shall be possible </w:t>
      </w:r>
      <w:r w:rsidR="006039AF">
        <w:rPr>
          <w:rFonts w:ascii="Times New Roman" w:hAnsi="Times New Roman"/>
          <w:sz w:val="24"/>
          <w:szCs w:val="24"/>
          <w:lang w:eastAsia="en-GB"/>
        </w:rPr>
        <w:t xml:space="preserve">for the VLP </w:t>
      </w:r>
      <w:r w:rsidR="00997BD1">
        <w:rPr>
          <w:rFonts w:ascii="Times New Roman" w:hAnsi="Times New Roman"/>
          <w:sz w:val="24"/>
          <w:szCs w:val="24"/>
          <w:lang w:eastAsia="en-GB"/>
        </w:rPr>
        <w:t xml:space="preserve">or the NETSO </w:t>
      </w:r>
      <w:r w:rsidRPr="003D5052">
        <w:rPr>
          <w:rFonts w:ascii="Times New Roman" w:hAnsi="Times New Roman"/>
          <w:sz w:val="24"/>
          <w:szCs w:val="24"/>
          <w:lang w:eastAsia="en-GB"/>
        </w:rPr>
        <w:t xml:space="preserve">to re-run any individual determination </w:t>
      </w:r>
      <w:r w:rsidR="006039AF">
        <w:rPr>
          <w:rFonts w:ascii="Times New Roman" w:hAnsi="Times New Roman"/>
          <w:sz w:val="24"/>
          <w:szCs w:val="24"/>
          <w:lang w:eastAsia="en-GB"/>
        </w:rPr>
        <w:t xml:space="preserve">of Delivered Volumes </w:t>
      </w:r>
      <w:r w:rsidRPr="003D5052">
        <w:rPr>
          <w:rFonts w:ascii="Times New Roman" w:hAnsi="Times New Roman"/>
          <w:sz w:val="24"/>
          <w:szCs w:val="24"/>
          <w:lang w:eastAsia="en-GB"/>
        </w:rPr>
        <w:t xml:space="preserve">to recreate the results exactly as originally </w:t>
      </w:r>
      <w:r w:rsidR="006039AF">
        <w:rPr>
          <w:rFonts w:ascii="Times New Roman" w:hAnsi="Times New Roman"/>
          <w:sz w:val="24"/>
          <w:szCs w:val="24"/>
          <w:lang w:eastAsia="en-GB"/>
        </w:rPr>
        <w:t>calculated</w:t>
      </w:r>
      <w:r w:rsidRPr="003D5052">
        <w:rPr>
          <w:rFonts w:ascii="Times New Roman" w:hAnsi="Times New Roman"/>
          <w:sz w:val="24"/>
          <w:szCs w:val="24"/>
          <w:lang w:eastAsia="en-GB"/>
        </w:rPr>
        <w:t>, as a historic</w:t>
      </w:r>
      <w:r w:rsidR="00997BD1">
        <w:rPr>
          <w:rFonts w:ascii="Times New Roman" w:hAnsi="Times New Roman"/>
          <w:sz w:val="24"/>
          <w:szCs w:val="24"/>
          <w:lang w:eastAsia="en-GB"/>
        </w:rPr>
        <w:t>al</w:t>
      </w:r>
      <w:r w:rsidRPr="003D5052">
        <w:rPr>
          <w:rFonts w:ascii="Times New Roman" w:hAnsi="Times New Roman"/>
          <w:sz w:val="24"/>
          <w:szCs w:val="24"/>
          <w:lang w:eastAsia="en-GB"/>
        </w:rPr>
        <w:t xml:space="preserve"> report. This shall include the facility to exclude later versions of business data which were received after the process was originally run. </w:t>
      </w:r>
    </w:p>
    <w:p w14:paraId="73E82763" w14:textId="77777777" w:rsidR="003D5052" w:rsidRPr="003D5052" w:rsidRDefault="003D5052" w:rsidP="00FE7291">
      <w:pPr>
        <w:pStyle w:val="reporttable"/>
        <w:keepNext w:val="0"/>
        <w:keepLines w:val="0"/>
        <w:numPr>
          <w:ilvl w:val="0"/>
          <w:numId w:val="20"/>
        </w:numPr>
        <w:spacing w:after="240"/>
        <w:ind w:left="1418" w:hanging="851"/>
        <w:jc w:val="both"/>
        <w:rPr>
          <w:rFonts w:ascii="Times New Roman" w:hAnsi="Times New Roman"/>
          <w:sz w:val="24"/>
          <w:szCs w:val="24"/>
          <w:lang w:eastAsia="en-GB"/>
        </w:rPr>
      </w:pPr>
      <w:r w:rsidRPr="003D5052">
        <w:rPr>
          <w:rFonts w:ascii="Times New Roman" w:hAnsi="Times New Roman"/>
          <w:sz w:val="24"/>
          <w:szCs w:val="24"/>
          <w:lang w:eastAsia="en-GB"/>
        </w:rPr>
        <w:t xml:space="preserve">Should any </w:t>
      </w:r>
      <w:r>
        <w:rPr>
          <w:rFonts w:ascii="Times New Roman" w:hAnsi="Times New Roman"/>
          <w:sz w:val="24"/>
          <w:szCs w:val="24"/>
          <w:lang w:eastAsia="en-GB"/>
        </w:rPr>
        <w:t>Delivered Volume</w:t>
      </w:r>
      <w:r w:rsidRPr="003D5052">
        <w:rPr>
          <w:rFonts w:ascii="Times New Roman" w:hAnsi="Times New Roman"/>
          <w:sz w:val="24"/>
          <w:szCs w:val="24"/>
          <w:lang w:eastAsia="en-GB"/>
        </w:rPr>
        <w:t xml:space="preserve"> process or other report process generate informational, warning or error logs as part of its processing, these logs shou</w:t>
      </w:r>
      <w:r w:rsidR="00FE7291">
        <w:rPr>
          <w:rFonts w:ascii="Times New Roman" w:hAnsi="Times New Roman"/>
          <w:sz w:val="24"/>
          <w:szCs w:val="24"/>
          <w:lang w:eastAsia="en-GB"/>
        </w:rPr>
        <w:t>ld be available for inspection.</w:t>
      </w:r>
    </w:p>
    <w:p w14:paraId="2C3BED03" w14:textId="77777777" w:rsidR="00F32355" w:rsidRPr="00F5645F" w:rsidRDefault="00832228" w:rsidP="00D30DC0">
      <w:pPr>
        <w:pageBreakBefore/>
        <w:tabs>
          <w:tab w:val="clear" w:pos="709"/>
        </w:tabs>
        <w:ind w:left="851" w:hanging="851"/>
        <w:rPr>
          <w:b/>
        </w:rPr>
      </w:pPr>
      <w:r>
        <w:rPr>
          <w:b/>
          <w:lang w:val="en-US"/>
        </w:rPr>
        <w:lastRenderedPageBreak/>
        <w:t>3.5</w:t>
      </w:r>
      <w:r w:rsidR="00F32355" w:rsidRPr="00F5645F">
        <w:rPr>
          <w:b/>
          <w:lang w:val="en-US"/>
        </w:rPr>
        <w:tab/>
      </w:r>
      <w:r w:rsidR="00F32355" w:rsidRPr="00F5645F">
        <w:rPr>
          <w:b/>
        </w:rPr>
        <w:t>MSID Pair Delivered Volume File Validation</w:t>
      </w:r>
    </w:p>
    <w:p w14:paraId="1200633C" w14:textId="77777777" w:rsidR="003B000D" w:rsidRDefault="003B000D" w:rsidP="0012145C">
      <w:pPr>
        <w:tabs>
          <w:tab w:val="clear" w:pos="709"/>
        </w:tabs>
        <w:ind w:left="0"/>
      </w:pPr>
      <w:r>
        <w:t xml:space="preserve">The SVAA will validate the </w:t>
      </w:r>
      <w:r w:rsidRPr="008C112F">
        <w:t xml:space="preserve">MSID Pair </w:t>
      </w:r>
      <w:r w:rsidR="00F5645F">
        <w:t>Delivered Volume</w:t>
      </w:r>
      <w:r>
        <w:t xml:space="preserve"> data it receives prior to </w:t>
      </w:r>
      <w:r w:rsidR="00F5645F">
        <w:t xml:space="preserve">allocating those volumes to the constitute MSIDs of the MSID Pair </w:t>
      </w:r>
      <w:r>
        <w:t>as follows:</w:t>
      </w:r>
    </w:p>
    <w:p w14:paraId="33EBB1CA" w14:textId="77777777" w:rsidR="003B000D" w:rsidRDefault="003B000D" w:rsidP="00C5626C">
      <w:pPr>
        <w:tabs>
          <w:tab w:val="clear" w:pos="709"/>
        </w:tabs>
        <w:ind w:left="0"/>
      </w:pPr>
      <w:r w:rsidRPr="00163362">
        <w:rPr>
          <w:b/>
        </w:rPr>
        <w:t>Validate Stage 1</w:t>
      </w:r>
      <w:r>
        <w:rPr>
          <w:b/>
        </w:rPr>
        <w:t xml:space="preserve"> – Schema Validation</w:t>
      </w:r>
    </w:p>
    <w:p w14:paraId="741066AD" w14:textId="77777777" w:rsidR="003B000D" w:rsidRDefault="003B000D" w:rsidP="00C5626C">
      <w:pPr>
        <w:tabs>
          <w:tab w:val="clear" w:pos="709"/>
        </w:tabs>
        <w:ind w:left="0"/>
      </w:pPr>
      <w:r>
        <w:t xml:space="preserve">The SVAA will validate the aggregated MSID Pair </w:t>
      </w:r>
      <w:r w:rsidR="00F5645F">
        <w:t>Delivered Volume</w:t>
      </w:r>
      <w:r>
        <w:t xml:space="preserve"> data from VLPs.  The incoming data will be validated to ensure:</w:t>
      </w:r>
    </w:p>
    <w:p w14:paraId="343FE1F3" w14:textId="77777777" w:rsidR="003B000D" w:rsidRDefault="003B000D" w:rsidP="00C5626C">
      <w:pPr>
        <w:pStyle w:val="ListParagraph"/>
        <w:numPr>
          <w:ilvl w:val="0"/>
          <w:numId w:val="11"/>
        </w:numPr>
        <w:tabs>
          <w:tab w:val="clear" w:pos="709"/>
        </w:tabs>
        <w:ind w:left="1418" w:hanging="567"/>
        <w:contextualSpacing w:val="0"/>
      </w:pPr>
      <w:r>
        <w:t>Physical integrity</w:t>
      </w:r>
    </w:p>
    <w:p w14:paraId="11CBFEB9" w14:textId="77777777" w:rsidR="003B000D" w:rsidRPr="00163362" w:rsidRDefault="003B000D" w:rsidP="00C5626C">
      <w:pPr>
        <w:pStyle w:val="ListParagraph"/>
        <w:numPr>
          <w:ilvl w:val="0"/>
          <w:numId w:val="11"/>
        </w:numPr>
        <w:tabs>
          <w:tab w:val="clear" w:pos="709"/>
        </w:tabs>
        <w:ind w:left="1418" w:hanging="567"/>
        <w:contextualSpacing w:val="0"/>
      </w:pPr>
      <w:r>
        <w:t>That the data file contains all mandatory data items in the required formats in accordance with the SVA Data Catalogue</w:t>
      </w:r>
    </w:p>
    <w:p w14:paraId="59F7B1B5" w14:textId="77777777" w:rsidR="003B000D" w:rsidRPr="00F5645F" w:rsidRDefault="003B000D" w:rsidP="0012145C">
      <w:pPr>
        <w:tabs>
          <w:tab w:val="clear" w:pos="709"/>
        </w:tabs>
        <w:ind w:left="0"/>
      </w:pPr>
      <w:r w:rsidRPr="00F5645F">
        <w:rPr>
          <w:b/>
        </w:rPr>
        <w:t>Validate Stage 2 – Business Logic Validation</w:t>
      </w:r>
    </w:p>
    <w:p w14:paraId="0E6956EE" w14:textId="77777777" w:rsidR="003B000D" w:rsidRPr="00F5645F" w:rsidRDefault="003B000D" w:rsidP="0012145C">
      <w:pPr>
        <w:tabs>
          <w:tab w:val="clear" w:pos="709"/>
        </w:tabs>
        <w:ind w:left="0"/>
      </w:pPr>
      <w:r w:rsidRPr="00F5645F">
        <w:t xml:space="preserve">The SVAA will validate the MSID Pair </w:t>
      </w:r>
      <w:r w:rsidR="00F5645F" w:rsidRPr="00F5645F">
        <w:t>Delivered Volume</w:t>
      </w:r>
      <w:r w:rsidRPr="00F5645F">
        <w:t xml:space="preserve"> </w:t>
      </w:r>
      <w:r w:rsidR="00C12EE8">
        <w:t xml:space="preserve">or ABS </w:t>
      </w:r>
      <w:r w:rsidR="00C12EE8" w:rsidRPr="00F5645F">
        <w:t>MSID Pair Delivered Volume</w:t>
      </w:r>
      <w:r w:rsidR="00C12EE8">
        <w:t xml:space="preserve"> </w:t>
      </w:r>
      <w:r w:rsidRPr="00F5645F">
        <w:t>in accordance with the requirements in Section S.  The incoming data will be validated to ensure</w:t>
      </w:r>
      <w:r w:rsidR="00B5467A">
        <w:t xml:space="preserve"> that</w:t>
      </w:r>
      <w:r w:rsidRPr="00F5645F">
        <w:t>:</w:t>
      </w:r>
    </w:p>
    <w:p w14:paraId="7A38AAB2" w14:textId="77777777" w:rsidR="003B000D" w:rsidRPr="00832228" w:rsidRDefault="003B000D" w:rsidP="00FE7291">
      <w:pPr>
        <w:pStyle w:val="ListParagraph"/>
        <w:numPr>
          <w:ilvl w:val="0"/>
          <w:numId w:val="11"/>
        </w:numPr>
        <w:ind w:left="1418" w:hanging="567"/>
        <w:contextualSpacing w:val="0"/>
      </w:pPr>
      <w:r w:rsidRPr="00832228">
        <w:t xml:space="preserve">it is from a valid </w:t>
      </w:r>
      <w:r w:rsidR="00C12EE8">
        <w:t xml:space="preserve">Lead </w:t>
      </w:r>
      <w:r w:rsidRPr="00832228">
        <w:t>Party (i.e. a qualified Supplier or VLP)</w:t>
      </w:r>
      <w:r w:rsidR="00C12EE8">
        <w:t xml:space="preserve"> or the NETSO</w:t>
      </w:r>
    </w:p>
    <w:p w14:paraId="6AF95E61" w14:textId="77777777" w:rsidR="003B000D" w:rsidRPr="00832228" w:rsidRDefault="003B000D" w:rsidP="00FE7291">
      <w:pPr>
        <w:pStyle w:val="ListParagraph"/>
        <w:numPr>
          <w:ilvl w:val="0"/>
          <w:numId w:val="11"/>
        </w:numPr>
        <w:ind w:left="1418" w:hanging="567"/>
        <w:contextualSpacing w:val="0"/>
      </w:pPr>
      <w:r w:rsidRPr="00832228">
        <w:t xml:space="preserve">the BM Unit </w:t>
      </w:r>
      <w:r w:rsidR="00B5467A">
        <w:t xml:space="preserve">specified </w:t>
      </w:r>
      <w:r w:rsidRPr="00832228">
        <w:t>is a valid BM Unit</w:t>
      </w:r>
      <w:r w:rsidR="00C12EE8">
        <w:fldChar w:fldCharType="begin"/>
      </w:r>
      <w:r w:rsidR="00C12EE8">
        <w:instrText xml:space="preserve"> NOTEREF _Ref28878179 \f \h </w:instrText>
      </w:r>
      <w:r w:rsidR="00C12EE8">
        <w:fldChar w:fldCharType="separate"/>
      </w:r>
      <w:r w:rsidR="00065121" w:rsidRPr="00065121">
        <w:rPr>
          <w:rStyle w:val="FootnoteReference"/>
        </w:rPr>
        <w:t>7</w:t>
      </w:r>
      <w:r w:rsidR="00C12EE8">
        <w:fldChar w:fldCharType="end"/>
      </w:r>
    </w:p>
    <w:p w14:paraId="7BA6A8D8" w14:textId="77777777" w:rsidR="00F5645F" w:rsidRDefault="003B000D" w:rsidP="00FE7291">
      <w:pPr>
        <w:pStyle w:val="ListParagraph"/>
        <w:numPr>
          <w:ilvl w:val="0"/>
          <w:numId w:val="11"/>
        </w:numPr>
        <w:ind w:left="1418" w:hanging="567"/>
        <w:contextualSpacing w:val="0"/>
      </w:pPr>
      <w:r w:rsidRPr="00832228">
        <w:t xml:space="preserve">the </w:t>
      </w:r>
      <w:r w:rsidR="00C12EE8">
        <w:t xml:space="preserve">sender of </w:t>
      </w:r>
      <w:r w:rsidRPr="00832228">
        <w:t xml:space="preserve">the notification is the Lead Party of the </w:t>
      </w:r>
      <w:r w:rsidR="00B5467A">
        <w:t xml:space="preserve">specified </w:t>
      </w:r>
      <w:r w:rsidRPr="00832228">
        <w:t xml:space="preserve">BM Unit </w:t>
      </w:r>
      <w:r w:rsidR="001A13FD">
        <w:t>for the relevant</w:t>
      </w:r>
      <w:r w:rsidRPr="00832228">
        <w:t xml:space="preserve"> MSID Pair </w:t>
      </w:r>
      <w:r w:rsidR="001A13FD">
        <w:t>or the NETSO</w:t>
      </w:r>
    </w:p>
    <w:p w14:paraId="43A85F2E" w14:textId="77777777" w:rsidR="0034539F" w:rsidRDefault="006A4085" w:rsidP="00FE7291">
      <w:pPr>
        <w:pStyle w:val="ListParagraph"/>
        <w:numPr>
          <w:ilvl w:val="0"/>
          <w:numId w:val="11"/>
        </w:numPr>
        <w:ind w:left="1418" w:hanging="567"/>
        <w:contextualSpacing w:val="0"/>
      </w:pPr>
      <w:r>
        <w:t xml:space="preserve">the </w:t>
      </w:r>
      <w:r w:rsidRPr="00F5645F">
        <w:t>MSID Pair Delivered Volume</w:t>
      </w:r>
      <w:r>
        <w:t xml:space="preserve"> </w:t>
      </w:r>
      <w:r w:rsidR="001A13FD">
        <w:t xml:space="preserve">or ABS </w:t>
      </w:r>
      <w:r w:rsidR="001A13FD" w:rsidRPr="00F5645F">
        <w:t>MSID Pair Delivered Volume</w:t>
      </w:r>
      <w:r w:rsidR="001A13FD">
        <w:t xml:space="preserve"> </w:t>
      </w:r>
      <w:r>
        <w:t xml:space="preserve">is for a valid </w:t>
      </w:r>
      <w:r w:rsidRPr="00F5645F">
        <w:t>MSID Pair</w:t>
      </w:r>
      <w:r>
        <w:t xml:space="preserve"> in the SVA Metering Syst</w:t>
      </w:r>
      <w:r w:rsidR="00FE7291">
        <w:t>em Register.</w:t>
      </w:r>
    </w:p>
    <w:p w14:paraId="2D58332A" w14:textId="77777777" w:rsidR="00F32355" w:rsidRPr="00552D7B" w:rsidRDefault="004110F2" w:rsidP="00FE7291">
      <w:pPr>
        <w:pStyle w:val="Heading2"/>
        <w:numPr>
          <w:ilvl w:val="0"/>
          <w:numId w:val="0"/>
        </w:numPr>
        <w:spacing w:before="0"/>
        <w:ind w:left="709" w:hanging="709"/>
      </w:pPr>
      <w:bookmarkStart w:id="1010" w:name="_Toc64974126"/>
      <w:r w:rsidRPr="00552D7B">
        <w:t>3.6</w:t>
      </w:r>
      <w:r w:rsidRPr="00552D7B">
        <w:tab/>
      </w:r>
      <w:r w:rsidR="00F32355" w:rsidRPr="00552D7B">
        <w:t>Allocation</w:t>
      </w:r>
      <w:r w:rsidR="001410E6" w:rsidRPr="00C530FE">
        <w:t xml:space="preserve"> </w:t>
      </w:r>
      <w:r w:rsidR="001410E6">
        <w:t xml:space="preserve">of </w:t>
      </w:r>
      <w:r w:rsidR="001410E6" w:rsidRPr="00552D7B">
        <w:t>MSID Pair Delivered Volume</w:t>
      </w:r>
      <w:r w:rsidR="001410E6">
        <w:t xml:space="preserve">s and ABS </w:t>
      </w:r>
      <w:r w:rsidR="001410E6" w:rsidRPr="00552D7B">
        <w:t>MSID Pair Delivered Volume</w:t>
      </w:r>
      <w:r w:rsidR="001410E6">
        <w:t>s</w:t>
      </w:r>
      <w:bookmarkEnd w:id="1010"/>
    </w:p>
    <w:p w14:paraId="2BAFA8BA" w14:textId="0B0B24D1" w:rsidR="00AD32B5" w:rsidRDefault="008E5DC6" w:rsidP="00FE7291">
      <w:pPr>
        <w:pStyle w:val="Tabletext"/>
        <w:spacing w:after="240" w:line="240" w:lineRule="auto"/>
        <w:ind w:left="0"/>
        <w:jc w:val="both"/>
        <w:rPr>
          <w:rFonts w:ascii="Times New Roman" w:hAnsi="Times New Roman" w:cs="Times New Roman"/>
          <w:color w:val="auto"/>
          <w:sz w:val="24"/>
          <w:szCs w:val="24"/>
          <w:lang w:eastAsia="en-GB"/>
        </w:rPr>
      </w:pPr>
      <w:ins w:id="1011" w:author="Nicholas Rubin" w:date="2021-02-04T18:19:00Z">
        <w:r>
          <w:rPr>
            <w:rFonts w:ascii="Times New Roman" w:hAnsi="Times New Roman" w:cs="Times New Roman"/>
            <w:color w:val="auto"/>
            <w:sz w:val="24"/>
            <w:szCs w:val="24"/>
            <w:lang w:eastAsia="en-GB"/>
          </w:rPr>
          <w:t xml:space="preserve">The </w:t>
        </w:r>
      </w:ins>
      <w:r w:rsidR="00AD32B5" w:rsidRPr="00AD32B5">
        <w:rPr>
          <w:rFonts w:ascii="Times New Roman" w:hAnsi="Times New Roman" w:cs="Times New Roman"/>
          <w:color w:val="auto"/>
          <w:sz w:val="24"/>
          <w:szCs w:val="24"/>
          <w:lang w:eastAsia="en-GB"/>
        </w:rPr>
        <w:t xml:space="preserve">SVAA will use the disaggregated kWh </w:t>
      </w:r>
      <w:r w:rsidR="001410E6">
        <w:rPr>
          <w:rFonts w:ascii="Times New Roman" w:hAnsi="Times New Roman" w:cs="Times New Roman"/>
          <w:color w:val="auto"/>
          <w:sz w:val="24"/>
          <w:szCs w:val="24"/>
          <w:lang w:eastAsia="en-GB"/>
        </w:rPr>
        <w:t xml:space="preserve">MSID </w:t>
      </w:r>
      <w:r w:rsidR="00AD32B5" w:rsidRPr="00AD32B5">
        <w:rPr>
          <w:rFonts w:ascii="Times New Roman" w:hAnsi="Times New Roman" w:cs="Times New Roman"/>
          <w:color w:val="auto"/>
          <w:sz w:val="24"/>
          <w:szCs w:val="24"/>
          <w:lang w:eastAsia="en-GB"/>
        </w:rPr>
        <w:t xml:space="preserve">metered data provided by HHDAs </w:t>
      </w:r>
      <w:r w:rsidR="00AD32B5">
        <w:rPr>
          <w:rFonts w:ascii="Times New Roman" w:hAnsi="Times New Roman" w:cs="Times New Roman"/>
          <w:color w:val="auto"/>
          <w:sz w:val="24"/>
          <w:szCs w:val="24"/>
          <w:lang w:eastAsia="en-GB"/>
        </w:rPr>
        <w:t xml:space="preserve">(in accordance with BSCP503) </w:t>
      </w:r>
      <w:r w:rsidR="00AD32B5" w:rsidRPr="00AD32B5">
        <w:rPr>
          <w:rFonts w:ascii="Times New Roman" w:hAnsi="Times New Roman" w:cs="Times New Roman"/>
          <w:color w:val="auto"/>
          <w:sz w:val="24"/>
          <w:szCs w:val="24"/>
          <w:lang w:eastAsia="en-GB"/>
        </w:rPr>
        <w:t>to allocate the MSID Pair Delivered Volume</w:t>
      </w:r>
      <w:bookmarkStart w:id="1012" w:name="_Ref28878535"/>
      <w:r w:rsidR="001410E6">
        <w:rPr>
          <w:rStyle w:val="FootnoteReference"/>
          <w:rFonts w:ascii="Times New Roman" w:hAnsi="Times New Roman" w:cs="Times New Roman"/>
          <w:color w:val="auto"/>
          <w:sz w:val="24"/>
          <w:szCs w:val="24"/>
          <w:lang w:eastAsia="en-GB"/>
        </w:rPr>
        <w:footnoteReference w:id="26"/>
      </w:r>
      <w:bookmarkEnd w:id="1012"/>
      <w:r w:rsidR="00AD32B5" w:rsidRPr="00AD32B5">
        <w:rPr>
          <w:rFonts w:ascii="Times New Roman" w:hAnsi="Times New Roman" w:cs="Times New Roman"/>
          <w:color w:val="auto"/>
          <w:sz w:val="24"/>
          <w:szCs w:val="24"/>
          <w:lang w:eastAsia="en-GB"/>
        </w:rPr>
        <w:t xml:space="preserve"> to the component MSIDs in that MSID Pair for each Settlement Period, creating the Metering System Delivered Volume (QVMD</w:t>
      </w:r>
      <w:r w:rsidR="00AD32B5" w:rsidRPr="00AD32B5">
        <w:rPr>
          <w:rFonts w:ascii="Times New Roman" w:hAnsi="Times New Roman" w:cs="Times New Roman"/>
          <w:color w:val="auto"/>
          <w:sz w:val="24"/>
          <w:szCs w:val="24"/>
          <w:vertAlign w:val="subscript"/>
          <w:lang w:eastAsia="en-GB"/>
        </w:rPr>
        <w:t>Kj</w:t>
      </w:r>
      <w:r w:rsidR="00AD32B5" w:rsidRPr="00AD32B5">
        <w:rPr>
          <w:rFonts w:ascii="Times New Roman" w:hAnsi="Times New Roman" w:cs="Times New Roman"/>
          <w:color w:val="auto"/>
          <w:sz w:val="24"/>
          <w:szCs w:val="24"/>
          <w:lang w:eastAsia="en-GB"/>
        </w:rPr>
        <w:t>)</w:t>
      </w:r>
      <w:r w:rsidR="001410E6">
        <w:rPr>
          <w:rFonts w:ascii="Times New Roman" w:hAnsi="Times New Roman" w:cs="Times New Roman"/>
          <w:color w:val="auto"/>
          <w:sz w:val="24"/>
          <w:szCs w:val="24"/>
          <w:lang w:eastAsia="en-GB"/>
        </w:rPr>
        <w:t>.</w:t>
      </w:r>
    </w:p>
    <w:p w14:paraId="0CE8B294" w14:textId="77777777" w:rsidR="00AD32B5" w:rsidRDefault="00AD32B5" w:rsidP="00FE7291">
      <w:pPr>
        <w:pStyle w:val="Tabletext"/>
        <w:spacing w:after="240" w:line="240" w:lineRule="auto"/>
        <w:ind w:left="0"/>
        <w:jc w:val="both"/>
        <w:rPr>
          <w:rFonts w:ascii="Times New Roman" w:hAnsi="Times New Roman" w:cs="Times New Roman"/>
          <w:color w:val="auto"/>
          <w:sz w:val="24"/>
          <w:szCs w:val="24"/>
          <w:lang w:eastAsia="en-GB"/>
        </w:rPr>
      </w:pPr>
      <w:r w:rsidRPr="00AD32B5">
        <w:rPr>
          <w:rFonts w:ascii="Times New Roman" w:hAnsi="Times New Roman" w:cs="Times New Roman"/>
          <w:color w:val="auto"/>
          <w:sz w:val="24"/>
          <w:szCs w:val="24"/>
          <w:lang w:eastAsia="en-GB"/>
        </w:rPr>
        <w:t>The steps of this process are as follows:</w:t>
      </w:r>
    </w:p>
    <w:p w14:paraId="5617846C" w14:textId="77777777" w:rsidR="00AD32B5" w:rsidRDefault="00AD32B5" w:rsidP="00FE7291">
      <w:pPr>
        <w:pStyle w:val="reporttable"/>
        <w:keepNext w:val="0"/>
        <w:keepLines w:val="0"/>
        <w:numPr>
          <w:ilvl w:val="0"/>
          <w:numId w:val="29"/>
        </w:numPr>
        <w:spacing w:after="240"/>
        <w:ind w:left="1418" w:hanging="851"/>
        <w:jc w:val="both"/>
        <w:rPr>
          <w:rFonts w:ascii="Times New Roman" w:hAnsi="Times New Roman"/>
          <w:sz w:val="24"/>
          <w:szCs w:val="24"/>
          <w:lang w:eastAsia="en-GB"/>
        </w:rPr>
      </w:pPr>
      <w:r w:rsidRPr="00AD32B5">
        <w:rPr>
          <w:rFonts w:ascii="Times New Roman" w:hAnsi="Times New Roman"/>
          <w:sz w:val="24"/>
          <w:szCs w:val="24"/>
          <w:lang w:eastAsia="en-GB"/>
        </w:rPr>
        <w:t>For each MSID Pair, start by allocating the MSID Pair Delivered Volume</w:t>
      </w:r>
      <w:r w:rsidR="001410E6">
        <w:rPr>
          <w:rFonts w:ascii="Times New Roman" w:hAnsi="Times New Roman"/>
          <w:sz w:val="24"/>
          <w:szCs w:val="24"/>
          <w:lang w:eastAsia="en-GB"/>
        </w:rPr>
        <w:fldChar w:fldCharType="begin"/>
      </w:r>
      <w:r w:rsidR="001410E6">
        <w:rPr>
          <w:rFonts w:ascii="Times New Roman" w:hAnsi="Times New Roman"/>
          <w:sz w:val="24"/>
          <w:szCs w:val="24"/>
          <w:lang w:eastAsia="en-GB"/>
        </w:rPr>
        <w:instrText xml:space="preserve"> NOTEREF _Ref28878535 \f \h </w:instrText>
      </w:r>
      <w:r w:rsidR="001410E6">
        <w:rPr>
          <w:rFonts w:ascii="Times New Roman" w:hAnsi="Times New Roman"/>
          <w:sz w:val="24"/>
          <w:szCs w:val="24"/>
          <w:lang w:eastAsia="en-GB"/>
        </w:rPr>
      </w:r>
      <w:r w:rsidR="001410E6">
        <w:rPr>
          <w:rFonts w:ascii="Times New Roman" w:hAnsi="Times New Roman"/>
          <w:sz w:val="24"/>
          <w:szCs w:val="24"/>
          <w:lang w:eastAsia="en-GB"/>
        </w:rPr>
        <w:fldChar w:fldCharType="separate"/>
      </w:r>
      <w:r w:rsidR="00065121" w:rsidRPr="00065121">
        <w:rPr>
          <w:rStyle w:val="FootnoteReference"/>
        </w:rPr>
        <w:t>8</w:t>
      </w:r>
      <w:r w:rsidR="001410E6">
        <w:rPr>
          <w:rFonts w:ascii="Times New Roman" w:hAnsi="Times New Roman"/>
          <w:sz w:val="24"/>
          <w:szCs w:val="24"/>
          <w:lang w:eastAsia="en-GB"/>
        </w:rPr>
        <w:fldChar w:fldCharType="end"/>
      </w:r>
      <w:r w:rsidRPr="00AD32B5">
        <w:rPr>
          <w:rFonts w:ascii="Times New Roman" w:hAnsi="Times New Roman"/>
          <w:sz w:val="24"/>
          <w:szCs w:val="24"/>
          <w:lang w:eastAsia="en-GB"/>
        </w:rPr>
        <w:t xml:space="preserve"> to the Export MSID for a positive value (or to the Import MSID for a negative value), subject to the constraint that the magnitude of the MSID Pair Delivered Volume that can be allocated is capped by the magnitude of the half hourly metered data. </w:t>
      </w:r>
    </w:p>
    <w:p w14:paraId="5F4006F6" w14:textId="77777777" w:rsidR="00AD32B5" w:rsidRPr="00AD32B5" w:rsidRDefault="00AD32B5" w:rsidP="00FE7291">
      <w:pPr>
        <w:pStyle w:val="reporttable"/>
        <w:keepNext w:val="0"/>
        <w:keepLines w:val="0"/>
        <w:numPr>
          <w:ilvl w:val="0"/>
          <w:numId w:val="29"/>
        </w:numPr>
        <w:spacing w:after="240"/>
        <w:ind w:left="1418" w:hanging="851"/>
        <w:jc w:val="both"/>
        <w:rPr>
          <w:rFonts w:ascii="Times New Roman" w:hAnsi="Times New Roman"/>
          <w:sz w:val="24"/>
          <w:szCs w:val="24"/>
          <w:lang w:eastAsia="en-GB"/>
        </w:rPr>
      </w:pPr>
      <w:r w:rsidRPr="00AD32B5">
        <w:rPr>
          <w:rFonts w:ascii="Times New Roman" w:hAnsi="Times New Roman"/>
          <w:sz w:val="24"/>
          <w:szCs w:val="24"/>
          <w:lang w:eastAsia="en-GB"/>
        </w:rPr>
        <w:lastRenderedPageBreak/>
        <w:t>Allocate any remaining MSID Pair Delivered Volume</w:t>
      </w:r>
      <w:r w:rsidR="001410E6">
        <w:rPr>
          <w:rFonts w:ascii="Times New Roman" w:hAnsi="Times New Roman"/>
          <w:sz w:val="24"/>
          <w:szCs w:val="24"/>
          <w:lang w:eastAsia="en-GB"/>
        </w:rPr>
        <w:fldChar w:fldCharType="begin"/>
      </w:r>
      <w:r w:rsidR="001410E6">
        <w:rPr>
          <w:rFonts w:ascii="Times New Roman" w:hAnsi="Times New Roman"/>
          <w:sz w:val="24"/>
          <w:szCs w:val="24"/>
          <w:lang w:eastAsia="en-GB"/>
        </w:rPr>
        <w:instrText xml:space="preserve"> NOTEREF _Ref28878535 \f \h </w:instrText>
      </w:r>
      <w:r w:rsidR="001410E6">
        <w:rPr>
          <w:rFonts w:ascii="Times New Roman" w:hAnsi="Times New Roman"/>
          <w:sz w:val="24"/>
          <w:szCs w:val="24"/>
          <w:lang w:eastAsia="en-GB"/>
        </w:rPr>
      </w:r>
      <w:r w:rsidR="001410E6">
        <w:rPr>
          <w:rFonts w:ascii="Times New Roman" w:hAnsi="Times New Roman"/>
          <w:sz w:val="24"/>
          <w:szCs w:val="24"/>
          <w:lang w:eastAsia="en-GB"/>
        </w:rPr>
        <w:fldChar w:fldCharType="separate"/>
      </w:r>
      <w:r w:rsidR="00065121" w:rsidRPr="00065121">
        <w:rPr>
          <w:rStyle w:val="FootnoteReference"/>
        </w:rPr>
        <w:t>8</w:t>
      </w:r>
      <w:r w:rsidR="001410E6">
        <w:rPr>
          <w:rFonts w:ascii="Times New Roman" w:hAnsi="Times New Roman"/>
          <w:sz w:val="24"/>
          <w:szCs w:val="24"/>
          <w:lang w:eastAsia="en-GB"/>
        </w:rPr>
        <w:fldChar w:fldCharType="end"/>
      </w:r>
      <w:r w:rsidRPr="00AD32B5">
        <w:rPr>
          <w:rFonts w:ascii="Times New Roman" w:hAnsi="Times New Roman"/>
          <w:sz w:val="24"/>
          <w:szCs w:val="24"/>
          <w:lang w:eastAsia="en-GB"/>
        </w:rPr>
        <w:t xml:space="preserve"> to the other MSID in the MSID Pair (i.e. the Import MSID for a positive value, or the Exp</w:t>
      </w:r>
      <w:r w:rsidR="00FE7291">
        <w:rPr>
          <w:rFonts w:ascii="Times New Roman" w:hAnsi="Times New Roman"/>
          <w:sz w:val="24"/>
          <w:szCs w:val="24"/>
          <w:lang w:eastAsia="en-GB"/>
        </w:rPr>
        <w:t>ort MSID for a negative value).</w:t>
      </w:r>
    </w:p>
    <w:p w14:paraId="36580281" w14:textId="77777777" w:rsidR="00AD32B5" w:rsidRDefault="00AD32B5" w:rsidP="00FE7291">
      <w:pPr>
        <w:pStyle w:val="reporttable"/>
        <w:keepNext w:val="0"/>
        <w:keepLines w:val="0"/>
        <w:numPr>
          <w:ilvl w:val="0"/>
          <w:numId w:val="29"/>
        </w:numPr>
        <w:spacing w:after="240"/>
        <w:ind w:left="1418" w:hanging="851"/>
        <w:jc w:val="both"/>
        <w:rPr>
          <w:rFonts w:ascii="Times New Roman" w:hAnsi="Times New Roman"/>
          <w:sz w:val="24"/>
          <w:szCs w:val="24"/>
          <w:lang w:eastAsia="en-GB"/>
        </w:rPr>
      </w:pPr>
      <w:r w:rsidRPr="00AD32B5">
        <w:rPr>
          <w:rFonts w:ascii="Times New Roman" w:hAnsi="Times New Roman"/>
          <w:sz w:val="24"/>
          <w:szCs w:val="24"/>
          <w:lang w:eastAsia="en-GB"/>
        </w:rPr>
        <w:t>In the special case of an MSID Pair that does not include an Export MSID this process, all of the MSID Pair Delivered Volume will be allocated to the Import MSID.</w:t>
      </w:r>
    </w:p>
    <w:p w14:paraId="6964E15B" w14:textId="77777777" w:rsidR="0025100E" w:rsidRDefault="00AD32B5" w:rsidP="00FE7291">
      <w:pPr>
        <w:pStyle w:val="reporttable"/>
        <w:keepNext w:val="0"/>
        <w:keepLines w:val="0"/>
        <w:numPr>
          <w:ilvl w:val="0"/>
          <w:numId w:val="29"/>
        </w:numPr>
        <w:spacing w:after="240"/>
        <w:ind w:left="1418" w:hanging="851"/>
        <w:jc w:val="both"/>
        <w:rPr>
          <w:rFonts w:ascii="Times New Roman" w:hAnsi="Times New Roman"/>
          <w:sz w:val="24"/>
          <w:szCs w:val="24"/>
          <w:lang w:eastAsia="en-GB"/>
        </w:rPr>
      </w:pPr>
      <w:r w:rsidRPr="00AD32B5">
        <w:rPr>
          <w:rFonts w:ascii="Times New Roman" w:hAnsi="Times New Roman"/>
          <w:sz w:val="24"/>
          <w:szCs w:val="24"/>
          <w:lang w:eastAsia="en-GB"/>
        </w:rPr>
        <w:t>If a MSID Pair Delivered Volume cannot be allocated in full to the component MSIDs using this process, the SVAA S</w:t>
      </w:r>
      <w:r w:rsidR="00FE7291">
        <w:rPr>
          <w:rFonts w:ascii="Times New Roman" w:hAnsi="Times New Roman"/>
          <w:sz w:val="24"/>
          <w:szCs w:val="24"/>
          <w:lang w:eastAsia="en-GB"/>
        </w:rPr>
        <w:t>ystem will report an exception.</w:t>
      </w:r>
    </w:p>
    <w:p w14:paraId="5E265FBC" w14:textId="77777777" w:rsidR="00AD32B5" w:rsidRPr="00AD32B5" w:rsidRDefault="00AD32B5" w:rsidP="00FE7291">
      <w:pPr>
        <w:pStyle w:val="reporttable"/>
        <w:keepNext w:val="0"/>
        <w:keepLines w:val="0"/>
        <w:numPr>
          <w:ilvl w:val="0"/>
          <w:numId w:val="29"/>
        </w:numPr>
        <w:spacing w:after="240"/>
        <w:ind w:left="1418" w:hanging="851"/>
        <w:jc w:val="both"/>
        <w:rPr>
          <w:rFonts w:ascii="Times New Roman" w:hAnsi="Times New Roman"/>
          <w:sz w:val="24"/>
          <w:szCs w:val="24"/>
          <w:lang w:eastAsia="en-GB"/>
        </w:rPr>
      </w:pPr>
      <w:r w:rsidRPr="00AD32B5">
        <w:rPr>
          <w:rFonts w:ascii="Times New Roman" w:hAnsi="Times New Roman"/>
          <w:sz w:val="24"/>
          <w:szCs w:val="24"/>
          <w:lang w:eastAsia="en-GB"/>
        </w:rPr>
        <w:t>The SVAA operator will then report this exception to BSCCo and the Virtual Lead Party</w:t>
      </w:r>
      <w:r w:rsidR="001410E6">
        <w:rPr>
          <w:rFonts w:ascii="Times New Roman" w:hAnsi="Times New Roman"/>
          <w:sz w:val="24"/>
          <w:szCs w:val="24"/>
          <w:lang w:eastAsia="en-GB"/>
        </w:rPr>
        <w:t xml:space="preserve"> or the NETSO</w:t>
      </w:r>
      <w:r w:rsidRPr="00AD32B5">
        <w:rPr>
          <w:rFonts w:ascii="Times New Roman" w:hAnsi="Times New Roman"/>
          <w:sz w:val="24"/>
          <w:szCs w:val="24"/>
          <w:lang w:eastAsia="en-GB"/>
        </w:rPr>
        <w:t>, as an exception indicates that the MSID Delivered Volume is inconsistent wi</w:t>
      </w:r>
      <w:r w:rsidR="00552D7B">
        <w:rPr>
          <w:rFonts w:ascii="Times New Roman" w:hAnsi="Times New Roman"/>
          <w:sz w:val="24"/>
          <w:szCs w:val="24"/>
          <w:lang w:eastAsia="en-GB"/>
        </w:rPr>
        <w:t xml:space="preserve">th the Settlement </w:t>
      </w:r>
      <w:r w:rsidR="001410E6">
        <w:rPr>
          <w:rFonts w:ascii="Times New Roman" w:hAnsi="Times New Roman"/>
          <w:sz w:val="24"/>
          <w:szCs w:val="24"/>
          <w:lang w:eastAsia="en-GB"/>
        </w:rPr>
        <w:t xml:space="preserve">MSID </w:t>
      </w:r>
      <w:r w:rsidR="00552D7B">
        <w:rPr>
          <w:rFonts w:ascii="Times New Roman" w:hAnsi="Times New Roman"/>
          <w:sz w:val="24"/>
          <w:szCs w:val="24"/>
          <w:lang w:eastAsia="en-GB"/>
        </w:rPr>
        <w:t>metered data (</w:t>
      </w:r>
      <w:r w:rsidRPr="00AD32B5">
        <w:rPr>
          <w:rFonts w:ascii="Times New Roman" w:hAnsi="Times New Roman"/>
          <w:sz w:val="24"/>
          <w:szCs w:val="24"/>
          <w:lang w:eastAsia="en-GB"/>
        </w:rPr>
        <w:t>suggesting that the MSID Delivered Volume has been reported incorrectly).</w:t>
      </w:r>
    </w:p>
    <w:p w14:paraId="01339CEC" w14:textId="77777777" w:rsidR="00831500" w:rsidRDefault="00AD32B5" w:rsidP="00FE7291">
      <w:pPr>
        <w:pStyle w:val="reporttable"/>
        <w:keepNext w:val="0"/>
        <w:keepLines w:val="0"/>
        <w:numPr>
          <w:ilvl w:val="0"/>
          <w:numId w:val="29"/>
        </w:numPr>
        <w:spacing w:after="240"/>
        <w:ind w:left="1418" w:hanging="851"/>
        <w:jc w:val="both"/>
        <w:rPr>
          <w:rFonts w:ascii="Times New Roman" w:hAnsi="Times New Roman"/>
          <w:sz w:val="24"/>
          <w:szCs w:val="24"/>
        </w:rPr>
      </w:pPr>
      <w:r w:rsidRPr="00FE7291">
        <w:rPr>
          <w:rFonts w:ascii="Times New Roman" w:hAnsi="Times New Roman"/>
          <w:sz w:val="24"/>
          <w:szCs w:val="24"/>
        </w:rPr>
        <w:t xml:space="preserve">If the </w:t>
      </w:r>
      <w:r w:rsidR="001410E6" w:rsidRPr="00FE7291">
        <w:rPr>
          <w:rFonts w:ascii="Times New Roman" w:hAnsi="Times New Roman"/>
          <w:sz w:val="24"/>
          <w:szCs w:val="24"/>
        </w:rPr>
        <w:t xml:space="preserve">review </w:t>
      </w:r>
      <w:r w:rsidR="001410E6">
        <w:rPr>
          <w:rFonts w:ascii="Times New Roman" w:hAnsi="Times New Roman"/>
          <w:sz w:val="24"/>
          <w:szCs w:val="24"/>
        </w:rPr>
        <w:t xml:space="preserve">by the </w:t>
      </w:r>
      <w:r w:rsidRPr="00FE7291">
        <w:rPr>
          <w:rFonts w:ascii="Times New Roman" w:hAnsi="Times New Roman"/>
          <w:sz w:val="24"/>
          <w:szCs w:val="24"/>
        </w:rPr>
        <w:t xml:space="preserve">Virtual Lead Party </w:t>
      </w:r>
      <w:r w:rsidR="0090231B">
        <w:rPr>
          <w:rFonts w:ascii="Times New Roman" w:hAnsi="Times New Roman"/>
          <w:sz w:val="24"/>
          <w:szCs w:val="24"/>
        </w:rPr>
        <w:t xml:space="preserve">or the NETSO </w:t>
      </w:r>
      <w:r w:rsidRPr="00FE7291">
        <w:rPr>
          <w:rFonts w:ascii="Times New Roman" w:hAnsi="Times New Roman"/>
          <w:sz w:val="24"/>
          <w:szCs w:val="24"/>
        </w:rPr>
        <w:t xml:space="preserve"> identifies that the exception was caused by the MSID Pair Delivered </w:t>
      </w:r>
      <w:r w:rsidRPr="00FE7291">
        <w:rPr>
          <w:rFonts w:ascii="Times New Roman" w:hAnsi="Times New Roman"/>
          <w:sz w:val="24"/>
          <w:szCs w:val="24"/>
          <w:lang w:eastAsia="en-GB"/>
        </w:rPr>
        <w:t>Volume</w:t>
      </w:r>
      <w:r w:rsidRPr="00FE7291">
        <w:rPr>
          <w:rFonts w:ascii="Times New Roman" w:hAnsi="Times New Roman"/>
          <w:sz w:val="24"/>
          <w:szCs w:val="24"/>
        </w:rPr>
        <w:t xml:space="preserve"> being incorrect, the Virtual Lead Party </w:t>
      </w:r>
      <w:r w:rsidR="0090231B">
        <w:rPr>
          <w:rFonts w:ascii="Times New Roman" w:hAnsi="Times New Roman"/>
          <w:sz w:val="24"/>
          <w:szCs w:val="24"/>
        </w:rPr>
        <w:t xml:space="preserve">or the NETSO </w:t>
      </w:r>
      <w:r w:rsidRPr="00FE7291">
        <w:rPr>
          <w:rFonts w:ascii="Times New Roman" w:hAnsi="Times New Roman"/>
          <w:sz w:val="24"/>
          <w:szCs w:val="24"/>
        </w:rPr>
        <w:t xml:space="preserve">will submit a corrected MSID Delivered Volume </w:t>
      </w:r>
      <w:r w:rsidR="00FE7291" w:rsidRPr="00FE7291">
        <w:rPr>
          <w:rFonts w:ascii="Times New Roman" w:hAnsi="Times New Roman"/>
          <w:sz w:val="24"/>
          <w:szCs w:val="24"/>
        </w:rPr>
        <w:t>to the SVAA.</w:t>
      </w:r>
    </w:p>
    <w:p w14:paraId="3417B33F" w14:textId="77777777" w:rsidR="00FE7291" w:rsidRDefault="00FE7291" w:rsidP="00FE7291">
      <w:pPr>
        <w:pStyle w:val="reporttable"/>
        <w:keepNext w:val="0"/>
        <w:keepLines w:val="0"/>
        <w:spacing w:after="240"/>
        <w:jc w:val="both"/>
        <w:rPr>
          <w:ins w:id="1013" w:author="Nicholas Rubin" w:date="2021-02-04T18:19:00Z"/>
          <w:rFonts w:ascii="Times New Roman" w:hAnsi="Times New Roman"/>
          <w:sz w:val="24"/>
          <w:szCs w:val="24"/>
        </w:rPr>
      </w:pPr>
    </w:p>
    <w:p w14:paraId="0C44437E" w14:textId="77777777" w:rsidR="00917F21" w:rsidRPr="00917F21" w:rsidRDefault="00F17923" w:rsidP="008B688F">
      <w:pPr>
        <w:keepNext/>
        <w:tabs>
          <w:tab w:val="clear" w:pos="709"/>
          <w:tab w:val="left" w:pos="851"/>
        </w:tabs>
        <w:spacing w:before="240" w:after="120"/>
        <w:ind w:left="0"/>
        <w:jc w:val="left"/>
        <w:outlineLvl w:val="1"/>
        <w:rPr>
          <w:ins w:id="1014" w:author="Nicholas Rubin" w:date="2021-02-04T18:19:00Z"/>
          <w:b/>
          <w:szCs w:val="20"/>
        </w:rPr>
      </w:pPr>
      <w:bookmarkStart w:id="1015" w:name="_Toc64974127"/>
      <w:ins w:id="1016" w:author="P383" w:date="2021-02-08T14:23:00Z">
        <w:r>
          <w:rPr>
            <w:b/>
            <w:szCs w:val="20"/>
          </w:rPr>
          <w:t>[P383]</w:t>
        </w:r>
      </w:ins>
      <w:ins w:id="1017" w:author="Nicholas Rubin" w:date="2021-02-04T18:19:00Z">
        <w:r w:rsidR="00917F21">
          <w:rPr>
            <w:b/>
            <w:szCs w:val="20"/>
          </w:rPr>
          <w:t>3.7</w:t>
        </w:r>
        <w:r w:rsidR="00917F21" w:rsidRPr="00917F21">
          <w:rPr>
            <w:b/>
            <w:szCs w:val="20"/>
          </w:rPr>
          <w:tab/>
          <w:t>SVA Storage Facilities</w:t>
        </w:r>
        <w:bookmarkEnd w:id="1015"/>
      </w:ins>
    </w:p>
    <w:p w14:paraId="31DE0251" w14:textId="2283CDAC" w:rsidR="00917F21" w:rsidRDefault="001942C6" w:rsidP="00BF5F5B">
      <w:pPr>
        <w:ind w:left="0"/>
        <w:rPr>
          <w:ins w:id="1018" w:author="Nicholas Rubin" w:date="2021-02-04T18:19:00Z"/>
          <w:b/>
        </w:rPr>
      </w:pPr>
      <w:ins w:id="1019" w:author="Nicholas Rubin" w:date="2021-02-04T18:19:00Z">
        <w:r>
          <w:rPr>
            <w:b/>
          </w:rPr>
          <w:t>3.7</w:t>
        </w:r>
        <w:r w:rsidR="00917F21" w:rsidRPr="00917F21">
          <w:rPr>
            <w:b/>
          </w:rPr>
          <w:t>.1</w:t>
        </w:r>
        <w:r w:rsidR="00917F21" w:rsidRPr="00917F21">
          <w:rPr>
            <w:b/>
          </w:rPr>
          <w:tab/>
        </w:r>
        <w:r w:rsidR="00917F21" w:rsidRPr="00917F21">
          <w:rPr>
            <w:b/>
          </w:rPr>
          <w:tab/>
          <w:t>Submission and validation of SVA Storage Facility Declarations</w:t>
        </w:r>
      </w:ins>
    </w:p>
    <w:p w14:paraId="10E873A9" w14:textId="4F46AC2D" w:rsidR="005562C1" w:rsidRDefault="00B30D63" w:rsidP="00BF5F5B">
      <w:pPr>
        <w:tabs>
          <w:tab w:val="clear" w:pos="709"/>
        </w:tabs>
        <w:ind w:left="0"/>
        <w:rPr>
          <w:ins w:id="1020" w:author="Nicholas Rubin" w:date="2021-02-04T18:19:00Z"/>
        </w:rPr>
      </w:pPr>
      <w:ins w:id="1021" w:author="Nicholas Rubin" w:date="2021-02-04T18:19:00Z">
        <w:r w:rsidRPr="00917F21">
          <w:t xml:space="preserve">In order for </w:t>
        </w:r>
        <w:r w:rsidR="008E5DC6">
          <w:t>the SVAA</w:t>
        </w:r>
        <w:r w:rsidRPr="00917F21">
          <w:t xml:space="preserve"> to collect, aggregate, and report an SVA Storage Facility’s Imports to the NETSO, the SVA Storage Facility Operator (via their Supplier(s)) must submit </w:t>
        </w:r>
        <w:r>
          <w:t xml:space="preserve">and from time to time resubmit </w:t>
        </w:r>
        <w:r w:rsidRPr="00917F21">
          <w:t>a valid director-signed Declaration</w:t>
        </w:r>
        <w:r>
          <w:t xml:space="preserve"> Document</w:t>
        </w:r>
        <w:r w:rsidRPr="00917F21">
          <w:t xml:space="preserve"> to the SVAA.</w:t>
        </w:r>
        <w:r>
          <w:t xml:space="preserve"> </w:t>
        </w:r>
      </w:ins>
    </w:p>
    <w:p w14:paraId="3D3CB871" w14:textId="3D6D688F" w:rsidR="00792116" w:rsidRDefault="00B30D63" w:rsidP="00BF5F5B">
      <w:pPr>
        <w:tabs>
          <w:tab w:val="clear" w:pos="709"/>
        </w:tabs>
        <w:ind w:left="0"/>
        <w:rPr>
          <w:ins w:id="1022" w:author="Nicholas Rubin" w:date="2021-02-04T18:19:00Z"/>
        </w:rPr>
      </w:pPr>
      <w:ins w:id="1023" w:author="Nicholas Rubin" w:date="2021-02-04T18:19:00Z">
        <w:r>
          <w:t>Appendix 3.7</w:t>
        </w:r>
        <w:r w:rsidRPr="00917F21">
          <w:t xml:space="preserve">.3 provides a </w:t>
        </w:r>
        <w:r w:rsidR="00250DA3">
          <w:t>Declaration Document</w:t>
        </w:r>
        <w:r w:rsidR="002B0D62">
          <w:t xml:space="preserve"> form</w:t>
        </w:r>
        <w:r w:rsidR="005930A0">
          <w:t xml:space="preserve"> (F602/01)</w:t>
        </w:r>
        <w:r>
          <w:t>.</w:t>
        </w:r>
        <w:r w:rsidR="005562C1">
          <w:t xml:space="preserve"> </w:t>
        </w:r>
        <w:r w:rsidR="00792116">
          <w:t xml:space="preserve">The Declaration Document </w:t>
        </w:r>
        <w:r w:rsidR="002B0D62">
          <w:t>form</w:t>
        </w:r>
        <w:r w:rsidR="00792116">
          <w:t xml:space="preserve"> comprises </w:t>
        </w:r>
        <w:r w:rsidR="00106C92">
          <w:t>four</w:t>
        </w:r>
        <w:r w:rsidR="00792116">
          <w:t xml:space="preserve"> parts:</w:t>
        </w:r>
      </w:ins>
    </w:p>
    <w:p w14:paraId="65F5BCFD" w14:textId="1411B769" w:rsidR="00A43867" w:rsidRDefault="00A43867" w:rsidP="00BF5F5B">
      <w:pPr>
        <w:tabs>
          <w:tab w:val="clear" w:pos="709"/>
        </w:tabs>
        <w:rPr>
          <w:ins w:id="1024" w:author="Nicholas Rubin" w:date="2021-02-18T12:57:00Z"/>
        </w:rPr>
      </w:pPr>
      <w:ins w:id="1025" w:author="Nicholas Rubin" w:date="2021-02-18T12:57:00Z">
        <w:r>
          <w:t>Completed by the Supplier:</w:t>
        </w:r>
      </w:ins>
    </w:p>
    <w:p w14:paraId="0489C5D9" w14:textId="14BE68FD" w:rsidR="00792116" w:rsidRDefault="00792116" w:rsidP="008B688F">
      <w:pPr>
        <w:pStyle w:val="ListParagraph"/>
        <w:numPr>
          <w:ilvl w:val="0"/>
          <w:numId w:val="43"/>
        </w:numPr>
        <w:tabs>
          <w:tab w:val="clear" w:pos="709"/>
        </w:tabs>
        <w:rPr>
          <w:ins w:id="1026" w:author="Nicholas Rubin" w:date="2021-02-18T12:58:00Z"/>
        </w:rPr>
      </w:pPr>
      <w:ins w:id="1027" w:author="Nicholas Rubin" w:date="2021-02-04T18:19:00Z">
        <w:r>
          <w:t xml:space="preserve">Part A </w:t>
        </w:r>
        <w:r w:rsidR="00097DA4">
          <w:t xml:space="preserve">- provide details about the Supplier and </w:t>
        </w:r>
      </w:ins>
      <w:ins w:id="1028" w:author="Nicholas Rubin" w:date="2021-02-18T12:56:00Z">
        <w:r w:rsidR="00A43867">
          <w:t>the</w:t>
        </w:r>
      </w:ins>
      <w:ins w:id="1029" w:author="Nicholas Rubin" w:date="2021-02-04T18:19:00Z">
        <w:r w:rsidR="00097DA4">
          <w:t xml:space="preserve"> Authorised Person submitting the </w:t>
        </w:r>
        <w:r w:rsidR="002B0D62">
          <w:t xml:space="preserve">entire </w:t>
        </w:r>
        <w:r w:rsidR="00097DA4">
          <w:t xml:space="preserve">Declaration Document to </w:t>
        </w:r>
      </w:ins>
      <w:ins w:id="1030" w:author="Allan Toule" w:date="2021-02-12T10:32:00Z">
        <w:r w:rsidR="00554293">
          <w:t xml:space="preserve">the </w:t>
        </w:r>
      </w:ins>
      <w:ins w:id="1031" w:author="Nicholas Rubin" w:date="2021-02-04T18:19:00Z">
        <w:r w:rsidR="00097DA4">
          <w:t>SVAA on behalf of the SVA Storage Facility Operator</w:t>
        </w:r>
      </w:ins>
      <w:ins w:id="1032" w:author="Nicholas Rubin" w:date="2021-02-18T12:56:00Z">
        <w:r w:rsidR="00A43867">
          <w:t xml:space="preserve"> – the Supplier is responsible for filling out Part A but is responsible for submitting the entire Declaration Document, comprising Part A-D</w:t>
        </w:r>
      </w:ins>
      <w:ins w:id="1033" w:author="Nicholas Rubin" w:date="2021-02-04T18:19:00Z">
        <w:r w:rsidR="00097DA4">
          <w:t>;</w:t>
        </w:r>
      </w:ins>
    </w:p>
    <w:p w14:paraId="67CE7B90" w14:textId="77777777" w:rsidR="00A43867" w:rsidRDefault="00A43867" w:rsidP="00BF5F5B">
      <w:pPr>
        <w:pStyle w:val="ListParagraph"/>
        <w:tabs>
          <w:tab w:val="clear" w:pos="709"/>
        </w:tabs>
        <w:ind w:left="1571"/>
        <w:rPr>
          <w:ins w:id="1034" w:author="Nicholas Rubin" w:date="2021-02-18T12:57:00Z"/>
        </w:rPr>
      </w:pPr>
    </w:p>
    <w:p w14:paraId="7817C11F" w14:textId="69274F13" w:rsidR="00A43867" w:rsidRDefault="00A43867" w:rsidP="00BF5F5B">
      <w:pPr>
        <w:tabs>
          <w:tab w:val="clear" w:pos="709"/>
        </w:tabs>
        <w:rPr>
          <w:ins w:id="1035" w:author="Nicholas Rubin" w:date="2021-02-04T18:19:00Z"/>
        </w:rPr>
      </w:pPr>
      <w:ins w:id="1036" w:author="Nicholas Rubin" w:date="2021-02-18T12:57:00Z">
        <w:r>
          <w:t>Completed by the SVA Storage Facility Operator:</w:t>
        </w:r>
      </w:ins>
    </w:p>
    <w:p w14:paraId="0D6E90B0" w14:textId="520C8606" w:rsidR="00B30D63" w:rsidRDefault="00792116" w:rsidP="008B688F">
      <w:pPr>
        <w:pStyle w:val="ListParagraph"/>
        <w:numPr>
          <w:ilvl w:val="0"/>
          <w:numId w:val="42"/>
        </w:numPr>
        <w:tabs>
          <w:tab w:val="clear" w:pos="709"/>
        </w:tabs>
        <w:rPr>
          <w:ins w:id="1037" w:author="Nicholas Rubin" w:date="2021-02-04T18:19:00Z"/>
        </w:rPr>
      </w:pPr>
      <w:ins w:id="1038" w:author="Nicholas Rubin" w:date="2021-02-04T18:19:00Z">
        <w:r>
          <w:t>Part B</w:t>
        </w:r>
        <w:r w:rsidR="00097DA4">
          <w:t xml:space="preserve"> – </w:t>
        </w:r>
      </w:ins>
      <w:ins w:id="1039" w:author="Nicholas Rubin" w:date="2021-02-18T12:58:00Z">
        <w:r w:rsidR="00A43867">
          <w:t>is</w:t>
        </w:r>
      </w:ins>
      <w:ins w:id="1040" w:author="Nicholas Rubin" w:date="2021-02-04T18:19:00Z">
        <w:r w:rsidR="00097DA4">
          <w:t xml:space="preserve"> a declaration </w:t>
        </w:r>
        <w:r w:rsidR="00250DA3">
          <w:t>letter</w:t>
        </w:r>
        <w:r w:rsidR="00097DA4">
          <w:t xml:space="preserve"> containing a standard text</w:t>
        </w:r>
        <w:r w:rsidR="00B30D63">
          <w:t xml:space="preserve"> with elements in square brackets which must be </w:t>
        </w:r>
        <w:r w:rsidR="00250DA3">
          <w:t>filled in or deleted as appropriate</w:t>
        </w:r>
        <w:r w:rsidR="00B30D63">
          <w:t xml:space="preserve"> by the </w:t>
        </w:r>
        <w:r w:rsidR="00097DA4">
          <w:t xml:space="preserve">SVA Storage Facility Operator </w:t>
        </w:r>
        <w:r w:rsidR="00B30D63">
          <w:t>depending on the circumstance. The final letter</w:t>
        </w:r>
        <w:r w:rsidR="00B30D63" w:rsidRPr="00917F21">
          <w:t xml:space="preserve"> must be signed by </w:t>
        </w:r>
        <w:r w:rsidR="002B0D62">
          <w:t xml:space="preserve">one of the </w:t>
        </w:r>
        <w:r w:rsidR="00097DA4">
          <w:t>SVA Storage Facility Operator</w:t>
        </w:r>
        <w:r w:rsidR="002B0D62">
          <w:t>’s registered directors</w:t>
        </w:r>
        <w:r w:rsidR="00097DA4">
          <w:t>;</w:t>
        </w:r>
      </w:ins>
    </w:p>
    <w:p w14:paraId="4B78EA5B" w14:textId="77777777" w:rsidR="00A43867" w:rsidRDefault="00097DA4" w:rsidP="008B688F">
      <w:pPr>
        <w:pStyle w:val="ListParagraph"/>
        <w:numPr>
          <w:ilvl w:val="0"/>
          <w:numId w:val="42"/>
        </w:numPr>
        <w:tabs>
          <w:tab w:val="clear" w:pos="709"/>
        </w:tabs>
        <w:rPr>
          <w:ins w:id="1041" w:author="Nicholas Rubin" w:date="2021-02-04T18:19:00Z"/>
        </w:rPr>
      </w:pPr>
      <w:ins w:id="1042" w:author="Nicholas Rubin" w:date="2021-02-04T18:19:00Z">
        <w:r>
          <w:t>Part C</w:t>
        </w:r>
        <w:r w:rsidR="00106C92">
          <w:t xml:space="preserve"> and Part D – provide</w:t>
        </w:r>
        <w:r>
          <w:t xml:space="preserve"> template</w:t>
        </w:r>
        <w:r w:rsidR="00106C92">
          <w:t>s</w:t>
        </w:r>
        <w:r>
          <w:t xml:space="preserve"> for providing necessary details about a SVA Storage Facility</w:t>
        </w:r>
        <w:r w:rsidR="00106C92">
          <w:t>, the SVA Storage Facility Operator and the related Metering Systems</w:t>
        </w:r>
        <w:r w:rsidR="00A43867">
          <w:t>.</w:t>
        </w:r>
      </w:ins>
    </w:p>
    <w:p w14:paraId="5D57F04D" w14:textId="77777777" w:rsidR="00E32E80" w:rsidRDefault="00097DA4" w:rsidP="00BF5F5B">
      <w:pPr>
        <w:pStyle w:val="ListParagraph"/>
        <w:numPr>
          <w:ilvl w:val="1"/>
          <w:numId w:val="42"/>
        </w:numPr>
        <w:tabs>
          <w:tab w:val="clear" w:pos="709"/>
        </w:tabs>
        <w:rPr>
          <w:ins w:id="1043" w:author="Nicholas Rubin" w:date="2021-02-15T15:26:00Z"/>
        </w:rPr>
      </w:pPr>
      <w:ins w:id="1044" w:author="Nicholas Rubin" w:date="2021-02-04T18:19:00Z">
        <w:r>
          <w:t xml:space="preserve">Where the SVA Storage Facility Operator wishes to provide details for more than </w:t>
        </w:r>
        <w:r w:rsidR="00074253">
          <w:t>one SVA Storage Facility</w:t>
        </w:r>
        <w:r w:rsidR="003121B6">
          <w:t xml:space="preserve"> in a Declaration Document</w:t>
        </w:r>
        <w:r w:rsidR="00074253">
          <w:t xml:space="preserve">, it </w:t>
        </w:r>
        <w:r>
          <w:t>may comple</w:t>
        </w:r>
        <w:r w:rsidR="00220590">
          <w:t>te multiple copies of Part C, i.e. for each SVA Storage Facility being declared.</w:t>
        </w:r>
      </w:ins>
      <w:ins w:id="1045" w:author="Nicholas Rubin" w:date="2021-02-15T15:26:00Z">
        <w:r w:rsidR="00220590">
          <w:t xml:space="preserve"> </w:t>
        </w:r>
      </w:ins>
      <w:ins w:id="1046" w:author="Nicholas Rubin" w:date="2021-02-15T15:27:00Z">
        <w:r w:rsidR="00220590">
          <w:t>No matter how many Part Cs are provided, p</w:t>
        </w:r>
      </w:ins>
      <w:ins w:id="1047" w:author="Nicholas Rubin" w:date="2021-02-15T15:26:00Z">
        <w:r w:rsidR="00220590">
          <w:t>lease list all MSID details</w:t>
        </w:r>
        <w:r w:rsidR="00E32E80">
          <w:t xml:space="preserve"> in Part D.</w:t>
        </w:r>
      </w:ins>
    </w:p>
    <w:p w14:paraId="1AE7891D" w14:textId="7DFE423C" w:rsidR="00106C92" w:rsidRDefault="00220590" w:rsidP="00C34DAA">
      <w:pPr>
        <w:tabs>
          <w:tab w:val="clear" w:pos="709"/>
        </w:tabs>
        <w:ind w:left="0"/>
        <w:rPr>
          <w:ins w:id="1048" w:author="Nicholas Rubin" w:date="2021-02-04T18:19:00Z"/>
        </w:rPr>
      </w:pPr>
      <w:ins w:id="1049" w:author="Nicholas Rubin" w:date="2021-02-15T15:25:00Z">
        <w:r>
          <w:t>E</w:t>
        </w:r>
      </w:ins>
      <w:ins w:id="1050" w:author="Nicholas Rubin" w:date="2021-02-04T18:19:00Z">
        <w:r w:rsidR="00074253">
          <w:t>ach copy of Part C</w:t>
        </w:r>
        <w:r w:rsidR="00106C92">
          <w:t xml:space="preserve"> and D</w:t>
        </w:r>
        <w:r w:rsidR="00074253">
          <w:t xml:space="preserve"> </w:t>
        </w:r>
      </w:ins>
      <w:ins w:id="1051" w:author="Nicholas Rubin" w:date="2021-02-18T13:00:00Z">
        <w:r w:rsidR="00E32E80">
          <w:t xml:space="preserve">in a single Declaration Document </w:t>
        </w:r>
      </w:ins>
      <w:ins w:id="1052" w:author="Nicholas Rubin" w:date="2021-02-04T18:19:00Z">
        <w:r>
          <w:t>contain</w:t>
        </w:r>
        <w:r w:rsidR="00074253">
          <w:t xml:space="preserve"> details specific to the Supplier submitting the Declaration Document</w:t>
        </w:r>
        <w:r w:rsidR="005930A0">
          <w:t>. A</w:t>
        </w:r>
        <w:r w:rsidR="00106C92">
          <w:t xml:space="preserve"> separate Declaration Document(s) is produced for Metering Systems registered by other Supplier(s)</w:t>
        </w:r>
        <w:r w:rsidR="005930A0">
          <w:t xml:space="preserve"> at the same SVA Storage Facility</w:t>
        </w:r>
        <w:r w:rsidR="00074253">
          <w:t>.</w:t>
        </w:r>
        <w:r w:rsidR="003121B6">
          <w:t xml:space="preserve"> </w:t>
        </w:r>
      </w:ins>
    </w:p>
    <w:p w14:paraId="325D3845" w14:textId="6E4D5E2A" w:rsidR="00097DA4" w:rsidRDefault="005930A0" w:rsidP="00BF5F5B">
      <w:pPr>
        <w:tabs>
          <w:tab w:val="clear" w:pos="709"/>
        </w:tabs>
        <w:ind w:left="0"/>
        <w:rPr>
          <w:ins w:id="1053" w:author="Nicholas Rubin" w:date="2021-02-15T15:11:00Z"/>
        </w:rPr>
      </w:pPr>
      <w:ins w:id="1054" w:author="Nicholas Rubin" w:date="2021-02-04T18:19:00Z">
        <w:r>
          <w:t xml:space="preserve">Collectively </w:t>
        </w:r>
      </w:ins>
      <w:ins w:id="1055" w:author="Nicholas Rubin" w:date="2021-02-15T15:25:00Z">
        <w:r w:rsidR="00220590">
          <w:t xml:space="preserve">a single </w:t>
        </w:r>
      </w:ins>
      <w:ins w:id="1056" w:author="Nicholas Rubin" w:date="2021-02-04T18:19:00Z">
        <w:r>
          <w:t xml:space="preserve">Part A, B, </w:t>
        </w:r>
        <w:r w:rsidR="00CB3976">
          <w:t>C</w:t>
        </w:r>
        <w:r>
          <w:t xml:space="preserve"> and D constitute</w:t>
        </w:r>
        <w:r w:rsidR="00CB3976">
          <w:t xml:space="preserve"> a single dec</w:t>
        </w:r>
        <w:r w:rsidR="00220590">
          <w:t>laration. Where multiple Part C</w:t>
        </w:r>
        <w:r>
          <w:t>s</w:t>
        </w:r>
        <w:r w:rsidR="00CB3976">
          <w:t xml:space="preserve"> are provided in a single Declaration Document, there are as many De</w:t>
        </w:r>
        <w:r>
          <w:t>clarations as there are Part Cs</w:t>
        </w:r>
      </w:ins>
      <w:ins w:id="1057" w:author="Nicholas Rubin" w:date="2021-02-18T13:01:00Z">
        <w:r w:rsidR="00E32E80">
          <w:t xml:space="preserve"> in the Declaration Document</w:t>
        </w:r>
      </w:ins>
      <w:ins w:id="1058" w:author="Nicholas Rubin" w:date="2021-02-04T18:19:00Z">
        <w:r>
          <w:t>.</w:t>
        </w:r>
      </w:ins>
    </w:p>
    <w:p w14:paraId="7A22055B" w14:textId="7A8BB837" w:rsidR="00912915" w:rsidRDefault="00912915" w:rsidP="00BF5F5B">
      <w:pPr>
        <w:tabs>
          <w:tab w:val="clear" w:pos="709"/>
        </w:tabs>
        <w:ind w:left="0"/>
        <w:rPr>
          <w:ins w:id="1059" w:author="Nicholas Rubin" w:date="2021-02-19T13:02:00Z"/>
        </w:rPr>
      </w:pPr>
      <w:ins w:id="1060" w:author="Nicholas Rubin" w:date="2021-02-18T13:08:00Z">
        <w:r>
          <w:t xml:space="preserve">Should an </w:t>
        </w:r>
        <w:r>
          <w:rPr>
            <w:szCs w:val="20"/>
          </w:rPr>
          <w:t>SVA Storage Facility</w:t>
        </w:r>
        <w:r>
          <w:t xml:space="preserve"> Operator need to declare, update or withdraw </w:t>
        </w:r>
      </w:ins>
      <w:ins w:id="1061" w:author="Nicholas Rubin" w:date="2021-02-18T13:09:00Z">
        <w:r>
          <w:t>a</w:t>
        </w:r>
      </w:ins>
      <w:ins w:id="1062" w:author="Nicholas Rubin" w:date="2021-02-18T13:08:00Z">
        <w:r>
          <w:t xml:space="preserve"> declaration for an SVA Storage Facility it must use the Declaration Document form (F602/01) provided in Appendix 3.7.3. Additional guidance is provided below in </w:t>
        </w:r>
      </w:ins>
      <w:ins w:id="1063" w:author="Nicholas Rubin" w:date="2021-02-18T13:09:00Z">
        <w:r>
          <w:t xml:space="preserve">3.7.1.1, 3.7.1.2 and </w:t>
        </w:r>
      </w:ins>
      <w:ins w:id="1064" w:author="Nicholas Rubin" w:date="2021-02-18T13:08:00Z">
        <w:r>
          <w:t>3.7.1.3.</w:t>
        </w:r>
      </w:ins>
    </w:p>
    <w:p w14:paraId="5D2718F4" w14:textId="46B8A627" w:rsidR="00EA19C0" w:rsidRPr="00A03443" w:rsidRDefault="00EA19C0" w:rsidP="00BF5F5B">
      <w:pPr>
        <w:tabs>
          <w:tab w:val="clear" w:pos="709"/>
        </w:tabs>
        <w:ind w:left="0"/>
        <w:rPr>
          <w:ins w:id="1065" w:author="Nicholas Rubin" w:date="2021-02-18T13:08:00Z"/>
        </w:rPr>
      </w:pPr>
      <w:ins w:id="1066" w:author="Nicholas Rubin" w:date="2021-02-19T13:02:00Z">
        <w:r w:rsidRPr="00BF5F5B">
          <w:t>SVA Storage Facility Operators and Suppliers should endeavour to submit Declaration Documents before the date they are to take effect from. It is possible for a Declaration Document to have retroactive effect, i.e. a Declaration Set EFD that is earlier than the date it is submitted, so long as the Declaration Set EFD is less than 12 months earlier than the Declaration Document’s submission date. This is</w:t>
        </w:r>
      </w:ins>
      <w:ins w:id="1067" w:author="Peter Frampton" w:date="2021-02-19T16:28:00Z">
        <w:r w:rsidR="00812DFF">
          <w:t xml:space="preserve"> both</w:t>
        </w:r>
      </w:ins>
      <w:ins w:id="1068" w:author="Nicholas Rubin" w:date="2021-02-19T13:02:00Z">
        <w:r w:rsidRPr="00BF5F5B">
          <w:t xml:space="preserve"> to ensure </w:t>
        </w:r>
      </w:ins>
      <w:ins w:id="1069" w:author="Peter Frampton" w:date="2021-02-19T16:28:00Z">
        <w:r w:rsidR="00812DFF">
          <w:t xml:space="preserve">that </w:t>
        </w:r>
      </w:ins>
      <w:ins w:id="1070" w:author="Nicholas Rubin" w:date="2021-02-19T13:02:00Z">
        <w:r w:rsidRPr="00BF5F5B">
          <w:t>Metered Data can be collected</w:t>
        </w:r>
      </w:ins>
      <w:ins w:id="1071" w:author="Peter Frampton" w:date="2021-02-19T16:28:00Z">
        <w:r w:rsidR="00812DFF">
          <w:t>,</w:t>
        </w:r>
      </w:ins>
      <w:ins w:id="1072" w:author="Nicholas Rubin" w:date="2021-02-19T13:02:00Z">
        <w:r w:rsidRPr="00BF5F5B">
          <w:t xml:space="preserve"> and before reaching the Final Reconciliation Volume Allocation Run (RF).</w:t>
        </w:r>
      </w:ins>
    </w:p>
    <w:p w14:paraId="2C89A5FC" w14:textId="5AAB7F5A" w:rsidR="00F13F5B" w:rsidRDefault="00F13F5B" w:rsidP="00BF5F5B">
      <w:pPr>
        <w:tabs>
          <w:tab w:val="clear" w:pos="709"/>
        </w:tabs>
        <w:ind w:left="0"/>
        <w:rPr>
          <w:ins w:id="1073" w:author="Nicholas Rubin" w:date="2021-02-04T18:19:00Z"/>
        </w:rPr>
      </w:pPr>
      <w:ins w:id="1074" w:author="Nicholas Rubin" w:date="2021-02-15T15:11:00Z">
        <w:r>
          <w:t>A Declaration Set</w:t>
        </w:r>
      </w:ins>
      <w:ins w:id="1075" w:author="Nicholas Rubin" w:date="2021-02-15T15:12:00Z">
        <w:r>
          <w:t xml:space="preserve"> refers to a single Declaration or </w:t>
        </w:r>
      </w:ins>
      <w:ins w:id="1076" w:author="Nicholas Rubin" w:date="2021-02-18T13:04:00Z">
        <w:r w:rsidR="00E32E80">
          <w:t>several</w:t>
        </w:r>
      </w:ins>
      <w:ins w:id="1077" w:author="Nicholas Rubin" w:date="2021-02-15T15:12:00Z">
        <w:r>
          <w:t xml:space="preserve"> Declarations prepared by </w:t>
        </w:r>
      </w:ins>
      <w:ins w:id="1078" w:author="Nicholas Rubin" w:date="2021-02-15T15:13:00Z">
        <w:r>
          <w:t>an</w:t>
        </w:r>
      </w:ins>
      <w:ins w:id="1079" w:author="Nicholas Rubin" w:date="2021-02-15T15:12:00Z">
        <w:r>
          <w:t xml:space="preserve"> SVA Storage Facility Operator</w:t>
        </w:r>
      </w:ins>
      <w:ins w:id="1080" w:author="Nicholas Rubin" w:date="2021-02-15T15:11:00Z">
        <w:r>
          <w:t xml:space="preserve"> </w:t>
        </w:r>
      </w:ins>
      <w:ins w:id="1081" w:author="Nicholas Rubin" w:date="2021-02-15T15:13:00Z">
        <w:r>
          <w:t xml:space="preserve">at </w:t>
        </w:r>
      </w:ins>
      <w:ins w:id="1082" w:author="Nicholas Rubin" w:date="2021-02-15T15:14:00Z">
        <w:r>
          <w:t>a particular</w:t>
        </w:r>
      </w:ins>
      <w:ins w:id="1083" w:author="Nicholas Rubin" w:date="2021-02-15T15:13:00Z">
        <w:r>
          <w:t xml:space="preserve"> point in time </w:t>
        </w:r>
      </w:ins>
      <w:ins w:id="1084" w:author="Nicholas Rubin" w:date="2021-02-18T13:02:00Z">
        <w:r w:rsidR="00E32E80">
          <w:t>which collectively</w:t>
        </w:r>
      </w:ins>
      <w:ins w:id="1085" w:author="Nicholas Rubin" w:date="2021-02-15T15:13:00Z">
        <w:r>
          <w:t xml:space="preserve"> provide details for the first time or update details in respect of a single SVA </w:t>
        </w:r>
      </w:ins>
      <w:ins w:id="1086" w:author="Nicholas Rubin" w:date="2021-02-15T15:14:00Z">
        <w:r>
          <w:t>Storage Facility.</w:t>
        </w:r>
      </w:ins>
      <w:ins w:id="1087" w:author="Nicholas Rubin" w:date="2021-02-18T13:02:00Z">
        <w:r w:rsidR="00E32E80">
          <w:t xml:space="preserve"> That is, the SVA Storage Facility </w:t>
        </w:r>
      </w:ins>
      <w:ins w:id="1088" w:author="Nicholas Rubin" w:date="2021-02-18T13:04:00Z">
        <w:r w:rsidR="00E32E80">
          <w:t>may be the subject of Metering Systems registered by more than one Supplier, so the SVA Storage Facility Operator must prepare Declaration</w:t>
        </w:r>
      </w:ins>
      <w:ins w:id="1089" w:author="Nicholas Rubin" w:date="2021-02-18T13:05:00Z">
        <w:r w:rsidR="00E32E80">
          <w:t xml:space="preserve"> Documents for each Supplier to submit.</w:t>
        </w:r>
      </w:ins>
    </w:p>
    <w:p w14:paraId="136128AE" w14:textId="687F89B9" w:rsidR="00575EE7" w:rsidRPr="00917F21" w:rsidRDefault="00575EE7" w:rsidP="00BF5F5B">
      <w:pPr>
        <w:tabs>
          <w:tab w:val="clear" w:pos="709"/>
        </w:tabs>
        <w:ind w:left="0"/>
        <w:rPr>
          <w:ins w:id="1090" w:author="Nicholas Rubin" w:date="2021-02-04T18:19:00Z"/>
        </w:rPr>
      </w:pPr>
      <w:ins w:id="1091" w:author="Nicholas Rubin" w:date="2021-02-04T18:19:00Z">
        <w:r>
          <w:t xml:space="preserve">In accordance with </w:t>
        </w:r>
        <w:r w:rsidR="00026770">
          <w:t xml:space="preserve">Section </w:t>
        </w:r>
        <w:r>
          <w:t>2.4</w:t>
        </w:r>
        <w:r w:rsidRPr="00917F21">
          <w:t xml:space="preserve">, upon receipt of a Declaration </w:t>
        </w:r>
        <w:r>
          <w:t>Document</w:t>
        </w:r>
        <w:r w:rsidRPr="00917F21">
          <w:t xml:space="preserve">, </w:t>
        </w:r>
        <w:r w:rsidR="008E5DC6">
          <w:t>the SVAA</w:t>
        </w:r>
        <w:r w:rsidRPr="00917F21">
          <w:t xml:space="preserve"> will validate the </w:t>
        </w:r>
        <w:r w:rsidR="00E9658C">
          <w:t>d</w:t>
        </w:r>
        <w:r w:rsidRPr="00917F21">
          <w:t>eclaration</w:t>
        </w:r>
        <w:r>
          <w:t>(s)</w:t>
        </w:r>
        <w:r w:rsidRPr="00917F21">
          <w:t xml:space="preserve"> by checking that the SVA Storage Facility Operator has completed the Declaration</w:t>
        </w:r>
        <w:r>
          <w:t xml:space="preserve"> Document</w:t>
        </w:r>
        <w:r w:rsidR="005930A0">
          <w:t xml:space="preserve"> in full, </w:t>
        </w:r>
        <w:r w:rsidRPr="00917F21">
          <w:t>that its contents are (as far as the SVAA is able to determine) accurate</w:t>
        </w:r>
        <w:r w:rsidR="005930A0">
          <w:t xml:space="preserve"> and where appropriate that it has received Declaration Documents from all related Suppliers for a/the Storage Facility/ies declared</w:t>
        </w:r>
        <w:r w:rsidRPr="00917F21">
          <w:t xml:space="preserve">. The SVAA will register details of valid SVA Storage Facilities and </w:t>
        </w:r>
        <w:r>
          <w:t>keep records of all Declaration Documents</w:t>
        </w:r>
        <w:r w:rsidRPr="00917F21">
          <w:t xml:space="preserve"> sent to it</w:t>
        </w:r>
        <w:r>
          <w:t xml:space="preserve"> (whether valid or not)</w:t>
        </w:r>
        <w:r w:rsidRPr="00917F21">
          <w:t xml:space="preserve">. The SVAA will confirm to each Supplier that submits a Declaration </w:t>
        </w:r>
        <w:r>
          <w:t>Document</w:t>
        </w:r>
        <w:r w:rsidRPr="00917F21">
          <w:t xml:space="preserve"> whether the SVA Storage Facilities therein were successfully validated or not, and if not, why not. </w:t>
        </w:r>
        <w:r w:rsidR="00E9658C">
          <w:t>T</w:t>
        </w:r>
        <w:r w:rsidR="008E5DC6">
          <w:t>he SVAA</w:t>
        </w:r>
        <w:r w:rsidRPr="00917F21">
          <w:t xml:space="preserve"> may liaise with the Supplier to clarify or seek further information before deciding whether an SVA Storage Facility’s declaration is accepted or rejected.</w:t>
        </w:r>
      </w:ins>
    </w:p>
    <w:p w14:paraId="64BA55C2" w14:textId="6B0DA8B5" w:rsidR="00575EE7" w:rsidRDefault="008E5DC6" w:rsidP="00BF5F5B">
      <w:pPr>
        <w:tabs>
          <w:tab w:val="clear" w:pos="709"/>
        </w:tabs>
        <w:ind w:left="0"/>
        <w:rPr>
          <w:ins w:id="1092" w:author="Nicholas Rubin" w:date="2021-02-04T18:19:00Z"/>
        </w:rPr>
      </w:pPr>
      <w:ins w:id="1093" w:author="Nicholas Rubin" w:date="2021-02-04T18:19:00Z">
        <w:r>
          <w:t>The SVAA</w:t>
        </w:r>
        <w:r w:rsidR="00575EE7" w:rsidRPr="00917F21">
          <w:t xml:space="preserve"> will publish</w:t>
        </w:r>
        <w:r w:rsidR="00575EE7">
          <w:t xml:space="preserve"> and maintain</w:t>
        </w:r>
        <w:r w:rsidR="00575EE7" w:rsidRPr="00917F21">
          <w:t xml:space="preserve"> on </w:t>
        </w:r>
        <w:r w:rsidR="00026770">
          <w:t>the</w:t>
        </w:r>
        <w:r w:rsidR="00575EE7" w:rsidRPr="00917F21">
          <w:t xml:space="preserve"> BSC Website a list of all valid SVA Storage Facilities. The list will show the SVA Storage Facility name and the GSP Group it is located in.</w:t>
        </w:r>
      </w:ins>
    </w:p>
    <w:p w14:paraId="264839A2" w14:textId="43DA44C6" w:rsidR="00B30D63" w:rsidRDefault="00B30D63" w:rsidP="00BF5F5B">
      <w:pPr>
        <w:tabs>
          <w:tab w:val="clear" w:pos="709"/>
        </w:tabs>
        <w:ind w:left="0"/>
        <w:rPr>
          <w:ins w:id="1094" w:author="Nicholas Rubin" w:date="2021-02-04T18:19:00Z"/>
        </w:rPr>
      </w:pPr>
      <w:ins w:id="1095" w:author="Nicholas Rubin" w:date="2021-02-04T18:19:00Z">
        <w:r>
          <w:t>The following subsections provide guidance for declaring an SVA Storage Facility, updating a declaration and withdrawing a declaration.</w:t>
        </w:r>
      </w:ins>
    </w:p>
    <w:p w14:paraId="045EBD35" w14:textId="7F32DEE7" w:rsidR="00B30D63" w:rsidRDefault="00B30D63" w:rsidP="00BF5F5B">
      <w:pPr>
        <w:tabs>
          <w:tab w:val="clear" w:pos="709"/>
        </w:tabs>
        <w:ind w:left="0"/>
        <w:rPr>
          <w:ins w:id="1096" w:author="Nicholas Rubin" w:date="2021-02-15T15:05:00Z"/>
        </w:rPr>
      </w:pPr>
      <w:ins w:id="1097" w:author="Nicholas Rubin" w:date="2021-02-04T18:19:00Z">
        <w:r>
          <w:t xml:space="preserve">The following subsections also summarise how an SVA Storage Facility’s declaration may be withdrawn </w:t>
        </w:r>
        <w:r w:rsidR="00CC5757">
          <w:t xml:space="preserve">as a consequence of </w:t>
        </w:r>
        <w:r w:rsidR="0017334B">
          <w:t>an</w:t>
        </w:r>
        <w:r w:rsidR="005F6290">
          <w:t xml:space="preserve"> assurance </w:t>
        </w:r>
        <w:r w:rsidR="0017334B">
          <w:t xml:space="preserve">technique performed by the Panel, BSCCo and/or </w:t>
        </w:r>
      </w:ins>
      <w:ins w:id="1098" w:author="Allan Toule" w:date="2021-02-12T10:33:00Z">
        <w:r w:rsidR="00554293">
          <w:t xml:space="preserve">the </w:t>
        </w:r>
      </w:ins>
      <w:ins w:id="1099" w:author="Nicholas Rubin" w:date="2021-02-04T18:19:00Z">
        <w:r w:rsidR="0017334B">
          <w:t>SVAA,</w:t>
        </w:r>
        <w:r w:rsidR="00CC5757">
          <w:t xml:space="preserve"> and how an </w:t>
        </w:r>
        <w:r w:rsidR="00863662">
          <w:rPr>
            <w:szCs w:val="20"/>
          </w:rPr>
          <w:t xml:space="preserve">SVA Storage Facility </w:t>
        </w:r>
        <w:r w:rsidR="00CC5757">
          <w:t>Operator may withdraw from the BSC arrangements.</w:t>
        </w:r>
      </w:ins>
    </w:p>
    <w:p w14:paraId="119BC183" w14:textId="7589BC03" w:rsidR="008317BB" w:rsidRPr="00917F21" w:rsidRDefault="00B53FE4" w:rsidP="00BF5F5B">
      <w:pPr>
        <w:tabs>
          <w:tab w:val="clear" w:pos="709"/>
        </w:tabs>
        <w:ind w:left="0"/>
        <w:rPr>
          <w:ins w:id="1100" w:author="Nicholas Rubin" w:date="2021-02-04T18:19:00Z"/>
        </w:rPr>
      </w:pPr>
      <w:ins w:id="1101" w:author="Nicholas Rubin" w:date="2021-02-15T15:05:00Z">
        <w:r>
          <w:t>In all cases Declaration Documents</w:t>
        </w:r>
      </w:ins>
      <w:ins w:id="1102" w:author="Nicholas Rubin" w:date="2021-02-15T15:06:00Z">
        <w:r w:rsidR="008317BB">
          <w:t xml:space="preserve"> and Operator Withdrawal letters</w:t>
        </w:r>
      </w:ins>
      <w:ins w:id="1103" w:author="Nicholas Rubin" w:date="2021-02-15T15:05:00Z">
        <w:r>
          <w:t xml:space="preserve"> must be submitted </w:t>
        </w:r>
      </w:ins>
      <w:ins w:id="1104" w:author="Nicholas Rubin" w:date="2021-02-15T15:06:00Z">
        <w:r>
          <w:t>by e</w:t>
        </w:r>
        <w:r w:rsidRPr="00B53FE4">
          <w:t>mail</w:t>
        </w:r>
        <w:r w:rsidR="008317BB">
          <w:t xml:space="preserve"> using forms </w:t>
        </w:r>
      </w:ins>
      <w:ins w:id="1105" w:author="Nicholas Rubin" w:date="2021-02-15T15:32:00Z">
        <w:r w:rsidR="003C312B">
          <w:t>F</w:t>
        </w:r>
      </w:ins>
      <w:ins w:id="1106" w:author="Nicholas Rubin" w:date="2021-02-15T15:07:00Z">
        <w:r w:rsidR="008317BB">
          <w:t xml:space="preserve">602/01 or </w:t>
        </w:r>
      </w:ins>
      <w:ins w:id="1107" w:author="Nicholas Rubin" w:date="2021-02-15T15:32:00Z">
        <w:r w:rsidR="003C312B">
          <w:t>F</w:t>
        </w:r>
      </w:ins>
      <w:ins w:id="1108" w:author="Nicholas Rubin" w:date="2021-02-15T15:07:00Z">
        <w:r w:rsidR="008317BB">
          <w:t>602/02</w:t>
        </w:r>
      </w:ins>
      <w:ins w:id="1109" w:author="Nicholas Rubin" w:date="2021-02-15T15:06:00Z">
        <w:r>
          <w:t>.</w:t>
        </w:r>
        <w:r w:rsidR="008317BB">
          <w:t xml:space="preserve"> </w:t>
        </w:r>
      </w:ins>
    </w:p>
    <w:p w14:paraId="3C567977" w14:textId="7FB364DF" w:rsidR="00CF06C6" w:rsidRPr="00917F21" w:rsidRDefault="00CF06C6" w:rsidP="00BF5F5B">
      <w:pPr>
        <w:ind w:left="0"/>
        <w:rPr>
          <w:ins w:id="1110" w:author="Nicholas Rubin" w:date="2021-02-04T18:19:00Z"/>
          <w:b/>
        </w:rPr>
      </w:pPr>
      <w:ins w:id="1111" w:author="Nicholas Rubin" w:date="2021-02-04T18:19:00Z">
        <w:r>
          <w:rPr>
            <w:b/>
          </w:rPr>
          <w:t>3.7.1.1</w:t>
        </w:r>
        <w:r>
          <w:rPr>
            <w:b/>
          </w:rPr>
          <w:tab/>
        </w:r>
        <w:r>
          <w:rPr>
            <w:b/>
          </w:rPr>
          <w:tab/>
          <w:t>De</w:t>
        </w:r>
        <w:r w:rsidR="00A11DE4">
          <w:rPr>
            <w:b/>
          </w:rPr>
          <w:t>claring an SVA Storage Facility</w:t>
        </w:r>
      </w:ins>
    </w:p>
    <w:p w14:paraId="08B4172E" w14:textId="4776CDF7" w:rsidR="00250DA3" w:rsidRDefault="00EC7BCC" w:rsidP="00BF5F5B">
      <w:pPr>
        <w:tabs>
          <w:tab w:val="clear" w:pos="709"/>
        </w:tabs>
        <w:ind w:left="0"/>
        <w:rPr>
          <w:ins w:id="1112" w:author="Nicholas Rubin" w:date="2021-02-04T18:19:00Z"/>
        </w:rPr>
      </w:pPr>
      <w:ins w:id="1113" w:author="Nicholas Rubin" w:date="2021-02-04T18:19:00Z">
        <w:r>
          <w:t>This subsection describes how to declare an SVA Storage Facility for the first time or when declaring an SVA Storage Facility after it having been withdrawn at some point.</w:t>
        </w:r>
      </w:ins>
    </w:p>
    <w:p w14:paraId="7C25FB4A" w14:textId="5F35050A" w:rsidR="00EC7BCC" w:rsidRDefault="00EC7BCC" w:rsidP="00BF5F5B">
      <w:pPr>
        <w:tabs>
          <w:tab w:val="clear" w:pos="709"/>
        </w:tabs>
        <w:ind w:left="0"/>
        <w:rPr>
          <w:ins w:id="1114" w:author="Nicholas Rubin" w:date="2021-02-04T18:19:00Z"/>
        </w:rPr>
      </w:pPr>
      <w:ins w:id="1115" w:author="Nicholas Rubin" w:date="2021-02-04T18:19:00Z">
        <w:r>
          <w:t xml:space="preserve">The </w:t>
        </w:r>
        <w:r w:rsidR="00863662">
          <w:t xml:space="preserve">SVA </w:t>
        </w:r>
        <w:r>
          <w:t>Storage Facility Operator must complete a Declaration Document</w:t>
        </w:r>
        <w:r w:rsidR="00F74AA1">
          <w:t>(s)</w:t>
        </w:r>
        <w:r>
          <w:t xml:space="preserve"> using the template in Appendix 3.7.3.</w:t>
        </w:r>
      </w:ins>
    </w:p>
    <w:p w14:paraId="76E8D94E" w14:textId="72EFCE2A" w:rsidR="00EC7BCC" w:rsidRDefault="00EC7BCC" w:rsidP="00BF5F5B">
      <w:pPr>
        <w:tabs>
          <w:tab w:val="clear" w:pos="709"/>
        </w:tabs>
        <w:ind w:left="0"/>
        <w:rPr>
          <w:ins w:id="1116" w:author="Nicholas Rubin" w:date="2021-02-04T18:19:00Z"/>
        </w:rPr>
      </w:pPr>
      <w:ins w:id="1117" w:author="Nicholas Rubin" w:date="2021-02-04T18:19:00Z">
        <w:r>
          <w:t xml:space="preserve">The </w:t>
        </w:r>
        <w:r w:rsidR="00863662">
          <w:t xml:space="preserve">SVA </w:t>
        </w:r>
        <w:r>
          <w:t>Storage Facility Operator may include details for more than one Storage Facility in a single Declaration Document, so long as</w:t>
        </w:r>
        <w:r w:rsidR="00163395">
          <w:t xml:space="preserve"> each Storage Facility uses a distinct Storage Facility Name</w:t>
        </w:r>
        <w:r w:rsidR="00E41E2D">
          <w:t xml:space="preserve"> and</w:t>
        </w:r>
        <w:r>
          <w:t xml:space="preserve"> all of the Metering Systems listed in the Declaration Document are registered by the same Supplier.</w:t>
        </w:r>
      </w:ins>
    </w:p>
    <w:p w14:paraId="741F1C90" w14:textId="432C6DF6" w:rsidR="00917F21" w:rsidRPr="00917F21" w:rsidRDefault="00917F21" w:rsidP="00BF5F5B">
      <w:pPr>
        <w:tabs>
          <w:tab w:val="clear" w:pos="709"/>
        </w:tabs>
        <w:ind w:left="0"/>
        <w:rPr>
          <w:ins w:id="1118" w:author="Nicholas Rubin" w:date="2021-02-04T18:19:00Z"/>
        </w:rPr>
      </w:pPr>
      <w:ins w:id="1119" w:author="Nicholas Rubin" w:date="2021-02-04T18:19:00Z">
        <w:r w:rsidRPr="00917F21">
          <w:t xml:space="preserve">Where </w:t>
        </w:r>
        <w:r w:rsidR="00EC7BCC">
          <w:t xml:space="preserve">the Metering Systems at a Storage Facility are registered by more than one Supplier, the </w:t>
        </w:r>
        <w:r w:rsidR="00863662">
          <w:t xml:space="preserve">SVA </w:t>
        </w:r>
        <w:r w:rsidR="00EC7BCC">
          <w:t>Storage Facility Operator must prepare a separate Declaration Document for each Supplier.</w:t>
        </w:r>
        <w:r w:rsidR="00E41E2D">
          <w:t xml:space="preserve">  E</w:t>
        </w:r>
        <w:r w:rsidRPr="00917F21">
          <w:t xml:space="preserve">ach Supplier must then submit the Declaration </w:t>
        </w:r>
        <w:r w:rsidR="00A11DE4">
          <w:t>Document</w:t>
        </w:r>
        <w:r w:rsidRPr="00917F21">
          <w:t xml:space="preserve"> to </w:t>
        </w:r>
        <w:r w:rsidR="008E5DC6">
          <w:t>the SVAA</w:t>
        </w:r>
        <w:r w:rsidRPr="00917F21">
          <w:t xml:space="preserve"> on the </w:t>
        </w:r>
        <w:r w:rsidR="00863662">
          <w:rPr>
            <w:szCs w:val="20"/>
          </w:rPr>
          <w:t>SVA Storage Facility O</w:t>
        </w:r>
        <w:r w:rsidRPr="00917F21">
          <w:t xml:space="preserve">perator’s behalf. In such a scenario, please ensure that each separate Declaration </w:t>
        </w:r>
        <w:r w:rsidR="00A11DE4">
          <w:t>Document</w:t>
        </w:r>
        <w:r w:rsidRPr="00917F21">
          <w:t xml:space="preserve"> uses the same unique Storage Facility Name.</w:t>
        </w:r>
      </w:ins>
    </w:p>
    <w:p w14:paraId="6897B11D" w14:textId="78336D21" w:rsidR="00917F21" w:rsidRPr="00917F21" w:rsidRDefault="00917F21" w:rsidP="00BF5F5B">
      <w:pPr>
        <w:tabs>
          <w:tab w:val="clear" w:pos="709"/>
        </w:tabs>
        <w:ind w:left="0"/>
        <w:rPr>
          <w:ins w:id="1120" w:author="Nicholas Rubin" w:date="2021-02-04T18:19:00Z"/>
        </w:rPr>
      </w:pPr>
      <w:ins w:id="1121" w:author="Nicholas Rubin" w:date="2021-02-04T18:19:00Z">
        <w:r w:rsidRPr="00917F21">
          <w:t xml:space="preserve">The SVA Storage Facility Operator must ensure that an SVA Storage Facility is the subject of at least one Import and one Export SVA HH Metering System, which it identifies in the director-signed Declaration </w:t>
        </w:r>
        <w:r w:rsidR="00474B33">
          <w:t>Document(s)</w:t>
        </w:r>
        <w:r w:rsidRPr="00917F21">
          <w:t>.</w:t>
        </w:r>
      </w:ins>
    </w:p>
    <w:p w14:paraId="744D9685" w14:textId="5769311F" w:rsidR="00BF50C0" w:rsidRPr="008B688F" w:rsidRDefault="00BF50C0" w:rsidP="00BF5F5B">
      <w:pPr>
        <w:tabs>
          <w:tab w:val="clear" w:pos="709"/>
        </w:tabs>
        <w:ind w:left="0"/>
        <w:rPr>
          <w:ins w:id="1122" w:author="Nicholas Rubin" w:date="2021-02-04T18:19:00Z"/>
        </w:rPr>
      </w:pPr>
      <w:ins w:id="1123" w:author="Nicholas Rubin" w:date="2021-02-04T18:19:00Z">
        <w:r>
          <w:t xml:space="preserve">The </w:t>
        </w:r>
        <w:r w:rsidRPr="008B688F">
          <w:t xml:space="preserve">Declaration ID should be left blank as this will be assigned by </w:t>
        </w:r>
        <w:r w:rsidR="008E5DC6">
          <w:t>the SVAA</w:t>
        </w:r>
        <w:r w:rsidRPr="008B688F">
          <w:t xml:space="preserve"> where a Supplier is declaring a Facility for the first tim</w:t>
        </w:r>
        <w:r w:rsidR="00636A63" w:rsidRPr="00636A63">
          <w:t xml:space="preserve">e. </w:t>
        </w:r>
        <w:r w:rsidR="00636A63">
          <w:t>I</w:t>
        </w:r>
        <w:r>
          <w:t xml:space="preserve">f </w:t>
        </w:r>
        <w:r w:rsidR="00636A63">
          <w:t>re</w:t>
        </w:r>
        <w:r>
          <w:t xml:space="preserve">declaring since the Facility’s </w:t>
        </w:r>
        <w:r w:rsidR="001A21A8">
          <w:t>declaration was withdrawn</w:t>
        </w:r>
        <w:r w:rsidR="00636A63">
          <w:t xml:space="preserve"> the </w:t>
        </w:r>
        <w:r w:rsidR="00A03443">
          <w:t>Declaration ID should be left blank and SVAA will assign a new Declaration ID</w:t>
        </w:r>
        <w:r w:rsidRPr="008B688F">
          <w:t>.</w:t>
        </w:r>
      </w:ins>
    </w:p>
    <w:p w14:paraId="5F945943" w14:textId="3C2E9888" w:rsidR="00BF50C0" w:rsidRPr="008B688F" w:rsidRDefault="00BF50C0" w:rsidP="00BF5F5B">
      <w:pPr>
        <w:tabs>
          <w:tab w:val="clear" w:pos="709"/>
        </w:tabs>
        <w:ind w:left="0"/>
        <w:rPr>
          <w:ins w:id="1124" w:author="Nicholas Rubin" w:date="2021-02-04T18:19:00Z"/>
        </w:rPr>
      </w:pPr>
      <w:ins w:id="1125" w:author="Nicholas Rubin" w:date="2021-02-04T18:19:00Z">
        <w:r>
          <w:t xml:space="preserve">The </w:t>
        </w:r>
        <w:r w:rsidRPr="008B688F">
          <w:t>Declaration Set ID</w:t>
        </w:r>
        <w:r w:rsidR="001A21A8">
          <w:t xml:space="preserve"> and Declaration Set Effective From Date</w:t>
        </w:r>
        <w:r w:rsidRPr="008B688F">
          <w:t xml:space="preserve"> is</w:t>
        </w:r>
        <w:r w:rsidR="001A21A8">
          <w:t xml:space="preserve"> specific to the Storage Facility being declared, is</w:t>
        </w:r>
        <w:r w:rsidRPr="008B688F">
          <w:t xml:space="preserve"> set by the</w:t>
        </w:r>
        <w:r w:rsidR="00863662">
          <w:t xml:space="preserve"> </w:t>
        </w:r>
        <w:r w:rsidR="00863662">
          <w:rPr>
            <w:szCs w:val="20"/>
          </w:rPr>
          <w:t>SVA Storage Facility</w:t>
        </w:r>
        <w:r w:rsidRPr="008B688F">
          <w:t xml:space="preserve"> Operator and should be used consistently </w:t>
        </w:r>
        <w:r w:rsidR="001A21A8">
          <w:t>across</w:t>
        </w:r>
        <w:r w:rsidRPr="008B688F">
          <w:t xml:space="preserve"> all Declaration Documents related to the SVA Storage Facility</w:t>
        </w:r>
        <w:r w:rsidR="001A21A8">
          <w:t xml:space="preserve"> being declared</w:t>
        </w:r>
        <w:r w:rsidRPr="008B688F">
          <w:t>.</w:t>
        </w:r>
        <w:r w:rsidR="001A21A8">
          <w:t xml:space="preserve"> </w:t>
        </w:r>
        <w:r w:rsidR="00DA3D3E">
          <w:t>The Declaration Set EFD(s) should be the same as the date on the cover letter.</w:t>
        </w:r>
      </w:ins>
    </w:p>
    <w:p w14:paraId="59313D60" w14:textId="51E5D72C" w:rsidR="00BF50C0" w:rsidRPr="008B688F" w:rsidRDefault="00BF50C0" w:rsidP="00BF5F5B">
      <w:pPr>
        <w:tabs>
          <w:tab w:val="clear" w:pos="709"/>
        </w:tabs>
        <w:ind w:left="0"/>
        <w:rPr>
          <w:ins w:id="1126" w:author="Nicholas Rubin" w:date="2021-02-04T18:19:00Z"/>
        </w:rPr>
      </w:pPr>
      <w:ins w:id="1127" w:author="Nicholas Rubin" w:date="2021-02-04T18:19:00Z">
        <w:r w:rsidRPr="008B688F">
          <w:t>The Declaration Type should be – ‘NEW’</w:t>
        </w:r>
      </w:ins>
      <w:ins w:id="1128" w:author="Peter Frampton" w:date="2021-02-19T16:43:00Z">
        <w:r w:rsidR="00EF1B1C">
          <w:t>.</w:t>
        </w:r>
      </w:ins>
    </w:p>
    <w:p w14:paraId="508ECEF9" w14:textId="578865D4" w:rsidR="00BF50C0" w:rsidRDefault="00780B57" w:rsidP="00BF5F5B">
      <w:pPr>
        <w:tabs>
          <w:tab w:val="clear" w:pos="709"/>
        </w:tabs>
        <w:ind w:left="0"/>
        <w:rPr>
          <w:ins w:id="1129" w:author="Nicholas Rubin" w:date="2021-02-04T18:19:00Z"/>
        </w:rPr>
      </w:pPr>
      <w:ins w:id="1130" w:author="Nicholas Rubin" w:date="2021-02-04T18:19:00Z">
        <w:r>
          <w:t xml:space="preserve">The </w:t>
        </w:r>
        <w:r w:rsidR="00BF50C0" w:rsidRPr="008B688F">
          <w:t xml:space="preserve">Total Count of MSIDs should </w:t>
        </w:r>
        <w:r>
          <w:t>equal the total number of Metering Systems</w:t>
        </w:r>
        <w:r w:rsidR="00BF50C0" w:rsidRPr="008B688F">
          <w:t xml:space="preserve"> </w:t>
        </w:r>
      </w:ins>
      <w:ins w:id="1131" w:author="Nicholas Rubin" w:date="2021-02-19T13:41:00Z">
        <w:r w:rsidR="00A03443">
          <w:t xml:space="preserve">measuring Imports and Exports </w:t>
        </w:r>
      </w:ins>
      <w:ins w:id="1132" w:author="Nicholas Rubin" w:date="2021-02-04T18:19:00Z">
        <w:r w:rsidR="00BF50C0" w:rsidRPr="008B688F">
          <w:t xml:space="preserve">at the </w:t>
        </w:r>
      </w:ins>
      <w:ins w:id="1133" w:author="Nicholas Rubin" w:date="2021-02-19T13:41:00Z">
        <w:r w:rsidR="00A03443">
          <w:t xml:space="preserve">SVA Storage </w:t>
        </w:r>
      </w:ins>
      <w:ins w:id="1134" w:author="Nicholas Rubin" w:date="2021-02-04T18:19:00Z">
        <w:r>
          <w:t>F</w:t>
        </w:r>
        <w:r w:rsidR="00BF50C0" w:rsidRPr="008B688F">
          <w:t>acility</w:t>
        </w:r>
      </w:ins>
      <w:ins w:id="1135" w:author="Nicholas Rubin" w:date="2021-02-19T13:42:00Z">
        <w:r w:rsidR="00A03443">
          <w:t xml:space="preserve"> on the date a Declaration is to take effect</w:t>
        </w:r>
      </w:ins>
      <w:ins w:id="1136" w:author="Nicholas Rubin" w:date="2021-02-04T18:19:00Z">
        <w:r w:rsidRPr="00780B57">
          <w:t>, irrespective of whether the Metering Systems are registered by different</w:t>
        </w:r>
        <w:r>
          <w:t xml:space="preserve"> </w:t>
        </w:r>
        <w:r w:rsidR="00BF50C0" w:rsidRPr="008B688F">
          <w:t>Suppliers.</w:t>
        </w:r>
      </w:ins>
    </w:p>
    <w:p w14:paraId="5BEE4D62" w14:textId="0A024244" w:rsidR="00F74AA1" w:rsidRPr="00917F21" w:rsidRDefault="00F74AA1" w:rsidP="00BF5F5B">
      <w:pPr>
        <w:tabs>
          <w:tab w:val="clear" w:pos="709"/>
        </w:tabs>
        <w:ind w:left="0"/>
        <w:rPr>
          <w:ins w:id="1137" w:author="Nicholas Rubin" w:date="2021-02-04T18:19:00Z"/>
        </w:rPr>
      </w:pPr>
      <w:ins w:id="1138" w:author="Nicholas Rubin" w:date="2021-02-04T18:19:00Z">
        <w:r>
          <w:t xml:space="preserve">Please ensure that </w:t>
        </w:r>
        <w:r w:rsidR="00863662">
          <w:t xml:space="preserve">SVA </w:t>
        </w:r>
        <w:r>
          <w:t>Storage Facility Operator details are consistent with those registered with Companies House and with Ofgem.</w:t>
        </w:r>
      </w:ins>
    </w:p>
    <w:p w14:paraId="44366458" w14:textId="7C3BCFF3" w:rsidR="00CF06C6" w:rsidRPr="00BF5F5B" w:rsidRDefault="00CF06C6" w:rsidP="00BF5F5B">
      <w:pPr>
        <w:ind w:left="0"/>
        <w:rPr>
          <w:ins w:id="1139" w:author="Nicholas Rubin" w:date="2021-02-04T18:19:00Z"/>
          <w:b/>
        </w:rPr>
      </w:pPr>
      <w:ins w:id="1140" w:author="Nicholas Rubin" w:date="2021-02-04T18:19:00Z">
        <w:r w:rsidRPr="00BF5F5B">
          <w:rPr>
            <w:b/>
          </w:rPr>
          <w:t>3.7.1.2</w:t>
        </w:r>
        <w:r w:rsidR="00297CA5" w:rsidRPr="00EA19C0">
          <w:rPr>
            <w:b/>
          </w:rPr>
          <w:tab/>
        </w:r>
        <w:r w:rsidR="00297CA5" w:rsidRPr="00EA19C0">
          <w:rPr>
            <w:b/>
          </w:rPr>
          <w:tab/>
        </w:r>
        <w:r w:rsidRPr="00BF5F5B">
          <w:rPr>
            <w:b/>
          </w:rPr>
          <w:t>Amending an existing Declaration</w:t>
        </w:r>
      </w:ins>
    </w:p>
    <w:p w14:paraId="3D628E2B" w14:textId="13E27D61" w:rsidR="00DA3BD5" w:rsidRPr="005A00C8" w:rsidRDefault="0082712D" w:rsidP="00BF5F5B">
      <w:pPr>
        <w:tabs>
          <w:tab w:val="clear" w:pos="709"/>
        </w:tabs>
        <w:ind w:left="0"/>
        <w:rPr>
          <w:ins w:id="1141" w:author="Nicholas Rubin" w:date="2021-02-04T18:19:00Z"/>
        </w:rPr>
      </w:pPr>
      <w:ins w:id="1142" w:author="Nicholas Rubin" w:date="2021-02-04T18:19:00Z">
        <w:r w:rsidRPr="003A52E0">
          <w:t xml:space="preserve">Where any of the details </w:t>
        </w:r>
        <w:r w:rsidR="0055042E" w:rsidRPr="00812DFF">
          <w:t>relating to a current Declaration change</w:t>
        </w:r>
        <w:r w:rsidRPr="00812DFF">
          <w:t xml:space="preserve"> or circumstances or operation of a declared </w:t>
        </w:r>
        <w:r w:rsidR="0055042E" w:rsidRPr="002C36D5">
          <w:t>SVA Storage Facility change</w:t>
        </w:r>
        <w:r w:rsidRPr="002C36D5">
          <w:t xml:space="preserve"> then the</w:t>
        </w:r>
        <w:r w:rsidR="00863662" w:rsidRPr="002C36D5">
          <w:t xml:space="preserve"> SVA Storage Facility</w:t>
        </w:r>
        <w:r w:rsidRPr="002C36D5">
          <w:t xml:space="preserve"> Operator must amend that Dec</w:t>
        </w:r>
        <w:r w:rsidR="0055042E" w:rsidRPr="008979A2">
          <w:t>laration(s). In order to do this</w:t>
        </w:r>
        <w:r w:rsidRPr="008979A2">
          <w:t>, the</w:t>
        </w:r>
        <w:r w:rsidR="00863662" w:rsidRPr="008979A2">
          <w:t xml:space="preserve"> SVA Storage Facility</w:t>
        </w:r>
        <w:r w:rsidRPr="008979A2">
          <w:t xml:space="preserve"> Operator must use the Declaration</w:t>
        </w:r>
        <w:r w:rsidR="006C721B" w:rsidRPr="008979A2">
          <w:t xml:space="preserve"> Document</w:t>
        </w:r>
        <w:r w:rsidR="00FF02F1" w:rsidRPr="008979A2">
          <w:t xml:space="preserve"> template</w:t>
        </w:r>
        <w:r w:rsidRPr="008979A2">
          <w:t xml:space="preserve"> to create a new Declaration Document(s) that </w:t>
        </w:r>
        <w:r w:rsidR="00F74AA1" w:rsidRPr="008979A2">
          <w:t>re</w:t>
        </w:r>
        <w:r w:rsidRPr="008979A2">
          <w:t xml:space="preserve">list </w:t>
        </w:r>
        <w:r w:rsidR="00DA3BD5" w:rsidRPr="008979A2">
          <w:t xml:space="preserve">all </w:t>
        </w:r>
        <w:r w:rsidRPr="008979A2">
          <w:t xml:space="preserve">details </w:t>
        </w:r>
        <w:r w:rsidR="00F74AA1" w:rsidRPr="008979A2">
          <w:t>for the</w:t>
        </w:r>
        <w:r w:rsidRPr="008979A2">
          <w:t xml:space="preserve"> Declaration</w:t>
        </w:r>
        <w:r w:rsidR="00FF02F1" w:rsidRPr="008979A2">
          <w:t>(s)</w:t>
        </w:r>
        <w:r w:rsidR="00DA3BD5" w:rsidRPr="008979A2">
          <w:t>, not just those items</w:t>
        </w:r>
        <w:r w:rsidR="00FF02F1" w:rsidRPr="005A00C8">
          <w:t xml:space="preserve"> to be updated</w:t>
        </w:r>
        <w:r w:rsidR="00DA3BD5" w:rsidRPr="005A00C8">
          <w:t>.</w:t>
        </w:r>
      </w:ins>
    </w:p>
    <w:p w14:paraId="0D1195EB" w14:textId="05F28FDF" w:rsidR="0018780B" w:rsidRPr="00BF5F5B" w:rsidRDefault="0082712D" w:rsidP="00BF5F5B">
      <w:pPr>
        <w:tabs>
          <w:tab w:val="clear" w:pos="709"/>
        </w:tabs>
        <w:ind w:left="0"/>
        <w:rPr>
          <w:ins w:id="1143" w:author="Nicholas Rubin" w:date="2021-02-04T18:19:00Z"/>
        </w:rPr>
      </w:pPr>
      <w:ins w:id="1144" w:author="Nicholas Rubin" w:date="2021-02-04T18:19:00Z">
        <w:r w:rsidRPr="00E07BBC">
          <w:t xml:space="preserve">The </w:t>
        </w:r>
        <w:r w:rsidR="00863662" w:rsidRPr="00BA5AE4">
          <w:t xml:space="preserve">SVA </w:t>
        </w:r>
        <w:r w:rsidRPr="00BA5AE4">
          <w:t>Storage Facility Operator must send its Declaration</w:t>
        </w:r>
        <w:r w:rsidR="00DA3BD5" w:rsidRPr="00BA5AE4">
          <w:t xml:space="preserve"> Document(s) to its Supplier(s), which in turn submit </w:t>
        </w:r>
        <w:r w:rsidR="002305D4" w:rsidRPr="00BA5AE4">
          <w:t xml:space="preserve">them </w:t>
        </w:r>
        <w:r w:rsidR="00DA3BD5" w:rsidRPr="00BA5AE4">
          <w:t xml:space="preserve">to </w:t>
        </w:r>
        <w:r w:rsidR="008E5DC6" w:rsidRPr="00BA5AE4">
          <w:t>the SVAA</w:t>
        </w:r>
        <w:r w:rsidR="00DA3BD5" w:rsidRPr="00BA5AE4">
          <w:t>.</w:t>
        </w:r>
        <w:r w:rsidR="00575EE7" w:rsidRPr="00BA5AE4">
          <w:t xml:space="preserve"> Please note that where a Storage Facility is the subject of a Change of Supplier or Change of Metering System(s), even if the change affects a single Metering System or Supplier, the </w:t>
        </w:r>
        <w:r w:rsidR="00863662" w:rsidRPr="00BA5AE4">
          <w:t xml:space="preserve">SVA Storage Facility </w:t>
        </w:r>
        <w:r w:rsidR="00575EE7" w:rsidRPr="00BA5AE4">
          <w:t xml:space="preserve">Operator must resubmit Declaration Documents covering all Metering Systems and Suppliers related to the Storage Facility. Only where the </w:t>
        </w:r>
        <w:r w:rsidR="00863662" w:rsidRPr="00BA5AE4">
          <w:t xml:space="preserve">SVA Storage Facility </w:t>
        </w:r>
        <w:r w:rsidR="00575EE7" w:rsidRPr="00EA674A">
          <w:t xml:space="preserve">Operator is making a Change of Agent update can they submit a single Declaration Document </w:t>
        </w:r>
        <w:r w:rsidR="0018780B" w:rsidRPr="00BF5F5B">
          <w:t>for the Supplier</w:t>
        </w:r>
        <w:r w:rsidR="007E2032" w:rsidRPr="00BF5F5B">
          <w:t xml:space="preserve"> whose Metering System(s) have updated Agent details</w:t>
        </w:r>
        <w:r w:rsidR="0018780B" w:rsidRPr="00BF5F5B">
          <w:t>.</w:t>
        </w:r>
        <w:r w:rsidR="007E2032" w:rsidRPr="00BF5F5B">
          <w:t xml:space="preserve"> </w:t>
        </w:r>
        <w:del w:id="1145" w:author="Peter Frampton" w:date="2021-02-19T16:45:00Z">
          <w:r w:rsidR="007E2032" w:rsidRPr="00BF5F5B" w:rsidDel="00EF1B1C">
            <w:delText>Nb the SVA Storage</w:delText>
          </w:r>
          <w:r w:rsidR="00863662" w:rsidRPr="00BF5F5B" w:rsidDel="00EF1B1C">
            <w:delText xml:space="preserve"> Facility</w:delText>
          </w:r>
          <w:r w:rsidR="007E2032" w:rsidRPr="00BF5F5B" w:rsidDel="00EF1B1C">
            <w:delText xml:space="preserve"> Operator </w:delText>
          </w:r>
        </w:del>
      </w:ins>
    </w:p>
    <w:p w14:paraId="2F6F1409" w14:textId="0D0F299D" w:rsidR="00062D55" w:rsidRPr="00BF5F5B" w:rsidRDefault="00062D55" w:rsidP="00BF5F5B">
      <w:pPr>
        <w:tabs>
          <w:tab w:val="clear" w:pos="709"/>
        </w:tabs>
        <w:ind w:left="0"/>
        <w:rPr>
          <w:ins w:id="1146" w:author="Nicholas Rubin" w:date="2021-02-04T18:19:00Z"/>
        </w:rPr>
      </w:pPr>
      <w:ins w:id="1147" w:author="Nicholas Rubin" w:date="2021-02-04T18:19:00Z">
        <w:r w:rsidRPr="00BF5F5B">
          <w:t>In all cases</w:t>
        </w:r>
      </w:ins>
      <w:ins w:id="1148" w:author="Nicholas Rubin" w:date="2021-02-18T15:35:00Z">
        <w:r w:rsidR="008074E4" w:rsidRPr="00BF5F5B">
          <w:t xml:space="preserve"> when updating an existing Declaration</w:t>
        </w:r>
      </w:ins>
      <w:ins w:id="1149" w:author="Nicholas Rubin" w:date="2021-02-04T18:19:00Z">
        <w:r w:rsidRPr="00BF5F5B">
          <w:t xml:space="preserve"> the </w:t>
        </w:r>
        <w:r w:rsidR="00863662" w:rsidRPr="00BF5F5B">
          <w:t xml:space="preserve">SVA Storage Facility </w:t>
        </w:r>
        <w:r w:rsidRPr="00BF5F5B">
          <w:t>Operator must:</w:t>
        </w:r>
      </w:ins>
    </w:p>
    <w:p w14:paraId="2644AC15" w14:textId="77777777" w:rsidR="00062D55" w:rsidRDefault="0018780B" w:rsidP="008B688F">
      <w:pPr>
        <w:pStyle w:val="ListParagraph"/>
        <w:numPr>
          <w:ilvl w:val="0"/>
          <w:numId w:val="38"/>
        </w:numPr>
        <w:tabs>
          <w:tab w:val="clear" w:pos="709"/>
        </w:tabs>
        <w:rPr>
          <w:ins w:id="1150" w:author="Nicholas Rubin" w:date="2021-02-04T18:19:00Z"/>
          <w:szCs w:val="20"/>
        </w:rPr>
      </w:pPr>
      <w:ins w:id="1151" w:author="Nicholas Rubin" w:date="2021-02-04T18:19:00Z">
        <w:r w:rsidRPr="008B688F">
          <w:rPr>
            <w:szCs w:val="20"/>
          </w:rPr>
          <w:t>use existing Declaration ID</w:t>
        </w:r>
      </w:ins>
    </w:p>
    <w:p w14:paraId="21011EF9" w14:textId="0B17FFD7" w:rsidR="00062D55" w:rsidRDefault="0018780B" w:rsidP="008B688F">
      <w:pPr>
        <w:pStyle w:val="ListParagraph"/>
        <w:numPr>
          <w:ilvl w:val="0"/>
          <w:numId w:val="38"/>
        </w:numPr>
        <w:tabs>
          <w:tab w:val="clear" w:pos="709"/>
        </w:tabs>
        <w:rPr>
          <w:ins w:id="1152" w:author="Nicholas Rubin" w:date="2021-02-04T18:19:00Z"/>
          <w:szCs w:val="20"/>
        </w:rPr>
      </w:pPr>
      <w:ins w:id="1153" w:author="Nicholas Rubin" w:date="2021-02-04T18:19:00Z">
        <w:r w:rsidRPr="008B688F">
          <w:rPr>
            <w:szCs w:val="20"/>
          </w:rPr>
          <w:t>use a new Declaration Set ID</w:t>
        </w:r>
      </w:ins>
      <w:bookmarkStart w:id="1154" w:name="_Ref64555054"/>
      <w:ins w:id="1155" w:author="Nicholas Rubin" w:date="2021-02-18T15:36:00Z">
        <w:r w:rsidR="008074E4">
          <w:rPr>
            <w:rStyle w:val="FootnoteReference"/>
            <w:szCs w:val="20"/>
          </w:rPr>
          <w:footnoteReference w:id="27"/>
        </w:r>
      </w:ins>
      <w:bookmarkEnd w:id="1154"/>
    </w:p>
    <w:p w14:paraId="71DC825F" w14:textId="33C793F5" w:rsidR="00537545" w:rsidRDefault="00537545" w:rsidP="008B688F">
      <w:pPr>
        <w:pStyle w:val="ListParagraph"/>
        <w:numPr>
          <w:ilvl w:val="0"/>
          <w:numId w:val="38"/>
        </w:numPr>
        <w:tabs>
          <w:tab w:val="clear" w:pos="709"/>
        </w:tabs>
        <w:rPr>
          <w:ins w:id="1157" w:author="Nicholas Rubin" w:date="2021-02-04T18:19:00Z"/>
          <w:szCs w:val="20"/>
        </w:rPr>
      </w:pPr>
      <w:ins w:id="1158" w:author="Nicholas Rubin" w:date="2021-02-04T18:19:00Z">
        <w:r>
          <w:rPr>
            <w:szCs w:val="20"/>
          </w:rPr>
          <w:t>use a new Declaration Set EFD</w:t>
        </w:r>
        <w:r w:rsidR="00855413">
          <w:rPr>
            <w:rStyle w:val="FootnoteReference"/>
            <w:szCs w:val="20"/>
          </w:rPr>
          <w:footnoteReference w:id="28"/>
        </w:r>
        <w:r w:rsidR="00A4042A">
          <w:rPr>
            <w:szCs w:val="20"/>
          </w:rPr>
          <w:t xml:space="preserve"> - i.e. </w:t>
        </w:r>
        <w:r w:rsidR="00A4042A" w:rsidRPr="00F93229">
          <w:rPr>
            <w:szCs w:val="20"/>
          </w:rPr>
          <w:t>the date on which the Declaration changes take effect</w:t>
        </w:r>
        <w:r w:rsidR="00374A65">
          <w:rPr>
            <w:szCs w:val="20"/>
          </w:rPr>
          <w:t xml:space="preserve">. </w:t>
        </w:r>
        <w:r w:rsidR="00374A65">
          <w:t>The Declaration Set EFD(s)</w:t>
        </w:r>
        <w:r w:rsidR="00DD59F9">
          <w:t xml:space="preserve"> should be the same as the date added to the letter in Part B</w:t>
        </w:r>
        <w:r w:rsidR="00374A65">
          <w:t>.</w:t>
        </w:r>
      </w:ins>
    </w:p>
    <w:p w14:paraId="79D933BC" w14:textId="77777777" w:rsidR="00764799" w:rsidRDefault="000F18C1" w:rsidP="000F18C1">
      <w:pPr>
        <w:pStyle w:val="ListParagraph"/>
        <w:numPr>
          <w:ilvl w:val="0"/>
          <w:numId w:val="38"/>
        </w:numPr>
        <w:tabs>
          <w:tab w:val="clear" w:pos="709"/>
        </w:tabs>
        <w:rPr>
          <w:ins w:id="1165" w:author="Nicholas Rubin" w:date="2021-02-18T15:43:00Z"/>
          <w:szCs w:val="20"/>
        </w:rPr>
      </w:pPr>
      <w:ins w:id="1166" w:author="Nicholas Rubin" w:date="2021-02-18T15:43:00Z">
        <w:r>
          <w:rPr>
            <w:szCs w:val="20"/>
          </w:rPr>
          <w:t xml:space="preserve">use an appropriate </w:t>
        </w:r>
        <w:r w:rsidRPr="000F18C1">
          <w:rPr>
            <w:szCs w:val="20"/>
          </w:rPr>
          <w:t>Declaration Type – the SVA Storage Facility Operator must use a Declaration Type that best reflects the purpose of updating the Declaration(s), i.e. ‘CoS’ (change of supplier), ‘CoA’ (change of agent) or ‘CoM’ (change of Metering System</w:t>
        </w:r>
      </w:ins>
      <w:ins w:id="1167" w:author="Peter Frampton" w:date="2021-02-19T16:44:00Z">
        <w:r w:rsidR="00EF1B1C">
          <w:rPr>
            <w:szCs w:val="20"/>
          </w:rPr>
          <w:t xml:space="preserve"> </w:t>
        </w:r>
      </w:ins>
      <w:ins w:id="1168" w:author="Nicholas Rubin" w:date="2021-02-18T15:43:00Z">
        <w:r w:rsidR="00764799">
          <w:rPr>
            <w:szCs w:val="20"/>
          </w:rPr>
          <w:t>details).</w:t>
        </w:r>
      </w:ins>
    </w:p>
    <w:p w14:paraId="57188943" w14:textId="7ED8C626" w:rsidR="00764799" w:rsidRDefault="00764799" w:rsidP="00764799">
      <w:pPr>
        <w:pStyle w:val="ListParagraph"/>
        <w:numPr>
          <w:ilvl w:val="1"/>
          <w:numId w:val="38"/>
        </w:numPr>
        <w:tabs>
          <w:tab w:val="clear" w:pos="709"/>
        </w:tabs>
        <w:rPr>
          <w:ins w:id="1169" w:author="Nicholas Rubin" w:date="2021-02-23T12:09:00Z"/>
          <w:szCs w:val="20"/>
        </w:rPr>
      </w:pPr>
      <w:ins w:id="1170" w:author="Nicholas Rubin" w:date="2021-02-23T12:11:00Z">
        <w:r>
          <w:rPr>
            <w:szCs w:val="20"/>
          </w:rPr>
          <w:t>W</w:t>
        </w:r>
      </w:ins>
      <w:ins w:id="1171" w:author="Nicholas Rubin" w:date="2021-02-18T15:43:00Z">
        <w:r w:rsidR="000F18C1" w:rsidRPr="000F18C1">
          <w:rPr>
            <w:szCs w:val="20"/>
          </w:rPr>
          <w:t>here more than one type of update is being made for a SVA Storage Facility, each update should be submitted using a distinct Declaration set</w:t>
        </w:r>
      </w:ins>
      <w:ins w:id="1172" w:author="Nicholas Rubin" w:date="2021-02-23T12:08:00Z">
        <w:r>
          <w:rPr>
            <w:szCs w:val="20"/>
          </w:rPr>
          <w:t xml:space="preserve"> and Declaration Type</w:t>
        </w:r>
      </w:ins>
      <w:ins w:id="1173" w:author="Nicholas Rubin" w:date="2021-02-19T13:36:00Z">
        <w:r>
          <w:rPr>
            <w:szCs w:val="20"/>
          </w:rPr>
          <w:t>. The except</w:t>
        </w:r>
      </w:ins>
      <w:ins w:id="1174" w:author="Nicholas Rubin" w:date="2021-02-23T12:11:00Z">
        <w:r>
          <w:rPr>
            <w:szCs w:val="20"/>
          </w:rPr>
          <w:t>ion to this is</w:t>
        </w:r>
      </w:ins>
      <w:ins w:id="1175" w:author="Nicholas Rubin" w:date="2021-02-19T13:36:00Z">
        <w:r>
          <w:rPr>
            <w:szCs w:val="20"/>
          </w:rPr>
          <w:t xml:space="preserve"> where a CoA takes effect as a consequence of a CoS</w:t>
        </w:r>
      </w:ins>
      <w:ins w:id="1176" w:author="Nicholas Rubin" w:date="2021-02-23T12:11:00Z">
        <w:r>
          <w:rPr>
            <w:szCs w:val="20"/>
          </w:rPr>
          <w:t>, in which case simply use the CoS Declaration Type and include details of the CoS and CoA in the Declaration.</w:t>
        </w:r>
      </w:ins>
    </w:p>
    <w:p w14:paraId="176ED942" w14:textId="5C97DE4F" w:rsidR="000F18C1" w:rsidRPr="000F18C1" w:rsidRDefault="00764799" w:rsidP="00764799">
      <w:pPr>
        <w:pStyle w:val="ListParagraph"/>
        <w:numPr>
          <w:ilvl w:val="1"/>
          <w:numId w:val="38"/>
        </w:numPr>
        <w:tabs>
          <w:tab w:val="clear" w:pos="709"/>
        </w:tabs>
        <w:rPr>
          <w:ins w:id="1177" w:author="Nicholas Rubin" w:date="2021-02-18T15:43:00Z"/>
          <w:szCs w:val="20"/>
        </w:rPr>
      </w:pPr>
      <w:ins w:id="1178" w:author="Nicholas Rubin" w:date="2021-02-23T12:09:00Z">
        <w:r>
          <w:rPr>
            <w:szCs w:val="20"/>
          </w:rPr>
          <w:t xml:space="preserve">Where multiple Declarations are </w:t>
        </w:r>
      </w:ins>
      <w:ins w:id="1179" w:author="Nicholas Rubin" w:date="2021-02-19T13:36:00Z">
        <w:r w:rsidR="00A03443">
          <w:rPr>
            <w:szCs w:val="20"/>
          </w:rPr>
          <w:t>submit</w:t>
        </w:r>
      </w:ins>
      <w:ins w:id="1180" w:author="Nicholas Rubin" w:date="2021-02-23T12:10:00Z">
        <w:r>
          <w:rPr>
            <w:szCs w:val="20"/>
          </w:rPr>
          <w:t>ted at the same time for the same Storage Facility</w:t>
        </w:r>
      </w:ins>
      <w:ins w:id="1181" w:author="Nicholas Rubin" w:date="2021-02-19T13:36:00Z">
        <w:r w:rsidR="00A03443">
          <w:rPr>
            <w:szCs w:val="20"/>
          </w:rPr>
          <w:t xml:space="preserve"> these </w:t>
        </w:r>
      </w:ins>
      <w:ins w:id="1182" w:author="Nicholas Rubin" w:date="2021-02-23T12:10:00Z">
        <w:r>
          <w:rPr>
            <w:szCs w:val="20"/>
          </w:rPr>
          <w:t xml:space="preserve">should be submitted </w:t>
        </w:r>
      </w:ins>
      <w:ins w:id="1183" w:author="Nicholas Rubin" w:date="2021-02-19T13:36:00Z">
        <w:r w:rsidR="00A03443">
          <w:rPr>
            <w:szCs w:val="20"/>
          </w:rPr>
          <w:t xml:space="preserve">in chronological order </w:t>
        </w:r>
      </w:ins>
      <w:ins w:id="1184" w:author="Nicholas Rubin" w:date="2021-02-23T12:10:00Z">
        <w:r>
          <w:rPr>
            <w:szCs w:val="20"/>
          </w:rPr>
          <w:t xml:space="preserve">of when </w:t>
        </w:r>
      </w:ins>
      <w:ins w:id="1185" w:author="Nicholas Rubin" w:date="2021-02-19T13:36:00Z">
        <w:r w:rsidR="00A03443">
          <w:rPr>
            <w:szCs w:val="20"/>
          </w:rPr>
          <w:t>updates take effect</w:t>
        </w:r>
      </w:ins>
      <w:ins w:id="1186" w:author="Nicholas Rubin" w:date="2021-02-18T15:43:00Z">
        <w:r w:rsidR="000F18C1" w:rsidRPr="000F18C1">
          <w:rPr>
            <w:szCs w:val="20"/>
          </w:rPr>
          <w:t>.</w:t>
        </w:r>
      </w:ins>
    </w:p>
    <w:p w14:paraId="3E427585" w14:textId="1F5BB8A6" w:rsidR="00537545" w:rsidRPr="002D6396" w:rsidRDefault="0018780B" w:rsidP="008B688F">
      <w:pPr>
        <w:pStyle w:val="ListParagraph"/>
        <w:numPr>
          <w:ilvl w:val="0"/>
          <w:numId w:val="38"/>
        </w:numPr>
        <w:tabs>
          <w:tab w:val="clear" w:pos="709"/>
        </w:tabs>
        <w:rPr>
          <w:ins w:id="1187" w:author="Nicholas Rubin" w:date="2021-02-04T18:19:00Z"/>
          <w:szCs w:val="20"/>
        </w:rPr>
      </w:pPr>
      <w:ins w:id="1188" w:author="Nicholas Rubin" w:date="2021-02-04T18:19:00Z">
        <w:r w:rsidRPr="008B688F">
          <w:rPr>
            <w:szCs w:val="20"/>
          </w:rPr>
          <w:t>ensure the Total MSID Count must equal the number of all MSIDs at the Facility</w:t>
        </w:r>
      </w:ins>
      <w:ins w:id="1189" w:author="Nicholas Rubin" w:date="2021-02-19T13:43:00Z">
        <w:r w:rsidR="009160D9">
          <w:rPr>
            <w:szCs w:val="20"/>
          </w:rPr>
          <w:t>, on the date the Declaration takes effect, which are</w:t>
        </w:r>
      </w:ins>
      <w:ins w:id="1190" w:author="Nicholas Rubin" w:date="2021-02-04T18:19:00Z">
        <w:r w:rsidRPr="008B688F">
          <w:rPr>
            <w:szCs w:val="20"/>
          </w:rPr>
          <w:t xml:space="preserve"> registered by the Supplier(s), taking account of any new or removed MSIDs</w:t>
        </w:r>
      </w:ins>
      <w:ins w:id="1191" w:author="Peter Frampton" w:date="2021-02-19T16:44:00Z">
        <w:r w:rsidR="00EF1B1C">
          <w:rPr>
            <w:szCs w:val="20"/>
          </w:rPr>
          <w:t>.</w:t>
        </w:r>
      </w:ins>
      <w:ins w:id="1192" w:author="Nicholas Rubin" w:date="2021-02-04T18:19:00Z">
        <w:r w:rsidR="00537545">
          <w:t xml:space="preserve"> </w:t>
        </w:r>
      </w:ins>
    </w:p>
    <w:p w14:paraId="6857E29C" w14:textId="131C42FC" w:rsidR="0018780B" w:rsidRPr="008B688F" w:rsidRDefault="0018780B" w:rsidP="00BF5F5B">
      <w:pPr>
        <w:tabs>
          <w:tab w:val="clear" w:pos="709"/>
        </w:tabs>
        <w:ind w:left="0"/>
        <w:rPr>
          <w:ins w:id="1193" w:author="Nicholas Rubin" w:date="2021-02-04T18:19:00Z"/>
          <w:szCs w:val="20"/>
        </w:rPr>
      </w:pPr>
      <w:ins w:id="1194" w:author="Nicholas Rubin" w:date="2021-02-04T18:19:00Z">
        <w:r w:rsidRPr="008B688F">
          <w:rPr>
            <w:szCs w:val="20"/>
          </w:rPr>
          <w:t>Where CoS or CoM:</w:t>
        </w:r>
      </w:ins>
    </w:p>
    <w:p w14:paraId="0E9D667F" w14:textId="2985686D" w:rsidR="0018780B" w:rsidRDefault="0018780B" w:rsidP="008B688F">
      <w:pPr>
        <w:pStyle w:val="ListParagraph"/>
        <w:numPr>
          <w:ilvl w:val="0"/>
          <w:numId w:val="39"/>
        </w:numPr>
        <w:tabs>
          <w:tab w:val="clear" w:pos="709"/>
        </w:tabs>
        <w:rPr>
          <w:ins w:id="1195" w:author="Nicholas Rubin" w:date="2021-02-04T18:19:00Z"/>
          <w:szCs w:val="20"/>
        </w:rPr>
      </w:pPr>
      <w:ins w:id="1196" w:author="Nicholas Rubin" w:date="2021-02-04T18:19:00Z">
        <w:r w:rsidRPr="008B688F">
          <w:rPr>
            <w:szCs w:val="20"/>
          </w:rPr>
          <w:t xml:space="preserve">The </w:t>
        </w:r>
        <w:r w:rsidR="00863662">
          <w:rPr>
            <w:szCs w:val="20"/>
          </w:rPr>
          <w:t xml:space="preserve">SVA Storage Facility </w:t>
        </w:r>
        <w:r w:rsidRPr="008B688F">
          <w:rPr>
            <w:szCs w:val="20"/>
          </w:rPr>
          <w:t>Operator must ensure Declaration Documents are submitted for all Suppliers</w:t>
        </w:r>
      </w:ins>
      <w:ins w:id="1197" w:author="Nicholas Rubin" w:date="2021-02-19T13:43:00Z">
        <w:r w:rsidR="009160D9">
          <w:rPr>
            <w:szCs w:val="20"/>
          </w:rPr>
          <w:t xml:space="preserve"> and all Metering Systems</w:t>
        </w:r>
      </w:ins>
      <w:ins w:id="1198" w:author="Nicholas Rubin" w:date="2021-02-04T18:19:00Z">
        <w:r w:rsidRPr="008B688F">
          <w:rPr>
            <w:szCs w:val="20"/>
          </w:rPr>
          <w:t xml:space="preserve"> related to the</w:t>
        </w:r>
      </w:ins>
      <w:ins w:id="1199" w:author="Nicholas Rubin" w:date="2021-02-19T13:44:00Z">
        <w:r w:rsidR="009160D9">
          <w:rPr>
            <w:szCs w:val="20"/>
          </w:rPr>
          <w:t xml:space="preserve"> SVA Storage</w:t>
        </w:r>
      </w:ins>
      <w:ins w:id="1200" w:author="Nicholas Rubin" w:date="2021-02-04T18:19:00Z">
        <w:r w:rsidRPr="008B688F">
          <w:rPr>
            <w:szCs w:val="20"/>
          </w:rPr>
          <w:t xml:space="preserve"> Facility.</w:t>
        </w:r>
      </w:ins>
    </w:p>
    <w:p w14:paraId="78805F70" w14:textId="3A5DC53B" w:rsidR="00062D55" w:rsidRDefault="00062D55" w:rsidP="00BF5F5B">
      <w:pPr>
        <w:tabs>
          <w:tab w:val="clear" w:pos="709"/>
        </w:tabs>
        <w:ind w:left="0"/>
        <w:rPr>
          <w:ins w:id="1201" w:author="Nicholas Rubin" w:date="2021-02-04T18:19:00Z"/>
          <w:szCs w:val="20"/>
        </w:rPr>
      </w:pPr>
      <w:ins w:id="1202" w:author="Nicholas Rubin" w:date="2021-02-04T18:19:00Z">
        <w:r>
          <w:rPr>
            <w:szCs w:val="20"/>
          </w:rPr>
          <w:t>Where CoM:</w:t>
        </w:r>
      </w:ins>
    </w:p>
    <w:p w14:paraId="083F8551" w14:textId="77777777" w:rsidR="00062D55" w:rsidRPr="00A4042A" w:rsidRDefault="00062D55" w:rsidP="008B688F">
      <w:pPr>
        <w:pStyle w:val="ListParagraph"/>
        <w:numPr>
          <w:ilvl w:val="0"/>
          <w:numId w:val="39"/>
        </w:numPr>
        <w:tabs>
          <w:tab w:val="clear" w:pos="709"/>
        </w:tabs>
        <w:rPr>
          <w:ins w:id="1203" w:author="Nicholas Rubin" w:date="2021-02-04T18:19:00Z"/>
          <w:szCs w:val="20"/>
        </w:rPr>
      </w:pPr>
      <w:ins w:id="1204" w:author="Nicholas Rubin" w:date="2021-02-04T18:19:00Z">
        <w:r w:rsidRPr="00062D55">
          <w:rPr>
            <w:szCs w:val="20"/>
          </w:rPr>
          <w:t>Where the SVA Storage Facility Operator updates an existing declaration by adding</w:t>
        </w:r>
        <w:r w:rsidRPr="00537545">
          <w:rPr>
            <w:szCs w:val="20"/>
          </w:rPr>
          <w:t xml:space="preserve"> or removing a Metering System then the updated Metering System’s MSID EFD or ETD will reflect when the MSID was added or removed and all other unchanged MSIDs EFD/ETDs will be relisted as they were originally declared. </w:t>
        </w:r>
        <w:r w:rsidRPr="00A4042A">
          <w:rPr>
            <w:szCs w:val="20"/>
          </w:rPr>
          <w:t>Please note that the Declaration Set EFD for all rows related to the Storage Facility should be the same, even if other items in a row, e.g. MSID EFD, are not changing.</w:t>
        </w:r>
      </w:ins>
    </w:p>
    <w:p w14:paraId="7580E47C" w14:textId="77777777" w:rsidR="0018780B" w:rsidRPr="008B688F" w:rsidRDefault="0018780B" w:rsidP="00BF5F5B">
      <w:pPr>
        <w:tabs>
          <w:tab w:val="clear" w:pos="709"/>
        </w:tabs>
        <w:ind w:left="0"/>
        <w:rPr>
          <w:ins w:id="1205" w:author="Nicholas Rubin" w:date="2021-02-04T18:19:00Z"/>
          <w:szCs w:val="20"/>
        </w:rPr>
      </w:pPr>
      <w:ins w:id="1206" w:author="Nicholas Rubin" w:date="2021-02-04T18:19:00Z">
        <w:r w:rsidRPr="008B688F">
          <w:rPr>
            <w:szCs w:val="20"/>
          </w:rPr>
          <w:t>Where CoA:</w:t>
        </w:r>
      </w:ins>
    </w:p>
    <w:p w14:paraId="69938174" w14:textId="1309C0DF" w:rsidR="006B5C10" w:rsidRPr="00062D55" w:rsidRDefault="0018780B" w:rsidP="008B688F">
      <w:pPr>
        <w:pStyle w:val="ListParagraph"/>
        <w:numPr>
          <w:ilvl w:val="0"/>
          <w:numId w:val="39"/>
        </w:numPr>
        <w:tabs>
          <w:tab w:val="clear" w:pos="709"/>
        </w:tabs>
        <w:rPr>
          <w:ins w:id="1207" w:author="Nicholas Rubin" w:date="2021-02-04T18:19:00Z"/>
          <w:szCs w:val="20"/>
        </w:rPr>
      </w:pPr>
      <w:ins w:id="1208" w:author="Nicholas Rubin" w:date="2021-02-04T18:19:00Z">
        <w:r w:rsidRPr="008B688F">
          <w:rPr>
            <w:szCs w:val="20"/>
          </w:rPr>
          <w:t>The</w:t>
        </w:r>
        <w:r w:rsidR="00863662" w:rsidRPr="00863662">
          <w:rPr>
            <w:szCs w:val="20"/>
          </w:rPr>
          <w:t xml:space="preserve"> </w:t>
        </w:r>
        <w:r w:rsidR="00863662">
          <w:rPr>
            <w:szCs w:val="20"/>
          </w:rPr>
          <w:t>SVA Storage Facility</w:t>
        </w:r>
        <w:r w:rsidRPr="008B688F">
          <w:rPr>
            <w:szCs w:val="20"/>
          </w:rPr>
          <w:t xml:space="preserve"> Operator need only submit Declaration Documents for the Supplier(s) that is responsible for the Agent(s) that is changing.</w:t>
        </w:r>
      </w:ins>
    </w:p>
    <w:p w14:paraId="27031273" w14:textId="0977ED6F" w:rsidR="00CF06C6" w:rsidRPr="00BF5F5B" w:rsidRDefault="00CF06C6" w:rsidP="00BF5F5B">
      <w:pPr>
        <w:ind w:left="0"/>
        <w:rPr>
          <w:ins w:id="1209" w:author="Nicholas Rubin" w:date="2021-02-04T18:19:00Z"/>
          <w:b/>
        </w:rPr>
      </w:pPr>
      <w:ins w:id="1210" w:author="Nicholas Rubin" w:date="2021-02-04T18:19:00Z">
        <w:r w:rsidRPr="00BF5F5B">
          <w:rPr>
            <w:b/>
          </w:rPr>
          <w:t>3.7.1.3</w:t>
        </w:r>
        <w:r w:rsidRPr="00BF5F5B">
          <w:rPr>
            <w:b/>
          </w:rPr>
          <w:tab/>
        </w:r>
      </w:ins>
      <w:ins w:id="1211" w:author="Nicholas Rubin" w:date="2021-02-19T12:55:00Z">
        <w:r w:rsidR="00297CA5">
          <w:rPr>
            <w:b/>
          </w:rPr>
          <w:tab/>
        </w:r>
      </w:ins>
      <w:ins w:id="1212" w:author="Nicholas Rubin" w:date="2021-02-04T18:19:00Z">
        <w:r w:rsidRPr="00BF5F5B">
          <w:rPr>
            <w:b/>
          </w:rPr>
          <w:t>Withdrawing</w:t>
        </w:r>
        <w:r w:rsidR="005E6DF4" w:rsidRPr="00BF5F5B">
          <w:rPr>
            <w:b/>
          </w:rPr>
          <w:t xml:space="preserve"> a Facility – voluntarily</w:t>
        </w:r>
      </w:ins>
    </w:p>
    <w:p w14:paraId="6434208F" w14:textId="6679CECA" w:rsidR="00537545" w:rsidRDefault="006C721B" w:rsidP="00BF5F5B">
      <w:pPr>
        <w:tabs>
          <w:tab w:val="clear" w:pos="709"/>
        </w:tabs>
        <w:ind w:left="0"/>
        <w:rPr>
          <w:ins w:id="1213" w:author="Nicholas Rubin" w:date="2021-02-04T18:19:00Z"/>
          <w:szCs w:val="20"/>
        </w:rPr>
      </w:pPr>
      <w:ins w:id="1214" w:author="Nicholas Rubin" w:date="2021-02-04T18:19:00Z">
        <w:r w:rsidRPr="0082712D">
          <w:rPr>
            <w:szCs w:val="20"/>
          </w:rPr>
          <w:t xml:space="preserve">Where any of the details </w:t>
        </w:r>
        <w:r>
          <w:rPr>
            <w:szCs w:val="20"/>
          </w:rPr>
          <w:t>relating to an</w:t>
        </w:r>
        <w:r w:rsidRPr="0082712D">
          <w:rPr>
            <w:szCs w:val="20"/>
          </w:rPr>
          <w:t xml:space="preserve"> existing Declaration change, or circumstances or operation of a declared facility change, </w:t>
        </w:r>
        <w:r w:rsidR="00FF02F1">
          <w:rPr>
            <w:szCs w:val="20"/>
          </w:rPr>
          <w:t xml:space="preserve">and these changes would invalidate the Declaration for the SVA Storage Facility </w:t>
        </w:r>
        <w:r w:rsidRPr="0082712D">
          <w:rPr>
            <w:szCs w:val="20"/>
          </w:rPr>
          <w:t xml:space="preserve">then the </w:t>
        </w:r>
        <w:r w:rsidR="00863662">
          <w:rPr>
            <w:szCs w:val="20"/>
          </w:rPr>
          <w:t xml:space="preserve">SVA Storage Facility </w:t>
        </w:r>
        <w:r w:rsidRPr="0082712D">
          <w:rPr>
            <w:szCs w:val="20"/>
          </w:rPr>
          <w:t xml:space="preserve">Operator </w:t>
        </w:r>
        <w:r w:rsidR="00FF02F1">
          <w:rPr>
            <w:szCs w:val="20"/>
          </w:rPr>
          <w:t>must withdraw the</w:t>
        </w:r>
        <w:r w:rsidRPr="0082712D">
          <w:rPr>
            <w:szCs w:val="20"/>
          </w:rPr>
          <w:t xml:space="preserve"> Declaration</w:t>
        </w:r>
        <w:r w:rsidR="00537545">
          <w:rPr>
            <w:szCs w:val="20"/>
          </w:rPr>
          <w:t xml:space="preserve"> by submitting a Declaration Document via one of the Storage Facility’s Suppliers</w:t>
        </w:r>
        <w:r w:rsidRPr="0082712D">
          <w:rPr>
            <w:szCs w:val="20"/>
          </w:rPr>
          <w:t>.</w:t>
        </w:r>
        <w:r w:rsidR="00537545">
          <w:rPr>
            <w:szCs w:val="20"/>
          </w:rPr>
          <w:t xml:space="preserve"> That is, a single Declaration Document submitted by one Supplier can end all other Declarations for Suppliers related to the same </w:t>
        </w:r>
      </w:ins>
      <w:ins w:id="1215" w:author="Nicholas Rubin" w:date="2021-02-18T15:44:00Z">
        <w:r w:rsidR="000F18C1">
          <w:rPr>
            <w:szCs w:val="20"/>
          </w:rPr>
          <w:t xml:space="preserve">SVA </w:t>
        </w:r>
      </w:ins>
      <w:ins w:id="1216" w:author="Nicholas Rubin" w:date="2021-02-04T18:19:00Z">
        <w:r w:rsidR="00537545">
          <w:rPr>
            <w:szCs w:val="20"/>
          </w:rPr>
          <w:t>Storage Facility.</w:t>
        </w:r>
      </w:ins>
    </w:p>
    <w:p w14:paraId="7581846F" w14:textId="404E34E7" w:rsidR="00537545" w:rsidRDefault="00A4042A" w:rsidP="00BF5F5B">
      <w:pPr>
        <w:tabs>
          <w:tab w:val="clear" w:pos="709"/>
        </w:tabs>
        <w:ind w:left="0"/>
        <w:rPr>
          <w:ins w:id="1217" w:author="Nicholas Rubin" w:date="2021-02-04T18:19:00Z"/>
          <w:szCs w:val="20"/>
        </w:rPr>
      </w:pPr>
      <w:ins w:id="1218" w:author="Nicholas Rubin" w:date="2021-02-04T18:19:00Z">
        <w:r>
          <w:rPr>
            <w:szCs w:val="20"/>
          </w:rPr>
          <w:t xml:space="preserve">Similarly should the </w:t>
        </w:r>
        <w:r w:rsidR="00D13EF4">
          <w:rPr>
            <w:szCs w:val="20"/>
          </w:rPr>
          <w:t xml:space="preserve">SVA </w:t>
        </w:r>
        <w:r>
          <w:rPr>
            <w:szCs w:val="20"/>
          </w:rPr>
          <w:t>Storage Facility Operator choose to voluntarily withdraw its Storage Facility(ies), even if no change in the operation of circumstances of the Facility(ies), then, it must submit a Declaration Document.</w:t>
        </w:r>
      </w:ins>
    </w:p>
    <w:p w14:paraId="690A97D1" w14:textId="1259CA3F" w:rsidR="00A4042A" w:rsidRDefault="00A4042A" w:rsidP="00BF5F5B">
      <w:pPr>
        <w:tabs>
          <w:tab w:val="clear" w:pos="709"/>
        </w:tabs>
        <w:ind w:left="0"/>
        <w:rPr>
          <w:ins w:id="1219" w:author="Nicholas Rubin" w:date="2021-02-04T18:19:00Z"/>
          <w:szCs w:val="20"/>
        </w:rPr>
      </w:pPr>
      <w:ins w:id="1220" w:author="Nicholas Rubin" w:date="2021-02-04T18:19:00Z">
        <w:r>
          <w:rPr>
            <w:szCs w:val="20"/>
          </w:rPr>
          <w:t>The Declaration Type must state ‘SF Withdrawal’.</w:t>
        </w:r>
      </w:ins>
    </w:p>
    <w:p w14:paraId="0C7CE83E" w14:textId="43D1999D" w:rsidR="00A4042A" w:rsidRDefault="00A4042A" w:rsidP="00BF5F5B">
      <w:pPr>
        <w:tabs>
          <w:tab w:val="clear" w:pos="709"/>
        </w:tabs>
        <w:ind w:left="0"/>
        <w:rPr>
          <w:ins w:id="1221" w:author="Nicholas Rubin" w:date="2021-02-04T18:19:00Z"/>
          <w:szCs w:val="20"/>
        </w:rPr>
      </w:pPr>
      <w:ins w:id="1222" w:author="Nicholas Rubin" w:date="2021-02-04T18:19:00Z">
        <w:r>
          <w:rPr>
            <w:szCs w:val="20"/>
          </w:rPr>
          <w:t xml:space="preserve">The </w:t>
        </w:r>
        <w:r w:rsidR="00A75057">
          <w:rPr>
            <w:szCs w:val="20"/>
          </w:rPr>
          <w:t>SVA Storage</w:t>
        </w:r>
        <w:r w:rsidR="00D13EF4">
          <w:rPr>
            <w:szCs w:val="20"/>
          </w:rPr>
          <w:t xml:space="preserve"> Facility</w:t>
        </w:r>
        <w:r w:rsidR="00A75057">
          <w:rPr>
            <w:szCs w:val="20"/>
          </w:rPr>
          <w:t xml:space="preserve"> </w:t>
        </w:r>
        <w:r>
          <w:rPr>
            <w:szCs w:val="20"/>
          </w:rPr>
          <w:t>Operator must</w:t>
        </w:r>
      </w:ins>
    </w:p>
    <w:p w14:paraId="5D6A5248" w14:textId="77777777" w:rsidR="00A4042A" w:rsidRDefault="00A4042A" w:rsidP="00BF5F5B">
      <w:pPr>
        <w:pStyle w:val="ListParagraph"/>
        <w:numPr>
          <w:ilvl w:val="0"/>
          <w:numId w:val="39"/>
        </w:numPr>
        <w:tabs>
          <w:tab w:val="clear" w:pos="709"/>
        </w:tabs>
        <w:rPr>
          <w:ins w:id="1223" w:author="Nicholas Rubin" w:date="2021-02-04T18:19:00Z"/>
          <w:szCs w:val="20"/>
        </w:rPr>
      </w:pPr>
      <w:ins w:id="1224" w:author="Nicholas Rubin" w:date="2021-02-04T18:19:00Z">
        <w:r w:rsidRPr="00F93229">
          <w:rPr>
            <w:szCs w:val="20"/>
          </w:rPr>
          <w:t>use existing Declaration ID</w:t>
        </w:r>
      </w:ins>
    </w:p>
    <w:p w14:paraId="52E37064" w14:textId="6E374C33" w:rsidR="00A4042A" w:rsidRDefault="00A4042A" w:rsidP="003A52E0">
      <w:pPr>
        <w:pStyle w:val="ListParagraph"/>
        <w:numPr>
          <w:ilvl w:val="0"/>
          <w:numId w:val="38"/>
        </w:numPr>
        <w:tabs>
          <w:tab w:val="clear" w:pos="709"/>
        </w:tabs>
        <w:rPr>
          <w:ins w:id="1225" w:author="Nicholas Rubin" w:date="2021-02-04T18:19:00Z"/>
          <w:szCs w:val="20"/>
        </w:rPr>
      </w:pPr>
      <w:ins w:id="1226" w:author="Nicholas Rubin" w:date="2021-02-04T18:19:00Z">
        <w:r w:rsidRPr="00F93229">
          <w:rPr>
            <w:szCs w:val="20"/>
          </w:rPr>
          <w:t>use a new Declaration Set ID</w:t>
        </w:r>
        <w:r w:rsidR="00855413">
          <w:rPr>
            <w:rStyle w:val="FootnoteReference"/>
            <w:szCs w:val="20"/>
          </w:rPr>
          <w:footnoteReference w:id="29"/>
        </w:r>
      </w:ins>
    </w:p>
    <w:p w14:paraId="7A5B9D2B" w14:textId="341930C2" w:rsidR="00A4042A" w:rsidRDefault="00855413" w:rsidP="002C36D5">
      <w:pPr>
        <w:pStyle w:val="ListParagraph"/>
        <w:numPr>
          <w:ilvl w:val="0"/>
          <w:numId w:val="38"/>
        </w:numPr>
        <w:tabs>
          <w:tab w:val="clear" w:pos="709"/>
        </w:tabs>
        <w:rPr>
          <w:ins w:id="1232" w:author="Nicholas Rubin" w:date="2021-02-04T18:19:00Z"/>
          <w:szCs w:val="20"/>
        </w:rPr>
      </w:pPr>
      <w:ins w:id="1233" w:author="Nicholas Rubin" w:date="2021-02-04T18:19:00Z">
        <w:r>
          <w:rPr>
            <w:szCs w:val="20"/>
          </w:rPr>
          <w:t>use a new Declaration Set EFD</w:t>
        </w:r>
        <w:r>
          <w:rPr>
            <w:rStyle w:val="FootnoteReference"/>
            <w:szCs w:val="20"/>
          </w:rPr>
          <w:footnoteReference w:id="30"/>
        </w:r>
        <w:r w:rsidR="00A4042A">
          <w:rPr>
            <w:szCs w:val="20"/>
          </w:rPr>
          <w:t xml:space="preserve"> - i.e. </w:t>
        </w:r>
        <w:r w:rsidR="00A4042A" w:rsidRPr="00F93229">
          <w:rPr>
            <w:szCs w:val="20"/>
          </w:rPr>
          <w:t>the date on which the Declaration changes take effect</w:t>
        </w:r>
        <w:r w:rsidR="00374A65">
          <w:rPr>
            <w:szCs w:val="20"/>
          </w:rPr>
          <w:t xml:space="preserve">. </w:t>
        </w:r>
        <w:r w:rsidR="00374A65">
          <w:t>The Declaration Set EFD(s) should be the same as the date on the cover letter.</w:t>
        </w:r>
      </w:ins>
    </w:p>
    <w:p w14:paraId="36D61E73" w14:textId="09577CD4" w:rsidR="005B1669" w:rsidRDefault="005B1669">
      <w:pPr>
        <w:pStyle w:val="ListParagraph"/>
        <w:numPr>
          <w:ilvl w:val="0"/>
          <w:numId w:val="38"/>
        </w:numPr>
        <w:tabs>
          <w:tab w:val="clear" w:pos="709"/>
        </w:tabs>
        <w:rPr>
          <w:ins w:id="1239" w:author="Nicholas Rubin" w:date="2021-02-04T18:19:00Z"/>
          <w:szCs w:val="20"/>
        </w:rPr>
      </w:pPr>
      <w:ins w:id="1240" w:author="Nicholas Rubin" w:date="2021-02-04T18:19:00Z">
        <w:r>
          <w:rPr>
            <w:szCs w:val="20"/>
          </w:rPr>
          <w:t>Set each MSID</w:t>
        </w:r>
      </w:ins>
    </w:p>
    <w:p w14:paraId="0397ECC2" w14:textId="4EB6BB0B" w:rsidR="006B5C10" w:rsidRDefault="00A4042A">
      <w:pPr>
        <w:pStyle w:val="ListParagraph"/>
        <w:numPr>
          <w:ilvl w:val="0"/>
          <w:numId w:val="38"/>
        </w:numPr>
        <w:tabs>
          <w:tab w:val="clear" w:pos="709"/>
        </w:tabs>
        <w:rPr>
          <w:ins w:id="1241" w:author="Nicholas Rubin" w:date="2021-02-04T18:19:00Z"/>
          <w:szCs w:val="20"/>
        </w:rPr>
      </w:pPr>
      <w:ins w:id="1242" w:author="Nicholas Rubin" w:date="2021-02-04T18:19:00Z">
        <w:r w:rsidRPr="00F93229">
          <w:rPr>
            <w:szCs w:val="20"/>
          </w:rPr>
          <w:t>ensure the Total MSID Count equal</w:t>
        </w:r>
        <w:r w:rsidR="005B1669">
          <w:rPr>
            <w:szCs w:val="20"/>
          </w:rPr>
          <w:t>s</w:t>
        </w:r>
        <w:r w:rsidRPr="00F93229">
          <w:rPr>
            <w:szCs w:val="20"/>
          </w:rPr>
          <w:t xml:space="preserve"> the number of all MSIDs at the Facility registered by the Supplier(s)</w:t>
        </w:r>
      </w:ins>
    </w:p>
    <w:p w14:paraId="59B3C868" w14:textId="0FDFC65B" w:rsidR="005E6DF4" w:rsidRPr="00BF5F5B" w:rsidRDefault="005E6DF4" w:rsidP="00BF5F5B">
      <w:pPr>
        <w:ind w:left="0"/>
        <w:rPr>
          <w:ins w:id="1243" w:author="Nicholas Rubin" w:date="2021-02-04T18:19:00Z"/>
          <w:b/>
        </w:rPr>
      </w:pPr>
      <w:ins w:id="1244" w:author="Nicholas Rubin" w:date="2021-02-04T18:19:00Z">
        <w:r w:rsidRPr="00BF5F5B">
          <w:rPr>
            <w:b/>
          </w:rPr>
          <w:t>3.7.1.4</w:t>
        </w:r>
        <w:r w:rsidRPr="00BF5F5B">
          <w:rPr>
            <w:b/>
          </w:rPr>
          <w:tab/>
        </w:r>
      </w:ins>
      <w:ins w:id="1245" w:author="Nicholas Rubin" w:date="2021-02-19T12:56:00Z">
        <w:r w:rsidR="00297CA5">
          <w:rPr>
            <w:b/>
          </w:rPr>
          <w:tab/>
        </w:r>
      </w:ins>
      <w:ins w:id="1246" w:author="Nicholas Rubin" w:date="2021-02-04T18:19:00Z">
        <w:r w:rsidRPr="00BF5F5B">
          <w:rPr>
            <w:b/>
          </w:rPr>
          <w:t xml:space="preserve">Withdrawing a Facility </w:t>
        </w:r>
        <w:r w:rsidR="00311AF4" w:rsidRPr="00BF5F5B">
          <w:rPr>
            <w:b/>
          </w:rPr>
          <w:t>–</w:t>
        </w:r>
        <w:r w:rsidRPr="00BF5F5B">
          <w:rPr>
            <w:b/>
          </w:rPr>
          <w:t xml:space="preserve"> enforced</w:t>
        </w:r>
      </w:ins>
    </w:p>
    <w:p w14:paraId="1E063533" w14:textId="36FB1B85" w:rsidR="00374A65" w:rsidRDefault="00311AF4" w:rsidP="00BF5F5B">
      <w:pPr>
        <w:tabs>
          <w:tab w:val="clear" w:pos="709"/>
        </w:tabs>
        <w:ind w:left="0"/>
        <w:rPr>
          <w:ins w:id="1247" w:author="Nicholas Rubin" w:date="2021-02-04T18:19:00Z"/>
        </w:rPr>
      </w:pPr>
      <w:ins w:id="1248" w:author="Nicholas Rubin" w:date="2021-02-04T18:19:00Z">
        <w:r w:rsidRPr="00917F21">
          <w:t>Each month the SVAA</w:t>
        </w:r>
        <w:r w:rsidR="00374A65">
          <w:t xml:space="preserve"> and BSCCo</w:t>
        </w:r>
        <w:r w:rsidRPr="00917F21">
          <w:t xml:space="preserve"> </w:t>
        </w:r>
        <w:r w:rsidR="00374A65">
          <w:t>perform assurance checks</w:t>
        </w:r>
        <w:r w:rsidRPr="00917F21">
          <w:t xml:space="preserve"> </w:t>
        </w:r>
        <w:r w:rsidR="00374A65">
          <w:t>which may result in an SVA Storage Facility’s Declarations being withdrawn</w:t>
        </w:r>
        <w:r w:rsidRPr="00917F21">
          <w:t>.</w:t>
        </w:r>
        <w:r w:rsidR="00374A65">
          <w:t xml:space="preserve"> </w:t>
        </w:r>
      </w:ins>
    </w:p>
    <w:p w14:paraId="19F64A05" w14:textId="5A5B98CD" w:rsidR="00311AF4" w:rsidRDefault="00374A65" w:rsidP="00BF5F5B">
      <w:pPr>
        <w:tabs>
          <w:tab w:val="clear" w:pos="709"/>
        </w:tabs>
        <w:ind w:left="0"/>
        <w:rPr>
          <w:ins w:id="1249" w:author="Nicholas Rubin" w:date="2021-02-04T18:19:00Z"/>
        </w:rPr>
      </w:pPr>
      <w:ins w:id="1250" w:author="Nicholas Rubin" w:date="2021-02-04T18:19:00Z">
        <w:r>
          <w:t xml:space="preserve">Where </w:t>
        </w:r>
        <w:r w:rsidR="008E5DC6">
          <w:t>the SVAA</w:t>
        </w:r>
        <w:r>
          <w:t xml:space="preserve"> is required to change</w:t>
        </w:r>
        <w:r w:rsidR="00404AB2">
          <w:t xml:space="preserve"> (e.g. add or remove a Metering System)</w:t>
        </w:r>
        <w:r w:rsidR="00311AF4" w:rsidRPr="00917F21">
          <w:t xml:space="preserve"> </w:t>
        </w:r>
        <w:r>
          <w:t xml:space="preserve">or withdraw </w:t>
        </w:r>
        <w:r w:rsidR="00311AF4" w:rsidRPr="00917F21">
          <w:t>a SVA Storage Facility</w:t>
        </w:r>
        <w:r>
          <w:t xml:space="preserve"> Declaration(s)</w:t>
        </w:r>
        <w:r w:rsidR="00311AF4" w:rsidRPr="00917F21">
          <w:t xml:space="preserve"> it will notify the Supplier(s) accordingly.</w:t>
        </w:r>
        <w:r>
          <w:t xml:space="preserve"> It is then the Supplier’s responsibility to inform the </w:t>
        </w:r>
        <w:r w:rsidR="00D13EF4">
          <w:t xml:space="preserve">SVA </w:t>
        </w:r>
        <w:r>
          <w:t>Storage Facility Operator.</w:t>
        </w:r>
      </w:ins>
    </w:p>
    <w:p w14:paraId="6FD850E5" w14:textId="733B2CE6" w:rsidR="005E6DF4" w:rsidRPr="00BF5F5B" w:rsidRDefault="005E6DF4" w:rsidP="00BF5F5B">
      <w:pPr>
        <w:ind w:left="0"/>
        <w:rPr>
          <w:ins w:id="1251" w:author="Nicholas Rubin" w:date="2021-02-04T18:19:00Z"/>
          <w:b/>
        </w:rPr>
      </w:pPr>
      <w:ins w:id="1252" w:author="Nicholas Rubin" w:date="2021-02-04T18:19:00Z">
        <w:r w:rsidRPr="00BF5F5B">
          <w:rPr>
            <w:b/>
          </w:rPr>
          <w:t>3.7.1.5</w:t>
        </w:r>
        <w:r w:rsidRPr="00BF5F5B">
          <w:rPr>
            <w:b/>
          </w:rPr>
          <w:tab/>
        </w:r>
      </w:ins>
      <w:ins w:id="1253" w:author="Nicholas Rubin" w:date="2021-02-19T12:56:00Z">
        <w:r w:rsidR="00297CA5">
          <w:rPr>
            <w:b/>
          </w:rPr>
          <w:tab/>
        </w:r>
      </w:ins>
      <w:ins w:id="1254" w:author="Nicholas Rubin" w:date="2021-02-04T18:19:00Z">
        <w:r w:rsidRPr="00BF5F5B">
          <w:rPr>
            <w:b/>
          </w:rPr>
          <w:t xml:space="preserve">Withdrawing an </w:t>
        </w:r>
        <w:r w:rsidR="00D13EF4" w:rsidRPr="00BF5F5B">
          <w:rPr>
            <w:b/>
          </w:rPr>
          <w:t xml:space="preserve">SVA Storage Facility </w:t>
        </w:r>
        <w:r w:rsidRPr="00BF5F5B">
          <w:rPr>
            <w:b/>
          </w:rPr>
          <w:t>Operator’s details</w:t>
        </w:r>
      </w:ins>
    </w:p>
    <w:p w14:paraId="39224BC1" w14:textId="6F3BDCDF" w:rsidR="00F66F48" w:rsidRDefault="00244CF3" w:rsidP="00BF5F5B">
      <w:pPr>
        <w:tabs>
          <w:tab w:val="clear" w:pos="709"/>
        </w:tabs>
        <w:ind w:left="0" w:firstLine="4"/>
        <w:rPr>
          <w:ins w:id="1255" w:author="Nicholas Rubin" w:date="2021-02-04T18:19:00Z"/>
          <w:szCs w:val="20"/>
        </w:rPr>
      </w:pPr>
      <w:ins w:id="1256" w:author="Nicholas Rubin" w:date="2021-02-04T18:19:00Z">
        <w:r>
          <w:rPr>
            <w:szCs w:val="20"/>
          </w:rPr>
          <w:t xml:space="preserve">Where an existing </w:t>
        </w:r>
        <w:r w:rsidR="00D13EF4">
          <w:rPr>
            <w:szCs w:val="20"/>
          </w:rPr>
          <w:t xml:space="preserve">SVA </w:t>
        </w:r>
        <w:r>
          <w:rPr>
            <w:szCs w:val="20"/>
          </w:rPr>
          <w:t xml:space="preserve">Storage Facility Operator with current or historical Declarations chooses to cease participating as a </w:t>
        </w:r>
        <w:r w:rsidR="00D13EF4">
          <w:rPr>
            <w:szCs w:val="20"/>
          </w:rPr>
          <w:t xml:space="preserve">SVA </w:t>
        </w:r>
        <w:r>
          <w:rPr>
            <w:szCs w:val="20"/>
          </w:rPr>
          <w:t>Storage Facility Operator</w:t>
        </w:r>
        <w:r w:rsidR="00F66F48">
          <w:rPr>
            <w:szCs w:val="20"/>
          </w:rPr>
          <w:t xml:space="preserve"> then they may withdraw from that role by sending an Operator Withdrawal Letter to </w:t>
        </w:r>
        <w:r w:rsidR="008E5DC6">
          <w:rPr>
            <w:szCs w:val="20"/>
          </w:rPr>
          <w:t>the SVAA</w:t>
        </w:r>
        <w:r w:rsidR="00F66F48">
          <w:rPr>
            <w:szCs w:val="20"/>
          </w:rPr>
          <w:t xml:space="preserve">. </w:t>
        </w:r>
        <w:r w:rsidR="00D13EF4">
          <w:rPr>
            <w:szCs w:val="20"/>
          </w:rPr>
          <w:t xml:space="preserve">SVA Storage Facility </w:t>
        </w:r>
        <w:r w:rsidR="00F66F48">
          <w:rPr>
            <w:szCs w:val="20"/>
          </w:rPr>
          <w:t>Operators should use the template letter provided in paragraph 3.7.4.</w:t>
        </w:r>
      </w:ins>
    </w:p>
    <w:p w14:paraId="78A3F945" w14:textId="28C11D8E" w:rsidR="006B5C10" w:rsidRDefault="00F66F48" w:rsidP="00BF5F5B">
      <w:pPr>
        <w:tabs>
          <w:tab w:val="clear" w:pos="709"/>
        </w:tabs>
        <w:ind w:left="4" w:firstLine="4"/>
        <w:rPr>
          <w:ins w:id="1257" w:author="Nicholas Rubin" w:date="2021-02-04T18:19:00Z"/>
          <w:szCs w:val="20"/>
        </w:rPr>
      </w:pPr>
      <w:ins w:id="1258" w:author="Nicholas Rubin" w:date="2021-02-04T18:19:00Z">
        <w:r>
          <w:rPr>
            <w:szCs w:val="20"/>
          </w:rPr>
          <w:t>The letter must be signed by a registered Director of the</w:t>
        </w:r>
        <w:r w:rsidR="00D13EF4">
          <w:rPr>
            <w:szCs w:val="20"/>
          </w:rPr>
          <w:t xml:space="preserve"> SVA Storage Facility</w:t>
        </w:r>
        <w:r>
          <w:rPr>
            <w:szCs w:val="20"/>
          </w:rPr>
          <w:t xml:space="preserve"> Operator’s company.</w:t>
        </w:r>
      </w:ins>
    </w:p>
    <w:p w14:paraId="3D944AEB" w14:textId="393053F2" w:rsidR="006B5C10" w:rsidRPr="006B5C10" w:rsidRDefault="00F66F48" w:rsidP="00BF5F5B">
      <w:pPr>
        <w:tabs>
          <w:tab w:val="clear" w:pos="709"/>
        </w:tabs>
        <w:ind w:left="8" w:firstLine="4"/>
        <w:rPr>
          <w:ins w:id="1259" w:author="Nicholas Rubin" w:date="2021-02-04T18:19:00Z"/>
          <w:szCs w:val="20"/>
        </w:rPr>
      </w:pPr>
      <w:ins w:id="1260" w:author="Nicholas Rubin" w:date="2021-02-04T18:19:00Z">
        <w:r>
          <w:rPr>
            <w:szCs w:val="20"/>
          </w:rPr>
          <w:t>Withdrawing as an</w:t>
        </w:r>
        <w:r w:rsidR="00CC5757">
          <w:rPr>
            <w:szCs w:val="20"/>
          </w:rPr>
          <w:t xml:space="preserve"> </w:t>
        </w:r>
        <w:r w:rsidR="00D13EF4">
          <w:rPr>
            <w:szCs w:val="20"/>
          </w:rPr>
          <w:t xml:space="preserve">SVA Storage Facility </w:t>
        </w:r>
        <w:r w:rsidR="00CC5757">
          <w:rPr>
            <w:szCs w:val="20"/>
          </w:rPr>
          <w:t>Operator has the effect of causing all related SVA Storage Facilities to be withdrawn on the same day.</w:t>
        </w:r>
      </w:ins>
    </w:p>
    <w:p w14:paraId="79EE2796" w14:textId="77777777" w:rsidR="00C16350" w:rsidRPr="008B688F" w:rsidRDefault="00C16350" w:rsidP="008B688F">
      <w:pPr>
        <w:tabs>
          <w:tab w:val="clear" w:pos="709"/>
        </w:tabs>
        <w:rPr>
          <w:ins w:id="1261" w:author="Nicholas Rubin" w:date="2021-02-04T18:19:00Z"/>
          <w:szCs w:val="20"/>
        </w:rPr>
      </w:pPr>
    </w:p>
    <w:p w14:paraId="496725CC" w14:textId="77777777" w:rsidR="000D2CBE" w:rsidRDefault="000D2CBE">
      <w:pPr>
        <w:tabs>
          <w:tab w:val="clear" w:pos="709"/>
        </w:tabs>
        <w:spacing w:after="0"/>
        <w:ind w:left="0"/>
        <w:jc w:val="left"/>
        <w:rPr>
          <w:ins w:id="1262" w:author="Nicholas Rubin" w:date="2021-02-10T10:54:00Z"/>
          <w:b/>
        </w:rPr>
      </w:pPr>
      <w:ins w:id="1263" w:author="Nicholas Rubin" w:date="2021-02-10T10:54:00Z">
        <w:r>
          <w:rPr>
            <w:b/>
          </w:rPr>
          <w:br w:type="page"/>
        </w:r>
      </w:ins>
    </w:p>
    <w:p w14:paraId="6EDD9D85" w14:textId="3393D535" w:rsidR="000D2CBE" w:rsidRDefault="000D2CBE" w:rsidP="00BF5F5B">
      <w:pPr>
        <w:ind w:left="12"/>
        <w:rPr>
          <w:ins w:id="1264" w:author="Nicholas Rubin" w:date="2021-02-10T10:53:00Z"/>
          <w:b/>
        </w:rPr>
      </w:pPr>
      <w:ins w:id="1265" w:author="Nicholas Rubin" w:date="2021-02-10T10:53:00Z">
        <w:r>
          <w:rPr>
            <w:b/>
          </w:rPr>
          <w:t>3.7.2</w:t>
        </w:r>
        <w:r>
          <w:rPr>
            <w:b/>
          </w:rPr>
          <w:tab/>
        </w:r>
        <w:r>
          <w:rPr>
            <w:b/>
          </w:rPr>
          <w:tab/>
          <w:t>List of Declaration Document data items</w:t>
        </w:r>
      </w:ins>
    </w:p>
    <w:p w14:paraId="7A3224DF" w14:textId="3B468A42" w:rsidR="00220590" w:rsidRPr="00BF5F5B" w:rsidRDefault="00220590" w:rsidP="00BF5F5B">
      <w:pPr>
        <w:tabs>
          <w:tab w:val="clear" w:pos="709"/>
        </w:tabs>
        <w:ind w:left="851" w:firstLine="4"/>
        <w:rPr>
          <w:ins w:id="1266" w:author="Nicholas Rubin" w:date="2021-02-15T15:28:00Z"/>
          <w:szCs w:val="20"/>
        </w:rPr>
      </w:pPr>
      <w:ins w:id="1267" w:author="Nicholas Rubin" w:date="2021-02-15T15:28:00Z">
        <w:r w:rsidRPr="00BF5F5B">
          <w:rPr>
            <w:szCs w:val="20"/>
          </w:rPr>
          <w:t xml:space="preserve">The following </w:t>
        </w:r>
        <w:r>
          <w:rPr>
            <w:szCs w:val="20"/>
          </w:rPr>
          <w:t>list of data items are presented using the conventions described in the SVA Data Catalogue Part 2.</w:t>
        </w:r>
      </w:ins>
    </w:p>
    <w:p w14:paraId="46F0DA4C" w14:textId="75849417" w:rsidR="000D2CBE" w:rsidRPr="00BF5F5B" w:rsidRDefault="000D2CBE" w:rsidP="000D2CBE">
      <w:pPr>
        <w:widowControl w:val="0"/>
        <w:tabs>
          <w:tab w:val="left" w:pos="90"/>
        </w:tabs>
        <w:autoSpaceDE w:val="0"/>
        <w:autoSpaceDN w:val="0"/>
        <w:adjustRightInd w:val="0"/>
        <w:spacing w:before="464" w:after="0"/>
        <w:rPr>
          <w:ins w:id="1268" w:author="Nicholas Rubin" w:date="2021-02-10T10:53:00Z"/>
          <w:b/>
          <w:bCs/>
          <w:color w:val="000000"/>
        </w:rPr>
      </w:pPr>
      <w:ins w:id="1269" w:author="Nicholas Rubin" w:date="2021-02-10T10:53:00Z">
        <w:r w:rsidRPr="00BF5F5B">
          <w:rPr>
            <w:b/>
            <w:bCs/>
            <w:color w:val="000000"/>
          </w:rPr>
          <w:t>Declaration ID</w:t>
        </w:r>
      </w:ins>
    </w:p>
    <w:p w14:paraId="20F36D81" w14:textId="4388A9C6" w:rsidR="000D2CBE" w:rsidRPr="00BF5F5B" w:rsidRDefault="000D2CBE" w:rsidP="00BF5F5B">
      <w:pPr>
        <w:widowControl w:val="0"/>
        <w:tabs>
          <w:tab w:val="left" w:pos="90"/>
          <w:tab w:val="left" w:pos="1700"/>
        </w:tabs>
        <w:autoSpaceDE w:val="0"/>
        <w:autoSpaceDN w:val="0"/>
        <w:adjustRightInd w:val="0"/>
        <w:spacing w:before="205" w:after="0"/>
        <w:ind w:left="2553" w:hanging="1844"/>
        <w:rPr>
          <w:ins w:id="1270" w:author="Nicholas Rubin" w:date="2021-02-10T10:53:00Z"/>
          <w:color w:val="000000"/>
        </w:rPr>
      </w:pPr>
      <w:ins w:id="1271" w:author="Nicholas Rubin" w:date="2021-02-10T10:53:00Z">
        <w:r w:rsidRPr="00BF5F5B">
          <w:rPr>
            <w:b/>
            <w:bCs/>
            <w:color w:val="000000"/>
          </w:rPr>
          <w:t>Description:</w:t>
        </w:r>
        <w:r w:rsidRPr="00BF5F5B">
          <w:tab/>
        </w:r>
        <w:r w:rsidRPr="00BF5F5B">
          <w:rPr>
            <w:color w:val="000000"/>
          </w:rPr>
          <w:t>A unique ID generated by the SVAA in respect of a Declaration and therefore the relationship between an SVA Storage Facility, SVA Storage Facil</w:t>
        </w:r>
        <w:r w:rsidR="006A2D4D" w:rsidRPr="00BF5F5B">
          <w:rPr>
            <w:color w:val="000000"/>
          </w:rPr>
          <w:t>ity Operator, a Supplier and that</w:t>
        </w:r>
        <w:r w:rsidRPr="00BF5F5B">
          <w:rPr>
            <w:color w:val="000000"/>
          </w:rPr>
          <w:t xml:space="preserve"> Supplier’s Metering System(s) used to measure Imports to and/or Exports from the SVA Storage Facility.</w:t>
        </w:r>
      </w:ins>
    </w:p>
    <w:p w14:paraId="35BCA3D0" w14:textId="6B18F415" w:rsidR="000D2CBE" w:rsidRPr="00BF5F5B" w:rsidRDefault="000D2CBE" w:rsidP="000D2CBE">
      <w:pPr>
        <w:widowControl w:val="0"/>
        <w:tabs>
          <w:tab w:val="left" w:pos="90"/>
          <w:tab w:val="left" w:pos="1692"/>
        </w:tabs>
        <w:autoSpaceDE w:val="0"/>
        <w:autoSpaceDN w:val="0"/>
        <w:adjustRightInd w:val="0"/>
        <w:spacing w:before="31" w:after="0"/>
        <w:rPr>
          <w:ins w:id="1272" w:author="Nicholas Rubin" w:date="2021-02-10T10:53:00Z"/>
          <w:color w:val="000000"/>
        </w:rPr>
      </w:pPr>
      <w:ins w:id="1273" w:author="Nicholas Rubin" w:date="2021-02-10T10:53:00Z">
        <w:r w:rsidRPr="00BF5F5B">
          <w:rPr>
            <w:b/>
            <w:bCs/>
            <w:color w:val="000000"/>
          </w:rPr>
          <w:t>Units:</w:t>
        </w:r>
        <w:r w:rsidRPr="00BF5F5B">
          <w:tab/>
        </w:r>
      </w:ins>
      <w:ins w:id="1274" w:author="Nicholas Rubin" w:date="2021-02-10T14:11:00Z">
        <w:r w:rsidR="00D769B3" w:rsidRPr="00BF5F5B">
          <w:tab/>
        </w:r>
        <w:r w:rsidR="00D769B3" w:rsidRPr="00BF5F5B">
          <w:tab/>
        </w:r>
      </w:ins>
      <w:ins w:id="1275" w:author="Nicholas Rubin" w:date="2021-02-10T10:53:00Z">
        <w:r w:rsidRPr="00BF5F5B">
          <w:rPr>
            <w:color w:val="000000"/>
          </w:rPr>
          <w:t>None</w:t>
        </w:r>
      </w:ins>
    </w:p>
    <w:p w14:paraId="20E53403" w14:textId="23D3AD8D" w:rsidR="000D2CBE" w:rsidRPr="00BF5F5B" w:rsidRDefault="000D2CBE" w:rsidP="000D2CBE">
      <w:pPr>
        <w:widowControl w:val="0"/>
        <w:tabs>
          <w:tab w:val="left" w:pos="90"/>
          <w:tab w:val="left" w:pos="1700"/>
        </w:tabs>
        <w:autoSpaceDE w:val="0"/>
        <w:autoSpaceDN w:val="0"/>
        <w:adjustRightInd w:val="0"/>
        <w:spacing w:before="2" w:after="0"/>
        <w:rPr>
          <w:ins w:id="1276" w:author="Nicholas Rubin" w:date="2021-02-10T10:53:00Z"/>
          <w:color w:val="000000"/>
        </w:rPr>
      </w:pPr>
      <w:ins w:id="1277" w:author="Nicholas Rubin" w:date="2021-02-10T10:53:00Z">
        <w:r w:rsidRPr="00BF5F5B">
          <w:rPr>
            <w:b/>
            <w:bCs/>
            <w:color w:val="000000"/>
          </w:rPr>
          <w:t>Valid Set:</w:t>
        </w:r>
        <w:r w:rsidRPr="00BF5F5B">
          <w:tab/>
        </w:r>
        <w:r w:rsidRPr="00BF5F5B">
          <w:rPr>
            <w:color w:val="000000"/>
          </w:rPr>
          <w:t>None</w:t>
        </w:r>
      </w:ins>
    </w:p>
    <w:p w14:paraId="14091B94" w14:textId="532F574D" w:rsidR="000D2CBE" w:rsidRPr="00BF5F5B" w:rsidRDefault="000D2CBE" w:rsidP="000D2CBE">
      <w:pPr>
        <w:widowControl w:val="0"/>
        <w:tabs>
          <w:tab w:val="left" w:pos="90"/>
          <w:tab w:val="left" w:pos="1692"/>
        </w:tabs>
        <w:autoSpaceDE w:val="0"/>
        <w:autoSpaceDN w:val="0"/>
        <w:adjustRightInd w:val="0"/>
        <w:spacing w:before="285" w:after="0"/>
        <w:rPr>
          <w:ins w:id="1278" w:author="Nicholas Rubin" w:date="2021-02-10T10:53:00Z"/>
          <w:color w:val="000000"/>
        </w:rPr>
      </w:pPr>
      <w:ins w:id="1279" w:author="Nicholas Rubin" w:date="2021-02-10T10:53:00Z">
        <w:r w:rsidRPr="00BF5F5B">
          <w:rPr>
            <w:b/>
            <w:bCs/>
            <w:color w:val="000000"/>
          </w:rPr>
          <w:t>Domain:</w:t>
        </w:r>
        <w:r w:rsidRPr="00BF5F5B">
          <w:tab/>
        </w:r>
      </w:ins>
      <w:ins w:id="1280" w:author="Nicholas Rubin" w:date="2021-02-10T14:14:00Z">
        <w:r w:rsidR="00D769B3" w:rsidRPr="00BF5F5B">
          <w:tab/>
        </w:r>
        <w:r w:rsidR="00D769B3" w:rsidRPr="00BF5F5B">
          <w:tab/>
        </w:r>
      </w:ins>
      <w:ins w:id="1281" w:author="Nicholas Rubin" w:date="2021-02-15T14:47:00Z">
        <w:r w:rsidR="0039534C" w:rsidRPr="00BF5F5B">
          <w:t>String</w:t>
        </w:r>
      </w:ins>
    </w:p>
    <w:p w14:paraId="3C73B0FE" w14:textId="6AFF9CAC" w:rsidR="000D2CBE" w:rsidRPr="00BF5F5B" w:rsidRDefault="000D2CBE" w:rsidP="000D2CBE">
      <w:pPr>
        <w:widowControl w:val="0"/>
        <w:tabs>
          <w:tab w:val="left" w:pos="90"/>
          <w:tab w:val="left" w:pos="1692"/>
        </w:tabs>
        <w:autoSpaceDE w:val="0"/>
        <w:autoSpaceDN w:val="0"/>
        <w:adjustRightInd w:val="0"/>
        <w:spacing w:before="5" w:after="0"/>
        <w:rPr>
          <w:ins w:id="1282" w:author="Nicholas Rubin" w:date="2021-02-10T10:53:00Z"/>
          <w:color w:val="000000"/>
        </w:rPr>
      </w:pPr>
      <w:ins w:id="1283" w:author="Nicholas Rubin" w:date="2021-02-10T10:53:00Z">
        <w:r w:rsidRPr="00BF5F5B">
          <w:rPr>
            <w:b/>
            <w:bCs/>
            <w:color w:val="000000"/>
          </w:rPr>
          <w:t>Logical Format:</w:t>
        </w:r>
        <w:r w:rsidRPr="00BF5F5B">
          <w:tab/>
        </w:r>
      </w:ins>
      <w:ins w:id="1284" w:author="Nicholas Rubin" w:date="2021-02-10T14:23:00Z">
        <w:r w:rsidR="009A4BEE" w:rsidRPr="00BF5F5B">
          <w:rPr>
            <w:color w:val="000000"/>
          </w:rPr>
          <w:t>CHAR</w:t>
        </w:r>
      </w:ins>
      <w:ins w:id="1285" w:author="Nicholas Rubin" w:date="2021-02-10T10:53:00Z">
        <w:r w:rsidR="009A4BEE" w:rsidRPr="00BF5F5B">
          <w:rPr>
            <w:color w:val="000000"/>
          </w:rPr>
          <w:t>(9</w:t>
        </w:r>
        <w:r w:rsidRPr="00BF5F5B">
          <w:rPr>
            <w:color w:val="000000"/>
          </w:rPr>
          <w:t>)</w:t>
        </w:r>
      </w:ins>
    </w:p>
    <w:p w14:paraId="3D59CAE7" w14:textId="77777777" w:rsidR="000D2CBE" w:rsidRPr="00BF5F5B" w:rsidRDefault="000D2CBE" w:rsidP="000D2CBE">
      <w:pPr>
        <w:widowControl w:val="0"/>
        <w:tabs>
          <w:tab w:val="left" w:pos="90"/>
          <w:tab w:val="left" w:pos="1692"/>
        </w:tabs>
        <w:autoSpaceDE w:val="0"/>
        <w:autoSpaceDN w:val="0"/>
        <w:adjustRightInd w:val="0"/>
        <w:spacing w:before="1" w:after="0"/>
        <w:rPr>
          <w:ins w:id="1286" w:author="Nicholas Rubin" w:date="2021-02-10T10:53:00Z"/>
          <w:color w:val="000000"/>
        </w:rPr>
      </w:pPr>
      <w:ins w:id="1287" w:author="Nicholas Rubin" w:date="2021-02-10T10:53:00Z">
        <w:r w:rsidRPr="00BF5F5B">
          <w:rPr>
            <w:b/>
            <w:bCs/>
            <w:color w:val="000000"/>
          </w:rPr>
          <w:t>Default Value:</w:t>
        </w:r>
        <w:r w:rsidRPr="00BF5F5B">
          <w:tab/>
        </w:r>
        <w:r w:rsidRPr="00BF5F5B">
          <w:rPr>
            <w:color w:val="000000"/>
          </w:rPr>
          <w:t>Not required</w:t>
        </w:r>
      </w:ins>
    </w:p>
    <w:p w14:paraId="38C9D676" w14:textId="1C7C7EF3" w:rsidR="000D2CBE" w:rsidRPr="00BF5F5B" w:rsidRDefault="000D2CBE" w:rsidP="000D2CBE">
      <w:pPr>
        <w:widowControl w:val="0"/>
        <w:tabs>
          <w:tab w:val="left" w:pos="90"/>
        </w:tabs>
        <w:autoSpaceDE w:val="0"/>
        <w:autoSpaceDN w:val="0"/>
        <w:adjustRightInd w:val="0"/>
        <w:spacing w:before="162" w:after="0"/>
        <w:rPr>
          <w:ins w:id="1288" w:author="Nicholas Rubin" w:date="2021-02-10T10:53:00Z"/>
          <w:bCs/>
          <w:color w:val="000000"/>
        </w:rPr>
      </w:pPr>
      <w:ins w:id="1289" w:author="Nicholas Rubin" w:date="2021-02-10T10:53:00Z">
        <w:r w:rsidRPr="00BF5F5B">
          <w:rPr>
            <w:b/>
            <w:bCs/>
            <w:color w:val="000000"/>
          </w:rPr>
          <w:t>Acronym:</w:t>
        </w:r>
      </w:ins>
      <w:ins w:id="1290" w:author="Nicholas Rubin" w:date="2021-02-10T14:23:00Z">
        <w:r w:rsidR="00D81BC6" w:rsidRPr="00D81BC6">
          <w:rPr>
            <w:b/>
            <w:bCs/>
            <w:color w:val="000000"/>
          </w:rPr>
          <w:tab/>
        </w:r>
      </w:ins>
      <w:ins w:id="1291" w:author="Nicholas Rubin" w:date="2021-02-10T14:24:00Z">
        <w:r w:rsidR="009A4BEE" w:rsidRPr="00BF5F5B">
          <w:rPr>
            <w:bCs/>
            <w:color w:val="000000"/>
          </w:rPr>
          <w:t>None</w:t>
        </w:r>
      </w:ins>
    </w:p>
    <w:p w14:paraId="55540CC6" w14:textId="50547447" w:rsidR="00D769B3" w:rsidRPr="00BF5F5B" w:rsidRDefault="000D2CBE" w:rsidP="00BF5F5B">
      <w:pPr>
        <w:widowControl w:val="0"/>
        <w:tabs>
          <w:tab w:val="left" w:pos="90"/>
        </w:tabs>
        <w:autoSpaceDE w:val="0"/>
        <w:autoSpaceDN w:val="0"/>
        <w:adjustRightInd w:val="0"/>
        <w:spacing w:before="2" w:after="0"/>
        <w:ind w:left="2553" w:hanging="1844"/>
        <w:rPr>
          <w:ins w:id="1292" w:author="Nicholas Rubin" w:date="2021-02-10T14:10:00Z"/>
          <w:bCs/>
          <w:color w:val="000000"/>
        </w:rPr>
      </w:pPr>
      <w:ins w:id="1293" w:author="Nicholas Rubin" w:date="2021-02-10T10:53:00Z">
        <w:r w:rsidRPr="00BF5F5B">
          <w:rPr>
            <w:b/>
            <w:bCs/>
            <w:color w:val="000000"/>
          </w:rPr>
          <w:t>Notes:</w:t>
        </w:r>
        <w:r w:rsidRPr="00BF5F5B">
          <w:rPr>
            <w:b/>
            <w:bCs/>
            <w:color w:val="000000"/>
          </w:rPr>
          <w:tab/>
        </w:r>
        <w:r w:rsidRPr="00BF5F5B">
          <w:rPr>
            <w:b/>
            <w:bCs/>
            <w:color w:val="000000"/>
          </w:rPr>
          <w:tab/>
        </w:r>
        <w:r w:rsidRPr="00BF5F5B">
          <w:rPr>
            <w:bCs/>
            <w:color w:val="000000"/>
          </w:rPr>
          <w:t>Once a Declaration ID is generated and communicated by SVAA, the SVA Storage Facility Operator should use the Declaration ID in all future Declaration Documents related to the SVA Storage Facility.</w:t>
        </w:r>
      </w:ins>
    </w:p>
    <w:p w14:paraId="1B5B5FA2" w14:textId="447795D2" w:rsidR="00D769B3" w:rsidRPr="00BF5F5B" w:rsidRDefault="00D769B3" w:rsidP="00BF5F5B">
      <w:pPr>
        <w:widowControl w:val="0"/>
        <w:tabs>
          <w:tab w:val="left" w:pos="90"/>
        </w:tabs>
        <w:autoSpaceDE w:val="0"/>
        <w:autoSpaceDN w:val="0"/>
        <w:adjustRightInd w:val="0"/>
        <w:spacing w:before="162" w:after="0"/>
        <w:rPr>
          <w:ins w:id="1294" w:author="Nicholas Rubin" w:date="2021-02-10T10:53:00Z"/>
          <w:b/>
          <w:bCs/>
          <w:color w:val="000000"/>
        </w:rPr>
      </w:pPr>
      <w:ins w:id="1295" w:author="Nicholas Rubin" w:date="2021-02-10T14:10:00Z">
        <w:r w:rsidRPr="00BF5F5B">
          <w:rPr>
            <w:b/>
            <w:bCs/>
            <w:color w:val="000000"/>
          </w:rPr>
          <w:t xml:space="preserve">Example: </w:t>
        </w:r>
      </w:ins>
      <w:ins w:id="1296" w:author="Nicholas Rubin" w:date="2021-02-10T14:11:00Z">
        <w:r w:rsidR="00D81BC6" w:rsidRPr="00D81BC6">
          <w:rPr>
            <w:b/>
            <w:bCs/>
            <w:color w:val="000000"/>
          </w:rPr>
          <w:tab/>
        </w:r>
      </w:ins>
      <w:ins w:id="1297" w:author="Nicholas Rubin" w:date="2021-02-10T14:10:00Z">
        <w:r w:rsidRPr="00BF5F5B">
          <w:rPr>
            <w:bCs/>
            <w:color w:val="000000"/>
          </w:rPr>
          <w:t>STD-01234</w:t>
        </w:r>
      </w:ins>
    </w:p>
    <w:p w14:paraId="3FB88D01" w14:textId="77777777" w:rsidR="000D2CBE" w:rsidRPr="00BF5F5B" w:rsidRDefault="000D2CBE" w:rsidP="000D2CBE">
      <w:pPr>
        <w:widowControl w:val="0"/>
        <w:tabs>
          <w:tab w:val="left" w:pos="90"/>
        </w:tabs>
        <w:autoSpaceDE w:val="0"/>
        <w:autoSpaceDN w:val="0"/>
        <w:adjustRightInd w:val="0"/>
        <w:spacing w:before="584" w:after="0"/>
        <w:rPr>
          <w:ins w:id="1298" w:author="Nicholas Rubin" w:date="2021-02-10T10:53:00Z"/>
          <w:b/>
          <w:bCs/>
          <w:color w:val="000000"/>
        </w:rPr>
      </w:pPr>
      <w:ins w:id="1299" w:author="Nicholas Rubin" w:date="2021-02-10T10:53:00Z">
        <w:r w:rsidRPr="00BF5F5B">
          <w:rPr>
            <w:b/>
            <w:bCs/>
            <w:color w:val="000000"/>
          </w:rPr>
          <w:t>Declaration Set Effective From Date</w:t>
        </w:r>
      </w:ins>
    </w:p>
    <w:p w14:paraId="26064378" w14:textId="77777777" w:rsidR="000D2CBE" w:rsidRPr="00BF5F5B" w:rsidRDefault="000D2CBE" w:rsidP="00BF5F5B">
      <w:pPr>
        <w:widowControl w:val="0"/>
        <w:tabs>
          <w:tab w:val="left" w:pos="90"/>
          <w:tab w:val="left" w:pos="1700"/>
        </w:tabs>
        <w:autoSpaceDE w:val="0"/>
        <w:autoSpaceDN w:val="0"/>
        <w:adjustRightInd w:val="0"/>
        <w:spacing w:before="205" w:after="0"/>
        <w:ind w:left="2553" w:hanging="1844"/>
        <w:rPr>
          <w:ins w:id="1300" w:author="Nicholas Rubin" w:date="2021-02-10T10:53:00Z"/>
          <w:color w:val="000000"/>
        </w:rPr>
      </w:pPr>
      <w:ins w:id="1301" w:author="Nicholas Rubin" w:date="2021-02-10T10:53:00Z">
        <w:r w:rsidRPr="00BF5F5B">
          <w:rPr>
            <w:b/>
            <w:bCs/>
            <w:color w:val="000000"/>
          </w:rPr>
          <w:t>Description:</w:t>
        </w:r>
        <w:r w:rsidRPr="00BF5F5B">
          <w:tab/>
        </w:r>
        <w:r w:rsidRPr="00BF5F5B">
          <w:rPr>
            <w:color w:val="000000"/>
          </w:rPr>
          <w:t>The date from which the Declaration(s) in the Declaration Set takes effect.</w:t>
        </w:r>
      </w:ins>
    </w:p>
    <w:p w14:paraId="59571FD8" w14:textId="32F32812" w:rsidR="000D2CBE" w:rsidRPr="00BF5F5B" w:rsidRDefault="000D2CBE" w:rsidP="000D2CBE">
      <w:pPr>
        <w:widowControl w:val="0"/>
        <w:tabs>
          <w:tab w:val="left" w:pos="90"/>
          <w:tab w:val="left" w:pos="1692"/>
        </w:tabs>
        <w:autoSpaceDE w:val="0"/>
        <w:autoSpaceDN w:val="0"/>
        <w:adjustRightInd w:val="0"/>
        <w:spacing w:before="75" w:after="0"/>
        <w:rPr>
          <w:ins w:id="1302" w:author="Nicholas Rubin" w:date="2021-02-10T10:53:00Z"/>
          <w:color w:val="000000"/>
        </w:rPr>
      </w:pPr>
      <w:ins w:id="1303" w:author="Nicholas Rubin" w:date="2021-02-10T10:53:00Z">
        <w:r w:rsidRPr="00BF5F5B">
          <w:rPr>
            <w:b/>
            <w:bCs/>
            <w:color w:val="000000"/>
          </w:rPr>
          <w:t>Units:</w:t>
        </w:r>
        <w:r w:rsidRPr="00BF5F5B">
          <w:tab/>
        </w:r>
      </w:ins>
      <w:ins w:id="1304" w:author="Nicholas Rubin" w:date="2021-02-10T14:25:00Z">
        <w:r w:rsidR="009A4BEE" w:rsidRPr="00BF5F5B">
          <w:tab/>
        </w:r>
        <w:r w:rsidR="009A4BEE" w:rsidRPr="00BF5F5B">
          <w:tab/>
        </w:r>
      </w:ins>
      <w:ins w:id="1305" w:author="Nicholas Rubin" w:date="2021-02-10T10:53:00Z">
        <w:r w:rsidRPr="00BF5F5B">
          <w:rPr>
            <w:color w:val="000000"/>
          </w:rPr>
          <w:t>None</w:t>
        </w:r>
      </w:ins>
    </w:p>
    <w:p w14:paraId="7E6D85B8" w14:textId="3EA0948F" w:rsidR="000D2CBE" w:rsidRPr="00BF5F5B" w:rsidRDefault="000D2CBE" w:rsidP="000D2CBE">
      <w:pPr>
        <w:widowControl w:val="0"/>
        <w:tabs>
          <w:tab w:val="left" w:pos="90"/>
          <w:tab w:val="left" w:pos="1700"/>
        </w:tabs>
        <w:autoSpaceDE w:val="0"/>
        <w:autoSpaceDN w:val="0"/>
        <w:adjustRightInd w:val="0"/>
        <w:spacing w:before="2" w:after="0"/>
        <w:rPr>
          <w:ins w:id="1306" w:author="Nicholas Rubin" w:date="2021-02-10T10:53:00Z"/>
          <w:color w:val="000000"/>
        </w:rPr>
      </w:pPr>
      <w:ins w:id="1307" w:author="Nicholas Rubin" w:date="2021-02-10T10:53:00Z">
        <w:r w:rsidRPr="00BF5F5B">
          <w:rPr>
            <w:b/>
            <w:bCs/>
            <w:color w:val="000000"/>
          </w:rPr>
          <w:t>Valid Set:</w:t>
        </w:r>
        <w:r w:rsidRPr="00BF5F5B">
          <w:tab/>
        </w:r>
        <w:r w:rsidRPr="00BF5F5B">
          <w:rPr>
            <w:color w:val="000000"/>
          </w:rPr>
          <w:t>None</w:t>
        </w:r>
      </w:ins>
    </w:p>
    <w:p w14:paraId="4AAFE565" w14:textId="2B166202" w:rsidR="000D2CBE" w:rsidRPr="00BF5F5B" w:rsidRDefault="000D2CBE" w:rsidP="000D2CBE">
      <w:pPr>
        <w:widowControl w:val="0"/>
        <w:tabs>
          <w:tab w:val="left" w:pos="90"/>
          <w:tab w:val="left" w:pos="1692"/>
        </w:tabs>
        <w:autoSpaceDE w:val="0"/>
        <w:autoSpaceDN w:val="0"/>
        <w:adjustRightInd w:val="0"/>
        <w:spacing w:before="82" w:after="0"/>
        <w:rPr>
          <w:ins w:id="1308" w:author="Nicholas Rubin" w:date="2021-02-10T10:53:00Z"/>
          <w:color w:val="000000"/>
        </w:rPr>
      </w:pPr>
      <w:ins w:id="1309" w:author="Nicholas Rubin" w:date="2021-02-10T10:53:00Z">
        <w:r w:rsidRPr="00BF5F5B">
          <w:rPr>
            <w:b/>
            <w:bCs/>
            <w:color w:val="000000"/>
          </w:rPr>
          <w:t>Domain:</w:t>
        </w:r>
        <w:r w:rsidRPr="00BF5F5B">
          <w:tab/>
        </w:r>
      </w:ins>
      <w:ins w:id="1310" w:author="Nicholas Rubin" w:date="2021-02-10T14:25:00Z">
        <w:r w:rsidR="009A4BEE" w:rsidRPr="00BF5F5B">
          <w:tab/>
        </w:r>
        <w:r w:rsidR="009A4BEE" w:rsidRPr="00BF5F5B">
          <w:tab/>
        </w:r>
      </w:ins>
      <w:ins w:id="1311" w:author="Nicholas Rubin" w:date="2021-02-15T14:12:00Z">
        <w:r w:rsidR="005B688E" w:rsidRPr="00BF5F5B">
          <w:rPr>
            <w:color w:val="000000"/>
          </w:rPr>
          <w:t>Date</w:t>
        </w:r>
      </w:ins>
    </w:p>
    <w:p w14:paraId="59002FC7" w14:textId="58E8CE70" w:rsidR="000D2CBE" w:rsidRPr="00BF5F5B" w:rsidRDefault="000D2CBE" w:rsidP="000D2CBE">
      <w:pPr>
        <w:widowControl w:val="0"/>
        <w:tabs>
          <w:tab w:val="left" w:pos="90"/>
          <w:tab w:val="left" w:pos="1692"/>
        </w:tabs>
        <w:autoSpaceDE w:val="0"/>
        <w:autoSpaceDN w:val="0"/>
        <w:adjustRightInd w:val="0"/>
        <w:spacing w:before="5" w:after="0"/>
        <w:rPr>
          <w:ins w:id="1312" w:author="Nicholas Rubin" w:date="2021-02-10T10:53:00Z"/>
          <w:color w:val="000000"/>
        </w:rPr>
      </w:pPr>
      <w:ins w:id="1313" w:author="Nicholas Rubin" w:date="2021-02-10T10:53:00Z">
        <w:r w:rsidRPr="00BF5F5B">
          <w:rPr>
            <w:b/>
            <w:bCs/>
            <w:color w:val="000000"/>
          </w:rPr>
          <w:t>Logical Format:</w:t>
        </w:r>
        <w:r w:rsidRPr="00BF5F5B">
          <w:tab/>
        </w:r>
        <w:r w:rsidRPr="00BF5F5B">
          <w:rPr>
            <w:color w:val="000000"/>
          </w:rPr>
          <w:t>DATE</w:t>
        </w:r>
      </w:ins>
      <w:ins w:id="1314" w:author="Nicholas Rubin" w:date="2021-02-11T11:43:00Z">
        <w:r w:rsidR="009C3473" w:rsidRPr="00BF5F5B">
          <w:rPr>
            <w:color w:val="000000"/>
          </w:rPr>
          <w:t>(dd/mm/yyyy)</w:t>
        </w:r>
      </w:ins>
    </w:p>
    <w:p w14:paraId="7735C832" w14:textId="77777777" w:rsidR="000D2CBE" w:rsidRPr="00BF5F5B" w:rsidRDefault="000D2CBE" w:rsidP="00BF5F5B">
      <w:pPr>
        <w:widowControl w:val="0"/>
        <w:tabs>
          <w:tab w:val="left" w:pos="90"/>
          <w:tab w:val="left" w:pos="1692"/>
        </w:tabs>
        <w:autoSpaceDE w:val="0"/>
        <w:autoSpaceDN w:val="0"/>
        <w:adjustRightInd w:val="0"/>
        <w:spacing w:before="1" w:after="0"/>
        <w:ind w:left="2553" w:hanging="1844"/>
        <w:rPr>
          <w:ins w:id="1315" w:author="Nicholas Rubin" w:date="2021-02-10T10:53:00Z"/>
          <w:color w:val="000000"/>
        </w:rPr>
      </w:pPr>
      <w:ins w:id="1316" w:author="Nicholas Rubin" w:date="2021-02-10T10:53:00Z">
        <w:r w:rsidRPr="00BF5F5B">
          <w:rPr>
            <w:b/>
            <w:bCs/>
            <w:color w:val="000000"/>
          </w:rPr>
          <w:t>Default Value:</w:t>
        </w:r>
        <w:r w:rsidRPr="00BF5F5B">
          <w:tab/>
        </w:r>
        <w:r w:rsidRPr="00BF5F5B">
          <w:rPr>
            <w:color w:val="000000"/>
          </w:rPr>
          <w:t>Must be the same as the date specified in Part B of the Declaration Document</w:t>
        </w:r>
      </w:ins>
    </w:p>
    <w:p w14:paraId="654E1D5F" w14:textId="74DC2727" w:rsidR="000D2CBE" w:rsidRPr="00BF5F5B" w:rsidRDefault="000D2CBE" w:rsidP="000D2CBE">
      <w:pPr>
        <w:widowControl w:val="0"/>
        <w:tabs>
          <w:tab w:val="left" w:pos="90"/>
        </w:tabs>
        <w:autoSpaceDE w:val="0"/>
        <w:autoSpaceDN w:val="0"/>
        <w:adjustRightInd w:val="0"/>
        <w:spacing w:before="162" w:after="0"/>
        <w:rPr>
          <w:ins w:id="1317" w:author="Nicholas Rubin" w:date="2021-02-10T10:53:00Z"/>
          <w:b/>
          <w:bCs/>
          <w:color w:val="000000"/>
        </w:rPr>
      </w:pPr>
      <w:ins w:id="1318" w:author="Nicholas Rubin" w:date="2021-02-10T10:53:00Z">
        <w:r w:rsidRPr="00BF5F5B">
          <w:rPr>
            <w:b/>
            <w:bCs/>
            <w:color w:val="000000"/>
          </w:rPr>
          <w:t>Acronym:</w:t>
        </w:r>
      </w:ins>
      <w:ins w:id="1319" w:author="Nicholas Rubin" w:date="2021-02-10T14:26:00Z">
        <w:r w:rsidR="00DE5B2F" w:rsidRPr="00DE5B2F">
          <w:rPr>
            <w:b/>
            <w:bCs/>
            <w:color w:val="000000"/>
          </w:rPr>
          <w:tab/>
        </w:r>
        <w:r w:rsidR="007A0B4D" w:rsidRPr="00BF5F5B">
          <w:rPr>
            <w:bCs/>
            <w:color w:val="000000"/>
          </w:rPr>
          <w:t>None</w:t>
        </w:r>
      </w:ins>
    </w:p>
    <w:p w14:paraId="211DFA76" w14:textId="77777777" w:rsidR="0082258A" w:rsidRDefault="000D2CBE" w:rsidP="000D2CBE">
      <w:pPr>
        <w:tabs>
          <w:tab w:val="clear" w:pos="709"/>
        </w:tabs>
        <w:rPr>
          <w:ins w:id="1320" w:author="Nicholas Rubin" w:date="2021-02-19T14:38:00Z"/>
          <w:bCs/>
          <w:color w:val="000000"/>
        </w:rPr>
      </w:pPr>
      <w:ins w:id="1321" w:author="Nicholas Rubin" w:date="2021-02-10T10:53:00Z">
        <w:r w:rsidRPr="00BF5F5B">
          <w:rPr>
            <w:b/>
            <w:bCs/>
            <w:color w:val="000000"/>
          </w:rPr>
          <w:t>Notes:</w:t>
        </w:r>
        <w:r w:rsidRPr="00BF5F5B">
          <w:rPr>
            <w:b/>
            <w:bCs/>
            <w:color w:val="000000"/>
          </w:rPr>
          <w:tab/>
        </w:r>
        <w:r w:rsidRPr="00BF5F5B">
          <w:rPr>
            <w:b/>
            <w:bCs/>
            <w:color w:val="000000"/>
          </w:rPr>
          <w:tab/>
        </w:r>
        <w:r w:rsidRPr="00BF5F5B">
          <w:rPr>
            <w:bCs/>
            <w:color w:val="000000"/>
          </w:rPr>
          <w:t>Also known as ‘Declaration Set EFD’</w:t>
        </w:r>
      </w:ins>
      <w:ins w:id="1322" w:author="Nicholas Rubin" w:date="2021-02-19T14:38:00Z">
        <w:r w:rsidR="0082258A">
          <w:rPr>
            <w:bCs/>
            <w:color w:val="000000"/>
          </w:rPr>
          <w:t>.</w:t>
        </w:r>
      </w:ins>
    </w:p>
    <w:p w14:paraId="00C9C56B" w14:textId="16A05D0A" w:rsidR="000D2CBE" w:rsidRPr="00BF5F5B" w:rsidRDefault="0082258A" w:rsidP="00BF5F5B">
      <w:pPr>
        <w:tabs>
          <w:tab w:val="clear" w:pos="709"/>
        </w:tabs>
        <w:ind w:left="2553"/>
        <w:rPr>
          <w:ins w:id="1323" w:author="Nicholas Rubin" w:date="2021-02-10T10:53:00Z"/>
          <w:bCs/>
          <w:color w:val="000000"/>
        </w:rPr>
      </w:pPr>
      <w:ins w:id="1324" w:author="Nicholas Rubin" w:date="2021-02-19T14:38:00Z">
        <w:r>
          <w:rPr>
            <w:bCs/>
            <w:color w:val="000000"/>
          </w:rPr>
          <w:t xml:space="preserve">The </w:t>
        </w:r>
      </w:ins>
      <w:ins w:id="1325" w:author="Nicholas Rubin" w:date="2021-02-19T14:39:00Z">
        <w:r w:rsidRPr="00592D78">
          <w:rPr>
            <w:bCs/>
            <w:color w:val="000000"/>
          </w:rPr>
          <w:t>Declaration Set EFD</w:t>
        </w:r>
        <w:r>
          <w:rPr>
            <w:bCs/>
            <w:color w:val="000000"/>
          </w:rPr>
          <w:t xml:space="preserve"> should reflect the date a Storage Facility</w:t>
        </w:r>
      </w:ins>
      <w:ins w:id="1326" w:author="Nicholas Rubin" w:date="2021-02-19T14:40:00Z">
        <w:r>
          <w:rPr>
            <w:bCs/>
            <w:color w:val="000000"/>
          </w:rPr>
          <w:t xml:space="preserve">’s declaration first takes effect or the date on which a change to an existing declaration takes effect, e.g. the date on which a new Supplier is the registrant for one of the </w:t>
        </w:r>
      </w:ins>
      <w:ins w:id="1327" w:author="Nicholas Rubin" w:date="2021-02-19T14:42:00Z">
        <w:r>
          <w:rPr>
            <w:bCs/>
            <w:color w:val="000000"/>
          </w:rPr>
          <w:t>t</w:t>
        </w:r>
      </w:ins>
      <w:ins w:id="1328" w:author="Nicholas Rubin" w:date="2021-02-19T14:40:00Z">
        <w:r>
          <w:rPr>
            <w:bCs/>
            <w:color w:val="000000"/>
          </w:rPr>
          <w:t>he Facility</w:t>
        </w:r>
      </w:ins>
      <w:ins w:id="1329" w:author="Nicholas Rubin" w:date="2021-02-19T14:41:00Z">
        <w:r>
          <w:rPr>
            <w:bCs/>
            <w:color w:val="000000"/>
          </w:rPr>
          <w:t>’s Metering Systems.</w:t>
        </w:r>
      </w:ins>
    </w:p>
    <w:p w14:paraId="3144EBAF" w14:textId="77777777" w:rsidR="0082258A" w:rsidRDefault="0082258A" w:rsidP="000D2CBE">
      <w:pPr>
        <w:widowControl w:val="0"/>
        <w:tabs>
          <w:tab w:val="left" w:pos="90"/>
        </w:tabs>
        <w:autoSpaceDE w:val="0"/>
        <w:autoSpaceDN w:val="0"/>
        <w:adjustRightInd w:val="0"/>
        <w:spacing w:before="584" w:after="0"/>
        <w:rPr>
          <w:ins w:id="1330" w:author="Nicholas Rubin" w:date="2021-02-19T14:43:00Z"/>
          <w:b/>
          <w:bCs/>
          <w:color w:val="000000"/>
        </w:rPr>
      </w:pPr>
    </w:p>
    <w:p w14:paraId="57A74FAB" w14:textId="1E62041F" w:rsidR="000D2CBE" w:rsidRPr="00BF5F5B" w:rsidRDefault="000D2CBE" w:rsidP="000D2CBE">
      <w:pPr>
        <w:widowControl w:val="0"/>
        <w:tabs>
          <w:tab w:val="left" w:pos="90"/>
        </w:tabs>
        <w:autoSpaceDE w:val="0"/>
        <w:autoSpaceDN w:val="0"/>
        <w:adjustRightInd w:val="0"/>
        <w:spacing w:before="584" w:after="0"/>
        <w:rPr>
          <w:ins w:id="1331" w:author="Nicholas Rubin" w:date="2021-02-10T10:53:00Z"/>
          <w:b/>
          <w:bCs/>
          <w:color w:val="000000"/>
        </w:rPr>
      </w:pPr>
      <w:ins w:id="1332" w:author="Nicholas Rubin" w:date="2021-02-10T10:53:00Z">
        <w:r w:rsidRPr="00BF5F5B">
          <w:rPr>
            <w:b/>
            <w:bCs/>
            <w:color w:val="000000"/>
          </w:rPr>
          <w:t>Declaration Set ID</w:t>
        </w:r>
      </w:ins>
    </w:p>
    <w:p w14:paraId="152FC8D7" w14:textId="40E56E53" w:rsidR="000D2CBE" w:rsidRPr="00BF5F5B" w:rsidRDefault="000D2CBE" w:rsidP="00BF5F5B">
      <w:pPr>
        <w:widowControl w:val="0"/>
        <w:tabs>
          <w:tab w:val="left" w:pos="90"/>
          <w:tab w:val="left" w:pos="1700"/>
        </w:tabs>
        <w:autoSpaceDE w:val="0"/>
        <w:autoSpaceDN w:val="0"/>
        <w:adjustRightInd w:val="0"/>
        <w:spacing w:before="205" w:after="0"/>
        <w:ind w:left="2553" w:hanging="1844"/>
        <w:rPr>
          <w:ins w:id="1333" w:author="Nicholas Rubin" w:date="2021-02-10T10:53:00Z"/>
          <w:color w:val="000000"/>
        </w:rPr>
      </w:pPr>
      <w:ins w:id="1334" w:author="Nicholas Rubin" w:date="2021-02-10T10:53:00Z">
        <w:r w:rsidRPr="00BF5F5B">
          <w:rPr>
            <w:b/>
            <w:bCs/>
            <w:color w:val="000000"/>
          </w:rPr>
          <w:t>Description:</w:t>
        </w:r>
        <w:r w:rsidRPr="00BF5F5B">
          <w:tab/>
        </w:r>
      </w:ins>
      <w:ins w:id="1335" w:author="Nicholas Rubin" w:date="2021-02-10T14:27:00Z">
        <w:r w:rsidR="007A0B4D" w:rsidRPr="00BF5F5B">
          <w:rPr>
            <w:color w:val="000000"/>
          </w:rPr>
          <w:t xml:space="preserve">A </w:t>
        </w:r>
      </w:ins>
      <w:ins w:id="1336" w:author="Nicholas Rubin" w:date="2021-02-10T14:28:00Z">
        <w:r w:rsidR="007A0B4D" w:rsidRPr="00BF5F5B">
          <w:rPr>
            <w:color w:val="000000"/>
          </w:rPr>
          <w:t xml:space="preserve">unique </w:t>
        </w:r>
      </w:ins>
      <w:ins w:id="1337" w:author="Nicholas Rubin" w:date="2021-02-10T14:27:00Z">
        <w:r w:rsidR="007A0B4D" w:rsidRPr="00BF5F5B">
          <w:rPr>
            <w:color w:val="000000"/>
          </w:rPr>
          <w:t xml:space="preserve">value assigned by the SVA Storage Facility Operator and used to </w:t>
        </w:r>
      </w:ins>
      <w:ins w:id="1338" w:author="Nicholas Rubin" w:date="2021-02-10T14:30:00Z">
        <w:r w:rsidR="00062950" w:rsidRPr="00BF5F5B">
          <w:rPr>
            <w:color w:val="000000"/>
          </w:rPr>
          <w:t xml:space="preserve">identify a single Declaration or </w:t>
        </w:r>
      </w:ins>
      <w:ins w:id="1339" w:author="Nicholas Rubin" w:date="2021-02-10T14:27:00Z">
        <w:r w:rsidR="007A0B4D" w:rsidRPr="00BF5F5B">
          <w:rPr>
            <w:color w:val="000000"/>
          </w:rPr>
          <w:t xml:space="preserve">unite </w:t>
        </w:r>
      </w:ins>
      <w:ins w:id="1340" w:author="Nicholas Rubin" w:date="2021-02-10T14:31:00Z">
        <w:r w:rsidR="00062950" w:rsidRPr="00BF5F5B">
          <w:rPr>
            <w:color w:val="000000"/>
          </w:rPr>
          <w:t>multiple</w:t>
        </w:r>
      </w:ins>
      <w:ins w:id="1341" w:author="Nicholas Rubin" w:date="2021-02-10T14:27:00Z">
        <w:r w:rsidR="007A0B4D" w:rsidRPr="00BF5F5B">
          <w:rPr>
            <w:color w:val="000000"/>
          </w:rPr>
          <w:t xml:space="preserve"> Declarations submitted </w:t>
        </w:r>
      </w:ins>
      <w:ins w:id="1342" w:author="Nicholas Rubin" w:date="2021-02-10T14:31:00Z">
        <w:r w:rsidR="00062950" w:rsidRPr="00BF5F5B">
          <w:rPr>
            <w:color w:val="000000"/>
          </w:rPr>
          <w:t xml:space="preserve">in a Declaration Document(s) </w:t>
        </w:r>
      </w:ins>
      <w:ins w:id="1343" w:author="Nicholas Rubin" w:date="2021-02-10T14:27:00Z">
        <w:r w:rsidR="007A0B4D" w:rsidRPr="00BF5F5B">
          <w:rPr>
            <w:color w:val="000000"/>
          </w:rPr>
          <w:t>at a particular point in time for an SVA Storage Facility.</w:t>
        </w:r>
      </w:ins>
    </w:p>
    <w:p w14:paraId="6538A111" w14:textId="4E0D332D" w:rsidR="000D2CBE" w:rsidRPr="00BF5F5B" w:rsidRDefault="000D2CBE" w:rsidP="000D2CBE">
      <w:pPr>
        <w:widowControl w:val="0"/>
        <w:tabs>
          <w:tab w:val="left" w:pos="90"/>
          <w:tab w:val="left" w:pos="1692"/>
        </w:tabs>
        <w:autoSpaceDE w:val="0"/>
        <w:autoSpaceDN w:val="0"/>
        <w:adjustRightInd w:val="0"/>
        <w:spacing w:before="75" w:after="0"/>
        <w:rPr>
          <w:ins w:id="1344" w:author="Nicholas Rubin" w:date="2021-02-10T10:53:00Z"/>
          <w:color w:val="000000"/>
        </w:rPr>
      </w:pPr>
      <w:ins w:id="1345" w:author="Nicholas Rubin" w:date="2021-02-10T10:53:00Z">
        <w:r w:rsidRPr="00BF5F5B">
          <w:rPr>
            <w:b/>
            <w:bCs/>
            <w:color w:val="000000"/>
          </w:rPr>
          <w:t>Units:</w:t>
        </w:r>
        <w:r w:rsidRPr="00BF5F5B">
          <w:tab/>
        </w:r>
      </w:ins>
      <w:ins w:id="1346" w:author="Nicholas Rubin" w:date="2021-02-10T14:30:00Z">
        <w:r w:rsidR="007A0B4D" w:rsidRPr="00BF5F5B">
          <w:tab/>
        </w:r>
        <w:r w:rsidR="007A0B4D" w:rsidRPr="00BF5F5B">
          <w:tab/>
        </w:r>
      </w:ins>
      <w:ins w:id="1347" w:author="Nicholas Rubin" w:date="2021-02-10T10:53:00Z">
        <w:r w:rsidRPr="00BF5F5B">
          <w:rPr>
            <w:color w:val="000000"/>
          </w:rPr>
          <w:t>None</w:t>
        </w:r>
      </w:ins>
    </w:p>
    <w:p w14:paraId="22E2E22F" w14:textId="22B34A18" w:rsidR="000D2CBE" w:rsidRPr="00BF5F5B" w:rsidRDefault="000D2CBE" w:rsidP="00BF5F5B">
      <w:pPr>
        <w:widowControl w:val="0"/>
        <w:tabs>
          <w:tab w:val="left" w:pos="90"/>
          <w:tab w:val="left" w:pos="1700"/>
        </w:tabs>
        <w:autoSpaceDE w:val="0"/>
        <w:autoSpaceDN w:val="0"/>
        <w:adjustRightInd w:val="0"/>
        <w:spacing w:before="2" w:after="0"/>
        <w:rPr>
          <w:ins w:id="1348" w:author="Nicholas Rubin" w:date="2021-02-10T10:53:00Z"/>
          <w:color w:val="000000"/>
        </w:rPr>
      </w:pPr>
      <w:ins w:id="1349" w:author="Nicholas Rubin" w:date="2021-02-10T10:53:00Z">
        <w:r w:rsidRPr="00BF5F5B">
          <w:rPr>
            <w:b/>
            <w:bCs/>
            <w:color w:val="000000"/>
          </w:rPr>
          <w:t>Valid Set:</w:t>
        </w:r>
        <w:r w:rsidR="00DE5B2F" w:rsidRPr="00DE5B2F">
          <w:tab/>
        </w:r>
        <w:r w:rsidR="007A0B4D" w:rsidRPr="00BF5F5B">
          <w:rPr>
            <w:color w:val="000000"/>
          </w:rPr>
          <w:t>None</w:t>
        </w:r>
      </w:ins>
    </w:p>
    <w:p w14:paraId="750BEA01" w14:textId="6A7A2B59" w:rsidR="000D2CBE" w:rsidRPr="00BF5F5B" w:rsidRDefault="000D2CBE" w:rsidP="000D2CBE">
      <w:pPr>
        <w:widowControl w:val="0"/>
        <w:tabs>
          <w:tab w:val="left" w:pos="90"/>
          <w:tab w:val="left" w:pos="1692"/>
        </w:tabs>
        <w:autoSpaceDE w:val="0"/>
        <w:autoSpaceDN w:val="0"/>
        <w:adjustRightInd w:val="0"/>
        <w:spacing w:before="82" w:after="0"/>
        <w:rPr>
          <w:ins w:id="1350" w:author="Nicholas Rubin" w:date="2021-02-10T10:53:00Z"/>
          <w:color w:val="000000"/>
        </w:rPr>
      </w:pPr>
      <w:ins w:id="1351" w:author="Nicholas Rubin" w:date="2021-02-10T10:53:00Z">
        <w:r w:rsidRPr="00BF5F5B">
          <w:rPr>
            <w:b/>
            <w:bCs/>
            <w:color w:val="000000"/>
          </w:rPr>
          <w:t>Domain:</w:t>
        </w:r>
        <w:r w:rsidRPr="00BF5F5B">
          <w:tab/>
        </w:r>
      </w:ins>
      <w:ins w:id="1352" w:author="Nicholas Rubin" w:date="2021-02-10T14:30:00Z">
        <w:r w:rsidR="007A0B4D" w:rsidRPr="00BF5F5B">
          <w:tab/>
        </w:r>
        <w:r w:rsidR="007A0B4D" w:rsidRPr="00BF5F5B">
          <w:tab/>
        </w:r>
      </w:ins>
      <w:ins w:id="1353" w:author="Nicholas Rubin" w:date="2021-02-15T14:48:00Z">
        <w:r w:rsidR="0039534C" w:rsidRPr="00BF5F5B">
          <w:rPr>
            <w:color w:val="000000"/>
          </w:rPr>
          <w:t>String</w:t>
        </w:r>
      </w:ins>
    </w:p>
    <w:p w14:paraId="651D2CC2" w14:textId="5FD3A229" w:rsidR="000D2CBE" w:rsidRPr="00BF5F5B" w:rsidRDefault="000D2CBE" w:rsidP="000D2CBE">
      <w:pPr>
        <w:widowControl w:val="0"/>
        <w:tabs>
          <w:tab w:val="left" w:pos="90"/>
          <w:tab w:val="left" w:pos="1692"/>
        </w:tabs>
        <w:autoSpaceDE w:val="0"/>
        <w:autoSpaceDN w:val="0"/>
        <w:adjustRightInd w:val="0"/>
        <w:spacing w:before="5" w:after="0"/>
        <w:rPr>
          <w:ins w:id="1354" w:author="Nicholas Rubin" w:date="2021-02-10T10:53:00Z"/>
          <w:color w:val="000000"/>
        </w:rPr>
      </w:pPr>
      <w:ins w:id="1355" w:author="Nicholas Rubin" w:date="2021-02-10T10:53:00Z">
        <w:r w:rsidRPr="00BF5F5B">
          <w:rPr>
            <w:b/>
            <w:bCs/>
            <w:color w:val="000000"/>
          </w:rPr>
          <w:t>Logical Format:</w:t>
        </w:r>
        <w:r w:rsidRPr="00BF5F5B">
          <w:tab/>
        </w:r>
      </w:ins>
      <w:ins w:id="1356" w:author="Nicholas Rubin" w:date="2021-02-10T14:34:00Z">
        <w:r w:rsidR="00062950" w:rsidRPr="00BF5F5B">
          <w:rPr>
            <w:color w:val="000000"/>
          </w:rPr>
          <w:t>TEXT</w:t>
        </w:r>
      </w:ins>
      <w:ins w:id="1357" w:author="Nicholas Rubin" w:date="2021-02-10T10:53:00Z">
        <w:r w:rsidR="00062950" w:rsidRPr="00BF5F5B">
          <w:rPr>
            <w:color w:val="000000"/>
          </w:rPr>
          <w:t>(</w:t>
        </w:r>
      </w:ins>
      <w:ins w:id="1358" w:author="Nicholas Rubin" w:date="2021-02-10T14:35:00Z">
        <w:r w:rsidR="00062950" w:rsidRPr="00BF5F5B">
          <w:rPr>
            <w:color w:val="000000"/>
          </w:rPr>
          <w:t>80</w:t>
        </w:r>
      </w:ins>
      <w:ins w:id="1359" w:author="Nicholas Rubin" w:date="2021-02-10T10:53:00Z">
        <w:r w:rsidRPr="00BF5F5B">
          <w:rPr>
            <w:color w:val="000000"/>
          </w:rPr>
          <w:t>)</w:t>
        </w:r>
      </w:ins>
    </w:p>
    <w:p w14:paraId="2B4B0D2F" w14:textId="113F0B5C" w:rsidR="000D2CBE" w:rsidRPr="00BF5F5B" w:rsidRDefault="000D2CBE" w:rsidP="000D2CBE">
      <w:pPr>
        <w:widowControl w:val="0"/>
        <w:tabs>
          <w:tab w:val="left" w:pos="90"/>
          <w:tab w:val="left" w:pos="1692"/>
        </w:tabs>
        <w:autoSpaceDE w:val="0"/>
        <w:autoSpaceDN w:val="0"/>
        <w:adjustRightInd w:val="0"/>
        <w:spacing w:before="1" w:after="0"/>
        <w:rPr>
          <w:ins w:id="1360" w:author="Nicholas Rubin" w:date="2021-02-10T10:53:00Z"/>
          <w:color w:val="000000"/>
        </w:rPr>
      </w:pPr>
      <w:ins w:id="1361" w:author="Nicholas Rubin" w:date="2021-02-10T10:53:00Z">
        <w:r w:rsidRPr="00BF5F5B">
          <w:rPr>
            <w:b/>
            <w:bCs/>
            <w:color w:val="000000"/>
          </w:rPr>
          <w:t>Default Value:</w:t>
        </w:r>
        <w:r w:rsidRPr="00BF5F5B">
          <w:tab/>
        </w:r>
        <w:r w:rsidR="004A29CB" w:rsidRPr="00BF5F5B">
          <w:rPr>
            <w:color w:val="000000"/>
          </w:rPr>
          <w:t>None</w:t>
        </w:r>
      </w:ins>
    </w:p>
    <w:p w14:paraId="79457D77" w14:textId="06768131" w:rsidR="000D2CBE" w:rsidRPr="00BF5F5B" w:rsidRDefault="000D2CBE" w:rsidP="000D2CBE">
      <w:pPr>
        <w:widowControl w:val="0"/>
        <w:tabs>
          <w:tab w:val="left" w:pos="90"/>
        </w:tabs>
        <w:autoSpaceDE w:val="0"/>
        <w:autoSpaceDN w:val="0"/>
        <w:adjustRightInd w:val="0"/>
        <w:spacing w:before="162" w:after="0"/>
        <w:rPr>
          <w:ins w:id="1362" w:author="Nicholas Rubin" w:date="2021-02-10T10:53:00Z"/>
          <w:bCs/>
          <w:color w:val="000000"/>
        </w:rPr>
      </w:pPr>
      <w:ins w:id="1363" w:author="Nicholas Rubin" w:date="2021-02-10T10:53:00Z">
        <w:r w:rsidRPr="00BF5F5B">
          <w:rPr>
            <w:b/>
            <w:bCs/>
            <w:color w:val="000000"/>
          </w:rPr>
          <w:t>Acronym:</w:t>
        </w:r>
      </w:ins>
      <w:ins w:id="1364" w:author="Nicholas Rubin" w:date="2021-02-10T14:30:00Z">
        <w:r w:rsidR="00DE5B2F" w:rsidRPr="00DE5B2F">
          <w:rPr>
            <w:b/>
            <w:bCs/>
            <w:color w:val="000000"/>
          </w:rPr>
          <w:tab/>
        </w:r>
        <w:r w:rsidR="007A0B4D" w:rsidRPr="00BF5F5B">
          <w:rPr>
            <w:bCs/>
            <w:color w:val="000000"/>
          </w:rPr>
          <w:t>None</w:t>
        </w:r>
      </w:ins>
    </w:p>
    <w:p w14:paraId="3FADD848" w14:textId="77777777" w:rsidR="00062950" w:rsidRPr="00BF5F5B" w:rsidRDefault="000D2CBE" w:rsidP="00BF5F5B">
      <w:pPr>
        <w:tabs>
          <w:tab w:val="clear" w:pos="709"/>
        </w:tabs>
        <w:ind w:left="2553" w:hanging="1844"/>
        <w:rPr>
          <w:ins w:id="1365" w:author="Nicholas Rubin" w:date="2021-02-10T14:30:00Z"/>
          <w:bCs/>
          <w:color w:val="000000"/>
        </w:rPr>
      </w:pPr>
      <w:ins w:id="1366" w:author="Nicholas Rubin" w:date="2021-02-10T10:53:00Z">
        <w:r w:rsidRPr="00BF5F5B">
          <w:rPr>
            <w:b/>
            <w:bCs/>
            <w:color w:val="000000"/>
          </w:rPr>
          <w:t>Notes:</w:t>
        </w:r>
      </w:ins>
      <w:ins w:id="1367" w:author="Nicholas Rubin" w:date="2021-02-10T13:10:00Z">
        <w:r w:rsidR="004A29CB" w:rsidRPr="00BF5F5B">
          <w:rPr>
            <w:b/>
            <w:bCs/>
            <w:color w:val="000000"/>
          </w:rPr>
          <w:t xml:space="preserve"> </w:t>
        </w:r>
      </w:ins>
      <w:ins w:id="1368" w:author="Nicholas Rubin" w:date="2021-02-10T14:28:00Z">
        <w:r w:rsidR="007A0B4D" w:rsidRPr="00BF5F5B">
          <w:rPr>
            <w:b/>
            <w:bCs/>
            <w:color w:val="000000"/>
          </w:rPr>
          <w:tab/>
        </w:r>
        <w:r w:rsidR="007A0B4D" w:rsidRPr="00BF5F5B">
          <w:rPr>
            <w:b/>
            <w:bCs/>
            <w:color w:val="000000"/>
          </w:rPr>
          <w:tab/>
        </w:r>
        <w:r w:rsidR="007A0B4D" w:rsidRPr="00BF5F5B">
          <w:rPr>
            <w:bCs/>
            <w:color w:val="000000"/>
          </w:rPr>
          <w:t xml:space="preserve">The SVA Storage Facility Operator should assign a new Declaration Set ID when it updates a single </w:t>
        </w:r>
      </w:ins>
      <w:ins w:id="1369" w:author="Nicholas Rubin" w:date="2021-02-10T14:29:00Z">
        <w:r w:rsidR="007A0B4D" w:rsidRPr="00BF5F5B">
          <w:rPr>
            <w:bCs/>
            <w:color w:val="000000"/>
          </w:rPr>
          <w:t xml:space="preserve">Declaration </w:t>
        </w:r>
      </w:ins>
      <w:ins w:id="1370" w:author="Nicholas Rubin" w:date="2021-02-10T14:28:00Z">
        <w:r w:rsidR="007A0B4D" w:rsidRPr="00BF5F5B">
          <w:rPr>
            <w:bCs/>
            <w:color w:val="000000"/>
          </w:rPr>
          <w:t>or multiple Declarations for a</w:t>
        </w:r>
      </w:ins>
      <w:ins w:id="1371" w:author="Nicholas Rubin" w:date="2021-02-10T14:30:00Z">
        <w:r w:rsidR="007A0B4D" w:rsidRPr="00BF5F5B">
          <w:rPr>
            <w:bCs/>
            <w:color w:val="000000"/>
          </w:rPr>
          <w:t>n</w:t>
        </w:r>
      </w:ins>
      <w:ins w:id="1372" w:author="Nicholas Rubin" w:date="2021-02-10T14:28:00Z">
        <w:r w:rsidR="007A0B4D" w:rsidRPr="00BF5F5B">
          <w:rPr>
            <w:bCs/>
            <w:color w:val="000000"/>
          </w:rPr>
          <w:t xml:space="preserve"> SVA Storage Facility</w:t>
        </w:r>
      </w:ins>
      <w:ins w:id="1373" w:author="Nicholas Rubin" w:date="2021-02-10T14:30:00Z">
        <w:r w:rsidR="00062950" w:rsidRPr="00BF5F5B">
          <w:rPr>
            <w:bCs/>
            <w:color w:val="000000"/>
          </w:rPr>
          <w:t>.</w:t>
        </w:r>
      </w:ins>
    </w:p>
    <w:p w14:paraId="79EB43AD" w14:textId="7DF51EDC" w:rsidR="000D2CBE" w:rsidRPr="00D81BC6" w:rsidRDefault="00062950" w:rsidP="00BF5F5B">
      <w:pPr>
        <w:tabs>
          <w:tab w:val="clear" w:pos="709"/>
        </w:tabs>
        <w:ind w:left="2553"/>
        <w:rPr>
          <w:ins w:id="1374" w:author="Nicholas Rubin" w:date="2021-02-10T10:53:00Z"/>
        </w:rPr>
      </w:pPr>
      <w:ins w:id="1375" w:author="Nicholas Rubin" w:date="2021-02-10T14:35:00Z">
        <w:r w:rsidRPr="00BF5F5B">
          <w:rPr>
            <w:bCs/>
            <w:color w:val="000000"/>
          </w:rPr>
          <w:t>A Declaration Set ID does not need to use all 80 characters.</w:t>
        </w:r>
      </w:ins>
    </w:p>
    <w:p w14:paraId="51903104" w14:textId="77777777" w:rsidR="000D2CBE" w:rsidRPr="00BF5F5B" w:rsidRDefault="000D2CBE" w:rsidP="000D2CBE">
      <w:pPr>
        <w:widowControl w:val="0"/>
        <w:tabs>
          <w:tab w:val="left" w:pos="90"/>
        </w:tabs>
        <w:autoSpaceDE w:val="0"/>
        <w:autoSpaceDN w:val="0"/>
        <w:adjustRightInd w:val="0"/>
        <w:spacing w:before="584" w:after="0"/>
        <w:rPr>
          <w:ins w:id="1376" w:author="Nicholas Rubin" w:date="2021-02-10T10:53:00Z"/>
          <w:b/>
          <w:bCs/>
          <w:color w:val="000000"/>
        </w:rPr>
      </w:pPr>
      <w:ins w:id="1377" w:author="Nicholas Rubin" w:date="2021-02-10T10:53:00Z">
        <w:r w:rsidRPr="00BF5F5B">
          <w:rPr>
            <w:b/>
            <w:bCs/>
            <w:color w:val="000000"/>
          </w:rPr>
          <w:t>Declaration Type</w:t>
        </w:r>
      </w:ins>
    </w:p>
    <w:p w14:paraId="7E6E8E3D" w14:textId="22145479" w:rsidR="000D2CBE" w:rsidRPr="00BF5F5B" w:rsidRDefault="000D2CBE" w:rsidP="00BF5F5B">
      <w:pPr>
        <w:widowControl w:val="0"/>
        <w:tabs>
          <w:tab w:val="left" w:pos="90"/>
          <w:tab w:val="left" w:pos="1700"/>
        </w:tabs>
        <w:autoSpaceDE w:val="0"/>
        <w:autoSpaceDN w:val="0"/>
        <w:adjustRightInd w:val="0"/>
        <w:spacing w:before="205" w:after="0"/>
        <w:ind w:left="2553" w:hanging="1844"/>
        <w:rPr>
          <w:ins w:id="1378" w:author="Nicholas Rubin" w:date="2021-02-10T10:53:00Z"/>
          <w:color w:val="000000"/>
        </w:rPr>
      </w:pPr>
      <w:ins w:id="1379" w:author="Nicholas Rubin" w:date="2021-02-10T10:53:00Z">
        <w:r w:rsidRPr="00BF5F5B">
          <w:rPr>
            <w:b/>
            <w:bCs/>
            <w:color w:val="000000"/>
          </w:rPr>
          <w:t>Description:</w:t>
        </w:r>
        <w:r w:rsidRPr="00BF5F5B">
          <w:tab/>
        </w:r>
      </w:ins>
      <w:ins w:id="1380" w:author="Nicholas Rubin" w:date="2021-02-10T14:36:00Z">
        <w:r w:rsidR="00001620" w:rsidRPr="00BF5F5B">
          <w:rPr>
            <w:color w:val="000000"/>
          </w:rPr>
          <w:t>The Declaration Type indicates the nature of the change(s) contained within a Declaration.</w:t>
        </w:r>
      </w:ins>
    </w:p>
    <w:p w14:paraId="7253B8DC" w14:textId="5B194940" w:rsidR="000D2CBE" w:rsidRPr="00BF5F5B" w:rsidRDefault="000D2CBE" w:rsidP="000D2CBE">
      <w:pPr>
        <w:widowControl w:val="0"/>
        <w:tabs>
          <w:tab w:val="left" w:pos="90"/>
          <w:tab w:val="left" w:pos="1692"/>
        </w:tabs>
        <w:autoSpaceDE w:val="0"/>
        <w:autoSpaceDN w:val="0"/>
        <w:adjustRightInd w:val="0"/>
        <w:spacing w:before="75" w:after="0"/>
        <w:rPr>
          <w:ins w:id="1381" w:author="Nicholas Rubin" w:date="2021-02-10T10:53:00Z"/>
          <w:color w:val="000000"/>
        </w:rPr>
      </w:pPr>
      <w:ins w:id="1382" w:author="Nicholas Rubin" w:date="2021-02-10T10:53:00Z">
        <w:r w:rsidRPr="00BF5F5B">
          <w:rPr>
            <w:b/>
            <w:bCs/>
            <w:color w:val="000000"/>
          </w:rPr>
          <w:t>Units:</w:t>
        </w:r>
        <w:r w:rsidRPr="00BF5F5B">
          <w:tab/>
        </w:r>
      </w:ins>
      <w:ins w:id="1383" w:author="Nicholas Rubin" w:date="2021-02-10T14:37:00Z">
        <w:r w:rsidR="00001620" w:rsidRPr="00BF5F5B">
          <w:tab/>
        </w:r>
        <w:r w:rsidR="00001620" w:rsidRPr="00BF5F5B">
          <w:tab/>
        </w:r>
      </w:ins>
      <w:ins w:id="1384" w:author="Nicholas Rubin" w:date="2021-02-10T10:53:00Z">
        <w:r w:rsidRPr="00BF5F5B">
          <w:rPr>
            <w:color w:val="000000"/>
          </w:rPr>
          <w:t>None</w:t>
        </w:r>
      </w:ins>
    </w:p>
    <w:p w14:paraId="4251E4D6" w14:textId="77777777" w:rsidR="009B5FC2" w:rsidRPr="00BF5F5B" w:rsidRDefault="000D2CBE" w:rsidP="00BF5F5B">
      <w:pPr>
        <w:widowControl w:val="0"/>
        <w:tabs>
          <w:tab w:val="left" w:pos="90"/>
          <w:tab w:val="left" w:pos="1700"/>
        </w:tabs>
        <w:autoSpaceDE w:val="0"/>
        <w:autoSpaceDN w:val="0"/>
        <w:adjustRightInd w:val="0"/>
        <w:spacing w:before="2" w:after="120"/>
        <w:ind w:left="2552" w:hanging="1844"/>
        <w:rPr>
          <w:ins w:id="1385" w:author="Nicholas Rubin" w:date="2021-02-10T14:45:00Z"/>
          <w:color w:val="000000"/>
        </w:rPr>
      </w:pPr>
      <w:ins w:id="1386" w:author="Nicholas Rubin" w:date="2021-02-10T10:53:00Z">
        <w:r w:rsidRPr="00BF5F5B">
          <w:rPr>
            <w:b/>
            <w:bCs/>
            <w:color w:val="000000"/>
          </w:rPr>
          <w:t>Valid Set:</w:t>
        </w:r>
        <w:r w:rsidRPr="00BF5F5B">
          <w:tab/>
        </w:r>
      </w:ins>
      <w:ins w:id="1387" w:author="Nicholas Rubin" w:date="2021-02-10T14:37:00Z">
        <w:r w:rsidR="00001620" w:rsidRPr="00BF5F5B">
          <w:tab/>
        </w:r>
      </w:ins>
      <w:ins w:id="1388" w:author="Nicholas Rubin" w:date="2021-02-10T14:40:00Z">
        <w:r w:rsidR="00001620" w:rsidRPr="00BF5F5B">
          <w:t>‘</w:t>
        </w:r>
      </w:ins>
      <w:ins w:id="1389" w:author="Nicholas Rubin" w:date="2021-02-10T14:37:00Z">
        <w:r w:rsidR="00001620" w:rsidRPr="00BF5F5B">
          <w:rPr>
            <w:color w:val="000000"/>
          </w:rPr>
          <w:t>New</w:t>
        </w:r>
      </w:ins>
      <w:ins w:id="1390" w:author="Nicholas Rubin" w:date="2021-02-10T14:40:00Z">
        <w:r w:rsidR="00001620" w:rsidRPr="00BF5F5B">
          <w:rPr>
            <w:color w:val="000000"/>
          </w:rPr>
          <w:t>’</w:t>
        </w:r>
      </w:ins>
      <w:ins w:id="1391" w:author="Nicholas Rubin" w:date="2021-02-10T14:37:00Z">
        <w:r w:rsidR="00001620" w:rsidRPr="00BF5F5B">
          <w:rPr>
            <w:color w:val="000000"/>
          </w:rPr>
          <w:t xml:space="preserve"> – </w:t>
        </w:r>
      </w:ins>
      <w:ins w:id="1392" w:author="Nicholas Rubin" w:date="2021-02-10T14:39:00Z">
        <w:r w:rsidR="00001620" w:rsidRPr="00BF5F5B">
          <w:rPr>
            <w:color w:val="000000"/>
          </w:rPr>
          <w:t>identifies that the Declaration(s) seek to declare an SVA Storage Facility for the first time or since the SVA Storage Facility may have had an earlier Declaration(s) withdrawn.</w:t>
        </w:r>
      </w:ins>
    </w:p>
    <w:p w14:paraId="10E7D61F" w14:textId="52186911" w:rsidR="000D2CBE" w:rsidRPr="00BF5F5B" w:rsidRDefault="009B5FC2" w:rsidP="00BF5F5B">
      <w:pPr>
        <w:widowControl w:val="0"/>
        <w:tabs>
          <w:tab w:val="left" w:pos="90"/>
          <w:tab w:val="left" w:pos="1700"/>
        </w:tabs>
        <w:autoSpaceDE w:val="0"/>
        <w:autoSpaceDN w:val="0"/>
        <w:adjustRightInd w:val="0"/>
        <w:spacing w:before="2" w:after="120"/>
        <w:ind w:left="2552" w:hanging="1844"/>
        <w:rPr>
          <w:ins w:id="1393" w:author="Nicholas Rubin" w:date="2021-02-10T14:38:00Z"/>
          <w:color w:val="000000"/>
        </w:rPr>
      </w:pPr>
      <w:ins w:id="1394" w:author="Nicholas Rubin" w:date="2021-02-10T14:46:00Z">
        <w:r w:rsidRPr="00BF5F5B">
          <w:rPr>
            <w:b/>
            <w:bCs/>
            <w:color w:val="000000"/>
          </w:rPr>
          <w:tab/>
        </w:r>
        <w:r w:rsidRPr="00BF5F5B">
          <w:rPr>
            <w:b/>
            <w:bCs/>
            <w:color w:val="000000"/>
          </w:rPr>
          <w:tab/>
        </w:r>
        <w:r w:rsidRPr="00BF5F5B">
          <w:rPr>
            <w:b/>
            <w:bCs/>
            <w:color w:val="000000"/>
          </w:rPr>
          <w:tab/>
        </w:r>
      </w:ins>
      <w:ins w:id="1395" w:author="Nicholas Rubin" w:date="2021-02-10T14:40:00Z">
        <w:r w:rsidR="00001620" w:rsidRPr="00BF5F5B">
          <w:rPr>
            <w:b/>
            <w:bCs/>
            <w:color w:val="000000"/>
          </w:rPr>
          <w:t>‘</w:t>
        </w:r>
      </w:ins>
      <w:ins w:id="1396" w:author="Nicholas Rubin" w:date="2021-02-10T14:38:00Z">
        <w:r w:rsidR="00001620" w:rsidRPr="00BF5F5B">
          <w:rPr>
            <w:bCs/>
            <w:color w:val="000000"/>
          </w:rPr>
          <w:t>CoS</w:t>
        </w:r>
      </w:ins>
      <w:ins w:id="1397" w:author="Nicholas Rubin" w:date="2021-02-10T14:40:00Z">
        <w:r w:rsidR="00001620" w:rsidRPr="00BF5F5B">
          <w:rPr>
            <w:bCs/>
            <w:color w:val="000000"/>
          </w:rPr>
          <w:t xml:space="preserve">’ – </w:t>
        </w:r>
      </w:ins>
      <w:ins w:id="1398" w:author="Nicholas Rubin" w:date="2021-02-10T14:41:00Z">
        <w:r w:rsidR="00001620" w:rsidRPr="00BF5F5B">
          <w:rPr>
            <w:bCs/>
            <w:color w:val="000000"/>
          </w:rPr>
          <w:t xml:space="preserve">Change of Supplier - </w:t>
        </w:r>
      </w:ins>
      <w:ins w:id="1399" w:author="Nicholas Rubin" w:date="2021-02-10T14:40:00Z">
        <w:r w:rsidR="00001620" w:rsidRPr="00BF5F5B">
          <w:rPr>
            <w:bCs/>
            <w:color w:val="000000"/>
          </w:rPr>
          <w:t>identifies that at least one MSID</w:t>
        </w:r>
      </w:ins>
      <w:ins w:id="1400" w:author="Nicholas Rubin" w:date="2021-02-10T14:41:00Z">
        <w:r w:rsidR="00001620" w:rsidRPr="00BF5F5B">
          <w:rPr>
            <w:bCs/>
            <w:color w:val="000000"/>
          </w:rPr>
          <w:t xml:space="preserve"> related to the SVA Storage Facility</w:t>
        </w:r>
      </w:ins>
      <w:ins w:id="1401" w:author="Nicholas Rubin" w:date="2021-02-10T14:40:00Z">
        <w:r w:rsidR="00001620" w:rsidRPr="00BF5F5B">
          <w:rPr>
            <w:bCs/>
            <w:color w:val="000000"/>
          </w:rPr>
          <w:t xml:space="preserve"> has been the </w:t>
        </w:r>
      </w:ins>
      <w:ins w:id="1402" w:author="Nicholas Rubin" w:date="2021-02-10T14:41:00Z">
        <w:r w:rsidR="00001620" w:rsidRPr="00BF5F5B">
          <w:rPr>
            <w:bCs/>
            <w:color w:val="000000"/>
          </w:rPr>
          <w:t>subject of a change of Supplier</w:t>
        </w:r>
      </w:ins>
    </w:p>
    <w:p w14:paraId="59B6860C" w14:textId="30CE6126" w:rsidR="00001620" w:rsidRPr="00BF5F5B" w:rsidRDefault="00001620" w:rsidP="00BF5F5B">
      <w:pPr>
        <w:widowControl w:val="0"/>
        <w:tabs>
          <w:tab w:val="left" w:pos="90"/>
          <w:tab w:val="left" w:pos="1700"/>
        </w:tabs>
        <w:autoSpaceDE w:val="0"/>
        <w:autoSpaceDN w:val="0"/>
        <w:adjustRightInd w:val="0"/>
        <w:spacing w:before="2" w:after="120"/>
        <w:ind w:left="2552"/>
        <w:rPr>
          <w:ins w:id="1403" w:author="Nicholas Rubin" w:date="2021-02-10T14:38:00Z"/>
          <w:color w:val="000000"/>
        </w:rPr>
      </w:pPr>
      <w:ins w:id="1404" w:author="Nicholas Rubin" w:date="2021-02-10T14:38:00Z">
        <w:r w:rsidRPr="00BF5F5B">
          <w:rPr>
            <w:color w:val="000000"/>
          </w:rPr>
          <w:tab/>
        </w:r>
      </w:ins>
      <w:ins w:id="1405" w:author="Nicholas Rubin" w:date="2021-02-10T14:42:00Z">
        <w:r w:rsidR="009B5FC2" w:rsidRPr="00BF5F5B">
          <w:rPr>
            <w:color w:val="000000"/>
          </w:rPr>
          <w:t>‘</w:t>
        </w:r>
      </w:ins>
      <w:ins w:id="1406" w:author="Nicholas Rubin" w:date="2021-02-10T14:38:00Z">
        <w:r w:rsidRPr="00BF5F5B">
          <w:rPr>
            <w:color w:val="000000"/>
          </w:rPr>
          <w:t>CoA</w:t>
        </w:r>
      </w:ins>
      <w:ins w:id="1407" w:author="Nicholas Rubin" w:date="2021-02-10T14:42:00Z">
        <w:r w:rsidR="009B5FC2" w:rsidRPr="00BF5F5B">
          <w:rPr>
            <w:color w:val="000000"/>
          </w:rPr>
          <w:t>’ – Change of Agent – identifies that at least one MSID related to the</w:t>
        </w:r>
      </w:ins>
      <w:ins w:id="1408" w:author="Nicholas Rubin" w:date="2021-02-10T14:43:00Z">
        <w:r w:rsidR="009B5FC2" w:rsidRPr="00BF5F5B">
          <w:rPr>
            <w:color w:val="000000"/>
          </w:rPr>
          <w:t xml:space="preserve"> </w:t>
        </w:r>
      </w:ins>
      <w:ins w:id="1409" w:author="Nicholas Rubin" w:date="2021-02-10T14:42:00Z">
        <w:r w:rsidR="009B5FC2" w:rsidRPr="00BF5F5B">
          <w:rPr>
            <w:color w:val="000000"/>
          </w:rPr>
          <w:t>SVA Storage Facility is now managed by a different HHDA</w:t>
        </w:r>
      </w:ins>
    </w:p>
    <w:p w14:paraId="4AAB571F" w14:textId="4B6D497D" w:rsidR="00001620" w:rsidRPr="00BF5F5B" w:rsidRDefault="00001620" w:rsidP="00BF5F5B">
      <w:pPr>
        <w:widowControl w:val="0"/>
        <w:tabs>
          <w:tab w:val="left" w:pos="90"/>
          <w:tab w:val="left" w:pos="1700"/>
        </w:tabs>
        <w:autoSpaceDE w:val="0"/>
        <w:autoSpaceDN w:val="0"/>
        <w:adjustRightInd w:val="0"/>
        <w:spacing w:before="2" w:after="120"/>
        <w:ind w:left="2552"/>
        <w:rPr>
          <w:ins w:id="1410" w:author="Nicholas Rubin" w:date="2021-02-10T14:38:00Z"/>
          <w:color w:val="000000"/>
        </w:rPr>
      </w:pPr>
      <w:ins w:id="1411" w:author="Nicholas Rubin" w:date="2021-02-10T14:38:00Z">
        <w:r w:rsidRPr="00BF5F5B">
          <w:rPr>
            <w:color w:val="000000"/>
          </w:rPr>
          <w:tab/>
        </w:r>
      </w:ins>
      <w:ins w:id="1412" w:author="Nicholas Rubin" w:date="2021-02-10T14:43:00Z">
        <w:r w:rsidR="009B5FC2" w:rsidRPr="00BF5F5B">
          <w:rPr>
            <w:color w:val="000000"/>
          </w:rPr>
          <w:t>‘</w:t>
        </w:r>
      </w:ins>
      <w:ins w:id="1413" w:author="Nicholas Rubin" w:date="2021-02-10T14:38:00Z">
        <w:r w:rsidRPr="00BF5F5B">
          <w:rPr>
            <w:color w:val="000000"/>
          </w:rPr>
          <w:t>CoM</w:t>
        </w:r>
      </w:ins>
      <w:ins w:id="1414" w:author="Nicholas Rubin" w:date="2021-02-10T14:43:00Z">
        <w:r w:rsidR="009B5FC2" w:rsidRPr="00BF5F5B">
          <w:rPr>
            <w:color w:val="000000"/>
          </w:rPr>
          <w:t>’ – Change of Metering System - identifies that</w:t>
        </w:r>
      </w:ins>
      <w:ins w:id="1415" w:author="Nicholas Rubin" w:date="2021-02-10T14:44:00Z">
        <w:r w:rsidR="009B5FC2" w:rsidRPr="00BF5F5B">
          <w:rPr>
            <w:color w:val="000000"/>
          </w:rPr>
          <w:t xml:space="preserve"> the SVA Storage Facility has had</w:t>
        </w:r>
      </w:ins>
      <w:ins w:id="1416" w:author="Nicholas Rubin" w:date="2021-02-10T14:43:00Z">
        <w:r w:rsidR="009B5FC2" w:rsidRPr="00BF5F5B">
          <w:rPr>
            <w:color w:val="000000"/>
          </w:rPr>
          <w:t xml:space="preserve"> at least one MSID </w:t>
        </w:r>
      </w:ins>
      <w:ins w:id="1417" w:author="Nicholas Rubin" w:date="2021-02-10T14:44:00Z">
        <w:r w:rsidR="009B5FC2" w:rsidRPr="00BF5F5B">
          <w:rPr>
            <w:color w:val="000000"/>
          </w:rPr>
          <w:t>added or removed from a Declaration(s)</w:t>
        </w:r>
      </w:ins>
    </w:p>
    <w:p w14:paraId="5A012037" w14:textId="0A72F795" w:rsidR="00001620" w:rsidRPr="00BF5F5B" w:rsidRDefault="009B5FC2" w:rsidP="00BF5F5B">
      <w:pPr>
        <w:widowControl w:val="0"/>
        <w:tabs>
          <w:tab w:val="left" w:pos="90"/>
          <w:tab w:val="left" w:pos="1700"/>
        </w:tabs>
        <w:autoSpaceDE w:val="0"/>
        <w:autoSpaceDN w:val="0"/>
        <w:adjustRightInd w:val="0"/>
        <w:spacing w:before="2" w:after="120"/>
        <w:ind w:left="2552"/>
        <w:rPr>
          <w:ins w:id="1418" w:author="Nicholas Rubin" w:date="2021-02-10T10:53:00Z"/>
          <w:color w:val="000000"/>
        </w:rPr>
      </w:pPr>
      <w:ins w:id="1419" w:author="Nicholas Rubin" w:date="2021-02-10T14:45:00Z">
        <w:r w:rsidRPr="00BF5F5B">
          <w:rPr>
            <w:color w:val="000000"/>
          </w:rPr>
          <w:tab/>
        </w:r>
      </w:ins>
      <w:ins w:id="1420" w:author="Nicholas Rubin" w:date="2021-02-10T14:38:00Z">
        <w:r w:rsidR="00001620" w:rsidRPr="00BF5F5B">
          <w:rPr>
            <w:color w:val="000000"/>
          </w:rPr>
          <w:t>Withdraw</w:t>
        </w:r>
      </w:ins>
      <w:ins w:id="1421" w:author="Nicholas Rubin" w:date="2021-02-10T14:44:00Z">
        <w:r w:rsidRPr="00BF5F5B">
          <w:rPr>
            <w:color w:val="000000"/>
          </w:rPr>
          <w:t xml:space="preserve"> – identifies that the SVA Storage Facility</w:t>
        </w:r>
      </w:ins>
      <w:ins w:id="1422" w:author="Nicholas Rubin" w:date="2021-02-10T14:45:00Z">
        <w:r w:rsidRPr="00BF5F5B">
          <w:rPr>
            <w:color w:val="000000"/>
          </w:rPr>
          <w:t>’s Declaration(s) should be end-dated</w:t>
        </w:r>
      </w:ins>
    </w:p>
    <w:p w14:paraId="1E628D20" w14:textId="64178C08" w:rsidR="000D2CBE" w:rsidRPr="00BF5F5B" w:rsidRDefault="000D2CBE" w:rsidP="000D2CBE">
      <w:pPr>
        <w:widowControl w:val="0"/>
        <w:tabs>
          <w:tab w:val="left" w:pos="90"/>
          <w:tab w:val="left" w:pos="1692"/>
        </w:tabs>
        <w:autoSpaceDE w:val="0"/>
        <w:autoSpaceDN w:val="0"/>
        <w:adjustRightInd w:val="0"/>
        <w:spacing w:before="82" w:after="0"/>
        <w:rPr>
          <w:ins w:id="1423" w:author="Nicholas Rubin" w:date="2021-02-10T10:53:00Z"/>
          <w:color w:val="000000"/>
        </w:rPr>
      </w:pPr>
      <w:ins w:id="1424" w:author="Nicholas Rubin" w:date="2021-02-10T10:53:00Z">
        <w:r w:rsidRPr="00BF5F5B">
          <w:rPr>
            <w:b/>
            <w:bCs/>
            <w:color w:val="000000"/>
          </w:rPr>
          <w:t>Domain:</w:t>
        </w:r>
        <w:r w:rsidRPr="00BF5F5B">
          <w:tab/>
        </w:r>
      </w:ins>
      <w:ins w:id="1425" w:author="Nicholas Rubin" w:date="2021-02-10T14:46:00Z">
        <w:r w:rsidR="009B5FC2" w:rsidRPr="00BF5F5B">
          <w:tab/>
        </w:r>
        <w:r w:rsidR="009B5FC2" w:rsidRPr="00BF5F5B">
          <w:tab/>
        </w:r>
      </w:ins>
      <w:ins w:id="1426" w:author="Nicholas Rubin" w:date="2021-02-15T14:48:00Z">
        <w:r w:rsidR="0039534C" w:rsidRPr="00BF5F5B">
          <w:rPr>
            <w:color w:val="000000"/>
          </w:rPr>
          <w:t>Text</w:t>
        </w:r>
      </w:ins>
    </w:p>
    <w:p w14:paraId="45CCC656" w14:textId="1340E132" w:rsidR="000D2CBE" w:rsidRPr="00BF5F5B" w:rsidRDefault="000D2CBE" w:rsidP="000D2CBE">
      <w:pPr>
        <w:widowControl w:val="0"/>
        <w:tabs>
          <w:tab w:val="left" w:pos="90"/>
          <w:tab w:val="left" w:pos="1692"/>
        </w:tabs>
        <w:autoSpaceDE w:val="0"/>
        <w:autoSpaceDN w:val="0"/>
        <w:adjustRightInd w:val="0"/>
        <w:spacing w:before="5" w:after="0"/>
        <w:rPr>
          <w:ins w:id="1427" w:author="Nicholas Rubin" w:date="2021-02-10T10:53:00Z"/>
          <w:color w:val="000000"/>
        </w:rPr>
      </w:pPr>
      <w:ins w:id="1428" w:author="Nicholas Rubin" w:date="2021-02-10T10:53:00Z">
        <w:r w:rsidRPr="00BF5F5B">
          <w:rPr>
            <w:b/>
            <w:bCs/>
            <w:color w:val="000000"/>
          </w:rPr>
          <w:t>Logical Format:</w:t>
        </w:r>
        <w:r w:rsidRPr="00BF5F5B">
          <w:tab/>
        </w:r>
      </w:ins>
      <w:ins w:id="1429" w:author="Nicholas Rubin" w:date="2021-02-10T14:47:00Z">
        <w:r w:rsidR="00EC5E50" w:rsidRPr="00BF5F5B">
          <w:rPr>
            <w:color w:val="000000"/>
          </w:rPr>
          <w:t>CHAR</w:t>
        </w:r>
      </w:ins>
      <w:ins w:id="1430" w:author="Nicholas Rubin" w:date="2021-02-10T10:53:00Z">
        <w:r w:rsidR="009B5FC2" w:rsidRPr="00BF5F5B">
          <w:rPr>
            <w:color w:val="000000"/>
          </w:rPr>
          <w:t>(</w:t>
        </w:r>
      </w:ins>
      <w:ins w:id="1431" w:author="Nicholas Rubin" w:date="2021-02-10T15:03:00Z">
        <w:r w:rsidR="00153D67" w:rsidRPr="00BF5F5B">
          <w:rPr>
            <w:color w:val="000000"/>
          </w:rPr>
          <w:t>15</w:t>
        </w:r>
      </w:ins>
      <w:ins w:id="1432" w:author="Nicholas Rubin" w:date="2021-02-10T10:53:00Z">
        <w:r w:rsidRPr="00BF5F5B">
          <w:rPr>
            <w:color w:val="000000"/>
          </w:rPr>
          <w:t>)</w:t>
        </w:r>
      </w:ins>
    </w:p>
    <w:p w14:paraId="5BE1B68B" w14:textId="3F93EF4C" w:rsidR="000D2CBE" w:rsidRPr="00BF5F5B" w:rsidRDefault="000D2CBE" w:rsidP="000D2CBE">
      <w:pPr>
        <w:widowControl w:val="0"/>
        <w:tabs>
          <w:tab w:val="left" w:pos="90"/>
          <w:tab w:val="left" w:pos="1692"/>
        </w:tabs>
        <w:autoSpaceDE w:val="0"/>
        <w:autoSpaceDN w:val="0"/>
        <w:adjustRightInd w:val="0"/>
        <w:spacing w:before="1" w:after="0"/>
        <w:rPr>
          <w:ins w:id="1433" w:author="Nicholas Rubin" w:date="2021-02-10T10:53:00Z"/>
          <w:color w:val="000000"/>
        </w:rPr>
      </w:pPr>
      <w:ins w:id="1434" w:author="Nicholas Rubin" w:date="2021-02-10T10:53:00Z">
        <w:r w:rsidRPr="00BF5F5B">
          <w:rPr>
            <w:b/>
            <w:bCs/>
            <w:color w:val="000000"/>
          </w:rPr>
          <w:t>Default Value:</w:t>
        </w:r>
        <w:r w:rsidRPr="00BF5F5B">
          <w:tab/>
        </w:r>
        <w:r w:rsidR="004A0508" w:rsidRPr="00BF5F5B">
          <w:rPr>
            <w:color w:val="000000"/>
          </w:rPr>
          <w:t>None</w:t>
        </w:r>
      </w:ins>
    </w:p>
    <w:p w14:paraId="7D24E283" w14:textId="2A315507" w:rsidR="000D2CBE" w:rsidRPr="00BF5F5B" w:rsidRDefault="000D2CBE" w:rsidP="000D2CBE">
      <w:pPr>
        <w:widowControl w:val="0"/>
        <w:tabs>
          <w:tab w:val="left" w:pos="90"/>
        </w:tabs>
        <w:autoSpaceDE w:val="0"/>
        <w:autoSpaceDN w:val="0"/>
        <w:adjustRightInd w:val="0"/>
        <w:spacing w:before="162" w:after="0"/>
        <w:rPr>
          <w:ins w:id="1435" w:author="Nicholas Rubin" w:date="2021-02-10T10:53:00Z"/>
          <w:b/>
          <w:bCs/>
          <w:color w:val="000000"/>
        </w:rPr>
      </w:pPr>
      <w:ins w:id="1436" w:author="Nicholas Rubin" w:date="2021-02-10T10:53:00Z">
        <w:r w:rsidRPr="00BF5F5B">
          <w:rPr>
            <w:b/>
            <w:bCs/>
            <w:color w:val="000000"/>
          </w:rPr>
          <w:t>Acronym:</w:t>
        </w:r>
      </w:ins>
      <w:ins w:id="1437" w:author="Nicholas Rubin" w:date="2021-02-10T15:18:00Z">
        <w:r w:rsidR="00DE5B2F" w:rsidRPr="00DE5B2F">
          <w:rPr>
            <w:b/>
            <w:bCs/>
            <w:color w:val="000000"/>
          </w:rPr>
          <w:tab/>
        </w:r>
        <w:r w:rsidR="004A0508" w:rsidRPr="00BF5F5B">
          <w:rPr>
            <w:bCs/>
            <w:color w:val="000000"/>
          </w:rPr>
          <w:t>None</w:t>
        </w:r>
      </w:ins>
    </w:p>
    <w:p w14:paraId="0B12AAA3" w14:textId="61A561B3" w:rsidR="000D2CBE" w:rsidRPr="00BF5F5B" w:rsidRDefault="000D2CBE" w:rsidP="00BF5F5B">
      <w:pPr>
        <w:tabs>
          <w:tab w:val="clear" w:pos="709"/>
        </w:tabs>
        <w:ind w:left="2553" w:hanging="1844"/>
        <w:rPr>
          <w:ins w:id="1438" w:author="Nicholas Rubin" w:date="2021-02-10T15:16:00Z"/>
          <w:b/>
          <w:bCs/>
          <w:color w:val="000000"/>
        </w:rPr>
      </w:pPr>
      <w:ins w:id="1439" w:author="Nicholas Rubin" w:date="2021-02-10T10:53:00Z">
        <w:r w:rsidRPr="00BF5F5B">
          <w:rPr>
            <w:b/>
            <w:bCs/>
            <w:color w:val="000000"/>
          </w:rPr>
          <w:t>Notes:</w:t>
        </w:r>
      </w:ins>
      <w:ins w:id="1440" w:author="Nicholas Rubin" w:date="2021-02-10T15:18:00Z">
        <w:r w:rsidR="004A0508" w:rsidRPr="00BF5F5B">
          <w:rPr>
            <w:b/>
            <w:bCs/>
            <w:color w:val="000000"/>
          </w:rPr>
          <w:tab/>
        </w:r>
      </w:ins>
      <w:ins w:id="1441" w:author="Nicholas Rubin" w:date="2021-02-10T15:19:00Z">
        <w:r w:rsidR="004A0508" w:rsidRPr="00BF5F5B">
          <w:rPr>
            <w:b/>
            <w:bCs/>
            <w:color w:val="000000"/>
          </w:rPr>
          <w:tab/>
        </w:r>
        <w:r w:rsidR="004A0508" w:rsidRPr="00BF5F5B">
          <w:rPr>
            <w:bCs/>
            <w:color w:val="000000"/>
          </w:rPr>
          <w:t xml:space="preserve">For a </w:t>
        </w:r>
      </w:ins>
      <w:ins w:id="1442" w:author="Nicholas Rubin" w:date="2021-02-12T11:47:00Z">
        <w:r w:rsidR="00C6348C" w:rsidRPr="00BF5F5B">
          <w:rPr>
            <w:bCs/>
            <w:color w:val="000000"/>
          </w:rPr>
          <w:t xml:space="preserve">single </w:t>
        </w:r>
      </w:ins>
      <w:ins w:id="1443" w:author="Nicholas Rubin" w:date="2021-02-10T15:19:00Z">
        <w:r w:rsidR="004A0508" w:rsidRPr="00BF5F5B">
          <w:rPr>
            <w:bCs/>
            <w:color w:val="000000"/>
          </w:rPr>
          <w:t>Declaration or set of Declarations</w:t>
        </w:r>
      </w:ins>
      <w:ins w:id="1444" w:author="Nicholas Rubin" w:date="2021-02-12T11:47:00Z">
        <w:r w:rsidR="00C6348C" w:rsidRPr="00BF5F5B">
          <w:rPr>
            <w:bCs/>
            <w:color w:val="000000"/>
          </w:rPr>
          <w:t xml:space="preserve"> for a single facility</w:t>
        </w:r>
      </w:ins>
      <w:ins w:id="1445" w:author="Nicholas Rubin" w:date="2021-02-10T15:19:00Z">
        <w:r w:rsidR="004A0508" w:rsidRPr="00BF5F5B">
          <w:rPr>
            <w:bCs/>
            <w:color w:val="000000"/>
          </w:rPr>
          <w:t>, the SVA Storage Facility Operator must</w:t>
        </w:r>
      </w:ins>
      <w:ins w:id="1446" w:author="Nicholas Rubin" w:date="2021-02-10T15:27:00Z">
        <w:r w:rsidR="004A0508" w:rsidRPr="00BF5F5B">
          <w:rPr>
            <w:bCs/>
            <w:color w:val="000000"/>
          </w:rPr>
          <w:t xml:space="preserve"> list each Declaration Type covered by the Declaration(s)</w:t>
        </w:r>
        <w:r w:rsidR="00E90ADB" w:rsidRPr="00BF5F5B">
          <w:rPr>
            <w:bCs/>
            <w:color w:val="000000"/>
          </w:rPr>
          <w:t>. For example, if a Declaration</w:t>
        </w:r>
      </w:ins>
      <w:ins w:id="1447" w:author="Nicholas Rubin" w:date="2021-02-10T15:29:00Z">
        <w:r w:rsidR="00E90ADB" w:rsidRPr="00BF5F5B">
          <w:rPr>
            <w:bCs/>
            <w:color w:val="000000"/>
          </w:rPr>
          <w:t xml:space="preserve"> for an SVA Storage Facility</w:t>
        </w:r>
      </w:ins>
      <w:ins w:id="1448" w:author="Nicholas Rubin" w:date="2021-02-10T15:27:00Z">
        <w:r w:rsidR="00E90ADB" w:rsidRPr="00BF5F5B">
          <w:rPr>
            <w:bCs/>
            <w:color w:val="000000"/>
          </w:rPr>
          <w:t xml:space="preserve"> identifies that one MSID is the subject of a CoS and another </w:t>
        </w:r>
      </w:ins>
      <w:ins w:id="1449" w:author="Nicholas Rubin" w:date="2021-02-10T15:29:00Z">
        <w:r w:rsidR="00E90ADB" w:rsidRPr="00BF5F5B">
          <w:rPr>
            <w:bCs/>
            <w:color w:val="000000"/>
          </w:rPr>
          <w:t xml:space="preserve">is the subject of a CoA then the Declaration should state the type as being </w:t>
        </w:r>
      </w:ins>
      <w:ins w:id="1450" w:author="Nicholas Rubin" w:date="2021-02-10T15:30:00Z">
        <w:r w:rsidR="00E90ADB" w:rsidRPr="00BF5F5B">
          <w:rPr>
            <w:bCs/>
            <w:color w:val="000000"/>
          </w:rPr>
          <w:t>‘CoS CoA’.</w:t>
        </w:r>
      </w:ins>
    </w:p>
    <w:p w14:paraId="66E2B60B" w14:textId="31B43C56" w:rsidR="004A0508" w:rsidRPr="00D81BC6" w:rsidRDefault="004A0508" w:rsidP="00BF5F5B">
      <w:pPr>
        <w:tabs>
          <w:tab w:val="clear" w:pos="709"/>
        </w:tabs>
        <w:ind w:left="2553" w:hanging="1844"/>
        <w:rPr>
          <w:ins w:id="1451" w:author="Nicholas Rubin" w:date="2021-02-10T10:53:00Z"/>
        </w:rPr>
      </w:pPr>
      <w:ins w:id="1452" w:author="Nicholas Rubin" w:date="2021-02-10T15:16:00Z">
        <w:r w:rsidRPr="00BF5F5B">
          <w:rPr>
            <w:b/>
            <w:bCs/>
            <w:color w:val="000000"/>
          </w:rPr>
          <w:t>Example</w:t>
        </w:r>
      </w:ins>
      <w:ins w:id="1453" w:author="Nicholas Rubin" w:date="2021-02-12T11:48:00Z">
        <w:r w:rsidR="00C6348C" w:rsidRPr="00BF5F5B">
          <w:rPr>
            <w:b/>
            <w:bCs/>
            <w:color w:val="000000"/>
          </w:rPr>
          <w:t>s</w:t>
        </w:r>
      </w:ins>
      <w:ins w:id="1454" w:author="Nicholas Rubin" w:date="2021-02-10T15:16:00Z">
        <w:r w:rsidRPr="00BF5F5B">
          <w:rPr>
            <w:b/>
            <w:bCs/>
            <w:color w:val="000000"/>
          </w:rPr>
          <w:t>:</w:t>
        </w:r>
        <w:r w:rsidRPr="00BF5F5B">
          <w:rPr>
            <w:b/>
            <w:bCs/>
            <w:color w:val="000000"/>
          </w:rPr>
          <w:tab/>
        </w:r>
        <w:r w:rsidRPr="00BF5F5B">
          <w:rPr>
            <w:bCs/>
            <w:color w:val="000000"/>
          </w:rPr>
          <w:tab/>
        </w:r>
      </w:ins>
      <w:ins w:id="1455" w:author="Nicholas Rubin" w:date="2021-02-10T15:17:00Z">
        <w:r w:rsidRPr="00BF5F5B">
          <w:rPr>
            <w:bCs/>
            <w:color w:val="000000"/>
          </w:rPr>
          <w:t xml:space="preserve">‘New’, </w:t>
        </w:r>
      </w:ins>
      <w:ins w:id="1456" w:author="Nicholas Rubin" w:date="2021-02-10T15:18:00Z">
        <w:r w:rsidRPr="00BF5F5B">
          <w:rPr>
            <w:bCs/>
            <w:color w:val="000000"/>
          </w:rPr>
          <w:t xml:space="preserve">‘Withdraw’, ‘CoS CoA’, </w:t>
        </w:r>
      </w:ins>
      <w:ins w:id="1457" w:author="Nicholas Rubin" w:date="2021-02-10T15:17:00Z">
        <w:r w:rsidRPr="00BF5F5B">
          <w:rPr>
            <w:bCs/>
            <w:color w:val="000000"/>
          </w:rPr>
          <w:t>‘</w:t>
        </w:r>
      </w:ins>
      <w:ins w:id="1458" w:author="Nicholas Rubin" w:date="2021-02-10T15:16:00Z">
        <w:r w:rsidRPr="00BF5F5B">
          <w:rPr>
            <w:bCs/>
            <w:color w:val="000000"/>
          </w:rPr>
          <w:t>CoS, CoA, CoM’</w:t>
        </w:r>
      </w:ins>
      <w:ins w:id="1459" w:author="Nicholas Rubin" w:date="2021-02-10T15:17:00Z">
        <w:r w:rsidRPr="00BF5F5B">
          <w:rPr>
            <w:bCs/>
            <w:color w:val="000000"/>
          </w:rPr>
          <w:t xml:space="preserve">  or ‘CoS CoM CoA’</w:t>
        </w:r>
      </w:ins>
      <w:ins w:id="1460" w:author="Nicholas Rubin" w:date="2021-02-10T15:18:00Z">
        <w:r w:rsidRPr="00BF5F5B">
          <w:rPr>
            <w:bCs/>
            <w:color w:val="000000"/>
          </w:rPr>
          <w:t xml:space="preserve"> – examples are indicative</w:t>
        </w:r>
      </w:ins>
      <w:ins w:id="1461" w:author="Nicholas Rubin" w:date="2021-02-12T11:48:00Z">
        <w:r w:rsidR="00C6348C" w:rsidRPr="00BF5F5B">
          <w:rPr>
            <w:bCs/>
            <w:color w:val="000000"/>
          </w:rPr>
          <w:t xml:space="preserve"> and not exhaustive</w:t>
        </w:r>
      </w:ins>
      <w:ins w:id="1462" w:author="Nicholas Rubin" w:date="2021-02-10T15:18:00Z">
        <w:r w:rsidRPr="00BF5F5B">
          <w:rPr>
            <w:bCs/>
            <w:color w:val="000000"/>
          </w:rPr>
          <w:t>.</w:t>
        </w:r>
      </w:ins>
    </w:p>
    <w:p w14:paraId="6628EA2E" w14:textId="6695B6FD" w:rsidR="000D2CBE" w:rsidRPr="00BF5F5B" w:rsidRDefault="000D2CBE" w:rsidP="000D2CBE">
      <w:pPr>
        <w:widowControl w:val="0"/>
        <w:tabs>
          <w:tab w:val="left" w:pos="90"/>
        </w:tabs>
        <w:autoSpaceDE w:val="0"/>
        <w:autoSpaceDN w:val="0"/>
        <w:adjustRightInd w:val="0"/>
        <w:spacing w:before="584" w:after="0"/>
        <w:rPr>
          <w:ins w:id="1463" w:author="Nicholas Rubin" w:date="2021-02-10T10:53:00Z"/>
          <w:b/>
          <w:bCs/>
          <w:color w:val="000000"/>
        </w:rPr>
      </w:pPr>
      <w:ins w:id="1464" w:author="Nicholas Rubin" w:date="2021-02-10T10:53:00Z">
        <w:r w:rsidRPr="00BF5F5B">
          <w:rPr>
            <w:b/>
            <w:bCs/>
            <w:color w:val="000000"/>
          </w:rPr>
          <w:t>GSP Group</w:t>
        </w:r>
      </w:ins>
    </w:p>
    <w:p w14:paraId="33C64556" w14:textId="5497F386" w:rsidR="000D2CBE" w:rsidRPr="00BF5F5B" w:rsidRDefault="000D2CBE" w:rsidP="00BF5F5B">
      <w:pPr>
        <w:widowControl w:val="0"/>
        <w:tabs>
          <w:tab w:val="left" w:pos="90"/>
          <w:tab w:val="left" w:pos="1700"/>
        </w:tabs>
        <w:autoSpaceDE w:val="0"/>
        <w:autoSpaceDN w:val="0"/>
        <w:adjustRightInd w:val="0"/>
        <w:spacing w:before="205" w:after="0"/>
        <w:ind w:left="2553" w:hanging="1844"/>
        <w:rPr>
          <w:ins w:id="1465" w:author="Nicholas Rubin" w:date="2021-02-10T10:53:00Z"/>
          <w:color w:val="000000"/>
        </w:rPr>
      </w:pPr>
      <w:ins w:id="1466" w:author="Nicholas Rubin" w:date="2021-02-10T10:53:00Z">
        <w:r w:rsidRPr="00BF5F5B">
          <w:rPr>
            <w:b/>
            <w:bCs/>
            <w:color w:val="000000"/>
          </w:rPr>
          <w:t>Description:</w:t>
        </w:r>
        <w:r w:rsidRPr="00BF5F5B">
          <w:tab/>
        </w:r>
      </w:ins>
      <w:ins w:id="1467" w:author="Nicholas Rubin" w:date="2021-02-10T15:34:00Z">
        <w:r w:rsidR="00F45C2E" w:rsidRPr="00BF5F5B">
          <w:rPr>
            <w:color w:val="000000"/>
          </w:rPr>
          <w:t>The GSP Group within which the SVA Storage Facility is connected</w:t>
        </w:r>
      </w:ins>
      <w:ins w:id="1468" w:author="Nicholas Rubin" w:date="2021-02-10T10:53:00Z">
        <w:r w:rsidRPr="00BF5F5B">
          <w:rPr>
            <w:color w:val="000000"/>
          </w:rPr>
          <w:t>.</w:t>
        </w:r>
      </w:ins>
      <w:ins w:id="1469" w:author="Nicholas Rubin" w:date="2021-02-10T15:37:00Z">
        <w:r w:rsidR="00F45C2E" w:rsidRPr="00BF5F5B">
          <w:rPr>
            <w:color w:val="000000"/>
          </w:rPr>
          <w:t xml:space="preserve"> Where the GSP Group is an identifier of a distinct electrical system, consisting of all or part of one or more distribution systems (each owned and operated by an LDSO) that are supplied from one or more Grid Supply Points for which the total supply into the GSP Group can be determined for each half hour.</w:t>
        </w:r>
      </w:ins>
    </w:p>
    <w:p w14:paraId="585EB91A" w14:textId="491F8E08" w:rsidR="000D2CBE" w:rsidRPr="00BF5F5B" w:rsidRDefault="000D2CBE" w:rsidP="000D2CBE">
      <w:pPr>
        <w:widowControl w:val="0"/>
        <w:tabs>
          <w:tab w:val="left" w:pos="90"/>
          <w:tab w:val="left" w:pos="1692"/>
        </w:tabs>
        <w:autoSpaceDE w:val="0"/>
        <w:autoSpaceDN w:val="0"/>
        <w:adjustRightInd w:val="0"/>
        <w:spacing w:before="75" w:after="0"/>
        <w:rPr>
          <w:ins w:id="1470" w:author="Nicholas Rubin" w:date="2021-02-10T10:53:00Z"/>
          <w:color w:val="000000"/>
        </w:rPr>
      </w:pPr>
      <w:ins w:id="1471" w:author="Nicholas Rubin" w:date="2021-02-10T10:53:00Z">
        <w:r w:rsidRPr="00BF5F5B">
          <w:rPr>
            <w:b/>
            <w:bCs/>
            <w:color w:val="000000"/>
          </w:rPr>
          <w:t>Units:</w:t>
        </w:r>
        <w:r w:rsidRPr="00BF5F5B">
          <w:tab/>
        </w:r>
      </w:ins>
      <w:ins w:id="1472" w:author="Nicholas Rubin" w:date="2021-02-10T15:30:00Z">
        <w:r w:rsidR="009F6297" w:rsidRPr="00BF5F5B">
          <w:tab/>
        </w:r>
        <w:r w:rsidR="009F6297" w:rsidRPr="00BF5F5B">
          <w:tab/>
        </w:r>
      </w:ins>
      <w:ins w:id="1473" w:author="Nicholas Rubin" w:date="2021-02-10T10:53:00Z">
        <w:r w:rsidRPr="00BF5F5B">
          <w:rPr>
            <w:color w:val="000000"/>
          </w:rPr>
          <w:t>None</w:t>
        </w:r>
      </w:ins>
    </w:p>
    <w:p w14:paraId="44110AFA" w14:textId="151C22B2" w:rsidR="000D2CBE" w:rsidRPr="00BF5F5B" w:rsidRDefault="000D2CBE" w:rsidP="00BF5F5B">
      <w:pPr>
        <w:widowControl w:val="0"/>
        <w:tabs>
          <w:tab w:val="left" w:pos="90"/>
          <w:tab w:val="left" w:pos="1700"/>
        </w:tabs>
        <w:autoSpaceDE w:val="0"/>
        <w:autoSpaceDN w:val="0"/>
        <w:adjustRightInd w:val="0"/>
        <w:spacing w:before="2" w:after="0"/>
        <w:rPr>
          <w:ins w:id="1474" w:author="Nicholas Rubin" w:date="2021-02-10T15:31:00Z"/>
          <w:color w:val="000000"/>
        </w:rPr>
      </w:pPr>
      <w:ins w:id="1475" w:author="Nicholas Rubin" w:date="2021-02-10T10:53:00Z">
        <w:r w:rsidRPr="00BF5F5B">
          <w:rPr>
            <w:b/>
            <w:bCs/>
            <w:color w:val="000000"/>
          </w:rPr>
          <w:t>Valid Set:</w:t>
        </w:r>
        <w:r w:rsidRPr="00BF5F5B">
          <w:tab/>
        </w:r>
      </w:ins>
      <w:ins w:id="1476" w:author="Nicholas Rubin" w:date="2021-02-10T15:31:00Z">
        <w:r w:rsidR="009F6297" w:rsidRPr="00BF5F5B">
          <w:t>_</w:t>
        </w:r>
      </w:ins>
      <w:ins w:id="1477" w:author="Nicholas Rubin" w:date="2021-02-10T10:53:00Z">
        <w:r w:rsidRPr="00BF5F5B">
          <w:rPr>
            <w:color w:val="000000"/>
          </w:rPr>
          <w:t>A</w:t>
        </w:r>
      </w:ins>
    </w:p>
    <w:p w14:paraId="1B274342" w14:textId="63350B9C" w:rsidR="009F6297" w:rsidRPr="00BF5F5B" w:rsidRDefault="009F6297" w:rsidP="00BF5F5B">
      <w:pPr>
        <w:widowControl w:val="0"/>
        <w:tabs>
          <w:tab w:val="left" w:pos="90"/>
          <w:tab w:val="left" w:pos="1700"/>
        </w:tabs>
        <w:autoSpaceDE w:val="0"/>
        <w:autoSpaceDN w:val="0"/>
        <w:adjustRightInd w:val="0"/>
        <w:spacing w:before="2" w:after="0"/>
        <w:rPr>
          <w:ins w:id="1478" w:author="Nicholas Rubin" w:date="2021-02-10T15:31:00Z"/>
          <w:bCs/>
          <w:color w:val="000000"/>
        </w:rPr>
      </w:pPr>
      <w:ins w:id="1479" w:author="Nicholas Rubin" w:date="2021-02-10T15:31:00Z">
        <w:r w:rsidRPr="00BF5F5B">
          <w:rPr>
            <w:bCs/>
            <w:color w:val="000000"/>
          </w:rPr>
          <w:tab/>
        </w:r>
        <w:r w:rsidRPr="00BF5F5B">
          <w:rPr>
            <w:bCs/>
            <w:color w:val="000000"/>
          </w:rPr>
          <w:tab/>
        </w:r>
        <w:r w:rsidRPr="00BF5F5B">
          <w:rPr>
            <w:bCs/>
            <w:color w:val="000000"/>
          </w:rPr>
          <w:tab/>
          <w:t>_B</w:t>
        </w:r>
      </w:ins>
    </w:p>
    <w:p w14:paraId="050B5158" w14:textId="6CB12758" w:rsidR="009F6297" w:rsidRPr="00BF5F5B" w:rsidRDefault="009F6297" w:rsidP="00BF5F5B">
      <w:pPr>
        <w:widowControl w:val="0"/>
        <w:tabs>
          <w:tab w:val="left" w:pos="90"/>
          <w:tab w:val="left" w:pos="1700"/>
        </w:tabs>
        <w:autoSpaceDE w:val="0"/>
        <w:autoSpaceDN w:val="0"/>
        <w:adjustRightInd w:val="0"/>
        <w:spacing w:before="2" w:after="0"/>
        <w:rPr>
          <w:ins w:id="1480" w:author="Nicholas Rubin" w:date="2021-02-10T15:31:00Z"/>
          <w:bCs/>
          <w:color w:val="000000"/>
        </w:rPr>
      </w:pPr>
      <w:ins w:id="1481" w:author="Nicholas Rubin" w:date="2021-02-10T15:31:00Z">
        <w:r w:rsidRPr="00BF5F5B">
          <w:rPr>
            <w:bCs/>
            <w:color w:val="000000"/>
          </w:rPr>
          <w:tab/>
        </w:r>
        <w:r w:rsidRPr="00BF5F5B">
          <w:rPr>
            <w:bCs/>
            <w:color w:val="000000"/>
          </w:rPr>
          <w:tab/>
        </w:r>
        <w:r w:rsidRPr="00BF5F5B">
          <w:rPr>
            <w:bCs/>
            <w:color w:val="000000"/>
          </w:rPr>
          <w:tab/>
          <w:t>_C</w:t>
        </w:r>
      </w:ins>
    </w:p>
    <w:p w14:paraId="633F3C86" w14:textId="3910D375" w:rsidR="009F6297" w:rsidRPr="00BF5F5B" w:rsidRDefault="009F6297" w:rsidP="00BF5F5B">
      <w:pPr>
        <w:widowControl w:val="0"/>
        <w:tabs>
          <w:tab w:val="left" w:pos="90"/>
          <w:tab w:val="left" w:pos="1700"/>
        </w:tabs>
        <w:autoSpaceDE w:val="0"/>
        <w:autoSpaceDN w:val="0"/>
        <w:adjustRightInd w:val="0"/>
        <w:spacing w:before="2" w:after="0"/>
        <w:rPr>
          <w:ins w:id="1482" w:author="Nicholas Rubin" w:date="2021-02-10T15:31:00Z"/>
          <w:bCs/>
          <w:color w:val="000000"/>
        </w:rPr>
      </w:pPr>
      <w:ins w:id="1483" w:author="Nicholas Rubin" w:date="2021-02-10T15:31:00Z">
        <w:r w:rsidRPr="00BF5F5B">
          <w:rPr>
            <w:bCs/>
            <w:color w:val="000000"/>
          </w:rPr>
          <w:tab/>
        </w:r>
        <w:r w:rsidRPr="00BF5F5B">
          <w:rPr>
            <w:bCs/>
            <w:color w:val="000000"/>
          </w:rPr>
          <w:tab/>
        </w:r>
        <w:r w:rsidRPr="00BF5F5B">
          <w:rPr>
            <w:bCs/>
            <w:color w:val="000000"/>
          </w:rPr>
          <w:tab/>
          <w:t>_D</w:t>
        </w:r>
      </w:ins>
    </w:p>
    <w:p w14:paraId="558CF26A" w14:textId="530289A4" w:rsidR="009F6297" w:rsidRPr="00BF5F5B" w:rsidRDefault="009F6297" w:rsidP="00BF5F5B">
      <w:pPr>
        <w:widowControl w:val="0"/>
        <w:tabs>
          <w:tab w:val="left" w:pos="90"/>
          <w:tab w:val="left" w:pos="1700"/>
        </w:tabs>
        <w:autoSpaceDE w:val="0"/>
        <w:autoSpaceDN w:val="0"/>
        <w:adjustRightInd w:val="0"/>
        <w:spacing w:before="2" w:after="0"/>
        <w:rPr>
          <w:ins w:id="1484" w:author="Nicholas Rubin" w:date="2021-02-10T15:31:00Z"/>
          <w:bCs/>
          <w:color w:val="000000"/>
        </w:rPr>
      </w:pPr>
      <w:ins w:id="1485" w:author="Nicholas Rubin" w:date="2021-02-10T15:31:00Z">
        <w:r w:rsidRPr="00BF5F5B">
          <w:rPr>
            <w:bCs/>
            <w:color w:val="000000"/>
          </w:rPr>
          <w:tab/>
        </w:r>
        <w:r w:rsidRPr="00BF5F5B">
          <w:rPr>
            <w:bCs/>
            <w:color w:val="000000"/>
          </w:rPr>
          <w:tab/>
        </w:r>
        <w:r w:rsidRPr="00BF5F5B">
          <w:rPr>
            <w:bCs/>
            <w:color w:val="000000"/>
          </w:rPr>
          <w:tab/>
          <w:t>_E</w:t>
        </w:r>
      </w:ins>
    </w:p>
    <w:p w14:paraId="236740E1" w14:textId="05B05980" w:rsidR="009F6297" w:rsidRPr="00BF5F5B" w:rsidRDefault="009F6297" w:rsidP="00BF5F5B">
      <w:pPr>
        <w:widowControl w:val="0"/>
        <w:tabs>
          <w:tab w:val="left" w:pos="90"/>
          <w:tab w:val="left" w:pos="1700"/>
        </w:tabs>
        <w:autoSpaceDE w:val="0"/>
        <w:autoSpaceDN w:val="0"/>
        <w:adjustRightInd w:val="0"/>
        <w:spacing w:before="2" w:after="0"/>
        <w:rPr>
          <w:ins w:id="1486" w:author="Nicholas Rubin" w:date="2021-02-10T15:31:00Z"/>
          <w:bCs/>
          <w:color w:val="000000"/>
        </w:rPr>
      </w:pPr>
      <w:ins w:id="1487" w:author="Nicholas Rubin" w:date="2021-02-10T15:31:00Z">
        <w:r w:rsidRPr="00BF5F5B">
          <w:rPr>
            <w:bCs/>
            <w:color w:val="000000"/>
          </w:rPr>
          <w:tab/>
        </w:r>
        <w:r w:rsidRPr="00BF5F5B">
          <w:rPr>
            <w:bCs/>
            <w:color w:val="000000"/>
          </w:rPr>
          <w:tab/>
        </w:r>
        <w:r w:rsidRPr="00BF5F5B">
          <w:rPr>
            <w:bCs/>
            <w:color w:val="000000"/>
          </w:rPr>
          <w:tab/>
          <w:t>_F</w:t>
        </w:r>
      </w:ins>
    </w:p>
    <w:p w14:paraId="59663088" w14:textId="1CC81BA8" w:rsidR="009F6297" w:rsidRPr="00BF5F5B" w:rsidRDefault="009F6297" w:rsidP="00BF5F5B">
      <w:pPr>
        <w:widowControl w:val="0"/>
        <w:tabs>
          <w:tab w:val="left" w:pos="90"/>
          <w:tab w:val="left" w:pos="1700"/>
        </w:tabs>
        <w:autoSpaceDE w:val="0"/>
        <w:autoSpaceDN w:val="0"/>
        <w:adjustRightInd w:val="0"/>
        <w:spacing w:before="2" w:after="0"/>
        <w:rPr>
          <w:ins w:id="1488" w:author="Nicholas Rubin" w:date="2021-02-10T15:31:00Z"/>
          <w:bCs/>
          <w:color w:val="000000"/>
        </w:rPr>
      </w:pPr>
      <w:ins w:id="1489" w:author="Nicholas Rubin" w:date="2021-02-10T15:31:00Z">
        <w:r w:rsidRPr="00BF5F5B">
          <w:rPr>
            <w:bCs/>
            <w:color w:val="000000"/>
          </w:rPr>
          <w:tab/>
        </w:r>
        <w:r w:rsidRPr="00BF5F5B">
          <w:rPr>
            <w:bCs/>
            <w:color w:val="000000"/>
          </w:rPr>
          <w:tab/>
        </w:r>
        <w:r w:rsidRPr="00BF5F5B">
          <w:rPr>
            <w:bCs/>
            <w:color w:val="000000"/>
          </w:rPr>
          <w:tab/>
          <w:t>_G</w:t>
        </w:r>
      </w:ins>
    </w:p>
    <w:p w14:paraId="43D9C037" w14:textId="66DD076E" w:rsidR="009F6297" w:rsidRPr="00BF5F5B" w:rsidRDefault="009F6297" w:rsidP="00BF5F5B">
      <w:pPr>
        <w:widowControl w:val="0"/>
        <w:tabs>
          <w:tab w:val="left" w:pos="90"/>
          <w:tab w:val="left" w:pos="1700"/>
        </w:tabs>
        <w:autoSpaceDE w:val="0"/>
        <w:autoSpaceDN w:val="0"/>
        <w:adjustRightInd w:val="0"/>
        <w:spacing w:before="2" w:after="0"/>
        <w:rPr>
          <w:ins w:id="1490" w:author="Nicholas Rubin" w:date="2021-02-10T15:32:00Z"/>
          <w:bCs/>
          <w:color w:val="000000"/>
        </w:rPr>
      </w:pPr>
      <w:ins w:id="1491" w:author="Nicholas Rubin" w:date="2021-02-10T15:32:00Z">
        <w:r w:rsidRPr="00BF5F5B">
          <w:rPr>
            <w:bCs/>
            <w:color w:val="000000"/>
          </w:rPr>
          <w:tab/>
        </w:r>
        <w:r w:rsidRPr="00BF5F5B">
          <w:rPr>
            <w:bCs/>
            <w:color w:val="000000"/>
          </w:rPr>
          <w:tab/>
        </w:r>
        <w:r w:rsidRPr="00BF5F5B">
          <w:rPr>
            <w:bCs/>
            <w:color w:val="000000"/>
          </w:rPr>
          <w:tab/>
          <w:t>_H</w:t>
        </w:r>
      </w:ins>
    </w:p>
    <w:p w14:paraId="4872FFAC" w14:textId="0141D10F" w:rsidR="009F6297" w:rsidRPr="00BF5F5B" w:rsidRDefault="009F6297" w:rsidP="00BF5F5B">
      <w:pPr>
        <w:widowControl w:val="0"/>
        <w:tabs>
          <w:tab w:val="left" w:pos="90"/>
          <w:tab w:val="left" w:pos="1700"/>
        </w:tabs>
        <w:autoSpaceDE w:val="0"/>
        <w:autoSpaceDN w:val="0"/>
        <w:adjustRightInd w:val="0"/>
        <w:spacing w:before="2" w:after="0"/>
        <w:rPr>
          <w:ins w:id="1492" w:author="Nicholas Rubin" w:date="2021-02-10T15:32:00Z"/>
          <w:bCs/>
          <w:color w:val="000000"/>
        </w:rPr>
      </w:pPr>
      <w:ins w:id="1493" w:author="Nicholas Rubin" w:date="2021-02-10T15:32:00Z">
        <w:r w:rsidRPr="00BF5F5B">
          <w:rPr>
            <w:bCs/>
            <w:color w:val="000000"/>
          </w:rPr>
          <w:tab/>
        </w:r>
        <w:r w:rsidRPr="00BF5F5B">
          <w:rPr>
            <w:bCs/>
            <w:color w:val="000000"/>
          </w:rPr>
          <w:tab/>
        </w:r>
        <w:r w:rsidRPr="00BF5F5B">
          <w:rPr>
            <w:bCs/>
            <w:color w:val="000000"/>
          </w:rPr>
          <w:tab/>
          <w:t>_J</w:t>
        </w:r>
      </w:ins>
    </w:p>
    <w:p w14:paraId="54FDE23F" w14:textId="4D797EA4" w:rsidR="009F6297" w:rsidRPr="00BF5F5B" w:rsidRDefault="009F6297" w:rsidP="00BF5F5B">
      <w:pPr>
        <w:widowControl w:val="0"/>
        <w:tabs>
          <w:tab w:val="left" w:pos="90"/>
          <w:tab w:val="left" w:pos="1700"/>
        </w:tabs>
        <w:autoSpaceDE w:val="0"/>
        <w:autoSpaceDN w:val="0"/>
        <w:adjustRightInd w:val="0"/>
        <w:spacing w:before="2" w:after="0"/>
        <w:rPr>
          <w:ins w:id="1494" w:author="Nicholas Rubin" w:date="2021-02-10T15:32:00Z"/>
          <w:bCs/>
          <w:color w:val="000000"/>
        </w:rPr>
      </w:pPr>
      <w:ins w:id="1495" w:author="Nicholas Rubin" w:date="2021-02-10T15:32:00Z">
        <w:r w:rsidRPr="00BF5F5B">
          <w:rPr>
            <w:bCs/>
            <w:color w:val="000000"/>
          </w:rPr>
          <w:tab/>
        </w:r>
        <w:r w:rsidRPr="00BF5F5B">
          <w:rPr>
            <w:bCs/>
            <w:color w:val="000000"/>
          </w:rPr>
          <w:tab/>
        </w:r>
        <w:r w:rsidRPr="00BF5F5B">
          <w:rPr>
            <w:bCs/>
            <w:color w:val="000000"/>
          </w:rPr>
          <w:tab/>
          <w:t>_K</w:t>
        </w:r>
      </w:ins>
    </w:p>
    <w:p w14:paraId="48FC3F08" w14:textId="73B0F20A" w:rsidR="009F6297" w:rsidRPr="00BF5F5B" w:rsidRDefault="009F6297" w:rsidP="00BF5F5B">
      <w:pPr>
        <w:widowControl w:val="0"/>
        <w:tabs>
          <w:tab w:val="left" w:pos="90"/>
          <w:tab w:val="left" w:pos="1700"/>
        </w:tabs>
        <w:autoSpaceDE w:val="0"/>
        <w:autoSpaceDN w:val="0"/>
        <w:adjustRightInd w:val="0"/>
        <w:spacing w:before="2" w:after="0"/>
        <w:rPr>
          <w:ins w:id="1496" w:author="Nicholas Rubin" w:date="2021-02-10T15:32:00Z"/>
          <w:bCs/>
          <w:color w:val="000000"/>
        </w:rPr>
      </w:pPr>
      <w:ins w:id="1497" w:author="Nicholas Rubin" w:date="2021-02-10T15:32:00Z">
        <w:r w:rsidRPr="00BF5F5B">
          <w:rPr>
            <w:bCs/>
            <w:color w:val="000000"/>
          </w:rPr>
          <w:tab/>
        </w:r>
        <w:r w:rsidRPr="00BF5F5B">
          <w:rPr>
            <w:bCs/>
            <w:color w:val="000000"/>
          </w:rPr>
          <w:tab/>
        </w:r>
        <w:r w:rsidRPr="00BF5F5B">
          <w:rPr>
            <w:bCs/>
            <w:color w:val="000000"/>
          </w:rPr>
          <w:tab/>
          <w:t>_L</w:t>
        </w:r>
      </w:ins>
    </w:p>
    <w:p w14:paraId="66424D36" w14:textId="7BB61CE9" w:rsidR="009F6297" w:rsidRPr="00BF5F5B" w:rsidRDefault="009F6297" w:rsidP="00BF5F5B">
      <w:pPr>
        <w:widowControl w:val="0"/>
        <w:tabs>
          <w:tab w:val="left" w:pos="90"/>
          <w:tab w:val="left" w:pos="1700"/>
        </w:tabs>
        <w:autoSpaceDE w:val="0"/>
        <w:autoSpaceDN w:val="0"/>
        <w:adjustRightInd w:val="0"/>
        <w:spacing w:before="2" w:after="0"/>
        <w:rPr>
          <w:ins w:id="1498" w:author="Nicholas Rubin" w:date="2021-02-10T15:32:00Z"/>
          <w:bCs/>
          <w:color w:val="000000"/>
        </w:rPr>
      </w:pPr>
      <w:ins w:id="1499" w:author="Nicholas Rubin" w:date="2021-02-10T15:32:00Z">
        <w:r w:rsidRPr="00BF5F5B">
          <w:rPr>
            <w:bCs/>
            <w:color w:val="000000"/>
          </w:rPr>
          <w:tab/>
        </w:r>
        <w:r w:rsidRPr="00BF5F5B">
          <w:rPr>
            <w:bCs/>
            <w:color w:val="000000"/>
          </w:rPr>
          <w:tab/>
        </w:r>
        <w:r w:rsidRPr="00BF5F5B">
          <w:rPr>
            <w:bCs/>
            <w:color w:val="000000"/>
          </w:rPr>
          <w:tab/>
          <w:t>_M</w:t>
        </w:r>
      </w:ins>
    </w:p>
    <w:p w14:paraId="148014AD" w14:textId="7BAD268F" w:rsidR="009F6297" w:rsidRPr="00BF5F5B" w:rsidRDefault="009F6297" w:rsidP="00BF5F5B">
      <w:pPr>
        <w:widowControl w:val="0"/>
        <w:tabs>
          <w:tab w:val="left" w:pos="90"/>
          <w:tab w:val="left" w:pos="1700"/>
        </w:tabs>
        <w:autoSpaceDE w:val="0"/>
        <w:autoSpaceDN w:val="0"/>
        <w:adjustRightInd w:val="0"/>
        <w:spacing w:before="2" w:after="0"/>
        <w:rPr>
          <w:ins w:id="1500" w:author="Nicholas Rubin" w:date="2021-02-10T15:32:00Z"/>
          <w:bCs/>
          <w:color w:val="000000"/>
        </w:rPr>
      </w:pPr>
      <w:ins w:id="1501" w:author="Nicholas Rubin" w:date="2021-02-10T15:32:00Z">
        <w:r w:rsidRPr="00BF5F5B">
          <w:rPr>
            <w:bCs/>
            <w:color w:val="000000"/>
          </w:rPr>
          <w:tab/>
        </w:r>
        <w:r w:rsidRPr="00BF5F5B">
          <w:rPr>
            <w:bCs/>
            <w:color w:val="000000"/>
          </w:rPr>
          <w:tab/>
        </w:r>
        <w:r w:rsidRPr="00BF5F5B">
          <w:rPr>
            <w:bCs/>
            <w:color w:val="000000"/>
          </w:rPr>
          <w:tab/>
          <w:t>_N</w:t>
        </w:r>
      </w:ins>
    </w:p>
    <w:p w14:paraId="3CAD3542" w14:textId="1182F208" w:rsidR="009F6297" w:rsidRPr="00BF5F5B" w:rsidRDefault="009F6297" w:rsidP="00BF5F5B">
      <w:pPr>
        <w:widowControl w:val="0"/>
        <w:tabs>
          <w:tab w:val="left" w:pos="90"/>
          <w:tab w:val="left" w:pos="1700"/>
        </w:tabs>
        <w:autoSpaceDE w:val="0"/>
        <w:autoSpaceDN w:val="0"/>
        <w:adjustRightInd w:val="0"/>
        <w:spacing w:before="2" w:after="0"/>
        <w:rPr>
          <w:ins w:id="1502" w:author="Nicholas Rubin" w:date="2021-02-10T10:53:00Z"/>
          <w:color w:val="000000"/>
        </w:rPr>
      </w:pPr>
      <w:ins w:id="1503" w:author="Nicholas Rubin" w:date="2021-02-10T15:32:00Z">
        <w:r w:rsidRPr="00BF5F5B">
          <w:rPr>
            <w:bCs/>
            <w:color w:val="000000"/>
          </w:rPr>
          <w:tab/>
        </w:r>
        <w:r w:rsidRPr="00BF5F5B">
          <w:rPr>
            <w:bCs/>
            <w:color w:val="000000"/>
          </w:rPr>
          <w:tab/>
        </w:r>
        <w:r w:rsidRPr="00BF5F5B">
          <w:rPr>
            <w:bCs/>
            <w:color w:val="000000"/>
          </w:rPr>
          <w:tab/>
          <w:t>_P</w:t>
        </w:r>
      </w:ins>
    </w:p>
    <w:p w14:paraId="5CDEF13C" w14:textId="177BF446" w:rsidR="000D2CBE" w:rsidRPr="00BF5F5B" w:rsidRDefault="000D2CBE" w:rsidP="000D2CBE">
      <w:pPr>
        <w:widowControl w:val="0"/>
        <w:tabs>
          <w:tab w:val="left" w:pos="90"/>
          <w:tab w:val="left" w:pos="1692"/>
        </w:tabs>
        <w:autoSpaceDE w:val="0"/>
        <w:autoSpaceDN w:val="0"/>
        <w:adjustRightInd w:val="0"/>
        <w:spacing w:before="82" w:after="0"/>
        <w:rPr>
          <w:ins w:id="1504" w:author="Nicholas Rubin" w:date="2021-02-10T10:53:00Z"/>
          <w:color w:val="000000"/>
        </w:rPr>
      </w:pPr>
      <w:ins w:id="1505" w:author="Nicholas Rubin" w:date="2021-02-10T10:53:00Z">
        <w:r w:rsidRPr="00BF5F5B">
          <w:rPr>
            <w:b/>
            <w:bCs/>
            <w:color w:val="000000"/>
          </w:rPr>
          <w:t>Domain:</w:t>
        </w:r>
        <w:r w:rsidRPr="00BF5F5B">
          <w:tab/>
        </w:r>
      </w:ins>
      <w:ins w:id="1506" w:author="Nicholas Rubin" w:date="2021-02-10T15:32:00Z">
        <w:r w:rsidR="009F6297" w:rsidRPr="00BF5F5B">
          <w:tab/>
        </w:r>
        <w:r w:rsidR="009F6297" w:rsidRPr="00BF5F5B">
          <w:tab/>
        </w:r>
      </w:ins>
      <w:ins w:id="1507" w:author="Nicholas Rubin" w:date="2021-02-15T14:49:00Z">
        <w:r w:rsidR="0039534C" w:rsidRPr="00BF5F5B">
          <w:rPr>
            <w:color w:val="000000"/>
          </w:rPr>
          <w:t>String</w:t>
        </w:r>
      </w:ins>
    </w:p>
    <w:p w14:paraId="6FD97185" w14:textId="3999CD86" w:rsidR="000D2CBE" w:rsidRPr="00BF5F5B" w:rsidRDefault="000D2CBE" w:rsidP="000D2CBE">
      <w:pPr>
        <w:widowControl w:val="0"/>
        <w:tabs>
          <w:tab w:val="left" w:pos="90"/>
          <w:tab w:val="left" w:pos="1692"/>
        </w:tabs>
        <w:autoSpaceDE w:val="0"/>
        <w:autoSpaceDN w:val="0"/>
        <w:adjustRightInd w:val="0"/>
        <w:spacing w:before="5" w:after="0"/>
        <w:rPr>
          <w:ins w:id="1508" w:author="Nicholas Rubin" w:date="2021-02-10T10:53:00Z"/>
          <w:color w:val="000000"/>
        </w:rPr>
      </w:pPr>
      <w:ins w:id="1509" w:author="Nicholas Rubin" w:date="2021-02-10T10:53:00Z">
        <w:r w:rsidRPr="00BF5F5B">
          <w:rPr>
            <w:b/>
            <w:bCs/>
            <w:color w:val="000000"/>
          </w:rPr>
          <w:t>Logical Format:</w:t>
        </w:r>
        <w:r w:rsidRPr="00BF5F5B">
          <w:tab/>
        </w:r>
        <w:r w:rsidR="00F45C2E" w:rsidRPr="00BF5F5B">
          <w:rPr>
            <w:color w:val="000000"/>
          </w:rPr>
          <w:t>CHAR(2</w:t>
        </w:r>
        <w:r w:rsidRPr="00BF5F5B">
          <w:rPr>
            <w:color w:val="000000"/>
          </w:rPr>
          <w:t>)</w:t>
        </w:r>
      </w:ins>
    </w:p>
    <w:p w14:paraId="03E4FCA6" w14:textId="7C392D9B" w:rsidR="000D2CBE" w:rsidRPr="00BF5F5B" w:rsidRDefault="000D2CBE" w:rsidP="000D2CBE">
      <w:pPr>
        <w:widowControl w:val="0"/>
        <w:tabs>
          <w:tab w:val="left" w:pos="90"/>
          <w:tab w:val="left" w:pos="1692"/>
        </w:tabs>
        <w:autoSpaceDE w:val="0"/>
        <w:autoSpaceDN w:val="0"/>
        <w:adjustRightInd w:val="0"/>
        <w:spacing w:before="1" w:after="0"/>
        <w:rPr>
          <w:ins w:id="1510" w:author="Nicholas Rubin" w:date="2021-02-10T10:53:00Z"/>
          <w:color w:val="000000"/>
        </w:rPr>
      </w:pPr>
      <w:ins w:id="1511" w:author="Nicholas Rubin" w:date="2021-02-10T10:53:00Z">
        <w:r w:rsidRPr="00BF5F5B">
          <w:rPr>
            <w:b/>
            <w:bCs/>
            <w:color w:val="000000"/>
          </w:rPr>
          <w:t>Default Value:</w:t>
        </w:r>
        <w:r w:rsidRPr="00BF5F5B">
          <w:tab/>
        </w:r>
      </w:ins>
      <w:ins w:id="1512" w:author="Nicholas Rubin" w:date="2021-02-10T15:32:00Z">
        <w:r w:rsidR="009F6297" w:rsidRPr="00BF5F5B">
          <w:rPr>
            <w:color w:val="000000"/>
          </w:rPr>
          <w:t>None</w:t>
        </w:r>
      </w:ins>
    </w:p>
    <w:p w14:paraId="02BD0D34" w14:textId="06FEB7B4" w:rsidR="000D2CBE" w:rsidRPr="00BF5F5B" w:rsidRDefault="000D2CBE" w:rsidP="000D2CBE">
      <w:pPr>
        <w:widowControl w:val="0"/>
        <w:tabs>
          <w:tab w:val="left" w:pos="90"/>
        </w:tabs>
        <w:autoSpaceDE w:val="0"/>
        <w:autoSpaceDN w:val="0"/>
        <w:adjustRightInd w:val="0"/>
        <w:spacing w:before="162" w:after="0"/>
        <w:rPr>
          <w:ins w:id="1513" w:author="Nicholas Rubin" w:date="2021-02-10T10:53:00Z"/>
          <w:b/>
          <w:bCs/>
          <w:color w:val="000000"/>
        </w:rPr>
      </w:pPr>
      <w:ins w:id="1514" w:author="Nicholas Rubin" w:date="2021-02-10T10:53:00Z">
        <w:r w:rsidRPr="00BF5F5B">
          <w:rPr>
            <w:b/>
            <w:bCs/>
            <w:color w:val="000000"/>
          </w:rPr>
          <w:t>Acronym:</w:t>
        </w:r>
      </w:ins>
      <w:ins w:id="1515" w:author="Nicholas Rubin" w:date="2021-02-10T15:33:00Z">
        <w:r w:rsidR="00DE5B2F" w:rsidRPr="00DE5B2F">
          <w:rPr>
            <w:b/>
            <w:bCs/>
            <w:color w:val="000000"/>
          </w:rPr>
          <w:tab/>
        </w:r>
        <w:r w:rsidR="00F45C2E" w:rsidRPr="00BF5F5B">
          <w:rPr>
            <w:bCs/>
            <w:color w:val="000000"/>
          </w:rPr>
          <w:t>None</w:t>
        </w:r>
      </w:ins>
    </w:p>
    <w:p w14:paraId="29B02D67" w14:textId="62A706BF" w:rsidR="000D2CBE" w:rsidRPr="00D81BC6" w:rsidRDefault="000D2CBE" w:rsidP="000D2CBE">
      <w:pPr>
        <w:tabs>
          <w:tab w:val="clear" w:pos="709"/>
        </w:tabs>
        <w:rPr>
          <w:ins w:id="1516" w:author="Nicholas Rubin" w:date="2021-02-10T10:53:00Z"/>
        </w:rPr>
      </w:pPr>
      <w:ins w:id="1517" w:author="Nicholas Rubin" w:date="2021-02-10T10:53:00Z">
        <w:r w:rsidRPr="00BF5F5B">
          <w:rPr>
            <w:b/>
            <w:bCs/>
            <w:color w:val="000000"/>
          </w:rPr>
          <w:t>Notes:</w:t>
        </w:r>
      </w:ins>
      <w:ins w:id="1518" w:author="Nicholas Rubin" w:date="2021-02-10T15:33:00Z">
        <w:r w:rsidR="00F45C2E" w:rsidRPr="00BF5F5B">
          <w:rPr>
            <w:b/>
            <w:bCs/>
            <w:color w:val="000000"/>
          </w:rPr>
          <w:tab/>
        </w:r>
        <w:r w:rsidR="00F45C2E" w:rsidRPr="00BF5F5B">
          <w:rPr>
            <w:b/>
            <w:bCs/>
            <w:color w:val="000000"/>
          </w:rPr>
          <w:tab/>
        </w:r>
      </w:ins>
      <w:ins w:id="1519" w:author="Nicholas Rubin" w:date="2021-02-10T15:36:00Z">
        <w:r w:rsidR="00F45C2E" w:rsidRPr="00BF5F5B">
          <w:rPr>
            <w:bCs/>
            <w:color w:val="000000"/>
          </w:rPr>
          <w:t>Also known as GSP Group ID</w:t>
        </w:r>
      </w:ins>
    </w:p>
    <w:p w14:paraId="66CA9405" w14:textId="77777777" w:rsidR="000D2CBE" w:rsidRPr="00BF5F5B" w:rsidRDefault="000D2CBE" w:rsidP="000D2CBE">
      <w:pPr>
        <w:widowControl w:val="0"/>
        <w:tabs>
          <w:tab w:val="left" w:pos="90"/>
        </w:tabs>
        <w:autoSpaceDE w:val="0"/>
        <w:autoSpaceDN w:val="0"/>
        <w:adjustRightInd w:val="0"/>
        <w:spacing w:before="584" w:after="0"/>
        <w:rPr>
          <w:ins w:id="1520" w:author="Nicholas Rubin" w:date="2021-02-10T10:53:00Z"/>
          <w:b/>
          <w:bCs/>
          <w:color w:val="000000"/>
        </w:rPr>
      </w:pPr>
      <w:ins w:id="1521" w:author="Nicholas Rubin" w:date="2021-02-10T10:53:00Z">
        <w:r w:rsidRPr="00BF5F5B">
          <w:rPr>
            <w:b/>
            <w:bCs/>
            <w:color w:val="000000"/>
          </w:rPr>
          <w:t>HHDA Effective From Date</w:t>
        </w:r>
      </w:ins>
    </w:p>
    <w:p w14:paraId="47196CCC" w14:textId="197B38D8" w:rsidR="000D2CBE" w:rsidRPr="00BF5F5B" w:rsidRDefault="000D2CBE" w:rsidP="00BF5F5B">
      <w:pPr>
        <w:widowControl w:val="0"/>
        <w:tabs>
          <w:tab w:val="left" w:pos="90"/>
          <w:tab w:val="left" w:pos="1700"/>
        </w:tabs>
        <w:autoSpaceDE w:val="0"/>
        <w:autoSpaceDN w:val="0"/>
        <w:adjustRightInd w:val="0"/>
        <w:spacing w:before="205" w:after="0"/>
        <w:ind w:left="2553" w:hanging="1844"/>
        <w:rPr>
          <w:ins w:id="1522" w:author="Nicholas Rubin" w:date="2021-02-10T10:53:00Z"/>
          <w:color w:val="000000"/>
        </w:rPr>
      </w:pPr>
      <w:ins w:id="1523" w:author="Nicholas Rubin" w:date="2021-02-10T10:53:00Z">
        <w:r w:rsidRPr="00BF5F5B">
          <w:rPr>
            <w:b/>
            <w:bCs/>
            <w:color w:val="000000"/>
          </w:rPr>
          <w:t>Description:</w:t>
        </w:r>
        <w:r w:rsidRPr="00BF5F5B">
          <w:tab/>
        </w:r>
      </w:ins>
      <w:ins w:id="1524" w:author="Nicholas Rubin" w:date="2021-02-11T11:44:00Z">
        <w:r w:rsidR="009C3473" w:rsidRPr="00BF5F5B">
          <w:rPr>
            <w:color w:val="000000"/>
          </w:rPr>
          <w:t xml:space="preserve">The date from which a Supplier appoints/appointed a Half Hourly Data Aggregator </w:t>
        </w:r>
      </w:ins>
      <w:ins w:id="1525" w:author="Nicholas Rubin" w:date="2021-02-11T11:45:00Z">
        <w:r w:rsidR="009C3473" w:rsidRPr="00BF5F5B">
          <w:rPr>
            <w:color w:val="000000"/>
          </w:rPr>
          <w:t>to a Metering System</w:t>
        </w:r>
      </w:ins>
      <w:ins w:id="1526" w:author="Nicholas Rubin" w:date="2021-02-10T10:53:00Z">
        <w:r w:rsidRPr="00BF5F5B">
          <w:rPr>
            <w:color w:val="000000"/>
          </w:rPr>
          <w:t>.</w:t>
        </w:r>
      </w:ins>
      <w:ins w:id="1527" w:author="Nicholas Rubin" w:date="2021-02-11T11:49:00Z">
        <w:r w:rsidR="00907BA5" w:rsidRPr="00BF5F5B">
          <w:rPr>
            <w:color w:val="000000"/>
          </w:rPr>
          <w:t xml:space="preserve"> This date should correspond with the HHDA’s EFD for the Metering System in SMRS</w:t>
        </w:r>
      </w:ins>
      <w:ins w:id="1528" w:author="Nicholas Rubin" w:date="2021-02-11T11:50:00Z">
        <w:r w:rsidR="00907BA5" w:rsidRPr="00BF5F5B">
          <w:rPr>
            <w:color w:val="000000"/>
          </w:rPr>
          <w:t>.</w:t>
        </w:r>
      </w:ins>
    </w:p>
    <w:p w14:paraId="356FAAB9" w14:textId="3B88C866" w:rsidR="000D2CBE" w:rsidRPr="00BF5F5B" w:rsidRDefault="000D2CBE" w:rsidP="000D2CBE">
      <w:pPr>
        <w:widowControl w:val="0"/>
        <w:tabs>
          <w:tab w:val="left" w:pos="90"/>
          <w:tab w:val="left" w:pos="1692"/>
        </w:tabs>
        <w:autoSpaceDE w:val="0"/>
        <w:autoSpaceDN w:val="0"/>
        <w:adjustRightInd w:val="0"/>
        <w:spacing w:before="75" w:after="0"/>
        <w:rPr>
          <w:ins w:id="1529" w:author="Nicholas Rubin" w:date="2021-02-10T10:53:00Z"/>
          <w:color w:val="000000"/>
        </w:rPr>
      </w:pPr>
      <w:ins w:id="1530" w:author="Nicholas Rubin" w:date="2021-02-10T10:53:00Z">
        <w:r w:rsidRPr="00BF5F5B">
          <w:rPr>
            <w:b/>
            <w:bCs/>
            <w:color w:val="000000"/>
          </w:rPr>
          <w:t>Units:</w:t>
        </w:r>
        <w:r w:rsidRPr="00BF5F5B">
          <w:tab/>
        </w:r>
      </w:ins>
      <w:ins w:id="1531" w:author="Nicholas Rubin" w:date="2021-02-11T11:43:00Z">
        <w:r w:rsidR="009C3473" w:rsidRPr="00BF5F5B">
          <w:tab/>
        </w:r>
        <w:r w:rsidR="009C3473" w:rsidRPr="00BF5F5B">
          <w:tab/>
        </w:r>
      </w:ins>
      <w:ins w:id="1532" w:author="Nicholas Rubin" w:date="2021-02-10T10:53:00Z">
        <w:r w:rsidRPr="00BF5F5B">
          <w:rPr>
            <w:color w:val="000000"/>
          </w:rPr>
          <w:t>None</w:t>
        </w:r>
      </w:ins>
    </w:p>
    <w:p w14:paraId="36F81F9F" w14:textId="78361725" w:rsidR="000D2CBE" w:rsidRPr="00BF5F5B" w:rsidRDefault="000D2CBE" w:rsidP="00BF5F5B">
      <w:pPr>
        <w:widowControl w:val="0"/>
        <w:tabs>
          <w:tab w:val="left" w:pos="90"/>
          <w:tab w:val="left" w:pos="1700"/>
        </w:tabs>
        <w:autoSpaceDE w:val="0"/>
        <w:autoSpaceDN w:val="0"/>
        <w:adjustRightInd w:val="0"/>
        <w:spacing w:before="2" w:after="0"/>
        <w:rPr>
          <w:ins w:id="1533" w:author="Nicholas Rubin" w:date="2021-02-10T10:53:00Z"/>
          <w:color w:val="000000"/>
        </w:rPr>
      </w:pPr>
      <w:ins w:id="1534" w:author="Nicholas Rubin" w:date="2021-02-10T10:53:00Z">
        <w:r w:rsidRPr="00BF5F5B">
          <w:rPr>
            <w:b/>
            <w:bCs/>
            <w:color w:val="000000"/>
          </w:rPr>
          <w:t>Valid Set:</w:t>
        </w:r>
        <w:r w:rsidRPr="00BF5F5B">
          <w:tab/>
        </w:r>
      </w:ins>
      <w:ins w:id="1535" w:author="Nicholas Rubin" w:date="2021-02-11T11:43:00Z">
        <w:r w:rsidR="009C3473" w:rsidRPr="00BF5F5B">
          <w:rPr>
            <w:color w:val="000000"/>
          </w:rPr>
          <w:t>None</w:t>
        </w:r>
      </w:ins>
    </w:p>
    <w:p w14:paraId="67E1F2D9" w14:textId="167590BC" w:rsidR="000D2CBE" w:rsidRPr="00BF5F5B" w:rsidRDefault="000D2CBE" w:rsidP="000D2CBE">
      <w:pPr>
        <w:widowControl w:val="0"/>
        <w:tabs>
          <w:tab w:val="left" w:pos="90"/>
          <w:tab w:val="left" w:pos="1692"/>
        </w:tabs>
        <w:autoSpaceDE w:val="0"/>
        <w:autoSpaceDN w:val="0"/>
        <w:adjustRightInd w:val="0"/>
        <w:spacing w:before="82" w:after="0"/>
        <w:rPr>
          <w:ins w:id="1536" w:author="Nicholas Rubin" w:date="2021-02-10T10:53:00Z"/>
          <w:color w:val="000000"/>
        </w:rPr>
      </w:pPr>
      <w:ins w:id="1537" w:author="Nicholas Rubin" w:date="2021-02-10T10:53:00Z">
        <w:r w:rsidRPr="00BF5F5B">
          <w:rPr>
            <w:b/>
            <w:bCs/>
            <w:color w:val="000000"/>
          </w:rPr>
          <w:t>Domain:</w:t>
        </w:r>
        <w:r w:rsidRPr="00BF5F5B">
          <w:tab/>
        </w:r>
      </w:ins>
      <w:ins w:id="1538" w:author="Nicholas Rubin" w:date="2021-02-11T11:42:00Z">
        <w:r w:rsidR="009C3473" w:rsidRPr="00BF5F5B">
          <w:tab/>
        </w:r>
        <w:r w:rsidR="009C3473" w:rsidRPr="00BF5F5B">
          <w:tab/>
        </w:r>
      </w:ins>
      <w:ins w:id="1539" w:author="Nicholas Rubin" w:date="2021-02-15T14:13:00Z">
        <w:r w:rsidR="005B688E" w:rsidRPr="00BF5F5B">
          <w:rPr>
            <w:color w:val="000000"/>
          </w:rPr>
          <w:t>Date</w:t>
        </w:r>
      </w:ins>
    </w:p>
    <w:p w14:paraId="622E51BC" w14:textId="388A6140" w:rsidR="000D2CBE" w:rsidRPr="00BF5F5B" w:rsidRDefault="000D2CBE" w:rsidP="000D2CBE">
      <w:pPr>
        <w:widowControl w:val="0"/>
        <w:tabs>
          <w:tab w:val="left" w:pos="90"/>
          <w:tab w:val="left" w:pos="1692"/>
        </w:tabs>
        <w:autoSpaceDE w:val="0"/>
        <w:autoSpaceDN w:val="0"/>
        <w:adjustRightInd w:val="0"/>
        <w:spacing w:before="5" w:after="0"/>
        <w:rPr>
          <w:ins w:id="1540" w:author="Nicholas Rubin" w:date="2021-02-10T10:53:00Z"/>
          <w:color w:val="000000"/>
        </w:rPr>
      </w:pPr>
      <w:ins w:id="1541" w:author="Nicholas Rubin" w:date="2021-02-10T10:53:00Z">
        <w:r w:rsidRPr="00BF5F5B">
          <w:rPr>
            <w:b/>
            <w:bCs/>
            <w:color w:val="000000"/>
          </w:rPr>
          <w:t>Logical Format:</w:t>
        </w:r>
        <w:r w:rsidRPr="00BF5F5B">
          <w:tab/>
        </w:r>
      </w:ins>
      <w:ins w:id="1542" w:author="Nicholas Rubin" w:date="2021-02-11T11:43:00Z">
        <w:r w:rsidR="009C3473" w:rsidRPr="00BF5F5B">
          <w:rPr>
            <w:color w:val="000000"/>
          </w:rPr>
          <w:t>DATE(dd/mm/yyyy)</w:t>
        </w:r>
      </w:ins>
    </w:p>
    <w:p w14:paraId="26029082" w14:textId="7C71BD1B" w:rsidR="000D2CBE" w:rsidRPr="00BF5F5B" w:rsidRDefault="000D2CBE" w:rsidP="000D2CBE">
      <w:pPr>
        <w:widowControl w:val="0"/>
        <w:tabs>
          <w:tab w:val="left" w:pos="90"/>
          <w:tab w:val="left" w:pos="1692"/>
        </w:tabs>
        <w:autoSpaceDE w:val="0"/>
        <w:autoSpaceDN w:val="0"/>
        <w:adjustRightInd w:val="0"/>
        <w:spacing w:before="1" w:after="0"/>
        <w:rPr>
          <w:ins w:id="1543" w:author="Nicholas Rubin" w:date="2021-02-10T10:53:00Z"/>
          <w:color w:val="000000"/>
        </w:rPr>
      </w:pPr>
      <w:ins w:id="1544" w:author="Nicholas Rubin" w:date="2021-02-10T10:53:00Z">
        <w:r w:rsidRPr="00BF5F5B">
          <w:rPr>
            <w:b/>
            <w:bCs/>
            <w:color w:val="000000"/>
          </w:rPr>
          <w:t>Default Value:</w:t>
        </w:r>
        <w:r w:rsidRPr="00BF5F5B">
          <w:tab/>
        </w:r>
        <w:r w:rsidR="009C3473" w:rsidRPr="00BF5F5B">
          <w:rPr>
            <w:color w:val="000000"/>
          </w:rPr>
          <w:t>None</w:t>
        </w:r>
      </w:ins>
    </w:p>
    <w:p w14:paraId="4B6EA4B1" w14:textId="520D0504" w:rsidR="000D2CBE" w:rsidRPr="00BF5F5B" w:rsidRDefault="000D2CBE" w:rsidP="000D2CBE">
      <w:pPr>
        <w:widowControl w:val="0"/>
        <w:tabs>
          <w:tab w:val="left" w:pos="90"/>
        </w:tabs>
        <w:autoSpaceDE w:val="0"/>
        <w:autoSpaceDN w:val="0"/>
        <w:adjustRightInd w:val="0"/>
        <w:spacing w:before="162" w:after="0"/>
        <w:rPr>
          <w:ins w:id="1545" w:author="Nicholas Rubin" w:date="2021-02-10T10:53:00Z"/>
          <w:b/>
          <w:bCs/>
          <w:color w:val="000000"/>
        </w:rPr>
      </w:pPr>
      <w:ins w:id="1546" w:author="Nicholas Rubin" w:date="2021-02-10T10:53:00Z">
        <w:r w:rsidRPr="00BF5F5B">
          <w:rPr>
            <w:b/>
            <w:bCs/>
            <w:color w:val="000000"/>
          </w:rPr>
          <w:t>Acronym:</w:t>
        </w:r>
      </w:ins>
      <w:ins w:id="1547" w:author="Nicholas Rubin" w:date="2021-02-11T11:48:00Z">
        <w:r w:rsidR="00DE5B2F" w:rsidRPr="00DE5B2F">
          <w:rPr>
            <w:b/>
            <w:bCs/>
            <w:color w:val="000000"/>
          </w:rPr>
          <w:tab/>
        </w:r>
        <w:r w:rsidR="009C3473" w:rsidRPr="00BF5F5B">
          <w:rPr>
            <w:bCs/>
            <w:color w:val="000000"/>
          </w:rPr>
          <w:t>HHDA EFD</w:t>
        </w:r>
      </w:ins>
    </w:p>
    <w:p w14:paraId="6EB0EF7E" w14:textId="2B5D659A" w:rsidR="000D2CBE" w:rsidRPr="00BF5F5B" w:rsidRDefault="000D2CBE" w:rsidP="001A2D42">
      <w:pPr>
        <w:tabs>
          <w:tab w:val="clear" w:pos="709"/>
        </w:tabs>
        <w:ind w:left="2553" w:hanging="1844"/>
        <w:rPr>
          <w:ins w:id="1548" w:author="Nicholas Rubin" w:date="2021-02-10T10:53:00Z"/>
          <w:b/>
          <w:bCs/>
          <w:color w:val="000000"/>
        </w:rPr>
      </w:pPr>
      <w:ins w:id="1549" w:author="Nicholas Rubin" w:date="2021-02-10T10:53:00Z">
        <w:r w:rsidRPr="00BF5F5B">
          <w:rPr>
            <w:b/>
            <w:bCs/>
            <w:color w:val="000000"/>
          </w:rPr>
          <w:t>Notes:</w:t>
        </w:r>
      </w:ins>
      <w:ins w:id="1550" w:author="Nicholas Rubin" w:date="2021-02-23T12:16:00Z">
        <w:r w:rsidR="001A2D42">
          <w:rPr>
            <w:b/>
            <w:bCs/>
            <w:color w:val="000000"/>
          </w:rPr>
          <w:tab/>
        </w:r>
        <w:r w:rsidR="001A2D42">
          <w:rPr>
            <w:b/>
            <w:bCs/>
            <w:color w:val="000000"/>
          </w:rPr>
          <w:tab/>
        </w:r>
      </w:ins>
      <w:ins w:id="1551" w:author="Nicholas Rubin" w:date="2021-02-23T12:17:00Z">
        <w:r w:rsidR="001A2D42">
          <w:rPr>
            <w:bCs/>
            <w:color w:val="000000"/>
          </w:rPr>
          <w:t>Also note that the HHDA EFD may predate the Declaration Set EFD.</w:t>
        </w:r>
      </w:ins>
    </w:p>
    <w:p w14:paraId="14E0A2C5" w14:textId="335B484A" w:rsidR="000D2CBE" w:rsidRPr="00BF5F5B" w:rsidRDefault="000D2CBE" w:rsidP="000D2CBE">
      <w:pPr>
        <w:widowControl w:val="0"/>
        <w:tabs>
          <w:tab w:val="left" w:pos="90"/>
        </w:tabs>
        <w:autoSpaceDE w:val="0"/>
        <w:autoSpaceDN w:val="0"/>
        <w:adjustRightInd w:val="0"/>
        <w:spacing w:before="584" w:after="0"/>
        <w:rPr>
          <w:ins w:id="1552" w:author="Nicholas Rubin" w:date="2021-02-10T10:53:00Z"/>
          <w:b/>
          <w:bCs/>
          <w:color w:val="000000"/>
        </w:rPr>
      </w:pPr>
      <w:ins w:id="1553" w:author="Nicholas Rubin" w:date="2021-02-10T10:53:00Z">
        <w:r w:rsidRPr="00BF5F5B">
          <w:rPr>
            <w:b/>
            <w:bCs/>
            <w:color w:val="000000"/>
          </w:rPr>
          <w:t>HHDA M</w:t>
        </w:r>
      </w:ins>
      <w:ins w:id="1554" w:author="Nicholas Rubin" w:date="2021-02-12T10:44:00Z">
        <w:r w:rsidR="00F35698" w:rsidRPr="00BF5F5B">
          <w:rPr>
            <w:b/>
            <w:bCs/>
            <w:color w:val="000000"/>
          </w:rPr>
          <w:t xml:space="preserve">arket </w:t>
        </w:r>
      </w:ins>
      <w:ins w:id="1555" w:author="Nicholas Rubin" w:date="2021-02-10T10:53:00Z">
        <w:r w:rsidRPr="00BF5F5B">
          <w:rPr>
            <w:b/>
            <w:bCs/>
            <w:color w:val="000000"/>
          </w:rPr>
          <w:t>P</w:t>
        </w:r>
      </w:ins>
      <w:ins w:id="1556" w:author="Nicholas Rubin" w:date="2021-02-12T10:44:00Z">
        <w:r w:rsidR="00F35698" w:rsidRPr="00BF5F5B">
          <w:rPr>
            <w:b/>
            <w:bCs/>
            <w:color w:val="000000"/>
          </w:rPr>
          <w:t xml:space="preserve">articipant </w:t>
        </w:r>
      </w:ins>
      <w:ins w:id="1557" w:author="Nicholas Rubin" w:date="2021-02-10T10:53:00Z">
        <w:r w:rsidRPr="00BF5F5B">
          <w:rPr>
            <w:b/>
            <w:bCs/>
            <w:color w:val="000000"/>
          </w:rPr>
          <w:t>ID</w:t>
        </w:r>
      </w:ins>
    </w:p>
    <w:p w14:paraId="0C91F337" w14:textId="2DBF9ABD" w:rsidR="000D2CBE" w:rsidRPr="00BF5F5B" w:rsidRDefault="000D2CBE" w:rsidP="00BF5F5B">
      <w:pPr>
        <w:widowControl w:val="0"/>
        <w:tabs>
          <w:tab w:val="left" w:pos="90"/>
          <w:tab w:val="left" w:pos="1700"/>
        </w:tabs>
        <w:autoSpaceDE w:val="0"/>
        <w:autoSpaceDN w:val="0"/>
        <w:adjustRightInd w:val="0"/>
        <w:spacing w:before="205" w:after="0"/>
        <w:ind w:left="2553" w:hanging="1844"/>
        <w:rPr>
          <w:ins w:id="1558" w:author="Nicholas Rubin" w:date="2021-02-10T10:53:00Z"/>
          <w:color w:val="000000"/>
        </w:rPr>
      </w:pPr>
      <w:ins w:id="1559" w:author="Nicholas Rubin" w:date="2021-02-10T10:53:00Z">
        <w:r w:rsidRPr="00BF5F5B">
          <w:rPr>
            <w:b/>
            <w:bCs/>
            <w:color w:val="000000"/>
          </w:rPr>
          <w:t>Description:</w:t>
        </w:r>
        <w:r w:rsidRPr="00BF5F5B">
          <w:tab/>
        </w:r>
      </w:ins>
      <w:ins w:id="1560" w:author="Nicholas Rubin" w:date="2021-02-12T10:42:00Z">
        <w:r w:rsidR="00F35698" w:rsidRPr="00BF5F5B">
          <w:rPr>
            <w:color w:val="000000"/>
          </w:rPr>
          <w:t>The Market Participant ID for the H</w:t>
        </w:r>
      </w:ins>
      <w:ins w:id="1561" w:author="Nicholas Rubin" w:date="2021-02-12T10:43:00Z">
        <w:r w:rsidR="00F35698" w:rsidRPr="00BF5F5B">
          <w:rPr>
            <w:color w:val="000000"/>
          </w:rPr>
          <w:t xml:space="preserve">alf </w:t>
        </w:r>
      </w:ins>
      <w:ins w:id="1562" w:author="Nicholas Rubin" w:date="2021-02-12T10:42:00Z">
        <w:r w:rsidR="00F35698" w:rsidRPr="00BF5F5B">
          <w:rPr>
            <w:color w:val="000000"/>
          </w:rPr>
          <w:t>H</w:t>
        </w:r>
      </w:ins>
      <w:ins w:id="1563" w:author="Nicholas Rubin" w:date="2021-02-12T10:43:00Z">
        <w:r w:rsidR="00F35698" w:rsidRPr="00BF5F5B">
          <w:rPr>
            <w:color w:val="000000"/>
          </w:rPr>
          <w:t>ourly</w:t>
        </w:r>
      </w:ins>
      <w:ins w:id="1564" w:author="Nicholas Rubin" w:date="2021-02-12T10:42:00Z">
        <w:r w:rsidR="00F35698" w:rsidRPr="00BF5F5B">
          <w:rPr>
            <w:color w:val="000000"/>
          </w:rPr>
          <w:t xml:space="preserve"> Data Aggregator</w:t>
        </w:r>
      </w:ins>
      <w:ins w:id="1565" w:author="Nicholas Rubin" w:date="2021-02-12T10:43:00Z">
        <w:r w:rsidR="00F35698" w:rsidRPr="00BF5F5B">
          <w:rPr>
            <w:color w:val="000000"/>
          </w:rPr>
          <w:t xml:space="preserve"> appointed by a Supplier to a Metering System</w:t>
        </w:r>
      </w:ins>
      <w:ins w:id="1566" w:author="Nicholas Rubin" w:date="2021-02-10T10:53:00Z">
        <w:r w:rsidRPr="00BF5F5B">
          <w:rPr>
            <w:color w:val="000000"/>
          </w:rPr>
          <w:t>.</w:t>
        </w:r>
      </w:ins>
      <w:ins w:id="1567" w:author="Nicholas Rubin" w:date="2021-02-12T11:51:00Z">
        <w:r w:rsidR="00C6348C" w:rsidRPr="00BF5F5B">
          <w:rPr>
            <w:color w:val="000000"/>
          </w:rPr>
          <w:t xml:space="preserve"> A Market Participant ID is a </w:t>
        </w:r>
      </w:ins>
      <w:ins w:id="1568" w:author="Nicholas Rubin" w:date="2021-02-12T11:52:00Z">
        <w:r w:rsidR="00C6348C" w:rsidRPr="00BF5F5B">
          <w:rPr>
            <w:color w:val="000000"/>
          </w:rPr>
          <w:t>u</w:t>
        </w:r>
      </w:ins>
      <w:ins w:id="1569" w:author="Nicholas Rubin" w:date="2021-02-12T11:51:00Z">
        <w:r w:rsidR="00C6348C" w:rsidRPr="00BF5F5B">
          <w:rPr>
            <w:color w:val="000000"/>
          </w:rPr>
          <w:t>nique market wide reference for a Market Participant.</w:t>
        </w:r>
      </w:ins>
    </w:p>
    <w:p w14:paraId="562C3622" w14:textId="6996EDB4" w:rsidR="000D2CBE" w:rsidRPr="00BF5F5B" w:rsidRDefault="000D2CBE" w:rsidP="000D2CBE">
      <w:pPr>
        <w:widowControl w:val="0"/>
        <w:tabs>
          <w:tab w:val="left" w:pos="90"/>
          <w:tab w:val="left" w:pos="1692"/>
        </w:tabs>
        <w:autoSpaceDE w:val="0"/>
        <w:autoSpaceDN w:val="0"/>
        <w:adjustRightInd w:val="0"/>
        <w:spacing w:before="75" w:after="0"/>
        <w:rPr>
          <w:ins w:id="1570" w:author="Nicholas Rubin" w:date="2021-02-10T10:53:00Z"/>
          <w:color w:val="000000"/>
        </w:rPr>
      </w:pPr>
      <w:ins w:id="1571" w:author="Nicholas Rubin" w:date="2021-02-10T10:53:00Z">
        <w:r w:rsidRPr="00BF5F5B">
          <w:rPr>
            <w:b/>
            <w:bCs/>
            <w:color w:val="000000"/>
          </w:rPr>
          <w:t>Units:</w:t>
        </w:r>
        <w:r w:rsidRPr="00BF5F5B">
          <w:tab/>
        </w:r>
      </w:ins>
      <w:ins w:id="1572" w:author="Nicholas Rubin" w:date="2021-02-11T11:50:00Z">
        <w:r w:rsidR="00907BA5" w:rsidRPr="00BF5F5B">
          <w:tab/>
        </w:r>
        <w:r w:rsidR="00907BA5" w:rsidRPr="00BF5F5B">
          <w:tab/>
        </w:r>
      </w:ins>
      <w:ins w:id="1573" w:author="Nicholas Rubin" w:date="2021-02-10T10:53:00Z">
        <w:r w:rsidRPr="00BF5F5B">
          <w:rPr>
            <w:color w:val="000000"/>
          </w:rPr>
          <w:t>None</w:t>
        </w:r>
      </w:ins>
    </w:p>
    <w:p w14:paraId="31FF6F21" w14:textId="38E23F3D" w:rsidR="000D2CBE" w:rsidRPr="00BF5F5B" w:rsidRDefault="000D2CBE" w:rsidP="00BF5F5B">
      <w:pPr>
        <w:widowControl w:val="0"/>
        <w:tabs>
          <w:tab w:val="left" w:pos="90"/>
          <w:tab w:val="left" w:pos="1700"/>
        </w:tabs>
        <w:autoSpaceDE w:val="0"/>
        <w:autoSpaceDN w:val="0"/>
        <w:adjustRightInd w:val="0"/>
        <w:spacing w:before="2" w:after="0"/>
        <w:rPr>
          <w:ins w:id="1574" w:author="Nicholas Rubin" w:date="2021-02-10T10:53:00Z"/>
          <w:color w:val="000000"/>
        </w:rPr>
      </w:pPr>
      <w:ins w:id="1575" w:author="Nicholas Rubin" w:date="2021-02-10T10:53:00Z">
        <w:r w:rsidRPr="00BF5F5B">
          <w:rPr>
            <w:b/>
            <w:bCs/>
            <w:color w:val="000000"/>
          </w:rPr>
          <w:t>Valid Set:</w:t>
        </w:r>
        <w:r w:rsidRPr="00BF5F5B">
          <w:tab/>
        </w:r>
      </w:ins>
      <w:ins w:id="1576" w:author="Nicholas Rubin" w:date="2021-02-12T11:53:00Z">
        <w:r w:rsidR="00941D51" w:rsidRPr="00BF5F5B">
          <w:rPr>
            <w:color w:val="000000"/>
          </w:rPr>
          <w:t>None</w:t>
        </w:r>
      </w:ins>
    </w:p>
    <w:p w14:paraId="2F5707C0" w14:textId="5C2424F1" w:rsidR="000D2CBE" w:rsidRPr="00BF5F5B" w:rsidRDefault="000D2CBE" w:rsidP="000D2CBE">
      <w:pPr>
        <w:widowControl w:val="0"/>
        <w:tabs>
          <w:tab w:val="left" w:pos="90"/>
          <w:tab w:val="left" w:pos="1692"/>
        </w:tabs>
        <w:autoSpaceDE w:val="0"/>
        <w:autoSpaceDN w:val="0"/>
        <w:adjustRightInd w:val="0"/>
        <w:spacing w:before="82" w:after="0"/>
        <w:rPr>
          <w:ins w:id="1577" w:author="Nicholas Rubin" w:date="2021-02-10T10:53:00Z"/>
          <w:color w:val="000000"/>
        </w:rPr>
      </w:pPr>
      <w:ins w:id="1578" w:author="Nicholas Rubin" w:date="2021-02-10T10:53:00Z">
        <w:r w:rsidRPr="00BF5F5B">
          <w:rPr>
            <w:b/>
            <w:bCs/>
            <w:color w:val="000000"/>
          </w:rPr>
          <w:t>Domain:</w:t>
        </w:r>
        <w:r w:rsidRPr="00BF5F5B">
          <w:tab/>
        </w:r>
      </w:ins>
      <w:ins w:id="1579" w:author="Nicholas Rubin" w:date="2021-02-11T11:51:00Z">
        <w:r w:rsidR="00907BA5" w:rsidRPr="00BF5F5B">
          <w:tab/>
        </w:r>
        <w:r w:rsidR="00907BA5" w:rsidRPr="00BF5F5B">
          <w:tab/>
        </w:r>
      </w:ins>
      <w:ins w:id="1580" w:author="Nicholas Rubin" w:date="2021-02-15T14:49:00Z">
        <w:r w:rsidR="0039534C" w:rsidRPr="00BF5F5B">
          <w:rPr>
            <w:color w:val="000000"/>
          </w:rPr>
          <w:t>Text</w:t>
        </w:r>
      </w:ins>
    </w:p>
    <w:p w14:paraId="38D12485" w14:textId="3C59C304" w:rsidR="000D2CBE" w:rsidRPr="00BF5F5B" w:rsidRDefault="000D2CBE" w:rsidP="000D2CBE">
      <w:pPr>
        <w:widowControl w:val="0"/>
        <w:tabs>
          <w:tab w:val="left" w:pos="90"/>
          <w:tab w:val="left" w:pos="1692"/>
        </w:tabs>
        <w:autoSpaceDE w:val="0"/>
        <w:autoSpaceDN w:val="0"/>
        <w:adjustRightInd w:val="0"/>
        <w:spacing w:before="5" w:after="0"/>
        <w:rPr>
          <w:ins w:id="1581" w:author="Nicholas Rubin" w:date="2021-02-10T10:53:00Z"/>
          <w:color w:val="000000"/>
        </w:rPr>
      </w:pPr>
      <w:ins w:id="1582" w:author="Nicholas Rubin" w:date="2021-02-10T10:53:00Z">
        <w:r w:rsidRPr="00BF5F5B">
          <w:rPr>
            <w:b/>
            <w:bCs/>
            <w:color w:val="000000"/>
          </w:rPr>
          <w:t>Logical Format:</w:t>
        </w:r>
        <w:r w:rsidRPr="00BF5F5B">
          <w:tab/>
        </w:r>
      </w:ins>
      <w:ins w:id="1583" w:author="Nicholas Rubin" w:date="2021-02-12T11:00:00Z">
        <w:r w:rsidR="00506127" w:rsidRPr="00BF5F5B">
          <w:rPr>
            <w:color w:val="000000"/>
          </w:rPr>
          <w:t>CHAR</w:t>
        </w:r>
      </w:ins>
      <w:ins w:id="1584" w:author="Nicholas Rubin" w:date="2021-02-10T10:53:00Z">
        <w:r w:rsidR="00F35698" w:rsidRPr="00BF5F5B">
          <w:rPr>
            <w:color w:val="000000"/>
          </w:rPr>
          <w:t>(</w:t>
        </w:r>
      </w:ins>
      <w:ins w:id="1585" w:author="Nicholas Rubin" w:date="2021-02-12T10:39:00Z">
        <w:r w:rsidR="00F35698" w:rsidRPr="00BF5F5B">
          <w:rPr>
            <w:color w:val="000000"/>
          </w:rPr>
          <w:t>4</w:t>
        </w:r>
      </w:ins>
      <w:ins w:id="1586" w:author="Nicholas Rubin" w:date="2021-02-10T10:53:00Z">
        <w:r w:rsidRPr="00BF5F5B">
          <w:rPr>
            <w:color w:val="000000"/>
          </w:rPr>
          <w:t>)</w:t>
        </w:r>
      </w:ins>
    </w:p>
    <w:p w14:paraId="4A72DF01" w14:textId="4D9CE4BB" w:rsidR="000D2CBE" w:rsidRPr="00BF5F5B" w:rsidRDefault="000D2CBE" w:rsidP="000D2CBE">
      <w:pPr>
        <w:widowControl w:val="0"/>
        <w:tabs>
          <w:tab w:val="left" w:pos="90"/>
          <w:tab w:val="left" w:pos="1692"/>
        </w:tabs>
        <w:autoSpaceDE w:val="0"/>
        <w:autoSpaceDN w:val="0"/>
        <w:adjustRightInd w:val="0"/>
        <w:spacing w:before="1" w:after="0"/>
        <w:rPr>
          <w:ins w:id="1587" w:author="Nicholas Rubin" w:date="2021-02-10T10:53:00Z"/>
          <w:color w:val="000000"/>
        </w:rPr>
      </w:pPr>
      <w:ins w:id="1588" w:author="Nicholas Rubin" w:date="2021-02-10T10:53:00Z">
        <w:r w:rsidRPr="00BF5F5B">
          <w:rPr>
            <w:b/>
            <w:bCs/>
            <w:color w:val="000000"/>
          </w:rPr>
          <w:t>Default Value:</w:t>
        </w:r>
        <w:r w:rsidRPr="00BF5F5B">
          <w:tab/>
        </w:r>
      </w:ins>
      <w:ins w:id="1589" w:author="Nicholas Rubin" w:date="2021-02-11T11:51:00Z">
        <w:r w:rsidR="00907BA5" w:rsidRPr="00BF5F5B">
          <w:t>None</w:t>
        </w:r>
      </w:ins>
    </w:p>
    <w:p w14:paraId="33E1F74A" w14:textId="4E0B6AD8" w:rsidR="000D2CBE" w:rsidRPr="00BF5F5B" w:rsidRDefault="000D2CBE" w:rsidP="000D2CBE">
      <w:pPr>
        <w:widowControl w:val="0"/>
        <w:tabs>
          <w:tab w:val="left" w:pos="90"/>
        </w:tabs>
        <w:autoSpaceDE w:val="0"/>
        <w:autoSpaceDN w:val="0"/>
        <w:adjustRightInd w:val="0"/>
        <w:spacing w:before="162" w:after="0"/>
        <w:rPr>
          <w:ins w:id="1590" w:author="Nicholas Rubin" w:date="2021-02-10T10:53:00Z"/>
          <w:bCs/>
          <w:color w:val="000000"/>
        </w:rPr>
      </w:pPr>
      <w:ins w:id="1591" w:author="Nicholas Rubin" w:date="2021-02-10T10:53:00Z">
        <w:r w:rsidRPr="00BF5F5B">
          <w:rPr>
            <w:b/>
            <w:bCs/>
            <w:color w:val="000000"/>
          </w:rPr>
          <w:t>Acronym:</w:t>
        </w:r>
      </w:ins>
      <w:ins w:id="1592" w:author="Nicholas Rubin" w:date="2021-02-12T10:44:00Z">
        <w:r w:rsidR="00DE5B2F" w:rsidRPr="00DE5B2F">
          <w:rPr>
            <w:b/>
            <w:bCs/>
            <w:color w:val="000000"/>
          </w:rPr>
          <w:tab/>
        </w:r>
        <w:r w:rsidR="00F35698" w:rsidRPr="00BF5F5B">
          <w:rPr>
            <w:bCs/>
            <w:color w:val="000000"/>
          </w:rPr>
          <w:t>HHDA MPID</w:t>
        </w:r>
      </w:ins>
    </w:p>
    <w:p w14:paraId="7ED8A81F" w14:textId="764A4134" w:rsidR="000D2CBE" w:rsidRPr="00D81BC6" w:rsidRDefault="000D2CBE" w:rsidP="00BF5F5B">
      <w:pPr>
        <w:tabs>
          <w:tab w:val="clear" w:pos="709"/>
        </w:tabs>
        <w:ind w:left="2553" w:hanging="1844"/>
        <w:rPr>
          <w:ins w:id="1593" w:author="Nicholas Rubin" w:date="2021-02-10T10:53:00Z"/>
        </w:rPr>
      </w:pPr>
      <w:ins w:id="1594" w:author="Nicholas Rubin" w:date="2021-02-10T10:53:00Z">
        <w:r w:rsidRPr="00BF5F5B">
          <w:rPr>
            <w:b/>
            <w:bCs/>
            <w:color w:val="000000"/>
          </w:rPr>
          <w:t>Notes:</w:t>
        </w:r>
      </w:ins>
      <w:ins w:id="1595" w:author="Nicholas Rubin" w:date="2021-02-12T11:52:00Z">
        <w:r w:rsidR="00C6348C" w:rsidRPr="00BF5F5B">
          <w:rPr>
            <w:b/>
            <w:bCs/>
            <w:color w:val="000000"/>
          </w:rPr>
          <w:tab/>
        </w:r>
        <w:r w:rsidR="00C6348C" w:rsidRPr="00BF5F5B">
          <w:rPr>
            <w:b/>
            <w:bCs/>
            <w:color w:val="000000"/>
          </w:rPr>
          <w:tab/>
        </w:r>
        <w:r w:rsidR="00C6348C" w:rsidRPr="00BF5F5B">
          <w:rPr>
            <w:bCs/>
            <w:color w:val="000000"/>
          </w:rPr>
          <w:t>The SVA Storage Facility Operator may need to liaise with its Supplier(s) to identify the HHDA MPIDs to include in its Declaration Document.</w:t>
        </w:r>
      </w:ins>
    </w:p>
    <w:p w14:paraId="58B6B016" w14:textId="77777777" w:rsidR="000D2CBE" w:rsidRPr="00BF5F5B" w:rsidRDefault="000D2CBE" w:rsidP="000D2CBE">
      <w:pPr>
        <w:widowControl w:val="0"/>
        <w:tabs>
          <w:tab w:val="left" w:pos="90"/>
        </w:tabs>
        <w:autoSpaceDE w:val="0"/>
        <w:autoSpaceDN w:val="0"/>
        <w:adjustRightInd w:val="0"/>
        <w:spacing w:before="584" w:after="0"/>
        <w:rPr>
          <w:ins w:id="1596" w:author="Nicholas Rubin" w:date="2021-02-10T10:53:00Z"/>
          <w:b/>
          <w:bCs/>
          <w:color w:val="000000"/>
        </w:rPr>
      </w:pPr>
      <w:ins w:id="1597" w:author="Nicholas Rubin" w:date="2021-02-10T10:53:00Z">
        <w:r w:rsidRPr="00BF5F5B">
          <w:rPr>
            <w:b/>
            <w:bCs/>
            <w:color w:val="000000"/>
          </w:rPr>
          <w:t>Import/Export Indicator</w:t>
        </w:r>
      </w:ins>
    </w:p>
    <w:p w14:paraId="265461F4" w14:textId="33A8D1D1" w:rsidR="000D2CBE" w:rsidRPr="00BF5F5B" w:rsidRDefault="000D2CBE" w:rsidP="00BF5F5B">
      <w:pPr>
        <w:widowControl w:val="0"/>
        <w:tabs>
          <w:tab w:val="left" w:pos="90"/>
          <w:tab w:val="left" w:pos="1700"/>
        </w:tabs>
        <w:autoSpaceDE w:val="0"/>
        <w:autoSpaceDN w:val="0"/>
        <w:adjustRightInd w:val="0"/>
        <w:spacing w:before="205" w:after="0"/>
        <w:ind w:left="2553" w:hanging="1844"/>
        <w:rPr>
          <w:ins w:id="1598" w:author="Nicholas Rubin" w:date="2021-02-10T10:53:00Z"/>
          <w:color w:val="000000"/>
        </w:rPr>
      </w:pPr>
      <w:ins w:id="1599" w:author="Nicholas Rubin" w:date="2021-02-10T10:53:00Z">
        <w:r w:rsidRPr="00BF5F5B">
          <w:rPr>
            <w:b/>
            <w:bCs/>
            <w:color w:val="000000"/>
          </w:rPr>
          <w:t>Description:</w:t>
        </w:r>
        <w:r w:rsidRPr="00BF5F5B">
          <w:tab/>
        </w:r>
      </w:ins>
      <w:ins w:id="1600" w:author="Nicholas Rubin" w:date="2021-02-12T10:47:00Z">
        <w:r w:rsidR="00A37355" w:rsidRPr="00BF5F5B">
          <w:rPr>
            <w:color w:val="000000"/>
          </w:rPr>
          <w:t>Identifies whether a Metering System is an Import</w:t>
        </w:r>
      </w:ins>
      <w:ins w:id="1601" w:author="Nicholas Rubin" w:date="2021-02-12T11:54:00Z">
        <w:r w:rsidR="00941D51" w:rsidRPr="00BF5F5B">
          <w:rPr>
            <w:color w:val="000000"/>
          </w:rPr>
          <w:t xml:space="preserve"> Metering System</w:t>
        </w:r>
      </w:ins>
      <w:ins w:id="1602" w:author="Nicholas Rubin" w:date="2021-02-12T10:47:00Z">
        <w:r w:rsidR="00A37355" w:rsidRPr="00BF5F5B">
          <w:rPr>
            <w:color w:val="000000"/>
          </w:rPr>
          <w:t xml:space="preserve"> or Export Metering System</w:t>
        </w:r>
      </w:ins>
      <w:ins w:id="1603" w:author="Nicholas Rubin" w:date="2021-02-10T10:53:00Z">
        <w:r w:rsidRPr="00BF5F5B">
          <w:rPr>
            <w:color w:val="000000"/>
          </w:rPr>
          <w:t>.</w:t>
        </w:r>
      </w:ins>
    </w:p>
    <w:p w14:paraId="0E3E9FEA" w14:textId="51A7A998" w:rsidR="000D2CBE" w:rsidRPr="00BF5F5B" w:rsidRDefault="000D2CBE" w:rsidP="000D2CBE">
      <w:pPr>
        <w:widowControl w:val="0"/>
        <w:tabs>
          <w:tab w:val="left" w:pos="90"/>
          <w:tab w:val="left" w:pos="1692"/>
        </w:tabs>
        <w:autoSpaceDE w:val="0"/>
        <w:autoSpaceDN w:val="0"/>
        <w:adjustRightInd w:val="0"/>
        <w:spacing w:before="75" w:after="0"/>
        <w:rPr>
          <w:ins w:id="1604" w:author="Nicholas Rubin" w:date="2021-02-10T10:53:00Z"/>
          <w:color w:val="000000"/>
        </w:rPr>
      </w:pPr>
      <w:ins w:id="1605" w:author="Nicholas Rubin" w:date="2021-02-10T10:53:00Z">
        <w:r w:rsidRPr="00BF5F5B">
          <w:rPr>
            <w:b/>
            <w:bCs/>
            <w:color w:val="000000"/>
          </w:rPr>
          <w:t>Units:</w:t>
        </w:r>
        <w:r w:rsidRPr="00BF5F5B">
          <w:tab/>
        </w:r>
      </w:ins>
      <w:ins w:id="1606" w:author="Nicholas Rubin" w:date="2021-02-12T10:46:00Z">
        <w:r w:rsidR="00F35698" w:rsidRPr="00BF5F5B">
          <w:tab/>
        </w:r>
        <w:r w:rsidR="00F35698" w:rsidRPr="00BF5F5B">
          <w:tab/>
        </w:r>
      </w:ins>
      <w:ins w:id="1607" w:author="Nicholas Rubin" w:date="2021-02-10T10:53:00Z">
        <w:r w:rsidRPr="00BF5F5B">
          <w:rPr>
            <w:color w:val="000000"/>
          </w:rPr>
          <w:t>None</w:t>
        </w:r>
      </w:ins>
    </w:p>
    <w:p w14:paraId="20A9147E" w14:textId="16E8FEB6" w:rsidR="000D2CBE" w:rsidRPr="00BF5F5B" w:rsidRDefault="000D2CBE" w:rsidP="00BF5F5B">
      <w:pPr>
        <w:widowControl w:val="0"/>
        <w:tabs>
          <w:tab w:val="left" w:pos="90"/>
          <w:tab w:val="left" w:pos="1700"/>
        </w:tabs>
        <w:autoSpaceDE w:val="0"/>
        <w:autoSpaceDN w:val="0"/>
        <w:adjustRightInd w:val="0"/>
        <w:spacing w:before="2" w:after="0"/>
        <w:rPr>
          <w:ins w:id="1608" w:author="Nicholas Rubin" w:date="2021-02-12T10:46:00Z"/>
          <w:color w:val="000000"/>
        </w:rPr>
      </w:pPr>
      <w:ins w:id="1609" w:author="Nicholas Rubin" w:date="2021-02-10T10:53:00Z">
        <w:r w:rsidRPr="00BF5F5B">
          <w:rPr>
            <w:b/>
            <w:bCs/>
            <w:color w:val="000000"/>
          </w:rPr>
          <w:t>Valid Set:</w:t>
        </w:r>
        <w:r w:rsidRPr="00BF5F5B">
          <w:tab/>
        </w:r>
      </w:ins>
      <w:ins w:id="1610" w:author="Nicholas Rubin" w:date="2021-02-12T10:46:00Z">
        <w:r w:rsidR="00A37355" w:rsidRPr="00BF5F5B">
          <w:rPr>
            <w:color w:val="000000"/>
          </w:rPr>
          <w:t>Import</w:t>
        </w:r>
      </w:ins>
    </w:p>
    <w:p w14:paraId="63B9FCCC" w14:textId="1AADD092" w:rsidR="00A37355" w:rsidRPr="00BF5F5B" w:rsidRDefault="00A37355" w:rsidP="00BF5F5B">
      <w:pPr>
        <w:widowControl w:val="0"/>
        <w:tabs>
          <w:tab w:val="left" w:pos="90"/>
          <w:tab w:val="left" w:pos="1700"/>
        </w:tabs>
        <w:autoSpaceDE w:val="0"/>
        <w:autoSpaceDN w:val="0"/>
        <w:adjustRightInd w:val="0"/>
        <w:spacing w:before="2" w:after="0"/>
        <w:rPr>
          <w:ins w:id="1611" w:author="Nicholas Rubin" w:date="2021-02-10T10:53:00Z"/>
          <w:color w:val="000000"/>
        </w:rPr>
      </w:pPr>
      <w:ins w:id="1612" w:author="Nicholas Rubin" w:date="2021-02-12T10:46:00Z">
        <w:r w:rsidRPr="00BF5F5B">
          <w:rPr>
            <w:bCs/>
            <w:color w:val="000000"/>
          </w:rPr>
          <w:tab/>
        </w:r>
        <w:r w:rsidRPr="00BF5F5B">
          <w:rPr>
            <w:bCs/>
            <w:color w:val="000000"/>
          </w:rPr>
          <w:tab/>
        </w:r>
        <w:r w:rsidRPr="00BF5F5B">
          <w:rPr>
            <w:bCs/>
            <w:color w:val="000000"/>
          </w:rPr>
          <w:tab/>
          <w:t>Export</w:t>
        </w:r>
      </w:ins>
    </w:p>
    <w:p w14:paraId="1183F487" w14:textId="4AD019F8" w:rsidR="000D2CBE" w:rsidRPr="00BF5F5B" w:rsidRDefault="000D2CBE" w:rsidP="000D2CBE">
      <w:pPr>
        <w:widowControl w:val="0"/>
        <w:tabs>
          <w:tab w:val="left" w:pos="90"/>
          <w:tab w:val="left" w:pos="1692"/>
        </w:tabs>
        <w:autoSpaceDE w:val="0"/>
        <w:autoSpaceDN w:val="0"/>
        <w:adjustRightInd w:val="0"/>
        <w:spacing w:before="82" w:after="0"/>
        <w:rPr>
          <w:ins w:id="1613" w:author="Nicholas Rubin" w:date="2021-02-10T10:53:00Z"/>
          <w:color w:val="000000"/>
        </w:rPr>
      </w:pPr>
      <w:ins w:id="1614" w:author="Nicholas Rubin" w:date="2021-02-10T10:53:00Z">
        <w:r w:rsidRPr="00BF5F5B">
          <w:rPr>
            <w:b/>
            <w:bCs/>
            <w:color w:val="000000"/>
          </w:rPr>
          <w:t>Domain:</w:t>
        </w:r>
        <w:r w:rsidRPr="00BF5F5B">
          <w:tab/>
        </w:r>
      </w:ins>
      <w:ins w:id="1615" w:author="Nicholas Rubin" w:date="2021-02-12T10:46:00Z">
        <w:r w:rsidR="00A37355" w:rsidRPr="00BF5F5B">
          <w:tab/>
        </w:r>
        <w:r w:rsidR="00A37355" w:rsidRPr="00BF5F5B">
          <w:tab/>
        </w:r>
      </w:ins>
      <w:ins w:id="1616" w:author="Nicholas Rubin" w:date="2021-02-15T14:49:00Z">
        <w:r w:rsidR="0039534C" w:rsidRPr="00BF5F5B">
          <w:rPr>
            <w:color w:val="000000"/>
          </w:rPr>
          <w:t>Text</w:t>
        </w:r>
      </w:ins>
    </w:p>
    <w:p w14:paraId="0E488EDA" w14:textId="1DABA968" w:rsidR="000D2CBE" w:rsidRPr="00BF5F5B" w:rsidRDefault="000D2CBE" w:rsidP="000D2CBE">
      <w:pPr>
        <w:widowControl w:val="0"/>
        <w:tabs>
          <w:tab w:val="left" w:pos="90"/>
          <w:tab w:val="left" w:pos="1692"/>
        </w:tabs>
        <w:autoSpaceDE w:val="0"/>
        <w:autoSpaceDN w:val="0"/>
        <w:adjustRightInd w:val="0"/>
        <w:spacing w:before="5" w:after="0"/>
        <w:rPr>
          <w:ins w:id="1617" w:author="Nicholas Rubin" w:date="2021-02-10T10:53:00Z"/>
          <w:color w:val="000000"/>
        </w:rPr>
      </w:pPr>
      <w:ins w:id="1618" w:author="Nicholas Rubin" w:date="2021-02-10T10:53:00Z">
        <w:r w:rsidRPr="00BF5F5B">
          <w:rPr>
            <w:b/>
            <w:bCs/>
            <w:color w:val="000000"/>
          </w:rPr>
          <w:t>Logical Format:</w:t>
        </w:r>
        <w:r w:rsidRPr="00BF5F5B">
          <w:tab/>
        </w:r>
      </w:ins>
      <w:ins w:id="1619" w:author="Nicholas Rubin" w:date="2021-02-15T14:49:00Z">
        <w:r w:rsidR="0039534C" w:rsidRPr="00BF5F5B">
          <w:rPr>
            <w:color w:val="000000"/>
          </w:rPr>
          <w:t>CHAR</w:t>
        </w:r>
      </w:ins>
      <w:ins w:id="1620" w:author="Nicholas Rubin" w:date="2021-02-10T10:53:00Z">
        <w:r w:rsidR="00A37355" w:rsidRPr="00BF5F5B">
          <w:rPr>
            <w:color w:val="000000"/>
          </w:rPr>
          <w:t>(6</w:t>
        </w:r>
        <w:r w:rsidRPr="00BF5F5B">
          <w:rPr>
            <w:color w:val="000000"/>
          </w:rPr>
          <w:t>)</w:t>
        </w:r>
      </w:ins>
    </w:p>
    <w:p w14:paraId="109CF054" w14:textId="15474173" w:rsidR="000D2CBE" w:rsidRPr="00BF5F5B" w:rsidRDefault="000D2CBE" w:rsidP="000D2CBE">
      <w:pPr>
        <w:widowControl w:val="0"/>
        <w:tabs>
          <w:tab w:val="left" w:pos="90"/>
          <w:tab w:val="left" w:pos="1692"/>
        </w:tabs>
        <w:autoSpaceDE w:val="0"/>
        <w:autoSpaceDN w:val="0"/>
        <w:adjustRightInd w:val="0"/>
        <w:spacing w:before="1" w:after="0"/>
        <w:rPr>
          <w:ins w:id="1621" w:author="Nicholas Rubin" w:date="2021-02-10T10:53:00Z"/>
          <w:color w:val="000000"/>
        </w:rPr>
      </w:pPr>
      <w:ins w:id="1622" w:author="Nicholas Rubin" w:date="2021-02-10T10:53:00Z">
        <w:r w:rsidRPr="00BF5F5B">
          <w:rPr>
            <w:b/>
            <w:bCs/>
            <w:color w:val="000000"/>
          </w:rPr>
          <w:t>Default Value:</w:t>
        </w:r>
        <w:r w:rsidRPr="00BF5F5B">
          <w:tab/>
        </w:r>
        <w:r w:rsidR="00A37355" w:rsidRPr="00BF5F5B">
          <w:rPr>
            <w:color w:val="000000"/>
          </w:rPr>
          <w:t>None</w:t>
        </w:r>
      </w:ins>
    </w:p>
    <w:p w14:paraId="6FBC83A8" w14:textId="77777777" w:rsidR="000D2CBE" w:rsidRPr="00BF5F5B" w:rsidRDefault="000D2CBE" w:rsidP="000D2CBE">
      <w:pPr>
        <w:widowControl w:val="0"/>
        <w:tabs>
          <w:tab w:val="left" w:pos="90"/>
        </w:tabs>
        <w:autoSpaceDE w:val="0"/>
        <w:autoSpaceDN w:val="0"/>
        <w:adjustRightInd w:val="0"/>
        <w:spacing w:before="162" w:after="0"/>
        <w:rPr>
          <w:ins w:id="1623" w:author="Nicholas Rubin" w:date="2021-02-10T10:53:00Z"/>
          <w:b/>
          <w:bCs/>
          <w:color w:val="000000"/>
        </w:rPr>
      </w:pPr>
      <w:ins w:id="1624" w:author="Nicholas Rubin" w:date="2021-02-10T10:53:00Z">
        <w:r w:rsidRPr="00BF5F5B">
          <w:rPr>
            <w:b/>
            <w:bCs/>
            <w:color w:val="000000"/>
          </w:rPr>
          <w:t>Acronym:</w:t>
        </w:r>
      </w:ins>
    </w:p>
    <w:p w14:paraId="2E13A643" w14:textId="77777777" w:rsidR="000D2CBE" w:rsidRPr="00D81BC6" w:rsidRDefault="000D2CBE" w:rsidP="000D2CBE">
      <w:pPr>
        <w:tabs>
          <w:tab w:val="clear" w:pos="709"/>
        </w:tabs>
        <w:rPr>
          <w:ins w:id="1625" w:author="Nicholas Rubin" w:date="2021-02-10T10:53:00Z"/>
        </w:rPr>
      </w:pPr>
      <w:ins w:id="1626" w:author="Nicholas Rubin" w:date="2021-02-10T10:53:00Z">
        <w:r w:rsidRPr="00BF5F5B">
          <w:rPr>
            <w:b/>
            <w:bCs/>
            <w:color w:val="000000"/>
          </w:rPr>
          <w:t>Notes:</w:t>
        </w:r>
      </w:ins>
    </w:p>
    <w:p w14:paraId="76D40E0E" w14:textId="7799D72D" w:rsidR="008979A2" w:rsidRPr="00697D71" w:rsidRDefault="008979A2" w:rsidP="008979A2">
      <w:pPr>
        <w:widowControl w:val="0"/>
        <w:tabs>
          <w:tab w:val="left" w:pos="90"/>
        </w:tabs>
        <w:autoSpaceDE w:val="0"/>
        <w:autoSpaceDN w:val="0"/>
        <w:adjustRightInd w:val="0"/>
        <w:spacing w:before="584" w:after="0"/>
        <w:rPr>
          <w:ins w:id="1627" w:author="Nicholas Rubin" w:date="2021-02-23T11:07:00Z"/>
          <w:b/>
          <w:bCs/>
          <w:color w:val="000000"/>
        </w:rPr>
      </w:pPr>
      <w:ins w:id="1628" w:author="Nicholas Rubin" w:date="2021-02-23T11:07:00Z">
        <w:r w:rsidRPr="00697D71">
          <w:rPr>
            <w:b/>
            <w:bCs/>
            <w:color w:val="000000"/>
          </w:rPr>
          <w:t>Market Participant ID</w:t>
        </w:r>
      </w:ins>
    </w:p>
    <w:p w14:paraId="402C38BB" w14:textId="1D2BE8D8" w:rsidR="008979A2" w:rsidRPr="00697D71" w:rsidRDefault="008979A2" w:rsidP="008979A2">
      <w:pPr>
        <w:widowControl w:val="0"/>
        <w:tabs>
          <w:tab w:val="left" w:pos="90"/>
          <w:tab w:val="left" w:pos="1700"/>
        </w:tabs>
        <w:autoSpaceDE w:val="0"/>
        <w:autoSpaceDN w:val="0"/>
        <w:adjustRightInd w:val="0"/>
        <w:spacing w:before="205" w:after="0"/>
        <w:ind w:left="2553" w:hanging="1844"/>
        <w:rPr>
          <w:ins w:id="1629" w:author="Nicholas Rubin" w:date="2021-02-23T11:07:00Z"/>
          <w:color w:val="000000"/>
        </w:rPr>
      </w:pPr>
      <w:ins w:id="1630" w:author="Nicholas Rubin" w:date="2021-02-23T11:07:00Z">
        <w:r w:rsidRPr="00697D71">
          <w:rPr>
            <w:b/>
            <w:bCs/>
            <w:color w:val="000000"/>
          </w:rPr>
          <w:t>Description:</w:t>
        </w:r>
        <w:r w:rsidRPr="00697D71">
          <w:tab/>
        </w:r>
        <w:r w:rsidRPr="00697D71">
          <w:rPr>
            <w:color w:val="000000"/>
          </w:rPr>
          <w:t>A Market Participant ID is a unique market wide reference for a Market Participant.</w:t>
        </w:r>
      </w:ins>
    </w:p>
    <w:p w14:paraId="7B892B55" w14:textId="77777777" w:rsidR="008979A2" w:rsidRPr="00697D71" w:rsidRDefault="008979A2" w:rsidP="008979A2">
      <w:pPr>
        <w:widowControl w:val="0"/>
        <w:tabs>
          <w:tab w:val="left" w:pos="90"/>
          <w:tab w:val="left" w:pos="1692"/>
        </w:tabs>
        <w:autoSpaceDE w:val="0"/>
        <w:autoSpaceDN w:val="0"/>
        <w:adjustRightInd w:val="0"/>
        <w:spacing w:before="75" w:after="0"/>
        <w:rPr>
          <w:ins w:id="1631" w:author="Nicholas Rubin" w:date="2021-02-23T11:07:00Z"/>
          <w:color w:val="000000"/>
        </w:rPr>
      </w:pPr>
      <w:ins w:id="1632" w:author="Nicholas Rubin" w:date="2021-02-23T11:07:00Z">
        <w:r w:rsidRPr="00697D71">
          <w:rPr>
            <w:b/>
            <w:bCs/>
            <w:color w:val="000000"/>
          </w:rPr>
          <w:t>Units:</w:t>
        </w:r>
        <w:r w:rsidRPr="00697D71">
          <w:tab/>
        </w:r>
        <w:r w:rsidRPr="00697D71">
          <w:tab/>
        </w:r>
        <w:r w:rsidRPr="00697D71">
          <w:tab/>
        </w:r>
        <w:r w:rsidRPr="00697D71">
          <w:rPr>
            <w:color w:val="000000"/>
          </w:rPr>
          <w:t>None</w:t>
        </w:r>
      </w:ins>
    </w:p>
    <w:p w14:paraId="58504E12" w14:textId="77777777" w:rsidR="008979A2" w:rsidRPr="00697D71" w:rsidRDefault="008979A2" w:rsidP="008979A2">
      <w:pPr>
        <w:widowControl w:val="0"/>
        <w:tabs>
          <w:tab w:val="left" w:pos="90"/>
          <w:tab w:val="left" w:pos="1700"/>
        </w:tabs>
        <w:autoSpaceDE w:val="0"/>
        <w:autoSpaceDN w:val="0"/>
        <w:adjustRightInd w:val="0"/>
        <w:spacing w:before="2" w:after="0"/>
        <w:rPr>
          <w:ins w:id="1633" w:author="Nicholas Rubin" w:date="2021-02-23T11:07:00Z"/>
          <w:color w:val="000000"/>
        </w:rPr>
      </w:pPr>
      <w:ins w:id="1634" w:author="Nicholas Rubin" w:date="2021-02-23T11:07:00Z">
        <w:r w:rsidRPr="00697D71">
          <w:rPr>
            <w:b/>
            <w:bCs/>
            <w:color w:val="000000"/>
          </w:rPr>
          <w:t>Valid Set:</w:t>
        </w:r>
        <w:r w:rsidRPr="00697D71">
          <w:tab/>
        </w:r>
        <w:r w:rsidRPr="00697D71">
          <w:rPr>
            <w:color w:val="000000"/>
          </w:rPr>
          <w:t>None</w:t>
        </w:r>
      </w:ins>
    </w:p>
    <w:p w14:paraId="1BCFDB7D" w14:textId="77777777" w:rsidR="008979A2" w:rsidRPr="00697D71" w:rsidRDefault="008979A2" w:rsidP="008979A2">
      <w:pPr>
        <w:widowControl w:val="0"/>
        <w:tabs>
          <w:tab w:val="left" w:pos="90"/>
          <w:tab w:val="left" w:pos="1692"/>
        </w:tabs>
        <w:autoSpaceDE w:val="0"/>
        <w:autoSpaceDN w:val="0"/>
        <w:adjustRightInd w:val="0"/>
        <w:spacing w:before="82" w:after="0"/>
        <w:rPr>
          <w:ins w:id="1635" w:author="Nicholas Rubin" w:date="2021-02-23T11:07:00Z"/>
          <w:color w:val="000000"/>
        </w:rPr>
      </w:pPr>
      <w:ins w:id="1636" w:author="Nicholas Rubin" w:date="2021-02-23T11:07:00Z">
        <w:r w:rsidRPr="00697D71">
          <w:rPr>
            <w:b/>
            <w:bCs/>
            <w:color w:val="000000"/>
          </w:rPr>
          <w:t>Domain:</w:t>
        </w:r>
        <w:r w:rsidRPr="00697D71">
          <w:tab/>
        </w:r>
        <w:r w:rsidRPr="00697D71">
          <w:tab/>
        </w:r>
        <w:r w:rsidRPr="00697D71">
          <w:tab/>
        </w:r>
        <w:r w:rsidRPr="00697D71">
          <w:rPr>
            <w:color w:val="000000"/>
          </w:rPr>
          <w:t>Text</w:t>
        </w:r>
      </w:ins>
    </w:p>
    <w:p w14:paraId="102400D0" w14:textId="77777777" w:rsidR="008979A2" w:rsidRPr="00697D71" w:rsidRDefault="008979A2" w:rsidP="008979A2">
      <w:pPr>
        <w:widowControl w:val="0"/>
        <w:tabs>
          <w:tab w:val="left" w:pos="90"/>
          <w:tab w:val="left" w:pos="1692"/>
        </w:tabs>
        <w:autoSpaceDE w:val="0"/>
        <w:autoSpaceDN w:val="0"/>
        <w:adjustRightInd w:val="0"/>
        <w:spacing w:before="5" w:after="0"/>
        <w:rPr>
          <w:ins w:id="1637" w:author="Nicholas Rubin" w:date="2021-02-23T11:07:00Z"/>
          <w:color w:val="000000"/>
        </w:rPr>
      </w:pPr>
      <w:ins w:id="1638" w:author="Nicholas Rubin" w:date="2021-02-23T11:07:00Z">
        <w:r w:rsidRPr="00697D71">
          <w:rPr>
            <w:b/>
            <w:bCs/>
            <w:color w:val="000000"/>
          </w:rPr>
          <w:t>Logical Format:</w:t>
        </w:r>
        <w:r w:rsidRPr="00697D71">
          <w:tab/>
        </w:r>
        <w:r w:rsidRPr="00697D71">
          <w:rPr>
            <w:color w:val="000000"/>
          </w:rPr>
          <w:t>CHAR(4)</w:t>
        </w:r>
      </w:ins>
    </w:p>
    <w:p w14:paraId="503FDA18" w14:textId="77777777" w:rsidR="008979A2" w:rsidRPr="00697D71" w:rsidRDefault="008979A2" w:rsidP="008979A2">
      <w:pPr>
        <w:widowControl w:val="0"/>
        <w:tabs>
          <w:tab w:val="left" w:pos="90"/>
          <w:tab w:val="left" w:pos="1692"/>
        </w:tabs>
        <w:autoSpaceDE w:val="0"/>
        <w:autoSpaceDN w:val="0"/>
        <w:adjustRightInd w:val="0"/>
        <w:spacing w:before="1" w:after="0"/>
        <w:rPr>
          <w:ins w:id="1639" w:author="Nicholas Rubin" w:date="2021-02-23T11:07:00Z"/>
          <w:color w:val="000000"/>
        </w:rPr>
      </w:pPr>
      <w:ins w:id="1640" w:author="Nicholas Rubin" w:date="2021-02-23T11:07:00Z">
        <w:r w:rsidRPr="00697D71">
          <w:rPr>
            <w:b/>
            <w:bCs/>
            <w:color w:val="000000"/>
          </w:rPr>
          <w:t>Default Value:</w:t>
        </w:r>
        <w:r w:rsidRPr="00697D71">
          <w:tab/>
          <w:t>None</w:t>
        </w:r>
      </w:ins>
    </w:p>
    <w:p w14:paraId="3C9E9CD7" w14:textId="2628851F" w:rsidR="008979A2" w:rsidRPr="00697D71" w:rsidRDefault="008979A2" w:rsidP="008979A2">
      <w:pPr>
        <w:widowControl w:val="0"/>
        <w:tabs>
          <w:tab w:val="left" w:pos="90"/>
        </w:tabs>
        <w:autoSpaceDE w:val="0"/>
        <w:autoSpaceDN w:val="0"/>
        <w:adjustRightInd w:val="0"/>
        <w:spacing w:before="162" w:after="0"/>
        <w:rPr>
          <w:ins w:id="1641" w:author="Nicholas Rubin" w:date="2021-02-23T11:07:00Z"/>
          <w:bCs/>
          <w:color w:val="000000"/>
        </w:rPr>
      </w:pPr>
      <w:ins w:id="1642" w:author="Nicholas Rubin" w:date="2021-02-23T11:07:00Z">
        <w:r w:rsidRPr="00697D71">
          <w:rPr>
            <w:b/>
            <w:bCs/>
            <w:color w:val="000000"/>
          </w:rPr>
          <w:t>Acronym:</w:t>
        </w:r>
        <w:r w:rsidRPr="00DE5B2F">
          <w:rPr>
            <w:b/>
            <w:bCs/>
            <w:color w:val="000000"/>
          </w:rPr>
          <w:tab/>
        </w:r>
        <w:r w:rsidRPr="00697D71">
          <w:rPr>
            <w:bCs/>
            <w:color w:val="000000"/>
          </w:rPr>
          <w:t>MPID</w:t>
        </w:r>
      </w:ins>
    </w:p>
    <w:p w14:paraId="2BF3C0F1" w14:textId="11E07D48" w:rsidR="008979A2" w:rsidRPr="00D81BC6" w:rsidRDefault="008979A2" w:rsidP="008979A2">
      <w:pPr>
        <w:tabs>
          <w:tab w:val="clear" w:pos="709"/>
        </w:tabs>
        <w:ind w:left="2553" w:hanging="1844"/>
        <w:rPr>
          <w:ins w:id="1643" w:author="Nicholas Rubin" w:date="2021-02-23T11:07:00Z"/>
        </w:rPr>
      </w:pPr>
      <w:ins w:id="1644" w:author="Nicholas Rubin" w:date="2021-02-23T11:07:00Z">
        <w:r w:rsidRPr="00697D71">
          <w:rPr>
            <w:b/>
            <w:bCs/>
            <w:color w:val="000000"/>
          </w:rPr>
          <w:t>Notes:</w:t>
        </w:r>
        <w:r w:rsidRPr="00697D71">
          <w:rPr>
            <w:b/>
            <w:bCs/>
            <w:color w:val="000000"/>
          </w:rPr>
          <w:tab/>
        </w:r>
        <w:r w:rsidRPr="00697D71">
          <w:rPr>
            <w:b/>
            <w:bCs/>
            <w:color w:val="000000"/>
          </w:rPr>
          <w:tab/>
        </w:r>
      </w:ins>
      <w:ins w:id="1645" w:author="Nicholas Rubin" w:date="2021-02-23T11:08:00Z">
        <w:r>
          <w:rPr>
            <w:b/>
            <w:bCs/>
            <w:color w:val="000000"/>
          </w:rPr>
          <w:t xml:space="preserve">When completing </w:t>
        </w:r>
      </w:ins>
      <w:ins w:id="1646" w:author="Nicholas Rubin" w:date="2021-02-23T11:09:00Z">
        <w:r>
          <w:rPr>
            <w:b/>
            <w:bCs/>
            <w:color w:val="000000"/>
          </w:rPr>
          <w:t xml:space="preserve">Part A of the Declaration Document, the Supplier should provide its MPID. </w:t>
        </w:r>
      </w:ins>
    </w:p>
    <w:p w14:paraId="459EDD27" w14:textId="77777777" w:rsidR="008979A2" w:rsidRDefault="008979A2" w:rsidP="000D2CBE">
      <w:pPr>
        <w:widowControl w:val="0"/>
        <w:tabs>
          <w:tab w:val="left" w:pos="90"/>
        </w:tabs>
        <w:autoSpaceDE w:val="0"/>
        <w:autoSpaceDN w:val="0"/>
        <w:adjustRightInd w:val="0"/>
        <w:spacing w:before="584" w:after="0"/>
        <w:rPr>
          <w:ins w:id="1647" w:author="Nicholas Rubin" w:date="2021-02-23T11:07:00Z"/>
          <w:b/>
          <w:bCs/>
          <w:color w:val="000000"/>
        </w:rPr>
      </w:pPr>
    </w:p>
    <w:p w14:paraId="42DE3746" w14:textId="05165A9D" w:rsidR="000D2CBE" w:rsidRPr="00BF5F5B" w:rsidRDefault="000D2CBE" w:rsidP="000D2CBE">
      <w:pPr>
        <w:widowControl w:val="0"/>
        <w:tabs>
          <w:tab w:val="left" w:pos="90"/>
        </w:tabs>
        <w:autoSpaceDE w:val="0"/>
        <w:autoSpaceDN w:val="0"/>
        <w:adjustRightInd w:val="0"/>
        <w:spacing w:before="584" w:after="0"/>
        <w:rPr>
          <w:ins w:id="1648" w:author="Nicholas Rubin" w:date="2021-02-10T10:53:00Z"/>
          <w:b/>
          <w:bCs/>
          <w:color w:val="000000"/>
        </w:rPr>
      </w:pPr>
      <w:ins w:id="1649" w:author="Nicholas Rubin" w:date="2021-02-10T10:53:00Z">
        <w:r w:rsidRPr="00BF5F5B">
          <w:rPr>
            <w:b/>
            <w:bCs/>
            <w:color w:val="000000"/>
          </w:rPr>
          <w:t>M</w:t>
        </w:r>
      </w:ins>
      <w:ins w:id="1650" w:author="Nicholas Rubin" w:date="2021-02-12T10:47:00Z">
        <w:r w:rsidR="00A37355" w:rsidRPr="00BF5F5B">
          <w:rPr>
            <w:b/>
            <w:bCs/>
            <w:color w:val="000000"/>
          </w:rPr>
          <w:t xml:space="preserve">etering System </w:t>
        </w:r>
      </w:ins>
      <w:ins w:id="1651" w:author="Nicholas Rubin" w:date="2021-02-10T10:53:00Z">
        <w:r w:rsidRPr="00BF5F5B">
          <w:rPr>
            <w:b/>
            <w:bCs/>
            <w:color w:val="000000"/>
          </w:rPr>
          <w:t>ID</w:t>
        </w:r>
      </w:ins>
    </w:p>
    <w:p w14:paraId="1FE7744A" w14:textId="2B2C108A" w:rsidR="000D2CBE" w:rsidRPr="00BF5F5B" w:rsidRDefault="000D2CBE" w:rsidP="00BF5F5B">
      <w:pPr>
        <w:widowControl w:val="0"/>
        <w:tabs>
          <w:tab w:val="left" w:pos="90"/>
          <w:tab w:val="left" w:pos="1700"/>
        </w:tabs>
        <w:autoSpaceDE w:val="0"/>
        <w:autoSpaceDN w:val="0"/>
        <w:adjustRightInd w:val="0"/>
        <w:spacing w:before="205" w:after="0"/>
        <w:ind w:left="2553" w:hanging="1844"/>
        <w:rPr>
          <w:ins w:id="1652" w:author="Nicholas Rubin" w:date="2021-02-10T10:53:00Z"/>
          <w:color w:val="000000"/>
        </w:rPr>
      </w:pPr>
      <w:ins w:id="1653" w:author="Nicholas Rubin" w:date="2021-02-10T10:53:00Z">
        <w:r w:rsidRPr="00BF5F5B">
          <w:rPr>
            <w:b/>
            <w:bCs/>
            <w:color w:val="000000"/>
          </w:rPr>
          <w:t>Description:</w:t>
        </w:r>
        <w:r w:rsidRPr="00BF5F5B">
          <w:tab/>
        </w:r>
      </w:ins>
      <w:ins w:id="1654" w:author="Nicholas Rubin" w:date="2021-02-12T11:54:00Z">
        <w:r w:rsidR="00941D51" w:rsidRPr="00BF5F5B">
          <w:t>The unique market wide reference for a Metering System</w:t>
        </w:r>
      </w:ins>
      <w:ins w:id="1655" w:author="Nicholas Rubin" w:date="2021-02-10T10:53:00Z">
        <w:r w:rsidRPr="00BF5F5B">
          <w:rPr>
            <w:color w:val="000000"/>
          </w:rPr>
          <w:t>.</w:t>
        </w:r>
      </w:ins>
    </w:p>
    <w:p w14:paraId="0D64FD5A" w14:textId="028F08E1" w:rsidR="000D2CBE" w:rsidRPr="00BF5F5B" w:rsidRDefault="000D2CBE" w:rsidP="000D2CBE">
      <w:pPr>
        <w:widowControl w:val="0"/>
        <w:tabs>
          <w:tab w:val="left" w:pos="90"/>
          <w:tab w:val="left" w:pos="1692"/>
        </w:tabs>
        <w:autoSpaceDE w:val="0"/>
        <w:autoSpaceDN w:val="0"/>
        <w:adjustRightInd w:val="0"/>
        <w:spacing w:before="75" w:after="0"/>
        <w:rPr>
          <w:ins w:id="1656" w:author="Nicholas Rubin" w:date="2021-02-10T10:53:00Z"/>
          <w:color w:val="000000"/>
        </w:rPr>
      </w:pPr>
      <w:ins w:id="1657" w:author="Nicholas Rubin" w:date="2021-02-10T10:53:00Z">
        <w:r w:rsidRPr="00BF5F5B">
          <w:rPr>
            <w:b/>
            <w:bCs/>
            <w:color w:val="000000"/>
          </w:rPr>
          <w:t>Units:</w:t>
        </w:r>
        <w:r w:rsidRPr="00BF5F5B">
          <w:tab/>
        </w:r>
      </w:ins>
      <w:ins w:id="1658" w:author="Nicholas Rubin" w:date="2021-02-12T10:49:00Z">
        <w:r w:rsidR="00A37355" w:rsidRPr="00BF5F5B">
          <w:tab/>
        </w:r>
        <w:r w:rsidR="00A37355" w:rsidRPr="00BF5F5B">
          <w:tab/>
        </w:r>
      </w:ins>
      <w:ins w:id="1659" w:author="Nicholas Rubin" w:date="2021-02-10T10:53:00Z">
        <w:r w:rsidRPr="00BF5F5B">
          <w:rPr>
            <w:color w:val="000000"/>
          </w:rPr>
          <w:t>None</w:t>
        </w:r>
      </w:ins>
    </w:p>
    <w:p w14:paraId="2B26D18A" w14:textId="1F6E10F7" w:rsidR="000D2CBE" w:rsidRPr="00BF5F5B" w:rsidRDefault="000D2CBE" w:rsidP="00BF5F5B">
      <w:pPr>
        <w:widowControl w:val="0"/>
        <w:tabs>
          <w:tab w:val="left" w:pos="90"/>
          <w:tab w:val="left" w:pos="1700"/>
        </w:tabs>
        <w:autoSpaceDE w:val="0"/>
        <w:autoSpaceDN w:val="0"/>
        <w:adjustRightInd w:val="0"/>
        <w:spacing w:before="2" w:after="0"/>
        <w:rPr>
          <w:ins w:id="1660" w:author="Nicholas Rubin" w:date="2021-02-10T10:53:00Z"/>
          <w:color w:val="000000"/>
        </w:rPr>
      </w:pPr>
      <w:ins w:id="1661" w:author="Nicholas Rubin" w:date="2021-02-10T10:53:00Z">
        <w:r w:rsidRPr="00BF5F5B">
          <w:rPr>
            <w:b/>
            <w:bCs/>
            <w:color w:val="000000"/>
          </w:rPr>
          <w:t>Valid Set:</w:t>
        </w:r>
      </w:ins>
      <w:ins w:id="1662" w:author="Nicholas Rubin" w:date="2021-02-12T10:49:00Z">
        <w:r w:rsidR="00DE5B2F" w:rsidRPr="00DE5B2F">
          <w:rPr>
            <w:b/>
            <w:bCs/>
            <w:color w:val="000000"/>
          </w:rPr>
          <w:tab/>
        </w:r>
        <w:r w:rsidR="00A37355" w:rsidRPr="00BF5F5B">
          <w:rPr>
            <w:bCs/>
            <w:color w:val="000000"/>
          </w:rPr>
          <w:t>None</w:t>
        </w:r>
      </w:ins>
    </w:p>
    <w:p w14:paraId="0B416863" w14:textId="367760CB" w:rsidR="000D2CBE" w:rsidRPr="00BF5F5B" w:rsidRDefault="000D2CBE" w:rsidP="000D2CBE">
      <w:pPr>
        <w:widowControl w:val="0"/>
        <w:tabs>
          <w:tab w:val="left" w:pos="90"/>
          <w:tab w:val="left" w:pos="1692"/>
        </w:tabs>
        <w:autoSpaceDE w:val="0"/>
        <w:autoSpaceDN w:val="0"/>
        <w:adjustRightInd w:val="0"/>
        <w:spacing w:before="82" w:after="0"/>
        <w:rPr>
          <w:ins w:id="1663" w:author="Nicholas Rubin" w:date="2021-02-10T10:53:00Z"/>
          <w:color w:val="000000"/>
        </w:rPr>
      </w:pPr>
      <w:ins w:id="1664" w:author="Nicholas Rubin" w:date="2021-02-10T10:53:00Z">
        <w:r w:rsidRPr="00BF5F5B">
          <w:rPr>
            <w:b/>
            <w:bCs/>
            <w:color w:val="000000"/>
          </w:rPr>
          <w:t>Domain:</w:t>
        </w:r>
        <w:r w:rsidRPr="00BF5F5B">
          <w:tab/>
        </w:r>
      </w:ins>
      <w:ins w:id="1665" w:author="Nicholas Rubin" w:date="2021-02-12T10:48:00Z">
        <w:r w:rsidR="00A37355" w:rsidRPr="00BF5F5B">
          <w:tab/>
        </w:r>
        <w:r w:rsidR="00A37355" w:rsidRPr="00BF5F5B">
          <w:tab/>
        </w:r>
      </w:ins>
      <w:ins w:id="1666" w:author="Nicholas Rubin" w:date="2021-02-15T14:50:00Z">
        <w:r w:rsidR="0039534C" w:rsidRPr="00BF5F5B">
          <w:rPr>
            <w:color w:val="000000"/>
          </w:rPr>
          <w:t>Identifier</w:t>
        </w:r>
      </w:ins>
    </w:p>
    <w:p w14:paraId="674E5BDB" w14:textId="4C16E363" w:rsidR="000D2CBE" w:rsidRPr="00BF5F5B" w:rsidRDefault="000D2CBE" w:rsidP="000D2CBE">
      <w:pPr>
        <w:widowControl w:val="0"/>
        <w:tabs>
          <w:tab w:val="left" w:pos="90"/>
          <w:tab w:val="left" w:pos="1692"/>
        </w:tabs>
        <w:autoSpaceDE w:val="0"/>
        <w:autoSpaceDN w:val="0"/>
        <w:adjustRightInd w:val="0"/>
        <w:spacing w:before="5" w:after="0"/>
        <w:rPr>
          <w:ins w:id="1667" w:author="Nicholas Rubin" w:date="2021-02-10T10:53:00Z"/>
          <w:color w:val="000000"/>
        </w:rPr>
      </w:pPr>
      <w:ins w:id="1668" w:author="Nicholas Rubin" w:date="2021-02-10T10:53:00Z">
        <w:r w:rsidRPr="00BF5F5B">
          <w:rPr>
            <w:b/>
            <w:bCs/>
            <w:color w:val="000000"/>
          </w:rPr>
          <w:t>Logical Format:</w:t>
        </w:r>
        <w:r w:rsidRPr="00BF5F5B">
          <w:tab/>
        </w:r>
      </w:ins>
      <w:ins w:id="1669" w:author="Nicholas Rubin" w:date="2021-02-12T11:55:00Z">
        <w:r w:rsidR="00941D51" w:rsidRPr="00BF5F5B">
          <w:rPr>
            <w:color w:val="000000"/>
          </w:rPr>
          <w:t>INT(13)</w:t>
        </w:r>
      </w:ins>
    </w:p>
    <w:p w14:paraId="4426BBBF" w14:textId="17B677BB" w:rsidR="000D2CBE" w:rsidRPr="00BF5F5B" w:rsidRDefault="000D2CBE" w:rsidP="000D2CBE">
      <w:pPr>
        <w:widowControl w:val="0"/>
        <w:tabs>
          <w:tab w:val="left" w:pos="90"/>
          <w:tab w:val="left" w:pos="1692"/>
        </w:tabs>
        <w:autoSpaceDE w:val="0"/>
        <w:autoSpaceDN w:val="0"/>
        <w:adjustRightInd w:val="0"/>
        <w:spacing w:before="1" w:after="0"/>
        <w:rPr>
          <w:ins w:id="1670" w:author="Nicholas Rubin" w:date="2021-02-10T10:53:00Z"/>
          <w:color w:val="000000"/>
        </w:rPr>
      </w:pPr>
      <w:ins w:id="1671" w:author="Nicholas Rubin" w:date="2021-02-10T10:53:00Z">
        <w:r w:rsidRPr="00BF5F5B">
          <w:rPr>
            <w:b/>
            <w:bCs/>
            <w:color w:val="000000"/>
          </w:rPr>
          <w:t>Default Value:</w:t>
        </w:r>
        <w:r w:rsidRPr="00BF5F5B">
          <w:tab/>
        </w:r>
        <w:r w:rsidR="00941D51" w:rsidRPr="00BF5F5B">
          <w:rPr>
            <w:color w:val="000000"/>
          </w:rPr>
          <w:t>None</w:t>
        </w:r>
      </w:ins>
    </w:p>
    <w:p w14:paraId="1CFD6A67" w14:textId="5ECDFECD" w:rsidR="000D2CBE" w:rsidRPr="00BF5F5B" w:rsidRDefault="000D2CBE" w:rsidP="000D2CBE">
      <w:pPr>
        <w:widowControl w:val="0"/>
        <w:tabs>
          <w:tab w:val="left" w:pos="90"/>
        </w:tabs>
        <w:autoSpaceDE w:val="0"/>
        <w:autoSpaceDN w:val="0"/>
        <w:adjustRightInd w:val="0"/>
        <w:spacing w:before="162" w:after="0"/>
        <w:rPr>
          <w:ins w:id="1672" w:author="Nicholas Rubin" w:date="2021-02-10T10:53:00Z"/>
          <w:b/>
          <w:bCs/>
          <w:color w:val="000000"/>
        </w:rPr>
      </w:pPr>
      <w:ins w:id="1673" w:author="Nicholas Rubin" w:date="2021-02-10T10:53:00Z">
        <w:r w:rsidRPr="00BF5F5B">
          <w:rPr>
            <w:b/>
            <w:bCs/>
            <w:color w:val="000000"/>
          </w:rPr>
          <w:t>Acronym:</w:t>
        </w:r>
      </w:ins>
      <w:ins w:id="1674" w:author="Nicholas Rubin" w:date="2021-02-12T10:48:00Z">
        <w:r w:rsidR="00DE5B2F" w:rsidRPr="00DE5B2F">
          <w:rPr>
            <w:b/>
            <w:bCs/>
            <w:color w:val="000000"/>
          </w:rPr>
          <w:tab/>
        </w:r>
        <w:r w:rsidR="00A37355" w:rsidRPr="00BF5F5B">
          <w:rPr>
            <w:bCs/>
            <w:color w:val="000000"/>
          </w:rPr>
          <w:t>MSID</w:t>
        </w:r>
      </w:ins>
    </w:p>
    <w:p w14:paraId="40E7A6FE" w14:textId="66A6AC6A" w:rsidR="000D2CBE" w:rsidRPr="00D81BC6" w:rsidRDefault="000D2CBE" w:rsidP="000D2CBE">
      <w:pPr>
        <w:tabs>
          <w:tab w:val="clear" w:pos="709"/>
        </w:tabs>
        <w:rPr>
          <w:ins w:id="1675" w:author="Nicholas Rubin" w:date="2021-02-10T10:53:00Z"/>
        </w:rPr>
      </w:pPr>
      <w:ins w:id="1676" w:author="Nicholas Rubin" w:date="2021-02-10T10:53:00Z">
        <w:r w:rsidRPr="00BF5F5B">
          <w:rPr>
            <w:b/>
            <w:bCs/>
            <w:color w:val="000000"/>
          </w:rPr>
          <w:t>Notes:</w:t>
        </w:r>
      </w:ins>
      <w:ins w:id="1677" w:author="Nicholas Rubin" w:date="2021-02-12T10:48:00Z">
        <w:r w:rsidR="00A37355" w:rsidRPr="00BF5F5B">
          <w:rPr>
            <w:b/>
            <w:bCs/>
            <w:color w:val="000000"/>
          </w:rPr>
          <w:tab/>
        </w:r>
        <w:r w:rsidR="00A37355" w:rsidRPr="00BF5F5B">
          <w:rPr>
            <w:b/>
            <w:bCs/>
            <w:color w:val="000000"/>
          </w:rPr>
          <w:tab/>
        </w:r>
        <w:r w:rsidR="00A37355" w:rsidRPr="00BF5F5B">
          <w:rPr>
            <w:bCs/>
            <w:color w:val="000000"/>
          </w:rPr>
          <w:t>Also known as Metering Point Administration Number (MPAN)</w:t>
        </w:r>
      </w:ins>
    </w:p>
    <w:p w14:paraId="11FE333F" w14:textId="77777777" w:rsidR="000D2CBE" w:rsidRPr="00BF5F5B" w:rsidRDefault="000D2CBE" w:rsidP="000D2CBE">
      <w:pPr>
        <w:widowControl w:val="0"/>
        <w:tabs>
          <w:tab w:val="left" w:pos="90"/>
        </w:tabs>
        <w:autoSpaceDE w:val="0"/>
        <w:autoSpaceDN w:val="0"/>
        <w:adjustRightInd w:val="0"/>
        <w:spacing w:before="584" w:after="0"/>
        <w:rPr>
          <w:ins w:id="1678" w:author="Nicholas Rubin" w:date="2021-02-10T10:53:00Z"/>
          <w:b/>
          <w:bCs/>
          <w:color w:val="000000"/>
        </w:rPr>
      </w:pPr>
      <w:ins w:id="1679" w:author="Nicholas Rubin" w:date="2021-02-10T10:53:00Z">
        <w:r w:rsidRPr="00BF5F5B">
          <w:rPr>
            <w:b/>
            <w:bCs/>
            <w:color w:val="000000"/>
          </w:rPr>
          <w:t>MSID Effective From Date (Storage Facility)</w:t>
        </w:r>
      </w:ins>
    </w:p>
    <w:p w14:paraId="11819EFD" w14:textId="37E89D1C" w:rsidR="000D2CBE" w:rsidRPr="00BF5F5B" w:rsidRDefault="000D2CBE" w:rsidP="00BF5F5B">
      <w:pPr>
        <w:widowControl w:val="0"/>
        <w:tabs>
          <w:tab w:val="left" w:pos="90"/>
          <w:tab w:val="left" w:pos="1700"/>
        </w:tabs>
        <w:autoSpaceDE w:val="0"/>
        <w:autoSpaceDN w:val="0"/>
        <w:adjustRightInd w:val="0"/>
        <w:spacing w:before="205" w:after="0"/>
        <w:ind w:left="2553" w:hanging="1844"/>
        <w:rPr>
          <w:ins w:id="1680" w:author="Nicholas Rubin" w:date="2021-02-10T10:53:00Z"/>
          <w:color w:val="000000"/>
        </w:rPr>
      </w:pPr>
      <w:ins w:id="1681" w:author="Nicholas Rubin" w:date="2021-02-10T10:53:00Z">
        <w:r w:rsidRPr="00BF5F5B">
          <w:rPr>
            <w:b/>
            <w:bCs/>
            <w:color w:val="000000"/>
          </w:rPr>
          <w:t>Description:</w:t>
        </w:r>
        <w:r w:rsidRPr="00BF5F5B">
          <w:tab/>
        </w:r>
      </w:ins>
      <w:ins w:id="1682" w:author="Nicholas Rubin" w:date="2021-02-12T11:57:00Z">
        <w:r w:rsidR="00941D51" w:rsidRPr="00BF5F5B">
          <w:rPr>
            <w:color w:val="000000"/>
          </w:rPr>
          <w:t>The date from which an MSID is associated with an SVA Storage Facility</w:t>
        </w:r>
      </w:ins>
      <w:ins w:id="1683" w:author="Nicholas Rubin" w:date="2021-02-10T10:53:00Z">
        <w:r w:rsidRPr="00BF5F5B">
          <w:rPr>
            <w:color w:val="000000"/>
          </w:rPr>
          <w:t>.</w:t>
        </w:r>
      </w:ins>
    </w:p>
    <w:p w14:paraId="34BD1A64" w14:textId="54BD522F" w:rsidR="000D2CBE" w:rsidRPr="00BF5F5B" w:rsidRDefault="000D2CBE" w:rsidP="000D2CBE">
      <w:pPr>
        <w:widowControl w:val="0"/>
        <w:tabs>
          <w:tab w:val="left" w:pos="90"/>
          <w:tab w:val="left" w:pos="1692"/>
        </w:tabs>
        <w:autoSpaceDE w:val="0"/>
        <w:autoSpaceDN w:val="0"/>
        <w:adjustRightInd w:val="0"/>
        <w:spacing w:before="75" w:after="0"/>
        <w:rPr>
          <w:ins w:id="1684" w:author="Nicholas Rubin" w:date="2021-02-10T10:53:00Z"/>
          <w:color w:val="000000"/>
        </w:rPr>
      </w:pPr>
      <w:ins w:id="1685" w:author="Nicholas Rubin" w:date="2021-02-10T10:53:00Z">
        <w:r w:rsidRPr="00BF5F5B">
          <w:rPr>
            <w:b/>
            <w:bCs/>
            <w:color w:val="000000"/>
          </w:rPr>
          <w:t>Units:</w:t>
        </w:r>
        <w:r w:rsidRPr="00BF5F5B">
          <w:tab/>
        </w:r>
      </w:ins>
      <w:ins w:id="1686" w:author="Nicholas Rubin" w:date="2021-02-12T12:15:00Z">
        <w:r w:rsidR="005401C6" w:rsidRPr="00BF5F5B">
          <w:tab/>
        </w:r>
        <w:r w:rsidR="005401C6" w:rsidRPr="00BF5F5B">
          <w:tab/>
        </w:r>
      </w:ins>
      <w:ins w:id="1687" w:author="Nicholas Rubin" w:date="2021-02-10T10:53:00Z">
        <w:r w:rsidRPr="00BF5F5B">
          <w:rPr>
            <w:color w:val="000000"/>
          </w:rPr>
          <w:t>None</w:t>
        </w:r>
      </w:ins>
    </w:p>
    <w:p w14:paraId="7E0A4909" w14:textId="14B5DA15" w:rsidR="000D2CBE" w:rsidRPr="00BF5F5B" w:rsidRDefault="000D2CBE" w:rsidP="00BF5F5B">
      <w:pPr>
        <w:widowControl w:val="0"/>
        <w:tabs>
          <w:tab w:val="left" w:pos="90"/>
          <w:tab w:val="left" w:pos="1700"/>
        </w:tabs>
        <w:autoSpaceDE w:val="0"/>
        <w:autoSpaceDN w:val="0"/>
        <w:adjustRightInd w:val="0"/>
        <w:spacing w:before="2" w:after="0"/>
        <w:rPr>
          <w:ins w:id="1688" w:author="Nicholas Rubin" w:date="2021-02-10T10:53:00Z"/>
          <w:color w:val="000000"/>
        </w:rPr>
      </w:pPr>
      <w:ins w:id="1689" w:author="Nicholas Rubin" w:date="2021-02-10T10:53:00Z">
        <w:r w:rsidRPr="00BF5F5B">
          <w:rPr>
            <w:b/>
            <w:bCs/>
            <w:color w:val="000000"/>
          </w:rPr>
          <w:t>Valid Set:</w:t>
        </w:r>
        <w:r w:rsidRPr="00BF5F5B">
          <w:tab/>
        </w:r>
      </w:ins>
      <w:ins w:id="1690" w:author="Nicholas Rubin" w:date="2021-02-12T12:15:00Z">
        <w:r w:rsidR="005401C6" w:rsidRPr="00BF5F5B">
          <w:rPr>
            <w:color w:val="000000"/>
          </w:rPr>
          <w:t>None</w:t>
        </w:r>
      </w:ins>
    </w:p>
    <w:p w14:paraId="6BA0D2C8" w14:textId="586DF0F3" w:rsidR="000D2CBE" w:rsidRPr="00BF5F5B" w:rsidRDefault="000D2CBE" w:rsidP="000D2CBE">
      <w:pPr>
        <w:widowControl w:val="0"/>
        <w:tabs>
          <w:tab w:val="left" w:pos="90"/>
          <w:tab w:val="left" w:pos="1692"/>
        </w:tabs>
        <w:autoSpaceDE w:val="0"/>
        <w:autoSpaceDN w:val="0"/>
        <w:adjustRightInd w:val="0"/>
        <w:spacing w:before="82" w:after="0"/>
        <w:rPr>
          <w:ins w:id="1691" w:author="Nicholas Rubin" w:date="2021-02-10T10:53:00Z"/>
          <w:color w:val="000000"/>
        </w:rPr>
      </w:pPr>
      <w:ins w:id="1692" w:author="Nicholas Rubin" w:date="2021-02-10T10:53:00Z">
        <w:r w:rsidRPr="00BF5F5B">
          <w:rPr>
            <w:b/>
            <w:bCs/>
            <w:color w:val="000000"/>
          </w:rPr>
          <w:t>Domain:</w:t>
        </w:r>
        <w:r w:rsidRPr="00BF5F5B">
          <w:tab/>
        </w:r>
      </w:ins>
      <w:ins w:id="1693" w:author="Nicholas Rubin" w:date="2021-02-12T11:59:00Z">
        <w:r w:rsidR="005401C6" w:rsidRPr="00BF5F5B">
          <w:tab/>
        </w:r>
        <w:r w:rsidR="005401C6" w:rsidRPr="00BF5F5B">
          <w:tab/>
        </w:r>
      </w:ins>
      <w:ins w:id="1694" w:author="Nicholas Rubin" w:date="2021-02-15T14:14:00Z">
        <w:r w:rsidR="005B688E" w:rsidRPr="00BF5F5B">
          <w:rPr>
            <w:color w:val="000000"/>
          </w:rPr>
          <w:t>Date</w:t>
        </w:r>
      </w:ins>
    </w:p>
    <w:p w14:paraId="13C32DE2" w14:textId="6DBC9968" w:rsidR="000D2CBE" w:rsidRPr="00BF5F5B" w:rsidRDefault="000D2CBE" w:rsidP="000D2CBE">
      <w:pPr>
        <w:widowControl w:val="0"/>
        <w:tabs>
          <w:tab w:val="left" w:pos="90"/>
          <w:tab w:val="left" w:pos="1692"/>
        </w:tabs>
        <w:autoSpaceDE w:val="0"/>
        <w:autoSpaceDN w:val="0"/>
        <w:adjustRightInd w:val="0"/>
        <w:spacing w:before="5" w:after="0"/>
        <w:rPr>
          <w:ins w:id="1695" w:author="Nicholas Rubin" w:date="2021-02-10T10:53:00Z"/>
          <w:color w:val="000000"/>
        </w:rPr>
      </w:pPr>
      <w:ins w:id="1696" w:author="Nicholas Rubin" w:date="2021-02-10T10:53:00Z">
        <w:r w:rsidRPr="00BF5F5B">
          <w:rPr>
            <w:b/>
            <w:bCs/>
            <w:color w:val="000000"/>
          </w:rPr>
          <w:t>Logical Format:</w:t>
        </w:r>
        <w:r w:rsidRPr="00BF5F5B">
          <w:tab/>
        </w:r>
      </w:ins>
      <w:ins w:id="1697" w:author="Nicholas Rubin" w:date="2021-02-12T11:58:00Z">
        <w:r w:rsidR="005401C6" w:rsidRPr="00BF5F5B">
          <w:rPr>
            <w:color w:val="000000"/>
          </w:rPr>
          <w:t>DATE</w:t>
        </w:r>
      </w:ins>
      <w:ins w:id="1698" w:author="Nicholas Rubin" w:date="2021-02-10T10:53:00Z">
        <w:r w:rsidR="005401C6" w:rsidRPr="00BF5F5B">
          <w:rPr>
            <w:color w:val="000000"/>
          </w:rPr>
          <w:t>(dd/mm/yyyy)</w:t>
        </w:r>
      </w:ins>
    </w:p>
    <w:p w14:paraId="41C3E7E1" w14:textId="2FA1407E" w:rsidR="000D2CBE" w:rsidRPr="00BF5F5B" w:rsidRDefault="000D2CBE" w:rsidP="000D2CBE">
      <w:pPr>
        <w:widowControl w:val="0"/>
        <w:tabs>
          <w:tab w:val="left" w:pos="90"/>
          <w:tab w:val="left" w:pos="1692"/>
        </w:tabs>
        <w:autoSpaceDE w:val="0"/>
        <w:autoSpaceDN w:val="0"/>
        <w:adjustRightInd w:val="0"/>
        <w:spacing w:before="1" w:after="0"/>
        <w:rPr>
          <w:ins w:id="1699" w:author="Nicholas Rubin" w:date="2021-02-10T10:53:00Z"/>
          <w:color w:val="000000"/>
        </w:rPr>
      </w:pPr>
      <w:ins w:id="1700" w:author="Nicholas Rubin" w:date="2021-02-10T10:53:00Z">
        <w:r w:rsidRPr="00BF5F5B">
          <w:rPr>
            <w:b/>
            <w:bCs/>
            <w:color w:val="000000"/>
          </w:rPr>
          <w:t>Default Value:</w:t>
        </w:r>
        <w:r w:rsidRPr="00BF5F5B">
          <w:tab/>
        </w:r>
        <w:r w:rsidR="005401C6" w:rsidRPr="00BF5F5B">
          <w:rPr>
            <w:color w:val="000000"/>
          </w:rPr>
          <w:t>None</w:t>
        </w:r>
      </w:ins>
    </w:p>
    <w:p w14:paraId="13A38619" w14:textId="27B34F1D" w:rsidR="000D2CBE" w:rsidRPr="00BF5F5B" w:rsidRDefault="000D2CBE" w:rsidP="000D2CBE">
      <w:pPr>
        <w:widowControl w:val="0"/>
        <w:tabs>
          <w:tab w:val="left" w:pos="90"/>
        </w:tabs>
        <w:autoSpaceDE w:val="0"/>
        <w:autoSpaceDN w:val="0"/>
        <w:adjustRightInd w:val="0"/>
        <w:spacing w:before="162" w:after="0"/>
        <w:rPr>
          <w:ins w:id="1701" w:author="Nicholas Rubin" w:date="2021-02-10T10:53:00Z"/>
          <w:bCs/>
          <w:color w:val="000000"/>
        </w:rPr>
      </w:pPr>
      <w:ins w:id="1702" w:author="Nicholas Rubin" w:date="2021-02-10T10:53:00Z">
        <w:r w:rsidRPr="00BF5F5B">
          <w:rPr>
            <w:b/>
            <w:bCs/>
            <w:color w:val="000000"/>
          </w:rPr>
          <w:t>Acronym:</w:t>
        </w:r>
      </w:ins>
      <w:ins w:id="1703" w:author="Nicholas Rubin" w:date="2021-02-12T11:58:00Z">
        <w:r w:rsidR="00DE5B2F" w:rsidRPr="00DE5B2F">
          <w:rPr>
            <w:b/>
            <w:bCs/>
            <w:color w:val="000000"/>
          </w:rPr>
          <w:tab/>
        </w:r>
        <w:r w:rsidR="005401C6" w:rsidRPr="00BF5F5B">
          <w:rPr>
            <w:bCs/>
            <w:color w:val="000000"/>
          </w:rPr>
          <w:t>MSID EFD</w:t>
        </w:r>
      </w:ins>
    </w:p>
    <w:p w14:paraId="035C1B04" w14:textId="6961C9D5" w:rsidR="000D2CBE" w:rsidRPr="00BF5F5B" w:rsidRDefault="000D2CBE" w:rsidP="000D2CBE">
      <w:pPr>
        <w:tabs>
          <w:tab w:val="clear" w:pos="709"/>
        </w:tabs>
        <w:rPr>
          <w:ins w:id="1704" w:author="Nicholas Rubin" w:date="2021-02-10T10:53:00Z"/>
          <w:bCs/>
          <w:color w:val="000000"/>
        </w:rPr>
      </w:pPr>
      <w:ins w:id="1705" w:author="Nicholas Rubin" w:date="2021-02-10T10:53:00Z">
        <w:r w:rsidRPr="00BF5F5B">
          <w:rPr>
            <w:b/>
            <w:bCs/>
            <w:color w:val="000000"/>
          </w:rPr>
          <w:t>Notes:</w:t>
        </w:r>
      </w:ins>
      <w:ins w:id="1706" w:author="Nicholas Rubin" w:date="2021-02-12T11:58:00Z">
        <w:r w:rsidR="00941D51" w:rsidRPr="00BF5F5B">
          <w:rPr>
            <w:b/>
            <w:bCs/>
            <w:color w:val="000000"/>
          </w:rPr>
          <w:tab/>
        </w:r>
        <w:r w:rsidR="00941D51" w:rsidRPr="00BF5F5B">
          <w:rPr>
            <w:b/>
            <w:bCs/>
            <w:color w:val="000000"/>
          </w:rPr>
          <w:tab/>
        </w:r>
        <w:r w:rsidR="00941D51" w:rsidRPr="00BF5F5B">
          <w:rPr>
            <w:bCs/>
            <w:color w:val="000000"/>
          </w:rPr>
          <w:t xml:space="preserve">Not to be confused with </w:t>
        </w:r>
        <w:r w:rsidR="005401C6" w:rsidRPr="00BF5F5B">
          <w:rPr>
            <w:bCs/>
            <w:color w:val="000000"/>
          </w:rPr>
          <w:t>MSID Supplier EFD</w:t>
        </w:r>
      </w:ins>
    </w:p>
    <w:p w14:paraId="7F852930" w14:textId="77777777" w:rsidR="000D2CBE" w:rsidRPr="00BF5F5B" w:rsidRDefault="000D2CBE" w:rsidP="000D2CBE">
      <w:pPr>
        <w:widowControl w:val="0"/>
        <w:tabs>
          <w:tab w:val="left" w:pos="90"/>
        </w:tabs>
        <w:autoSpaceDE w:val="0"/>
        <w:autoSpaceDN w:val="0"/>
        <w:adjustRightInd w:val="0"/>
        <w:spacing w:before="584" w:after="0"/>
        <w:rPr>
          <w:ins w:id="1707" w:author="Nicholas Rubin" w:date="2021-02-10T10:53:00Z"/>
          <w:b/>
          <w:bCs/>
          <w:color w:val="000000"/>
        </w:rPr>
      </w:pPr>
      <w:ins w:id="1708" w:author="Nicholas Rubin" w:date="2021-02-10T10:53:00Z">
        <w:r w:rsidRPr="00BF5F5B">
          <w:rPr>
            <w:b/>
            <w:bCs/>
            <w:color w:val="000000"/>
          </w:rPr>
          <w:t>MSID Effective To Date (Storage Facility)</w:t>
        </w:r>
      </w:ins>
    </w:p>
    <w:p w14:paraId="4FE67B2E" w14:textId="6ECC0DF3" w:rsidR="008E48B3" w:rsidRPr="00BF5F5B" w:rsidRDefault="008E48B3" w:rsidP="008E48B3">
      <w:pPr>
        <w:widowControl w:val="0"/>
        <w:tabs>
          <w:tab w:val="left" w:pos="90"/>
          <w:tab w:val="left" w:pos="1700"/>
        </w:tabs>
        <w:autoSpaceDE w:val="0"/>
        <w:autoSpaceDN w:val="0"/>
        <w:adjustRightInd w:val="0"/>
        <w:spacing w:before="205" w:after="0"/>
        <w:ind w:left="2553" w:hanging="1844"/>
        <w:rPr>
          <w:ins w:id="1709" w:author="Nicholas Rubin" w:date="2021-02-12T12:16:00Z"/>
          <w:color w:val="000000"/>
        </w:rPr>
      </w:pPr>
      <w:ins w:id="1710" w:author="Nicholas Rubin" w:date="2021-02-12T12:16:00Z">
        <w:r w:rsidRPr="00BF5F5B">
          <w:rPr>
            <w:b/>
            <w:bCs/>
            <w:color w:val="000000"/>
          </w:rPr>
          <w:t>Description:</w:t>
        </w:r>
        <w:r w:rsidRPr="00BF5F5B">
          <w:tab/>
        </w:r>
        <w:r w:rsidRPr="00BF5F5B">
          <w:rPr>
            <w:color w:val="000000"/>
          </w:rPr>
          <w:t>The date from which an MSID’s association with an SVA Storage Facility ends.</w:t>
        </w:r>
      </w:ins>
    </w:p>
    <w:p w14:paraId="58108321" w14:textId="77777777" w:rsidR="008E48B3" w:rsidRPr="00BF5F5B" w:rsidRDefault="008E48B3" w:rsidP="008E48B3">
      <w:pPr>
        <w:widowControl w:val="0"/>
        <w:tabs>
          <w:tab w:val="left" w:pos="90"/>
          <w:tab w:val="left" w:pos="1692"/>
        </w:tabs>
        <w:autoSpaceDE w:val="0"/>
        <w:autoSpaceDN w:val="0"/>
        <w:adjustRightInd w:val="0"/>
        <w:spacing w:before="75" w:after="0"/>
        <w:rPr>
          <w:ins w:id="1711" w:author="Nicholas Rubin" w:date="2021-02-12T12:16:00Z"/>
          <w:color w:val="000000"/>
        </w:rPr>
      </w:pPr>
      <w:ins w:id="1712" w:author="Nicholas Rubin" w:date="2021-02-12T12:16:00Z">
        <w:r w:rsidRPr="00BF5F5B">
          <w:rPr>
            <w:b/>
            <w:bCs/>
            <w:color w:val="000000"/>
          </w:rPr>
          <w:t>Units:</w:t>
        </w:r>
        <w:r w:rsidRPr="00BF5F5B">
          <w:tab/>
        </w:r>
        <w:r w:rsidRPr="00BF5F5B">
          <w:tab/>
        </w:r>
        <w:r w:rsidRPr="00BF5F5B">
          <w:tab/>
        </w:r>
        <w:r w:rsidRPr="00BF5F5B">
          <w:rPr>
            <w:color w:val="000000"/>
          </w:rPr>
          <w:t>None</w:t>
        </w:r>
      </w:ins>
    </w:p>
    <w:p w14:paraId="0C8366A7" w14:textId="4A6C4B18" w:rsidR="008E48B3" w:rsidRPr="00BF5F5B" w:rsidRDefault="008E48B3" w:rsidP="008E48B3">
      <w:pPr>
        <w:widowControl w:val="0"/>
        <w:tabs>
          <w:tab w:val="left" w:pos="90"/>
          <w:tab w:val="left" w:pos="1700"/>
        </w:tabs>
        <w:autoSpaceDE w:val="0"/>
        <w:autoSpaceDN w:val="0"/>
        <w:adjustRightInd w:val="0"/>
        <w:spacing w:before="2" w:after="0"/>
        <w:rPr>
          <w:ins w:id="1713" w:author="Nicholas Rubin" w:date="2021-02-12T12:16:00Z"/>
          <w:color w:val="000000"/>
        </w:rPr>
      </w:pPr>
      <w:ins w:id="1714" w:author="Nicholas Rubin" w:date="2021-02-12T12:16:00Z">
        <w:r w:rsidRPr="00BF5F5B">
          <w:rPr>
            <w:b/>
            <w:bCs/>
            <w:color w:val="000000"/>
          </w:rPr>
          <w:t>Valid Set:</w:t>
        </w:r>
        <w:r w:rsidR="00DE5B2F" w:rsidRPr="00DE5B2F">
          <w:tab/>
        </w:r>
        <w:r w:rsidRPr="00BF5F5B">
          <w:rPr>
            <w:color w:val="000000"/>
          </w:rPr>
          <w:t>None</w:t>
        </w:r>
      </w:ins>
    </w:p>
    <w:p w14:paraId="2805CA18" w14:textId="5A36F4CA" w:rsidR="008E48B3" w:rsidRPr="00BF5F5B" w:rsidRDefault="008E48B3" w:rsidP="008E48B3">
      <w:pPr>
        <w:widowControl w:val="0"/>
        <w:tabs>
          <w:tab w:val="left" w:pos="90"/>
          <w:tab w:val="left" w:pos="1692"/>
        </w:tabs>
        <w:autoSpaceDE w:val="0"/>
        <w:autoSpaceDN w:val="0"/>
        <w:adjustRightInd w:val="0"/>
        <w:spacing w:before="82" w:after="0"/>
        <w:rPr>
          <w:ins w:id="1715" w:author="Nicholas Rubin" w:date="2021-02-12T12:16:00Z"/>
          <w:color w:val="000000"/>
        </w:rPr>
      </w:pPr>
      <w:ins w:id="1716" w:author="Nicholas Rubin" w:date="2021-02-12T12:16:00Z">
        <w:r w:rsidRPr="00BF5F5B">
          <w:rPr>
            <w:b/>
            <w:bCs/>
            <w:color w:val="000000"/>
          </w:rPr>
          <w:t>Domain:</w:t>
        </w:r>
        <w:r w:rsidRPr="00BF5F5B">
          <w:tab/>
        </w:r>
        <w:r w:rsidRPr="00BF5F5B">
          <w:tab/>
        </w:r>
        <w:r w:rsidRPr="00BF5F5B">
          <w:tab/>
        </w:r>
      </w:ins>
      <w:ins w:id="1717" w:author="Nicholas Rubin" w:date="2021-02-15T14:14:00Z">
        <w:r w:rsidR="005B688E" w:rsidRPr="00BF5F5B">
          <w:rPr>
            <w:color w:val="000000"/>
          </w:rPr>
          <w:t>Date</w:t>
        </w:r>
      </w:ins>
    </w:p>
    <w:p w14:paraId="0126C1C1" w14:textId="77777777" w:rsidR="008E48B3" w:rsidRPr="00BF5F5B" w:rsidRDefault="008E48B3" w:rsidP="008E48B3">
      <w:pPr>
        <w:widowControl w:val="0"/>
        <w:tabs>
          <w:tab w:val="left" w:pos="90"/>
          <w:tab w:val="left" w:pos="1692"/>
        </w:tabs>
        <w:autoSpaceDE w:val="0"/>
        <w:autoSpaceDN w:val="0"/>
        <w:adjustRightInd w:val="0"/>
        <w:spacing w:before="5" w:after="0"/>
        <w:rPr>
          <w:ins w:id="1718" w:author="Nicholas Rubin" w:date="2021-02-12T12:16:00Z"/>
          <w:color w:val="000000"/>
        </w:rPr>
      </w:pPr>
      <w:ins w:id="1719" w:author="Nicholas Rubin" w:date="2021-02-12T12:16:00Z">
        <w:r w:rsidRPr="00BF5F5B">
          <w:rPr>
            <w:b/>
            <w:bCs/>
            <w:color w:val="000000"/>
          </w:rPr>
          <w:t>Logical Format:</w:t>
        </w:r>
        <w:r w:rsidRPr="00BF5F5B">
          <w:tab/>
        </w:r>
        <w:r w:rsidRPr="00BF5F5B">
          <w:rPr>
            <w:color w:val="000000"/>
          </w:rPr>
          <w:t>DATE(dd/mm/yyyy)</w:t>
        </w:r>
      </w:ins>
    </w:p>
    <w:p w14:paraId="46E3C415" w14:textId="77777777" w:rsidR="008E48B3" w:rsidRPr="00BF5F5B" w:rsidRDefault="008E48B3" w:rsidP="008E48B3">
      <w:pPr>
        <w:widowControl w:val="0"/>
        <w:tabs>
          <w:tab w:val="left" w:pos="90"/>
          <w:tab w:val="left" w:pos="1692"/>
        </w:tabs>
        <w:autoSpaceDE w:val="0"/>
        <w:autoSpaceDN w:val="0"/>
        <w:adjustRightInd w:val="0"/>
        <w:spacing w:before="1" w:after="0"/>
        <w:rPr>
          <w:ins w:id="1720" w:author="Nicholas Rubin" w:date="2021-02-12T12:16:00Z"/>
          <w:color w:val="000000"/>
        </w:rPr>
      </w:pPr>
      <w:ins w:id="1721" w:author="Nicholas Rubin" w:date="2021-02-12T12:16:00Z">
        <w:r w:rsidRPr="00BF5F5B">
          <w:rPr>
            <w:b/>
            <w:bCs/>
            <w:color w:val="000000"/>
          </w:rPr>
          <w:t>Default Value:</w:t>
        </w:r>
        <w:r w:rsidRPr="00BF5F5B">
          <w:tab/>
        </w:r>
        <w:r w:rsidRPr="00BF5F5B">
          <w:rPr>
            <w:color w:val="000000"/>
          </w:rPr>
          <w:t>None</w:t>
        </w:r>
      </w:ins>
    </w:p>
    <w:p w14:paraId="2AE63199" w14:textId="6E28C560" w:rsidR="008E48B3" w:rsidRPr="00BF5F5B" w:rsidRDefault="00DE5B2F" w:rsidP="008E48B3">
      <w:pPr>
        <w:widowControl w:val="0"/>
        <w:tabs>
          <w:tab w:val="left" w:pos="90"/>
        </w:tabs>
        <w:autoSpaceDE w:val="0"/>
        <w:autoSpaceDN w:val="0"/>
        <w:adjustRightInd w:val="0"/>
        <w:spacing w:before="162" w:after="0"/>
        <w:rPr>
          <w:ins w:id="1722" w:author="Nicholas Rubin" w:date="2021-02-12T12:16:00Z"/>
          <w:bCs/>
          <w:color w:val="000000"/>
        </w:rPr>
      </w:pPr>
      <w:ins w:id="1723" w:author="Nicholas Rubin" w:date="2021-02-12T12:16:00Z">
        <w:r w:rsidRPr="00DE5B2F">
          <w:rPr>
            <w:b/>
            <w:bCs/>
            <w:color w:val="000000"/>
          </w:rPr>
          <w:t>Acronym:</w:t>
        </w:r>
        <w:r w:rsidRPr="00DE5B2F">
          <w:rPr>
            <w:b/>
            <w:bCs/>
            <w:color w:val="000000"/>
          </w:rPr>
          <w:tab/>
        </w:r>
        <w:r w:rsidR="008E48B3" w:rsidRPr="00BF5F5B">
          <w:rPr>
            <w:bCs/>
            <w:color w:val="000000"/>
          </w:rPr>
          <w:t>MSID ETD</w:t>
        </w:r>
      </w:ins>
    </w:p>
    <w:p w14:paraId="5C0982F6" w14:textId="5EC2BB25" w:rsidR="008E48B3" w:rsidRPr="00BF5F5B" w:rsidRDefault="008E48B3" w:rsidP="008E48B3">
      <w:pPr>
        <w:tabs>
          <w:tab w:val="clear" w:pos="709"/>
        </w:tabs>
        <w:rPr>
          <w:ins w:id="1724" w:author="Nicholas Rubin" w:date="2021-02-12T12:16:00Z"/>
          <w:bCs/>
          <w:color w:val="000000"/>
        </w:rPr>
      </w:pPr>
      <w:ins w:id="1725" w:author="Nicholas Rubin" w:date="2021-02-12T12:16:00Z">
        <w:r w:rsidRPr="00BF5F5B">
          <w:rPr>
            <w:b/>
            <w:bCs/>
            <w:color w:val="000000"/>
          </w:rPr>
          <w:t>Notes:</w:t>
        </w:r>
        <w:r w:rsidRPr="00BF5F5B">
          <w:rPr>
            <w:b/>
            <w:bCs/>
            <w:color w:val="000000"/>
          </w:rPr>
          <w:tab/>
        </w:r>
        <w:r w:rsidRPr="00BF5F5B">
          <w:rPr>
            <w:b/>
            <w:bCs/>
            <w:color w:val="000000"/>
          </w:rPr>
          <w:tab/>
        </w:r>
        <w:r w:rsidRPr="00BF5F5B">
          <w:rPr>
            <w:bCs/>
            <w:color w:val="000000"/>
          </w:rPr>
          <w:t>Not to be confused with MSID Supplier ETD</w:t>
        </w:r>
      </w:ins>
    </w:p>
    <w:p w14:paraId="3DF6FF81" w14:textId="77777777" w:rsidR="000D2CBE" w:rsidRPr="00BF5F5B" w:rsidRDefault="000D2CBE" w:rsidP="000D2CBE">
      <w:pPr>
        <w:widowControl w:val="0"/>
        <w:tabs>
          <w:tab w:val="left" w:pos="90"/>
        </w:tabs>
        <w:autoSpaceDE w:val="0"/>
        <w:autoSpaceDN w:val="0"/>
        <w:adjustRightInd w:val="0"/>
        <w:spacing w:before="584" w:after="0"/>
        <w:rPr>
          <w:ins w:id="1726" w:author="Nicholas Rubin" w:date="2021-02-10T10:53:00Z"/>
          <w:b/>
          <w:bCs/>
          <w:color w:val="000000"/>
        </w:rPr>
      </w:pPr>
      <w:ins w:id="1727" w:author="Nicholas Rubin" w:date="2021-02-10T10:53:00Z">
        <w:r w:rsidRPr="00BF5F5B">
          <w:rPr>
            <w:b/>
            <w:bCs/>
            <w:color w:val="000000"/>
          </w:rPr>
          <w:t>MSID Supplier Effective From Date (Storage Facility)</w:t>
        </w:r>
      </w:ins>
    </w:p>
    <w:p w14:paraId="32DA3825" w14:textId="5465DA22" w:rsidR="008E48B3" w:rsidRPr="00BF5F5B" w:rsidRDefault="008E48B3" w:rsidP="008E48B3">
      <w:pPr>
        <w:widowControl w:val="0"/>
        <w:tabs>
          <w:tab w:val="left" w:pos="90"/>
          <w:tab w:val="left" w:pos="1700"/>
        </w:tabs>
        <w:autoSpaceDE w:val="0"/>
        <w:autoSpaceDN w:val="0"/>
        <w:adjustRightInd w:val="0"/>
        <w:spacing w:before="205" w:after="0"/>
        <w:ind w:left="2553" w:hanging="1844"/>
        <w:rPr>
          <w:ins w:id="1728" w:author="Nicholas Rubin" w:date="2021-02-12T12:17:00Z"/>
          <w:color w:val="000000"/>
        </w:rPr>
      </w:pPr>
      <w:ins w:id="1729" w:author="Nicholas Rubin" w:date="2021-02-12T12:17:00Z">
        <w:r w:rsidRPr="00BF5F5B">
          <w:rPr>
            <w:b/>
            <w:bCs/>
            <w:color w:val="000000"/>
          </w:rPr>
          <w:t>Description:</w:t>
        </w:r>
        <w:r w:rsidRPr="00BF5F5B">
          <w:tab/>
        </w:r>
        <w:r w:rsidRPr="00BF5F5B">
          <w:rPr>
            <w:color w:val="000000"/>
          </w:rPr>
          <w:t>The date from which an MSID is registered by a Supplier in SMRS.</w:t>
        </w:r>
      </w:ins>
    </w:p>
    <w:p w14:paraId="78A8B842" w14:textId="77777777" w:rsidR="008E48B3" w:rsidRPr="00BF5F5B" w:rsidRDefault="008E48B3" w:rsidP="008E48B3">
      <w:pPr>
        <w:widowControl w:val="0"/>
        <w:tabs>
          <w:tab w:val="left" w:pos="90"/>
          <w:tab w:val="left" w:pos="1692"/>
        </w:tabs>
        <w:autoSpaceDE w:val="0"/>
        <w:autoSpaceDN w:val="0"/>
        <w:adjustRightInd w:val="0"/>
        <w:spacing w:before="75" w:after="0"/>
        <w:rPr>
          <w:ins w:id="1730" w:author="Nicholas Rubin" w:date="2021-02-12T12:17:00Z"/>
          <w:color w:val="000000"/>
        </w:rPr>
      </w:pPr>
      <w:ins w:id="1731" w:author="Nicholas Rubin" w:date="2021-02-12T12:17:00Z">
        <w:r w:rsidRPr="00BF5F5B">
          <w:rPr>
            <w:b/>
            <w:bCs/>
            <w:color w:val="000000"/>
          </w:rPr>
          <w:t>Units:</w:t>
        </w:r>
        <w:r w:rsidRPr="00BF5F5B">
          <w:tab/>
        </w:r>
        <w:r w:rsidRPr="00BF5F5B">
          <w:tab/>
        </w:r>
        <w:r w:rsidRPr="00BF5F5B">
          <w:tab/>
        </w:r>
        <w:r w:rsidRPr="00BF5F5B">
          <w:rPr>
            <w:color w:val="000000"/>
          </w:rPr>
          <w:t>None</w:t>
        </w:r>
      </w:ins>
    </w:p>
    <w:p w14:paraId="7BB1AD7D" w14:textId="1351F8C6" w:rsidR="008E48B3" w:rsidRPr="00BF5F5B" w:rsidRDefault="008E48B3" w:rsidP="008E48B3">
      <w:pPr>
        <w:widowControl w:val="0"/>
        <w:tabs>
          <w:tab w:val="left" w:pos="90"/>
          <w:tab w:val="left" w:pos="1700"/>
        </w:tabs>
        <w:autoSpaceDE w:val="0"/>
        <w:autoSpaceDN w:val="0"/>
        <w:adjustRightInd w:val="0"/>
        <w:spacing w:before="2" w:after="0"/>
        <w:rPr>
          <w:ins w:id="1732" w:author="Nicholas Rubin" w:date="2021-02-12T12:17:00Z"/>
          <w:color w:val="000000"/>
        </w:rPr>
      </w:pPr>
      <w:ins w:id="1733" w:author="Nicholas Rubin" w:date="2021-02-12T12:17:00Z">
        <w:r w:rsidRPr="00BF5F5B">
          <w:rPr>
            <w:b/>
            <w:bCs/>
            <w:color w:val="000000"/>
          </w:rPr>
          <w:t>Valid Set:</w:t>
        </w:r>
        <w:r w:rsidR="00DE5B2F" w:rsidRPr="00DE5B2F">
          <w:tab/>
        </w:r>
        <w:r w:rsidRPr="00BF5F5B">
          <w:rPr>
            <w:color w:val="000000"/>
          </w:rPr>
          <w:t>None</w:t>
        </w:r>
      </w:ins>
    </w:p>
    <w:p w14:paraId="6A599BCE" w14:textId="3B279EC8" w:rsidR="008E48B3" w:rsidRPr="00BF5F5B" w:rsidRDefault="008E48B3" w:rsidP="008E48B3">
      <w:pPr>
        <w:widowControl w:val="0"/>
        <w:tabs>
          <w:tab w:val="left" w:pos="90"/>
          <w:tab w:val="left" w:pos="1692"/>
        </w:tabs>
        <w:autoSpaceDE w:val="0"/>
        <w:autoSpaceDN w:val="0"/>
        <w:adjustRightInd w:val="0"/>
        <w:spacing w:before="82" w:after="0"/>
        <w:rPr>
          <w:ins w:id="1734" w:author="Nicholas Rubin" w:date="2021-02-12T12:17:00Z"/>
          <w:color w:val="000000"/>
        </w:rPr>
      </w:pPr>
      <w:ins w:id="1735" w:author="Nicholas Rubin" w:date="2021-02-12T12:17:00Z">
        <w:r w:rsidRPr="00BF5F5B">
          <w:rPr>
            <w:b/>
            <w:bCs/>
            <w:color w:val="000000"/>
          </w:rPr>
          <w:t>Domain:</w:t>
        </w:r>
        <w:r w:rsidRPr="00BF5F5B">
          <w:tab/>
        </w:r>
        <w:r w:rsidRPr="00BF5F5B">
          <w:tab/>
        </w:r>
        <w:r w:rsidRPr="00BF5F5B">
          <w:tab/>
        </w:r>
      </w:ins>
      <w:ins w:id="1736" w:author="Nicholas Rubin" w:date="2021-02-15T14:14:00Z">
        <w:r w:rsidR="005B688E" w:rsidRPr="00BF5F5B">
          <w:rPr>
            <w:color w:val="000000"/>
          </w:rPr>
          <w:t>Date</w:t>
        </w:r>
      </w:ins>
    </w:p>
    <w:p w14:paraId="0ABB105F" w14:textId="77777777" w:rsidR="008E48B3" w:rsidRPr="00BF5F5B" w:rsidRDefault="008E48B3" w:rsidP="008E48B3">
      <w:pPr>
        <w:widowControl w:val="0"/>
        <w:tabs>
          <w:tab w:val="left" w:pos="90"/>
          <w:tab w:val="left" w:pos="1692"/>
        </w:tabs>
        <w:autoSpaceDE w:val="0"/>
        <w:autoSpaceDN w:val="0"/>
        <w:adjustRightInd w:val="0"/>
        <w:spacing w:before="5" w:after="0"/>
        <w:rPr>
          <w:ins w:id="1737" w:author="Nicholas Rubin" w:date="2021-02-12T12:17:00Z"/>
          <w:color w:val="000000"/>
        </w:rPr>
      </w:pPr>
      <w:ins w:id="1738" w:author="Nicholas Rubin" w:date="2021-02-12T12:17:00Z">
        <w:r w:rsidRPr="00BF5F5B">
          <w:rPr>
            <w:b/>
            <w:bCs/>
            <w:color w:val="000000"/>
          </w:rPr>
          <w:t>Logical Format:</w:t>
        </w:r>
        <w:r w:rsidRPr="00BF5F5B">
          <w:tab/>
        </w:r>
        <w:r w:rsidRPr="00BF5F5B">
          <w:rPr>
            <w:color w:val="000000"/>
          </w:rPr>
          <w:t>DATE(dd/mm/yyyy)</w:t>
        </w:r>
      </w:ins>
    </w:p>
    <w:p w14:paraId="456FBA85" w14:textId="77777777" w:rsidR="008E48B3" w:rsidRPr="00BF5F5B" w:rsidRDefault="008E48B3" w:rsidP="008E48B3">
      <w:pPr>
        <w:widowControl w:val="0"/>
        <w:tabs>
          <w:tab w:val="left" w:pos="90"/>
          <w:tab w:val="left" w:pos="1692"/>
        </w:tabs>
        <w:autoSpaceDE w:val="0"/>
        <w:autoSpaceDN w:val="0"/>
        <w:adjustRightInd w:val="0"/>
        <w:spacing w:before="1" w:after="0"/>
        <w:rPr>
          <w:ins w:id="1739" w:author="Nicholas Rubin" w:date="2021-02-12T12:17:00Z"/>
          <w:color w:val="000000"/>
        </w:rPr>
      </w:pPr>
      <w:ins w:id="1740" w:author="Nicholas Rubin" w:date="2021-02-12T12:17:00Z">
        <w:r w:rsidRPr="00BF5F5B">
          <w:rPr>
            <w:b/>
            <w:bCs/>
            <w:color w:val="000000"/>
          </w:rPr>
          <w:t>Default Value:</w:t>
        </w:r>
        <w:r w:rsidRPr="00BF5F5B">
          <w:tab/>
        </w:r>
        <w:r w:rsidRPr="00BF5F5B">
          <w:rPr>
            <w:color w:val="000000"/>
          </w:rPr>
          <w:t>None</w:t>
        </w:r>
      </w:ins>
    </w:p>
    <w:p w14:paraId="6A534805" w14:textId="6E170597" w:rsidR="008E48B3" w:rsidRPr="00BF5F5B" w:rsidRDefault="00DE5B2F" w:rsidP="008E48B3">
      <w:pPr>
        <w:widowControl w:val="0"/>
        <w:tabs>
          <w:tab w:val="left" w:pos="90"/>
        </w:tabs>
        <w:autoSpaceDE w:val="0"/>
        <w:autoSpaceDN w:val="0"/>
        <w:adjustRightInd w:val="0"/>
        <w:spacing w:before="162" w:after="0"/>
        <w:rPr>
          <w:ins w:id="1741" w:author="Nicholas Rubin" w:date="2021-02-12T12:17:00Z"/>
          <w:bCs/>
          <w:color w:val="000000"/>
        </w:rPr>
      </w:pPr>
      <w:ins w:id="1742" w:author="Nicholas Rubin" w:date="2021-02-12T12:17:00Z">
        <w:r w:rsidRPr="00DE5B2F">
          <w:rPr>
            <w:b/>
            <w:bCs/>
            <w:color w:val="000000"/>
          </w:rPr>
          <w:t>Acronym:</w:t>
        </w:r>
        <w:r w:rsidRPr="00DE5B2F">
          <w:rPr>
            <w:b/>
            <w:bCs/>
            <w:color w:val="000000"/>
          </w:rPr>
          <w:tab/>
        </w:r>
        <w:r w:rsidR="008E48B3" w:rsidRPr="00BF5F5B">
          <w:rPr>
            <w:bCs/>
            <w:color w:val="000000"/>
          </w:rPr>
          <w:t xml:space="preserve">MSID </w:t>
        </w:r>
      </w:ins>
      <w:ins w:id="1743" w:author="Nicholas Rubin" w:date="2021-02-12T12:18:00Z">
        <w:r w:rsidR="008E48B3" w:rsidRPr="00BF5F5B">
          <w:rPr>
            <w:bCs/>
            <w:color w:val="000000"/>
          </w:rPr>
          <w:t xml:space="preserve">Supplier </w:t>
        </w:r>
      </w:ins>
      <w:ins w:id="1744" w:author="Nicholas Rubin" w:date="2021-02-12T12:17:00Z">
        <w:r w:rsidR="008E48B3" w:rsidRPr="00BF5F5B">
          <w:rPr>
            <w:bCs/>
            <w:color w:val="000000"/>
          </w:rPr>
          <w:t>EFD</w:t>
        </w:r>
      </w:ins>
    </w:p>
    <w:p w14:paraId="17FEE181" w14:textId="2CD1BA85" w:rsidR="008E48B3" w:rsidRDefault="001A2D42" w:rsidP="001A2D42">
      <w:pPr>
        <w:tabs>
          <w:tab w:val="clear" w:pos="709"/>
        </w:tabs>
        <w:ind w:left="2554" w:hanging="1845"/>
        <w:rPr>
          <w:ins w:id="1745" w:author="Nicholas Rubin" w:date="2021-02-23T11:15:00Z"/>
          <w:bCs/>
          <w:color w:val="000000"/>
        </w:rPr>
      </w:pPr>
      <w:ins w:id="1746" w:author="Nicholas Rubin" w:date="2021-02-12T12:17:00Z">
        <w:r>
          <w:rPr>
            <w:b/>
            <w:bCs/>
            <w:color w:val="000000"/>
          </w:rPr>
          <w:t>Notes:</w:t>
        </w:r>
        <w:r>
          <w:rPr>
            <w:b/>
            <w:bCs/>
            <w:color w:val="000000"/>
          </w:rPr>
          <w:tab/>
        </w:r>
        <w:r w:rsidR="008E48B3" w:rsidRPr="00BF5F5B">
          <w:rPr>
            <w:bCs/>
            <w:color w:val="000000"/>
          </w:rPr>
          <w:t>Not to be confused with MSID EFD</w:t>
        </w:r>
      </w:ins>
      <w:ins w:id="1747" w:author="Nicholas Rubin" w:date="2021-02-23T12:15:00Z">
        <w:r>
          <w:rPr>
            <w:bCs/>
            <w:color w:val="000000"/>
          </w:rPr>
          <w:t xml:space="preserve">. Also note that the </w:t>
        </w:r>
      </w:ins>
      <w:ins w:id="1748" w:author="Nicholas Rubin" w:date="2021-02-23T12:16:00Z">
        <w:r>
          <w:rPr>
            <w:bCs/>
            <w:color w:val="000000"/>
          </w:rPr>
          <w:t xml:space="preserve">MSID </w:t>
        </w:r>
      </w:ins>
      <w:ins w:id="1749" w:author="Nicholas Rubin" w:date="2021-02-23T12:15:00Z">
        <w:r>
          <w:rPr>
            <w:bCs/>
            <w:color w:val="000000"/>
          </w:rPr>
          <w:t>Supplier EFD may predate the Declaration Set EFD</w:t>
        </w:r>
      </w:ins>
    </w:p>
    <w:p w14:paraId="1CCD6F47" w14:textId="3B32DEF0" w:rsidR="00E07BBC" w:rsidRPr="00697D71" w:rsidRDefault="00E07BBC" w:rsidP="00E07BBC">
      <w:pPr>
        <w:widowControl w:val="0"/>
        <w:tabs>
          <w:tab w:val="left" w:pos="90"/>
        </w:tabs>
        <w:autoSpaceDE w:val="0"/>
        <w:autoSpaceDN w:val="0"/>
        <w:adjustRightInd w:val="0"/>
        <w:spacing w:before="584" w:after="0"/>
        <w:rPr>
          <w:ins w:id="1750" w:author="Nicholas Rubin" w:date="2021-02-23T11:15:00Z"/>
          <w:b/>
          <w:bCs/>
          <w:color w:val="000000"/>
        </w:rPr>
      </w:pPr>
      <w:ins w:id="1751" w:author="Nicholas Rubin" w:date="2021-02-23T11:15:00Z">
        <w:r w:rsidRPr="00697D71">
          <w:rPr>
            <w:b/>
            <w:bCs/>
            <w:color w:val="000000"/>
          </w:rPr>
          <w:t>P</w:t>
        </w:r>
        <w:r w:rsidR="00BA5AE4">
          <w:rPr>
            <w:b/>
            <w:bCs/>
            <w:color w:val="000000"/>
          </w:rPr>
          <w:t>arty</w:t>
        </w:r>
        <w:r w:rsidRPr="00697D71">
          <w:rPr>
            <w:b/>
            <w:bCs/>
            <w:color w:val="000000"/>
          </w:rPr>
          <w:t xml:space="preserve"> ID</w:t>
        </w:r>
      </w:ins>
    </w:p>
    <w:p w14:paraId="1032BE34" w14:textId="1195425E" w:rsidR="00E07BBC" w:rsidRPr="00697D71" w:rsidRDefault="00E07BBC" w:rsidP="00E07BBC">
      <w:pPr>
        <w:widowControl w:val="0"/>
        <w:tabs>
          <w:tab w:val="left" w:pos="90"/>
          <w:tab w:val="left" w:pos="1700"/>
        </w:tabs>
        <w:autoSpaceDE w:val="0"/>
        <w:autoSpaceDN w:val="0"/>
        <w:adjustRightInd w:val="0"/>
        <w:spacing w:before="205" w:after="0"/>
        <w:ind w:left="2553" w:hanging="1844"/>
        <w:rPr>
          <w:ins w:id="1752" w:author="Nicholas Rubin" w:date="2021-02-23T11:15:00Z"/>
          <w:color w:val="000000"/>
        </w:rPr>
      </w:pPr>
      <w:ins w:id="1753" w:author="Nicholas Rubin" w:date="2021-02-23T11:15:00Z">
        <w:r w:rsidRPr="00697D71">
          <w:rPr>
            <w:b/>
            <w:bCs/>
            <w:color w:val="000000"/>
          </w:rPr>
          <w:t>Description:</w:t>
        </w:r>
        <w:r w:rsidRPr="00697D71">
          <w:tab/>
        </w:r>
        <w:r w:rsidRPr="00697D71">
          <w:rPr>
            <w:color w:val="000000"/>
          </w:rPr>
          <w:t xml:space="preserve">The </w:t>
        </w:r>
      </w:ins>
      <w:ins w:id="1754" w:author="Nicholas Rubin" w:date="2021-02-23T11:41:00Z">
        <w:r w:rsidR="00BA5AE4">
          <w:rPr>
            <w:color w:val="000000"/>
          </w:rPr>
          <w:t>BSC Party</w:t>
        </w:r>
      </w:ins>
      <w:ins w:id="1755" w:author="Nicholas Rubin" w:date="2021-02-23T11:15:00Z">
        <w:r w:rsidRPr="00697D71">
          <w:rPr>
            <w:color w:val="000000"/>
          </w:rPr>
          <w:t xml:space="preserve"> ID is a unique market wide reference for a </w:t>
        </w:r>
      </w:ins>
      <w:ins w:id="1756" w:author="Nicholas Rubin" w:date="2021-02-23T11:48:00Z">
        <w:r w:rsidR="00BA5AE4">
          <w:rPr>
            <w:color w:val="000000"/>
          </w:rPr>
          <w:t>BSC Party</w:t>
        </w:r>
      </w:ins>
      <w:ins w:id="1757" w:author="Nicholas Rubin" w:date="2021-02-23T11:15:00Z">
        <w:r w:rsidRPr="00697D71">
          <w:rPr>
            <w:color w:val="000000"/>
          </w:rPr>
          <w:t>.</w:t>
        </w:r>
      </w:ins>
    </w:p>
    <w:p w14:paraId="05B78857" w14:textId="77777777" w:rsidR="00E07BBC" w:rsidRPr="00697D71" w:rsidRDefault="00E07BBC" w:rsidP="00E07BBC">
      <w:pPr>
        <w:widowControl w:val="0"/>
        <w:tabs>
          <w:tab w:val="left" w:pos="90"/>
          <w:tab w:val="left" w:pos="1692"/>
        </w:tabs>
        <w:autoSpaceDE w:val="0"/>
        <w:autoSpaceDN w:val="0"/>
        <w:adjustRightInd w:val="0"/>
        <w:spacing w:before="75" w:after="0"/>
        <w:rPr>
          <w:ins w:id="1758" w:author="Nicholas Rubin" w:date="2021-02-23T11:15:00Z"/>
          <w:color w:val="000000"/>
        </w:rPr>
      </w:pPr>
      <w:ins w:id="1759" w:author="Nicholas Rubin" w:date="2021-02-23T11:15:00Z">
        <w:r w:rsidRPr="00697D71">
          <w:rPr>
            <w:b/>
            <w:bCs/>
            <w:color w:val="000000"/>
          </w:rPr>
          <w:t>Units:</w:t>
        </w:r>
        <w:r w:rsidRPr="00697D71">
          <w:tab/>
        </w:r>
        <w:r w:rsidRPr="00697D71">
          <w:tab/>
        </w:r>
        <w:r w:rsidRPr="00697D71">
          <w:tab/>
        </w:r>
        <w:r w:rsidRPr="00697D71">
          <w:rPr>
            <w:color w:val="000000"/>
          </w:rPr>
          <w:t>None</w:t>
        </w:r>
      </w:ins>
    </w:p>
    <w:p w14:paraId="6CF634F7" w14:textId="77777777" w:rsidR="00E07BBC" w:rsidRPr="00697D71" w:rsidRDefault="00E07BBC" w:rsidP="00E07BBC">
      <w:pPr>
        <w:widowControl w:val="0"/>
        <w:tabs>
          <w:tab w:val="left" w:pos="90"/>
          <w:tab w:val="left" w:pos="1700"/>
        </w:tabs>
        <w:autoSpaceDE w:val="0"/>
        <w:autoSpaceDN w:val="0"/>
        <w:adjustRightInd w:val="0"/>
        <w:spacing w:before="2" w:after="0"/>
        <w:rPr>
          <w:ins w:id="1760" w:author="Nicholas Rubin" w:date="2021-02-23T11:15:00Z"/>
          <w:color w:val="000000"/>
        </w:rPr>
      </w:pPr>
      <w:ins w:id="1761" w:author="Nicholas Rubin" w:date="2021-02-23T11:15:00Z">
        <w:r w:rsidRPr="00697D71">
          <w:rPr>
            <w:b/>
            <w:bCs/>
            <w:color w:val="000000"/>
          </w:rPr>
          <w:t>Valid Set:</w:t>
        </w:r>
        <w:r w:rsidRPr="00697D71">
          <w:tab/>
        </w:r>
        <w:r w:rsidRPr="00697D71">
          <w:rPr>
            <w:color w:val="000000"/>
          </w:rPr>
          <w:t>None</w:t>
        </w:r>
      </w:ins>
    </w:p>
    <w:p w14:paraId="3C5ACCE2" w14:textId="77777777" w:rsidR="00E07BBC" w:rsidRPr="00697D71" w:rsidRDefault="00E07BBC" w:rsidP="00E07BBC">
      <w:pPr>
        <w:widowControl w:val="0"/>
        <w:tabs>
          <w:tab w:val="left" w:pos="90"/>
          <w:tab w:val="left" w:pos="1692"/>
        </w:tabs>
        <w:autoSpaceDE w:val="0"/>
        <w:autoSpaceDN w:val="0"/>
        <w:adjustRightInd w:val="0"/>
        <w:spacing w:before="82" w:after="0"/>
        <w:rPr>
          <w:ins w:id="1762" w:author="Nicholas Rubin" w:date="2021-02-23T11:15:00Z"/>
          <w:color w:val="000000"/>
        </w:rPr>
      </w:pPr>
      <w:ins w:id="1763" w:author="Nicholas Rubin" w:date="2021-02-23T11:15:00Z">
        <w:r w:rsidRPr="00697D71">
          <w:rPr>
            <w:b/>
            <w:bCs/>
            <w:color w:val="000000"/>
          </w:rPr>
          <w:t>Domain:</w:t>
        </w:r>
        <w:r w:rsidRPr="00697D71">
          <w:tab/>
        </w:r>
        <w:r w:rsidRPr="00697D71">
          <w:tab/>
        </w:r>
        <w:r w:rsidRPr="00697D71">
          <w:tab/>
        </w:r>
        <w:r w:rsidRPr="00697D71">
          <w:rPr>
            <w:color w:val="000000"/>
          </w:rPr>
          <w:t>Text</w:t>
        </w:r>
      </w:ins>
    </w:p>
    <w:p w14:paraId="0272DC56" w14:textId="7F2F8EF5" w:rsidR="00E07BBC" w:rsidRPr="00697D71" w:rsidRDefault="00E07BBC" w:rsidP="00E07BBC">
      <w:pPr>
        <w:widowControl w:val="0"/>
        <w:tabs>
          <w:tab w:val="left" w:pos="90"/>
          <w:tab w:val="left" w:pos="1692"/>
        </w:tabs>
        <w:autoSpaceDE w:val="0"/>
        <w:autoSpaceDN w:val="0"/>
        <w:adjustRightInd w:val="0"/>
        <w:spacing w:before="5" w:after="0"/>
        <w:rPr>
          <w:ins w:id="1764" w:author="Nicholas Rubin" w:date="2021-02-23T11:15:00Z"/>
          <w:color w:val="000000"/>
        </w:rPr>
      </w:pPr>
      <w:ins w:id="1765" w:author="Nicholas Rubin" w:date="2021-02-23T11:15:00Z">
        <w:r w:rsidRPr="00697D71">
          <w:rPr>
            <w:b/>
            <w:bCs/>
            <w:color w:val="000000"/>
          </w:rPr>
          <w:t>Logical Format:</w:t>
        </w:r>
        <w:r w:rsidRPr="00697D71">
          <w:tab/>
        </w:r>
        <w:r w:rsidRPr="00697D71">
          <w:rPr>
            <w:color w:val="000000"/>
          </w:rPr>
          <w:t>CHAR(</w:t>
        </w:r>
        <w:r w:rsidR="00BA5AE4">
          <w:rPr>
            <w:color w:val="000000"/>
          </w:rPr>
          <w:t>8</w:t>
        </w:r>
        <w:r w:rsidRPr="00697D71">
          <w:rPr>
            <w:color w:val="000000"/>
          </w:rPr>
          <w:t>)</w:t>
        </w:r>
      </w:ins>
    </w:p>
    <w:p w14:paraId="0B7B87BE" w14:textId="77777777" w:rsidR="00E07BBC" w:rsidRPr="00697D71" w:rsidRDefault="00E07BBC" w:rsidP="00E07BBC">
      <w:pPr>
        <w:widowControl w:val="0"/>
        <w:tabs>
          <w:tab w:val="left" w:pos="90"/>
          <w:tab w:val="left" w:pos="1692"/>
        </w:tabs>
        <w:autoSpaceDE w:val="0"/>
        <w:autoSpaceDN w:val="0"/>
        <w:adjustRightInd w:val="0"/>
        <w:spacing w:before="1" w:after="0"/>
        <w:rPr>
          <w:ins w:id="1766" w:author="Nicholas Rubin" w:date="2021-02-23T11:15:00Z"/>
          <w:color w:val="000000"/>
        </w:rPr>
      </w:pPr>
      <w:ins w:id="1767" w:author="Nicholas Rubin" w:date="2021-02-23T11:15:00Z">
        <w:r w:rsidRPr="00697D71">
          <w:rPr>
            <w:b/>
            <w:bCs/>
            <w:color w:val="000000"/>
          </w:rPr>
          <w:t>Default Value:</w:t>
        </w:r>
        <w:r w:rsidRPr="00697D71">
          <w:tab/>
          <w:t>None</w:t>
        </w:r>
      </w:ins>
    </w:p>
    <w:p w14:paraId="1D1335DB" w14:textId="39F77C7E" w:rsidR="00E07BBC" w:rsidRPr="00697D71" w:rsidRDefault="00E07BBC" w:rsidP="00E07BBC">
      <w:pPr>
        <w:widowControl w:val="0"/>
        <w:tabs>
          <w:tab w:val="left" w:pos="90"/>
        </w:tabs>
        <w:autoSpaceDE w:val="0"/>
        <w:autoSpaceDN w:val="0"/>
        <w:adjustRightInd w:val="0"/>
        <w:spacing w:before="162" w:after="0"/>
        <w:rPr>
          <w:ins w:id="1768" w:author="Nicholas Rubin" w:date="2021-02-23T11:15:00Z"/>
          <w:bCs/>
          <w:color w:val="000000"/>
        </w:rPr>
      </w:pPr>
      <w:ins w:id="1769" w:author="Nicholas Rubin" w:date="2021-02-23T11:15:00Z">
        <w:r w:rsidRPr="00697D71">
          <w:rPr>
            <w:b/>
            <w:bCs/>
            <w:color w:val="000000"/>
          </w:rPr>
          <w:t>Acronym:</w:t>
        </w:r>
        <w:r w:rsidRPr="00DE5B2F">
          <w:rPr>
            <w:b/>
            <w:bCs/>
            <w:color w:val="000000"/>
          </w:rPr>
          <w:tab/>
        </w:r>
      </w:ins>
      <w:ins w:id="1770" w:author="Nicholas Rubin" w:date="2021-02-23T11:47:00Z">
        <w:r w:rsidR="00BA5AE4">
          <w:rPr>
            <w:bCs/>
            <w:color w:val="000000"/>
          </w:rPr>
          <w:t>None</w:t>
        </w:r>
      </w:ins>
    </w:p>
    <w:p w14:paraId="0505D504" w14:textId="63DA1CFB" w:rsidR="00E07BBC" w:rsidRPr="00D81BC6" w:rsidRDefault="00E07BBC" w:rsidP="00E07BBC">
      <w:pPr>
        <w:tabs>
          <w:tab w:val="clear" w:pos="709"/>
        </w:tabs>
        <w:ind w:left="2553" w:hanging="1844"/>
        <w:rPr>
          <w:ins w:id="1771" w:author="Nicholas Rubin" w:date="2021-02-23T11:15:00Z"/>
        </w:rPr>
      </w:pPr>
      <w:ins w:id="1772" w:author="Nicholas Rubin" w:date="2021-02-23T11:15:00Z">
        <w:r w:rsidRPr="00697D71">
          <w:rPr>
            <w:b/>
            <w:bCs/>
            <w:color w:val="000000"/>
          </w:rPr>
          <w:t>Notes:</w:t>
        </w:r>
        <w:r w:rsidRPr="00697D71">
          <w:rPr>
            <w:b/>
            <w:bCs/>
            <w:color w:val="000000"/>
          </w:rPr>
          <w:tab/>
        </w:r>
        <w:r w:rsidRPr="00697D71">
          <w:rPr>
            <w:b/>
            <w:bCs/>
            <w:color w:val="000000"/>
          </w:rPr>
          <w:tab/>
        </w:r>
      </w:ins>
      <w:ins w:id="1773" w:author="Nicholas Rubin" w:date="2021-02-23T11:48:00Z">
        <w:r w:rsidR="00BA5AE4">
          <w:rPr>
            <w:bCs/>
            <w:color w:val="000000"/>
          </w:rPr>
          <w:t>The Supplier should insert its BSC Party ID when filling in Part A of the Declaration Document</w:t>
        </w:r>
      </w:ins>
      <w:ins w:id="1774" w:author="Nicholas Rubin" w:date="2021-02-23T11:15:00Z">
        <w:r w:rsidRPr="00697D71">
          <w:rPr>
            <w:bCs/>
            <w:color w:val="000000"/>
          </w:rPr>
          <w:t>.</w:t>
        </w:r>
      </w:ins>
    </w:p>
    <w:p w14:paraId="10F6D440" w14:textId="77777777" w:rsidR="000D2CBE" w:rsidRPr="00BF5F5B" w:rsidRDefault="000D2CBE" w:rsidP="000D2CBE">
      <w:pPr>
        <w:widowControl w:val="0"/>
        <w:tabs>
          <w:tab w:val="left" w:pos="90"/>
        </w:tabs>
        <w:autoSpaceDE w:val="0"/>
        <w:autoSpaceDN w:val="0"/>
        <w:adjustRightInd w:val="0"/>
        <w:spacing w:before="584" w:after="0"/>
        <w:rPr>
          <w:ins w:id="1775" w:author="Nicholas Rubin" w:date="2021-02-10T10:53:00Z"/>
          <w:b/>
          <w:bCs/>
          <w:color w:val="000000"/>
        </w:rPr>
      </w:pPr>
      <w:ins w:id="1776" w:author="Nicholas Rubin" w:date="2021-02-10T10:53:00Z">
        <w:r w:rsidRPr="00BF5F5B">
          <w:rPr>
            <w:b/>
            <w:bCs/>
            <w:color w:val="000000"/>
          </w:rPr>
          <w:t>Storage Facility Address/Location</w:t>
        </w:r>
      </w:ins>
    </w:p>
    <w:p w14:paraId="0BD04F9D" w14:textId="6E5E0B69" w:rsidR="008E48B3" w:rsidRPr="00BF5F5B" w:rsidRDefault="008E48B3" w:rsidP="008E48B3">
      <w:pPr>
        <w:widowControl w:val="0"/>
        <w:tabs>
          <w:tab w:val="left" w:pos="90"/>
          <w:tab w:val="left" w:pos="1700"/>
        </w:tabs>
        <w:autoSpaceDE w:val="0"/>
        <w:autoSpaceDN w:val="0"/>
        <w:adjustRightInd w:val="0"/>
        <w:spacing w:before="205" w:after="0"/>
        <w:ind w:left="2553" w:hanging="1844"/>
        <w:rPr>
          <w:ins w:id="1777" w:author="Nicholas Rubin" w:date="2021-02-12T12:19:00Z"/>
          <w:color w:val="000000"/>
        </w:rPr>
      </w:pPr>
      <w:ins w:id="1778" w:author="Nicholas Rubin" w:date="2021-02-12T12:19:00Z">
        <w:r w:rsidRPr="00BF5F5B">
          <w:rPr>
            <w:b/>
            <w:bCs/>
            <w:color w:val="000000"/>
          </w:rPr>
          <w:t>Description:</w:t>
        </w:r>
        <w:r w:rsidRPr="00BF5F5B">
          <w:tab/>
        </w:r>
        <w:r w:rsidRPr="00BF5F5B">
          <w:rPr>
            <w:color w:val="000000"/>
          </w:rPr>
          <w:t>The address and/or location (e.g. grid reference) at which the Storage Facility is located.</w:t>
        </w:r>
      </w:ins>
    </w:p>
    <w:p w14:paraId="518AF574" w14:textId="77777777" w:rsidR="008E48B3" w:rsidRPr="00BF5F5B" w:rsidRDefault="008E48B3" w:rsidP="008E48B3">
      <w:pPr>
        <w:widowControl w:val="0"/>
        <w:tabs>
          <w:tab w:val="left" w:pos="90"/>
          <w:tab w:val="left" w:pos="1692"/>
        </w:tabs>
        <w:autoSpaceDE w:val="0"/>
        <w:autoSpaceDN w:val="0"/>
        <w:adjustRightInd w:val="0"/>
        <w:spacing w:before="75" w:after="0"/>
        <w:rPr>
          <w:ins w:id="1779" w:author="Nicholas Rubin" w:date="2021-02-12T12:19:00Z"/>
          <w:color w:val="000000"/>
        </w:rPr>
      </w:pPr>
      <w:ins w:id="1780" w:author="Nicholas Rubin" w:date="2021-02-12T12:19:00Z">
        <w:r w:rsidRPr="00BF5F5B">
          <w:rPr>
            <w:b/>
            <w:bCs/>
            <w:color w:val="000000"/>
          </w:rPr>
          <w:t>Units:</w:t>
        </w:r>
        <w:r w:rsidRPr="00BF5F5B">
          <w:tab/>
        </w:r>
        <w:r w:rsidRPr="00BF5F5B">
          <w:tab/>
        </w:r>
        <w:r w:rsidRPr="00BF5F5B">
          <w:tab/>
        </w:r>
        <w:r w:rsidRPr="00BF5F5B">
          <w:rPr>
            <w:color w:val="000000"/>
          </w:rPr>
          <w:t>None</w:t>
        </w:r>
      </w:ins>
    </w:p>
    <w:p w14:paraId="5AF73E8D" w14:textId="4631F591" w:rsidR="008E48B3" w:rsidRPr="00BF5F5B" w:rsidRDefault="008E48B3" w:rsidP="008E48B3">
      <w:pPr>
        <w:widowControl w:val="0"/>
        <w:tabs>
          <w:tab w:val="left" w:pos="90"/>
          <w:tab w:val="left" w:pos="1700"/>
        </w:tabs>
        <w:autoSpaceDE w:val="0"/>
        <w:autoSpaceDN w:val="0"/>
        <w:adjustRightInd w:val="0"/>
        <w:spacing w:before="2" w:after="0"/>
        <w:rPr>
          <w:ins w:id="1781" w:author="Nicholas Rubin" w:date="2021-02-12T12:19:00Z"/>
          <w:color w:val="000000"/>
        </w:rPr>
      </w:pPr>
      <w:ins w:id="1782" w:author="Nicholas Rubin" w:date="2021-02-12T12:19:00Z">
        <w:r w:rsidRPr="00BF5F5B">
          <w:rPr>
            <w:b/>
            <w:bCs/>
            <w:color w:val="000000"/>
          </w:rPr>
          <w:t>Valid Set:</w:t>
        </w:r>
        <w:r w:rsidR="00DE5B2F" w:rsidRPr="00DE5B2F">
          <w:tab/>
        </w:r>
        <w:r w:rsidRPr="00BF5F5B">
          <w:rPr>
            <w:color w:val="000000"/>
          </w:rPr>
          <w:t>None</w:t>
        </w:r>
      </w:ins>
    </w:p>
    <w:p w14:paraId="5A279823" w14:textId="6E2082DD" w:rsidR="008E48B3" w:rsidRPr="00BF5F5B" w:rsidRDefault="008E48B3" w:rsidP="008E48B3">
      <w:pPr>
        <w:widowControl w:val="0"/>
        <w:tabs>
          <w:tab w:val="left" w:pos="90"/>
          <w:tab w:val="left" w:pos="1692"/>
        </w:tabs>
        <w:autoSpaceDE w:val="0"/>
        <w:autoSpaceDN w:val="0"/>
        <w:adjustRightInd w:val="0"/>
        <w:spacing w:before="82" w:after="0"/>
        <w:rPr>
          <w:ins w:id="1783" w:author="Nicholas Rubin" w:date="2021-02-12T12:19:00Z"/>
          <w:color w:val="000000"/>
        </w:rPr>
      </w:pPr>
      <w:ins w:id="1784" w:author="Nicholas Rubin" w:date="2021-02-12T12:19:00Z">
        <w:r w:rsidRPr="00BF5F5B">
          <w:rPr>
            <w:b/>
            <w:bCs/>
            <w:color w:val="000000"/>
          </w:rPr>
          <w:t>Domain:</w:t>
        </w:r>
        <w:r w:rsidRPr="00BF5F5B">
          <w:tab/>
        </w:r>
        <w:r w:rsidRPr="00BF5F5B">
          <w:tab/>
        </w:r>
        <w:r w:rsidRPr="00BF5F5B">
          <w:tab/>
        </w:r>
      </w:ins>
      <w:ins w:id="1785" w:author="Nicholas Rubin" w:date="2021-02-15T14:50:00Z">
        <w:r w:rsidR="0039534C" w:rsidRPr="00BF5F5B">
          <w:rPr>
            <w:color w:val="000000"/>
          </w:rPr>
          <w:t>Text</w:t>
        </w:r>
      </w:ins>
    </w:p>
    <w:p w14:paraId="3C046CA7" w14:textId="3764E436" w:rsidR="008E48B3" w:rsidRPr="00BF5F5B" w:rsidRDefault="008E48B3" w:rsidP="008E48B3">
      <w:pPr>
        <w:widowControl w:val="0"/>
        <w:tabs>
          <w:tab w:val="left" w:pos="90"/>
          <w:tab w:val="left" w:pos="1692"/>
        </w:tabs>
        <w:autoSpaceDE w:val="0"/>
        <w:autoSpaceDN w:val="0"/>
        <w:adjustRightInd w:val="0"/>
        <w:spacing w:before="5" w:after="0"/>
        <w:rPr>
          <w:ins w:id="1786" w:author="Nicholas Rubin" w:date="2021-02-12T12:19:00Z"/>
          <w:color w:val="000000"/>
        </w:rPr>
      </w:pPr>
      <w:ins w:id="1787" w:author="Nicholas Rubin" w:date="2021-02-12T12:19:00Z">
        <w:r w:rsidRPr="00BF5F5B">
          <w:rPr>
            <w:b/>
            <w:bCs/>
            <w:color w:val="000000"/>
          </w:rPr>
          <w:t>Logical Format:</w:t>
        </w:r>
        <w:r w:rsidRPr="00BF5F5B">
          <w:tab/>
        </w:r>
      </w:ins>
      <w:ins w:id="1788" w:author="Nicholas Rubin" w:date="2021-02-12T12:20:00Z">
        <w:r w:rsidRPr="00BF5F5B">
          <w:rPr>
            <w:color w:val="000000"/>
          </w:rPr>
          <w:t>CHAR</w:t>
        </w:r>
      </w:ins>
      <w:ins w:id="1789" w:author="Nicholas Rubin" w:date="2021-02-12T12:19:00Z">
        <w:r w:rsidRPr="00BF5F5B">
          <w:rPr>
            <w:color w:val="000000"/>
          </w:rPr>
          <w:t>(</w:t>
        </w:r>
      </w:ins>
      <w:ins w:id="1790" w:author="Nicholas Rubin" w:date="2021-02-12T12:20:00Z">
        <w:r w:rsidRPr="00BF5F5B">
          <w:rPr>
            <w:color w:val="000000"/>
          </w:rPr>
          <w:t>255</w:t>
        </w:r>
      </w:ins>
      <w:ins w:id="1791" w:author="Nicholas Rubin" w:date="2021-02-12T12:19:00Z">
        <w:r w:rsidRPr="00BF5F5B">
          <w:rPr>
            <w:color w:val="000000"/>
          </w:rPr>
          <w:t>)</w:t>
        </w:r>
      </w:ins>
    </w:p>
    <w:p w14:paraId="10C918C4" w14:textId="77777777" w:rsidR="008E48B3" w:rsidRPr="00BF5F5B" w:rsidRDefault="008E48B3" w:rsidP="008E48B3">
      <w:pPr>
        <w:widowControl w:val="0"/>
        <w:tabs>
          <w:tab w:val="left" w:pos="90"/>
          <w:tab w:val="left" w:pos="1692"/>
        </w:tabs>
        <w:autoSpaceDE w:val="0"/>
        <w:autoSpaceDN w:val="0"/>
        <w:adjustRightInd w:val="0"/>
        <w:spacing w:before="1" w:after="0"/>
        <w:rPr>
          <w:ins w:id="1792" w:author="Nicholas Rubin" w:date="2021-02-12T12:19:00Z"/>
          <w:color w:val="000000"/>
        </w:rPr>
      </w:pPr>
      <w:ins w:id="1793" w:author="Nicholas Rubin" w:date="2021-02-12T12:19:00Z">
        <w:r w:rsidRPr="00BF5F5B">
          <w:rPr>
            <w:b/>
            <w:bCs/>
            <w:color w:val="000000"/>
          </w:rPr>
          <w:t>Default Value:</w:t>
        </w:r>
        <w:r w:rsidRPr="00BF5F5B">
          <w:tab/>
        </w:r>
        <w:r w:rsidRPr="00BF5F5B">
          <w:rPr>
            <w:color w:val="000000"/>
          </w:rPr>
          <w:t>None</w:t>
        </w:r>
      </w:ins>
    </w:p>
    <w:p w14:paraId="0DC7BF5E" w14:textId="173C4211" w:rsidR="008E48B3" w:rsidRPr="00BF5F5B" w:rsidRDefault="00DE5B2F" w:rsidP="008E48B3">
      <w:pPr>
        <w:widowControl w:val="0"/>
        <w:tabs>
          <w:tab w:val="left" w:pos="90"/>
        </w:tabs>
        <w:autoSpaceDE w:val="0"/>
        <w:autoSpaceDN w:val="0"/>
        <w:adjustRightInd w:val="0"/>
        <w:spacing w:before="162" w:after="0"/>
        <w:rPr>
          <w:ins w:id="1794" w:author="Nicholas Rubin" w:date="2021-02-12T12:19:00Z"/>
          <w:bCs/>
          <w:color w:val="000000"/>
        </w:rPr>
      </w:pPr>
      <w:ins w:id="1795" w:author="Nicholas Rubin" w:date="2021-02-12T12:19:00Z">
        <w:r w:rsidRPr="00DE5B2F">
          <w:rPr>
            <w:b/>
            <w:bCs/>
            <w:color w:val="000000"/>
          </w:rPr>
          <w:t>Acronym:</w:t>
        </w:r>
        <w:r w:rsidRPr="00DE5B2F">
          <w:rPr>
            <w:b/>
            <w:bCs/>
            <w:color w:val="000000"/>
          </w:rPr>
          <w:tab/>
        </w:r>
      </w:ins>
      <w:ins w:id="1796" w:author="Nicholas Rubin" w:date="2021-02-12T12:20:00Z">
        <w:r w:rsidR="008E48B3" w:rsidRPr="00BF5F5B">
          <w:rPr>
            <w:bCs/>
            <w:color w:val="000000"/>
          </w:rPr>
          <w:t>None</w:t>
        </w:r>
      </w:ins>
    </w:p>
    <w:p w14:paraId="768A7014" w14:textId="42511F29" w:rsidR="000D2CBE" w:rsidRPr="00BF5F5B" w:rsidRDefault="008E48B3" w:rsidP="008E48B3">
      <w:pPr>
        <w:tabs>
          <w:tab w:val="clear" w:pos="709"/>
        </w:tabs>
        <w:rPr>
          <w:ins w:id="1797" w:author="Nicholas Rubin" w:date="2021-02-10T10:53:00Z"/>
          <w:bCs/>
          <w:color w:val="000000"/>
        </w:rPr>
      </w:pPr>
      <w:ins w:id="1798" w:author="Nicholas Rubin" w:date="2021-02-12T12:19:00Z">
        <w:r w:rsidRPr="00BF5F5B">
          <w:rPr>
            <w:b/>
            <w:bCs/>
            <w:color w:val="000000"/>
          </w:rPr>
          <w:t>Notes:</w:t>
        </w:r>
        <w:r w:rsidRPr="00BF5F5B">
          <w:rPr>
            <w:b/>
            <w:bCs/>
            <w:color w:val="000000"/>
          </w:rPr>
          <w:tab/>
        </w:r>
        <w:r w:rsidRPr="00BF5F5B">
          <w:rPr>
            <w:b/>
            <w:bCs/>
            <w:color w:val="000000"/>
          </w:rPr>
          <w:tab/>
        </w:r>
      </w:ins>
      <w:ins w:id="1799" w:author="Nicholas Rubin" w:date="2021-02-12T12:20:00Z">
        <w:r w:rsidRPr="00BF5F5B">
          <w:rPr>
            <w:bCs/>
            <w:color w:val="000000"/>
          </w:rPr>
          <w:t>None</w:t>
        </w:r>
      </w:ins>
    </w:p>
    <w:p w14:paraId="37FAAE1F" w14:textId="77777777" w:rsidR="000D2CBE" w:rsidRPr="00BF5F5B" w:rsidRDefault="000D2CBE" w:rsidP="000D2CBE">
      <w:pPr>
        <w:widowControl w:val="0"/>
        <w:tabs>
          <w:tab w:val="left" w:pos="90"/>
        </w:tabs>
        <w:autoSpaceDE w:val="0"/>
        <w:autoSpaceDN w:val="0"/>
        <w:adjustRightInd w:val="0"/>
        <w:spacing w:before="584" w:after="0"/>
        <w:rPr>
          <w:ins w:id="1800" w:author="Nicholas Rubin" w:date="2021-02-10T10:53:00Z"/>
          <w:b/>
          <w:bCs/>
          <w:color w:val="000000"/>
        </w:rPr>
      </w:pPr>
      <w:ins w:id="1801" w:author="Nicholas Rubin" w:date="2021-02-10T10:53:00Z">
        <w:r w:rsidRPr="00BF5F5B">
          <w:rPr>
            <w:b/>
            <w:bCs/>
            <w:color w:val="000000"/>
          </w:rPr>
          <w:t>Storage Facility Description</w:t>
        </w:r>
      </w:ins>
    </w:p>
    <w:p w14:paraId="729CC759" w14:textId="75B13802" w:rsidR="008E48B3" w:rsidRPr="00BF5F5B" w:rsidRDefault="008E48B3" w:rsidP="008E48B3">
      <w:pPr>
        <w:widowControl w:val="0"/>
        <w:tabs>
          <w:tab w:val="left" w:pos="90"/>
          <w:tab w:val="left" w:pos="1700"/>
        </w:tabs>
        <w:autoSpaceDE w:val="0"/>
        <w:autoSpaceDN w:val="0"/>
        <w:adjustRightInd w:val="0"/>
        <w:spacing w:before="205" w:after="0"/>
        <w:ind w:left="2553" w:hanging="1844"/>
        <w:rPr>
          <w:ins w:id="1802" w:author="Nicholas Rubin" w:date="2021-02-12T12:20:00Z"/>
          <w:color w:val="000000"/>
        </w:rPr>
      </w:pPr>
      <w:ins w:id="1803" w:author="Nicholas Rubin" w:date="2021-02-12T12:20:00Z">
        <w:r w:rsidRPr="00BF5F5B">
          <w:rPr>
            <w:b/>
            <w:bCs/>
            <w:color w:val="000000"/>
          </w:rPr>
          <w:t>Description:</w:t>
        </w:r>
        <w:r w:rsidRPr="00BF5F5B">
          <w:tab/>
        </w:r>
        <w:r w:rsidRPr="00BF5F5B">
          <w:rPr>
            <w:color w:val="000000"/>
          </w:rPr>
          <w:t>A s</w:t>
        </w:r>
        <w:r w:rsidR="00566E82" w:rsidRPr="00BF5F5B">
          <w:rPr>
            <w:color w:val="000000"/>
          </w:rPr>
          <w:t>hort description of the facility</w:t>
        </w:r>
        <w:r w:rsidRPr="00BF5F5B">
          <w:rPr>
            <w:color w:val="000000"/>
          </w:rPr>
          <w:t xml:space="preserve">, e,g, the type of </w:t>
        </w:r>
      </w:ins>
      <w:ins w:id="1804" w:author="Nicholas Rubin" w:date="2021-02-12T12:21:00Z">
        <w:r w:rsidRPr="00BF5F5B">
          <w:rPr>
            <w:color w:val="000000"/>
          </w:rPr>
          <w:t xml:space="preserve">storage </w:t>
        </w:r>
      </w:ins>
      <w:ins w:id="1805" w:author="Nicholas Rubin" w:date="2021-02-12T12:20:00Z">
        <w:r w:rsidRPr="00BF5F5B">
          <w:rPr>
            <w:color w:val="000000"/>
          </w:rPr>
          <w:t>technology</w:t>
        </w:r>
      </w:ins>
      <w:ins w:id="1806" w:author="Nicholas Rubin" w:date="2021-02-12T12:21:00Z">
        <w:r w:rsidR="00566E82" w:rsidRPr="00BF5F5B">
          <w:rPr>
            <w:color w:val="000000"/>
          </w:rPr>
          <w:t xml:space="preserve"> and the rated capacity (MW)</w:t>
        </w:r>
      </w:ins>
      <w:ins w:id="1807" w:author="Nicholas Rubin" w:date="2021-02-12T12:20:00Z">
        <w:r w:rsidRPr="00BF5F5B">
          <w:rPr>
            <w:color w:val="000000"/>
          </w:rPr>
          <w:t>.</w:t>
        </w:r>
      </w:ins>
    </w:p>
    <w:p w14:paraId="03988D88" w14:textId="77777777" w:rsidR="008E48B3" w:rsidRPr="00BF5F5B" w:rsidRDefault="008E48B3" w:rsidP="008E48B3">
      <w:pPr>
        <w:widowControl w:val="0"/>
        <w:tabs>
          <w:tab w:val="left" w:pos="90"/>
          <w:tab w:val="left" w:pos="1692"/>
        </w:tabs>
        <w:autoSpaceDE w:val="0"/>
        <w:autoSpaceDN w:val="0"/>
        <w:adjustRightInd w:val="0"/>
        <w:spacing w:before="75" w:after="0"/>
        <w:rPr>
          <w:ins w:id="1808" w:author="Nicholas Rubin" w:date="2021-02-12T12:20:00Z"/>
          <w:color w:val="000000"/>
        </w:rPr>
      </w:pPr>
      <w:ins w:id="1809" w:author="Nicholas Rubin" w:date="2021-02-12T12:20:00Z">
        <w:r w:rsidRPr="00BF5F5B">
          <w:rPr>
            <w:b/>
            <w:bCs/>
            <w:color w:val="000000"/>
          </w:rPr>
          <w:t>Units:</w:t>
        </w:r>
        <w:r w:rsidRPr="00BF5F5B">
          <w:tab/>
        </w:r>
        <w:r w:rsidRPr="00BF5F5B">
          <w:tab/>
        </w:r>
        <w:r w:rsidRPr="00BF5F5B">
          <w:tab/>
        </w:r>
        <w:r w:rsidRPr="00BF5F5B">
          <w:rPr>
            <w:color w:val="000000"/>
          </w:rPr>
          <w:t>None</w:t>
        </w:r>
      </w:ins>
    </w:p>
    <w:p w14:paraId="0E7A58FA" w14:textId="26EBED2D" w:rsidR="008E48B3" w:rsidRPr="00BF5F5B" w:rsidRDefault="008E48B3" w:rsidP="008E48B3">
      <w:pPr>
        <w:widowControl w:val="0"/>
        <w:tabs>
          <w:tab w:val="left" w:pos="90"/>
          <w:tab w:val="left" w:pos="1700"/>
        </w:tabs>
        <w:autoSpaceDE w:val="0"/>
        <w:autoSpaceDN w:val="0"/>
        <w:adjustRightInd w:val="0"/>
        <w:spacing w:before="2" w:after="0"/>
        <w:rPr>
          <w:ins w:id="1810" w:author="Nicholas Rubin" w:date="2021-02-12T12:20:00Z"/>
          <w:color w:val="000000"/>
        </w:rPr>
      </w:pPr>
      <w:ins w:id="1811" w:author="Nicholas Rubin" w:date="2021-02-12T12:20:00Z">
        <w:r w:rsidRPr="00BF5F5B">
          <w:rPr>
            <w:b/>
            <w:bCs/>
            <w:color w:val="000000"/>
          </w:rPr>
          <w:t>Valid Set:</w:t>
        </w:r>
        <w:r w:rsidR="00DE5B2F" w:rsidRPr="00DE5B2F">
          <w:tab/>
        </w:r>
        <w:r w:rsidRPr="00BF5F5B">
          <w:rPr>
            <w:color w:val="000000"/>
          </w:rPr>
          <w:t>None</w:t>
        </w:r>
      </w:ins>
    </w:p>
    <w:p w14:paraId="06B415A3" w14:textId="6922719F" w:rsidR="008E48B3" w:rsidRPr="00BF5F5B" w:rsidRDefault="008E48B3" w:rsidP="008E48B3">
      <w:pPr>
        <w:widowControl w:val="0"/>
        <w:tabs>
          <w:tab w:val="left" w:pos="90"/>
          <w:tab w:val="left" w:pos="1692"/>
        </w:tabs>
        <w:autoSpaceDE w:val="0"/>
        <w:autoSpaceDN w:val="0"/>
        <w:adjustRightInd w:val="0"/>
        <w:spacing w:before="82" w:after="0"/>
        <w:rPr>
          <w:ins w:id="1812" w:author="Nicholas Rubin" w:date="2021-02-12T12:20:00Z"/>
          <w:color w:val="000000"/>
        </w:rPr>
      </w:pPr>
      <w:ins w:id="1813" w:author="Nicholas Rubin" w:date="2021-02-12T12:20:00Z">
        <w:r w:rsidRPr="00BF5F5B">
          <w:rPr>
            <w:b/>
            <w:bCs/>
            <w:color w:val="000000"/>
          </w:rPr>
          <w:t>Domain:</w:t>
        </w:r>
        <w:r w:rsidRPr="00BF5F5B">
          <w:tab/>
        </w:r>
        <w:r w:rsidRPr="00BF5F5B">
          <w:tab/>
        </w:r>
        <w:r w:rsidRPr="00BF5F5B">
          <w:tab/>
        </w:r>
      </w:ins>
      <w:ins w:id="1814" w:author="Nicholas Rubin" w:date="2021-02-15T14:50:00Z">
        <w:r w:rsidR="0039534C" w:rsidRPr="00BF5F5B">
          <w:rPr>
            <w:color w:val="000000"/>
          </w:rPr>
          <w:t>Text</w:t>
        </w:r>
      </w:ins>
    </w:p>
    <w:p w14:paraId="45AEC523" w14:textId="0C50E005" w:rsidR="008E48B3" w:rsidRPr="00BF5F5B" w:rsidRDefault="008E48B3" w:rsidP="008E48B3">
      <w:pPr>
        <w:widowControl w:val="0"/>
        <w:tabs>
          <w:tab w:val="left" w:pos="90"/>
          <w:tab w:val="left" w:pos="1692"/>
        </w:tabs>
        <w:autoSpaceDE w:val="0"/>
        <w:autoSpaceDN w:val="0"/>
        <w:adjustRightInd w:val="0"/>
        <w:spacing w:before="5" w:after="0"/>
        <w:rPr>
          <w:ins w:id="1815" w:author="Nicholas Rubin" w:date="2021-02-12T12:20:00Z"/>
          <w:color w:val="000000"/>
        </w:rPr>
      </w:pPr>
      <w:ins w:id="1816" w:author="Nicholas Rubin" w:date="2021-02-12T12:20:00Z">
        <w:r w:rsidRPr="00BF5F5B">
          <w:rPr>
            <w:b/>
            <w:bCs/>
            <w:color w:val="000000"/>
          </w:rPr>
          <w:t>Logical Format:</w:t>
        </w:r>
        <w:r w:rsidRPr="00BF5F5B">
          <w:tab/>
        </w:r>
      </w:ins>
      <w:ins w:id="1817" w:author="Nicholas Rubin" w:date="2021-02-12T12:22:00Z">
        <w:r w:rsidR="00566E82" w:rsidRPr="00BF5F5B">
          <w:rPr>
            <w:color w:val="000000"/>
          </w:rPr>
          <w:t>CHAR(255)</w:t>
        </w:r>
      </w:ins>
    </w:p>
    <w:p w14:paraId="5CCDAF06" w14:textId="77777777" w:rsidR="008E48B3" w:rsidRPr="00BF5F5B" w:rsidRDefault="008E48B3" w:rsidP="008E48B3">
      <w:pPr>
        <w:widowControl w:val="0"/>
        <w:tabs>
          <w:tab w:val="left" w:pos="90"/>
          <w:tab w:val="left" w:pos="1692"/>
        </w:tabs>
        <w:autoSpaceDE w:val="0"/>
        <w:autoSpaceDN w:val="0"/>
        <w:adjustRightInd w:val="0"/>
        <w:spacing w:before="1" w:after="0"/>
        <w:rPr>
          <w:ins w:id="1818" w:author="Nicholas Rubin" w:date="2021-02-12T12:20:00Z"/>
          <w:color w:val="000000"/>
        </w:rPr>
      </w:pPr>
      <w:ins w:id="1819" w:author="Nicholas Rubin" w:date="2021-02-12T12:20:00Z">
        <w:r w:rsidRPr="00BF5F5B">
          <w:rPr>
            <w:b/>
            <w:bCs/>
            <w:color w:val="000000"/>
          </w:rPr>
          <w:t>Default Value:</w:t>
        </w:r>
        <w:r w:rsidRPr="00BF5F5B">
          <w:tab/>
        </w:r>
        <w:r w:rsidRPr="00BF5F5B">
          <w:rPr>
            <w:color w:val="000000"/>
          </w:rPr>
          <w:t>None</w:t>
        </w:r>
      </w:ins>
    </w:p>
    <w:p w14:paraId="59C054D1" w14:textId="342FF639" w:rsidR="008E48B3" w:rsidRPr="00BF5F5B" w:rsidRDefault="00DE5B2F" w:rsidP="008E48B3">
      <w:pPr>
        <w:widowControl w:val="0"/>
        <w:tabs>
          <w:tab w:val="left" w:pos="90"/>
        </w:tabs>
        <w:autoSpaceDE w:val="0"/>
        <w:autoSpaceDN w:val="0"/>
        <w:adjustRightInd w:val="0"/>
        <w:spacing w:before="162" w:after="0"/>
        <w:rPr>
          <w:ins w:id="1820" w:author="Nicholas Rubin" w:date="2021-02-12T12:20:00Z"/>
          <w:bCs/>
          <w:color w:val="000000"/>
        </w:rPr>
      </w:pPr>
      <w:ins w:id="1821" w:author="Nicholas Rubin" w:date="2021-02-12T12:20:00Z">
        <w:r w:rsidRPr="00DE5B2F">
          <w:rPr>
            <w:b/>
            <w:bCs/>
            <w:color w:val="000000"/>
          </w:rPr>
          <w:t>Acronym:</w:t>
        </w:r>
        <w:r w:rsidRPr="00DE5B2F">
          <w:rPr>
            <w:b/>
            <w:bCs/>
            <w:color w:val="000000"/>
          </w:rPr>
          <w:tab/>
        </w:r>
      </w:ins>
      <w:ins w:id="1822" w:author="Nicholas Rubin" w:date="2021-02-12T12:22:00Z">
        <w:r w:rsidR="00566E82" w:rsidRPr="00BF5F5B">
          <w:rPr>
            <w:bCs/>
            <w:color w:val="000000"/>
          </w:rPr>
          <w:t>None</w:t>
        </w:r>
      </w:ins>
    </w:p>
    <w:p w14:paraId="4282B562" w14:textId="4467D3E1" w:rsidR="008E48B3" w:rsidRPr="00BF5F5B" w:rsidRDefault="008E48B3" w:rsidP="008E48B3">
      <w:pPr>
        <w:tabs>
          <w:tab w:val="clear" w:pos="709"/>
        </w:tabs>
        <w:rPr>
          <w:ins w:id="1823" w:author="Nicholas Rubin" w:date="2021-02-12T12:20:00Z"/>
          <w:bCs/>
          <w:color w:val="000000"/>
        </w:rPr>
      </w:pPr>
      <w:ins w:id="1824" w:author="Nicholas Rubin" w:date="2021-02-12T12:20:00Z">
        <w:r w:rsidRPr="00BF5F5B">
          <w:rPr>
            <w:b/>
            <w:bCs/>
            <w:color w:val="000000"/>
          </w:rPr>
          <w:t>Notes:</w:t>
        </w:r>
        <w:r w:rsidRPr="00BF5F5B">
          <w:rPr>
            <w:b/>
            <w:bCs/>
            <w:color w:val="000000"/>
          </w:rPr>
          <w:tab/>
        </w:r>
        <w:r w:rsidRPr="00BF5F5B">
          <w:rPr>
            <w:b/>
            <w:bCs/>
            <w:color w:val="000000"/>
          </w:rPr>
          <w:tab/>
        </w:r>
      </w:ins>
      <w:ins w:id="1825" w:author="Nicholas Rubin" w:date="2021-02-12T12:22:00Z">
        <w:r w:rsidR="00566E82" w:rsidRPr="00BF5F5B">
          <w:rPr>
            <w:bCs/>
            <w:color w:val="000000"/>
          </w:rPr>
          <w:t>None</w:t>
        </w:r>
      </w:ins>
    </w:p>
    <w:p w14:paraId="17054A78" w14:textId="77777777" w:rsidR="000D2CBE" w:rsidRPr="00BF5F5B" w:rsidRDefault="000D2CBE" w:rsidP="000D2CBE">
      <w:pPr>
        <w:widowControl w:val="0"/>
        <w:tabs>
          <w:tab w:val="left" w:pos="90"/>
        </w:tabs>
        <w:autoSpaceDE w:val="0"/>
        <w:autoSpaceDN w:val="0"/>
        <w:adjustRightInd w:val="0"/>
        <w:spacing w:before="584" w:after="0"/>
        <w:rPr>
          <w:ins w:id="1826" w:author="Nicholas Rubin" w:date="2021-02-10T10:53:00Z"/>
          <w:b/>
          <w:bCs/>
          <w:color w:val="000000"/>
        </w:rPr>
      </w:pPr>
      <w:ins w:id="1827" w:author="Nicholas Rubin" w:date="2021-02-10T10:53:00Z">
        <w:r w:rsidRPr="00BF5F5B">
          <w:rPr>
            <w:b/>
            <w:bCs/>
            <w:color w:val="000000"/>
          </w:rPr>
          <w:t>Storage Facility Effective From Date</w:t>
        </w:r>
      </w:ins>
    </w:p>
    <w:p w14:paraId="606FC00A" w14:textId="40BB65B9" w:rsidR="00A97431" w:rsidRPr="00BF5F5B" w:rsidRDefault="00A97431" w:rsidP="00A97431">
      <w:pPr>
        <w:widowControl w:val="0"/>
        <w:tabs>
          <w:tab w:val="left" w:pos="90"/>
          <w:tab w:val="left" w:pos="1700"/>
        </w:tabs>
        <w:autoSpaceDE w:val="0"/>
        <w:autoSpaceDN w:val="0"/>
        <w:adjustRightInd w:val="0"/>
        <w:spacing w:before="205" w:after="0"/>
        <w:ind w:left="2553" w:hanging="1844"/>
        <w:rPr>
          <w:ins w:id="1828" w:author="Nicholas Rubin" w:date="2021-02-12T13:32:00Z"/>
          <w:color w:val="000000"/>
        </w:rPr>
      </w:pPr>
      <w:ins w:id="1829" w:author="Nicholas Rubin" w:date="2021-02-12T13:32:00Z">
        <w:r w:rsidRPr="00BF5F5B">
          <w:rPr>
            <w:b/>
            <w:bCs/>
            <w:color w:val="000000"/>
          </w:rPr>
          <w:t>Description:</w:t>
        </w:r>
        <w:r w:rsidRPr="00BF5F5B">
          <w:tab/>
        </w:r>
        <w:r w:rsidRPr="00BF5F5B">
          <w:rPr>
            <w:color w:val="000000"/>
          </w:rPr>
          <w:t>The date from which the storage facility should be treated as an SVA Storage Facility.</w:t>
        </w:r>
      </w:ins>
    </w:p>
    <w:p w14:paraId="3A273C64" w14:textId="77777777" w:rsidR="00A97431" w:rsidRPr="00BF5F5B" w:rsidRDefault="00A97431" w:rsidP="00A97431">
      <w:pPr>
        <w:widowControl w:val="0"/>
        <w:tabs>
          <w:tab w:val="left" w:pos="90"/>
          <w:tab w:val="left" w:pos="1692"/>
        </w:tabs>
        <w:autoSpaceDE w:val="0"/>
        <w:autoSpaceDN w:val="0"/>
        <w:adjustRightInd w:val="0"/>
        <w:spacing w:before="75" w:after="0"/>
        <w:rPr>
          <w:ins w:id="1830" w:author="Nicholas Rubin" w:date="2021-02-12T13:32:00Z"/>
          <w:color w:val="000000"/>
        </w:rPr>
      </w:pPr>
      <w:ins w:id="1831" w:author="Nicholas Rubin" w:date="2021-02-12T13:32:00Z">
        <w:r w:rsidRPr="00BF5F5B">
          <w:rPr>
            <w:b/>
            <w:bCs/>
            <w:color w:val="000000"/>
          </w:rPr>
          <w:t>Units:</w:t>
        </w:r>
        <w:r w:rsidRPr="00BF5F5B">
          <w:tab/>
        </w:r>
        <w:r w:rsidRPr="00BF5F5B">
          <w:tab/>
        </w:r>
        <w:r w:rsidRPr="00BF5F5B">
          <w:tab/>
        </w:r>
        <w:r w:rsidRPr="00BF5F5B">
          <w:rPr>
            <w:color w:val="000000"/>
          </w:rPr>
          <w:t>None</w:t>
        </w:r>
      </w:ins>
    </w:p>
    <w:p w14:paraId="0E448C5E" w14:textId="3AE8793C" w:rsidR="00A97431" w:rsidRPr="00BF5F5B" w:rsidRDefault="00A97431" w:rsidP="00A97431">
      <w:pPr>
        <w:widowControl w:val="0"/>
        <w:tabs>
          <w:tab w:val="left" w:pos="90"/>
          <w:tab w:val="left" w:pos="1700"/>
        </w:tabs>
        <w:autoSpaceDE w:val="0"/>
        <w:autoSpaceDN w:val="0"/>
        <w:adjustRightInd w:val="0"/>
        <w:spacing w:before="2" w:after="0"/>
        <w:rPr>
          <w:ins w:id="1832" w:author="Nicholas Rubin" w:date="2021-02-12T13:32:00Z"/>
          <w:color w:val="000000"/>
        </w:rPr>
      </w:pPr>
      <w:ins w:id="1833" w:author="Nicholas Rubin" w:date="2021-02-12T13:32:00Z">
        <w:r w:rsidRPr="00BF5F5B">
          <w:rPr>
            <w:b/>
            <w:bCs/>
            <w:color w:val="000000"/>
          </w:rPr>
          <w:t>Valid Set:</w:t>
        </w:r>
        <w:r w:rsidR="00DE5B2F">
          <w:tab/>
        </w:r>
        <w:r w:rsidRPr="00BF5F5B">
          <w:rPr>
            <w:color w:val="000000"/>
          </w:rPr>
          <w:t>None</w:t>
        </w:r>
      </w:ins>
    </w:p>
    <w:p w14:paraId="76C9A2EC" w14:textId="664E7C68" w:rsidR="00A97431" w:rsidRPr="00BF5F5B" w:rsidRDefault="00A97431" w:rsidP="00A97431">
      <w:pPr>
        <w:widowControl w:val="0"/>
        <w:tabs>
          <w:tab w:val="left" w:pos="90"/>
          <w:tab w:val="left" w:pos="1692"/>
        </w:tabs>
        <w:autoSpaceDE w:val="0"/>
        <w:autoSpaceDN w:val="0"/>
        <w:adjustRightInd w:val="0"/>
        <w:spacing w:before="82" w:after="0"/>
        <w:rPr>
          <w:ins w:id="1834" w:author="Nicholas Rubin" w:date="2021-02-12T13:32:00Z"/>
          <w:color w:val="000000"/>
        </w:rPr>
      </w:pPr>
      <w:ins w:id="1835" w:author="Nicholas Rubin" w:date="2021-02-12T13:32:00Z">
        <w:r w:rsidRPr="00BF5F5B">
          <w:rPr>
            <w:b/>
            <w:bCs/>
            <w:color w:val="000000"/>
          </w:rPr>
          <w:t>Domain:</w:t>
        </w:r>
        <w:r w:rsidRPr="00BF5F5B">
          <w:tab/>
        </w:r>
        <w:r w:rsidRPr="00BF5F5B">
          <w:tab/>
        </w:r>
        <w:r w:rsidRPr="00BF5F5B">
          <w:tab/>
        </w:r>
      </w:ins>
      <w:ins w:id="1836" w:author="Nicholas Rubin" w:date="2021-02-15T14:14:00Z">
        <w:r w:rsidR="005B688E" w:rsidRPr="00BF5F5B">
          <w:rPr>
            <w:color w:val="000000"/>
          </w:rPr>
          <w:t>Date</w:t>
        </w:r>
      </w:ins>
    </w:p>
    <w:p w14:paraId="307C4174" w14:textId="51C02DFE" w:rsidR="00A97431" w:rsidRPr="00BF5F5B" w:rsidRDefault="00A97431" w:rsidP="00A97431">
      <w:pPr>
        <w:widowControl w:val="0"/>
        <w:tabs>
          <w:tab w:val="left" w:pos="90"/>
          <w:tab w:val="left" w:pos="1692"/>
        </w:tabs>
        <w:autoSpaceDE w:val="0"/>
        <w:autoSpaceDN w:val="0"/>
        <w:adjustRightInd w:val="0"/>
        <w:spacing w:before="5" w:after="0"/>
        <w:rPr>
          <w:ins w:id="1837" w:author="Nicholas Rubin" w:date="2021-02-12T13:32:00Z"/>
          <w:color w:val="000000"/>
        </w:rPr>
      </w:pPr>
      <w:ins w:id="1838" w:author="Nicholas Rubin" w:date="2021-02-12T13:32:00Z">
        <w:r w:rsidRPr="00BF5F5B">
          <w:rPr>
            <w:b/>
            <w:bCs/>
            <w:color w:val="000000"/>
          </w:rPr>
          <w:t>Logical Format:</w:t>
        </w:r>
        <w:r w:rsidRPr="00BF5F5B">
          <w:tab/>
        </w:r>
      </w:ins>
      <w:ins w:id="1839" w:author="Nicholas Rubin" w:date="2021-02-12T13:37:00Z">
        <w:r w:rsidR="005739AB" w:rsidRPr="00BF5F5B">
          <w:rPr>
            <w:color w:val="000000"/>
          </w:rPr>
          <w:t>DATE(dd/mm/yyyy</w:t>
        </w:r>
      </w:ins>
      <w:ins w:id="1840" w:author="Nicholas Rubin" w:date="2021-02-12T13:32:00Z">
        <w:r w:rsidRPr="00BF5F5B">
          <w:rPr>
            <w:color w:val="000000"/>
          </w:rPr>
          <w:t>)</w:t>
        </w:r>
      </w:ins>
    </w:p>
    <w:p w14:paraId="29E7D396" w14:textId="77777777" w:rsidR="00A97431" w:rsidRPr="00BF5F5B" w:rsidRDefault="00A97431" w:rsidP="00A97431">
      <w:pPr>
        <w:widowControl w:val="0"/>
        <w:tabs>
          <w:tab w:val="left" w:pos="90"/>
          <w:tab w:val="left" w:pos="1692"/>
        </w:tabs>
        <w:autoSpaceDE w:val="0"/>
        <w:autoSpaceDN w:val="0"/>
        <w:adjustRightInd w:val="0"/>
        <w:spacing w:before="1" w:after="0"/>
        <w:rPr>
          <w:ins w:id="1841" w:author="Nicholas Rubin" w:date="2021-02-12T13:32:00Z"/>
          <w:color w:val="000000"/>
        </w:rPr>
      </w:pPr>
      <w:ins w:id="1842" w:author="Nicholas Rubin" w:date="2021-02-12T13:32:00Z">
        <w:r w:rsidRPr="00BF5F5B">
          <w:rPr>
            <w:b/>
            <w:bCs/>
            <w:color w:val="000000"/>
          </w:rPr>
          <w:t>Default Value:</w:t>
        </w:r>
        <w:r w:rsidRPr="00BF5F5B">
          <w:tab/>
        </w:r>
        <w:r w:rsidRPr="00BF5F5B">
          <w:rPr>
            <w:color w:val="000000"/>
          </w:rPr>
          <w:t>None</w:t>
        </w:r>
      </w:ins>
    </w:p>
    <w:p w14:paraId="3DACF02B" w14:textId="2BEB3900" w:rsidR="00A97431" w:rsidRPr="00BF5F5B" w:rsidRDefault="00DE5B2F" w:rsidP="00A97431">
      <w:pPr>
        <w:widowControl w:val="0"/>
        <w:tabs>
          <w:tab w:val="left" w:pos="90"/>
        </w:tabs>
        <w:autoSpaceDE w:val="0"/>
        <w:autoSpaceDN w:val="0"/>
        <w:adjustRightInd w:val="0"/>
        <w:spacing w:before="162" w:after="0"/>
        <w:rPr>
          <w:ins w:id="1843" w:author="Nicholas Rubin" w:date="2021-02-12T13:32:00Z"/>
          <w:bCs/>
          <w:color w:val="000000"/>
        </w:rPr>
      </w:pPr>
      <w:ins w:id="1844" w:author="Nicholas Rubin" w:date="2021-02-12T13:32:00Z">
        <w:r w:rsidRPr="00DE5B2F">
          <w:rPr>
            <w:b/>
            <w:bCs/>
            <w:color w:val="000000"/>
          </w:rPr>
          <w:t>Acronym:</w:t>
        </w:r>
        <w:r w:rsidRPr="00DE5B2F">
          <w:rPr>
            <w:b/>
            <w:bCs/>
            <w:color w:val="000000"/>
          </w:rPr>
          <w:tab/>
        </w:r>
      </w:ins>
      <w:ins w:id="1845" w:author="Nicholas Rubin" w:date="2021-02-12T13:38:00Z">
        <w:r w:rsidR="005739AB" w:rsidRPr="00BF5F5B">
          <w:rPr>
            <w:bCs/>
            <w:color w:val="000000"/>
          </w:rPr>
          <w:t>Storage Facility EFD</w:t>
        </w:r>
      </w:ins>
    </w:p>
    <w:p w14:paraId="2E8670D2" w14:textId="7E3A28A3" w:rsidR="00A97431" w:rsidRPr="00BF5F5B" w:rsidRDefault="00A97431" w:rsidP="00BF5F5B">
      <w:pPr>
        <w:tabs>
          <w:tab w:val="clear" w:pos="709"/>
        </w:tabs>
        <w:ind w:left="2553" w:hanging="1844"/>
        <w:rPr>
          <w:ins w:id="1846" w:author="Nicholas Rubin" w:date="2021-02-12T13:32:00Z"/>
          <w:bCs/>
          <w:color w:val="000000"/>
        </w:rPr>
      </w:pPr>
      <w:ins w:id="1847" w:author="Nicholas Rubin" w:date="2021-02-12T13:32:00Z">
        <w:r w:rsidRPr="00BF5F5B">
          <w:rPr>
            <w:b/>
            <w:bCs/>
            <w:color w:val="000000"/>
          </w:rPr>
          <w:t>Notes:</w:t>
        </w:r>
        <w:r w:rsidRPr="00BF5F5B">
          <w:rPr>
            <w:b/>
            <w:bCs/>
            <w:color w:val="000000"/>
          </w:rPr>
          <w:tab/>
        </w:r>
        <w:r w:rsidRPr="00BF5F5B">
          <w:rPr>
            <w:b/>
            <w:bCs/>
            <w:color w:val="000000"/>
          </w:rPr>
          <w:tab/>
        </w:r>
      </w:ins>
      <w:ins w:id="1848" w:author="Nicholas Rubin" w:date="2021-02-19T14:59:00Z">
        <w:r w:rsidR="00764597">
          <w:rPr>
            <w:bCs/>
            <w:color w:val="000000"/>
          </w:rPr>
          <w:t>Where updating a Declaration, the Storage Fa</w:t>
        </w:r>
      </w:ins>
      <w:ins w:id="1849" w:author="Nicholas Rubin" w:date="2021-02-19T15:01:00Z">
        <w:r w:rsidR="00764597">
          <w:rPr>
            <w:bCs/>
            <w:color w:val="000000"/>
          </w:rPr>
          <w:t>c</w:t>
        </w:r>
      </w:ins>
      <w:ins w:id="1850" w:author="Nicholas Rubin" w:date="2021-02-19T14:59:00Z">
        <w:r w:rsidR="00764597">
          <w:rPr>
            <w:bCs/>
            <w:color w:val="000000"/>
          </w:rPr>
          <w:t>ility EFD should be the date the Storage Facility was first declared to SVAA.</w:t>
        </w:r>
      </w:ins>
      <w:ins w:id="1851" w:author="Nicholas Rubin" w:date="2021-02-19T14:58:00Z">
        <w:r w:rsidR="00764597">
          <w:rPr>
            <w:b/>
            <w:bCs/>
            <w:color w:val="000000"/>
          </w:rPr>
          <w:t xml:space="preserve"> </w:t>
        </w:r>
      </w:ins>
    </w:p>
    <w:p w14:paraId="273908EC" w14:textId="77777777" w:rsidR="000D2CBE" w:rsidRPr="00BF5F5B" w:rsidRDefault="000D2CBE" w:rsidP="000D2CBE">
      <w:pPr>
        <w:widowControl w:val="0"/>
        <w:tabs>
          <w:tab w:val="left" w:pos="90"/>
        </w:tabs>
        <w:autoSpaceDE w:val="0"/>
        <w:autoSpaceDN w:val="0"/>
        <w:adjustRightInd w:val="0"/>
        <w:spacing w:before="584" w:after="0"/>
        <w:rPr>
          <w:ins w:id="1852" w:author="Nicholas Rubin" w:date="2021-02-10T10:53:00Z"/>
          <w:b/>
          <w:bCs/>
          <w:color w:val="000000"/>
        </w:rPr>
      </w:pPr>
      <w:ins w:id="1853" w:author="Nicholas Rubin" w:date="2021-02-10T10:53:00Z">
        <w:r w:rsidRPr="00BF5F5B">
          <w:rPr>
            <w:b/>
            <w:bCs/>
            <w:color w:val="000000"/>
          </w:rPr>
          <w:t>Storage Facility Effective To Date</w:t>
        </w:r>
      </w:ins>
    </w:p>
    <w:p w14:paraId="277BA108" w14:textId="118A5C6E" w:rsidR="005739AB" w:rsidRPr="00BF5F5B" w:rsidRDefault="005739AB" w:rsidP="005739AB">
      <w:pPr>
        <w:widowControl w:val="0"/>
        <w:tabs>
          <w:tab w:val="left" w:pos="90"/>
          <w:tab w:val="left" w:pos="1700"/>
        </w:tabs>
        <w:autoSpaceDE w:val="0"/>
        <w:autoSpaceDN w:val="0"/>
        <w:adjustRightInd w:val="0"/>
        <w:spacing w:before="205" w:after="0"/>
        <w:ind w:left="2553" w:hanging="1844"/>
        <w:rPr>
          <w:ins w:id="1854" w:author="Nicholas Rubin" w:date="2021-02-12T13:38:00Z"/>
          <w:color w:val="000000"/>
        </w:rPr>
      </w:pPr>
      <w:ins w:id="1855" w:author="Nicholas Rubin" w:date="2021-02-12T13:38:00Z">
        <w:r w:rsidRPr="00BF5F5B">
          <w:rPr>
            <w:b/>
            <w:bCs/>
            <w:color w:val="000000"/>
          </w:rPr>
          <w:t>Description:</w:t>
        </w:r>
        <w:r w:rsidRPr="00BF5F5B">
          <w:tab/>
        </w:r>
        <w:r w:rsidRPr="00BF5F5B">
          <w:rPr>
            <w:color w:val="000000"/>
          </w:rPr>
          <w:t xml:space="preserve">The date from which the storage facility should </w:t>
        </w:r>
      </w:ins>
      <w:ins w:id="1856" w:author="Nicholas Rubin" w:date="2021-02-12T13:39:00Z">
        <w:r w:rsidRPr="00BF5F5B">
          <w:rPr>
            <w:color w:val="000000"/>
          </w:rPr>
          <w:t xml:space="preserve">no longer </w:t>
        </w:r>
      </w:ins>
      <w:ins w:id="1857" w:author="Nicholas Rubin" w:date="2021-02-12T13:38:00Z">
        <w:r w:rsidRPr="00BF5F5B">
          <w:rPr>
            <w:color w:val="000000"/>
          </w:rPr>
          <w:t>be treated as an SVA Storage Facility.</w:t>
        </w:r>
      </w:ins>
    </w:p>
    <w:p w14:paraId="4CDD65A1" w14:textId="77777777" w:rsidR="005739AB" w:rsidRPr="00BF5F5B" w:rsidRDefault="005739AB" w:rsidP="005739AB">
      <w:pPr>
        <w:widowControl w:val="0"/>
        <w:tabs>
          <w:tab w:val="left" w:pos="90"/>
          <w:tab w:val="left" w:pos="1692"/>
        </w:tabs>
        <w:autoSpaceDE w:val="0"/>
        <w:autoSpaceDN w:val="0"/>
        <w:adjustRightInd w:val="0"/>
        <w:spacing w:before="75" w:after="0"/>
        <w:rPr>
          <w:ins w:id="1858" w:author="Nicholas Rubin" w:date="2021-02-12T13:38:00Z"/>
          <w:color w:val="000000"/>
        </w:rPr>
      </w:pPr>
      <w:ins w:id="1859" w:author="Nicholas Rubin" w:date="2021-02-12T13:38:00Z">
        <w:r w:rsidRPr="00BF5F5B">
          <w:rPr>
            <w:b/>
            <w:bCs/>
            <w:color w:val="000000"/>
          </w:rPr>
          <w:t>Units:</w:t>
        </w:r>
        <w:r w:rsidRPr="00BF5F5B">
          <w:tab/>
        </w:r>
        <w:r w:rsidRPr="00BF5F5B">
          <w:tab/>
        </w:r>
        <w:r w:rsidRPr="00BF5F5B">
          <w:tab/>
        </w:r>
        <w:r w:rsidRPr="00BF5F5B">
          <w:rPr>
            <w:color w:val="000000"/>
          </w:rPr>
          <w:t>None</w:t>
        </w:r>
      </w:ins>
    </w:p>
    <w:p w14:paraId="6490B464" w14:textId="48A229CD" w:rsidR="005739AB" w:rsidRPr="00BF5F5B" w:rsidRDefault="005739AB" w:rsidP="005739AB">
      <w:pPr>
        <w:widowControl w:val="0"/>
        <w:tabs>
          <w:tab w:val="left" w:pos="90"/>
          <w:tab w:val="left" w:pos="1700"/>
        </w:tabs>
        <w:autoSpaceDE w:val="0"/>
        <w:autoSpaceDN w:val="0"/>
        <w:adjustRightInd w:val="0"/>
        <w:spacing w:before="2" w:after="0"/>
        <w:rPr>
          <w:ins w:id="1860" w:author="Nicholas Rubin" w:date="2021-02-12T13:38:00Z"/>
          <w:color w:val="000000"/>
        </w:rPr>
      </w:pPr>
      <w:ins w:id="1861" w:author="Nicholas Rubin" w:date="2021-02-12T13:38:00Z">
        <w:r w:rsidRPr="00BF5F5B">
          <w:rPr>
            <w:b/>
            <w:bCs/>
            <w:color w:val="000000"/>
          </w:rPr>
          <w:t>Valid Set:</w:t>
        </w:r>
        <w:r w:rsidR="00DE5B2F" w:rsidRPr="00DE5B2F">
          <w:tab/>
        </w:r>
        <w:r w:rsidRPr="00BF5F5B">
          <w:rPr>
            <w:color w:val="000000"/>
          </w:rPr>
          <w:t>None</w:t>
        </w:r>
      </w:ins>
    </w:p>
    <w:p w14:paraId="1E65578B" w14:textId="57647276" w:rsidR="005739AB" w:rsidRPr="00BF5F5B" w:rsidRDefault="005739AB" w:rsidP="005739AB">
      <w:pPr>
        <w:widowControl w:val="0"/>
        <w:tabs>
          <w:tab w:val="left" w:pos="90"/>
          <w:tab w:val="left" w:pos="1692"/>
        </w:tabs>
        <w:autoSpaceDE w:val="0"/>
        <w:autoSpaceDN w:val="0"/>
        <w:adjustRightInd w:val="0"/>
        <w:spacing w:before="82" w:after="0"/>
        <w:rPr>
          <w:ins w:id="1862" w:author="Nicholas Rubin" w:date="2021-02-12T13:38:00Z"/>
          <w:color w:val="000000"/>
        </w:rPr>
      </w:pPr>
      <w:ins w:id="1863" w:author="Nicholas Rubin" w:date="2021-02-12T13:38:00Z">
        <w:r w:rsidRPr="00BF5F5B">
          <w:rPr>
            <w:b/>
            <w:bCs/>
            <w:color w:val="000000"/>
          </w:rPr>
          <w:t>Domain:</w:t>
        </w:r>
        <w:r w:rsidRPr="00BF5F5B">
          <w:tab/>
        </w:r>
        <w:r w:rsidRPr="00BF5F5B">
          <w:tab/>
        </w:r>
        <w:r w:rsidRPr="00BF5F5B">
          <w:tab/>
        </w:r>
      </w:ins>
      <w:ins w:id="1864" w:author="Nicholas Rubin" w:date="2021-02-15T14:14:00Z">
        <w:r w:rsidR="005B688E" w:rsidRPr="00BF5F5B">
          <w:rPr>
            <w:color w:val="000000"/>
          </w:rPr>
          <w:t>Date</w:t>
        </w:r>
      </w:ins>
    </w:p>
    <w:p w14:paraId="30DC2299" w14:textId="77777777" w:rsidR="005739AB" w:rsidRPr="00BF5F5B" w:rsidRDefault="005739AB" w:rsidP="005739AB">
      <w:pPr>
        <w:widowControl w:val="0"/>
        <w:tabs>
          <w:tab w:val="left" w:pos="90"/>
          <w:tab w:val="left" w:pos="1692"/>
        </w:tabs>
        <w:autoSpaceDE w:val="0"/>
        <w:autoSpaceDN w:val="0"/>
        <w:adjustRightInd w:val="0"/>
        <w:spacing w:before="5" w:after="0"/>
        <w:rPr>
          <w:ins w:id="1865" w:author="Nicholas Rubin" w:date="2021-02-12T13:38:00Z"/>
          <w:color w:val="000000"/>
        </w:rPr>
      </w:pPr>
      <w:ins w:id="1866" w:author="Nicholas Rubin" w:date="2021-02-12T13:38:00Z">
        <w:r w:rsidRPr="00BF5F5B">
          <w:rPr>
            <w:b/>
            <w:bCs/>
            <w:color w:val="000000"/>
          </w:rPr>
          <w:t>Logical Format:</w:t>
        </w:r>
        <w:r w:rsidRPr="00BF5F5B">
          <w:tab/>
        </w:r>
        <w:r w:rsidRPr="00BF5F5B">
          <w:rPr>
            <w:color w:val="000000"/>
          </w:rPr>
          <w:t>DATE(dd/mm/yyyy)</w:t>
        </w:r>
      </w:ins>
    </w:p>
    <w:p w14:paraId="08281CC7" w14:textId="77777777" w:rsidR="005739AB" w:rsidRPr="00BF5F5B" w:rsidRDefault="005739AB" w:rsidP="005739AB">
      <w:pPr>
        <w:widowControl w:val="0"/>
        <w:tabs>
          <w:tab w:val="left" w:pos="90"/>
          <w:tab w:val="left" w:pos="1692"/>
        </w:tabs>
        <w:autoSpaceDE w:val="0"/>
        <w:autoSpaceDN w:val="0"/>
        <w:adjustRightInd w:val="0"/>
        <w:spacing w:before="1" w:after="0"/>
        <w:rPr>
          <w:ins w:id="1867" w:author="Nicholas Rubin" w:date="2021-02-12T13:38:00Z"/>
          <w:color w:val="000000"/>
        </w:rPr>
      </w:pPr>
      <w:ins w:id="1868" w:author="Nicholas Rubin" w:date="2021-02-12T13:38:00Z">
        <w:r w:rsidRPr="00BF5F5B">
          <w:rPr>
            <w:b/>
            <w:bCs/>
            <w:color w:val="000000"/>
          </w:rPr>
          <w:t>Default Value:</w:t>
        </w:r>
        <w:r w:rsidRPr="00BF5F5B">
          <w:tab/>
        </w:r>
        <w:r w:rsidRPr="00BF5F5B">
          <w:rPr>
            <w:color w:val="000000"/>
          </w:rPr>
          <w:t>None</w:t>
        </w:r>
      </w:ins>
    </w:p>
    <w:p w14:paraId="05E4C5EE" w14:textId="2CBFB117" w:rsidR="005739AB" w:rsidRPr="00BF5F5B" w:rsidRDefault="00DE5B2F" w:rsidP="005739AB">
      <w:pPr>
        <w:widowControl w:val="0"/>
        <w:tabs>
          <w:tab w:val="left" w:pos="90"/>
        </w:tabs>
        <w:autoSpaceDE w:val="0"/>
        <w:autoSpaceDN w:val="0"/>
        <w:adjustRightInd w:val="0"/>
        <w:spacing w:before="162" w:after="0"/>
        <w:rPr>
          <w:ins w:id="1869" w:author="Nicholas Rubin" w:date="2021-02-12T13:38:00Z"/>
          <w:bCs/>
          <w:color w:val="000000"/>
        </w:rPr>
      </w:pPr>
      <w:ins w:id="1870" w:author="Nicholas Rubin" w:date="2021-02-12T13:38:00Z">
        <w:r w:rsidRPr="00DE5B2F">
          <w:rPr>
            <w:b/>
            <w:bCs/>
            <w:color w:val="000000"/>
          </w:rPr>
          <w:t>Acronym:</w:t>
        </w:r>
        <w:r w:rsidRPr="00DE5B2F">
          <w:rPr>
            <w:b/>
            <w:bCs/>
            <w:color w:val="000000"/>
          </w:rPr>
          <w:tab/>
        </w:r>
        <w:r w:rsidR="005739AB" w:rsidRPr="00BF5F5B">
          <w:rPr>
            <w:bCs/>
            <w:color w:val="000000"/>
          </w:rPr>
          <w:t>Storage Facility ETD</w:t>
        </w:r>
      </w:ins>
    </w:p>
    <w:p w14:paraId="3489E173" w14:textId="77777777" w:rsidR="005739AB" w:rsidRPr="00BF5F5B" w:rsidRDefault="005739AB" w:rsidP="005739AB">
      <w:pPr>
        <w:tabs>
          <w:tab w:val="clear" w:pos="709"/>
        </w:tabs>
        <w:rPr>
          <w:ins w:id="1871" w:author="Nicholas Rubin" w:date="2021-02-12T13:38:00Z"/>
          <w:bCs/>
          <w:color w:val="000000"/>
        </w:rPr>
      </w:pPr>
      <w:ins w:id="1872" w:author="Nicholas Rubin" w:date="2021-02-12T13:38:00Z">
        <w:r w:rsidRPr="00BF5F5B">
          <w:rPr>
            <w:b/>
            <w:bCs/>
            <w:color w:val="000000"/>
          </w:rPr>
          <w:t>Notes:</w:t>
        </w:r>
        <w:r w:rsidRPr="00BF5F5B">
          <w:rPr>
            <w:b/>
            <w:bCs/>
            <w:color w:val="000000"/>
          </w:rPr>
          <w:tab/>
        </w:r>
        <w:r w:rsidRPr="00BF5F5B">
          <w:rPr>
            <w:b/>
            <w:bCs/>
            <w:color w:val="000000"/>
          </w:rPr>
          <w:tab/>
        </w:r>
      </w:ins>
    </w:p>
    <w:p w14:paraId="12654D72" w14:textId="77777777" w:rsidR="000D2CBE" w:rsidRPr="00BF5F5B" w:rsidRDefault="000D2CBE" w:rsidP="000D2CBE">
      <w:pPr>
        <w:widowControl w:val="0"/>
        <w:tabs>
          <w:tab w:val="left" w:pos="90"/>
        </w:tabs>
        <w:autoSpaceDE w:val="0"/>
        <w:autoSpaceDN w:val="0"/>
        <w:adjustRightInd w:val="0"/>
        <w:spacing w:before="584" w:after="0"/>
        <w:rPr>
          <w:ins w:id="1873" w:author="Nicholas Rubin" w:date="2021-02-10T10:53:00Z"/>
          <w:b/>
          <w:bCs/>
          <w:color w:val="000000"/>
        </w:rPr>
      </w:pPr>
      <w:ins w:id="1874" w:author="Nicholas Rubin" w:date="2021-02-10T10:53:00Z">
        <w:r w:rsidRPr="00BF5F5B">
          <w:rPr>
            <w:b/>
            <w:bCs/>
            <w:color w:val="000000"/>
          </w:rPr>
          <w:t>Storage Facility ID</w:t>
        </w:r>
      </w:ins>
    </w:p>
    <w:p w14:paraId="2F5FFC12" w14:textId="253DFB5B" w:rsidR="005739AB" w:rsidRPr="00BF5F5B" w:rsidRDefault="005739AB" w:rsidP="005739AB">
      <w:pPr>
        <w:widowControl w:val="0"/>
        <w:tabs>
          <w:tab w:val="left" w:pos="90"/>
          <w:tab w:val="left" w:pos="1700"/>
        </w:tabs>
        <w:autoSpaceDE w:val="0"/>
        <w:autoSpaceDN w:val="0"/>
        <w:adjustRightInd w:val="0"/>
        <w:spacing w:before="205" w:after="0"/>
        <w:ind w:left="2553" w:hanging="1844"/>
        <w:rPr>
          <w:ins w:id="1875" w:author="Nicholas Rubin" w:date="2021-02-12T13:40:00Z"/>
          <w:color w:val="000000"/>
        </w:rPr>
      </w:pPr>
      <w:ins w:id="1876" w:author="Nicholas Rubin" w:date="2021-02-12T13:40:00Z">
        <w:r w:rsidRPr="00BF5F5B">
          <w:rPr>
            <w:b/>
            <w:bCs/>
            <w:color w:val="000000"/>
          </w:rPr>
          <w:t>Description:</w:t>
        </w:r>
        <w:r w:rsidRPr="00BF5F5B">
          <w:tab/>
        </w:r>
        <w:r w:rsidRPr="00BF5F5B">
          <w:rPr>
            <w:color w:val="000000"/>
          </w:rPr>
          <w:t xml:space="preserve">A unique </w:t>
        </w:r>
      </w:ins>
      <w:ins w:id="1877" w:author="Nicholas Rubin" w:date="2021-02-12T13:41:00Z">
        <w:r w:rsidRPr="00BF5F5B">
          <w:rPr>
            <w:color w:val="000000"/>
          </w:rPr>
          <w:t>code used to</w:t>
        </w:r>
      </w:ins>
      <w:ins w:id="1878" w:author="Nicholas Rubin" w:date="2021-02-12T13:40:00Z">
        <w:r w:rsidRPr="00BF5F5B">
          <w:rPr>
            <w:color w:val="000000"/>
          </w:rPr>
          <w:t xml:space="preserve"> refer to </w:t>
        </w:r>
      </w:ins>
      <w:ins w:id="1879" w:author="Nicholas Rubin" w:date="2021-02-12T13:41:00Z">
        <w:r w:rsidRPr="00BF5F5B">
          <w:rPr>
            <w:color w:val="000000"/>
          </w:rPr>
          <w:t>an</w:t>
        </w:r>
      </w:ins>
      <w:ins w:id="1880" w:author="Nicholas Rubin" w:date="2021-02-12T13:40:00Z">
        <w:r w:rsidRPr="00BF5F5B">
          <w:rPr>
            <w:color w:val="000000"/>
          </w:rPr>
          <w:t xml:space="preserve"> SVA Storage Facility.</w:t>
        </w:r>
      </w:ins>
    </w:p>
    <w:p w14:paraId="1055F8E9" w14:textId="77777777" w:rsidR="005739AB" w:rsidRPr="00BF5F5B" w:rsidRDefault="005739AB" w:rsidP="005739AB">
      <w:pPr>
        <w:widowControl w:val="0"/>
        <w:tabs>
          <w:tab w:val="left" w:pos="90"/>
          <w:tab w:val="left" w:pos="1692"/>
        </w:tabs>
        <w:autoSpaceDE w:val="0"/>
        <w:autoSpaceDN w:val="0"/>
        <w:adjustRightInd w:val="0"/>
        <w:spacing w:before="75" w:after="0"/>
        <w:rPr>
          <w:ins w:id="1881" w:author="Nicholas Rubin" w:date="2021-02-12T13:40:00Z"/>
          <w:color w:val="000000"/>
        </w:rPr>
      </w:pPr>
      <w:ins w:id="1882" w:author="Nicholas Rubin" w:date="2021-02-12T13:40:00Z">
        <w:r w:rsidRPr="00BF5F5B">
          <w:rPr>
            <w:b/>
            <w:bCs/>
            <w:color w:val="000000"/>
          </w:rPr>
          <w:t>Units:</w:t>
        </w:r>
        <w:r w:rsidRPr="00BF5F5B">
          <w:tab/>
        </w:r>
        <w:r w:rsidRPr="00BF5F5B">
          <w:tab/>
        </w:r>
        <w:r w:rsidRPr="00BF5F5B">
          <w:tab/>
        </w:r>
        <w:r w:rsidRPr="00BF5F5B">
          <w:rPr>
            <w:color w:val="000000"/>
          </w:rPr>
          <w:t>None</w:t>
        </w:r>
      </w:ins>
    </w:p>
    <w:p w14:paraId="4D3AC93A" w14:textId="15F389B8" w:rsidR="005739AB" w:rsidRPr="00BF5F5B" w:rsidRDefault="005739AB" w:rsidP="005739AB">
      <w:pPr>
        <w:widowControl w:val="0"/>
        <w:tabs>
          <w:tab w:val="left" w:pos="90"/>
          <w:tab w:val="left" w:pos="1700"/>
        </w:tabs>
        <w:autoSpaceDE w:val="0"/>
        <w:autoSpaceDN w:val="0"/>
        <w:adjustRightInd w:val="0"/>
        <w:spacing w:before="2" w:after="0"/>
        <w:rPr>
          <w:ins w:id="1883" w:author="Nicholas Rubin" w:date="2021-02-12T13:40:00Z"/>
          <w:color w:val="000000"/>
        </w:rPr>
      </w:pPr>
      <w:ins w:id="1884" w:author="Nicholas Rubin" w:date="2021-02-12T13:40:00Z">
        <w:r w:rsidRPr="00BF5F5B">
          <w:rPr>
            <w:b/>
            <w:bCs/>
            <w:color w:val="000000"/>
          </w:rPr>
          <w:t>Valid Set:</w:t>
        </w:r>
        <w:r w:rsidR="00151B68" w:rsidRPr="00151B68">
          <w:tab/>
        </w:r>
        <w:r w:rsidRPr="00BF5F5B">
          <w:rPr>
            <w:color w:val="000000"/>
          </w:rPr>
          <w:t>None</w:t>
        </w:r>
      </w:ins>
    </w:p>
    <w:p w14:paraId="634693F4" w14:textId="57F2CDBF" w:rsidR="005739AB" w:rsidRPr="00BF5F5B" w:rsidRDefault="005739AB" w:rsidP="005739AB">
      <w:pPr>
        <w:widowControl w:val="0"/>
        <w:tabs>
          <w:tab w:val="left" w:pos="90"/>
          <w:tab w:val="left" w:pos="1692"/>
        </w:tabs>
        <w:autoSpaceDE w:val="0"/>
        <w:autoSpaceDN w:val="0"/>
        <w:adjustRightInd w:val="0"/>
        <w:spacing w:before="82" w:after="0"/>
        <w:rPr>
          <w:ins w:id="1885" w:author="Nicholas Rubin" w:date="2021-02-12T13:40:00Z"/>
          <w:color w:val="000000"/>
        </w:rPr>
      </w:pPr>
      <w:ins w:id="1886" w:author="Nicholas Rubin" w:date="2021-02-12T13:40:00Z">
        <w:r w:rsidRPr="00BF5F5B">
          <w:rPr>
            <w:b/>
            <w:bCs/>
            <w:color w:val="000000"/>
          </w:rPr>
          <w:t>Domain:</w:t>
        </w:r>
        <w:r w:rsidRPr="00BF5F5B">
          <w:tab/>
        </w:r>
        <w:r w:rsidRPr="00BF5F5B">
          <w:tab/>
        </w:r>
        <w:r w:rsidRPr="00BF5F5B">
          <w:tab/>
        </w:r>
      </w:ins>
      <w:ins w:id="1887" w:author="Nicholas Rubin" w:date="2021-02-15T14:50:00Z">
        <w:r w:rsidR="0039534C" w:rsidRPr="00BF5F5B">
          <w:rPr>
            <w:color w:val="000000"/>
          </w:rPr>
          <w:t>String</w:t>
        </w:r>
      </w:ins>
    </w:p>
    <w:p w14:paraId="25A6E856" w14:textId="6E06F2B0" w:rsidR="005739AB" w:rsidRPr="00BF5F5B" w:rsidRDefault="005739AB" w:rsidP="005739AB">
      <w:pPr>
        <w:widowControl w:val="0"/>
        <w:tabs>
          <w:tab w:val="left" w:pos="90"/>
          <w:tab w:val="left" w:pos="1692"/>
        </w:tabs>
        <w:autoSpaceDE w:val="0"/>
        <w:autoSpaceDN w:val="0"/>
        <w:adjustRightInd w:val="0"/>
        <w:spacing w:before="5" w:after="0"/>
        <w:rPr>
          <w:ins w:id="1888" w:author="Nicholas Rubin" w:date="2021-02-12T13:40:00Z"/>
          <w:color w:val="000000"/>
        </w:rPr>
      </w:pPr>
      <w:ins w:id="1889" w:author="Nicholas Rubin" w:date="2021-02-12T13:40:00Z">
        <w:r w:rsidRPr="00BF5F5B">
          <w:rPr>
            <w:b/>
            <w:bCs/>
            <w:color w:val="000000"/>
          </w:rPr>
          <w:t>Logical Format:</w:t>
        </w:r>
        <w:r w:rsidRPr="00BF5F5B">
          <w:tab/>
        </w:r>
      </w:ins>
      <w:ins w:id="1890" w:author="Nicholas Rubin" w:date="2021-02-12T13:42:00Z">
        <w:r w:rsidR="00EF197E" w:rsidRPr="00BF5F5B">
          <w:rPr>
            <w:color w:val="000000"/>
          </w:rPr>
          <w:t>CHAR(30)</w:t>
        </w:r>
      </w:ins>
    </w:p>
    <w:p w14:paraId="0F2BE5EA" w14:textId="77777777" w:rsidR="005739AB" w:rsidRPr="00BF5F5B" w:rsidRDefault="005739AB" w:rsidP="005739AB">
      <w:pPr>
        <w:widowControl w:val="0"/>
        <w:tabs>
          <w:tab w:val="left" w:pos="90"/>
          <w:tab w:val="left" w:pos="1692"/>
        </w:tabs>
        <w:autoSpaceDE w:val="0"/>
        <w:autoSpaceDN w:val="0"/>
        <w:adjustRightInd w:val="0"/>
        <w:spacing w:before="1" w:after="0"/>
        <w:rPr>
          <w:ins w:id="1891" w:author="Nicholas Rubin" w:date="2021-02-12T13:40:00Z"/>
          <w:color w:val="000000"/>
        </w:rPr>
      </w:pPr>
      <w:ins w:id="1892" w:author="Nicholas Rubin" w:date="2021-02-12T13:40:00Z">
        <w:r w:rsidRPr="00BF5F5B">
          <w:rPr>
            <w:b/>
            <w:bCs/>
            <w:color w:val="000000"/>
          </w:rPr>
          <w:t>Default Value:</w:t>
        </w:r>
        <w:r w:rsidRPr="00BF5F5B">
          <w:tab/>
        </w:r>
        <w:r w:rsidRPr="00BF5F5B">
          <w:rPr>
            <w:color w:val="000000"/>
          </w:rPr>
          <w:t>None</w:t>
        </w:r>
      </w:ins>
    </w:p>
    <w:p w14:paraId="221FFE1A" w14:textId="5FB23A2A" w:rsidR="005739AB" w:rsidRPr="00BF5F5B" w:rsidRDefault="00151B68" w:rsidP="005739AB">
      <w:pPr>
        <w:widowControl w:val="0"/>
        <w:tabs>
          <w:tab w:val="left" w:pos="90"/>
        </w:tabs>
        <w:autoSpaceDE w:val="0"/>
        <w:autoSpaceDN w:val="0"/>
        <w:adjustRightInd w:val="0"/>
        <w:spacing w:before="162" w:after="0"/>
        <w:rPr>
          <w:ins w:id="1893" w:author="Nicholas Rubin" w:date="2021-02-12T13:40:00Z"/>
          <w:bCs/>
          <w:color w:val="000000"/>
        </w:rPr>
      </w:pPr>
      <w:ins w:id="1894" w:author="Nicholas Rubin" w:date="2021-02-12T13:40:00Z">
        <w:r w:rsidRPr="00151B68">
          <w:rPr>
            <w:b/>
            <w:bCs/>
            <w:color w:val="000000"/>
          </w:rPr>
          <w:t>Acronym:</w:t>
        </w:r>
        <w:r w:rsidRPr="00151B68">
          <w:rPr>
            <w:b/>
            <w:bCs/>
            <w:color w:val="000000"/>
          </w:rPr>
          <w:tab/>
        </w:r>
        <w:r w:rsidR="005739AB" w:rsidRPr="00BF5F5B">
          <w:rPr>
            <w:bCs/>
            <w:color w:val="000000"/>
          </w:rPr>
          <w:t>Storage Facility EFD</w:t>
        </w:r>
      </w:ins>
    </w:p>
    <w:p w14:paraId="4063F8D9" w14:textId="60EA81D1" w:rsidR="005739AB" w:rsidRPr="00BF5F5B" w:rsidRDefault="005739AB" w:rsidP="00BF5F5B">
      <w:pPr>
        <w:tabs>
          <w:tab w:val="clear" w:pos="709"/>
        </w:tabs>
        <w:ind w:left="2553" w:hanging="1844"/>
        <w:rPr>
          <w:ins w:id="1895" w:author="Nicholas Rubin" w:date="2021-02-12T13:40:00Z"/>
          <w:bCs/>
          <w:color w:val="000000"/>
        </w:rPr>
      </w:pPr>
      <w:ins w:id="1896" w:author="Nicholas Rubin" w:date="2021-02-12T13:40:00Z">
        <w:r w:rsidRPr="00BF5F5B">
          <w:rPr>
            <w:b/>
            <w:bCs/>
            <w:color w:val="000000"/>
          </w:rPr>
          <w:t>Notes:</w:t>
        </w:r>
        <w:r w:rsidRPr="00BF5F5B">
          <w:rPr>
            <w:b/>
            <w:bCs/>
            <w:color w:val="000000"/>
          </w:rPr>
          <w:tab/>
        </w:r>
        <w:r w:rsidRPr="00BF5F5B">
          <w:rPr>
            <w:b/>
            <w:bCs/>
            <w:color w:val="000000"/>
          </w:rPr>
          <w:tab/>
        </w:r>
      </w:ins>
      <w:ins w:id="1897" w:author="Nicholas Rubin" w:date="2021-02-12T13:41:00Z">
        <w:r w:rsidRPr="00BF5F5B">
          <w:rPr>
            <w:bCs/>
            <w:color w:val="000000"/>
          </w:rPr>
          <w:t xml:space="preserve">The Storage Facility ID is assigned by the SVA Storage Facility Operator. Where possible it should </w:t>
        </w:r>
      </w:ins>
      <w:ins w:id="1898" w:author="Nicholas Rubin" w:date="2021-02-12T13:43:00Z">
        <w:r w:rsidR="00EF197E" w:rsidRPr="00BF5F5B">
          <w:rPr>
            <w:bCs/>
            <w:color w:val="000000"/>
          </w:rPr>
          <w:t>be a simple reference (ideally numerical) to reduce the risk of error when reading/processing declarations.</w:t>
        </w:r>
      </w:ins>
    </w:p>
    <w:p w14:paraId="40B479CA" w14:textId="77777777" w:rsidR="000D2CBE" w:rsidRPr="00BF5F5B" w:rsidRDefault="000D2CBE" w:rsidP="000D2CBE">
      <w:pPr>
        <w:widowControl w:val="0"/>
        <w:tabs>
          <w:tab w:val="left" w:pos="90"/>
        </w:tabs>
        <w:autoSpaceDE w:val="0"/>
        <w:autoSpaceDN w:val="0"/>
        <w:adjustRightInd w:val="0"/>
        <w:spacing w:before="584" w:after="0"/>
        <w:rPr>
          <w:ins w:id="1899" w:author="Nicholas Rubin" w:date="2021-02-10T10:53:00Z"/>
          <w:b/>
          <w:bCs/>
          <w:color w:val="000000"/>
        </w:rPr>
      </w:pPr>
      <w:ins w:id="1900" w:author="Nicholas Rubin" w:date="2021-02-10T10:53:00Z">
        <w:r w:rsidRPr="00BF5F5B">
          <w:rPr>
            <w:b/>
            <w:bCs/>
            <w:color w:val="000000"/>
          </w:rPr>
          <w:t>Storage Facility Name</w:t>
        </w:r>
      </w:ins>
    </w:p>
    <w:p w14:paraId="09572AF3" w14:textId="06123294" w:rsidR="00EF197E" w:rsidRPr="00BF5F5B" w:rsidRDefault="00EF197E" w:rsidP="00EF197E">
      <w:pPr>
        <w:widowControl w:val="0"/>
        <w:tabs>
          <w:tab w:val="left" w:pos="90"/>
          <w:tab w:val="left" w:pos="1700"/>
        </w:tabs>
        <w:autoSpaceDE w:val="0"/>
        <w:autoSpaceDN w:val="0"/>
        <w:adjustRightInd w:val="0"/>
        <w:spacing w:before="205" w:after="0"/>
        <w:ind w:left="2553" w:hanging="1844"/>
        <w:rPr>
          <w:ins w:id="1901" w:author="Nicholas Rubin" w:date="2021-02-12T13:44:00Z"/>
          <w:color w:val="000000"/>
        </w:rPr>
      </w:pPr>
      <w:ins w:id="1902" w:author="Nicholas Rubin" w:date="2021-02-12T13:44:00Z">
        <w:r w:rsidRPr="00BF5F5B">
          <w:rPr>
            <w:b/>
            <w:bCs/>
            <w:color w:val="000000"/>
          </w:rPr>
          <w:t>Description:</w:t>
        </w:r>
        <w:r w:rsidRPr="00BF5F5B">
          <w:tab/>
        </w:r>
        <w:r w:rsidRPr="00BF5F5B">
          <w:rPr>
            <w:color w:val="000000"/>
          </w:rPr>
          <w:t>The name of the SVA Storage Facility.</w:t>
        </w:r>
      </w:ins>
    </w:p>
    <w:p w14:paraId="701752DD" w14:textId="77777777" w:rsidR="00EF197E" w:rsidRPr="00BF5F5B" w:rsidRDefault="00EF197E" w:rsidP="00EF197E">
      <w:pPr>
        <w:widowControl w:val="0"/>
        <w:tabs>
          <w:tab w:val="left" w:pos="90"/>
          <w:tab w:val="left" w:pos="1692"/>
        </w:tabs>
        <w:autoSpaceDE w:val="0"/>
        <w:autoSpaceDN w:val="0"/>
        <w:adjustRightInd w:val="0"/>
        <w:spacing w:before="75" w:after="0"/>
        <w:rPr>
          <w:ins w:id="1903" w:author="Nicholas Rubin" w:date="2021-02-12T13:44:00Z"/>
          <w:color w:val="000000"/>
        </w:rPr>
      </w:pPr>
      <w:ins w:id="1904" w:author="Nicholas Rubin" w:date="2021-02-12T13:44:00Z">
        <w:r w:rsidRPr="00BF5F5B">
          <w:rPr>
            <w:b/>
            <w:bCs/>
            <w:color w:val="000000"/>
          </w:rPr>
          <w:t>Units:</w:t>
        </w:r>
        <w:r w:rsidRPr="00BF5F5B">
          <w:tab/>
        </w:r>
        <w:r w:rsidRPr="00BF5F5B">
          <w:tab/>
        </w:r>
        <w:r w:rsidRPr="00BF5F5B">
          <w:tab/>
        </w:r>
        <w:r w:rsidRPr="00BF5F5B">
          <w:rPr>
            <w:color w:val="000000"/>
          </w:rPr>
          <w:t>None</w:t>
        </w:r>
      </w:ins>
    </w:p>
    <w:p w14:paraId="49D2D707" w14:textId="3DF7D01C" w:rsidR="00EF197E" w:rsidRPr="00BF5F5B" w:rsidRDefault="00EF197E" w:rsidP="00EF197E">
      <w:pPr>
        <w:widowControl w:val="0"/>
        <w:tabs>
          <w:tab w:val="left" w:pos="90"/>
          <w:tab w:val="left" w:pos="1700"/>
        </w:tabs>
        <w:autoSpaceDE w:val="0"/>
        <w:autoSpaceDN w:val="0"/>
        <w:adjustRightInd w:val="0"/>
        <w:spacing w:before="2" w:after="0"/>
        <w:rPr>
          <w:ins w:id="1905" w:author="Nicholas Rubin" w:date="2021-02-12T13:44:00Z"/>
          <w:color w:val="000000"/>
        </w:rPr>
      </w:pPr>
      <w:ins w:id="1906" w:author="Nicholas Rubin" w:date="2021-02-12T13:44:00Z">
        <w:r w:rsidRPr="00BF5F5B">
          <w:rPr>
            <w:b/>
            <w:bCs/>
            <w:color w:val="000000"/>
          </w:rPr>
          <w:t>Valid Set:</w:t>
        </w:r>
        <w:r w:rsidR="00151B68" w:rsidRPr="00151B68">
          <w:tab/>
        </w:r>
        <w:r w:rsidRPr="00BF5F5B">
          <w:rPr>
            <w:color w:val="000000"/>
          </w:rPr>
          <w:t>None</w:t>
        </w:r>
      </w:ins>
    </w:p>
    <w:p w14:paraId="3890135E" w14:textId="41C397AC" w:rsidR="00EF197E" w:rsidRPr="00BF5F5B" w:rsidRDefault="00EF197E" w:rsidP="00EF197E">
      <w:pPr>
        <w:widowControl w:val="0"/>
        <w:tabs>
          <w:tab w:val="left" w:pos="90"/>
          <w:tab w:val="left" w:pos="1692"/>
        </w:tabs>
        <w:autoSpaceDE w:val="0"/>
        <w:autoSpaceDN w:val="0"/>
        <w:adjustRightInd w:val="0"/>
        <w:spacing w:before="82" w:after="0"/>
        <w:rPr>
          <w:ins w:id="1907" w:author="Nicholas Rubin" w:date="2021-02-12T13:44:00Z"/>
          <w:color w:val="000000"/>
        </w:rPr>
      </w:pPr>
      <w:ins w:id="1908" w:author="Nicholas Rubin" w:date="2021-02-12T13:44:00Z">
        <w:r w:rsidRPr="00BF5F5B">
          <w:rPr>
            <w:b/>
            <w:bCs/>
            <w:color w:val="000000"/>
          </w:rPr>
          <w:t>Domain:</w:t>
        </w:r>
        <w:r w:rsidRPr="00BF5F5B">
          <w:tab/>
        </w:r>
        <w:r w:rsidRPr="00BF5F5B">
          <w:tab/>
        </w:r>
        <w:r w:rsidRPr="00BF5F5B">
          <w:tab/>
        </w:r>
      </w:ins>
      <w:ins w:id="1909" w:author="Nicholas Rubin" w:date="2021-02-15T14:51:00Z">
        <w:r w:rsidR="0039534C" w:rsidRPr="00BF5F5B">
          <w:rPr>
            <w:color w:val="000000"/>
          </w:rPr>
          <w:t>Text</w:t>
        </w:r>
      </w:ins>
    </w:p>
    <w:p w14:paraId="0A43BF3D" w14:textId="124CF96D" w:rsidR="00EF197E" w:rsidRPr="00BF5F5B" w:rsidRDefault="00EF197E" w:rsidP="00EF197E">
      <w:pPr>
        <w:widowControl w:val="0"/>
        <w:tabs>
          <w:tab w:val="left" w:pos="90"/>
          <w:tab w:val="left" w:pos="1692"/>
        </w:tabs>
        <w:autoSpaceDE w:val="0"/>
        <w:autoSpaceDN w:val="0"/>
        <w:adjustRightInd w:val="0"/>
        <w:spacing w:before="5" w:after="0"/>
        <w:rPr>
          <w:ins w:id="1910" w:author="Nicholas Rubin" w:date="2021-02-12T13:44:00Z"/>
          <w:color w:val="000000"/>
        </w:rPr>
      </w:pPr>
      <w:ins w:id="1911" w:author="Nicholas Rubin" w:date="2021-02-12T13:44:00Z">
        <w:r w:rsidRPr="00BF5F5B">
          <w:rPr>
            <w:b/>
            <w:bCs/>
            <w:color w:val="000000"/>
          </w:rPr>
          <w:t>Logical Format:</w:t>
        </w:r>
        <w:r w:rsidRPr="00BF5F5B">
          <w:tab/>
        </w:r>
        <w:r w:rsidRPr="00BF5F5B">
          <w:rPr>
            <w:color w:val="000000"/>
          </w:rPr>
          <w:t>C</w:t>
        </w:r>
        <w:r w:rsidR="009051F0" w:rsidRPr="00BF5F5B">
          <w:rPr>
            <w:color w:val="000000"/>
          </w:rPr>
          <w:t>HAR(80</w:t>
        </w:r>
        <w:r w:rsidRPr="00BF5F5B">
          <w:rPr>
            <w:color w:val="000000"/>
          </w:rPr>
          <w:t>)</w:t>
        </w:r>
      </w:ins>
    </w:p>
    <w:p w14:paraId="640C4294" w14:textId="77777777" w:rsidR="00EF197E" w:rsidRPr="00BF5F5B" w:rsidRDefault="00EF197E" w:rsidP="00EF197E">
      <w:pPr>
        <w:widowControl w:val="0"/>
        <w:tabs>
          <w:tab w:val="left" w:pos="90"/>
          <w:tab w:val="left" w:pos="1692"/>
        </w:tabs>
        <w:autoSpaceDE w:val="0"/>
        <w:autoSpaceDN w:val="0"/>
        <w:adjustRightInd w:val="0"/>
        <w:spacing w:before="1" w:after="0"/>
        <w:rPr>
          <w:ins w:id="1912" w:author="Nicholas Rubin" w:date="2021-02-12T13:44:00Z"/>
          <w:color w:val="000000"/>
        </w:rPr>
      </w:pPr>
      <w:ins w:id="1913" w:author="Nicholas Rubin" w:date="2021-02-12T13:44:00Z">
        <w:r w:rsidRPr="00BF5F5B">
          <w:rPr>
            <w:b/>
            <w:bCs/>
            <w:color w:val="000000"/>
          </w:rPr>
          <w:t>Default Value:</w:t>
        </w:r>
        <w:r w:rsidRPr="00BF5F5B">
          <w:tab/>
        </w:r>
        <w:r w:rsidRPr="00BF5F5B">
          <w:rPr>
            <w:color w:val="000000"/>
          </w:rPr>
          <w:t>None</w:t>
        </w:r>
      </w:ins>
    </w:p>
    <w:p w14:paraId="4563032E" w14:textId="075A1DE2" w:rsidR="00EF197E" w:rsidRPr="00BF5F5B" w:rsidRDefault="00151B68" w:rsidP="00EF197E">
      <w:pPr>
        <w:widowControl w:val="0"/>
        <w:tabs>
          <w:tab w:val="left" w:pos="90"/>
        </w:tabs>
        <w:autoSpaceDE w:val="0"/>
        <w:autoSpaceDN w:val="0"/>
        <w:adjustRightInd w:val="0"/>
        <w:spacing w:before="162" w:after="0"/>
        <w:rPr>
          <w:ins w:id="1914" w:author="Nicholas Rubin" w:date="2021-02-12T13:44:00Z"/>
          <w:bCs/>
          <w:color w:val="000000"/>
        </w:rPr>
      </w:pPr>
      <w:ins w:id="1915" w:author="Nicholas Rubin" w:date="2021-02-12T13:44:00Z">
        <w:r w:rsidRPr="00151B68">
          <w:rPr>
            <w:b/>
            <w:bCs/>
            <w:color w:val="000000"/>
          </w:rPr>
          <w:t>Acronym:</w:t>
        </w:r>
        <w:r w:rsidRPr="00151B68">
          <w:rPr>
            <w:b/>
            <w:bCs/>
            <w:color w:val="000000"/>
          </w:rPr>
          <w:tab/>
        </w:r>
        <w:r w:rsidR="00EF197E" w:rsidRPr="00BF5F5B">
          <w:rPr>
            <w:bCs/>
            <w:color w:val="000000"/>
          </w:rPr>
          <w:t>Storage Facility EFD</w:t>
        </w:r>
      </w:ins>
    </w:p>
    <w:p w14:paraId="027DC645" w14:textId="64AA1ED2" w:rsidR="00EF197E" w:rsidRPr="00BF5F5B" w:rsidRDefault="00EF197E" w:rsidP="00EF197E">
      <w:pPr>
        <w:tabs>
          <w:tab w:val="clear" w:pos="709"/>
        </w:tabs>
        <w:ind w:left="2553" w:hanging="1844"/>
        <w:rPr>
          <w:ins w:id="1916" w:author="Nicholas Rubin" w:date="2021-02-12T13:44:00Z"/>
          <w:bCs/>
          <w:color w:val="000000"/>
        </w:rPr>
      </w:pPr>
      <w:ins w:id="1917" w:author="Nicholas Rubin" w:date="2021-02-12T13:44:00Z">
        <w:r w:rsidRPr="00BF5F5B">
          <w:rPr>
            <w:b/>
            <w:bCs/>
            <w:color w:val="000000"/>
          </w:rPr>
          <w:t>Notes:</w:t>
        </w:r>
        <w:r w:rsidRPr="00BF5F5B">
          <w:rPr>
            <w:b/>
            <w:bCs/>
            <w:color w:val="000000"/>
          </w:rPr>
          <w:tab/>
        </w:r>
        <w:r w:rsidRPr="00BF5F5B">
          <w:rPr>
            <w:b/>
            <w:bCs/>
            <w:color w:val="000000"/>
          </w:rPr>
          <w:tab/>
        </w:r>
        <w:r w:rsidRPr="00BF5F5B">
          <w:rPr>
            <w:bCs/>
            <w:color w:val="000000"/>
          </w:rPr>
          <w:t xml:space="preserve">The Storage Facility </w:t>
        </w:r>
      </w:ins>
      <w:ins w:id="1918" w:author="Nicholas Rubin" w:date="2021-02-15T11:51:00Z">
        <w:r w:rsidR="009051F0" w:rsidRPr="00BF5F5B">
          <w:rPr>
            <w:bCs/>
            <w:color w:val="000000"/>
          </w:rPr>
          <w:t>Name</w:t>
        </w:r>
      </w:ins>
      <w:ins w:id="1919" w:author="Nicholas Rubin" w:date="2021-02-15T11:52:00Z">
        <w:r w:rsidR="009051F0" w:rsidRPr="00BF5F5B">
          <w:rPr>
            <w:bCs/>
            <w:color w:val="000000"/>
          </w:rPr>
          <w:t xml:space="preserve"> can be</w:t>
        </w:r>
      </w:ins>
      <w:ins w:id="1920" w:author="Nicholas Rubin" w:date="2021-02-15T11:51:00Z">
        <w:r w:rsidR="009051F0" w:rsidRPr="00BF5F5B">
          <w:rPr>
            <w:bCs/>
            <w:color w:val="000000"/>
          </w:rPr>
          <w:t xml:space="preserve"> its legal or operational name</w:t>
        </w:r>
      </w:ins>
      <w:ins w:id="1921" w:author="Nicholas Rubin" w:date="2021-02-12T13:44:00Z">
        <w:r w:rsidRPr="00BF5F5B">
          <w:rPr>
            <w:bCs/>
            <w:color w:val="000000"/>
          </w:rPr>
          <w:t>.</w:t>
        </w:r>
      </w:ins>
    </w:p>
    <w:p w14:paraId="12C16A6A" w14:textId="77777777" w:rsidR="000D2CBE" w:rsidRPr="00BF5F5B" w:rsidRDefault="000D2CBE" w:rsidP="000D2CBE">
      <w:pPr>
        <w:widowControl w:val="0"/>
        <w:tabs>
          <w:tab w:val="left" w:pos="90"/>
        </w:tabs>
        <w:autoSpaceDE w:val="0"/>
        <w:autoSpaceDN w:val="0"/>
        <w:adjustRightInd w:val="0"/>
        <w:spacing w:before="584" w:after="0"/>
        <w:rPr>
          <w:ins w:id="1922" w:author="Nicholas Rubin" w:date="2021-02-10T10:53:00Z"/>
          <w:b/>
          <w:bCs/>
          <w:color w:val="000000"/>
        </w:rPr>
      </w:pPr>
      <w:ins w:id="1923" w:author="Nicholas Rubin" w:date="2021-02-10T10:53:00Z">
        <w:r w:rsidRPr="00BF5F5B">
          <w:rPr>
            <w:b/>
            <w:bCs/>
            <w:color w:val="000000"/>
          </w:rPr>
          <w:t>Storage Facility Total MSID Count</w:t>
        </w:r>
      </w:ins>
    </w:p>
    <w:p w14:paraId="561656C4" w14:textId="6E5AB676" w:rsidR="009051F0" w:rsidRPr="00BF5F5B" w:rsidRDefault="009051F0" w:rsidP="009051F0">
      <w:pPr>
        <w:widowControl w:val="0"/>
        <w:tabs>
          <w:tab w:val="left" w:pos="90"/>
          <w:tab w:val="left" w:pos="1700"/>
        </w:tabs>
        <w:autoSpaceDE w:val="0"/>
        <w:autoSpaceDN w:val="0"/>
        <w:adjustRightInd w:val="0"/>
        <w:spacing w:before="205" w:after="0"/>
        <w:ind w:left="2553" w:hanging="1844"/>
        <w:rPr>
          <w:ins w:id="1924" w:author="Nicholas Rubin" w:date="2021-02-15T11:52:00Z"/>
          <w:color w:val="000000"/>
        </w:rPr>
      </w:pPr>
      <w:ins w:id="1925" w:author="Nicholas Rubin" w:date="2021-02-15T11:52:00Z">
        <w:r w:rsidRPr="00BF5F5B">
          <w:rPr>
            <w:b/>
            <w:bCs/>
            <w:color w:val="000000"/>
          </w:rPr>
          <w:t>Description:</w:t>
        </w:r>
        <w:r w:rsidRPr="00BF5F5B">
          <w:tab/>
        </w:r>
      </w:ins>
      <w:ins w:id="1926" w:author="Nicholas Rubin" w:date="2021-02-15T12:13:00Z">
        <w:r w:rsidR="00531052" w:rsidRPr="00BF5F5B">
          <w:rPr>
            <w:color w:val="000000"/>
          </w:rPr>
          <w:t>The total number of</w:t>
        </w:r>
      </w:ins>
      <w:ins w:id="1927" w:author="Nicholas Rubin" w:date="2021-02-15T12:14:00Z">
        <w:r w:rsidR="00531052" w:rsidRPr="00BF5F5B">
          <w:rPr>
            <w:color w:val="000000"/>
          </w:rPr>
          <w:t xml:space="preserve"> all</w:t>
        </w:r>
      </w:ins>
      <w:ins w:id="1928" w:author="Nicholas Rubin" w:date="2021-02-15T12:13:00Z">
        <w:r w:rsidR="00531052" w:rsidRPr="00BF5F5B">
          <w:rPr>
            <w:color w:val="000000"/>
          </w:rPr>
          <w:t xml:space="preserve"> Metering Systems measuring Imports to and Exports from the SVA Storage Facility and which may be registered by one or more Suppliers</w:t>
        </w:r>
      </w:ins>
      <w:ins w:id="1929" w:author="Nicholas Rubin" w:date="2021-02-15T11:52:00Z">
        <w:r w:rsidRPr="00BF5F5B">
          <w:rPr>
            <w:color w:val="000000"/>
          </w:rPr>
          <w:t>.</w:t>
        </w:r>
      </w:ins>
    </w:p>
    <w:p w14:paraId="320B789E" w14:textId="77777777" w:rsidR="009051F0" w:rsidRPr="00BF5F5B" w:rsidRDefault="009051F0" w:rsidP="009051F0">
      <w:pPr>
        <w:widowControl w:val="0"/>
        <w:tabs>
          <w:tab w:val="left" w:pos="90"/>
          <w:tab w:val="left" w:pos="1692"/>
        </w:tabs>
        <w:autoSpaceDE w:val="0"/>
        <w:autoSpaceDN w:val="0"/>
        <w:adjustRightInd w:val="0"/>
        <w:spacing w:before="75" w:after="0"/>
        <w:rPr>
          <w:ins w:id="1930" w:author="Nicholas Rubin" w:date="2021-02-15T11:52:00Z"/>
          <w:color w:val="000000"/>
        </w:rPr>
      </w:pPr>
      <w:ins w:id="1931" w:author="Nicholas Rubin" w:date="2021-02-15T11:52:00Z">
        <w:r w:rsidRPr="00BF5F5B">
          <w:rPr>
            <w:b/>
            <w:bCs/>
            <w:color w:val="000000"/>
          </w:rPr>
          <w:t>Units:</w:t>
        </w:r>
        <w:r w:rsidRPr="00BF5F5B">
          <w:tab/>
        </w:r>
        <w:r w:rsidRPr="00BF5F5B">
          <w:tab/>
        </w:r>
        <w:r w:rsidRPr="00BF5F5B">
          <w:tab/>
        </w:r>
        <w:r w:rsidRPr="00BF5F5B">
          <w:rPr>
            <w:color w:val="000000"/>
          </w:rPr>
          <w:t>None</w:t>
        </w:r>
      </w:ins>
    </w:p>
    <w:p w14:paraId="7D1F0FF3" w14:textId="6867D2DF" w:rsidR="009051F0" w:rsidRPr="00BF5F5B" w:rsidRDefault="009051F0" w:rsidP="009051F0">
      <w:pPr>
        <w:widowControl w:val="0"/>
        <w:tabs>
          <w:tab w:val="left" w:pos="90"/>
          <w:tab w:val="left" w:pos="1700"/>
        </w:tabs>
        <w:autoSpaceDE w:val="0"/>
        <w:autoSpaceDN w:val="0"/>
        <w:adjustRightInd w:val="0"/>
        <w:spacing w:before="2" w:after="0"/>
        <w:rPr>
          <w:ins w:id="1932" w:author="Nicholas Rubin" w:date="2021-02-15T11:52:00Z"/>
          <w:color w:val="000000"/>
        </w:rPr>
      </w:pPr>
      <w:ins w:id="1933" w:author="Nicholas Rubin" w:date="2021-02-15T11:52:00Z">
        <w:r w:rsidRPr="00BF5F5B">
          <w:rPr>
            <w:b/>
            <w:bCs/>
            <w:color w:val="000000"/>
          </w:rPr>
          <w:t>Valid Set:</w:t>
        </w:r>
        <w:r w:rsidR="00151B68" w:rsidRPr="00151B68">
          <w:tab/>
        </w:r>
        <w:r w:rsidRPr="00BF5F5B">
          <w:rPr>
            <w:color w:val="000000"/>
          </w:rPr>
          <w:t>None</w:t>
        </w:r>
      </w:ins>
    </w:p>
    <w:p w14:paraId="2BB3D337" w14:textId="3F254FFC" w:rsidR="009051F0" w:rsidRPr="00BF5F5B" w:rsidRDefault="009051F0" w:rsidP="009051F0">
      <w:pPr>
        <w:widowControl w:val="0"/>
        <w:tabs>
          <w:tab w:val="left" w:pos="90"/>
          <w:tab w:val="left" w:pos="1692"/>
        </w:tabs>
        <w:autoSpaceDE w:val="0"/>
        <w:autoSpaceDN w:val="0"/>
        <w:adjustRightInd w:val="0"/>
        <w:spacing w:before="82" w:after="0"/>
        <w:rPr>
          <w:ins w:id="1934" w:author="Nicholas Rubin" w:date="2021-02-15T11:52:00Z"/>
          <w:color w:val="000000"/>
        </w:rPr>
      </w:pPr>
      <w:ins w:id="1935" w:author="Nicholas Rubin" w:date="2021-02-15T11:52:00Z">
        <w:r w:rsidRPr="00BF5F5B">
          <w:rPr>
            <w:b/>
            <w:bCs/>
            <w:color w:val="000000"/>
          </w:rPr>
          <w:t>Domain:</w:t>
        </w:r>
        <w:r w:rsidRPr="00BF5F5B">
          <w:tab/>
        </w:r>
        <w:r w:rsidRPr="00BF5F5B">
          <w:tab/>
        </w:r>
        <w:r w:rsidRPr="00BF5F5B">
          <w:tab/>
        </w:r>
      </w:ins>
      <w:ins w:id="1936" w:author="Nicholas Rubin" w:date="2021-02-15T14:51:00Z">
        <w:r w:rsidR="0039534C" w:rsidRPr="00BF5F5B">
          <w:rPr>
            <w:color w:val="000000"/>
          </w:rPr>
          <w:t>Integer</w:t>
        </w:r>
      </w:ins>
    </w:p>
    <w:p w14:paraId="2CBABB39" w14:textId="70756D19" w:rsidR="009051F0" w:rsidRPr="00BF5F5B" w:rsidRDefault="009051F0" w:rsidP="009051F0">
      <w:pPr>
        <w:widowControl w:val="0"/>
        <w:tabs>
          <w:tab w:val="left" w:pos="90"/>
          <w:tab w:val="left" w:pos="1692"/>
        </w:tabs>
        <w:autoSpaceDE w:val="0"/>
        <w:autoSpaceDN w:val="0"/>
        <w:adjustRightInd w:val="0"/>
        <w:spacing w:before="5" w:after="0"/>
        <w:rPr>
          <w:ins w:id="1937" w:author="Nicholas Rubin" w:date="2021-02-15T11:52:00Z"/>
          <w:color w:val="000000"/>
        </w:rPr>
      </w:pPr>
      <w:ins w:id="1938" w:author="Nicholas Rubin" w:date="2021-02-15T11:52:00Z">
        <w:r w:rsidRPr="00BF5F5B">
          <w:rPr>
            <w:b/>
            <w:bCs/>
            <w:color w:val="000000"/>
          </w:rPr>
          <w:t>Logical Format:</w:t>
        </w:r>
        <w:r w:rsidRPr="00BF5F5B">
          <w:tab/>
        </w:r>
      </w:ins>
      <w:ins w:id="1939" w:author="Nicholas Rubin" w:date="2021-02-15T14:51:00Z">
        <w:r w:rsidR="0039534C" w:rsidRPr="00BF5F5B">
          <w:rPr>
            <w:color w:val="000000"/>
          </w:rPr>
          <w:t>INT</w:t>
        </w:r>
      </w:ins>
      <w:ins w:id="1940" w:author="Nicholas Rubin" w:date="2021-02-15T11:52:00Z">
        <w:r w:rsidR="00531052" w:rsidRPr="00BF5F5B">
          <w:rPr>
            <w:color w:val="000000"/>
          </w:rPr>
          <w:t>(3</w:t>
        </w:r>
        <w:r w:rsidRPr="00BF5F5B">
          <w:rPr>
            <w:color w:val="000000"/>
          </w:rPr>
          <w:t>)</w:t>
        </w:r>
      </w:ins>
    </w:p>
    <w:p w14:paraId="12AD562C" w14:textId="77777777" w:rsidR="009051F0" w:rsidRPr="00BF5F5B" w:rsidRDefault="009051F0" w:rsidP="009051F0">
      <w:pPr>
        <w:widowControl w:val="0"/>
        <w:tabs>
          <w:tab w:val="left" w:pos="90"/>
          <w:tab w:val="left" w:pos="1692"/>
        </w:tabs>
        <w:autoSpaceDE w:val="0"/>
        <w:autoSpaceDN w:val="0"/>
        <w:adjustRightInd w:val="0"/>
        <w:spacing w:before="1" w:after="0"/>
        <w:rPr>
          <w:ins w:id="1941" w:author="Nicholas Rubin" w:date="2021-02-15T11:52:00Z"/>
          <w:color w:val="000000"/>
        </w:rPr>
      </w:pPr>
      <w:ins w:id="1942" w:author="Nicholas Rubin" w:date="2021-02-15T11:52:00Z">
        <w:r w:rsidRPr="00BF5F5B">
          <w:rPr>
            <w:b/>
            <w:bCs/>
            <w:color w:val="000000"/>
          </w:rPr>
          <w:t>Default Value:</w:t>
        </w:r>
        <w:r w:rsidRPr="00BF5F5B">
          <w:tab/>
        </w:r>
        <w:r w:rsidRPr="00BF5F5B">
          <w:rPr>
            <w:color w:val="000000"/>
          </w:rPr>
          <w:t>None</w:t>
        </w:r>
      </w:ins>
    </w:p>
    <w:p w14:paraId="1ECF8F02" w14:textId="74FC18AD" w:rsidR="009051F0" w:rsidRPr="00BF5F5B" w:rsidRDefault="00151B68" w:rsidP="009051F0">
      <w:pPr>
        <w:widowControl w:val="0"/>
        <w:tabs>
          <w:tab w:val="left" w:pos="90"/>
        </w:tabs>
        <w:autoSpaceDE w:val="0"/>
        <w:autoSpaceDN w:val="0"/>
        <w:adjustRightInd w:val="0"/>
        <w:spacing w:before="162" w:after="0"/>
        <w:rPr>
          <w:ins w:id="1943" w:author="Nicholas Rubin" w:date="2021-02-15T11:52:00Z"/>
          <w:bCs/>
          <w:color w:val="000000"/>
        </w:rPr>
      </w:pPr>
      <w:ins w:id="1944" w:author="Nicholas Rubin" w:date="2021-02-15T11:52:00Z">
        <w:r w:rsidRPr="00151B68">
          <w:rPr>
            <w:b/>
            <w:bCs/>
            <w:color w:val="000000"/>
          </w:rPr>
          <w:t>Acronym:</w:t>
        </w:r>
        <w:r w:rsidRPr="00151B68">
          <w:rPr>
            <w:b/>
            <w:bCs/>
            <w:color w:val="000000"/>
          </w:rPr>
          <w:tab/>
        </w:r>
      </w:ins>
      <w:ins w:id="1945" w:author="Nicholas Rubin" w:date="2021-02-15T12:14:00Z">
        <w:r w:rsidR="00531052" w:rsidRPr="00BF5F5B">
          <w:rPr>
            <w:bCs/>
            <w:color w:val="000000"/>
          </w:rPr>
          <w:t>None</w:t>
        </w:r>
      </w:ins>
    </w:p>
    <w:p w14:paraId="1BADFBF9" w14:textId="4C39A1A7" w:rsidR="009051F0" w:rsidRPr="00BF5F5B" w:rsidRDefault="009051F0" w:rsidP="009051F0">
      <w:pPr>
        <w:tabs>
          <w:tab w:val="clear" w:pos="709"/>
        </w:tabs>
        <w:ind w:left="2553" w:hanging="1844"/>
        <w:rPr>
          <w:ins w:id="1946" w:author="Nicholas Rubin" w:date="2021-02-15T11:52:00Z"/>
          <w:bCs/>
          <w:color w:val="000000"/>
        </w:rPr>
      </w:pPr>
      <w:ins w:id="1947" w:author="Nicholas Rubin" w:date="2021-02-15T11:52:00Z">
        <w:r w:rsidRPr="00BF5F5B">
          <w:rPr>
            <w:b/>
            <w:bCs/>
            <w:color w:val="000000"/>
          </w:rPr>
          <w:t>Notes:</w:t>
        </w:r>
        <w:r w:rsidRPr="00BF5F5B">
          <w:rPr>
            <w:b/>
            <w:bCs/>
            <w:color w:val="000000"/>
          </w:rPr>
          <w:tab/>
        </w:r>
      </w:ins>
      <w:ins w:id="1948" w:author="Nicholas Rubin" w:date="2021-02-15T12:15:00Z">
        <w:r w:rsidR="00531052" w:rsidRPr="00BF5F5B">
          <w:rPr>
            <w:bCs/>
            <w:color w:val="000000"/>
          </w:rPr>
          <w:t>The total number of Metering Systems should be the same across all related Declarations in a set</w:t>
        </w:r>
      </w:ins>
      <w:ins w:id="1949" w:author="Nicholas Rubin" w:date="2021-02-15T11:52:00Z">
        <w:r w:rsidRPr="00BF5F5B">
          <w:rPr>
            <w:bCs/>
            <w:color w:val="000000"/>
          </w:rPr>
          <w:t>.</w:t>
        </w:r>
      </w:ins>
    </w:p>
    <w:p w14:paraId="7640342B" w14:textId="77777777" w:rsidR="000D2CBE" w:rsidRPr="00BF5F5B" w:rsidRDefault="000D2CBE" w:rsidP="000D2CBE">
      <w:pPr>
        <w:widowControl w:val="0"/>
        <w:tabs>
          <w:tab w:val="left" w:pos="90"/>
        </w:tabs>
        <w:autoSpaceDE w:val="0"/>
        <w:autoSpaceDN w:val="0"/>
        <w:adjustRightInd w:val="0"/>
        <w:spacing w:before="584" w:after="0"/>
        <w:rPr>
          <w:ins w:id="1950" w:author="Nicholas Rubin" w:date="2021-02-10T10:53:00Z"/>
          <w:b/>
          <w:bCs/>
          <w:color w:val="000000"/>
        </w:rPr>
      </w:pPr>
      <w:ins w:id="1951" w:author="Nicholas Rubin" w:date="2021-02-10T10:53:00Z">
        <w:r w:rsidRPr="00BF5F5B">
          <w:rPr>
            <w:b/>
            <w:bCs/>
            <w:color w:val="000000"/>
          </w:rPr>
          <w:t>Storage Facility Operator Company Address</w:t>
        </w:r>
      </w:ins>
    </w:p>
    <w:p w14:paraId="45FAB73D" w14:textId="2955FDCE" w:rsidR="00A93B7E" w:rsidRPr="00BF5F5B" w:rsidRDefault="00A93B7E" w:rsidP="00A93B7E">
      <w:pPr>
        <w:widowControl w:val="0"/>
        <w:tabs>
          <w:tab w:val="left" w:pos="90"/>
          <w:tab w:val="left" w:pos="1700"/>
        </w:tabs>
        <w:autoSpaceDE w:val="0"/>
        <w:autoSpaceDN w:val="0"/>
        <w:adjustRightInd w:val="0"/>
        <w:spacing w:before="205" w:after="0"/>
        <w:ind w:left="2553" w:hanging="1844"/>
        <w:rPr>
          <w:ins w:id="1952" w:author="Nicholas Rubin" w:date="2021-02-15T12:19:00Z"/>
          <w:color w:val="000000"/>
        </w:rPr>
      </w:pPr>
      <w:ins w:id="1953" w:author="Nicholas Rubin" w:date="2021-02-15T12:19:00Z">
        <w:r w:rsidRPr="00BF5F5B">
          <w:rPr>
            <w:b/>
            <w:bCs/>
            <w:color w:val="000000"/>
          </w:rPr>
          <w:t>Description:</w:t>
        </w:r>
        <w:r w:rsidRPr="00BF5F5B">
          <w:tab/>
        </w:r>
        <w:r w:rsidRPr="00BF5F5B">
          <w:rPr>
            <w:color w:val="000000"/>
          </w:rPr>
          <w:t>The address registered with Companies House for the SVA Storage Facility Operator.</w:t>
        </w:r>
      </w:ins>
    </w:p>
    <w:p w14:paraId="3E5470E8" w14:textId="77777777" w:rsidR="00A93B7E" w:rsidRPr="00BF5F5B" w:rsidRDefault="00A93B7E" w:rsidP="00A93B7E">
      <w:pPr>
        <w:widowControl w:val="0"/>
        <w:tabs>
          <w:tab w:val="left" w:pos="90"/>
          <w:tab w:val="left" w:pos="1692"/>
        </w:tabs>
        <w:autoSpaceDE w:val="0"/>
        <w:autoSpaceDN w:val="0"/>
        <w:adjustRightInd w:val="0"/>
        <w:spacing w:before="75" w:after="0"/>
        <w:rPr>
          <w:ins w:id="1954" w:author="Nicholas Rubin" w:date="2021-02-15T12:19:00Z"/>
          <w:color w:val="000000"/>
        </w:rPr>
      </w:pPr>
      <w:ins w:id="1955" w:author="Nicholas Rubin" w:date="2021-02-15T12:19:00Z">
        <w:r w:rsidRPr="00BF5F5B">
          <w:rPr>
            <w:b/>
            <w:bCs/>
            <w:color w:val="000000"/>
          </w:rPr>
          <w:t>Units:</w:t>
        </w:r>
        <w:r w:rsidRPr="00BF5F5B">
          <w:tab/>
        </w:r>
        <w:r w:rsidRPr="00BF5F5B">
          <w:tab/>
        </w:r>
        <w:r w:rsidRPr="00BF5F5B">
          <w:tab/>
        </w:r>
        <w:r w:rsidRPr="00BF5F5B">
          <w:rPr>
            <w:color w:val="000000"/>
          </w:rPr>
          <w:t>None</w:t>
        </w:r>
      </w:ins>
    </w:p>
    <w:p w14:paraId="487C54A4" w14:textId="6FD65FCB" w:rsidR="00A93B7E" w:rsidRPr="00BF5F5B" w:rsidRDefault="00A93B7E" w:rsidP="00A93B7E">
      <w:pPr>
        <w:widowControl w:val="0"/>
        <w:tabs>
          <w:tab w:val="left" w:pos="90"/>
          <w:tab w:val="left" w:pos="1700"/>
        </w:tabs>
        <w:autoSpaceDE w:val="0"/>
        <w:autoSpaceDN w:val="0"/>
        <w:adjustRightInd w:val="0"/>
        <w:spacing w:before="2" w:after="0"/>
        <w:rPr>
          <w:ins w:id="1956" w:author="Nicholas Rubin" w:date="2021-02-15T12:19:00Z"/>
          <w:color w:val="000000"/>
        </w:rPr>
      </w:pPr>
      <w:ins w:id="1957" w:author="Nicholas Rubin" w:date="2021-02-15T12:19:00Z">
        <w:r w:rsidRPr="00BF5F5B">
          <w:rPr>
            <w:b/>
            <w:bCs/>
            <w:color w:val="000000"/>
          </w:rPr>
          <w:t>Valid Set:</w:t>
        </w:r>
        <w:r w:rsidR="00151B68" w:rsidRPr="00151B68">
          <w:tab/>
        </w:r>
        <w:r w:rsidRPr="00BF5F5B">
          <w:rPr>
            <w:color w:val="000000"/>
          </w:rPr>
          <w:t>None</w:t>
        </w:r>
      </w:ins>
    </w:p>
    <w:p w14:paraId="64C7E1AE" w14:textId="50F50449" w:rsidR="00A93B7E" w:rsidRPr="00BF5F5B" w:rsidRDefault="00A93B7E" w:rsidP="00A93B7E">
      <w:pPr>
        <w:widowControl w:val="0"/>
        <w:tabs>
          <w:tab w:val="left" w:pos="90"/>
          <w:tab w:val="left" w:pos="1692"/>
        </w:tabs>
        <w:autoSpaceDE w:val="0"/>
        <w:autoSpaceDN w:val="0"/>
        <w:adjustRightInd w:val="0"/>
        <w:spacing w:before="82" w:after="0"/>
        <w:rPr>
          <w:ins w:id="1958" w:author="Nicholas Rubin" w:date="2021-02-15T12:19:00Z"/>
          <w:color w:val="000000"/>
        </w:rPr>
      </w:pPr>
      <w:ins w:id="1959" w:author="Nicholas Rubin" w:date="2021-02-15T12:19:00Z">
        <w:r w:rsidRPr="00BF5F5B">
          <w:rPr>
            <w:b/>
            <w:bCs/>
            <w:color w:val="000000"/>
          </w:rPr>
          <w:t>Domain:</w:t>
        </w:r>
        <w:r w:rsidRPr="00BF5F5B">
          <w:tab/>
        </w:r>
        <w:r w:rsidRPr="00BF5F5B">
          <w:tab/>
        </w:r>
        <w:r w:rsidRPr="00BF5F5B">
          <w:tab/>
        </w:r>
      </w:ins>
      <w:ins w:id="1960" w:author="Nicholas Rubin" w:date="2021-02-15T14:51:00Z">
        <w:r w:rsidR="0039534C" w:rsidRPr="00BF5F5B">
          <w:rPr>
            <w:color w:val="000000"/>
          </w:rPr>
          <w:t>Text</w:t>
        </w:r>
      </w:ins>
    </w:p>
    <w:p w14:paraId="6329C2B3" w14:textId="2EEA9069" w:rsidR="00A93B7E" w:rsidRPr="00BF5F5B" w:rsidRDefault="00A93B7E" w:rsidP="00A93B7E">
      <w:pPr>
        <w:widowControl w:val="0"/>
        <w:tabs>
          <w:tab w:val="left" w:pos="90"/>
          <w:tab w:val="left" w:pos="1692"/>
        </w:tabs>
        <w:autoSpaceDE w:val="0"/>
        <w:autoSpaceDN w:val="0"/>
        <w:adjustRightInd w:val="0"/>
        <w:spacing w:before="5" w:after="0"/>
        <w:rPr>
          <w:ins w:id="1961" w:author="Nicholas Rubin" w:date="2021-02-15T12:19:00Z"/>
          <w:color w:val="000000"/>
        </w:rPr>
      </w:pPr>
      <w:ins w:id="1962" w:author="Nicholas Rubin" w:date="2021-02-15T12:19:00Z">
        <w:r w:rsidRPr="00BF5F5B">
          <w:rPr>
            <w:b/>
            <w:bCs/>
            <w:color w:val="000000"/>
          </w:rPr>
          <w:t>Logical Format:</w:t>
        </w:r>
        <w:r w:rsidRPr="00BF5F5B">
          <w:tab/>
        </w:r>
      </w:ins>
      <w:ins w:id="1963" w:author="Nicholas Rubin" w:date="2021-02-15T12:20:00Z">
        <w:r w:rsidRPr="00BF5F5B">
          <w:rPr>
            <w:color w:val="000000"/>
          </w:rPr>
          <w:t>CHAR</w:t>
        </w:r>
      </w:ins>
      <w:ins w:id="1964" w:author="Nicholas Rubin" w:date="2021-02-15T12:19:00Z">
        <w:r w:rsidRPr="00BF5F5B">
          <w:rPr>
            <w:color w:val="000000"/>
          </w:rPr>
          <w:t>(255)</w:t>
        </w:r>
      </w:ins>
    </w:p>
    <w:p w14:paraId="541F3BD8" w14:textId="77777777" w:rsidR="00A93B7E" w:rsidRPr="00BF5F5B" w:rsidRDefault="00A93B7E" w:rsidP="00A93B7E">
      <w:pPr>
        <w:widowControl w:val="0"/>
        <w:tabs>
          <w:tab w:val="left" w:pos="90"/>
          <w:tab w:val="left" w:pos="1692"/>
        </w:tabs>
        <w:autoSpaceDE w:val="0"/>
        <w:autoSpaceDN w:val="0"/>
        <w:adjustRightInd w:val="0"/>
        <w:spacing w:before="1" w:after="0"/>
        <w:rPr>
          <w:ins w:id="1965" w:author="Nicholas Rubin" w:date="2021-02-15T12:19:00Z"/>
          <w:color w:val="000000"/>
        </w:rPr>
      </w:pPr>
      <w:ins w:id="1966" w:author="Nicholas Rubin" w:date="2021-02-15T12:19:00Z">
        <w:r w:rsidRPr="00BF5F5B">
          <w:rPr>
            <w:b/>
            <w:bCs/>
            <w:color w:val="000000"/>
          </w:rPr>
          <w:t>Default Value:</w:t>
        </w:r>
        <w:r w:rsidRPr="00BF5F5B">
          <w:tab/>
        </w:r>
        <w:r w:rsidRPr="00BF5F5B">
          <w:rPr>
            <w:color w:val="000000"/>
          </w:rPr>
          <w:t>None</w:t>
        </w:r>
      </w:ins>
    </w:p>
    <w:p w14:paraId="4D47C01C" w14:textId="577C9308" w:rsidR="00A93B7E" w:rsidRPr="00BF5F5B" w:rsidRDefault="00151B68" w:rsidP="00A93B7E">
      <w:pPr>
        <w:widowControl w:val="0"/>
        <w:tabs>
          <w:tab w:val="left" w:pos="90"/>
        </w:tabs>
        <w:autoSpaceDE w:val="0"/>
        <w:autoSpaceDN w:val="0"/>
        <w:adjustRightInd w:val="0"/>
        <w:spacing w:before="162" w:after="0"/>
        <w:rPr>
          <w:ins w:id="1967" w:author="Nicholas Rubin" w:date="2021-02-15T12:19:00Z"/>
          <w:bCs/>
          <w:color w:val="000000"/>
        </w:rPr>
      </w:pPr>
      <w:ins w:id="1968" w:author="Nicholas Rubin" w:date="2021-02-15T12:19:00Z">
        <w:r w:rsidRPr="00151B68">
          <w:rPr>
            <w:b/>
            <w:bCs/>
            <w:color w:val="000000"/>
          </w:rPr>
          <w:t>Acronym:</w:t>
        </w:r>
        <w:r w:rsidRPr="00151B68">
          <w:rPr>
            <w:b/>
            <w:bCs/>
            <w:color w:val="000000"/>
          </w:rPr>
          <w:tab/>
        </w:r>
        <w:r w:rsidR="00A93B7E" w:rsidRPr="00BF5F5B">
          <w:rPr>
            <w:bCs/>
            <w:color w:val="000000"/>
          </w:rPr>
          <w:t>None</w:t>
        </w:r>
      </w:ins>
    </w:p>
    <w:p w14:paraId="54A1C890" w14:textId="541932BE" w:rsidR="00A93B7E" w:rsidRPr="00BF5F5B" w:rsidRDefault="00A93B7E" w:rsidP="00A93B7E">
      <w:pPr>
        <w:tabs>
          <w:tab w:val="clear" w:pos="709"/>
        </w:tabs>
        <w:ind w:left="2553" w:hanging="1844"/>
        <w:rPr>
          <w:ins w:id="1969" w:author="Nicholas Rubin" w:date="2021-02-15T12:19:00Z"/>
          <w:bCs/>
          <w:color w:val="000000"/>
        </w:rPr>
      </w:pPr>
      <w:ins w:id="1970" w:author="Nicholas Rubin" w:date="2021-02-15T12:19:00Z">
        <w:r w:rsidRPr="00BF5F5B">
          <w:rPr>
            <w:b/>
            <w:bCs/>
            <w:color w:val="000000"/>
          </w:rPr>
          <w:t>Notes:</w:t>
        </w:r>
        <w:r w:rsidRPr="00BF5F5B">
          <w:rPr>
            <w:b/>
            <w:bCs/>
            <w:color w:val="000000"/>
          </w:rPr>
          <w:tab/>
        </w:r>
      </w:ins>
    </w:p>
    <w:p w14:paraId="76BFDD1E" w14:textId="7DA81E26" w:rsidR="000D2CBE" w:rsidRPr="00BF5F5B" w:rsidRDefault="000D2CBE" w:rsidP="000D2CBE">
      <w:pPr>
        <w:widowControl w:val="0"/>
        <w:tabs>
          <w:tab w:val="left" w:pos="90"/>
        </w:tabs>
        <w:autoSpaceDE w:val="0"/>
        <w:autoSpaceDN w:val="0"/>
        <w:adjustRightInd w:val="0"/>
        <w:spacing w:before="584" w:after="0"/>
        <w:rPr>
          <w:ins w:id="1971" w:author="Nicholas Rubin" w:date="2021-02-10T10:53:00Z"/>
          <w:b/>
          <w:bCs/>
          <w:color w:val="000000"/>
        </w:rPr>
      </w:pPr>
      <w:ins w:id="1972" w:author="Nicholas Rubin" w:date="2021-02-10T10:53:00Z">
        <w:r w:rsidRPr="00BF5F5B">
          <w:rPr>
            <w:b/>
            <w:bCs/>
            <w:color w:val="000000"/>
          </w:rPr>
          <w:t>Storage Facility Operator Company Director</w:t>
        </w:r>
      </w:ins>
    </w:p>
    <w:p w14:paraId="6F11EA20" w14:textId="763A6947" w:rsidR="00A93B7E" w:rsidRPr="00BF5F5B" w:rsidRDefault="00A93B7E" w:rsidP="00A93B7E">
      <w:pPr>
        <w:widowControl w:val="0"/>
        <w:tabs>
          <w:tab w:val="left" w:pos="90"/>
          <w:tab w:val="left" w:pos="1700"/>
        </w:tabs>
        <w:autoSpaceDE w:val="0"/>
        <w:autoSpaceDN w:val="0"/>
        <w:adjustRightInd w:val="0"/>
        <w:spacing w:before="205" w:after="0"/>
        <w:ind w:left="2553" w:hanging="1844"/>
        <w:rPr>
          <w:ins w:id="1973" w:author="Nicholas Rubin" w:date="2021-02-15T12:20:00Z"/>
          <w:color w:val="000000"/>
        </w:rPr>
      </w:pPr>
      <w:ins w:id="1974" w:author="Nicholas Rubin" w:date="2021-02-15T12:20:00Z">
        <w:r w:rsidRPr="00BF5F5B">
          <w:rPr>
            <w:b/>
            <w:bCs/>
            <w:color w:val="000000"/>
          </w:rPr>
          <w:t>Description:</w:t>
        </w:r>
        <w:r w:rsidRPr="00BF5F5B">
          <w:tab/>
        </w:r>
        <w:r w:rsidRPr="00BF5F5B">
          <w:rPr>
            <w:color w:val="000000"/>
          </w:rPr>
          <w:t xml:space="preserve">The name of the </w:t>
        </w:r>
      </w:ins>
      <w:ins w:id="1975" w:author="Nicholas Rubin" w:date="2021-02-15T12:21:00Z">
        <w:r w:rsidRPr="00BF5F5B">
          <w:rPr>
            <w:color w:val="000000"/>
          </w:rPr>
          <w:t xml:space="preserve">SVA </w:t>
        </w:r>
      </w:ins>
      <w:ins w:id="1976" w:author="Nicholas Rubin" w:date="2021-02-15T12:20:00Z">
        <w:r w:rsidRPr="00BF5F5B">
          <w:rPr>
            <w:color w:val="000000"/>
          </w:rPr>
          <w:t>Storage Facility Operator’s</w:t>
        </w:r>
      </w:ins>
      <w:ins w:id="1977" w:author="Nicholas Rubin" w:date="2021-02-15T12:21:00Z">
        <w:r w:rsidRPr="00BF5F5B">
          <w:rPr>
            <w:color w:val="000000"/>
          </w:rPr>
          <w:t xml:space="preserve"> Director, </w:t>
        </w:r>
      </w:ins>
      <w:ins w:id="1978" w:author="Nicholas Rubin" w:date="2021-02-15T12:25:00Z">
        <w:r w:rsidR="00485068" w:rsidRPr="00BF5F5B">
          <w:rPr>
            <w:color w:val="000000"/>
          </w:rPr>
          <w:t>who</w:t>
        </w:r>
      </w:ins>
      <w:ins w:id="1979" w:author="Nicholas Rubin" w:date="2021-02-15T12:21:00Z">
        <w:r w:rsidRPr="00BF5F5B">
          <w:rPr>
            <w:color w:val="000000"/>
          </w:rPr>
          <w:t xml:space="preserve"> signed the Declaration Document</w:t>
        </w:r>
      </w:ins>
      <w:ins w:id="1980" w:author="Nicholas Rubin" w:date="2021-02-15T12:20:00Z">
        <w:r w:rsidRPr="00BF5F5B">
          <w:rPr>
            <w:color w:val="000000"/>
          </w:rPr>
          <w:t>.</w:t>
        </w:r>
      </w:ins>
    </w:p>
    <w:p w14:paraId="1D4FD1BA" w14:textId="77777777" w:rsidR="00A93B7E" w:rsidRPr="00BF5F5B" w:rsidRDefault="00A93B7E" w:rsidP="00A93B7E">
      <w:pPr>
        <w:widowControl w:val="0"/>
        <w:tabs>
          <w:tab w:val="left" w:pos="90"/>
          <w:tab w:val="left" w:pos="1692"/>
        </w:tabs>
        <w:autoSpaceDE w:val="0"/>
        <w:autoSpaceDN w:val="0"/>
        <w:adjustRightInd w:val="0"/>
        <w:spacing w:before="75" w:after="0"/>
        <w:rPr>
          <w:ins w:id="1981" w:author="Nicholas Rubin" w:date="2021-02-15T12:20:00Z"/>
          <w:color w:val="000000"/>
        </w:rPr>
      </w:pPr>
      <w:ins w:id="1982" w:author="Nicholas Rubin" w:date="2021-02-15T12:20:00Z">
        <w:r w:rsidRPr="00BF5F5B">
          <w:rPr>
            <w:b/>
            <w:bCs/>
            <w:color w:val="000000"/>
          </w:rPr>
          <w:t>Units:</w:t>
        </w:r>
        <w:r w:rsidRPr="00BF5F5B">
          <w:tab/>
        </w:r>
        <w:r w:rsidRPr="00BF5F5B">
          <w:tab/>
        </w:r>
        <w:r w:rsidRPr="00BF5F5B">
          <w:tab/>
        </w:r>
        <w:r w:rsidRPr="00BF5F5B">
          <w:rPr>
            <w:color w:val="000000"/>
          </w:rPr>
          <w:t>None</w:t>
        </w:r>
      </w:ins>
    </w:p>
    <w:p w14:paraId="1A2D890A" w14:textId="6E1088B5" w:rsidR="00A93B7E" w:rsidRPr="00BF5F5B" w:rsidRDefault="00A93B7E" w:rsidP="00A93B7E">
      <w:pPr>
        <w:widowControl w:val="0"/>
        <w:tabs>
          <w:tab w:val="left" w:pos="90"/>
          <w:tab w:val="left" w:pos="1700"/>
        </w:tabs>
        <w:autoSpaceDE w:val="0"/>
        <w:autoSpaceDN w:val="0"/>
        <w:adjustRightInd w:val="0"/>
        <w:spacing w:before="2" w:after="0"/>
        <w:rPr>
          <w:ins w:id="1983" w:author="Nicholas Rubin" w:date="2021-02-15T12:20:00Z"/>
          <w:color w:val="000000"/>
        </w:rPr>
      </w:pPr>
      <w:ins w:id="1984" w:author="Nicholas Rubin" w:date="2021-02-15T12:20:00Z">
        <w:r w:rsidRPr="00BF5F5B">
          <w:rPr>
            <w:b/>
            <w:bCs/>
            <w:color w:val="000000"/>
          </w:rPr>
          <w:t>Valid Set:</w:t>
        </w:r>
        <w:r w:rsidR="00151B68" w:rsidRPr="00151B68">
          <w:tab/>
        </w:r>
        <w:r w:rsidRPr="00BF5F5B">
          <w:rPr>
            <w:color w:val="000000"/>
          </w:rPr>
          <w:t>None</w:t>
        </w:r>
      </w:ins>
    </w:p>
    <w:p w14:paraId="5FEF0E83" w14:textId="768BB8C7" w:rsidR="00A93B7E" w:rsidRPr="00BF5F5B" w:rsidRDefault="00A93B7E" w:rsidP="00A93B7E">
      <w:pPr>
        <w:widowControl w:val="0"/>
        <w:tabs>
          <w:tab w:val="left" w:pos="90"/>
          <w:tab w:val="left" w:pos="1692"/>
        </w:tabs>
        <w:autoSpaceDE w:val="0"/>
        <w:autoSpaceDN w:val="0"/>
        <w:adjustRightInd w:val="0"/>
        <w:spacing w:before="82" w:after="0"/>
        <w:rPr>
          <w:ins w:id="1985" w:author="Nicholas Rubin" w:date="2021-02-15T12:20:00Z"/>
          <w:color w:val="000000"/>
        </w:rPr>
      </w:pPr>
      <w:ins w:id="1986" w:author="Nicholas Rubin" w:date="2021-02-15T12:20:00Z">
        <w:r w:rsidRPr="00BF5F5B">
          <w:rPr>
            <w:b/>
            <w:bCs/>
            <w:color w:val="000000"/>
          </w:rPr>
          <w:t>Domain:</w:t>
        </w:r>
        <w:r w:rsidRPr="00BF5F5B">
          <w:tab/>
        </w:r>
        <w:r w:rsidRPr="00BF5F5B">
          <w:tab/>
        </w:r>
        <w:r w:rsidRPr="00BF5F5B">
          <w:tab/>
        </w:r>
      </w:ins>
      <w:ins w:id="1987" w:author="Nicholas Rubin" w:date="2021-02-15T14:51:00Z">
        <w:r w:rsidR="0039534C" w:rsidRPr="00BF5F5B">
          <w:rPr>
            <w:color w:val="000000"/>
          </w:rPr>
          <w:t>Text</w:t>
        </w:r>
      </w:ins>
    </w:p>
    <w:p w14:paraId="710C952C" w14:textId="1EE250D8" w:rsidR="00A93B7E" w:rsidRPr="00BF5F5B" w:rsidRDefault="00A93B7E" w:rsidP="00A93B7E">
      <w:pPr>
        <w:widowControl w:val="0"/>
        <w:tabs>
          <w:tab w:val="left" w:pos="90"/>
          <w:tab w:val="left" w:pos="1692"/>
        </w:tabs>
        <w:autoSpaceDE w:val="0"/>
        <w:autoSpaceDN w:val="0"/>
        <w:adjustRightInd w:val="0"/>
        <w:spacing w:before="5" w:after="0"/>
        <w:rPr>
          <w:ins w:id="1988" w:author="Nicholas Rubin" w:date="2021-02-15T12:20:00Z"/>
          <w:color w:val="000000"/>
        </w:rPr>
      </w:pPr>
      <w:ins w:id="1989" w:author="Nicholas Rubin" w:date="2021-02-15T12:20:00Z">
        <w:r w:rsidRPr="00BF5F5B">
          <w:rPr>
            <w:b/>
            <w:bCs/>
            <w:color w:val="000000"/>
          </w:rPr>
          <w:t>Logical Format:</w:t>
        </w:r>
        <w:r w:rsidRPr="00BF5F5B">
          <w:tab/>
        </w:r>
        <w:r w:rsidRPr="00BF5F5B">
          <w:rPr>
            <w:color w:val="000000"/>
          </w:rPr>
          <w:t>CHAR(</w:t>
        </w:r>
      </w:ins>
      <w:ins w:id="1990" w:author="Nicholas Rubin" w:date="2021-02-15T12:26:00Z">
        <w:r w:rsidR="00485068" w:rsidRPr="00BF5F5B">
          <w:rPr>
            <w:color w:val="000000"/>
          </w:rPr>
          <w:t>30</w:t>
        </w:r>
      </w:ins>
      <w:ins w:id="1991" w:author="Nicholas Rubin" w:date="2021-02-15T12:20:00Z">
        <w:r w:rsidRPr="00BF5F5B">
          <w:rPr>
            <w:color w:val="000000"/>
          </w:rPr>
          <w:t>)</w:t>
        </w:r>
      </w:ins>
    </w:p>
    <w:p w14:paraId="0AC3B42C" w14:textId="77777777" w:rsidR="00A93B7E" w:rsidRPr="00BF5F5B" w:rsidRDefault="00A93B7E" w:rsidP="00A93B7E">
      <w:pPr>
        <w:widowControl w:val="0"/>
        <w:tabs>
          <w:tab w:val="left" w:pos="90"/>
          <w:tab w:val="left" w:pos="1692"/>
        </w:tabs>
        <w:autoSpaceDE w:val="0"/>
        <w:autoSpaceDN w:val="0"/>
        <w:adjustRightInd w:val="0"/>
        <w:spacing w:before="1" w:after="0"/>
        <w:rPr>
          <w:ins w:id="1992" w:author="Nicholas Rubin" w:date="2021-02-15T12:20:00Z"/>
          <w:color w:val="000000"/>
        </w:rPr>
      </w:pPr>
      <w:ins w:id="1993" w:author="Nicholas Rubin" w:date="2021-02-15T12:20:00Z">
        <w:r w:rsidRPr="00BF5F5B">
          <w:rPr>
            <w:b/>
            <w:bCs/>
            <w:color w:val="000000"/>
          </w:rPr>
          <w:t>Default Value:</w:t>
        </w:r>
        <w:r w:rsidRPr="00BF5F5B">
          <w:tab/>
        </w:r>
        <w:r w:rsidRPr="00BF5F5B">
          <w:rPr>
            <w:color w:val="000000"/>
          </w:rPr>
          <w:t>None</w:t>
        </w:r>
      </w:ins>
    </w:p>
    <w:p w14:paraId="10E3A0C7" w14:textId="47626F68" w:rsidR="00A93B7E" w:rsidRPr="00BF5F5B" w:rsidRDefault="00151B68" w:rsidP="00A93B7E">
      <w:pPr>
        <w:widowControl w:val="0"/>
        <w:tabs>
          <w:tab w:val="left" w:pos="90"/>
        </w:tabs>
        <w:autoSpaceDE w:val="0"/>
        <w:autoSpaceDN w:val="0"/>
        <w:adjustRightInd w:val="0"/>
        <w:spacing w:before="162" w:after="0"/>
        <w:rPr>
          <w:ins w:id="1994" w:author="Nicholas Rubin" w:date="2021-02-15T12:20:00Z"/>
          <w:bCs/>
          <w:color w:val="000000"/>
        </w:rPr>
      </w:pPr>
      <w:ins w:id="1995" w:author="Nicholas Rubin" w:date="2021-02-15T12:20:00Z">
        <w:r w:rsidRPr="00151B68">
          <w:rPr>
            <w:b/>
            <w:bCs/>
            <w:color w:val="000000"/>
          </w:rPr>
          <w:t>Acronym:</w:t>
        </w:r>
        <w:r w:rsidRPr="00151B68">
          <w:rPr>
            <w:b/>
            <w:bCs/>
            <w:color w:val="000000"/>
          </w:rPr>
          <w:tab/>
        </w:r>
        <w:r w:rsidR="00A93B7E" w:rsidRPr="00BF5F5B">
          <w:rPr>
            <w:bCs/>
            <w:color w:val="000000"/>
          </w:rPr>
          <w:t>None</w:t>
        </w:r>
      </w:ins>
    </w:p>
    <w:p w14:paraId="079BACE4" w14:textId="7FB3E54E" w:rsidR="00A93B7E" w:rsidRPr="00BF5F5B" w:rsidRDefault="00A93B7E" w:rsidP="00A93B7E">
      <w:pPr>
        <w:tabs>
          <w:tab w:val="clear" w:pos="709"/>
        </w:tabs>
        <w:ind w:left="2553" w:hanging="1844"/>
        <w:rPr>
          <w:ins w:id="1996" w:author="Nicholas Rubin" w:date="2021-02-15T12:20:00Z"/>
          <w:bCs/>
          <w:color w:val="000000"/>
        </w:rPr>
      </w:pPr>
      <w:ins w:id="1997" w:author="Nicholas Rubin" w:date="2021-02-15T12:20:00Z">
        <w:r w:rsidRPr="00BF5F5B">
          <w:rPr>
            <w:b/>
            <w:bCs/>
            <w:color w:val="000000"/>
          </w:rPr>
          <w:t>Notes:</w:t>
        </w:r>
        <w:r w:rsidRPr="00BF5F5B">
          <w:rPr>
            <w:b/>
            <w:bCs/>
            <w:color w:val="000000"/>
          </w:rPr>
          <w:tab/>
        </w:r>
      </w:ins>
      <w:ins w:id="1998" w:author="Nicholas Rubin" w:date="2021-02-15T12:26:00Z">
        <w:r w:rsidR="00485068" w:rsidRPr="00BF5F5B">
          <w:rPr>
            <w:bCs/>
            <w:color w:val="000000"/>
          </w:rPr>
          <w:t>The director must be an official registered with Companies House.</w:t>
        </w:r>
      </w:ins>
    </w:p>
    <w:p w14:paraId="19D18BD4" w14:textId="77777777" w:rsidR="000D2CBE" w:rsidRPr="00BF5F5B" w:rsidRDefault="000D2CBE" w:rsidP="000D2CBE">
      <w:pPr>
        <w:widowControl w:val="0"/>
        <w:tabs>
          <w:tab w:val="left" w:pos="90"/>
        </w:tabs>
        <w:autoSpaceDE w:val="0"/>
        <w:autoSpaceDN w:val="0"/>
        <w:adjustRightInd w:val="0"/>
        <w:spacing w:before="584" w:after="0"/>
        <w:rPr>
          <w:ins w:id="1999" w:author="Nicholas Rubin" w:date="2021-02-10T10:53:00Z"/>
          <w:b/>
          <w:bCs/>
          <w:color w:val="000000"/>
        </w:rPr>
      </w:pPr>
      <w:ins w:id="2000" w:author="Nicholas Rubin" w:date="2021-02-10T10:53:00Z">
        <w:r w:rsidRPr="00BF5F5B">
          <w:rPr>
            <w:b/>
            <w:bCs/>
            <w:color w:val="000000"/>
          </w:rPr>
          <w:t>Storage Facility Operator Company Name</w:t>
        </w:r>
      </w:ins>
    </w:p>
    <w:p w14:paraId="25808D50" w14:textId="234B0E57" w:rsidR="00485068" w:rsidRPr="00BF5F5B" w:rsidRDefault="00485068" w:rsidP="00485068">
      <w:pPr>
        <w:widowControl w:val="0"/>
        <w:tabs>
          <w:tab w:val="left" w:pos="90"/>
          <w:tab w:val="left" w:pos="1700"/>
        </w:tabs>
        <w:autoSpaceDE w:val="0"/>
        <w:autoSpaceDN w:val="0"/>
        <w:adjustRightInd w:val="0"/>
        <w:spacing w:before="205" w:after="0"/>
        <w:ind w:left="2553" w:hanging="1844"/>
        <w:rPr>
          <w:ins w:id="2001" w:author="Nicholas Rubin" w:date="2021-02-15T12:29:00Z"/>
          <w:color w:val="000000"/>
        </w:rPr>
      </w:pPr>
      <w:ins w:id="2002" w:author="Nicholas Rubin" w:date="2021-02-15T12:29:00Z">
        <w:r w:rsidRPr="00BF5F5B">
          <w:rPr>
            <w:b/>
            <w:bCs/>
            <w:color w:val="000000"/>
          </w:rPr>
          <w:t>Description:</w:t>
        </w:r>
        <w:r w:rsidRPr="00BF5F5B">
          <w:tab/>
        </w:r>
        <w:r w:rsidRPr="00BF5F5B">
          <w:rPr>
            <w:color w:val="000000"/>
          </w:rPr>
          <w:t>The trading name of the SVA Storage Facility Operator.</w:t>
        </w:r>
      </w:ins>
    </w:p>
    <w:p w14:paraId="4FB9E9EA" w14:textId="77777777" w:rsidR="00485068" w:rsidRPr="00BF5F5B" w:rsidRDefault="00485068" w:rsidP="00485068">
      <w:pPr>
        <w:widowControl w:val="0"/>
        <w:tabs>
          <w:tab w:val="left" w:pos="90"/>
          <w:tab w:val="left" w:pos="1692"/>
        </w:tabs>
        <w:autoSpaceDE w:val="0"/>
        <w:autoSpaceDN w:val="0"/>
        <w:adjustRightInd w:val="0"/>
        <w:spacing w:before="75" w:after="0"/>
        <w:rPr>
          <w:ins w:id="2003" w:author="Nicholas Rubin" w:date="2021-02-15T12:29:00Z"/>
          <w:color w:val="000000"/>
        </w:rPr>
      </w:pPr>
      <w:ins w:id="2004" w:author="Nicholas Rubin" w:date="2021-02-15T12:29:00Z">
        <w:r w:rsidRPr="00BF5F5B">
          <w:rPr>
            <w:b/>
            <w:bCs/>
            <w:color w:val="000000"/>
          </w:rPr>
          <w:t>Units:</w:t>
        </w:r>
        <w:r w:rsidRPr="00BF5F5B">
          <w:tab/>
        </w:r>
        <w:r w:rsidRPr="00BF5F5B">
          <w:tab/>
        </w:r>
        <w:r w:rsidRPr="00BF5F5B">
          <w:tab/>
        </w:r>
        <w:r w:rsidRPr="00BF5F5B">
          <w:rPr>
            <w:color w:val="000000"/>
          </w:rPr>
          <w:t>None</w:t>
        </w:r>
      </w:ins>
    </w:p>
    <w:p w14:paraId="2A4F8429" w14:textId="114D90C5" w:rsidR="00485068" w:rsidRPr="00BF5F5B" w:rsidRDefault="00485068" w:rsidP="00485068">
      <w:pPr>
        <w:widowControl w:val="0"/>
        <w:tabs>
          <w:tab w:val="left" w:pos="90"/>
          <w:tab w:val="left" w:pos="1700"/>
        </w:tabs>
        <w:autoSpaceDE w:val="0"/>
        <w:autoSpaceDN w:val="0"/>
        <w:adjustRightInd w:val="0"/>
        <w:spacing w:before="2" w:after="0"/>
        <w:rPr>
          <w:ins w:id="2005" w:author="Nicholas Rubin" w:date="2021-02-15T12:29:00Z"/>
          <w:color w:val="000000"/>
        </w:rPr>
      </w:pPr>
      <w:ins w:id="2006" w:author="Nicholas Rubin" w:date="2021-02-15T12:29:00Z">
        <w:r w:rsidRPr="00BF5F5B">
          <w:rPr>
            <w:b/>
            <w:bCs/>
            <w:color w:val="000000"/>
          </w:rPr>
          <w:t>Valid Set:</w:t>
        </w:r>
        <w:r w:rsidR="00151B68">
          <w:tab/>
        </w:r>
        <w:r w:rsidRPr="00BF5F5B">
          <w:rPr>
            <w:color w:val="000000"/>
          </w:rPr>
          <w:t>None</w:t>
        </w:r>
      </w:ins>
    </w:p>
    <w:p w14:paraId="478DDDAE" w14:textId="37F2470C" w:rsidR="00485068" w:rsidRPr="00BF5F5B" w:rsidRDefault="00485068" w:rsidP="00485068">
      <w:pPr>
        <w:widowControl w:val="0"/>
        <w:tabs>
          <w:tab w:val="left" w:pos="90"/>
          <w:tab w:val="left" w:pos="1692"/>
        </w:tabs>
        <w:autoSpaceDE w:val="0"/>
        <w:autoSpaceDN w:val="0"/>
        <w:adjustRightInd w:val="0"/>
        <w:spacing w:before="82" w:after="0"/>
        <w:rPr>
          <w:ins w:id="2007" w:author="Nicholas Rubin" w:date="2021-02-15T12:29:00Z"/>
          <w:color w:val="000000"/>
        </w:rPr>
      </w:pPr>
      <w:ins w:id="2008" w:author="Nicholas Rubin" w:date="2021-02-15T12:29:00Z">
        <w:r w:rsidRPr="00BF5F5B">
          <w:rPr>
            <w:b/>
            <w:bCs/>
            <w:color w:val="000000"/>
          </w:rPr>
          <w:t>Domain:</w:t>
        </w:r>
        <w:r w:rsidRPr="00BF5F5B">
          <w:tab/>
        </w:r>
        <w:r w:rsidRPr="00BF5F5B">
          <w:tab/>
        </w:r>
        <w:r w:rsidRPr="00BF5F5B">
          <w:tab/>
        </w:r>
      </w:ins>
      <w:ins w:id="2009" w:author="Nicholas Rubin" w:date="2021-02-15T14:51:00Z">
        <w:r w:rsidR="0039534C" w:rsidRPr="00BF5F5B">
          <w:rPr>
            <w:color w:val="000000"/>
          </w:rPr>
          <w:t>Text</w:t>
        </w:r>
      </w:ins>
    </w:p>
    <w:p w14:paraId="287E2C50" w14:textId="37238145" w:rsidR="00485068" w:rsidRPr="00BF5F5B" w:rsidRDefault="00485068" w:rsidP="00485068">
      <w:pPr>
        <w:widowControl w:val="0"/>
        <w:tabs>
          <w:tab w:val="left" w:pos="90"/>
          <w:tab w:val="left" w:pos="1692"/>
        </w:tabs>
        <w:autoSpaceDE w:val="0"/>
        <w:autoSpaceDN w:val="0"/>
        <w:adjustRightInd w:val="0"/>
        <w:spacing w:before="5" w:after="0"/>
        <w:rPr>
          <w:ins w:id="2010" w:author="Nicholas Rubin" w:date="2021-02-15T12:29:00Z"/>
          <w:color w:val="000000"/>
        </w:rPr>
      </w:pPr>
      <w:ins w:id="2011" w:author="Nicholas Rubin" w:date="2021-02-15T12:29:00Z">
        <w:r w:rsidRPr="00BF5F5B">
          <w:rPr>
            <w:b/>
            <w:bCs/>
            <w:color w:val="000000"/>
          </w:rPr>
          <w:t>Logical Format:</w:t>
        </w:r>
        <w:r w:rsidRPr="00BF5F5B">
          <w:tab/>
        </w:r>
        <w:r w:rsidRPr="00BF5F5B">
          <w:rPr>
            <w:color w:val="000000"/>
          </w:rPr>
          <w:t>CHAR(</w:t>
        </w:r>
      </w:ins>
      <w:ins w:id="2012" w:author="Nicholas Rubin" w:date="2021-02-15T12:30:00Z">
        <w:r w:rsidRPr="00BF5F5B">
          <w:rPr>
            <w:color w:val="000000"/>
          </w:rPr>
          <w:t>8</w:t>
        </w:r>
      </w:ins>
      <w:ins w:id="2013" w:author="Nicholas Rubin" w:date="2021-02-15T12:29:00Z">
        <w:r w:rsidRPr="00BF5F5B">
          <w:rPr>
            <w:color w:val="000000"/>
          </w:rPr>
          <w:t>0)</w:t>
        </w:r>
      </w:ins>
    </w:p>
    <w:p w14:paraId="0B76B336" w14:textId="77777777" w:rsidR="00485068" w:rsidRPr="00BF5F5B" w:rsidRDefault="00485068" w:rsidP="00485068">
      <w:pPr>
        <w:widowControl w:val="0"/>
        <w:tabs>
          <w:tab w:val="left" w:pos="90"/>
          <w:tab w:val="left" w:pos="1692"/>
        </w:tabs>
        <w:autoSpaceDE w:val="0"/>
        <w:autoSpaceDN w:val="0"/>
        <w:adjustRightInd w:val="0"/>
        <w:spacing w:before="1" w:after="0"/>
        <w:rPr>
          <w:ins w:id="2014" w:author="Nicholas Rubin" w:date="2021-02-15T12:29:00Z"/>
          <w:color w:val="000000"/>
        </w:rPr>
      </w:pPr>
      <w:ins w:id="2015" w:author="Nicholas Rubin" w:date="2021-02-15T12:29:00Z">
        <w:r w:rsidRPr="00BF5F5B">
          <w:rPr>
            <w:b/>
            <w:bCs/>
            <w:color w:val="000000"/>
          </w:rPr>
          <w:t>Default Value:</w:t>
        </w:r>
        <w:r w:rsidRPr="00BF5F5B">
          <w:tab/>
        </w:r>
        <w:r w:rsidRPr="00BF5F5B">
          <w:rPr>
            <w:color w:val="000000"/>
          </w:rPr>
          <w:t>None</w:t>
        </w:r>
      </w:ins>
    </w:p>
    <w:p w14:paraId="63C5D04B" w14:textId="2F023289" w:rsidR="00485068" w:rsidRPr="00BF5F5B" w:rsidRDefault="00151B68" w:rsidP="00485068">
      <w:pPr>
        <w:widowControl w:val="0"/>
        <w:tabs>
          <w:tab w:val="left" w:pos="90"/>
        </w:tabs>
        <w:autoSpaceDE w:val="0"/>
        <w:autoSpaceDN w:val="0"/>
        <w:adjustRightInd w:val="0"/>
        <w:spacing w:before="162" w:after="0"/>
        <w:rPr>
          <w:ins w:id="2016" w:author="Nicholas Rubin" w:date="2021-02-15T12:29:00Z"/>
          <w:bCs/>
          <w:color w:val="000000"/>
        </w:rPr>
      </w:pPr>
      <w:ins w:id="2017" w:author="Nicholas Rubin" w:date="2021-02-15T12:29:00Z">
        <w:r w:rsidRPr="00151B68">
          <w:rPr>
            <w:b/>
            <w:bCs/>
            <w:color w:val="000000"/>
          </w:rPr>
          <w:t>Acronym:</w:t>
        </w:r>
        <w:r w:rsidRPr="00151B68">
          <w:rPr>
            <w:b/>
            <w:bCs/>
            <w:color w:val="000000"/>
          </w:rPr>
          <w:tab/>
        </w:r>
        <w:r w:rsidR="00485068" w:rsidRPr="00BF5F5B">
          <w:rPr>
            <w:bCs/>
            <w:color w:val="000000"/>
          </w:rPr>
          <w:t>None</w:t>
        </w:r>
      </w:ins>
    </w:p>
    <w:p w14:paraId="36D4B77F" w14:textId="037FCA44" w:rsidR="00485068" w:rsidRPr="00BF5F5B" w:rsidRDefault="00485068" w:rsidP="00485068">
      <w:pPr>
        <w:tabs>
          <w:tab w:val="clear" w:pos="709"/>
        </w:tabs>
        <w:ind w:left="2553" w:hanging="1844"/>
        <w:rPr>
          <w:ins w:id="2018" w:author="Nicholas Rubin" w:date="2021-02-15T12:29:00Z"/>
          <w:bCs/>
          <w:color w:val="000000"/>
        </w:rPr>
      </w:pPr>
      <w:ins w:id="2019" w:author="Nicholas Rubin" w:date="2021-02-15T12:29:00Z">
        <w:r w:rsidRPr="00BF5F5B">
          <w:rPr>
            <w:b/>
            <w:bCs/>
            <w:color w:val="000000"/>
          </w:rPr>
          <w:t>Notes:</w:t>
        </w:r>
        <w:r w:rsidRPr="00BF5F5B">
          <w:rPr>
            <w:b/>
            <w:bCs/>
            <w:color w:val="000000"/>
          </w:rPr>
          <w:tab/>
        </w:r>
        <w:r w:rsidRPr="00BF5F5B">
          <w:rPr>
            <w:bCs/>
            <w:color w:val="000000"/>
          </w:rPr>
          <w:t>The company name must be that which is registered with Companies House and with Ofgem as a Generation Licence holder.</w:t>
        </w:r>
      </w:ins>
    </w:p>
    <w:p w14:paraId="1660B093" w14:textId="77777777" w:rsidR="000D2CBE" w:rsidRPr="00BF5F5B" w:rsidRDefault="000D2CBE" w:rsidP="000D2CBE">
      <w:pPr>
        <w:widowControl w:val="0"/>
        <w:tabs>
          <w:tab w:val="left" w:pos="90"/>
        </w:tabs>
        <w:autoSpaceDE w:val="0"/>
        <w:autoSpaceDN w:val="0"/>
        <w:adjustRightInd w:val="0"/>
        <w:spacing w:before="584" w:after="0"/>
        <w:rPr>
          <w:ins w:id="2020" w:author="Nicholas Rubin" w:date="2021-02-10T10:53:00Z"/>
          <w:b/>
          <w:bCs/>
          <w:color w:val="000000"/>
        </w:rPr>
      </w:pPr>
      <w:ins w:id="2021" w:author="Nicholas Rubin" w:date="2021-02-10T10:53:00Z">
        <w:r w:rsidRPr="00BF5F5B">
          <w:rPr>
            <w:b/>
            <w:bCs/>
            <w:color w:val="000000"/>
          </w:rPr>
          <w:t>Storage Facility Operator Company Number</w:t>
        </w:r>
      </w:ins>
    </w:p>
    <w:p w14:paraId="3B9B52EF" w14:textId="43F68E37" w:rsidR="00485068" w:rsidRPr="00BF5F5B" w:rsidRDefault="00485068" w:rsidP="00485068">
      <w:pPr>
        <w:widowControl w:val="0"/>
        <w:tabs>
          <w:tab w:val="left" w:pos="90"/>
          <w:tab w:val="left" w:pos="1700"/>
        </w:tabs>
        <w:autoSpaceDE w:val="0"/>
        <w:autoSpaceDN w:val="0"/>
        <w:adjustRightInd w:val="0"/>
        <w:spacing w:before="205" w:after="0"/>
        <w:ind w:left="2553" w:hanging="1844"/>
        <w:rPr>
          <w:ins w:id="2022" w:author="Nicholas Rubin" w:date="2021-02-15T12:30:00Z"/>
          <w:color w:val="000000"/>
        </w:rPr>
      </w:pPr>
      <w:ins w:id="2023" w:author="Nicholas Rubin" w:date="2021-02-15T12:30:00Z">
        <w:r w:rsidRPr="00BF5F5B">
          <w:rPr>
            <w:b/>
            <w:bCs/>
            <w:color w:val="000000"/>
          </w:rPr>
          <w:t>Description:</w:t>
        </w:r>
        <w:r w:rsidRPr="00BF5F5B">
          <w:tab/>
        </w:r>
      </w:ins>
      <w:ins w:id="2024" w:author="Nicholas Rubin" w:date="2021-02-15T12:36:00Z">
        <w:r w:rsidR="00651651" w:rsidRPr="00BF5F5B">
          <w:t xml:space="preserve">The SVA Storage Facility Operator’s Company Number as registered </w:t>
        </w:r>
        <w:r w:rsidR="00651651" w:rsidRPr="00BF5F5B">
          <w:rPr>
            <w:color w:val="000000"/>
          </w:rPr>
          <w:t>with</w:t>
        </w:r>
      </w:ins>
      <w:ins w:id="2025" w:author="Nicholas Rubin" w:date="2021-02-15T12:35:00Z">
        <w:r w:rsidR="00651651" w:rsidRPr="00BF5F5B">
          <w:rPr>
            <w:color w:val="000000"/>
          </w:rPr>
          <w:t xml:space="preserve"> Companies House</w:t>
        </w:r>
      </w:ins>
      <w:ins w:id="2026" w:author="Nicholas Rubin" w:date="2021-02-15T12:30:00Z">
        <w:r w:rsidRPr="00BF5F5B">
          <w:rPr>
            <w:color w:val="000000"/>
          </w:rPr>
          <w:t>.</w:t>
        </w:r>
      </w:ins>
    </w:p>
    <w:p w14:paraId="50C9690C" w14:textId="77777777" w:rsidR="00485068" w:rsidRPr="00BF5F5B" w:rsidRDefault="00485068" w:rsidP="00485068">
      <w:pPr>
        <w:widowControl w:val="0"/>
        <w:tabs>
          <w:tab w:val="left" w:pos="90"/>
          <w:tab w:val="left" w:pos="1692"/>
        </w:tabs>
        <w:autoSpaceDE w:val="0"/>
        <w:autoSpaceDN w:val="0"/>
        <w:adjustRightInd w:val="0"/>
        <w:spacing w:before="75" w:after="0"/>
        <w:rPr>
          <w:ins w:id="2027" w:author="Nicholas Rubin" w:date="2021-02-15T12:30:00Z"/>
          <w:color w:val="000000"/>
        </w:rPr>
      </w:pPr>
      <w:ins w:id="2028" w:author="Nicholas Rubin" w:date="2021-02-15T12:30:00Z">
        <w:r w:rsidRPr="00BF5F5B">
          <w:rPr>
            <w:b/>
            <w:bCs/>
            <w:color w:val="000000"/>
          </w:rPr>
          <w:t>Units:</w:t>
        </w:r>
        <w:r w:rsidRPr="00BF5F5B">
          <w:tab/>
        </w:r>
        <w:r w:rsidRPr="00BF5F5B">
          <w:tab/>
        </w:r>
        <w:r w:rsidRPr="00BF5F5B">
          <w:tab/>
        </w:r>
        <w:r w:rsidRPr="00BF5F5B">
          <w:rPr>
            <w:color w:val="000000"/>
          </w:rPr>
          <w:t>None</w:t>
        </w:r>
      </w:ins>
    </w:p>
    <w:p w14:paraId="59CFE379" w14:textId="57D2FC78" w:rsidR="00485068" w:rsidRPr="00BF5F5B" w:rsidRDefault="00485068" w:rsidP="00485068">
      <w:pPr>
        <w:widowControl w:val="0"/>
        <w:tabs>
          <w:tab w:val="left" w:pos="90"/>
          <w:tab w:val="left" w:pos="1700"/>
        </w:tabs>
        <w:autoSpaceDE w:val="0"/>
        <w:autoSpaceDN w:val="0"/>
        <w:adjustRightInd w:val="0"/>
        <w:spacing w:before="2" w:after="0"/>
        <w:rPr>
          <w:ins w:id="2029" w:author="Nicholas Rubin" w:date="2021-02-15T12:30:00Z"/>
          <w:color w:val="000000"/>
        </w:rPr>
      </w:pPr>
      <w:ins w:id="2030" w:author="Nicholas Rubin" w:date="2021-02-15T12:30:00Z">
        <w:r w:rsidRPr="00BF5F5B">
          <w:rPr>
            <w:b/>
            <w:bCs/>
            <w:color w:val="000000"/>
          </w:rPr>
          <w:t>Valid Set:</w:t>
        </w:r>
        <w:r w:rsidR="00151B68" w:rsidRPr="00151B68">
          <w:tab/>
        </w:r>
        <w:r w:rsidRPr="00BF5F5B">
          <w:rPr>
            <w:color w:val="000000"/>
          </w:rPr>
          <w:t>None</w:t>
        </w:r>
      </w:ins>
    </w:p>
    <w:p w14:paraId="17568B4D" w14:textId="22F48778" w:rsidR="00485068" w:rsidRPr="00BF5F5B" w:rsidRDefault="00485068" w:rsidP="00485068">
      <w:pPr>
        <w:widowControl w:val="0"/>
        <w:tabs>
          <w:tab w:val="left" w:pos="90"/>
          <w:tab w:val="left" w:pos="1692"/>
        </w:tabs>
        <w:autoSpaceDE w:val="0"/>
        <w:autoSpaceDN w:val="0"/>
        <w:adjustRightInd w:val="0"/>
        <w:spacing w:before="82" w:after="0"/>
        <w:rPr>
          <w:ins w:id="2031" w:author="Nicholas Rubin" w:date="2021-02-15T12:30:00Z"/>
          <w:color w:val="000000"/>
        </w:rPr>
      </w:pPr>
      <w:ins w:id="2032" w:author="Nicholas Rubin" w:date="2021-02-15T12:30:00Z">
        <w:r w:rsidRPr="00BF5F5B">
          <w:rPr>
            <w:b/>
            <w:bCs/>
            <w:color w:val="000000"/>
          </w:rPr>
          <w:t>Domain:</w:t>
        </w:r>
        <w:r w:rsidRPr="00BF5F5B">
          <w:tab/>
        </w:r>
        <w:r w:rsidRPr="00BF5F5B">
          <w:tab/>
        </w:r>
        <w:r w:rsidRPr="00BF5F5B">
          <w:tab/>
        </w:r>
      </w:ins>
      <w:ins w:id="2033" w:author="Nicholas Rubin" w:date="2021-02-15T14:52:00Z">
        <w:r w:rsidR="00475888" w:rsidRPr="00BF5F5B">
          <w:rPr>
            <w:color w:val="000000"/>
          </w:rPr>
          <w:t>String</w:t>
        </w:r>
      </w:ins>
    </w:p>
    <w:p w14:paraId="6E2AC37D" w14:textId="4D98D5DF" w:rsidR="00485068" w:rsidRPr="00BF5F5B" w:rsidRDefault="00485068" w:rsidP="00485068">
      <w:pPr>
        <w:widowControl w:val="0"/>
        <w:tabs>
          <w:tab w:val="left" w:pos="90"/>
          <w:tab w:val="left" w:pos="1692"/>
        </w:tabs>
        <w:autoSpaceDE w:val="0"/>
        <w:autoSpaceDN w:val="0"/>
        <w:adjustRightInd w:val="0"/>
        <w:spacing w:before="5" w:after="0"/>
        <w:rPr>
          <w:ins w:id="2034" w:author="Nicholas Rubin" w:date="2021-02-15T12:30:00Z"/>
          <w:color w:val="000000"/>
        </w:rPr>
      </w:pPr>
      <w:ins w:id="2035" w:author="Nicholas Rubin" w:date="2021-02-15T12:30:00Z">
        <w:r w:rsidRPr="00BF5F5B">
          <w:rPr>
            <w:b/>
            <w:bCs/>
            <w:color w:val="000000"/>
          </w:rPr>
          <w:t>Logical Format:</w:t>
        </w:r>
        <w:r w:rsidRPr="00BF5F5B">
          <w:tab/>
        </w:r>
        <w:r w:rsidRPr="00BF5F5B">
          <w:rPr>
            <w:color w:val="000000"/>
          </w:rPr>
          <w:t>CHAR(</w:t>
        </w:r>
      </w:ins>
      <w:ins w:id="2036" w:author="Nicholas Rubin" w:date="2021-02-15T12:39:00Z">
        <w:r w:rsidR="003E7FC1" w:rsidRPr="00BF5F5B">
          <w:rPr>
            <w:color w:val="000000"/>
          </w:rPr>
          <w:t>4</w:t>
        </w:r>
      </w:ins>
      <w:ins w:id="2037" w:author="Nicholas Rubin" w:date="2021-02-15T12:30:00Z">
        <w:r w:rsidRPr="00BF5F5B">
          <w:rPr>
            <w:color w:val="000000"/>
          </w:rPr>
          <w:t>0)</w:t>
        </w:r>
      </w:ins>
    </w:p>
    <w:p w14:paraId="799A8D4A" w14:textId="77777777" w:rsidR="00485068" w:rsidRPr="00BF5F5B" w:rsidRDefault="00485068" w:rsidP="00485068">
      <w:pPr>
        <w:widowControl w:val="0"/>
        <w:tabs>
          <w:tab w:val="left" w:pos="90"/>
          <w:tab w:val="left" w:pos="1692"/>
        </w:tabs>
        <w:autoSpaceDE w:val="0"/>
        <w:autoSpaceDN w:val="0"/>
        <w:adjustRightInd w:val="0"/>
        <w:spacing w:before="1" w:after="0"/>
        <w:rPr>
          <w:ins w:id="2038" w:author="Nicholas Rubin" w:date="2021-02-15T12:30:00Z"/>
          <w:color w:val="000000"/>
        </w:rPr>
      </w:pPr>
      <w:ins w:id="2039" w:author="Nicholas Rubin" w:date="2021-02-15T12:30:00Z">
        <w:r w:rsidRPr="00BF5F5B">
          <w:rPr>
            <w:b/>
            <w:bCs/>
            <w:color w:val="000000"/>
          </w:rPr>
          <w:t>Default Value:</w:t>
        </w:r>
        <w:r w:rsidRPr="00BF5F5B">
          <w:tab/>
        </w:r>
        <w:r w:rsidRPr="00BF5F5B">
          <w:rPr>
            <w:color w:val="000000"/>
          </w:rPr>
          <w:t>None</w:t>
        </w:r>
      </w:ins>
    </w:p>
    <w:p w14:paraId="392B4BE4" w14:textId="14BD7E0E" w:rsidR="00485068" w:rsidRPr="00BF5F5B" w:rsidRDefault="00151B68" w:rsidP="00485068">
      <w:pPr>
        <w:widowControl w:val="0"/>
        <w:tabs>
          <w:tab w:val="left" w:pos="90"/>
        </w:tabs>
        <w:autoSpaceDE w:val="0"/>
        <w:autoSpaceDN w:val="0"/>
        <w:adjustRightInd w:val="0"/>
        <w:spacing w:before="162" w:after="0"/>
        <w:rPr>
          <w:ins w:id="2040" w:author="Nicholas Rubin" w:date="2021-02-15T12:30:00Z"/>
          <w:bCs/>
          <w:color w:val="000000"/>
        </w:rPr>
      </w:pPr>
      <w:ins w:id="2041" w:author="Nicholas Rubin" w:date="2021-02-15T12:30:00Z">
        <w:r w:rsidRPr="00151B68">
          <w:rPr>
            <w:b/>
            <w:bCs/>
            <w:color w:val="000000"/>
          </w:rPr>
          <w:t>Acronym:</w:t>
        </w:r>
        <w:r w:rsidRPr="00151B68">
          <w:rPr>
            <w:b/>
            <w:bCs/>
            <w:color w:val="000000"/>
          </w:rPr>
          <w:tab/>
        </w:r>
        <w:r w:rsidR="00485068" w:rsidRPr="00BF5F5B">
          <w:rPr>
            <w:bCs/>
            <w:color w:val="000000"/>
          </w:rPr>
          <w:t>None</w:t>
        </w:r>
      </w:ins>
    </w:p>
    <w:p w14:paraId="4D0B34FB" w14:textId="3D47C2B9" w:rsidR="00485068" w:rsidRPr="00BF5F5B" w:rsidRDefault="00485068" w:rsidP="00485068">
      <w:pPr>
        <w:tabs>
          <w:tab w:val="clear" w:pos="709"/>
        </w:tabs>
        <w:ind w:left="2553" w:hanging="1844"/>
        <w:rPr>
          <w:ins w:id="2042" w:author="Nicholas Rubin" w:date="2021-02-15T12:30:00Z"/>
          <w:bCs/>
          <w:color w:val="000000"/>
        </w:rPr>
      </w:pPr>
      <w:ins w:id="2043" w:author="Nicholas Rubin" w:date="2021-02-15T12:30:00Z">
        <w:r w:rsidRPr="00BF5F5B">
          <w:rPr>
            <w:b/>
            <w:bCs/>
            <w:color w:val="000000"/>
          </w:rPr>
          <w:t>Notes:</w:t>
        </w:r>
        <w:r w:rsidRPr="00BF5F5B">
          <w:rPr>
            <w:b/>
            <w:bCs/>
            <w:color w:val="000000"/>
          </w:rPr>
          <w:tab/>
        </w:r>
        <w:r w:rsidRPr="00BF5F5B">
          <w:rPr>
            <w:bCs/>
            <w:color w:val="000000"/>
          </w:rPr>
          <w:t xml:space="preserve">The </w:t>
        </w:r>
        <w:r w:rsidR="003E7FC1" w:rsidRPr="00BF5F5B">
          <w:rPr>
            <w:bCs/>
            <w:color w:val="000000"/>
          </w:rPr>
          <w:t>Company Number</w:t>
        </w:r>
        <w:r w:rsidRPr="00BF5F5B">
          <w:rPr>
            <w:bCs/>
            <w:color w:val="000000"/>
          </w:rPr>
          <w:t xml:space="preserve"> must be that which is registered with Companies House</w:t>
        </w:r>
        <w:r w:rsidR="003E7FC1" w:rsidRPr="00BF5F5B">
          <w:rPr>
            <w:bCs/>
            <w:color w:val="000000"/>
          </w:rPr>
          <w:t xml:space="preserve"> and with Ofgem as part of </w:t>
        </w:r>
      </w:ins>
      <w:ins w:id="2044" w:author="Nicholas Rubin" w:date="2021-02-15T12:37:00Z">
        <w:r w:rsidR="003E7FC1" w:rsidRPr="00BF5F5B">
          <w:rPr>
            <w:bCs/>
            <w:color w:val="000000"/>
          </w:rPr>
          <w:t>the company’s</w:t>
        </w:r>
      </w:ins>
      <w:ins w:id="2045" w:author="Nicholas Rubin" w:date="2021-02-15T12:30:00Z">
        <w:r w:rsidR="003E7FC1" w:rsidRPr="00BF5F5B">
          <w:rPr>
            <w:bCs/>
            <w:color w:val="000000"/>
          </w:rPr>
          <w:t xml:space="preserve"> Generation Licence details</w:t>
        </w:r>
        <w:r w:rsidRPr="00BF5F5B">
          <w:rPr>
            <w:bCs/>
            <w:color w:val="000000"/>
          </w:rPr>
          <w:t>.</w:t>
        </w:r>
      </w:ins>
    </w:p>
    <w:p w14:paraId="7F8572B3" w14:textId="77777777" w:rsidR="000D2CBE" w:rsidRPr="00BF5F5B" w:rsidRDefault="000D2CBE" w:rsidP="000D2CBE">
      <w:pPr>
        <w:widowControl w:val="0"/>
        <w:tabs>
          <w:tab w:val="left" w:pos="90"/>
        </w:tabs>
        <w:autoSpaceDE w:val="0"/>
        <w:autoSpaceDN w:val="0"/>
        <w:adjustRightInd w:val="0"/>
        <w:spacing w:before="584" w:after="0"/>
        <w:rPr>
          <w:ins w:id="2046" w:author="Nicholas Rubin" w:date="2021-02-10T10:53:00Z"/>
          <w:b/>
          <w:bCs/>
          <w:color w:val="000000"/>
        </w:rPr>
      </w:pPr>
      <w:ins w:id="2047" w:author="Nicholas Rubin" w:date="2021-02-10T10:53:00Z">
        <w:r w:rsidRPr="00BF5F5B">
          <w:rPr>
            <w:b/>
            <w:bCs/>
            <w:color w:val="000000"/>
          </w:rPr>
          <w:t>Storage Facility Operator Contact Email</w:t>
        </w:r>
      </w:ins>
    </w:p>
    <w:p w14:paraId="212C5262" w14:textId="390CBC82" w:rsidR="003E7FC1" w:rsidRPr="00BF5F5B" w:rsidRDefault="003E7FC1" w:rsidP="003E7FC1">
      <w:pPr>
        <w:widowControl w:val="0"/>
        <w:tabs>
          <w:tab w:val="left" w:pos="90"/>
          <w:tab w:val="left" w:pos="1700"/>
        </w:tabs>
        <w:autoSpaceDE w:val="0"/>
        <w:autoSpaceDN w:val="0"/>
        <w:adjustRightInd w:val="0"/>
        <w:spacing w:before="205" w:after="0"/>
        <w:ind w:left="2553" w:hanging="1844"/>
        <w:rPr>
          <w:ins w:id="2048" w:author="Nicholas Rubin" w:date="2021-02-15T12:38:00Z"/>
          <w:color w:val="000000"/>
        </w:rPr>
      </w:pPr>
      <w:ins w:id="2049" w:author="Nicholas Rubin" w:date="2021-02-15T12:38:00Z">
        <w:r w:rsidRPr="00BF5F5B">
          <w:rPr>
            <w:b/>
            <w:bCs/>
            <w:color w:val="000000"/>
          </w:rPr>
          <w:t>Description:</w:t>
        </w:r>
        <w:r w:rsidRPr="00BF5F5B">
          <w:tab/>
        </w:r>
      </w:ins>
      <w:ins w:id="2050" w:author="Nicholas Rubin" w:date="2021-02-15T12:39:00Z">
        <w:r w:rsidRPr="00BF5F5B">
          <w:t>An email address which SVAA or BSCCo can use to correspond with the SVA Storage Facility Operator</w:t>
        </w:r>
      </w:ins>
      <w:ins w:id="2051" w:author="Nicholas Rubin" w:date="2021-02-15T12:38:00Z">
        <w:r w:rsidRPr="00BF5F5B">
          <w:rPr>
            <w:color w:val="000000"/>
          </w:rPr>
          <w:t>.</w:t>
        </w:r>
      </w:ins>
    </w:p>
    <w:p w14:paraId="3C613A1E" w14:textId="77777777" w:rsidR="003E7FC1" w:rsidRPr="00BF5F5B" w:rsidRDefault="003E7FC1" w:rsidP="003E7FC1">
      <w:pPr>
        <w:widowControl w:val="0"/>
        <w:tabs>
          <w:tab w:val="left" w:pos="90"/>
          <w:tab w:val="left" w:pos="1692"/>
        </w:tabs>
        <w:autoSpaceDE w:val="0"/>
        <w:autoSpaceDN w:val="0"/>
        <w:adjustRightInd w:val="0"/>
        <w:spacing w:before="75" w:after="0"/>
        <w:rPr>
          <w:ins w:id="2052" w:author="Nicholas Rubin" w:date="2021-02-15T12:38:00Z"/>
          <w:color w:val="000000"/>
        </w:rPr>
      </w:pPr>
      <w:ins w:id="2053" w:author="Nicholas Rubin" w:date="2021-02-15T12:38:00Z">
        <w:r w:rsidRPr="00BF5F5B">
          <w:rPr>
            <w:b/>
            <w:bCs/>
            <w:color w:val="000000"/>
          </w:rPr>
          <w:t>Units:</w:t>
        </w:r>
        <w:r w:rsidRPr="00BF5F5B">
          <w:tab/>
        </w:r>
        <w:r w:rsidRPr="00BF5F5B">
          <w:tab/>
        </w:r>
        <w:r w:rsidRPr="00BF5F5B">
          <w:tab/>
        </w:r>
        <w:r w:rsidRPr="00BF5F5B">
          <w:rPr>
            <w:color w:val="000000"/>
          </w:rPr>
          <w:t>None</w:t>
        </w:r>
      </w:ins>
    </w:p>
    <w:p w14:paraId="78FF536E" w14:textId="7677A40E" w:rsidR="003E7FC1" w:rsidRPr="00BF5F5B" w:rsidRDefault="003E7FC1" w:rsidP="003E7FC1">
      <w:pPr>
        <w:widowControl w:val="0"/>
        <w:tabs>
          <w:tab w:val="left" w:pos="90"/>
          <w:tab w:val="left" w:pos="1700"/>
        </w:tabs>
        <w:autoSpaceDE w:val="0"/>
        <w:autoSpaceDN w:val="0"/>
        <w:adjustRightInd w:val="0"/>
        <w:spacing w:before="2" w:after="0"/>
        <w:rPr>
          <w:ins w:id="2054" w:author="Nicholas Rubin" w:date="2021-02-15T12:38:00Z"/>
          <w:color w:val="000000"/>
        </w:rPr>
      </w:pPr>
      <w:ins w:id="2055" w:author="Nicholas Rubin" w:date="2021-02-15T12:38:00Z">
        <w:r w:rsidRPr="00BF5F5B">
          <w:rPr>
            <w:b/>
            <w:bCs/>
            <w:color w:val="000000"/>
          </w:rPr>
          <w:t>Valid Set:</w:t>
        </w:r>
        <w:r w:rsidR="00151B68" w:rsidRPr="00151B68">
          <w:tab/>
        </w:r>
        <w:r w:rsidRPr="00BF5F5B">
          <w:rPr>
            <w:color w:val="000000"/>
          </w:rPr>
          <w:t>None</w:t>
        </w:r>
      </w:ins>
    </w:p>
    <w:p w14:paraId="7630AE8D" w14:textId="09269FCD" w:rsidR="003E7FC1" w:rsidRPr="00BF5F5B" w:rsidRDefault="003E7FC1" w:rsidP="003E7FC1">
      <w:pPr>
        <w:widowControl w:val="0"/>
        <w:tabs>
          <w:tab w:val="left" w:pos="90"/>
          <w:tab w:val="left" w:pos="1692"/>
        </w:tabs>
        <w:autoSpaceDE w:val="0"/>
        <w:autoSpaceDN w:val="0"/>
        <w:adjustRightInd w:val="0"/>
        <w:spacing w:before="82" w:after="0"/>
        <w:rPr>
          <w:ins w:id="2056" w:author="Nicholas Rubin" w:date="2021-02-15T12:38:00Z"/>
          <w:color w:val="000000"/>
        </w:rPr>
      </w:pPr>
      <w:ins w:id="2057" w:author="Nicholas Rubin" w:date="2021-02-15T12:38:00Z">
        <w:r w:rsidRPr="00BF5F5B">
          <w:rPr>
            <w:b/>
            <w:bCs/>
            <w:color w:val="000000"/>
          </w:rPr>
          <w:t>Domain:</w:t>
        </w:r>
        <w:r w:rsidRPr="00BF5F5B">
          <w:tab/>
        </w:r>
        <w:r w:rsidRPr="00BF5F5B">
          <w:tab/>
        </w:r>
        <w:r w:rsidRPr="00BF5F5B">
          <w:tab/>
        </w:r>
      </w:ins>
      <w:ins w:id="2058" w:author="Nicholas Rubin" w:date="2021-02-15T14:52:00Z">
        <w:r w:rsidR="00475888" w:rsidRPr="00BF5F5B">
          <w:rPr>
            <w:color w:val="000000"/>
          </w:rPr>
          <w:t>String</w:t>
        </w:r>
      </w:ins>
    </w:p>
    <w:p w14:paraId="44A54059" w14:textId="1144AE86" w:rsidR="003E7FC1" w:rsidRPr="00BF5F5B" w:rsidRDefault="003E7FC1" w:rsidP="003E7FC1">
      <w:pPr>
        <w:widowControl w:val="0"/>
        <w:tabs>
          <w:tab w:val="left" w:pos="90"/>
          <w:tab w:val="left" w:pos="1692"/>
        </w:tabs>
        <w:autoSpaceDE w:val="0"/>
        <w:autoSpaceDN w:val="0"/>
        <w:adjustRightInd w:val="0"/>
        <w:spacing w:before="5" w:after="0"/>
        <w:rPr>
          <w:ins w:id="2059" w:author="Nicholas Rubin" w:date="2021-02-15T12:38:00Z"/>
          <w:color w:val="000000"/>
        </w:rPr>
      </w:pPr>
      <w:ins w:id="2060" w:author="Nicholas Rubin" w:date="2021-02-15T12:38:00Z">
        <w:r w:rsidRPr="00BF5F5B">
          <w:rPr>
            <w:b/>
            <w:bCs/>
            <w:color w:val="000000"/>
          </w:rPr>
          <w:t>Logical Format:</w:t>
        </w:r>
        <w:r w:rsidRPr="00BF5F5B">
          <w:tab/>
        </w:r>
        <w:r w:rsidRPr="00BF5F5B">
          <w:rPr>
            <w:color w:val="000000"/>
          </w:rPr>
          <w:t>CHAR(80)</w:t>
        </w:r>
      </w:ins>
    </w:p>
    <w:p w14:paraId="12A26A2E" w14:textId="77777777" w:rsidR="003E7FC1" w:rsidRPr="00BF5F5B" w:rsidRDefault="003E7FC1" w:rsidP="003E7FC1">
      <w:pPr>
        <w:widowControl w:val="0"/>
        <w:tabs>
          <w:tab w:val="left" w:pos="90"/>
          <w:tab w:val="left" w:pos="1692"/>
        </w:tabs>
        <w:autoSpaceDE w:val="0"/>
        <w:autoSpaceDN w:val="0"/>
        <w:adjustRightInd w:val="0"/>
        <w:spacing w:before="1" w:after="0"/>
        <w:rPr>
          <w:ins w:id="2061" w:author="Nicholas Rubin" w:date="2021-02-15T12:38:00Z"/>
          <w:color w:val="000000"/>
        </w:rPr>
      </w:pPr>
      <w:ins w:id="2062" w:author="Nicholas Rubin" w:date="2021-02-15T12:38:00Z">
        <w:r w:rsidRPr="00BF5F5B">
          <w:rPr>
            <w:b/>
            <w:bCs/>
            <w:color w:val="000000"/>
          </w:rPr>
          <w:t>Default Value:</w:t>
        </w:r>
        <w:r w:rsidRPr="00BF5F5B">
          <w:tab/>
        </w:r>
        <w:r w:rsidRPr="00BF5F5B">
          <w:rPr>
            <w:color w:val="000000"/>
          </w:rPr>
          <w:t>None</w:t>
        </w:r>
      </w:ins>
    </w:p>
    <w:p w14:paraId="7BD02400" w14:textId="64FC29DA" w:rsidR="003E7FC1" w:rsidRPr="00BF5F5B" w:rsidRDefault="00151B68" w:rsidP="003E7FC1">
      <w:pPr>
        <w:widowControl w:val="0"/>
        <w:tabs>
          <w:tab w:val="left" w:pos="90"/>
        </w:tabs>
        <w:autoSpaceDE w:val="0"/>
        <w:autoSpaceDN w:val="0"/>
        <w:adjustRightInd w:val="0"/>
        <w:spacing w:before="162" w:after="0"/>
        <w:rPr>
          <w:ins w:id="2063" w:author="Nicholas Rubin" w:date="2021-02-15T12:38:00Z"/>
          <w:bCs/>
          <w:color w:val="000000"/>
        </w:rPr>
      </w:pPr>
      <w:ins w:id="2064" w:author="Nicholas Rubin" w:date="2021-02-15T12:38:00Z">
        <w:r w:rsidRPr="00151B68">
          <w:rPr>
            <w:b/>
            <w:bCs/>
            <w:color w:val="000000"/>
          </w:rPr>
          <w:t>Acronym:</w:t>
        </w:r>
        <w:r w:rsidRPr="00151B68">
          <w:rPr>
            <w:b/>
            <w:bCs/>
            <w:color w:val="000000"/>
          </w:rPr>
          <w:tab/>
        </w:r>
        <w:r w:rsidR="003E7FC1" w:rsidRPr="00BF5F5B">
          <w:rPr>
            <w:bCs/>
            <w:color w:val="000000"/>
          </w:rPr>
          <w:t>Non</w:t>
        </w:r>
      </w:ins>
      <w:ins w:id="2065" w:author="Nicholas Rubin" w:date="2021-02-15T12:39:00Z">
        <w:r w:rsidR="003E7FC1" w:rsidRPr="00BF5F5B">
          <w:rPr>
            <w:bCs/>
            <w:color w:val="000000"/>
          </w:rPr>
          <w:t>e</w:t>
        </w:r>
      </w:ins>
    </w:p>
    <w:p w14:paraId="7A465E4B" w14:textId="213A2A29" w:rsidR="000D2CBE" w:rsidRPr="00D81BC6" w:rsidRDefault="003E7FC1" w:rsidP="00BF5F5B">
      <w:pPr>
        <w:tabs>
          <w:tab w:val="clear" w:pos="709"/>
        </w:tabs>
        <w:ind w:left="2553" w:hanging="1844"/>
        <w:rPr>
          <w:ins w:id="2066" w:author="Nicholas Rubin" w:date="2021-02-10T10:53:00Z"/>
        </w:rPr>
      </w:pPr>
      <w:ins w:id="2067" w:author="Nicholas Rubin" w:date="2021-02-15T12:38:00Z">
        <w:r w:rsidRPr="00BF5F5B">
          <w:rPr>
            <w:b/>
            <w:bCs/>
            <w:color w:val="000000"/>
          </w:rPr>
          <w:t>Notes:</w:t>
        </w:r>
        <w:r w:rsidRPr="00BF5F5B">
          <w:rPr>
            <w:b/>
            <w:bCs/>
            <w:color w:val="000000"/>
          </w:rPr>
          <w:tab/>
        </w:r>
      </w:ins>
      <w:ins w:id="2068" w:author="Nicholas Rubin" w:date="2021-02-15T12:39:00Z">
        <w:r w:rsidRPr="00BF5F5B">
          <w:rPr>
            <w:b/>
            <w:bCs/>
            <w:color w:val="000000"/>
          </w:rPr>
          <w:tab/>
        </w:r>
      </w:ins>
      <w:ins w:id="2069" w:author="Nicholas Rubin" w:date="2021-02-15T12:40:00Z">
        <w:r w:rsidRPr="00BF5F5B">
          <w:rPr>
            <w:bCs/>
            <w:color w:val="000000"/>
          </w:rPr>
          <w:t xml:space="preserve">Does not necessarily need to be the email address for the </w:t>
        </w:r>
      </w:ins>
      <w:ins w:id="2070" w:author="Nicholas Rubin" w:date="2021-02-15T12:41:00Z">
        <w:r w:rsidRPr="00BF5F5B">
          <w:rPr>
            <w:bCs/>
            <w:color w:val="000000"/>
          </w:rPr>
          <w:t>Storage Facility Operator Company Director.</w:t>
        </w:r>
      </w:ins>
    </w:p>
    <w:p w14:paraId="789C5210" w14:textId="77777777" w:rsidR="000D2CBE" w:rsidRPr="00BF5F5B" w:rsidRDefault="000D2CBE" w:rsidP="000D2CBE">
      <w:pPr>
        <w:widowControl w:val="0"/>
        <w:tabs>
          <w:tab w:val="left" w:pos="90"/>
        </w:tabs>
        <w:autoSpaceDE w:val="0"/>
        <w:autoSpaceDN w:val="0"/>
        <w:adjustRightInd w:val="0"/>
        <w:spacing w:before="584" w:after="0"/>
        <w:rPr>
          <w:ins w:id="2071" w:author="Nicholas Rubin" w:date="2021-02-10T10:53:00Z"/>
          <w:b/>
          <w:bCs/>
          <w:color w:val="000000"/>
        </w:rPr>
      </w:pPr>
      <w:ins w:id="2072" w:author="Nicholas Rubin" w:date="2021-02-10T10:53:00Z">
        <w:r w:rsidRPr="00BF5F5B">
          <w:rPr>
            <w:b/>
            <w:bCs/>
            <w:color w:val="000000"/>
          </w:rPr>
          <w:t>Storage Facility Operator Contact Name</w:t>
        </w:r>
      </w:ins>
    </w:p>
    <w:p w14:paraId="53643015" w14:textId="551EFDAA" w:rsidR="003E7FC1" w:rsidRPr="00BF5F5B" w:rsidRDefault="003E7FC1" w:rsidP="003E7FC1">
      <w:pPr>
        <w:widowControl w:val="0"/>
        <w:tabs>
          <w:tab w:val="left" w:pos="90"/>
          <w:tab w:val="left" w:pos="1700"/>
        </w:tabs>
        <w:autoSpaceDE w:val="0"/>
        <w:autoSpaceDN w:val="0"/>
        <w:adjustRightInd w:val="0"/>
        <w:spacing w:before="205" w:after="0"/>
        <w:ind w:left="2553" w:hanging="1844"/>
        <w:rPr>
          <w:ins w:id="2073" w:author="Nicholas Rubin" w:date="2021-02-15T12:41:00Z"/>
          <w:color w:val="000000"/>
        </w:rPr>
      </w:pPr>
      <w:ins w:id="2074" w:author="Nicholas Rubin" w:date="2021-02-15T12:41:00Z">
        <w:r w:rsidRPr="00BF5F5B">
          <w:rPr>
            <w:b/>
            <w:bCs/>
            <w:color w:val="000000"/>
          </w:rPr>
          <w:t>Description:</w:t>
        </w:r>
        <w:r w:rsidRPr="00BF5F5B">
          <w:tab/>
          <w:t xml:space="preserve">The name of a person that SVAA or BSCCo can contact </w:t>
        </w:r>
      </w:ins>
      <w:ins w:id="2075" w:author="Nicholas Rubin" w:date="2021-02-15T12:42:00Z">
        <w:r w:rsidR="00C77224" w:rsidRPr="00BF5F5B">
          <w:t xml:space="preserve">regarding an </w:t>
        </w:r>
        <w:r w:rsidRPr="00BF5F5B">
          <w:t>SVA Storage Facility</w:t>
        </w:r>
        <w:r w:rsidR="00C77224" w:rsidRPr="00BF5F5B">
          <w:t xml:space="preserve"> Operator’s declaration(s) or related activity</w:t>
        </w:r>
      </w:ins>
      <w:ins w:id="2076" w:author="Nicholas Rubin" w:date="2021-02-15T12:41:00Z">
        <w:r w:rsidRPr="00BF5F5B">
          <w:rPr>
            <w:color w:val="000000"/>
          </w:rPr>
          <w:t>.</w:t>
        </w:r>
      </w:ins>
    </w:p>
    <w:p w14:paraId="459577A3" w14:textId="77777777" w:rsidR="003E7FC1" w:rsidRPr="00BF5F5B" w:rsidRDefault="003E7FC1" w:rsidP="003E7FC1">
      <w:pPr>
        <w:widowControl w:val="0"/>
        <w:tabs>
          <w:tab w:val="left" w:pos="90"/>
          <w:tab w:val="left" w:pos="1692"/>
        </w:tabs>
        <w:autoSpaceDE w:val="0"/>
        <w:autoSpaceDN w:val="0"/>
        <w:adjustRightInd w:val="0"/>
        <w:spacing w:before="75" w:after="0"/>
        <w:rPr>
          <w:ins w:id="2077" w:author="Nicholas Rubin" w:date="2021-02-15T12:41:00Z"/>
          <w:color w:val="000000"/>
        </w:rPr>
      </w:pPr>
      <w:ins w:id="2078" w:author="Nicholas Rubin" w:date="2021-02-15T12:41:00Z">
        <w:r w:rsidRPr="00BF5F5B">
          <w:rPr>
            <w:b/>
            <w:bCs/>
            <w:color w:val="000000"/>
          </w:rPr>
          <w:t>Units:</w:t>
        </w:r>
        <w:r w:rsidRPr="00BF5F5B">
          <w:tab/>
        </w:r>
        <w:r w:rsidRPr="00BF5F5B">
          <w:tab/>
        </w:r>
        <w:r w:rsidRPr="00BF5F5B">
          <w:tab/>
        </w:r>
        <w:r w:rsidRPr="00BF5F5B">
          <w:rPr>
            <w:color w:val="000000"/>
          </w:rPr>
          <w:t>None</w:t>
        </w:r>
      </w:ins>
    </w:p>
    <w:p w14:paraId="121B722C" w14:textId="72543A63" w:rsidR="003E7FC1" w:rsidRPr="00BF5F5B" w:rsidRDefault="003E7FC1" w:rsidP="003E7FC1">
      <w:pPr>
        <w:widowControl w:val="0"/>
        <w:tabs>
          <w:tab w:val="left" w:pos="90"/>
          <w:tab w:val="left" w:pos="1700"/>
        </w:tabs>
        <w:autoSpaceDE w:val="0"/>
        <w:autoSpaceDN w:val="0"/>
        <w:adjustRightInd w:val="0"/>
        <w:spacing w:before="2" w:after="0"/>
        <w:rPr>
          <w:ins w:id="2079" w:author="Nicholas Rubin" w:date="2021-02-15T12:41:00Z"/>
          <w:color w:val="000000"/>
        </w:rPr>
      </w:pPr>
      <w:ins w:id="2080" w:author="Nicholas Rubin" w:date="2021-02-15T12:41:00Z">
        <w:r w:rsidRPr="00BF5F5B">
          <w:rPr>
            <w:b/>
            <w:bCs/>
            <w:color w:val="000000"/>
          </w:rPr>
          <w:t>Valid Set:</w:t>
        </w:r>
        <w:r w:rsidR="00151B68" w:rsidRPr="00151B68">
          <w:tab/>
        </w:r>
        <w:r w:rsidRPr="00BF5F5B">
          <w:rPr>
            <w:color w:val="000000"/>
          </w:rPr>
          <w:t>None</w:t>
        </w:r>
      </w:ins>
    </w:p>
    <w:p w14:paraId="41F7C02D" w14:textId="5D3EFAA1" w:rsidR="003E7FC1" w:rsidRPr="00BF5F5B" w:rsidRDefault="003E7FC1" w:rsidP="003E7FC1">
      <w:pPr>
        <w:widowControl w:val="0"/>
        <w:tabs>
          <w:tab w:val="left" w:pos="90"/>
          <w:tab w:val="left" w:pos="1692"/>
        </w:tabs>
        <w:autoSpaceDE w:val="0"/>
        <w:autoSpaceDN w:val="0"/>
        <w:adjustRightInd w:val="0"/>
        <w:spacing w:before="82" w:after="0"/>
        <w:rPr>
          <w:ins w:id="2081" w:author="Nicholas Rubin" w:date="2021-02-15T12:41:00Z"/>
          <w:color w:val="000000"/>
        </w:rPr>
      </w:pPr>
      <w:ins w:id="2082" w:author="Nicholas Rubin" w:date="2021-02-15T12:41:00Z">
        <w:r w:rsidRPr="00BF5F5B">
          <w:rPr>
            <w:b/>
            <w:bCs/>
            <w:color w:val="000000"/>
          </w:rPr>
          <w:t>Domain:</w:t>
        </w:r>
        <w:r w:rsidRPr="00BF5F5B">
          <w:tab/>
        </w:r>
        <w:r w:rsidRPr="00BF5F5B">
          <w:tab/>
        </w:r>
        <w:r w:rsidRPr="00BF5F5B">
          <w:tab/>
        </w:r>
      </w:ins>
      <w:ins w:id="2083" w:author="Nicholas Rubin" w:date="2021-02-15T14:52:00Z">
        <w:r w:rsidR="00475888" w:rsidRPr="00BF5F5B">
          <w:rPr>
            <w:color w:val="000000"/>
          </w:rPr>
          <w:t>Text</w:t>
        </w:r>
      </w:ins>
    </w:p>
    <w:p w14:paraId="58944F0B" w14:textId="0D22BF11" w:rsidR="003E7FC1" w:rsidRPr="00BF5F5B" w:rsidRDefault="003E7FC1" w:rsidP="003E7FC1">
      <w:pPr>
        <w:widowControl w:val="0"/>
        <w:tabs>
          <w:tab w:val="left" w:pos="90"/>
          <w:tab w:val="left" w:pos="1692"/>
        </w:tabs>
        <w:autoSpaceDE w:val="0"/>
        <w:autoSpaceDN w:val="0"/>
        <w:adjustRightInd w:val="0"/>
        <w:spacing w:before="5" w:after="0"/>
        <w:rPr>
          <w:ins w:id="2084" w:author="Nicholas Rubin" w:date="2021-02-15T12:41:00Z"/>
          <w:color w:val="000000"/>
        </w:rPr>
      </w:pPr>
      <w:ins w:id="2085" w:author="Nicholas Rubin" w:date="2021-02-15T12:41:00Z">
        <w:r w:rsidRPr="00BF5F5B">
          <w:rPr>
            <w:b/>
            <w:bCs/>
            <w:color w:val="000000"/>
          </w:rPr>
          <w:t>Logical Format:</w:t>
        </w:r>
        <w:r w:rsidRPr="00BF5F5B">
          <w:tab/>
        </w:r>
        <w:r w:rsidRPr="00BF5F5B">
          <w:rPr>
            <w:color w:val="000000"/>
          </w:rPr>
          <w:t>CHAR(</w:t>
        </w:r>
        <w:r w:rsidR="00C77224" w:rsidRPr="00BF5F5B">
          <w:rPr>
            <w:color w:val="000000"/>
          </w:rPr>
          <w:t>3</w:t>
        </w:r>
        <w:r w:rsidRPr="00BF5F5B">
          <w:rPr>
            <w:color w:val="000000"/>
          </w:rPr>
          <w:t>0)</w:t>
        </w:r>
      </w:ins>
    </w:p>
    <w:p w14:paraId="4CA94AE3" w14:textId="77777777" w:rsidR="003E7FC1" w:rsidRPr="00BF5F5B" w:rsidRDefault="003E7FC1" w:rsidP="003E7FC1">
      <w:pPr>
        <w:widowControl w:val="0"/>
        <w:tabs>
          <w:tab w:val="left" w:pos="90"/>
          <w:tab w:val="left" w:pos="1692"/>
        </w:tabs>
        <w:autoSpaceDE w:val="0"/>
        <w:autoSpaceDN w:val="0"/>
        <w:adjustRightInd w:val="0"/>
        <w:spacing w:before="1" w:after="0"/>
        <w:rPr>
          <w:ins w:id="2086" w:author="Nicholas Rubin" w:date="2021-02-15T12:41:00Z"/>
          <w:color w:val="000000"/>
        </w:rPr>
      </w:pPr>
      <w:ins w:id="2087" w:author="Nicholas Rubin" w:date="2021-02-15T12:41:00Z">
        <w:r w:rsidRPr="00BF5F5B">
          <w:rPr>
            <w:b/>
            <w:bCs/>
            <w:color w:val="000000"/>
          </w:rPr>
          <w:t>Default Value:</w:t>
        </w:r>
        <w:r w:rsidRPr="00BF5F5B">
          <w:tab/>
        </w:r>
        <w:r w:rsidRPr="00BF5F5B">
          <w:rPr>
            <w:color w:val="000000"/>
          </w:rPr>
          <w:t>None</w:t>
        </w:r>
      </w:ins>
    </w:p>
    <w:p w14:paraId="15AAC3E7" w14:textId="3C0A33A7" w:rsidR="003E7FC1" w:rsidRPr="00BF5F5B" w:rsidRDefault="00151B68" w:rsidP="003E7FC1">
      <w:pPr>
        <w:widowControl w:val="0"/>
        <w:tabs>
          <w:tab w:val="left" w:pos="90"/>
        </w:tabs>
        <w:autoSpaceDE w:val="0"/>
        <w:autoSpaceDN w:val="0"/>
        <w:adjustRightInd w:val="0"/>
        <w:spacing w:before="162" w:after="0"/>
        <w:rPr>
          <w:ins w:id="2088" w:author="Nicholas Rubin" w:date="2021-02-15T12:41:00Z"/>
          <w:bCs/>
          <w:color w:val="000000"/>
        </w:rPr>
      </w:pPr>
      <w:ins w:id="2089" w:author="Nicholas Rubin" w:date="2021-02-15T12:41:00Z">
        <w:r w:rsidRPr="00151B68">
          <w:rPr>
            <w:b/>
            <w:bCs/>
            <w:color w:val="000000"/>
          </w:rPr>
          <w:t>Acronym:</w:t>
        </w:r>
        <w:r w:rsidRPr="00151B68">
          <w:rPr>
            <w:b/>
            <w:bCs/>
            <w:color w:val="000000"/>
          </w:rPr>
          <w:tab/>
        </w:r>
        <w:r w:rsidR="003E7FC1" w:rsidRPr="00BF5F5B">
          <w:rPr>
            <w:bCs/>
            <w:color w:val="000000"/>
          </w:rPr>
          <w:t>None</w:t>
        </w:r>
      </w:ins>
    </w:p>
    <w:p w14:paraId="5E399C08" w14:textId="714AFB07" w:rsidR="000D2CBE" w:rsidRPr="00D81BC6" w:rsidRDefault="003E7FC1" w:rsidP="00BF5F5B">
      <w:pPr>
        <w:tabs>
          <w:tab w:val="clear" w:pos="709"/>
        </w:tabs>
        <w:ind w:left="2553" w:hanging="1844"/>
        <w:rPr>
          <w:ins w:id="2090" w:author="Nicholas Rubin" w:date="2021-02-10T10:53:00Z"/>
        </w:rPr>
      </w:pPr>
      <w:ins w:id="2091" w:author="Nicholas Rubin" w:date="2021-02-15T12:41:00Z">
        <w:r w:rsidRPr="00BF5F5B">
          <w:rPr>
            <w:b/>
            <w:bCs/>
            <w:color w:val="000000"/>
          </w:rPr>
          <w:t>Notes:</w:t>
        </w:r>
        <w:r w:rsidRPr="00BF5F5B">
          <w:rPr>
            <w:b/>
            <w:bCs/>
            <w:color w:val="000000"/>
          </w:rPr>
          <w:tab/>
        </w:r>
        <w:r w:rsidRPr="00BF5F5B">
          <w:rPr>
            <w:b/>
            <w:bCs/>
            <w:color w:val="000000"/>
          </w:rPr>
          <w:tab/>
        </w:r>
      </w:ins>
      <w:ins w:id="2092" w:author="Nicholas Rubin" w:date="2021-02-15T12:43:00Z">
        <w:r w:rsidR="00C77224" w:rsidRPr="00BF5F5B">
          <w:rPr>
            <w:bCs/>
            <w:color w:val="000000"/>
          </w:rPr>
          <w:t>Does not necessarily need to be the name of the Storage Facility Operator Company Director.</w:t>
        </w:r>
      </w:ins>
    </w:p>
    <w:p w14:paraId="6323CBB3" w14:textId="77777777" w:rsidR="000D2CBE" w:rsidRPr="00BF5F5B" w:rsidRDefault="000D2CBE" w:rsidP="000D2CBE">
      <w:pPr>
        <w:widowControl w:val="0"/>
        <w:tabs>
          <w:tab w:val="left" w:pos="90"/>
        </w:tabs>
        <w:autoSpaceDE w:val="0"/>
        <w:autoSpaceDN w:val="0"/>
        <w:adjustRightInd w:val="0"/>
        <w:spacing w:before="584" w:after="0"/>
        <w:rPr>
          <w:ins w:id="2093" w:author="Nicholas Rubin" w:date="2021-02-10T10:53:00Z"/>
          <w:b/>
          <w:bCs/>
          <w:color w:val="000000"/>
        </w:rPr>
      </w:pPr>
      <w:ins w:id="2094" w:author="Nicholas Rubin" w:date="2021-02-10T10:53:00Z">
        <w:r w:rsidRPr="00BF5F5B">
          <w:rPr>
            <w:b/>
            <w:bCs/>
            <w:color w:val="000000"/>
          </w:rPr>
          <w:t>Storage Facility Operator Contact Phone</w:t>
        </w:r>
      </w:ins>
    </w:p>
    <w:p w14:paraId="3E6186D2" w14:textId="64734B3E" w:rsidR="00C77224" w:rsidRPr="00BF5F5B" w:rsidRDefault="00C77224" w:rsidP="00C77224">
      <w:pPr>
        <w:widowControl w:val="0"/>
        <w:tabs>
          <w:tab w:val="left" w:pos="90"/>
          <w:tab w:val="left" w:pos="1700"/>
        </w:tabs>
        <w:autoSpaceDE w:val="0"/>
        <w:autoSpaceDN w:val="0"/>
        <w:adjustRightInd w:val="0"/>
        <w:spacing w:before="205" w:after="0"/>
        <w:ind w:left="2553" w:hanging="1844"/>
        <w:rPr>
          <w:ins w:id="2095" w:author="Nicholas Rubin" w:date="2021-02-15T12:44:00Z"/>
          <w:color w:val="000000"/>
        </w:rPr>
      </w:pPr>
      <w:ins w:id="2096" w:author="Nicholas Rubin" w:date="2021-02-15T12:44:00Z">
        <w:r w:rsidRPr="00BF5F5B">
          <w:rPr>
            <w:b/>
            <w:bCs/>
            <w:color w:val="000000"/>
          </w:rPr>
          <w:t>Description:</w:t>
        </w:r>
        <w:r w:rsidRPr="00BF5F5B">
          <w:tab/>
          <w:t>The phone number of a person or team that SVAA or BSCCo can contact regarding an SVA Storage Facility Operator’s declaration(s) or related activity</w:t>
        </w:r>
        <w:r w:rsidRPr="00BF5F5B">
          <w:rPr>
            <w:color w:val="000000"/>
          </w:rPr>
          <w:t>.</w:t>
        </w:r>
      </w:ins>
    </w:p>
    <w:p w14:paraId="3E7E078C" w14:textId="77777777" w:rsidR="00C77224" w:rsidRPr="00BF5F5B" w:rsidRDefault="00C77224" w:rsidP="00C77224">
      <w:pPr>
        <w:widowControl w:val="0"/>
        <w:tabs>
          <w:tab w:val="left" w:pos="90"/>
          <w:tab w:val="left" w:pos="1692"/>
        </w:tabs>
        <w:autoSpaceDE w:val="0"/>
        <w:autoSpaceDN w:val="0"/>
        <w:adjustRightInd w:val="0"/>
        <w:spacing w:before="75" w:after="0"/>
        <w:rPr>
          <w:ins w:id="2097" w:author="Nicholas Rubin" w:date="2021-02-15T12:44:00Z"/>
          <w:color w:val="000000"/>
        </w:rPr>
      </w:pPr>
      <w:ins w:id="2098" w:author="Nicholas Rubin" w:date="2021-02-15T12:44:00Z">
        <w:r w:rsidRPr="00BF5F5B">
          <w:rPr>
            <w:b/>
            <w:bCs/>
            <w:color w:val="000000"/>
          </w:rPr>
          <w:t>Units:</w:t>
        </w:r>
        <w:r w:rsidRPr="00BF5F5B">
          <w:tab/>
        </w:r>
        <w:r w:rsidRPr="00BF5F5B">
          <w:tab/>
        </w:r>
        <w:r w:rsidRPr="00BF5F5B">
          <w:tab/>
        </w:r>
        <w:r w:rsidRPr="00BF5F5B">
          <w:rPr>
            <w:color w:val="000000"/>
          </w:rPr>
          <w:t>None</w:t>
        </w:r>
      </w:ins>
    </w:p>
    <w:p w14:paraId="03F456DC" w14:textId="4AE642AD" w:rsidR="00C77224" w:rsidRPr="00BF5F5B" w:rsidRDefault="00C77224" w:rsidP="00C77224">
      <w:pPr>
        <w:widowControl w:val="0"/>
        <w:tabs>
          <w:tab w:val="left" w:pos="90"/>
          <w:tab w:val="left" w:pos="1700"/>
        </w:tabs>
        <w:autoSpaceDE w:val="0"/>
        <w:autoSpaceDN w:val="0"/>
        <w:adjustRightInd w:val="0"/>
        <w:spacing w:before="2" w:after="0"/>
        <w:rPr>
          <w:ins w:id="2099" w:author="Nicholas Rubin" w:date="2021-02-15T12:44:00Z"/>
          <w:color w:val="000000"/>
        </w:rPr>
      </w:pPr>
      <w:ins w:id="2100" w:author="Nicholas Rubin" w:date="2021-02-15T12:44:00Z">
        <w:r w:rsidRPr="00BF5F5B">
          <w:rPr>
            <w:b/>
            <w:bCs/>
            <w:color w:val="000000"/>
          </w:rPr>
          <w:t>Valid Set:</w:t>
        </w:r>
        <w:r w:rsidR="00151B68" w:rsidRPr="00151B68">
          <w:tab/>
        </w:r>
        <w:r w:rsidRPr="00BF5F5B">
          <w:rPr>
            <w:color w:val="000000"/>
          </w:rPr>
          <w:t>None</w:t>
        </w:r>
      </w:ins>
    </w:p>
    <w:p w14:paraId="4FB4F6F6" w14:textId="74FD2DA4" w:rsidR="00C77224" w:rsidRPr="00BF5F5B" w:rsidRDefault="00C77224" w:rsidP="00C77224">
      <w:pPr>
        <w:widowControl w:val="0"/>
        <w:tabs>
          <w:tab w:val="left" w:pos="90"/>
          <w:tab w:val="left" w:pos="1692"/>
        </w:tabs>
        <w:autoSpaceDE w:val="0"/>
        <w:autoSpaceDN w:val="0"/>
        <w:adjustRightInd w:val="0"/>
        <w:spacing w:before="82" w:after="0"/>
        <w:rPr>
          <w:ins w:id="2101" w:author="Nicholas Rubin" w:date="2021-02-15T12:44:00Z"/>
          <w:color w:val="000000"/>
        </w:rPr>
      </w:pPr>
      <w:ins w:id="2102" w:author="Nicholas Rubin" w:date="2021-02-15T12:44:00Z">
        <w:r w:rsidRPr="00BF5F5B">
          <w:rPr>
            <w:b/>
            <w:bCs/>
            <w:color w:val="000000"/>
          </w:rPr>
          <w:t>Domain:</w:t>
        </w:r>
        <w:r w:rsidRPr="00BF5F5B">
          <w:tab/>
        </w:r>
        <w:r w:rsidRPr="00BF5F5B">
          <w:tab/>
        </w:r>
        <w:r w:rsidRPr="00BF5F5B">
          <w:tab/>
        </w:r>
      </w:ins>
      <w:ins w:id="2103" w:author="Nicholas Rubin" w:date="2021-02-15T14:52:00Z">
        <w:r w:rsidR="00475888" w:rsidRPr="00BF5F5B">
          <w:rPr>
            <w:color w:val="000000"/>
          </w:rPr>
          <w:t>String</w:t>
        </w:r>
      </w:ins>
    </w:p>
    <w:p w14:paraId="6C730851" w14:textId="0FF7E619" w:rsidR="00C77224" w:rsidRPr="00BF5F5B" w:rsidRDefault="00C77224" w:rsidP="00C77224">
      <w:pPr>
        <w:widowControl w:val="0"/>
        <w:tabs>
          <w:tab w:val="left" w:pos="90"/>
          <w:tab w:val="left" w:pos="1692"/>
        </w:tabs>
        <w:autoSpaceDE w:val="0"/>
        <w:autoSpaceDN w:val="0"/>
        <w:adjustRightInd w:val="0"/>
        <w:spacing w:before="5" w:after="0"/>
        <w:rPr>
          <w:ins w:id="2104" w:author="Nicholas Rubin" w:date="2021-02-15T12:44:00Z"/>
          <w:color w:val="000000"/>
        </w:rPr>
      </w:pPr>
      <w:ins w:id="2105" w:author="Nicholas Rubin" w:date="2021-02-15T12:44:00Z">
        <w:r w:rsidRPr="00BF5F5B">
          <w:rPr>
            <w:b/>
            <w:bCs/>
            <w:color w:val="000000"/>
          </w:rPr>
          <w:t>Logical Format:</w:t>
        </w:r>
        <w:r w:rsidRPr="00BF5F5B">
          <w:tab/>
        </w:r>
        <w:r w:rsidRPr="00BF5F5B">
          <w:rPr>
            <w:color w:val="000000"/>
          </w:rPr>
          <w:t>CHAR(15)</w:t>
        </w:r>
      </w:ins>
    </w:p>
    <w:p w14:paraId="1412FA2C" w14:textId="77777777" w:rsidR="00C77224" w:rsidRPr="00BF5F5B" w:rsidRDefault="00C77224" w:rsidP="00C77224">
      <w:pPr>
        <w:widowControl w:val="0"/>
        <w:tabs>
          <w:tab w:val="left" w:pos="90"/>
          <w:tab w:val="left" w:pos="1692"/>
        </w:tabs>
        <w:autoSpaceDE w:val="0"/>
        <w:autoSpaceDN w:val="0"/>
        <w:adjustRightInd w:val="0"/>
        <w:spacing w:before="1" w:after="0"/>
        <w:rPr>
          <w:ins w:id="2106" w:author="Nicholas Rubin" w:date="2021-02-15T12:44:00Z"/>
          <w:color w:val="000000"/>
        </w:rPr>
      </w:pPr>
      <w:ins w:id="2107" w:author="Nicholas Rubin" w:date="2021-02-15T12:44:00Z">
        <w:r w:rsidRPr="00BF5F5B">
          <w:rPr>
            <w:b/>
            <w:bCs/>
            <w:color w:val="000000"/>
          </w:rPr>
          <w:t>Default Value:</w:t>
        </w:r>
        <w:r w:rsidRPr="00BF5F5B">
          <w:tab/>
        </w:r>
        <w:r w:rsidRPr="00BF5F5B">
          <w:rPr>
            <w:color w:val="000000"/>
          </w:rPr>
          <w:t>None</w:t>
        </w:r>
      </w:ins>
    </w:p>
    <w:p w14:paraId="37142F72" w14:textId="0B9C0203" w:rsidR="00C77224" w:rsidRPr="00BF5F5B" w:rsidRDefault="00151B68" w:rsidP="00C77224">
      <w:pPr>
        <w:widowControl w:val="0"/>
        <w:tabs>
          <w:tab w:val="left" w:pos="90"/>
        </w:tabs>
        <w:autoSpaceDE w:val="0"/>
        <w:autoSpaceDN w:val="0"/>
        <w:adjustRightInd w:val="0"/>
        <w:spacing w:before="162" w:after="0"/>
        <w:rPr>
          <w:ins w:id="2108" w:author="Nicholas Rubin" w:date="2021-02-15T12:44:00Z"/>
          <w:bCs/>
          <w:color w:val="000000"/>
        </w:rPr>
      </w:pPr>
      <w:ins w:id="2109" w:author="Nicholas Rubin" w:date="2021-02-15T12:44:00Z">
        <w:r w:rsidRPr="00151B68">
          <w:rPr>
            <w:b/>
            <w:bCs/>
            <w:color w:val="000000"/>
          </w:rPr>
          <w:t>Acronym:</w:t>
        </w:r>
        <w:r w:rsidRPr="00151B68">
          <w:rPr>
            <w:b/>
            <w:bCs/>
            <w:color w:val="000000"/>
          </w:rPr>
          <w:tab/>
        </w:r>
        <w:r w:rsidR="00C77224" w:rsidRPr="00BF5F5B">
          <w:rPr>
            <w:bCs/>
            <w:color w:val="000000"/>
          </w:rPr>
          <w:t>None</w:t>
        </w:r>
      </w:ins>
    </w:p>
    <w:p w14:paraId="45520CB1" w14:textId="2D253EAA" w:rsidR="000D2CBE" w:rsidRPr="00D81BC6" w:rsidRDefault="00C77224" w:rsidP="00BF5F5B">
      <w:pPr>
        <w:tabs>
          <w:tab w:val="clear" w:pos="709"/>
        </w:tabs>
        <w:ind w:left="2553" w:hanging="1844"/>
        <w:rPr>
          <w:ins w:id="2110" w:author="Nicholas Rubin" w:date="2021-02-10T10:53:00Z"/>
        </w:rPr>
      </w:pPr>
      <w:ins w:id="2111" w:author="Nicholas Rubin" w:date="2021-02-15T12:44:00Z">
        <w:r w:rsidRPr="00BF5F5B">
          <w:rPr>
            <w:b/>
            <w:bCs/>
            <w:color w:val="000000"/>
          </w:rPr>
          <w:t>Notes:</w:t>
        </w:r>
        <w:r w:rsidRPr="00BF5F5B">
          <w:rPr>
            <w:b/>
            <w:bCs/>
            <w:color w:val="000000"/>
          </w:rPr>
          <w:tab/>
        </w:r>
        <w:r w:rsidRPr="00BF5F5B">
          <w:rPr>
            <w:b/>
            <w:bCs/>
            <w:color w:val="000000"/>
          </w:rPr>
          <w:tab/>
        </w:r>
        <w:r w:rsidRPr="00BF5F5B">
          <w:rPr>
            <w:bCs/>
            <w:color w:val="000000"/>
          </w:rPr>
          <w:t>Does not necessarily need to be the phone number of the Storage Facility Operator Company Director.</w:t>
        </w:r>
        <w:r w:rsidRPr="00BF5F5B">
          <w:rPr>
            <w:b/>
            <w:bCs/>
            <w:color w:val="000000"/>
          </w:rPr>
          <w:tab/>
        </w:r>
      </w:ins>
    </w:p>
    <w:p w14:paraId="77BDBBD6" w14:textId="77777777" w:rsidR="000D2CBE" w:rsidRPr="00BF5F5B" w:rsidRDefault="000D2CBE" w:rsidP="000D2CBE">
      <w:pPr>
        <w:widowControl w:val="0"/>
        <w:tabs>
          <w:tab w:val="left" w:pos="90"/>
        </w:tabs>
        <w:autoSpaceDE w:val="0"/>
        <w:autoSpaceDN w:val="0"/>
        <w:adjustRightInd w:val="0"/>
        <w:spacing w:before="584" w:after="0"/>
        <w:rPr>
          <w:ins w:id="2112" w:author="Nicholas Rubin" w:date="2021-02-10T10:53:00Z"/>
          <w:b/>
          <w:bCs/>
          <w:color w:val="000000"/>
        </w:rPr>
      </w:pPr>
      <w:ins w:id="2113" w:author="Nicholas Rubin" w:date="2021-02-10T10:53:00Z">
        <w:r w:rsidRPr="00BF5F5B">
          <w:rPr>
            <w:b/>
            <w:bCs/>
            <w:color w:val="000000"/>
          </w:rPr>
          <w:t>Storage Facility Operator Participant ID</w:t>
        </w:r>
      </w:ins>
    </w:p>
    <w:p w14:paraId="7001DFF6" w14:textId="4BB34FDC" w:rsidR="00C77224" w:rsidRPr="00BF5F5B" w:rsidRDefault="00C77224" w:rsidP="00C77224">
      <w:pPr>
        <w:widowControl w:val="0"/>
        <w:tabs>
          <w:tab w:val="left" w:pos="90"/>
          <w:tab w:val="left" w:pos="1700"/>
        </w:tabs>
        <w:autoSpaceDE w:val="0"/>
        <w:autoSpaceDN w:val="0"/>
        <w:adjustRightInd w:val="0"/>
        <w:spacing w:before="205" w:after="0"/>
        <w:ind w:left="2553" w:hanging="1844"/>
        <w:rPr>
          <w:ins w:id="2114" w:author="Nicholas Rubin" w:date="2021-02-15T12:45:00Z"/>
          <w:color w:val="000000"/>
        </w:rPr>
      </w:pPr>
      <w:ins w:id="2115" w:author="Nicholas Rubin" w:date="2021-02-15T12:45:00Z">
        <w:r w:rsidRPr="00BF5F5B">
          <w:rPr>
            <w:b/>
            <w:bCs/>
            <w:color w:val="000000"/>
          </w:rPr>
          <w:t>Description:</w:t>
        </w:r>
        <w:r w:rsidRPr="00BF5F5B">
          <w:tab/>
        </w:r>
      </w:ins>
      <w:ins w:id="2116" w:author="Nicholas Rubin" w:date="2021-02-15T12:46:00Z">
        <w:r w:rsidRPr="00BF5F5B">
          <w:t>A unique ID assigned by the SVA Storage Facility Operator to help it identify itself to SVAA and in related correspondence</w:t>
        </w:r>
      </w:ins>
      <w:ins w:id="2117" w:author="Nicholas Rubin" w:date="2021-02-15T12:45:00Z">
        <w:r w:rsidRPr="00BF5F5B">
          <w:rPr>
            <w:color w:val="000000"/>
          </w:rPr>
          <w:t>.</w:t>
        </w:r>
      </w:ins>
    </w:p>
    <w:p w14:paraId="12F9D196" w14:textId="77777777" w:rsidR="00C77224" w:rsidRPr="00BF5F5B" w:rsidRDefault="00C77224" w:rsidP="00C77224">
      <w:pPr>
        <w:widowControl w:val="0"/>
        <w:tabs>
          <w:tab w:val="left" w:pos="90"/>
          <w:tab w:val="left" w:pos="1692"/>
        </w:tabs>
        <w:autoSpaceDE w:val="0"/>
        <w:autoSpaceDN w:val="0"/>
        <w:adjustRightInd w:val="0"/>
        <w:spacing w:before="75" w:after="0"/>
        <w:rPr>
          <w:ins w:id="2118" w:author="Nicholas Rubin" w:date="2021-02-15T12:45:00Z"/>
          <w:color w:val="000000"/>
        </w:rPr>
      </w:pPr>
      <w:ins w:id="2119" w:author="Nicholas Rubin" w:date="2021-02-15T12:45:00Z">
        <w:r w:rsidRPr="00BF5F5B">
          <w:rPr>
            <w:b/>
            <w:bCs/>
            <w:color w:val="000000"/>
          </w:rPr>
          <w:t>Units:</w:t>
        </w:r>
        <w:r w:rsidRPr="00BF5F5B">
          <w:tab/>
        </w:r>
        <w:r w:rsidRPr="00BF5F5B">
          <w:tab/>
        </w:r>
        <w:r w:rsidRPr="00BF5F5B">
          <w:tab/>
        </w:r>
        <w:r w:rsidRPr="00BF5F5B">
          <w:rPr>
            <w:color w:val="000000"/>
          </w:rPr>
          <w:t>None</w:t>
        </w:r>
      </w:ins>
    </w:p>
    <w:p w14:paraId="14EA2CA7" w14:textId="777627FE" w:rsidR="00C77224" w:rsidRPr="00BF5F5B" w:rsidRDefault="00C77224" w:rsidP="00C77224">
      <w:pPr>
        <w:widowControl w:val="0"/>
        <w:tabs>
          <w:tab w:val="left" w:pos="90"/>
          <w:tab w:val="left" w:pos="1700"/>
        </w:tabs>
        <w:autoSpaceDE w:val="0"/>
        <w:autoSpaceDN w:val="0"/>
        <w:adjustRightInd w:val="0"/>
        <w:spacing w:before="2" w:after="0"/>
        <w:rPr>
          <w:ins w:id="2120" w:author="Nicholas Rubin" w:date="2021-02-15T12:45:00Z"/>
          <w:color w:val="000000"/>
        </w:rPr>
      </w:pPr>
      <w:ins w:id="2121" w:author="Nicholas Rubin" w:date="2021-02-15T12:45:00Z">
        <w:r w:rsidRPr="00BF5F5B">
          <w:rPr>
            <w:b/>
            <w:bCs/>
            <w:color w:val="000000"/>
          </w:rPr>
          <w:t>Valid Set:</w:t>
        </w:r>
        <w:r w:rsidR="00151B68" w:rsidRPr="00151B68">
          <w:tab/>
        </w:r>
        <w:r w:rsidRPr="00BF5F5B">
          <w:rPr>
            <w:color w:val="000000"/>
          </w:rPr>
          <w:t>None</w:t>
        </w:r>
      </w:ins>
    </w:p>
    <w:p w14:paraId="76BFCF3E" w14:textId="74F2B3E0" w:rsidR="00C77224" w:rsidRPr="00BF5F5B" w:rsidRDefault="00C77224" w:rsidP="00C77224">
      <w:pPr>
        <w:widowControl w:val="0"/>
        <w:tabs>
          <w:tab w:val="left" w:pos="90"/>
          <w:tab w:val="left" w:pos="1692"/>
        </w:tabs>
        <w:autoSpaceDE w:val="0"/>
        <w:autoSpaceDN w:val="0"/>
        <w:adjustRightInd w:val="0"/>
        <w:spacing w:before="82" w:after="0"/>
        <w:rPr>
          <w:ins w:id="2122" w:author="Nicholas Rubin" w:date="2021-02-15T12:45:00Z"/>
          <w:color w:val="000000"/>
        </w:rPr>
      </w:pPr>
      <w:ins w:id="2123" w:author="Nicholas Rubin" w:date="2021-02-15T12:45:00Z">
        <w:r w:rsidRPr="00BF5F5B">
          <w:rPr>
            <w:b/>
            <w:bCs/>
            <w:color w:val="000000"/>
          </w:rPr>
          <w:t>Domain:</w:t>
        </w:r>
        <w:r w:rsidRPr="00BF5F5B">
          <w:tab/>
        </w:r>
        <w:r w:rsidRPr="00BF5F5B">
          <w:tab/>
        </w:r>
        <w:r w:rsidRPr="00BF5F5B">
          <w:tab/>
        </w:r>
      </w:ins>
      <w:ins w:id="2124" w:author="Nicholas Rubin" w:date="2021-02-15T14:52:00Z">
        <w:r w:rsidR="00475888" w:rsidRPr="00BF5F5B">
          <w:rPr>
            <w:color w:val="000000"/>
          </w:rPr>
          <w:t>String</w:t>
        </w:r>
      </w:ins>
    </w:p>
    <w:p w14:paraId="377E6FCA" w14:textId="0C708E2E" w:rsidR="00C77224" w:rsidRPr="00BF5F5B" w:rsidRDefault="00C77224" w:rsidP="00C77224">
      <w:pPr>
        <w:widowControl w:val="0"/>
        <w:tabs>
          <w:tab w:val="left" w:pos="90"/>
          <w:tab w:val="left" w:pos="1692"/>
        </w:tabs>
        <w:autoSpaceDE w:val="0"/>
        <w:autoSpaceDN w:val="0"/>
        <w:adjustRightInd w:val="0"/>
        <w:spacing w:before="5" w:after="0"/>
        <w:rPr>
          <w:ins w:id="2125" w:author="Nicholas Rubin" w:date="2021-02-15T12:45:00Z"/>
          <w:color w:val="000000"/>
        </w:rPr>
      </w:pPr>
      <w:ins w:id="2126" w:author="Nicholas Rubin" w:date="2021-02-15T12:45:00Z">
        <w:r w:rsidRPr="00BF5F5B">
          <w:rPr>
            <w:b/>
            <w:bCs/>
            <w:color w:val="000000"/>
          </w:rPr>
          <w:t>Logical Format:</w:t>
        </w:r>
        <w:r w:rsidRPr="00BF5F5B">
          <w:tab/>
        </w:r>
        <w:r w:rsidRPr="00BF5F5B">
          <w:rPr>
            <w:color w:val="000000"/>
          </w:rPr>
          <w:t>CHAR(8)</w:t>
        </w:r>
      </w:ins>
    </w:p>
    <w:p w14:paraId="08937260" w14:textId="77777777" w:rsidR="00C77224" w:rsidRPr="00BF5F5B" w:rsidRDefault="00C77224" w:rsidP="00C77224">
      <w:pPr>
        <w:widowControl w:val="0"/>
        <w:tabs>
          <w:tab w:val="left" w:pos="90"/>
          <w:tab w:val="left" w:pos="1692"/>
        </w:tabs>
        <w:autoSpaceDE w:val="0"/>
        <w:autoSpaceDN w:val="0"/>
        <w:adjustRightInd w:val="0"/>
        <w:spacing w:before="1" w:after="0"/>
        <w:rPr>
          <w:ins w:id="2127" w:author="Nicholas Rubin" w:date="2021-02-15T12:45:00Z"/>
          <w:color w:val="000000"/>
        </w:rPr>
      </w:pPr>
      <w:ins w:id="2128" w:author="Nicholas Rubin" w:date="2021-02-15T12:45:00Z">
        <w:r w:rsidRPr="00BF5F5B">
          <w:rPr>
            <w:b/>
            <w:bCs/>
            <w:color w:val="000000"/>
          </w:rPr>
          <w:t>Default Value:</w:t>
        </w:r>
        <w:r w:rsidRPr="00BF5F5B">
          <w:tab/>
        </w:r>
        <w:r w:rsidRPr="00BF5F5B">
          <w:rPr>
            <w:color w:val="000000"/>
          </w:rPr>
          <w:t>None</w:t>
        </w:r>
      </w:ins>
    </w:p>
    <w:p w14:paraId="1B97861F" w14:textId="6546027A" w:rsidR="00C77224" w:rsidRPr="00BF5F5B" w:rsidRDefault="00151B68" w:rsidP="00C77224">
      <w:pPr>
        <w:widowControl w:val="0"/>
        <w:tabs>
          <w:tab w:val="left" w:pos="90"/>
        </w:tabs>
        <w:autoSpaceDE w:val="0"/>
        <w:autoSpaceDN w:val="0"/>
        <w:adjustRightInd w:val="0"/>
        <w:spacing w:before="162" w:after="0"/>
        <w:rPr>
          <w:ins w:id="2129" w:author="Nicholas Rubin" w:date="2021-02-15T12:45:00Z"/>
          <w:bCs/>
          <w:color w:val="000000"/>
        </w:rPr>
      </w:pPr>
      <w:ins w:id="2130" w:author="Nicholas Rubin" w:date="2021-02-15T12:45:00Z">
        <w:r w:rsidRPr="00151B68">
          <w:rPr>
            <w:b/>
            <w:bCs/>
            <w:color w:val="000000"/>
          </w:rPr>
          <w:t>Acronym:</w:t>
        </w:r>
        <w:r w:rsidRPr="00151B68">
          <w:rPr>
            <w:b/>
            <w:bCs/>
            <w:color w:val="000000"/>
          </w:rPr>
          <w:tab/>
        </w:r>
        <w:r w:rsidR="00C77224" w:rsidRPr="00BF5F5B">
          <w:rPr>
            <w:bCs/>
            <w:color w:val="000000"/>
          </w:rPr>
          <w:t>None</w:t>
        </w:r>
      </w:ins>
    </w:p>
    <w:p w14:paraId="67926F89" w14:textId="73E194E1" w:rsidR="000D2CBE" w:rsidRPr="009A5835" w:rsidRDefault="00C77224" w:rsidP="00BF5F5B">
      <w:pPr>
        <w:tabs>
          <w:tab w:val="clear" w:pos="709"/>
        </w:tabs>
        <w:ind w:left="2553" w:hanging="1844"/>
        <w:rPr>
          <w:ins w:id="2131" w:author="Nicholas Rubin" w:date="2021-02-10T10:53:00Z"/>
          <w:szCs w:val="20"/>
        </w:rPr>
      </w:pPr>
      <w:ins w:id="2132" w:author="Nicholas Rubin" w:date="2021-02-15T12:45:00Z">
        <w:r w:rsidRPr="00BF5F5B">
          <w:rPr>
            <w:b/>
            <w:bCs/>
            <w:color w:val="000000"/>
          </w:rPr>
          <w:t>Notes:</w:t>
        </w:r>
        <w:r w:rsidRPr="00BF5F5B">
          <w:rPr>
            <w:b/>
            <w:bCs/>
            <w:color w:val="000000"/>
          </w:rPr>
          <w:tab/>
        </w:r>
        <w:r w:rsidRPr="00BF5F5B">
          <w:rPr>
            <w:b/>
            <w:bCs/>
            <w:color w:val="000000"/>
          </w:rPr>
          <w:tab/>
        </w:r>
      </w:ins>
      <w:ins w:id="2133" w:author="Nicholas Rubin" w:date="2021-02-15T12:47:00Z">
        <w:r w:rsidRPr="00BF5F5B">
          <w:rPr>
            <w:bCs/>
            <w:color w:val="000000"/>
          </w:rPr>
          <w:t xml:space="preserve">Once the SVA Storage Facility Operator has created </w:t>
        </w:r>
      </w:ins>
      <w:ins w:id="2134" w:author="Nicholas Rubin" w:date="2021-02-15T12:48:00Z">
        <w:r w:rsidRPr="00BF5F5B">
          <w:rPr>
            <w:bCs/>
            <w:color w:val="000000"/>
          </w:rPr>
          <w:t>and shared its</w:t>
        </w:r>
      </w:ins>
      <w:ins w:id="2135" w:author="Nicholas Rubin" w:date="2021-02-15T12:47:00Z">
        <w:r w:rsidRPr="00BF5F5B">
          <w:rPr>
            <w:bCs/>
            <w:color w:val="000000"/>
          </w:rPr>
          <w:t xml:space="preserve"> </w:t>
        </w:r>
      </w:ins>
      <w:ins w:id="2136" w:author="Nicholas Rubin" w:date="2021-02-15T12:48:00Z">
        <w:r w:rsidRPr="00BF5F5B">
          <w:rPr>
            <w:bCs/>
            <w:color w:val="000000"/>
          </w:rPr>
          <w:t>Storage Facility Operator Participant ID, it should use it consistently in all future Declaration Documents sent to SVAA.</w:t>
        </w:r>
      </w:ins>
      <w:ins w:id="2137" w:author="Nicholas Rubin" w:date="2021-02-15T12:45:00Z">
        <w:r>
          <w:rPr>
            <w:rFonts w:ascii="Arial" w:hAnsi="Arial" w:cs="Arial"/>
            <w:b/>
            <w:bCs/>
            <w:color w:val="000000"/>
            <w:sz w:val="20"/>
            <w:szCs w:val="20"/>
          </w:rPr>
          <w:tab/>
        </w:r>
        <w:r>
          <w:rPr>
            <w:rFonts w:ascii="Arial" w:hAnsi="Arial" w:cs="Arial"/>
            <w:b/>
            <w:bCs/>
            <w:color w:val="000000"/>
            <w:sz w:val="20"/>
            <w:szCs w:val="20"/>
          </w:rPr>
          <w:tab/>
        </w:r>
      </w:ins>
    </w:p>
    <w:p w14:paraId="13DCD30F" w14:textId="4000AED2" w:rsidR="008979A2" w:rsidRPr="00697D71" w:rsidRDefault="008979A2" w:rsidP="008979A2">
      <w:pPr>
        <w:widowControl w:val="0"/>
        <w:tabs>
          <w:tab w:val="left" w:pos="90"/>
        </w:tabs>
        <w:autoSpaceDE w:val="0"/>
        <w:autoSpaceDN w:val="0"/>
        <w:adjustRightInd w:val="0"/>
        <w:spacing w:before="584" w:after="0"/>
        <w:rPr>
          <w:ins w:id="2138" w:author="Nicholas Rubin" w:date="2021-02-23T11:11:00Z"/>
          <w:b/>
          <w:bCs/>
          <w:color w:val="000000"/>
        </w:rPr>
      </w:pPr>
      <w:ins w:id="2139" w:author="Nicholas Rubin" w:date="2021-02-23T11:11:00Z">
        <w:r>
          <w:rPr>
            <w:b/>
            <w:bCs/>
            <w:color w:val="000000"/>
          </w:rPr>
          <w:t>Supplier</w:t>
        </w:r>
        <w:r w:rsidRPr="00697D71">
          <w:rPr>
            <w:b/>
            <w:bCs/>
            <w:color w:val="000000"/>
          </w:rPr>
          <w:t xml:space="preserve"> Market Participant ID</w:t>
        </w:r>
      </w:ins>
    </w:p>
    <w:p w14:paraId="1999B50D" w14:textId="3955D102" w:rsidR="008979A2" w:rsidRPr="00697D71" w:rsidRDefault="008979A2" w:rsidP="008979A2">
      <w:pPr>
        <w:widowControl w:val="0"/>
        <w:tabs>
          <w:tab w:val="left" w:pos="90"/>
          <w:tab w:val="left" w:pos="1700"/>
        </w:tabs>
        <w:autoSpaceDE w:val="0"/>
        <w:autoSpaceDN w:val="0"/>
        <w:adjustRightInd w:val="0"/>
        <w:spacing w:before="205" w:after="0"/>
        <w:ind w:left="2553" w:hanging="1844"/>
        <w:rPr>
          <w:ins w:id="2140" w:author="Nicholas Rubin" w:date="2021-02-23T11:11:00Z"/>
          <w:color w:val="000000"/>
        </w:rPr>
      </w:pPr>
      <w:ins w:id="2141" w:author="Nicholas Rubin" w:date="2021-02-23T11:11:00Z">
        <w:r w:rsidRPr="00697D71">
          <w:rPr>
            <w:b/>
            <w:bCs/>
            <w:color w:val="000000"/>
          </w:rPr>
          <w:t>Description:</w:t>
        </w:r>
        <w:r w:rsidRPr="00697D71">
          <w:tab/>
        </w:r>
        <w:r w:rsidRPr="00697D71">
          <w:rPr>
            <w:color w:val="000000"/>
          </w:rPr>
          <w:t xml:space="preserve">The Market Participant ID for </w:t>
        </w:r>
      </w:ins>
      <w:ins w:id="2142" w:author="Nicholas Rubin" w:date="2021-02-23T11:13:00Z">
        <w:r w:rsidR="005A00C8">
          <w:rPr>
            <w:color w:val="000000"/>
          </w:rPr>
          <w:t>a</w:t>
        </w:r>
      </w:ins>
      <w:ins w:id="2143" w:author="Nicholas Rubin" w:date="2021-02-23T11:11:00Z">
        <w:r w:rsidRPr="00697D71">
          <w:rPr>
            <w:color w:val="000000"/>
          </w:rPr>
          <w:t xml:space="preserve"> </w:t>
        </w:r>
      </w:ins>
      <w:ins w:id="2144" w:author="Nicholas Rubin" w:date="2021-02-23T11:12:00Z">
        <w:r w:rsidR="005A00C8">
          <w:rPr>
            <w:color w:val="000000"/>
          </w:rPr>
          <w:t>Supplier who is a registrant of</w:t>
        </w:r>
      </w:ins>
      <w:ins w:id="2145" w:author="Nicholas Rubin" w:date="2021-02-23T11:11:00Z">
        <w:r w:rsidRPr="00697D71">
          <w:rPr>
            <w:color w:val="000000"/>
          </w:rPr>
          <w:t xml:space="preserve"> a Metering System. A Market Participant ID is a unique market wide reference for a Market Participant.</w:t>
        </w:r>
      </w:ins>
    </w:p>
    <w:p w14:paraId="38C37BF4" w14:textId="77777777" w:rsidR="008979A2" w:rsidRPr="00697D71" w:rsidRDefault="008979A2" w:rsidP="008979A2">
      <w:pPr>
        <w:widowControl w:val="0"/>
        <w:tabs>
          <w:tab w:val="left" w:pos="90"/>
          <w:tab w:val="left" w:pos="1692"/>
        </w:tabs>
        <w:autoSpaceDE w:val="0"/>
        <w:autoSpaceDN w:val="0"/>
        <w:adjustRightInd w:val="0"/>
        <w:spacing w:before="75" w:after="0"/>
        <w:rPr>
          <w:ins w:id="2146" w:author="Nicholas Rubin" w:date="2021-02-23T11:11:00Z"/>
          <w:color w:val="000000"/>
        </w:rPr>
      </w:pPr>
      <w:ins w:id="2147" w:author="Nicholas Rubin" w:date="2021-02-23T11:11:00Z">
        <w:r w:rsidRPr="00697D71">
          <w:rPr>
            <w:b/>
            <w:bCs/>
            <w:color w:val="000000"/>
          </w:rPr>
          <w:t>Units:</w:t>
        </w:r>
        <w:r w:rsidRPr="00697D71">
          <w:tab/>
        </w:r>
        <w:r w:rsidRPr="00697D71">
          <w:tab/>
        </w:r>
        <w:r w:rsidRPr="00697D71">
          <w:tab/>
        </w:r>
        <w:r w:rsidRPr="00697D71">
          <w:rPr>
            <w:color w:val="000000"/>
          </w:rPr>
          <w:t>None</w:t>
        </w:r>
      </w:ins>
    </w:p>
    <w:p w14:paraId="3E771D60" w14:textId="77777777" w:rsidR="008979A2" w:rsidRPr="00697D71" w:rsidRDefault="008979A2" w:rsidP="008979A2">
      <w:pPr>
        <w:widowControl w:val="0"/>
        <w:tabs>
          <w:tab w:val="left" w:pos="90"/>
          <w:tab w:val="left" w:pos="1700"/>
        </w:tabs>
        <w:autoSpaceDE w:val="0"/>
        <w:autoSpaceDN w:val="0"/>
        <w:adjustRightInd w:val="0"/>
        <w:spacing w:before="2" w:after="0"/>
        <w:rPr>
          <w:ins w:id="2148" w:author="Nicholas Rubin" w:date="2021-02-23T11:11:00Z"/>
          <w:color w:val="000000"/>
        </w:rPr>
      </w:pPr>
      <w:ins w:id="2149" w:author="Nicholas Rubin" w:date="2021-02-23T11:11:00Z">
        <w:r w:rsidRPr="00697D71">
          <w:rPr>
            <w:b/>
            <w:bCs/>
            <w:color w:val="000000"/>
          </w:rPr>
          <w:t>Valid Set:</w:t>
        </w:r>
        <w:r w:rsidRPr="00697D71">
          <w:tab/>
        </w:r>
        <w:r w:rsidRPr="00697D71">
          <w:rPr>
            <w:color w:val="000000"/>
          </w:rPr>
          <w:t>None</w:t>
        </w:r>
      </w:ins>
    </w:p>
    <w:p w14:paraId="7AAECEA1" w14:textId="77777777" w:rsidR="008979A2" w:rsidRPr="00697D71" w:rsidRDefault="008979A2" w:rsidP="008979A2">
      <w:pPr>
        <w:widowControl w:val="0"/>
        <w:tabs>
          <w:tab w:val="left" w:pos="90"/>
          <w:tab w:val="left" w:pos="1692"/>
        </w:tabs>
        <w:autoSpaceDE w:val="0"/>
        <w:autoSpaceDN w:val="0"/>
        <w:adjustRightInd w:val="0"/>
        <w:spacing w:before="82" w:after="0"/>
        <w:rPr>
          <w:ins w:id="2150" w:author="Nicholas Rubin" w:date="2021-02-23T11:11:00Z"/>
          <w:color w:val="000000"/>
        </w:rPr>
      </w:pPr>
      <w:ins w:id="2151" w:author="Nicholas Rubin" w:date="2021-02-23T11:11:00Z">
        <w:r w:rsidRPr="00697D71">
          <w:rPr>
            <w:b/>
            <w:bCs/>
            <w:color w:val="000000"/>
          </w:rPr>
          <w:t>Domain:</w:t>
        </w:r>
        <w:r w:rsidRPr="00697D71">
          <w:tab/>
        </w:r>
        <w:r w:rsidRPr="00697D71">
          <w:tab/>
        </w:r>
        <w:r w:rsidRPr="00697D71">
          <w:tab/>
        </w:r>
        <w:r w:rsidRPr="00697D71">
          <w:rPr>
            <w:color w:val="000000"/>
          </w:rPr>
          <w:t>Text</w:t>
        </w:r>
      </w:ins>
    </w:p>
    <w:p w14:paraId="1F39DFC4" w14:textId="77777777" w:rsidR="008979A2" w:rsidRPr="00697D71" w:rsidRDefault="008979A2" w:rsidP="008979A2">
      <w:pPr>
        <w:widowControl w:val="0"/>
        <w:tabs>
          <w:tab w:val="left" w:pos="90"/>
          <w:tab w:val="left" w:pos="1692"/>
        </w:tabs>
        <w:autoSpaceDE w:val="0"/>
        <w:autoSpaceDN w:val="0"/>
        <w:adjustRightInd w:val="0"/>
        <w:spacing w:before="5" w:after="0"/>
        <w:rPr>
          <w:ins w:id="2152" w:author="Nicholas Rubin" w:date="2021-02-23T11:11:00Z"/>
          <w:color w:val="000000"/>
        </w:rPr>
      </w:pPr>
      <w:ins w:id="2153" w:author="Nicholas Rubin" w:date="2021-02-23T11:11:00Z">
        <w:r w:rsidRPr="00697D71">
          <w:rPr>
            <w:b/>
            <w:bCs/>
            <w:color w:val="000000"/>
          </w:rPr>
          <w:t>Logical Format:</w:t>
        </w:r>
        <w:r w:rsidRPr="00697D71">
          <w:tab/>
        </w:r>
        <w:r w:rsidRPr="00697D71">
          <w:rPr>
            <w:color w:val="000000"/>
          </w:rPr>
          <w:t>CHAR(4)</w:t>
        </w:r>
      </w:ins>
    </w:p>
    <w:p w14:paraId="0A4A1DA0" w14:textId="77777777" w:rsidR="008979A2" w:rsidRPr="00697D71" w:rsidRDefault="008979A2" w:rsidP="008979A2">
      <w:pPr>
        <w:widowControl w:val="0"/>
        <w:tabs>
          <w:tab w:val="left" w:pos="90"/>
          <w:tab w:val="left" w:pos="1692"/>
        </w:tabs>
        <w:autoSpaceDE w:val="0"/>
        <w:autoSpaceDN w:val="0"/>
        <w:adjustRightInd w:val="0"/>
        <w:spacing w:before="1" w:after="0"/>
        <w:rPr>
          <w:ins w:id="2154" w:author="Nicholas Rubin" w:date="2021-02-23T11:11:00Z"/>
          <w:color w:val="000000"/>
        </w:rPr>
      </w:pPr>
      <w:ins w:id="2155" w:author="Nicholas Rubin" w:date="2021-02-23T11:11:00Z">
        <w:r w:rsidRPr="00697D71">
          <w:rPr>
            <w:b/>
            <w:bCs/>
            <w:color w:val="000000"/>
          </w:rPr>
          <w:t>Default Value:</w:t>
        </w:r>
        <w:r w:rsidRPr="00697D71">
          <w:tab/>
          <w:t>None</w:t>
        </w:r>
      </w:ins>
    </w:p>
    <w:p w14:paraId="585F382C" w14:textId="6F0C8142" w:rsidR="008979A2" w:rsidRPr="00697D71" w:rsidRDefault="008979A2" w:rsidP="008979A2">
      <w:pPr>
        <w:widowControl w:val="0"/>
        <w:tabs>
          <w:tab w:val="left" w:pos="90"/>
        </w:tabs>
        <w:autoSpaceDE w:val="0"/>
        <w:autoSpaceDN w:val="0"/>
        <w:adjustRightInd w:val="0"/>
        <w:spacing w:before="162" w:after="0"/>
        <w:rPr>
          <w:ins w:id="2156" w:author="Nicholas Rubin" w:date="2021-02-23T11:11:00Z"/>
          <w:bCs/>
          <w:color w:val="000000"/>
        </w:rPr>
      </w:pPr>
      <w:ins w:id="2157" w:author="Nicholas Rubin" w:date="2021-02-23T11:11:00Z">
        <w:r w:rsidRPr="00697D71">
          <w:rPr>
            <w:b/>
            <w:bCs/>
            <w:color w:val="000000"/>
          </w:rPr>
          <w:t>Acronym:</w:t>
        </w:r>
        <w:r w:rsidRPr="00DE5B2F">
          <w:rPr>
            <w:b/>
            <w:bCs/>
            <w:color w:val="000000"/>
          </w:rPr>
          <w:tab/>
        </w:r>
        <w:r>
          <w:rPr>
            <w:bCs/>
            <w:color w:val="000000"/>
          </w:rPr>
          <w:t>Supplier</w:t>
        </w:r>
        <w:r w:rsidRPr="00697D71">
          <w:rPr>
            <w:bCs/>
            <w:color w:val="000000"/>
          </w:rPr>
          <w:t xml:space="preserve"> MPID</w:t>
        </w:r>
      </w:ins>
    </w:p>
    <w:p w14:paraId="57FAE0E6" w14:textId="439C9B5F" w:rsidR="008979A2" w:rsidRPr="00D81BC6" w:rsidRDefault="008979A2" w:rsidP="008979A2">
      <w:pPr>
        <w:tabs>
          <w:tab w:val="clear" w:pos="709"/>
        </w:tabs>
        <w:ind w:left="2553" w:hanging="1844"/>
        <w:rPr>
          <w:ins w:id="2158" w:author="Nicholas Rubin" w:date="2021-02-23T11:11:00Z"/>
        </w:rPr>
      </w:pPr>
      <w:ins w:id="2159" w:author="Nicholas Rubin" w:date="2021-02-23T11:11:00Z">
        <w:r w:rsidRPr="00697D71">
          <w:rPr>
            <w:b/>
            <w:bCs/>
            <w:color w:val="000000"/>
          </w:rPr>
          <w:t>Notes:</w:t>
        </w:r>
        <w:r w:rsidRPr="00697D71">
          <w:rPr>
            <w:b/>
            <w:bCs/>
            <w:color w:val="000000"/>
          </w:rPr>
          <w:tab/>
        </w:r>
        <w:r w:rsidRPr="00697D71">
          <w:rPr>
            <w:b/>
            <w:bCs/>
            <w:color w:val="000000"/>
          </w:rPr>
          <w:tab/>
        </w:r>
        <w:r w:rsidRPr="00697D71">
          <w:rPr>
            <w:bCs/>
            <w:color w:val="000000"/>
          </w:rPr>
          <w:t xml:space="preserve">The SVA Storage Facility Operator may need to liaise with its Supplier(s) to identify the </w:t>
        </w:r>
      </w:ins>
      <w:ins w:id="2160" w:author="Nicholas Rubin" w:date="2021-02-23T11:13:00Z">
        <w:r w:rsidR="005A00C8">
          <w:rPr>
            <w:bCs/>
            <w:color w:val="000000"/>
          </w:rPr>
          <w:t>Supplier’s</w:t>
        </w:r>
      </w:ins>
      <w:ins w:id="2161" w:author="Nicholas Rubin" w:date="2021-02-23T11:11:00Z">
        <w:r w:rsidRPr="00697D71">
          <w:rPr>
            <w:bCs/>
            <w:color w:val="000000"/>
          </w:rPr>
          <w:t xml:space="preserve"> MPID</w:t>
        </w:r>
      </w:ins>
      <w:ins w:id="2162" w:author="Nicholas Rubin" w:date="2021-02-23T11:13:00Z">
        <w:r w:rsidR="005A00C8">
          <w:rPr>
            <w:bCs/>
            <w:color w:val="000000"/>
          </w:rPr>
          <w:t>(</w:t>
        </w:r>
      </w:ins>
      <w:ins w:id="2163" w:author="Nicholas Rubin" w:date="2021-02-23T11:11:00Z">
        <w:r w:rsidRPr="00697D71">
          <w:rPr>
            <w:bCs/>
            <w:color w:val="000000"/>
          </w:rPr>
          <w:t>s</w:t>
        </w:r>
      </w:ins>
      <w:ins w:id="2164" w:author="Nicholas Rubin" w:date="2021-02-23T11:13:00Z">
        <w:r w:rsidR="005A00C8">
          <w:rPr>
            <w:bCs/>
            <w:color w:val="000000"/>
          </w:rPr>
          <w:t>)</w:t>
        </w:r>
      </w:ins>
      <w:ins w:id="2165" w:author="Nicholas Rubin" w:date="2021-02-23T11:11:00Z">
        <w:r w:rsidRPr="00697D71">
          <w:rPr>
            <w:bCs/>
            <w:color w:val="000000"/>
          </w:rPr>
          <w:t xml:space="preserve"> to include in </w:t>
        </w:r>
      </w:ins>
      <w:ins w:id="2166" w:author="Nicholas Rubin" w:date="2021-02-23T11:13:00Z">
        <w:r w:rsidR="005A00C8">
          <w:rPr>
            <w:bCs/>
            <w:color w:val="000000"/>
          </w:rPr>
          <w:t xml:space="preserve">Part D of </w:t>
        </w:r>
      </w:ins>
      <w:ins w:id="2167" w:author="Nicholas Rubin" w:date="2021-02-23T11:11:00Z">
        <w:r w:rsidRPr="00697D71">
          <w:rPr>
            <w:bCs/>
            <w:color w:val="000000"/>
          </w:rPr>
          <w:t>its Declaration Document.</w:t>
        </w:r>
      </w:ins>
    </w:p>
    <w:p w14:paraId="6F826B73" w14:textId="09054890" w:rsidR="00917F21" w:rsidRPr="00917F21" w:rsidRDefault="00917F21" w:rsidP="00917F21">
      <w:pPr>
        <w:tabs>
          <w:tab w:val="clear" w:pos="709"/>
        </w:tabs>
        <w:ind w:left="851"/>
        <w:rPr>
          <w:ins w:id="2168" w:author="Nicholas Rubin" w:date="2021-02-04T18:19:00Z"/>
          <w:szCs w:val="20"/>
        </w:rPr>
      </w:pPr>
    </w:p>
    <w:p w14:paraId="796118E1" w14:textId="77777777" w:rsidR="00917F21" w:rsidRPr="00917F21" w:rsidRDefault="00917F21" w:rsidP="00917F21">
      <w:pPr>
        <w:tabs>
          <w:tab w:val="clear" w:pos="709"/>
        </w:tabs>
        <w:spacing w:after="0"/>
        <w:ind w:left="0"/>
        <w:jc w:val="left"/>
        <w:rPr>
          <w:ins w:id="2169" w:author="Nicholas Rubin" w:date="2021-02-04T18:19:00Z"/>
        </w:rPr>
      </w:pPr>
      <w:ins w:id="2170" w:author="Nicholas Rubin" w:date="2021-02-04T18:19:00Z">
        <w:r w:rsidRPr="00917F21">
          <w:br w:type="page"/>
        </w:r>
      </w:ins>
    </w:p>
    <w:p w14:paraId="1D04648E" w14:textId="3204B057" w:rsidR="00917F21" w:rsidRPr="00917F21" w:rsidRDefault="001942C6" w:rsidP="00BF5F5B">
      <w:pPr>
        <w:ind w:left="0"/>
        <w:rPr>
          <w:ins w:id="2171" w:author="Nicholas Rubin" w:date="2021-02-04T18:19:00Z"/>
          <w:b/>
        </w:rPr>
      </w:pPr>
      <w:ins w:id="2172" w:author="Nicholas Rubin" w:date="2021-02-04T18:19:00Z">
        <w:r>
          <w:rPr>
            <w:b/>
          </w:rPr>
          <w:t>3.7</w:t>
        </w:r>
        <w:r w:rsidR="00917F21" w:rsidRPr="00917F21">
          <w:rPr>
            <w:b/>
          </w:rPr>
          <w:t>.3</w:t>
        </w:r>
        <w:r w:rsidR="00917F21" w:rsidRPr="00917F21">
          <w:rPr>
            <w:b/>
          </w:rPr>
          <w:tab/>
        </w:r>
        <w:r w:rsidR="00FB6A25">
          <w:rPr>
            <w:b/>
          </w:rPr>
          <w:t>F602/01</w:t>
        </w:r>
        <w:r w:rsidR="00917F21" w:rsidRPr="00917F21">
          <w:rPr>
            <w:b/>
          </w:rPr>
          <w:t xml:space="preserve"> SVA Storage Facility </w:t>
        </w:r>
        <w:r w:rsidR="00EC019A">
          <w:rPr>
            <w:b/>
          </w:rPr>
          <w:t xml:space="preserve">Declaration Document form </w:t>
        </w:r>
        <w:r w:rsidR="00973F2C">
          <w:rPr>
            <w:b/>
          </w:rPr>
          <w:t>– Supplier</w:t>
        </w:r>
      </w:ins>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59357C" w:rsidRPr="007204AB" w14:paraId="1A17D372" w14:textId="77777777" w:rsidTr="001A2D42">
        <w:trPr>
          <w:trHeight w:val="687"/>
          <w:ins w:id="2173" w:author="Nicholas Rubin" w:date="2021-02-04T18:19:00Z"/>
        </w:trPr>
        <w:tc>
          <w:tcPr>
            <w:tcW w:w="9351" w:type="dxa"/>
            <w:vMerge w:val="restart"/>
            <w:shd w:val="clear" w:color="auto" w:fill="auto"/>
          </w:tcPr>
          <w:p w14:paraId="05651315" w14:textId="77777777" w:rsidR="0059357C" w:rsidRPr="00BF5F5B" w:rsidRDefault="0059357C">
            <w:pPr>
              <w:rPr>
                <w:ins w:id="2174" w:author="Nicholas Rubin" w:date="2021-02-17T16:48:00Z"/>
                <w:b/>
              </w:rPr>
            </w:pPr>
            <w:ins w:id="2175" w:author="Nicholas Rubin" w:date="2021-02-04T18:19:00Z">
              <w:r w:rsidRPr="00BF5F5B">
                <w:rPr>
                  <w:b/>
                </w:rPr>
                <w:t>SVA Storage Facility Declaration Document – F602/01</w:t>
              </w:r>
            </w:ins>
          </w:p>
          <w:p w14:paraId="439FE623" w14:textId="303FDA06" w:rsidR="008336BB" w:rsidRPr="00B72DBE" w:rsidRDefault="008336BB" w:rsidP="005B3FFA">
            <w:pPr>
              <w:rPr>
                <w:ins w:id="2176" w:author="Nicholas Rubin" w:date="2021-02-04T18:19:00Z"/>
                <w:sz w:val="36"/>
              </w:rPr>
            </w:pPr>
            <w:ins w:id="2177" w:author="Nicholas Rubin" w:date="2021-02-17T16:49:00Z">
              <w:r>
                <w:rPr>
                  <w:i/>
                  <w:sz w:val="20"/>
                </w:rPr>
                <w:t>Part B, C and D are completed by the SVA Storage Facility Operator</w:t>
              </w:r>
            </w:ins>
            <w:ins w:id="2178" w:author="Nicholas Rubin" w:date="2021-02-17T16:50:00Z">
              <w:r w:rsidR="005B3FFA">
                <w:rPr>
                  <w:i/>
                  <w:sz w:val="20"/>
                </w:rPr>
                <w:t xml:space="preserve"> prior to being sent to the Supplier to complete Part A.</w:t>
              </w:r>
            </w:ins>
            <w:ins w:id="2179" w:author="Nicholas Rubin" w:date="2021-02-17T16:51:00Z">
              <w:r w:rsidR="005B3FFA">
                <w:rPr>
                  <w:i/>
                  <w:sz w:val="20"/>
                </w:rPr>
                <w:t xml:space="preserve"> Once all parts are completed the </w:t>
              </w:r>
            </w:ins>
            <w:ins w:id="2180" w:author="Nicholas Rubin" w:date="2021-02-17T16:52:00Z">
              <w:r w:rsidR="005B3FFA">
                <w:rPr>
                  <w:i/>
                  <w:sz w:val="20"/>
                </w:rPr>
                <w:t>Supplier should send to the SVAA by email.</w:t>
              </w:r>
            </w:ins>
          </w:p>
        </w:tc>
      </w:tr>
      <w:tr w:rsidR="0059357C" w:rsidRPr="007204AB" w14:paraId="7FFEBD3A" w14:textId="77777777" w:rsidTr="001A2D42">
        <w:trPr>
          <w:trHeight w:val="654"/>
          <w:ins w:id="2181" w:author="Nicholas Rubin" w:date="2021-02-04T18:19:00Z"/>
        </w:trPr>
        <w:tc>
          <w:tcPr>
            <w:tcW w:w="9351" w:type="dxa"/>
            <w:vMerge/>
            <w:shd w:val="clear" w:color="auto" w:fill="auto"/>
          </w:tcPr>
          <w:p w14:paraId="1F176B8C" w14:textId="77777777" w:rsidR="0059357C" w:rsidRPr="00B72DBE" w:rsidRDefault="0059357C" w:rsidP="00FB6A25">
            <w:pPr>
              <w:rPr>
                <w:ins w:id="2182" w:author="Nicholas Rubin" w:date="2021-02-04T18:19:00Z"/>
                <w:sz w:val="36"/>
              </w:rPr>
            </w:pPr>
          </w:p>
        </w:tc>
      </w:tr>
      <w:tr w:rsidR="00401EFD" w:rsidRPr="007204AB" w14:paraId="656823FC" w14:textId="77777777" w:rsidTr="001A2D42">
        <w:trPr>
          <w:ins w:id="2183" w:author="Nicholas Rubin" w:date="2021-02-04T18:19:00Z"/>
        </w:trPr>
        <w:tc>
          <w:tcPr>
            <w:tcW w:w="9351" w:type="dxa"/>
            <w:shd w:val="clear" w:color="auto" w:fill="auto"/>
          </w:tcPr>
          <w:p w14:paraId="3E8A9896" w14:textId="43FE1C6E" w:rsidR="00401EFD" w:rsidRPr="00BF5F5B" w:rsidRDefault="00401EFD" w:rsidP="00FB6A25">
            <w:pPr>
              <w:rPr>
                <w:ins w:id="2184" w:author="Nicholas Rubin" w:date="2021-02-04T18:19:00Z"/>
                <w:i/>
              </w:rPr>
            </w:pPr>
            <w:ins w:id="2185" w:author="Nicholas Rubin" w:date="2021-02-04T18:19:00Z">
              <w:r w:rsidRPr="00BF5F5B">
                <w:rPr>
                  <w:i/>
                  <w:sz w:val="20"/>
                </w:rPr>
                <w:t xml:space="preserve">Part A - Completed by </w:t>
              </w:r>
              <w:r w:rsidR="00D21D02" w:rsidRPr="00BF5F5B">
                <w:rPr>
                  <w:b/>
                  <w:i/>
                  <w:sz w:val="20"/>
                </w:rPr>
                <w:t>Supplier</w:t>
              </w:r>
            </w:ins>
            <w:ins w:id="2186" w:author="Nicholas Rubin" w:date="2021-02-23T11:50:00Z">
              <w:r w:rsidR="00EA674A">
                <w:rPr>
                  <w:b/>
                  <w:i/>
                  <w:sz w:val="20"/>
                </w:rPr>
                <w:t xml:space="preserve"> – Category F or Category A Authorised Person</w:t>
              </w:r>
            </w:ins>
          </w:p>
          <w:p w14:paraId="660C9240" w14:textId="77777777" w:rsidR="00401EFD" w:rsidRPr="00944D83" w:rsidRDefault="00401EFD" w:rsidP="00FB6A25">
            <w:pPr>
              <w:rPr>
                <w:ins w:id="2187" w:author="Nicholas Rubin" w:date="2021-02-04T18:19:00Z"/>
                <w:i/>
              </w:rPr>
            </w:pPr>
          </w:p>
          <w:p w14:paraId="0B538056" w14:textId="75662708" w:rsidR="00401EFD" w:rsidRPr="003C0CDC" w:rsidRDefault="00401EFD" w:rsidP="00FB6A25">
            <w:pPr>
              <w:rPr>
                <w:ins w:id="2188" w:author="Nicholas Rubin" w:date="2021-02-04T18:19:00Z"/>
                <w:sz w:val="20"/>
              </w:rPr>
            </w:pPr>
            <w:ins w:id="2189" w:author="Nicholas Rubin" w:date="2021-02-04T18:19:00Z">
              <w:r w:rsidRPr="003C0CDC">
                <w:rPr>
                  <w:sz w:val="20"/>
                </w:rPr>
                <w:t>Market Participant Id (MPID)………………...</w:t>
              </w:r>
            </w:ins>
          </w:p>
          <w:p w14:paraId="3D946A13" w14:textId="0ADA05EB" w:rsidR="00401EFD" w:rsidRPr="00944D83" w:rsidRDefault="00D21D02">
            <w:pPr>
              <w:rPr>
                <w:ins w:id="2190" w:author="Nicholas Rubin" w:date="2021-02-04T18:19:00Z"/>
                <w:sz w:val="20"/>
              </w:rPr>
            </w:pPr>
            <w:ins w:id="2191" w:author="Nicholas Rubin" w:date="2021-02-04T18:19:00Z">
              <w:r w:rsidRPr="00BF5F5B">
                <w:rPr>
                  <w:rFonts w:asciiTheme="minorHAnsi" w:hAnsiTheme="minorHAnsi"/>
                  <w:sz w:val="20"/>
                </w:rPr>
                <w:t>Authorised Person’s</w:t>
              </w:r>
              <w:r w:rsidR="00401EFD" w:rsidRPr="00944D83">
                <w:rPr>
                  <w:sz w:val="20"/>
                </w:rPr>
                <w:t xml:space="preserve"> Name ................................................  Company  ...............</w:t>
              </w:r>
              <w:r w:rsidRPr="00BF5F5B">
                <w:rPr>
                  <w:rFonts w:asciiTheme="minorHAnsi" w:hAnsiTheme="minorHAnsi"/>
                  <w:sz w:val="20"/>
                </w:rPr>
                <w:t>...............................</w:t>
              </w:r>
            </w:ins>
          </w:p>
          <w:p w14:paraId="01B642E8" w14:textId="77777777" w:rsidR="00401EFD" w:rsidRPr="003C0CDC" w:rsidRDefault="00401EFD" w:rsidP="00FB6A25">
            <w:pPr>
              <w:rPr>
                <w:ins w:id="2192" w:author="Nicholas Rubin" w:date="2021-02-04T18:19:00Z"/>
                <w:sz w:val="20"/>
              </w:rPr>
            </w:pPr>
            <w:ins w:id="2193" w:author="Nicholas Rubin" w:date="2021-02-04T18:19:00Z">
              <w:r w:rsidRPr="003C0CDC">
                <w:rPr>
                  <w:sz w:val="20"/>
                </w:rPr>
                <w:t>Party ID………………………………………….Password…………………………………………….</w:t>
              </w:r>
            </w:ins>
          </w:p>
          <w:p w14:paraId="48317641" w14:textId="77777777" w:rsidR="00401EFD" w:rsidRPr="00576809" w:rsidRDefault="00401EFD" w:rsidP="00FB6A25">
            <w:pPr>
              <w:rPr>
                <w:ins w:id="2194" w:author="Nicholas Rubin" w:date="2021-02-04T18:19:00Z"/>
                <w:sz w:val="20"/>
              </w:rPr>
            </w:pPr>
          </w:p>
          <w:p w14:paraId="629E13BD" w14:textId="41947A91" w:rsidR="00401EFD" w:rsidRPr="00BF5F5B" w:rsidRDefault="00401EFD" w:rsidP="00BF5F5B">
            <w:pPr>
              <w:rPr>
                <w:ins w:id="2195" w:author="Nicholas Rubin" w:date="2021-02-04T18:19:00Z"/>
                <w:sz w:val="20"/>
              </w:rPr>
            </w:pPr>
            <w:ins w:id="2196" w:author="Nicholas Rubin" w:date="2021-02-04T18:19:00Z">
              <w:r w:rsidRPr="002841DC">
                <w:rPr>
                  <w:sz w:val="20"/>
                </w:rPr>
                <w:t>Date………………………(Authorised in accordance with BSCP38)</w:t>
              </w:r>
            </w:ins>
          </w:p>
        </w:tc>
      </w:tr>
      <w:tr w:rsidR="00401EFD" w:rsidRPr="007204AB" w14:paraId="47A63922" w14:textId="77777777" w:rsidTr="001A2D42">
        <w:trPr>
          <w:ins w:id="2197" w:author="Nicholas Rubin" w:date="2021-02-04T18:19:00Z"/>
        </w:trPr>
        <w:tc>
          <w:tcPr>
            <w:tcW w:w="9351" w:type="dxa"/>
            <w:shd w:val="clear" w:color="auto" w:fill="auto"/>
          </w:tcPr>
          <w:p w14:paraId="1F66D49E" w14:textId="6535C3F2" w:rsidR="00401EFD" w:rsidRPr="00BF5F5B" w:rsidRDefault="00401EFD" w:rsidP="00FB6A25">
            <w:pPr>
              <w:rPr>
                <w:ins w:id="2198" w:author="Nicholas Rubin" w:date="2021-02-04T18:19:00Z"/>
                <w:i/>
                <w:sz w:val="20"/>
              </w:rPr>
            </w:pPr>
            <w:ins w:id="2199" w:author="Nicholas Rubin" w:date="2021-02-04T18:19:00Z">
              <w:r w:rsidRPr="00BF5F5B">
                <w:rPr>
                  <w:i/>
                  <w:sz w:val="20"/>
                </w:rPr>
                <w:t xml:space="preserve">Part B - Completed by </w:t>
              </w:r>
              <w:r w:rsidR="00D21D02" w:rsidRPr="00BF5F5B">
                <w:rPr>
                  <w:b/>
                  <w:i/>
                  <w:sz w:val="20"/>
                </w:rPr>
                <w:t xml:space="preserve">SVA Storage </w:t>
              </w:r>
              <w:r w:rsidR="00D13EF4" w:rsidRPr="00BF5F5B">
                <w:rPr>
                  <w:b/>
                  <w:i/>
                  <w:sz w:val="20"/>
                </w:rPr>
                <w:t xml:space="preserve">Facility </w:t>
              </w:r>
              <w:r w:rsidR="00D21D02" w:rsidRPr="00BF5F5B">
                <w:rPr>
                  <w:b/>
                  <w:i/>
                  <w:sz w:val="20"/>
                </w:rPr>
                <w:t>Operator</w:t>
              </w:r>
            </w:ins>
            <w:ins w:id="2200" w:author="Nicholas Rubin" w:date="2021-02-17T16:56:00Z">
              <w:r w:rsidR="00C957A0">
                <w:rPr>
                  <w:b/>
                  <w:i/>
                  <w:sz w:val="20"/>
                </w:rPr>
                <w:t xml:space="preserve"> </w:t>
              </w:r>
              <w:r w:rsidR="00C957A0" w:rsidRPr="00BF5F5B">
                <w:rPr>
                  <w:i/>
                  <w:sz w:val="20"/>
                </w:rPr>
                <w:t>(please replace square bracketed text with correct/re</w:t>
              </w:r>
            </w:ins>
            <w:ins w:id="2201" w:author="Nicholas Rubin" w:date="2021-02-17T17:10:00Z">
              <w:r w:rsidR="00C402AC">
                <w:rPr>
                  <w:i/>
                  <w:sz w:val="20"/>
                </w:rPr>
                <w:t>le</w:t>
              </w:r>
            </w:ins>
            <w:ins w:id="2202" w:author="Nicholas Rubin" w:date="2021-02-17T16:56:00Z">
              <w:r w:rsidR="00C957A0" w:rsidRPr="00BF5F5B">
                <w:rPr>
                  <w:i/>
                  <w:sz w:val="20"/>
                </w:rPr>
                <w:t>vant information)</w:t>
              </w:r>
            </w:ins>
            <w:ins w:id="2203" w:author="Nicholas Rubin" w:date="2021-02-23T11:51:00Z">
              <w:r w:rsidR="00EA674A">
                <w:rPr>
                  <w:i/>
                  <w:sz w:val="20"/>
                </w:rPr>
                <w:t>(please see BSCP602 3.7.1 for guidance)</w:t>
              </w:r>
            </w:ins>
          </w:p>
          <w:p w14:paraId="40D95374" w14:textId="77777777" w:rsidR="00D21D02" w:rsidRPr="00BF5F5B" w:rsidRDefault="00D21D02" w:rsidP="00BF5F5B">
            <w:pPr>
              <w:tabs>
                <w:tab w:val="clear" w:pos="709"/>
              </w:tabs>
              <w:spacing w:after="160" w:line="259" w:lineRule="auto"/>
              <w:ind w:left="0"/>
              <w:jc w:val="left"/>
              <w:rPr>
                <w:ins w:id="2204" w:author="Nicholas Rubin" w:date="2021-02-04T18:19:00Z"/>
                <w:rFonts w:eastAsia="Calibri"/>
                <w:b/>
                <w:sz w:val="20"/>
                <w:szCs w:val="20"/>
                <w:lang w:eastAsia="en-US"/>
              </w:rPr>
            </w:pPr>
            <w:ins w:id="2205" w:author="Nicholas Rubin" w:date="2021-02-04T18:19:00Z">
              <w:r w:rsidRPr="00BF5F5B">
                <w:rPr>
                  <w:rFonts w:eastAsia="Calibri"/>
                  <w:b/>
                  <w:sz w:val="20"/>
                  <w:szCs w:val="20"/>
                  <w:lang w:eastAsia="en-US"/>
                </w:rPr>
                <w:t>[Insert company name]</w:t>
              </w:r>
            </w:ins>
          </w:p>
          <w:p w14:paraId="6C63508B" w14:textId="77777777" w:rsidR="00D21D02" w:rsidRPr="00BF5F5B" w:rsidRDefault="00D21D02" w:rsidP="00BF5F5B">
            <w:pPr>
              <w:tabs>
                <w:tab w:val="clear" w:pos="709"/>
              </w:tabs>
              <w:spacing w:after="160" w:line="259" w:lineRule="auto"/>
              <w:ind w:left="0"/>
              <w:jc w:val="left"/>
              <w:rPr>
                <w:ins w:id="2206" w:author="Nicholas Rubin" w:date="2021-02-04T18:19:00Z"/>
                <w:rFonts w:eastAsia="Calibri"/>
                <w:b/>
                <w:sz w:val="20"/>
                <w:szCs w:val="20"/>
                <w:lang w:eastAsia="en-US"/>
              </w:rPr>
            </w:pPr>
            <w:ins w:id="2207" w:author="Nicholas Rubin" w:date="2021-02-04T18:19:00Z">
              <w:r w:rsidRPr="00BF5F5B">
                <w:rPr>
                  <w:rFonts w:eastAsia="Calibri"/>
                  <w:b/>
                  <w:sz w:val="20"/>
                  <w:szCs w:val="20"/>
                  <w:lang w:eastAsia="en-US"/>
                </w:rPr>
                <w:t>[Insert company address]</w:t>
              </w:r>
            </w:ins>
          </w:p>
          <w:p w14:paraId="3915E8AC" w14:textId="77777777" w:rsidR="00D21D02" w:rsidRPr="00BF5F5B" w:rsidRDefault="00D21D02" w:rsidP="00D21D02">
            <w:pPr>
              <w:tabs>
                <w:tab w:val="clear" w:pos="709"/>
              </w:tabs>
              <w:spacing w:after="160" w:line="259" w:lineRule="auto"/>
              <w:ind w:left="0"/>
              <w:jc w:val="left"/>
              <w:rPr>
                <w:ins w:id="2208" w:author="Nicholas Rubin" w:date="2021-02-04T18:19:00Z"/>
                <w:rFonts w:eastAsia="Calibri"/>
                <w:b/>
                <w:sz w:val="20"/>
                <w:szCs w:val="20"/>
                <w:lang w:eastAsia="en-US"/>
              </w:rPr>
            </w:pPr>
          </w:p>
          <w:p w14:paraId="791295E9" w14:textId="26E3AE9D" w:rsidR="00D21D02" w:rsidRPr="00BF5F5B" w:rsidRDefault="005B3FFA" w:rsidP="00D21D02">
            <w:pPr>
              <w:tabs>
                <w:tab w:val="clear" w:pos="709"/>
              </w:tabs>
              <w:spacing w:after="160" w:line="259" w:lineRule="auto"/>
              <w:ind w:left="0"/>
              <w:jc w:val="left"/>
              <w:rPr>
                <w:ins w:id="2209" w:author="Nicholas Rubin" w:date="2021-02-04T18:19:00Z"/>
                <w:rFonts w:eastAsia="Calibri"/>
                <w:b/>
                <w:sz w:val="20"/>
                <w:szCs w:val="20"/>
                <w:lang w:eastAsia="en-US"/>
              </w:rPr>
            </w:pPr>
            <w:ins w:id="2210" w:author="Nicholas Rubin" w:date="2021-02-17T16:54:00Z">
              <w:r w:rsidRPr="00BF5F5B">
                <w:rPr>
                  <w:rFonts w:eastAsia="Calibri"/>
                  <w:b/>
                  <w:sz w:val="20"/>
                  <w:szCs w:val="20"/>
                  <w:lang w:eastAsia="en-US"/>
                </w:rPr>
                <w:t xml:space="preserve"> </w:t>
              </w:r>
            </w:ins>
            <w:ins w:id="2211" w:author="Nicholas Rubin" w:date="2021-02-04T18:19:00Z">
              <w:r w:rsidR="00D21D02" w:rsidRPr="00BF5F5B">
                <w:rPr>
                  <w:rFonts w:eastAsia="Calibri"/>
                  <w:b/>
                  <w:sz w:val="20"/>
                  <w:szCs w:val="20"/>
                  <w:lang w:eastAsia="en-US"/>
                </w:rPr>
                <w:t>[Insert current date]</w:t>
              </w:r>
            </w:ins>
          </w:p>
          <w:p w14:paraId="590DFA03" w14:textId="77777777" w:rsidR="00D21D02" w:rsidRPr="00BF5F5B" w:rsidRDefault="00D21D02" w:rsidP="00D21D02">
            <w:pPr>
              <w:tabs>
                <w:tab w:val="clear" w:pos="709"/>
              </w:tabs>
              <w:spacing w:after="160" w:line="259" w:lineRule="auto"/>
              <w:ind w:left="0"/>
              <w:jc w:val="left"/>
              <w:rPr>
                <w:ins w:id="2212" w:author="Nicholas Rubin" w:date="2021-02-04T18:19:00Z"/>
                <w:rFonts w:eastAsia="Calibri"/>
                <w:sz w:val="20"/>
                <w:szCs w:val="20"/>
                <w:lang w:eastAsia="en-US"/>
              </w:rPr>
            </w:pPr>
          </w:p>
          <w:p w14:paraId="083D345D" w14:textId="77777777" w:rsidR="00D21D02" w:rsidRPr="00BF5F5B" w:rsidRDefault="00D21D02" w:rsidP="00D21D02">
            <w:pPr>
              <w:tabs>
                <w:tab w:val="clear" w:pos="709"/>
              </w:tabs>
              <w:spacing w:after="160" w:line="259" w:lineRule="auto"/>
              <w:ind w:left="0"/>
              <w:jc w:val="center"/>
              <w:rPr>
                <w:ins w:id="2213" w:author="Nicholas Rubin" w:date="2021-02-04T18:19:00Z"/>
                <w:rFonts w:eastAsia="Calibri"/>
                <w:sz w:val="20"/>
                <w:szCs w:val="20"/>
                <w:lang w:eastAsia="en-US"/>
              </w:rPr>
            </w:pPr>
            <w:ins w:id="2214" w:author="Nicholas Rubin" w:date="2021-02-04T18:19:00Z">
              <w:r w:rsidRPr="00BF5F5B">
                <w:rPr>
                  <w:rFonts w:eastAsia="Calibri"/>
                  <w:b/>
                  <w:sz w:val="20"/>
                  <w:szCs w:val="20"/>
                  <w:u w:val="single"/>
                  <w:lang w:eastAsia="en-US"/>
                </w:rPr>
                <w:t>Director’s declaration of SVA Storage Facility(ies)</w:t>
              </w:r>
            </w:ins>
          </w:p>
          <w:p w14:paraId="2F0E7D26" w14:textId="77777777" w:rsidR="00D21D02" w:rsidRPr="00BF5F5B" w:rsidRDefault="00D21D02" w:rsidP="00D21D02">
            <w:pPr>
              <w:tabs>
                <w:tab w:val="clear" w:pos="709"/>
              </w:tabs>
              <w:spacing w:after="160" w:line="259" w:lineRule="auto"/>
              <w:ind w:left="0"/>
              <w:jc w:val="left"/>
              <w:rPr>
                <w:ins w:id="2215" w:author="Nicholas Rubin" w:date="2021-02-04T18:19:00Z"/>
                <w:rFonts w:eastAsia="Calibri"/>
                <w:sz w:val="20"/>
                <w:szCs w:val="20"/>
                <w:lang w:eastAsia="en-US"/>
              </w:rPr>
            </w:pPr>
            <w:ins w:id="2216" w:author="Nicholas Rubin" w:date="2021-02-04T18:19:00Z">
              <w:r w:rsidRPr="00BF5F5B">
                <w:rPr>
                  <w:rFonts w:eastAsia="Calibri"/>
                  <w:sz w:val="20"/>
                  <w:szCs w:val="20"/>
                  <w:lang w:eastAsia="en-US"/>
                </w:rPr>
                <w:t>FAO the SVAA,</w:t>
              </w:r>
            </w:ins>
          </w:p>
          <w:p w14:paraId="59E3D878" w14:textId="77777777" w:rsidR="00D21D02" w:rsidRPr="00BF5F5B" w:rsidRDefault="00D21D02" w:rsidP="00D21D02">
            <w:pPr>
              <w:tabs>
                <w:tab w:val="clear" w:pos="709"/>
              </w:tabs>
              <w:spacing w:after="160" w:line="259" w:lineRule="auto"/>
              <w:ind w:left="0"/>
              <w:jc w:val="left"/>
              <w:rPr>
                <w:ins w:id="2217" w:author="Nicholas Rubin" w:date="2021-02-04T18:19:00Z"/>
                <w:rFonts w:eastAsia="Calibri"/>
                <w:sz w:val="20"/>
                <w:szCs w:val="20"/>
                <w:lang w:eastAsia="en-US"/>
              </w:rPr>
            </w:pPr>
            <w:ins w:id="2218" w:author="Nicholas Rubin" w:date="2021-02-04T18:19:00Z">
              <w:r w:rsidRPr="00BF5F5B">
                <w:rPr>
                  <w:rFonts w:eastAsia="Calibri"/>
                  <w:sz w:val="20"/>
                  <w:szCs w:val="20"/>
                  <w:lang w:eastAsia="en-US"/>
                </w:rPr>
                <w:t xml:space="preserve">I </w:t>
              </w:r>
              <w:r w:rsidRPr="00BF5F5B">
                <w:rPr>
                  <w:rFonts w:eastAsia="Calibri"/>
                  <w:b/>
                  <w:sz w:val="20"/>
                  <w:szCs w:val="20"/>
                  <w:lang w:eastAsia="en-US"/>
                </w:rPr>
                <w:t>[insert full name]</w:t>
              </w:r>
              <w:r w:rsidRPr="00BF5F5B">
                <w:rPr>
                  <w:rFonts w:eastAsia="Calibri"/>
                  <w:sz w:val="20"/>
                  <w:szCs w:val="20"/>
                  <w:lang w:eastAsia="en-US"/>
                </w:rPr>
                <w:t xml:space="preserve">, being a director of </w:t>
              </w:r>
              <w:r w:rsidRPr="00BF5F5B">
                <w:rPr>
                  <w:rFonts w:eastAsia="Calibri"/>
                  <w:b/>
                  <w:sz w:val="20"/>
                  <w:szCs w:val="20"/>
                  <w:lang w:eastAsia="en-US"/>
                </w:rPr>
                <w:t>[insert your company name]</w:t>
              </w:r>
              <w:r w:rsidRPr="00BF5F5B">
                <w:rPr>
                  <w:rFonts w:eastAsia="Calibri"/>
                  <w:sz w:val="20"/>
                  <w:szCs w:val="20"/>
                  <w:lang w:eastAsia="en-US"/>
                </w:rPr>
                <w:t xml:space="preserve"> (company number </w:t>
              </w:r>
              <w:r w:rsidRPr="00BF5F5B">
                <w:rPr>
                  <w:rFonts w:eastAsia="Calibri"/>
                  <w:b/>
                  <w:sz w:val="20"/>
                  <w:szCs w:val="20"/>
                  <w:lang w:eastAsia="en-US"/>
                </w:rPr>
                <w:t>[insert company number]</w:t>
              </w:r>
              <w:r w:rsidRPr="00BF5F5B">
                <w:rPr>
                  <w:rFonts w:eastAsia="Calibri"/>
                  <w:sz w:val="20"/>
                  <w:szCs w:val="20"/>
                  <w:lang w:eastAsia="en-US"/>
                </w:rPr>
                <w:t>), hereby declare that, having made all due and careful enquiries, the information contained in this declaration is true, complete and accurate in all material respects and is not misleading by reference to the facts and circumstances at the date of this declaration. Capitalised terms used in this declaration have the meaning given to them in the Balancing and Settlement Code unless stated otherwise.</w:t>
              </w:r>
            </w:ins>
          </w:p>
          <w:p w14:paraId="14F4603E" w14:textId="0677B929" w:rsidR="00D21D02" w:rsidRPr="00BF5F5B" w:rsidRDefault="00D21D02" w:rsidP="00D21D02">
            <w:pPr>
              <w:tabs>
                <w:tab w:val="clear" w:pos="709"/>
              </w:tabs>
              <w:spacing w:after="160" w:line="259" w:lineRule="auto"/>
              <w:ind w:left="0"/>
              <w:jc w:val="left"/>
              <w:rPr>
                <w:ins w:id="2219" w:author="Nicholas Rubin" w:date="2021-02-04T18:19:00Z"/>
                <w:rFonts w:eastAsia="Calibri"/>
                <w:sz w:val="20"/>
                <w:szCs w:val="20"/>
                <w:lang w:eastAsia="en-US"/>
              </w:rPr>
            </w:pPr>
            <w:ins w:id="2220" w:author="Nicholas Rubin" w:date="2021-02-04T18:19:00Z">
              <w:r w:rsidRPr="00BF5F5B">
                <w:rPr>
                  <w:rFonts w:eastAsia="Calibri"/>
                  <w:sz w:val="20"/>
                  <w:szCs w:val="20"/>
                  <w:lang w:eastAsia="en-US"/>
                </w:rPr>
                <w:t xml:space="preserve">I declare that as of </w:t>
              </w:r>
              <w:r w:rsidRPr="00BF5F5B">
                <w:rPr>
                  <w:rFonts w:eastAsia="Calibri"/>
                  <w:b/>
                  <w:sz w:val="20"/>
                  <w:szCs w:val="20"/>
                  <w:lang w:eastAsia="en-US"/>
                </w:rPr>
                <w:t>[insert</w:t>
              </w:r>
            </w:ins>
            <w:ins w:id="2221" w:author="Nicholas Rubin" w:date="2021-02-19T14:34:00Z">
              <w:r w:rsidR="0082258A">
                <w:rPr>
                  <w:rFonts w:eastAsia="Calibri"/>
                  <w:b/>
                  <w:sz w:val="20"/>
                  <w:szCs w:val="20"/>
                  <w:lang w:eastAsia="en-US"/>
                </w:rPr>
                <w:t xml:space="preserve"> Declaration Set</w:t>
              </w:r>
            </w:ins>
            <w:ins w:id="2222" w:author="Nicholas Rubin" w:date="2021-02-04T18:19:00Z">
              <w:r w:rsidRPr="00BF5F5B">
                <w:rPr>
                  <w:rFonts w:eastAsia="Calibri"/>
                  <w:b/>
                  <w:sz w:val="20"/>
                  <w:szCs w:val="20"/>
                  <w:lang w:eastAsia="en-US"/>
                </w:rPr>
                <w:t xml:space="preserve"> </w:t>
              </w:r>
            </w:ins>
            <w:ins w:id="2223" w:author="Nicholas Rubin" w:date="2021-02-19T14:34:00Z">
              <w:r w:rsidR="0082258A">
                <w:rPr>
                  <w:rFonts w:eastAsia="Calibri"/>
                  <w:b/>
                  <w:sz w:val="20"/>
                  <w:szCs w:val="20"/>
                  <w:lang w:eastAsia="en-US"/>
                </w:rPr>
                <w:t xml:space="preserve">effective from </w:t>
              </w:r>
            </w:ins>
            <w:ins w:id="2224" w:author="Nicholas Rubin" w:date="2021-02-04T18:19:00Z">
              <w:r w:rsidRPr="00BF5F5B">
                <w:rPr>
                  <w:rFonts w:eastAsia="Calibri"/>
                  <w:b/>
                  <w:sz w:val="20"/>
                  <w:szCs w:val="20"/>
                  <w:lang w:eastAsia="en-US"/>
                </w:rPr>
                <w:t>date]</w:t>
              </w:r>
              <w:r w:rsidRPr="00BF5F5B">
                <w:rPr>
                  <w:rFonts w:eastAsia="Calibri"/>
                  <w:sz w:val="20"/>
                  <w:szCs w:val="20"/>
                  <w:lang w:eastAsia="en-US"/>
                </w:rPr>
                <w:t xml:space="preserve"> the SVA Storage </w:t>
              </w:r>
              <w:r w:rsidRPr="00BF5F5B">
                <w:rPr>
                  <w:rFonts w:eastAsia="Calibri"/>
                  <w:b/>
                  <w:sz w:val="20"/>
                  <w:szCs w:val="20"/>
                  <w:lang w:eastAsia="en-US"/>
                </w:rPr>
                <w:t>[Facility/Facilities]</w:t>
              </w:r>
              <w:r w:rsidRPr="00BF5F5B">
                <w:rPr>
                  <w:rFonts w:eastAsia="Calibri"/>
                  <w:sz w:val="20"/>
                  <w:szCs w:val="20"/>
                  <w:lang w:eastAsia="en-US"/>
                </w:rPr>
                <w:t xml:space="preserve"> identified in the</w:t>
              </w:r>
            </w:ins>
            <w:ins w:id="2225" w:author="Nicholas Rubin" w:date="2021-02-19T14:33:00Z">
              <w:r w:rsidR="0082258A">
                <w:rPr>
                  <w:rFonts w:eastAsia="Calibri"/>
                  <w:sz w:val="20"/>
                  <w:szCs w:val="20"/>
                  <w:lang w:eastAsia="en-US"/>
                </w:rPr>
                <w:t xml:space="preserve"> attachments</w:t>
              </w:r>
            </w:ins>
            <w:ins w:id="2226" w:author="Nicholas Rubin" w:date="2021-02-04T18:19:00Z">
              <w:r w:rsidRPr="00BF5F5B">
                <w:rPr>
                  <w:rFonts w:eastAsia="Calibri"/>
                  <w:sz w:val="20"/>
                  <w:szCs w:val="20"/>
                  <w:lang w:eastAsia="en-US"/>
                </w:rPr>
                <w:t xml:space="preserve"> to this letter </w:t>
              </w:r>
              <w:r w:rsidRPr="00BF5F5B">
                <w:rPr>
                  <w:rFonts w:eastAsia="Calibri"/>
                  <w:b/>
                  <w:sz w:val="20"/>
                  <w:szCs w:val="20"/>
                  <w:lang w:eastAsia="en-US"/>
                </w:rPr>
                <w:t>[comply with the meaning/will cease to comply with the meaning/ceased to comply with the meaning]</w:t>
              </w:r>
              <w:r w:rsidRPr="00BF5F5B">
                <w:rPr>
                  <w:rFonts w:eastAsia="Calibri"/>
                  <w:sz w:val="20"/>
                  <w:szCs w:val="20"/>
                  <w:lang w:eastAsia="en-US"/>
                </w:rPr>
                <w:t xml:space="preserve"> of an SVA Storage Facility in Section 11 of the Connection and Use of System Code. In particular that each SVA Storage Facility to which this declaration relates:</w:t>
              </w:r>
            </w:ins>
          </w:p>
          <w:p w14:paraId="7E1CEC88" w14:textId="77777777" w:rsidR="00D21D02" w:rsidRPr="00BF5F5B" w:rsidRDefault="00D21D02" w:rsidP="00D21D02">
            <w:pPr>
              <w:pStyle w:val="ListParagraph"/>
              <w:numPr>
                <w:ilvl w:val="0"/>
                <w:numId w:val="37"/>
              </w:numPr>
              <w:tabs>
                <w:tab w:val="clear" w:pos="709"/>
              </w:tabs>
              <w:spacing w:after="160" w:line="259" w:lineRule="auto"/>
              <w:jc w:val="left"/>
              <w:rPr>
                <w:ins w:id="2227" w:author="Nicholas Rubin" w:date="2021-02-04T18:19:00Z"/>
                <w:rFonts w:eastAsia="Calibri"/>
                <w:sz w:val="20"/>
                <w:szCs w:val="20"/>
                <w:lang w:eastAsia="en-US"/>
              </w:rPr>
            </w:pPr>
            <w:ins w:id="2228" w:author="Nicholas Rubin" w:date="2021-02-04T18:19:00Z">
              <w:r w:rsidRPr="00BF5F5B">
                <w:rPr>
                  <w:rFonts w:eastAsia="Calibri"/>
                  <w:sz w:val="20"/>
                  <w:szCs w:val="20"/>
                  <w:lang w:eastAsia="en-US"/>
                </w:rPr>
                <w:t>performs Electricity Storage (as defined in the Connection and Use of System Code) as its sole function;</w:t>
              </w:r>
            </w:ins>
          </w:p>
          <w:p w14:paraId="36AB1E95" w14:textId="77777777" w:rsidR="00D21D02" w:rsidRPr="00BF5F5B" w:rsidRDefault="00D21D02" w:rsidP="00D21D02">
            <w:pPr>
              <w:pStyle w:val="ListParagraph"/>
              <w:numPr>
                <w:ilvl w:val="0"/>
                <w:numId w:val="37"/>
              </w:numPr>
              <w:tabs>
                <w:tab w:val="clear" w:pos="709"/>
              </w:tabs>
              <w:spacing w:after="160" w:line="259" w:lineRule="auto"/>
              <w:jc w:val="left"/>
              <w:rPr>
                <w:ins w:id="2229" w:author="Nicholas Rubin" w:date="2021-02-04T18:19:00Z"/>
                <w:rFonts w:eastAsia="Calibri"/>
                <w:sz w:val="20"/>
                <w:szCs w:val="20"/>
                <w:lang w:eastAsia="en-US"/>
              </w:rPr>
            </w:pPr>
            <w:ins w:id="2230" w:author="Nicholas Rubin" w:date="2021-02-04T18:19:00Z">
              <w:r w:rsidRPr="00BF5F5B">
                <w:rPr>
                  <w:rFonts w:eastAsia="Calibri"/>
                  <w:sz w:val="20"/>
                  <w:szCs w:val="20"/>
                  <w:lang w:eastAsia="en-US"/>
                </w:rPr>
                <w:t xml:space="preserve">is operated by </w:t>
              </w:r>
              <w:r w:rsidRPr="00BF5F5B">
                <w:rPr>
                  <w:rFonts w:eastAsia="Calibri"/>
                  <w:b/>
                  <w:sz w:val="20"/>
                  <w:szCs w:val="20"/>
                  <w:lang w:eastAsia="en-US"/>
                </w:rPr>
                <w:t>[insert your company name]</w:t>
              </w:r>
              <w:r w:rsidRPr="00BF5F5B">
                <w:rPr>
                  <w:rFonts w:eastAsia="Calibri"/>
                  <w:sz w:val="20"/>
                  <w:szCs w:val="20"/>
                  <w:lang w:eastAsia="en-US"/>
                </w:rPr>
                <w:t>, which also holds a valid Generation Licence; and</w:t>
              </w:r>
            </w:ins>
          </w:p>
          <w:p w14:paraId="5DC119A9" w14:textId="77777777" w:rsidR="00D21D02" w:rsidRPr="00BF5F5B" w:rsidRDefault="00D21D02" w:rsidP="00D21D02">
            <w:pPr>
              <w:pStyle w:val="ListParagraph"/>
              <w:numPr>
                <w:ilvl w:val="0"/>
                <w:numId w:val="37"/>
              </w:numPr>
              <w:tabs>
                <w:tab w:val="clear" w:pos="709"/>
              </w:tabs>
              <w:spacing w:after="160" w:line="259" w:lineRule="auto"/>
              <w:jc w:val="left"/>
              <w:rPr>
                <w:ins w:id="2231" w:author="Nicholas Rubin" w:date="2021-02-04T18:19:00Z"/>
                <w:rFonts w:eastAsia="Calibri"/>
                <w:sz w:val="20"/>
                <w:szCs w:val="20"/>
                <w:lang w:eastAsia="en-US"/>
              </w:rPr>
            </w:pPr>
            <w:ins w:id="2232" w:author="Nicholas Rubin" w:date="2021-02-04T18:19:00Z">
              <w:r w:rsidRPr="00BF5F5B">
                <w:rPr>
                  <w:rFonts w:eastAsia="Calibri"/>
                  <w:sz w:val="20"/>
                  <w:szCs w:val="20"/>
                  <w:lang w:eastAsia="en-US"/>
                </w:rPr>
                <w:t>has its Imports and Exports measured only by Half Hourly Metering Systems which are registered in the Supplier Meter Registration Service (SMRS) as part of a Supplier BM Unit, and where those Half Hourly Metering Systems only measure activities necessary for performing Electricity Storage.</w:t>
              </w:r>
            </w:ins>
          </w:p>
          <w:p w14:paraId="540258F0" w14:textId="77777777" w:rsidR="00D21D02" w:rsidRPr="00BF5F5B" w:rsidRDefault="00D21D02" w:rsidP="00D21D02">
            <w:pPr>
              <w:tabs>
                <w:tab w:val="clear" w:pos="709"/>
              </w:tabs>
              <w:spacing w:after="160" w:line="259" w:lineRule="auto"/>
              <w:ind w:left="0"/>
              <w:jc w:val="left"/>
              <w:rPr>
                <w:ins w:id="2233" w:author="Nicholas Rubin" w:date="2021-02-04T18:19:00Z"/>
                <w:rFonts w:eastAsia="Calibri"/>
                <w:sz w:val="20"/>
                <w:szCs w:val="20"/>
                <w:lang w:eastAsia="en-US"/>
              </w:rPr>
            </w:pPr>
            <w:ins w:id="2234" w:author="Nicholas Rubin" w:date="2021-02-04T18:19:00Z">
              <w:r w:rsidRPr="00BF5F5B">
                <w:rPr>
                  <w:rFonts w:eastAsia="Calibri"/>
                  <w:sz w:val="20"/>
                  <w:szCs w:val="20"/>
                  <w:lang w:eastAsia="en-US"/>
                </w:rPr>
                <w:t>I declare that any material changes to the operation, configuration or measurement of electricity to or from any SVA Storage Facility identified in the annex to this letter will be notified to you as soon as reasonably practicable.</w:t>
              </w:r>
            </w:ins>
          </w:p>
          <w:p w14:paraId="791AC248" w14:textId="77777777" w:rsidR="00D21D02" w:rsidRPr="00BF5F5B" w:rsidRDefault="00D21D02" w:rsidP="00D21D02">
            <w:pPr>
              <w:tabs>
                <w:tab w:val="clear" w:pos="709"/>
              </w:tabs>
              <w:spacing w:after="160" w:line="259" w:lineRule="auto"/>
              <w:ind w:left="0"/>
              <w:jc w:val="left"/>
              <w:rPr>
                <w:ins w:id="2235" w:author="Nicholas Rubin" w:date="2021-02-04T18:19:00Z"/>
                <w:rFonts w:eastAsia="Calibri"/>
                <w:sz w:val="20"/>
                <w:szCs w:val="20"/>
                <w:lang w:eastAsia="en-US"/>
              </w:rPr>
            </w:pPr>
            <w:ins w:id="2236" w:author="Nicholas Rubin" w:date="2021-02-04T18:19:00Z">
              <w:r w:rsidRPr="00BF5F5B">
                <w:rPr>
                  <w:rFonts w:eastAsia="Calibri"/>
                  <w:sz w:val="20"/>
                  <w:szCs w:val="20"/>
                  <w:lang w:eastAsia="en-US"/>
                </w:rPr>
                <w:t>This director’s declaration is governed by and construed in accordance with English Law.</w:t>
              </w:r>
            </w:ins>
          </w:p>
          <w:p w14:paraId="129C2EDB" w14:textId="77777777" w:rsidR="00D21D02" w:rsidRPr="00BF5F5B" w:rsidRDefault="00D21D02" w:rsidP="00D21D02">
            <w:pPr>
              <w:tabs>
                <w:tab w:val="clear" w:pos="709"/>
              </w:tabs>
              <w:spacing w:after="160" w:line="259" w:lineRule="auto"/>
              <w:ind w:left="0"/>
              <w:jc w:val="left"/>
              <w:rPr>
                <w:ins w:id="2237" w:author="Nicholas Rubin" w:date="2021-02-04T18:19:00Z"/>
                <w:rFonts w:eastAsia="Calibri"/>
                <w:sz w:val="20"/>
                <w:szCs w:val="20"/>
                <w:lang w:eastAsia="en-US"/>
              </w:rPr>
            </w:pPr>
            <w:ins w:id="2238" w:author="Nicholas Rubin" w:date="2021-02-04T18:19:00Z">
              <w:r w:rsidRPr="00BF5F5B">
                <w:rPr>
                  <w:rFonts w:eastAsia="Calibri"/>
                  <w:sz w:val="20"/>
                  <w:szCs w:val="20"/>
                  <w:lang w:eastAsia="en-US"/>
                </w:rPr>
                <w:t>Yours sincerely,</w:t>
              </w:r>
            </w:ins>
          </w:p>
          <w:p w14:paraId="2A09D15D" w14:textId="77777777" w:rsidR="00944EC8" w:rsidRDefault="00944EC8" w:rsidP="00D21D02">
            <w:pPr>
              <w:tabs>
                <w:tab w:val="clear" w:pos="709"/>
              </w:tabs>
              <w:spacing w:after="160" w:line="259" w:lineRule="auto"/>
              <w:ind w:left="0"/>
              <w:jc w:val="left"/>
              <w:rPr>
                <w:ins w:id="2239" w:author="Nicholas Rubin" w:date="2021-02-17T17:17:00Z"/>
                <w:rFonts w:eastAsia="Calibri"/>
                <w:b/>
                <w:sz w:val="20"/>
                <w:szCs w:val="20"/>
                <w:lang w:eastAsia="en-US"/>
              </w:rPr>
            </w:pPr>
          </w:p>
          <w:p w14:paraId="5D105AC8" w14:textId="5662DECA" w:rsidR="00944EC8" w:rsidRPr="00BF5F5B" w:rsidRDefault="00D21D02" w:rsidP="00D21D02">
            <w:pPr>
              <w:tabs>
                <w:tab w:val="clear" w:pos="709"/>
              </w:tabs>
              <w:spacing w:after="160" w:line="259" w:lineRule="auto"/>
              <w:ind w:left="0"/>
              <w:jc w:val="left"/>
              <w:rPr>
                <w:ins w:id="2240" w:author="Nicholas Rubin" w:date="2021-02-04T18:19:00Z"/>
                <w:rFonts w:eastAsia="Calibri"/>
                <w:b/>
                <w:sz w:val="20"/>
                <w:szCs w:val="20"/>
                <w:lang w:eastAsia="en-US"/>
              </w:rPr>
            </w:pPr>
            <w:ins w:id="2241" w:author="Nicholas Rubin" w:date="2021-02-04T18:19:00Z">
              <w:r w:rsidRPr="00BF5F5B">
                <w:rPr>
                  <w:rFonts w:eastAsia="Calibri"/>
                  <w:b/>
                  <w:sz w:val="20"/>
                  <w:szCs w:val="20"/>
                  <w:lang w:eastAsia="en-US"/>
                </w:rPr>
                <w:t>[Insert Director’s Signature]</w:t>
              </w:r>
            </w:ins>
          </w:p>
          <w:p w14:paraId="7CB16E7C" w14:textId="77777777" w:rsidR="00D21D02" w:rsidRPr="00BF5F5B" w:rsidRDefault="00D21D02" w:rsidP="00D21D02">
            <w:pPr>
              <w:tabs>
                <w:tab w:val="clear" w:pos="709"/>
              </w:tabs>
              <w:spacing w:after="160" w:line="259" w:lineRule="auto"/>
              <w:ind w:left="0"/>
              <w:jc w:val="left"/>
              <w:rPr>
                <w:ins w:id="2242" w:author="Nicholas Rubin" w:date="2021-02-04T18:19:00Z"/>
                <w:rFonts w:eastAsia="Calibri"/>
                <w:b/>
                <w:sz w:val="20"/>
                <w:szCs w:val="20"/>
                <w:lang w:eastAsia="en-US"/>
              </w:rPr>
            </w:pPr>
            <w:ins w:id="2243" w:author="Nicholas Rubin" w:date="2021-02-04T18:19:00Z">
              <w:r w:rsidRPr="00BF5F5B">
                <w:rPr>
                  <w:rFonts w:eastAsia="Calibri"/>
                  <w:b/>
                  <w:sz w:val="20"/>
                  <w:szCs w:val="20"/>
                  <w:lang w:eastAsia="en-US"/>
                </w:rPr>
                <w:t>[Insert full name]</w:t>
              </w:r>
            </w:ins>
          </w:p>
          <w:p w14:paraId="038C7DA5" w14:textId="3DE88734" w:rsidR="00401EFD" w:rsidRPr="00BF5F5B" w:rsidRDefault="00D21D02" w:rsidP="008B688F">
            <w:pPr>
              <w:ind w:left="0"/>
              <w:rPr>
                <w:ins w:id="2244" w:author="Nicholas Rubin" w:date="2021-02-04T18:19:00Z"/>
                <w:b/>
              </w:rPr>
            </w:pPr>
            <w:ins w:id="2245" w:author="Nicholas Rubin" w:date="2021-02-04T18:19:00Z">
              <w:r w:rsidRPr="00BF5F5B">
                <w:rPr>
                  <w:rFonts w:eastAsia="Calibri"/>
                  <w:sz w:val="20"/>
                  <w:szCs w:val="20"/>
                  <w:lang w:eastAsia="en-US"/>
                </w:rPr>
                <w:t>For and on behalf of:</w:t>
              </w:r>
              <w:r w:rsidRPr="00BF5F5B">
                <w:rPr>
                  <w:rFonts w:eastAsia="Calibri"/>
                  <w:b/>
                  <w:sz w:val="20"/>
                  <w:szCs w:val="20"/>
                  <w:lang w:eastAsia="en-US"/>
                </w:rPr>
                <w:t xml:space="preserve"> [Insert company name]</w:t>
              </w:r>
            </w:ins>
          </w:p>
          <w:p w14:paraId="3FBCC389" w14:textId="77777777" w:rsidR="00401EFD" w:rsidRPr="00B72DBE" w:rsidRDefault="00401EFD" w:rsidP="00FB6A25">
            <w:pPr>
              <w:rPr>
                <w:ins w:id="2246" w:author="Nicholas Rubin" w:date="2021-02-04T18:19:00Z"/>
                <w:sz w:val="20"/>
              </w:rPr>
            </w:pPr>
          </w:p>
        </w:tc>
      </w:tr>
      <w:tr w:rsidR="00401EFD" w:rsidRPr="007204AB" w14:paraId="7A1E471E" w14:textId="77777777" w:rsidTr="001A2D42">
        <w:trPr>
          <w:ins w:id="2247" w:author="Nicholas Rubin" w:date="2021-02-04T18:19:00Z"/>
        </w:trPr>
        <w:tc>
          <w:tcPr>
            <w:tcW w:w="9351" w:type="dxa"/>
            <w:shd w:val="clear" w:color="auto" w:fill="auto"/>
          </w:tcPr>
          <w:p w14:paraId="4EEAA970" w14:textId="77777777" w:rsidR="00401EFD" w:rsidRPr="00B72DBE" w:rsidRDefault="00401EFD" w:rsidP="00FB6A25">
            <w:pPr>
              <w:rPr>
                <w:ins w:id="2248" w:author="Nicholas Rubin" w:date="2021-02-04T18:19:00Z"/>
                <w:i/>
                <w:sz w:val="20"/>
              </w:rPr>
            </w:pPr>
          </w:p>
          <w:p w14:paraId="1B731098" w14:textId="6F42B74C" w:rsidR="00401EFD" w:rsidRDefault="00401EFD" w:rsidP="00FB6A25">
            <w:pPr>
              <w:rPr>
                <w:ins w:id="2249" w:author="Nicholas Rubin" w:date="2021-02-15T15:08:00Z"/>
                <w:i/>
                <w:sz w:val="20"/>
              </w:rPr>
            </w:pPr>
            <w:ins w:id="2250" w:author="Nicholas Rubin" w:date="2021-02-04T18:19:00Z">
              <w:r w:rsidRPr="00BF5F5B">
                <w:rPr>
                  <w:i/>
                  <w:sz w:val="20"/>
                </w:rPr>
                <w:t xml:space="preserve">Part C - Completed by SVA </w:t>
              </w:r>
              <w:r w:rsidR="00D21D02" w:rsidRPr="00BF5F5B">
                <w:rPr>
                  <w:b/>
                  <w:i/>
                  <w:sz w:val="20"/>
                </w:rPr>
                <w:t>Storage Facility Operator</w:t>
              </w:r>
              <w:r w:rsidR="0078013C">
                <w:rPr>
                  <w:i/>
                  <w:sz w:val="20"/>
                </w:rPr>
                <w:t xml:space="preserve"> </w:t>
              </w:r>
            </w:ins>
          </w:p>
          <w:p w14:paraId="1FDBB725" w14:textId="21C874E8" w:rsidR="00EE7192" w:rsidRPr="00BF5F5B" w:rsidRDefault="00EE7192" w:rsidP="00FB6A25">
            <w:pPr>
              <w:rPr>
                <w:ins w:id="2251" w:author="Nicholas Rubin" w:date="2021-02-04T18:19:00Z"/>
                <w:sz w:val="20"/>
              </w:rPr>
            </w:pPr>
            <w:ins w:id="2252" w:author="Nicholas Rubin" w:date="2021-02-15T15:08:00Z">
              <w:r w:rsidRPr="00BF5F5B">
                <w:rPr>
                  <w:sz w:val="20"/>
                </w:rPr>
                <w:t xml:space="preserve">(Please note that the following table has been populated for illustrative purposes. Please delete and replace </w:t>
              </w:r>
            </w:ins>
            <w:ins w:id="2253" w:author="Nicholas Rubin" w:date="2021-02-17T15:07:00Z">
              <w:r w:rsidR="00211BC4">
                <w:rPr>
                  <w:sz w:val="20"/>
                </w:rPr>
                <w:t xml:space="preserve">entries </w:t>
              </w:r>
            </w:ins>
            <w:ins w:id="2254" w:author="Nicholas Rubin" w:date="2021-02-15T15:08:00Z">
              <w:r w:rsidRPr="00BF5F5B">
                <w:rPr>
                  <w:sz w:val="20"/>
                </w:rPr>
                <w:t>as appropriate.</w:t>
              </w:r>
            </w:ins>
            <w:ins w:id="2255" w:author="Nicholas Rubin" w:date="2021-02-18T13:25:00Z">
              <w:r w:rsidR="0093077B">
                <w:rPr>
                  <w:sz w:val="20"/>
                </w:rPr>
                <w:t xml:space="preserve"> </w:t>
              </w:r>
            </w:ins>
            <w:ins w:id="2256" w:author="Nicholas Rubin" w:date="2021-02-23T11:53:00Z">
              <w:r w:rsidR="00EA674A" w:rsidRPr="00BF5F5B">
                <w:rPr>
                  <w:sz w:val="20"/>
                </w:rPr>
                <w:t>Please see BSCP602 3.7.1 for guidance.</w:t>
              </w:r>
              <w:r w:rsidR="00EA674A">
                <w:rPr>
                  <w:i/>
                  <w:sz w:val="20"/>
                </w:rPr>
                <w:t xml:space="preserve"> </w:t>
              </w:r>
            </w:ins>
            <w:ins w:id="2257" w:author="Nicholas Rubin" w:date="2021-02-18T13:25:00Z">
              <w:r w:rsidR="0093077B">
                <w:rPr>
                  <w:sz w:val="20"/>
                </w:rPr>
                <w:t>Data Items are defined in BSCP602 3.7.2.</w:t>
              </w:r>
            </w:ins>
            <w:ins w:id="2258" w:author="Nicholas Rubin" w:date="2021-02-15T15:08:00Z">
              <w:r w:rsidRPr="00BF5F5B">
                <w:rPr>
                  <w:sz w:val="20"/>
                </w:rPr>
                <w:t>)</w:t>
              </w:r>
            </w:ins>
          </w:p>
          <w:tbl>
            <w:tblPr>
              <w:tblStyle w:val="GridTable41"/>
              <w:tblW w:w="9071" w:type="dxa"/>
              <w:tblLook w:val="04A0" w:firstRow="1" w:lastRow="0" w:firstColumn="1" w:lastColumn="0" w:noHBand="0" w:noVBand="1"/>
            </w:tblPr>
            <w:tblGrid>
              <w:gridCol w:w="3402"/>
              <w:gridCol w:w="5669"/>
            </w:tblGrid>
            <w:tr w:rsidR="00F26287" w:rsidRPr="00847599" w14:paraId="7724E39A" w14:textId="77777777" w:rsidTr="00BF5F5B">
              <w:trPr>
                <w:cnfStyle w:val="100000000000" w:firstRow="1" w:lastRow="0" w:firstColumn="0" w:lastColumn="0" w:oddVBand="0" w:evenVBand="0" w:oddHBand="0" w:evenHBand="0" w:firstRowFirstColumn="0" w:firstRowLastColumn="0" w:lastRowFirstColumn="0" w:lastRowLastColumn="0"/>
                <w:trHeight w:val="300"/>
                <w:ins w:id="2259" w:author="Nicholas Rubin" w:date="2021-02-04T18:19:00Z"/>
              </w:trPr>
              <w:tc>
                <w:tcPr>
                  <w:cnfStyle w:val="001000000000" w:firstRow="0" w:lastRow="0" w:firstColumn="1" w:lastColumn="0" w:oddVBand="0" w:evenVBand="0" w:oddHBand="0" w:evenHBand="0" w:firstRowFirstColumn="0" w:firstRowLastColumn="0" w:lastRowFirstColumn="0" w:lastRowLastColumn="0"/>
                  <w:tcW w:w="3402" w:type="dxa"/>
                  <w:hideMark/>
                </w:tcPr>
                <w:p w14:paraId="3C885DCA" w14:textId="77777777" w:rsidR="00F26287" w:rsidRPr="00BF5F5B" w:rsidRDefault="00F26287" w:rsidP="00F26287">
                  <w:pPr>
                    <w:tabs>
                      <w:tab w:val="clear" w:pos="709"/>
                    </w:tabs>
                    <w:spacing w:after="0"/>
                    <w:ind w:left="0"/>
                    <w:jc w:val="left"/>
                    <w:rPr>
                      <w:ins w:id="2260" w:author="Nicholas Rubin" w:date="2021-02-04T18:19:00Z"/>
                      <w:rFonts w:ascii="Times New Roman" w:hAnsi="Times New Roman"/>
                      <w:color w:val="FFFFFF" w:themeColor="background1"/>
                      <w:sz w:val="20"/>
                      <w:szCs w:val="20"/>
                      <w:u w:val="single"/>
                    </w:rPr>
                  </w:pPr>
                  <w:ins w:id="2261" w:author="Nicholas Rubin" w:date="2021-02-04T18:19:00Z">
                    <w:r w:rsidRPr="00BF5F5B">
                      <w:rPr>
                        <w:color w:val="FFFFFF" w:themeColor="background1"/>
                        <w:sz w:val="20"/>
                        <w:szCs w:val="20"/>
                        <w:u w:val="single"/>
                      </w:rPr>
                      <w:t>Declaration Set details</w:t>
                    </w:r>
                  </w:ins>
                </w:p>
              </w:tc>
              <w:tc>
                <w:tcPr>
                  <w:tcW w:w="5669" w:type="dxa"/>
                  <w:hideMark/>
                </w:tcPr>
                <w:p w14:paraId="5682E8AC" w14:textId="77777777" w:rsidR="00F26287" w:rsidRPr="00BF5F5B" w:rsidRDefault="00F26287" w:rsidP="00F26287">
                  <w:pPr>
                    <w:tabs>
                      <w:tab w:val="clear" w:pos="709"/>
                    </w:tabs>
                    <w:spacing w:after="0"/>
                    <w:ind w:left="0"/>
                    <w:jc w:val="left"/>
                    <w:cnfStyle w:val="100000000000" w:firstRow="1" w:lastRow="0" w:firstColumn="0" w:lastColumn="0" w:oddVBand="0" w:evenVBand="0" w:oddHBand="0" w:evenHBand="0" w:firstRowFirstColumn="0" w:firstRowLastColumn="0" w:lastRowFirstColumn="0" w:lastRowLastColumn="0"/>
                    <w:rPr>
                      <w:ins w:id="2262" w:author="Nicholas Rubin" w:date="2021-02-04T18:19:00Z"/>
                      <w:rFonts w:ascii="Times New Roman" w:hAnsi="Times New Roman"/>
                      <w:color w:val="000000"/>
                      <w:sz w:val="20"/>
                      <w:szCs w:val="20"/>
                    </w:rPr>
                  </w:pPr>
                </w:p>
              </w:tc>
            </w:tr>
            <w:tr w:rsidR="00F26287" w:rsidRPr="00847599" w14:paraId="100AC052" w14:textId="77777777" w:rsidTr="00BF5F5B">
              <w:trPr>
                <w:cnfStyle w:val="000000100000" w:firstRow="0" w:lastRow="0" w:firstColumn="0" w:lastColumn="0" w:oddVBand="0" w:evenVBand="0" w:oddHBand="1" w:evenHBand="0" w:firstRowFirstColumn="0" w:firstRowLastColumn="0" w:lastRowFirstColumn="0" w:lastRowLastColumn="0"/>
                <w:trHeight w:val="600"/>
                <w:ins w:id="2263" w:author="Nicholas Rubin" w:date="2021-02-04T18:19:00Z"/>
              </w:trPr>
              <w:tc>
                <w:tcPr>
                  <w:cnfStyle w:val="001000000000" w:firstRow="0" w:lastRow="0" w:firstColumn="1" w:lastColumn="0" w:oddVBand="0" w:evenVBand="0" w:oddHBand="0" w:evenHBand="0" w:firstRowFirstColumn="0" w:firstRowLastColumn="0" w:lastRowFirstColumn="0" w:lastRowLastColumn="0"/>
                  <w:tcW w:w="3402" w:type="dxa"/>
                  <w:hideMark/>
                </w:tcPr>
                <w:p w14:paraId="5D3C71F8" w14:textId="77777777" w:rsidR="00F26287" w:rsidRPr="00BF5F5B" w:rsidRDefault="00F26287" w:rsidP="00F26287">
                  <w:pPr>
                    <w:tabs>
                      <w:tab w:val="clear" w:pos="709"/>
                    </w:tabs>
                    <w:spacing w:after="0"/>
                    <w:ind w:left="0"/>
                    <w:jc w:val="left"/>
                    <w:rPr>
                      <w:ins w:id="2264" w:author="Nicholas Rubin" w:date="2021-02-04T18:19:00Z"/>
                      <w:rFonts w:ascii="Times New Roman" w:hAnsi="Times New Roman"/>
                      <w:color w:val="000000"/>
                      <w:sz w:val="20"/>
                      <w:szCs w:val="20"/>
                    </w:rPr>
                  </w:pPr>
                  <w:ins w:id="2265" w:author="Nicholas Rubin" w:date="2021-02-04T18:19:00Z">
                    <w:r w:rsidRPr="00BF5F5B">
                      <w:rPr>
                        <w:color w:val="000000"/>
                        <w:sz w:val="20"/>
                        <w:szCs w:val="20"/>
                      </w:rPr>
                      <w:t>Declaration Type:</w:t>
                    </w:r>
                  </w:ins>
                </w:p>
              </w:tc>
              <w:tc>
                <w:tcPr>
                  <w:tcW w:w="5669" w:type="dxa"/>
                  <w:hideMark/>
                </w:tcPr>
                <w:p w14:paraId="72ED2E01" w14:textId="77777777" w:rsidR="00F26287" w:rsidRPr="00BF5F5B" w:rsidRDefault="00F26287" w:rsidP="00F26287">
                  <w:pPr>
                    <w:tabs>
                      <w:tab w:val="clear" w:pos="709"/>
                    </w:tabs>
                    <w:spacing w:after="0"/>
                    <w:ind w:left="0"/>
                    <w:jc w:val="left"/>
                    <w:cnfStyle w:val="000000100000" w:firstRow="0" w:lastRow="0" w:firstColumn="0" w:lastColumn="0" w:oddVBand="0" w:evenVBand="0" w:oddHBand="1" w:evenHBand="0" w:firstRowFirstColumn="0" w:firstRowLastColumn="0" w:lastRowFirstColumn="0" w:lastRowLastColumn="0"/>
                    <w:rPr>
                      <w:ins w:id="2266" w:author="Nicholas Rubin" w:date="2021-02-04T18:19:00Z"/>
                      <w:rFonts w:ascii="Times New Roman" w:hAnsi="Times New Roman"/>
                      <w:color w:val="000000"/>
                      <w:sz w:val="20"/>
                      <w:szCs w:val="20"/>
                    </w:rPr>
                  </w:pPr>
                  <w:ins w:id="2267" w:author="Nicholas Rubin" w:date="2021-02-04T18:19:00Z">
                    <w:r w:rsidRPr="00BF5F5B">
                      <w:rPr>
                        <w:color w:val="000000"/>
                        <w:sz w:val="20"/>
                        <w:szCs w:val="20"/>
                      </w:rPr>
                      <w:t>New</w:t>
                    </w:r>
                  </w:ins>
                </w:p>
              </w:tc>
            </w:tr>
            <w:tr w:rsidR="00F26287" w:rsidRPr="00847599" w14:paraId="3B6289C5" w14:textId="77777777" w:rsidTr="00BF5F5B">
              <w:trPr>
                <w:trHeight w:val="2700"/>
                <w:ins w:id="2268" w:author="Nicholas Rubin" w:date="2021-02-04T18:19:00Z"/>
              </w:trPr>
              <w:tc>
                <w:tcPr>
                  <w:cnfStyle w:val="001000000000" w:firstRow="0" w:lastRow="0" w:firstColumn="1" w:lastColumn="0" w:oddVBand="0" w:evenVBand="0" w:oddHBand="0" w:evenHBand="0" w:firstRowFirstColumn="0" w:firstRowLastColumn="0" w:lastRowFirstColumn="0" w:lastRowLastColumn="0"/>
                  <w:tcW w:w="3402" w:type="dxa"/>
                  <w:hideMark/>
                </w:tcPr>
                <w:p w14:paraId="0780C942" w14:textId="77777777" w:rsidR="00F26287" w:rsidRPr="00BF5F5B" w:rsidRDefault="00F26287" w:rsidP="00F26287">
                  <w:pPr>
                    <w:tabs>
                      <w:tab w:val="clear" w:pos="709"/>
                    </w:tabs>
                    <w:spacing w:after="0"/>
                    <w:ind w:left="0"/>
                    <w:jc w:val="left"/>
                    <w:rPr>
                      <w:ins w:id="2269" w:author="Nicholas Rubin" w:date="2021-02-04T18:19:00Z"/>
                      <w:rFonts w:ascii="Times New Roman" w:hAnsi="Times New Roman"/>
                      <w:color w:val="000000"/>
                      <w:sz w:val="20"/>
                      <w:szCs w:val="20"/>
                    </w:rPr>
                  </w:pPr>
                  <w:ins w:id="2270" w:author="Nicholas Rubin" w:date="2021-02-04T18:19:00Z">
                    <w:r w:rsidRPr="00BF5F5B">
                      <w:rPr>
                        <w:color w:val="000000"/>
                        <w:sz w:val="20"/>
                        <w:szCs w:val="20"/>
                      </w:rPr>
                      <w:t>Declaration Set Id:</w:t>
                    </w:r>
                  </w:ins>
                </w:p>
              </w:tc>
              <w:tc>
                <w:tcPr>
                  <w:tcW w:w="5669" w:type="dxa"/>
                  <w:hideMark/>
                </w:tcPr>
                <w:p w14:paraId="72B596AE" w14:textId="77777777" w:rsidR="00F26287" w:rsidRPr="00BF5F5B" w:rsidRDefault="00F26287" w:rsidP="00BF5F5B">
                  <w:pPr>
                    <w:tabs>
                      <w:tab w:val="clear" w:pos="709"/>
                    </w:tabs>
                    <w:spacing w:after="0"/>
                    <w:ind w:left="0"/>
                    <w:jc w:val="left"/>
                    <w:cnfStyle w:val="000000000000" w:firstRow="0" w:lastRow="0" w:firstColumn="0" w:lastColumn="0" w:oddVBand="0" w:evenVBand="0" w:oddHBand="0" w:evenHBand="0" w:firstRowFirstColumn="0" w:firstRowLastColumn="0" w:lastRowFirstColumn="0" w:lastRowLastColumn="0"/>
                    <w:rPr>
                      <w:ins w:id="2271" w:author="Nicholas Rubin" w:date="2021-02-04T18:19:00Z"/>
                      <w:rFonts w:ascii="Times New Roman" w:hAnsi="Times New Roman"/>
                      <w:color w:val="000000"/>
                      <w:sz w:val="20"/>
                      <w:szCs w:val="20"/>
                    </w:rPr>
                  </w:pPr>
                  <w:ins w:id="2272" w:author="Nicholas Rubin" w:date="2021-02-04T18:19:00Z">
                    <w:r w:rsidRPr="00BF5F5B">
                      <w:rPr>
                        <w:color w:val="000000"/>
                        <w:sz w:val="20"/>
                        <w:szCs w:val="20"/>
                      </w:rPr>
                      <w:t>1</w:t>
                    </w:r>
                  </w:ins>
                </w:p>
              </w:tc>
            </w:tr>
            <w:tr w:rsidR="00F26287" w:rsidRPr="00847599" w14:paraId="70F157E0" w14:textId="77777777" w:rsidTr="00BF5F5B">
              <w:trPr>
                <w:cnfStyle w:val="000000100000" w:firstRow="0" w:lastRow="0" w:firstColumn="0" w:lastColumn="0" w:oddVBand="0" w:evenVBand="0" w:oddHBand="1" w:evenHBand="0" w:firstRowFirstColumn="0" w:firstRowLastColumn="0" w:lastRowFirstColumn="0" w:lastRowLastColumn="0"/>
                <w:trHeight w:val="300"/>
                <w:ins w:id="2273" w:author="Nicholas Rubin" w:date="2021-02-04T18:19:00Z"/>
              </w:trPr>
              <w:tc>
                <w:tcPr>
                  <w:cnfStyle w:val="001000000000" w:firstRow="0" w:lastRow="0" w:firstColumn="1" w:lastColumn="0" w:oddVBand="0" w:evenVBand="0" w:oddHBand="0" w:evenHBand="0" w:firstRowFirstColumn="0" w:firstRowLastColumn="0" w:lastRowFirstColumn="0" w:lastRowLastColumn="0"/>
                  <w:tcW w:w="3402" w:type="dxa"/>
                  <w:hideMark/>
                </w:tcPr>
                <w:p w14:paraId="4E4C2E72" w14:textId="77777777" w:rsidR="00F26287" w:rsidRPr="00BF5F5B" w:rsidRDefault="00F26287" w:rsidP="00F26287">
                  <w:pPr>
                    <w:tabs>
                      <w:tab w:val="clear" w:pos="709"/>
                    </w:tabs>
                    <w:spacing w:after="0"/>
                    <w:ind w:left="0"/>
                    <w:jc w:val="left"/>
                    <w:rPr>
                      <w:ins w:id="2274" w:author="Nicholas Rubin" w:date="2021-02-04T18:19:00Z"/>
                      <w:rFonts w:ascii="Times New Roman" w:hAnsi="Times New Roman"/>
                      <w:color w:val="000000"/>
                      <w:sz w:val="20"/>
                      <w:szCs w:val="20"/>
                    </w:rPr>
                  </w:pPr>
                  <w:ins w:id="2275" w:author="Nicholas Rubin" w:date="2021-02-04T18:19:00Z">
                    <w:r w:rsidRPr="00BF5F5B">
                      <w:rPr>
                        <w:color w:val="000000"/>
                        <w:sz w:val="20"/>
                        <w:szCs w:val="20"/>
                      </w:rPr>
                      <w:t>Declaration Id (where known):</w:t>
                    </w:r>
                  </w:ins>
                </w:p>
              </w:tc>
              <w:tc>
                <w:tcPr>
                  <w:tcW w:w="5669" w:type="dxa"/>
                  <w:hideMark/>
                </w:tcPr>
                <w:p w14:paraId="5B9EAA1F" w14:textId="77777777" w:rsidR="00F26287" w:rsidRPr="00BF5F5B" w:rsidRDefault="00F26287" w:rsidP="00F26287">
                  <w:pPr>
                    <w:tabs>
                      <w:tab w:val="clear" w:pos="709"/>
                    </w:tabs>
                    <w:spacing w:after="0"/>
                    <w:ind w:left="0"/>
                    <w:jc w:val="left"/>
                    <w:cnfStyle w:val="000000100000" w:firstRow="0" w:lastRow="0" w:firstColumn="0" w:lastColumn="0" w:oddVBand="0" w:evenVBand="0" w:oddHBand="1" w:evenHBand="0" w:firstRowFirstColumn="0" w:firstRowLastColumn="0" w:lastRowFirstColumn="0" w:lastRowLastColumn="0"/>
                    <w:rPr>
                      <w:ins w:id="2276" w:author="Nicholas Rubin" w:date="2021-02-04T18:19:00Z"/>
                      <w:rFonts w:ascii="Times New Roman" w:hAnsi="Times New Roman"/>
                      <w:color w:val="000000"/>
                      <w:sz w:val="20"/>
                      <w:szCs w:val="20"/>
                    </w:rPr>
                  </w:pPr>
                </w:p>
              </w:tc>
            </w:tr>
            <w:tr w:rsidR="00F26287" w:rsidRPr="00847599" w14:paraId="50D2CE91" w14:textId="77777777" w:rsidTr="00BF5F5B">
              <w:trPr>
                <w:trHeight w:val="300"/>
                <w:ins w:id="2277" w:author="Nicholas Rubin" w:date="2021-02-04T18:19:00Z"/>
              </w:trPr>
              <w:tc>
                <w:tcPr>
                  <w:cnfStyle w:val="001000000000" w:firstRow="0" w:lastRow="0" w:firstColumn="1" w:lastColumn="0" w:oddVBand="0" w:evenVBand="0" w:oddHBand="0" w:evenHBand="0" w:firstRowFirstColumn="0" w:firstRowLastColumn="0" w:lastRowFirstColumn="0" w:lastRowLastColumn="0"/>
                  <w:tcW w:w="3402" w:type="dxa"/>
                  <w:hideMark/>
                </w:tcPr>
                <w:p w14:paraId="75C52CCD" w14:textId="77777777" w:rsidR="00F26287" w:rsidRPr="00BF5F5B" w:rsidRDefault="00F26287" w:rsidP="00F26287">
                  <w:pPr>
                    <w:tabs>
                      <w:tab w:val="clear" w:pos="709"/>
                    </w:tabs>
                    <w:spacing w:after="0"/>
                    <w:ind w:left="0"/>
                    <w:jc w:val="left"/>
                    <w:rPr>
                      <w:ins w:id="2278" w:author="Nicholas Rubin" w:date="2021-02-04T18:19:00Z"/>
                      <w:rFonts w:ascii="Times New Roman" w:hAnsi="Times New Roman"/>
                      <w:color w:val="000000"/>
                      <w:sz w:val="20"/>
                      <w:szCs w:val="20"/>
                    </w:rPr>
                  </w:pPr>
                  <w:ins w:id="2279" w:author="Nicholas Rubin" w:date="2021-02-04T18:19:00Z">
                    <w:r w:rsidRPr="00BF5F5B">
                      <w:rPr>
                        <w:color w:val="000000"/>
                        <w:sz w:val="20"/>
                        <w:szCs w:val="20"/>
                      </w:rPr>
                      <w:t>Declaration Set Effective Date:</w:t>
                    </w:r>
                  </w:ins>
                </w:p>
              </w:tc>
              <w:tc>
                <w:tcPr>
                  <w:tcW w:w="5669" w:type="dxa"/>
                  <w:hideMark/>
                </w:tcPr>
                <w:p w14:paraId="28549B33" w14:textId="77777777" w:rsidR="00F26287" w:rsidRPr="00BF5F5B" w:rsidRDefault="00F26287" w:rsidP="00BF5F5B">
                  <w:pPr>
                    <w:tabs>
                      <w:tab w:val="clear" w:pos="709"/>
                    </w:tabs>
                    <w:spacing w:after="0"/>
                    <w:ind w:left="0"/>
                    <w:jc w:val="left"/>
                    <w:cnfStyle w:val="000000000000" w:firstRow="0" w:lastRow="0" w:firstColumn="0" w:lastColumn="0" w:oddVBand="0" w:evenVBand="0" w:oddHBand="0" w:evenHBand="0" w:firstRowFirstColumn="0" w:firstRowLastColumn="0" w:lastRowFirstColumn="0" w:lastRowLastColumn="0"/>
                    <w:rPr>
                      <w:ins w:id="2280" w:author="Nicholas Rubin" w:date="2021-02-04T18:19:00Z"/>
                      <w:rFonts w:ascii="Times New Roman" w:hAnsi="Times New Roman"/>
                      <w:color w:val="000000"/>
                      <w:sz w:val="20"/>
                      <w:szCs w:val="20"/>
                    </w:rPr>
                  </w:pPr>
                  <w:ins w:id="2281" w:author="Nicholas Rubin" w:date="2021-02-04T18:19:00Z">
                    <w:r w:rsidRPr="00BF5F5B">
                      <w:rPr>
                        <w:color w:val="000000"/>
                        <w:sz w:val="20"/>
                        <w:szCs w:val="20"/>
                      </w:rPr>
                      <w:t>01/04/2021</w:t>
                    </w:r>
                  </w:ins>
                </w:p>
              </w:tc>
            </w:tr>
            <w:tr w:rsidR="000E0B98" w:rsidRPr="00847599" w14:paraId="226A58C6" w14:textId="77777777" w:rsidTr="00BF5F5B">
              <w:trPr>
                <w:cnfStyle w:val="000000100000" w:firstRow="0" w:lastRow="0" w:firstColumn="0" w:lastColumn="0" w:oddVBand="0" w:evenVBand="0" w:oddHBand="1" w:evenHBand="0" w:firstRowFirstColumn="0" w:firstRowLastColumn="0" w:lastRowFirstColumn="0" w:lastRowLastColumn="0"/>
                <w:trHeight w:val="300"/>
                <w:ins w:id="2282" w:author="Nicholas Rubin" w:date="2021-02-04T18:19:00Z"/>
              </w:trPr>
              <w:tc>
                <w:tcPr>
                  <w:cnfStyle w:val="001000000000" w:firstRow="0" w:lastRow="0" w:firstColumn="1" w:lastColumn="0" w:oddVBand="0" w:evenVBand="0" w:oddHBand="0" w:evenHBand="0" w:firstRowFirstColumn="0" w:firstRowLastColumn="0" w:lastRowFirstColumn="0" w:lastRowLastColumn="0"/>
                  <w:tcW w:w="9071" w:type="dxa"/>
                  <w:gridSpan w:val="2"/>
                  <w:shd w:val="clear" w:color="auto" w:fill="000000" w:themeFill="text1"/>
                  <w:hideMark/>
                </w:tcPr>
                <w:p w14:paraId="799D4B9A" w14:textId="630A4CF0" w:rsidR="000E0B98" w:rsidRPr="00BF5F5B" w:rsidRDefault="000E0B98" w:rsidP="00F26287">
                  <w:pPr>
                    <w:tabs>
                      <w:tab w:val="clear" w:pos="709"/>
                    </w:tabs>
                    <w:spacing w:after="0"/>
                    <w:ind w:left="0"/>
                    <w:jc w:val="left"/>
                    <w:rPr>
                      <w:ins w:id="2283" w:author="Nicholas Rubin" w:date="2021-02-04T18:19:00Z"/>
                      <w:rFonts w:ascii="Times New Roman" w:hAnsi="Times New Roman"/>
                      <w:b w:val="0"/>
                      <w:bCs w:val="0"/>
                      <w:color w:val="FFFFFF" w:themeColor="background1"/>
                      <w:sz w:val="20"/>
                      <w:szCs w:val="20"/>
                    </w:rPr>
                  </w:pPr>
                  <w:ins w:id="2284" w:author="Nicholas Rubin" w:date="2021-02-04T18:19:00Z">
                    <w:r w:rsidRPr="00BF5F5B">
                      <w:rPr>
                        <w:color w:val="FFFFFF" w:themeColor="background1"/>
                        <w:sz w:val="20"/>
                        <w:szCs w:val="20"/>
                        <w:u w:val="single"/>
                      </w:rPr>
                      <w:t>SVA Storage Facility Operator (SFO) details</w:t>
                    </w:r>
                  </w:ins>
                </w:p>
              </w:tc>
            </w:tr>
            <w:tr w:rsidR="00F26287" w:rsidRPr="00847599" w14:paraId="079B70E1" w14:textId="77777777" w:rsidTr="00BF5F5B">
              <w:trPr>
                <w:trHeight w:val="1500"/>
                <w:ins w:id="2285" w:author="Nicholas Rubin" w:date="2021-02-04T18:19:00Z"/>
              </w:trPr>
              <w:tc>
                <w:tcPr>
                  <w:cnfStyle w:val="001000000000" w:firstRow="0" w:lastRow="0" w:firstColumn="1" w:lastColumn="0" w:oddVBand="0" w:evenVBand="0" w:oddHBand="0" w:evenHBand="0" w:firstRowFirstColumn="0" w:firstRowLastColumn="0" w:lastRowFirstColumn="0" w:lastRowLastColumn="0"/>
                  <w:tcW w:w="3402" w:type="dxa"/>
                  <w:hideMark/>
                </w:tcPr>
                <w:p w14:paraId="64DC57DA" w14:textId="77777777" w:rsidR="00F26287" w:rsidRPr="00BF5F5B" w:rsidRDefault="00F26287" w:rsidP="00F26287">
                  <w:pPr>
                    <w:tabs>
                      <w:tab w:val="clear" w:pos="709"/>
                    </w:tabs>
                    <w:spacing w:after="0"/>
                    <w:ind w:left="0"/>
                    <w:jc w:val="left"/>
                    <w:rPr>
                      <w:ins w:id="2286" w:author="Nicholas Rubin" w:date="2021-02-04T18:19:00Z"/>
                      <w:rFonts w:ascii="Times New Roman" w:hAnsi="Times New Roman"/>
                      <w:color w:val="000000"/>
                      <w:sz w:val="20"/>
                      <w:szCs w:val="20"/>
                    </w:rPr>
                  </w:pPr>
                  <w:ins w:id="2287" w:author="Nicholas Rubin" w:date="2021-02-04T18:19:00Z">
                    <w:r w:rsidRPr="00BF5F5B">
                      <w:rPr>
                        <w:color w:val="000000"/>
                        <w:sz w:val="20"/>
                        <w:szCs w:val="20"/>
                      </w:rPr>
                      <w:t>SFO Participant ID</w:t>
                    </w:r>
                  </w:ins>
                </w:p>
              </w:tc>
              <w:tc>
                <w:tcPr>
                  <w:tcW w:w="5669" w:type="dxa"/>
                  <w:hideMark/>
                </w:tcPr>
                <w:p w14:paraId="742341AD" w14:textId="77777777" w:rsidR="00F26287" w:rsidRPr="00BF5F5B" w:rsidRDefault="00F26287" w:rsidP="00F26287">
                  <w:pPr>
                    <w:tabs>
                      <w:tab w:val="clear" w:pos="709"/>
                    </w:tabs>
                    <w:spacing w:after="0"/>
                    <w:ind w:left="0"/>
                    <w:jc w:val="left"/>
                    <w:cnfStyle w:val="000000000000" w:firstRow="0" w:lastRow="0" w:firstColumn="0" w:lastColumn="0" w:oddVBand="0" w:evenVBand="0" w:oddHBand="0" w:evenHBand="0" w:firstRowFirstColumn="0" w:firstRowLastColumn="0" w:lastRowFirstColumn="0" w:lastRowLastColumn="0"/>
                    <w:rPr>
                      <w:ins w:id="2288" w:author="Nicholas Rubin" w:date="2021-02-04T18:19:00Z"/>
                      <w:rFonts w:ascii="Times New Roman" w:hAnsi="Times New Roman"/>
                      <w:color w:val="000000"/>
                      <w:sz w:val="20"/>
                      <w:szCs w:val="20"/>
                    </w:rPr>
                  </w:pPr>
                  <w:ins w:id="2289" w:author="Nicholas Rubin" w:date="2021-02-04T18:19:00Z">
                    <w:r w:rsidRPr="00BF5F5B">
                      <w:rPr>
                        <w:color w:val="000000"/>
                        <w:sz w:val="20"/>
                        <w:szCs w:val="20"/>
                      </w:rPr>
                      <w:t>StoreCo</w:t>
                    </w:r>
                  </w:ins>
                </w:p>
              </w:tc>
            </w:tr>
            <w:tr w:rsidR="00F26287" w:rsidRPr="00847599" w14:paraId="7EE53BC3" w14:textId="77777777" w:rsidTr="00BF5F5B">
              <w:trPr>
                <w:cnfStyle w:val="000000100000" w:firstRow="0" w:lastRow="0" w:firstColumn="0" w:lastColumn="0" w:oddVBand="0" w:evenVBand="0" w:oddHBand="1" w:evenHBand="0" w:firstRowFirstColumn="0" w:firstRowLastColumn="0" w:lastRowFirstColumn="0" w:lastRowLastColumn="0"/>
                <w:trHeight w:val="1200"/>
                <w:ins w:id="2290" w:author="Nicholas Rubin" w:date="2021-02-04T18:19:00Z"/>
              </w:trPr>
              <w:tc>
                <w:tcPr>
                  <w:cnfStyle w:val="001000000000" w:firstRow="0" w:lastRow="0" w:firstColumn="1" w:lastColumn="0" w:oddVBand="0" w:evenVBand="0" w:oddHBand="0" w:evenHBand="0" w:firstRowFirstColumn="0" w:firstRowLastColumn="0" w:lastRowFirstColumn="0" w:lastRowLastColumn="0"/>
                  <w:tcW w:w="3402" w:type="dxa"/>
                  <w:hideMark/>
                </w:tcPr>
                <w:p w14:paraId="714611EC" w14:textId="77777777" w:rsidR="00F26287" w:rsidRPr="00BF5F5B" w:rsidRDefault="00F26287" w:rsidP="00F26287">
                  <w:pPr>
                    <w:tabs>
                      <w:tab w:val="clear" w:pos="709"/>
                    </w:tabs>
                    <w:spacing w:after="0"/>
                    <w:ind w:left="0"/>
                    <w:jc w:val="left"/>
                    <w:rPr>
                      <w:ins w:id="2291" w:author="Nicholas Rubin" w:date="2021-02-04T18:19:00Z"/>
                      <w:rFonts w:ascii="Times New Roman" w:hAnsi="Times New Roman"/>
                      <w:color w:val="000000"/>
                      <w:sz w:val="20"/>
                      <w:szCs w:val="20"/>
                    </w:rPr>
                  </w:pPr>
                  <w:ins w:id="2292" w:author="Nicholas Rubin" w:date="2021-02-04T18:19:00Z">
                    <w:r w:rsidRPr="00BF5F5B">
                      <w:rPr>
                        <w:color w:val="000000"/>
                        <w:sz w:val="20"/>
                        <w:szCs w:val="20"/>
                      </w:rPr>
                      <w:t>SFO Company Number</w:t>
                    </w:r>
                  </w:ins>
                </w:p>
              </w:tc>
              <w:tc>
                <w:tcPr>
                  <w:tcW w:w="5669" w:type="dxa"/>
                  <w:hideMark/>
                </w:tcPr>
                <w:p w14:paraId="282A6EB1" w14:textId="77777777" w:rsidR="00F26287" w:rsidRPr="00BF5F5B" w:rsidRDefault="00F26287" w:rsidP="00F26287">
                  <w:pPr>
                    <w:tabs>
                      <w:tab w:val="clear" w:pos="709"/>
                    </w:tabs>
                    <w:spacing w:after="0"/>
                    <w:ind w:left="0"/>
                    <w:jc w:val="left"/>
                    <w:cnfStyle w:val="000000100000" w:firstRow="0" w:lastRow="0" w:firstColumn="0" w:lastColumn="0" w:oddVBand="0" w:evenVBand="0" w:oddHBand="1" w:evenHBand="0" w:firstRowFirstColumn="0" w:firstRowLastColumn="0" w:lastRowFirstColumn="0" w:lastRowLastColumn="0"/>
                    <w:rPr>
                      <w:ins w:id="2293" w:author="Nicholas Rubin" w:date="2021-02-04T18:19:00Z"/>
                      <w:rFonts w:ascii="Times New Roman" w:hAnsi="Times New Roman"/>
                      <w:color w:val="000000"/>
                      <w:sz w:val="20"/>
                      <w:szCs w:val="20"/>
                    </w:rPr>
                  </w:pPr>
                  <w:ins w:id="2294" w:author="Nicholas Rubin" w:date="2021-02-04T18:19:00Z">
                    <w:r w:rsidRPr="00BF5F5B">
                      <w:rPr>
                        <w:color w:val="000000"/>
                        <w:sz w:val="20"/>
                        <w:szCs w:val="20"/>
                      </w:rPr>
                      <w:t>UK123456</w:t>
                    </w:r>
                  </w:ins>
                </w:p>
              </w:tc>
            </w:tr>
            <w:tr w:rsidR="00F26287" w:rsidRPr="00847599" w14:paraId="22B782AC" w14:textId="77777777" w:rsidTr="00BF5F5B">
              <w:trPr>
                <w:trHeight w:val="900"/>
                <w:ins w:id="2295" w:author="Nicholas Rubin" w:date="2021-02-04T18:19:00Z"/>
              </w:trPr>
              <w:tc>
                <w:tcPr>
                  <w:cnfStyle w:val="001000000000" w:firstRow="0" w:lastRow="0" w:firstColumn="1" w:lastColumn="0" w:oddVBand="0" w:evenVBand="0" w:oddHBand="0" w:evenHBand="0" w:firstRowFirstColumn="0" w:firstRowLastColumn="0" w:lastRowFirstColumn="0" w:lastRowLastColumn="0"/>
                  <w:tcW w:w="3402" w:type="dxa"/>
                  <w:hideMark/>
                </w:tcPr>
                <w:p w14:paraId="3B32A246" w14:textId="77777777" w:rsidR="00F26287" w:rsidRPr="00BF5F5B" w:rsidRDefault="00F26287" w:rsidP="00F26287">
                  <w:pPr>
                    <w:tabs>
                      <w:tab w:val="clear" w:pos="709"/>
                    </w:tabs>
                    <w:spacing w:after="0"/>
                    <w:ind w:left="0"/>
                    <w:jc w:val="left"/>
                    <w:rPr>
                      <w:ins w:id="2296" w:author="Nicholas Rubin" w:date="2021-02-04T18:19:00Z"/>
                      <w:rFonts w:ascii="Times New Roman" w:hAnsi="Times New Roman"/>
                      <w:color w:val="000000"/>
                      <w:sz w:val="20"/>
                      <w:szCs w:val="20"/>
                    </w:rPr>
                  </w:pPr>
                  <w:ins w:id="2297" w:author="Nicholas Rubin" w:date="2021-02-04T18:19:00Z">
                    <w:r w:rsidRPr="00BF5F5B">
                      <w:rPr>
                        <w:color w:val="000000"/>
                        <w:sz w:val="20"/>
                        <w:szCs w:val="20"/>
                      </w:rPr>
                      <w:t>SFO Company Name</w:t>
                    </w:r>
                  </w:ins>
                </w:p>
              </w:tc>
              <w:tc>
                <w:tcPr>
                  <w:tcW w:w="5669" w:type="dxa"/>
                  <w:hideMark/>
                </w:tcPr>
                <w:p w14:paraId="208829C7" w14:textId="77777777" w:rsidR="00F26287" w:rsidRPr="00BF5F5B" w:rsidRDefault="00F26287" w:rsidP="00F26287">
                  <w:pPr>
                    <w:tabs>
                      <w:tab w:val="clear" w:pos="709"/>
                    </w:tabs>
                    <w:spacing w:after="0"/>
                    <w:ind w:left="0"/>
                    <w:jc w:val="left"/>
                    <w:cnfStyle w:val="000000000000" w:firstRow="0" w:lastRow="0" w:firstColumn="0" w:lastColumn="0" w:oddVBand="0" w:evenVBand="0" w:oddHBand="0" w:evenHBand="0" w:firstRowFirstColumn="0" w:firstRowLastColumn="0" w:lastRowFirstColumn="0" w:lastRowLastColumn="0"/>
                    <w:rPr>
                      <w:ins w:id="2298" w:author="Nicholas Rubin" w:date="2021-02-04T18:19:00Z"/>
                      <w:rFonts w:ascii="Times New Roman" w:hAnsi="Times New Roman"/>
                      <w:color w:val="000000"/>
                      <w:sz w:val="20"/>
                      <w:szCs w:val="20"/>
                    </w:rPr>
                  </w:pPr>
                  <w:ins w:id="2299" w:author="Nicholas Rubin" w:date="2021-02-04T18:19:00Z">
                    <w:r w:rsidRPr="00BF5F5B">
                      <w:rPr>
                        <w:color w:val="000000"/>
                        <w:sz w:val="20"/>
                        <w:szCs w:val="20"/>
                      </w:rPr>
                      <w:t>Storage Company Ltd</w:t>
                    </w:r>
                  </w:ins>
                </w:p>
              </w:tc>
            </w:tr>
            <w:tr w:rsidR="00F26287" w:rsidRPr="00847599" w14:paraId="27A32A22" w14:textId="77777777" w:rsidTr="00BF5F5B">
              <w:trPr>
                <w:cnfStyle w:val="000000100000" w:firstRow="0" w:lastRow="0" w:firstColumn="0" w:lastColumn="0" w:oddVBand="0" w:evenVBand="0" w:oddHBand="1" w:evenHBand="0" w:firstRowFirstColumn="0" w:firstRowLastColumn="0" w:lastRowFirstColumn="0" w:lastRowLastColumn="0"/>
                <w:trHeight w:val="900"/>
                <w:ins w:id="2300" w:author="Nicholas Rubin" w:date="2021-02-04T18:19:00Z"/>
              </w:trPr>
              <w:tc>
                <w:tcPr>
                  <w:cnfStyle w:val="001000000000" w:firstRow="0" w:lastRow="0" w:firstColumn="1" w:lastColumn="0" w:oddVBand="0" w:evenVBand="0" w:oddHBand="0" w:evenHBand="0" w:firstRowFirstColumn="0" w:firstRowLastColumn="0" w:lastRowFirstColumn="0" w:lastRowLastColumn="0"/>
                  <w:tcW w:w="3402" w:type="dxa"/>
                  <w:hideMark/>
                </w:tcPr>
                <w:p w14:paraId="751CCFFB" w14:textId="77777777" w:rsidR="00F26287" w:rsidRPr="00BF5F5B" w:rsidRDefault="00F26287" w:rsidP="00F26287">
                  <w:pPr>
                    <w:tabs>
                      <w:tab w:val="clear" w:pos="709"/>
                    </w:tabs>
                    <w:spacing w:after="0"/>
                    <w:ind w:left="0"/>
                    <w:jc w:val="left"/>
                    <w:rPr>
                      <w:ins w:id="2301" w:author="Nicholas Rubin" w:date="2021-02-04T18:19:00Z"/>
                      <w:rFonts w:ascii="Times New Roman" w:hAnsi="Times New Roman"/>
                      <w:color w:val="000000"/>
                      <w:sz w:val="20"/>
                      <w:szCs w:val="20"/>
                    </w:rPr>
                  </w:pPr>
                  <w:ins w:id="2302" w:author="Nicholas Rubin" w:date="2021-02-04T18:19:00Z">
                    <w:r w:rsidRPr="00BF5F5B">
                      <w:rPr>
                        <w:color w:val="000000"/>
                        <w:sz w:val="20"/>
                        <w:szCs w:val="20"/>
                      </w:rPr>
                      <w:t>SFO Company Address</w:t>
                    </w:r>
                  </w:ins>
                </w:p>
              </w:tc>
              <w:tc>
                <w:tcPr>
                  <w:tcW w:w="5669" w:type="dxa"/>
                  <w:hideMark/>
                </w:tcPr>
                <w:p w14:paraId="6D63C5AB" w14:textId="77777777" w:rsidR="00F26287" w:rsidRPr="00BF5F5B" w:rsidRDefault="00F26287" w:rsidP="00F26287">
                  <w:pPr>
                    <w:tabs>
                      <w:tab w:val="clear" w:pos="709"/>
                    </w:tabs>
                    <w:spacing w:after="0"/>
                    <w:ind w:left="0"/>
                    <w:jc w:val="left"/>
                    <w:cnfStyle w:val="000000100000" w:firstRow="0" w:lastRow="0" w:firstColumn="0" w:lastColumn="0" w:oddVBand="0" w:evenVBand="0" w:oddHBand="1" w:evenHBand="0" w:firstRowFirstColumn="0" w:firstRowLastColumn="0" w:lastRowFirstColumn="0" w:lastRowLastColumn="0"/>
                    <w:rPr>
                      <w:ins w:id="2303" w:author="Nicholas Rubin" w:date="2021-02-04T18:19:00Z"/>
                      <w:rFonts w:ascii="Times New Roman" w:hAnsi="Times New Roman"/>
                      <w:color w:val="000000"/>
                      <w:sz w:val="20"/>
                      <w:szCs w:val="20"/>
                    </w:rPr>
                  </w:pPr>
                  <w:ins w:id="2304" w:author="Nicholas Rubin" w:date="2021-02-04T18:19:00Z">
                    <w:r w:rsidRPr="00BF5F5B">
                      <w:rPr>
                        <w:color w:val="000000"/>
                        <w:sz w:val="20"/>
                        <w:szCs w:val="20"/>
                      </w:rPr>
                      <w:t>123 Main Street, London, SE35 6PB</w:t>
                    </w:r>
                  </w:ins>
                </w:p>
              </w:tc>
            </w:tr>
            <w:tr w:rsidR="00F26287" w:rsidRPr="00847599" w14:paraId="57F760A5" w14:textId="77777777" w:rsidTr="00BF5F5B">
              <w:trPr>
                <w:trHeight w:val="900"/>
                <w:ins w:id="2305" w:author="Nicholas Rubin" w:date="2021-02-04T18:19:00Z"/>
              </w:trPr>
              <w:tc>
                <w:tcPr>
                  <w:cnfStyle w:val="001000000000" w:firstRow="0" w:lastRow="0" w:firstColumn="1" w:lastColumn="0" w:oddVBand="0" w:evenVBand="0" w:oddHBand="0" w:evenHBand="0" w:firstRowFirstColumn="0" w:firstRowLastColumn="0" w:lastRowFirstColumn="0" w:lastRowLastColumn="0"/>
                  <w:tcW w:w="3402" w:type="dxa"/>
                  <w:hideMark/>
                </w:tcPr>
                <w:p w14:paraId="39941B51" w14:textId="77777777" w:rsidR="00F26287" w:rsidRPr="00BF5F5B" w:rsidRDefault="00F26287" w:rsidP="00F26287">
                  <w:pPr>
                    <w:tabs>
                      <w:tab w:val="clear" w:pos="709"/>
                    </w:tabs>
                    <w:spacing w:after="0"/>
                    <w:ind w:left="0"/>
                    <w:jc w:val="left"/>
                    <w:rPr>
                      <w:ins w:id="2306" w:author="Nicholas Rubin" w:date="2021-02-04T18:19:00Z"/>
                      <w:rFonts w:ascii="Times New Roman" w:hAnsi="Times New Roman"/>
                      <w:color w:val="000000"/>
                      <w:sz w:val="20"/>
                      <w:szCs w:val="20"/>
                    </w:rPr>
                  </w:pPr>
                  <w:ins w:id="2307" w:author="Nicholas Rubin" w:date="2021-02-04T18:19:00Z">
                    <w:r w:rsidRPr="00BF5F5B">
                      <w:rPr>
                        <w:color w:val="000000"/>
                        <w:sz w:val="20"/>
                        <w:szCs w:val="20"/>
                      </w:rPr>
                      <w:t>SFO Company Director</w:t>
                    </w:r>
                  </w:ins>
                </w:p>
              </w:tc>
              <w:tc>
                <w:tcPr>
                  <w:tcW w:w="5669" w:type="dxa"/>
                  <w:hideMark/>
                </w:tcPr>
                <w:p w14:paraId="01E8B86A" w14:textId="77777777" w:rsidR="00F26287" w:rsidRPr="00BF5F5B" w:rsidRDefault="00F26287" w:rsidP="00F26287">
                  <w:pPr>
                    <w:tabs>
                      <w:tab w:val="clear" w:pos="709"/>
                    </w:tabs>
                    <w:spacing w:after="0"/>
                    <w:ind w:left="0"/>
                    <w:jc w:val="left"/>
                    <w:cnfStyle w:val="000000000000" w:firstRow="0" w:lastRow="0" w:firstColumn="0" w:lastColumn="0" w:oddVBand="0" w:evenVBand="0" w:oddHBand="0" w:evenHBand="0" w:firstRowFirstColumn="0" w:firstRowLastColumn="0" w:lastRowFirstColumn="0" w:lastRowLastColumn="0"/>
                    <w:rPr>
                      <w:ins w:id="2308" w:author="Nicholas Rubin" w:date="2021-02-04T18:19:00Z"/>
                      <w:rFonts w:ascii="Times New Roman" w:hAnsi="Times New Roman"/>
                      <w:color w:val="000000"/>
                      <w:sz w:val="20"/>
                      <w:szCs w:val="20"/>
                    </w:rPr>
                  </w:pPr>
                  <w:ins w:id="2309" w:author="Nicholas Rubin" w:date="2021-02-04T18:19:00Z">
                    <w:r w:rsidRPr="00BF5F5B">
                      <w:rPr>
                        <w:color w:val="000000"/>
                        <w:sz w:val="20"/>
                        <w:szCs w:val="20"/>
                      </w:rPr>
                      <w:t>John Smith</w:t>
                    </w:r>
                  </w:ins>
                </w:p>
              </w:tc>
            </w:tr>
            <w:tr w:rsidR="00F26287" w:rsidRPr="00847599" w14:paraId="0B05F5BB" w14:textId="77777777" w:rsidTr="00BF5F5B">
              <w:trPr>
                <w:cnfStyle w:val="000000100000" w:firstRow="0" w:lastRow="0" w:firstColumn="0" w:lastColumn="0" w:oddVBand="0" w:evenVBand="0" w:oddHBand="1" w:evenHBand="0" w:firstRowFirstColumn="0" w:firstRowLastColumn="0" w:lastRowFirstColumn="0" w:lastRowLastColumn="0"/>
                <w:trHeight w:val="900"/>
                <w:ins w:id="2310" w:author="Nicholas Rubin" w:date="2021-02-04T18:19:00Z"/>
              </w:trPr>
              <w:tc>
                <w:tcPr>
                  <w:cnfStyle w:val="001000000000" w:firstRow="0" w:lastRow="0" w:firstColumn="1" w:lastColumn="0" w:oddVBand="0" w:evenVBand="0" w:oddHBand="0" w:evenHBand="0" w:firstRowFirstColumn="0" w:firstRowLastColumn="0" w:lastRowFirstColumn="0" w:lastRowLastColumn="0"/>
                  <w:tcW w:w="3402" w:type="dxa"/>
                  <w:hideMark/>
                </w:tcPr>
                <w:p w14:paraId="4843853E" w14:textId="77777777" w:rsidR="00F26287" w:rsidRPr="00BF5F5B" w:rsidRDefault="00F26287" w:rsidP="00F26287">
                  <w:pPr>
                    <w:tabs>
                      <w:tab w:val="clear" w:pos="709"/>
                    </w:tabs>
                    <w:spacing w:after="0"/>
                    <w:ind w:left="0"/>
                    <w:jc w:val="left"/>
                    <w:rPr>
                      <w:ins w:id="2311" w:author="Nicholas Rubin" w:date="2021-02-04T18:19:00Z"/>
                      <w:rFonts w:ascii="Times New Roman" w:hAnsi="Times New Roman"/>
                      <w:color w:val="000000"/>
                      <w:sz w:val="20"/>
                      <w:szCs w:val="20"/>
                    </w:rPr>
                  </w:pPr>
                  <w:ins w:id="2312" w:author="Nicholas Rubin" w:date="2021-02-04T18:19:00Z">
                    <w:r w:rsidRPr="00BF5F5B">
                      <w:rPr>
                        <w:color w:val="000000"/>
                        <w:sz w:val="20"/>
                        <w:szCs w:val="20"/>
                      </w:rPr>
                      <w:t>SFO Contact Name</w:t>
                    </w:r>
                  </w:ins>
                </w:p>
              </w:tc>
              <w:tc>
                <w:tcPr>
                  <w:tcW w:w="5669" w:type="dxa"/>
                  <w:hideMark/>
                </w:tcPr>
                <w:p w14:paraId="615B6A32" w14:textId="77777777" w:rsidR="00F26287" w:rsidRPr="00BF5F5B" w:rsidRDefault="00F26287" w:rsidP="00F26287">
                  <w:pPr>
                    <w:tabs>
                      <w:tab w:val="clear" w:pos="709"/>
                    </w:tabs>
                    <w:spacing w:after="0"/>
                    <w:ind w:left="0"/>
                    <w:jc w:val="left"/>
                    <w:cnfStyle w:val="000000100000" w:firstRow="0" w:lastRow="0" w:firstColumn="0" w:lastColumn="0" w:oddVBand="0" w:evenVBand="0" w:oddHBand="1" w:evenHBand="0" w:firstRowFirstColumn="0" w:firstRowLastColumn="0" w:lastRowFirstColumn="0" w:lastRowLastColumn="0"/>
                    <w:rPr>
                      <w:ins w:id="2313" w:author="Nicholas Rubin" w:date="2021-02-04T18:19:00Z"/>
                      <w:rFonts w:ascii="Times New Roman" w:hAnsi="Times New Roman"/>
                      <w:color w:val="000000"/>
                      <w:sz w:val="20"/>
                      <w:szCs w:val="20"/>
                    </w:rPr>
                  </w:pPr>
                  <w:ins w:id="2314" w:author="Nicholas Rubin" w:date="2021-02-04T18:19:00Z">
                    <w:r w:rsidRPr="00BF5F5B">
                      <w:rPr>
                        <w:color w:val="000000"/>
                        <w:sz w:val="20"/>
                        <w:szCs w:val="20"/>
                      </w:rPr>
                      <w:t>John Smith</w:t>
                    </w:r>
                  </w:ins>
                </w:p>
              </w:tc>
            </w:tr>
            <w:tr w:rsidR="00F26287" w:rsidRPr="00847599" w14:paraId="1EBA30B8" w14:textId="77777777" w:rsidTr="00BF5F5B">
              <w:trPr>
                <w:trHeight w:val="300"/>
                <w:ins w:id="2315" w:author="Nicholas Rubin" w:date="2021-02-04T18:19:00Z"/>
              </w:trPr>
              <w:tc>
                <w:tcPr>
                  <w:cnfStyle w:val="001000000000" w:firstRow="0" w:lastRow="0" w:firstColumn="1" w:lastColumn="0" w:oddVBand="0" w:evenVBand="0" w:oddHBand="0" w:evenHBand="0" w:firstRowFirstColumn="0" w:firstRowLastColumn="0" w:lastRowFirstColumn="0" w:lastRowLastColumn="0"/>
                  <w:tcW w:w="3402" w:type="dxa"/>
                  <w:hideMark/>
                </w:tcPr>
                <w:p w14:paraId="7EB0BA2E" w14:textId="77777777" w:rsidR="00F26287" w:rsidRPr="00BF5F5B" w:rsidRDefault="00F26287" w:rsidP="00F26287">
                  <w:pPr>
                    <w:tabs>
                      <w:tab w:val="clear" w:pos="709"/>
                    </w:tabs>
                    <w:spacing w:after="0"/>
                    <w:ind w:left="0"/>
                    <w:jc w:val="left"/>
                    <w:rPr>
                      <w:ins w:id="2316" w:author="Nicholas Rubin" w:date="2021-02-04T18:19:00Z"/>
                      <w:rFonts w:ascii="Times New Roman" w:hAnsi="Times New Roman"/>
                      <w:color w:val="000000"/>
                      <w:sz w:val="20"/>
                      <w:szCs w:val="20"/>
                    </w:rPr>
                  </w:pPr>
                  <w:ins w:id="2317" w:author="Nicholas Rubin" w:date="2021-02-04T18:19:00Z">
                    <w:r w:rsidRPr="00BF5F5B">
                      <w:rPr>
                        <w:color w:val="000000"/>
                        <w:sz w:val="20"/>
                        <w:szCs w:val="20"/>
                      </w:rPr>
                      <w:t>SFO Contact Phone</w:t>
                    </w:r>
                  </w:ins>
                </w:p>
              </w:tc>
              <w:tc>
                <w:tcPr>
                  <w:tcW w:w="5669" w:type="dxa"/>
                  <w:hideMark/>
                </w:tcPr>
                <w:p w14:paraId="5CE38034" w14:textId="77777777" w:rsidR="00F26287" w:rsidRPr="00BF5F5B" w:rsidRDefault="00F26287" w:rsidP="00BF5F5B">
                  <w:pPr>
                    <w:tabs>
                      <w:tab w:val="clear" w:pos="709"/>
                    </w:tabs>
                    <w:spacing w:after="0"/>
                    <w:ind w:left="0"/>
                    <w:jc w:val="left"/>
                    <w:cnfStyle w:val="000000000000" w:firstRow="0" w:lastRow="0" w:firstColumn="0" w:lastColumn="0" w:oddVBand="0" w:evenVBand="0" w:oddHBand="0" w:evenHBand="0" w:firstRowFirstColumn="0" w:firstRowLastColumn="0" w:lastRowFirstColumn="0" w:lastRowLastColumn="0"/>
                    <w:rPr>
                      <w:ins w:id="2318" w:author="Nicholas Rubin" w:date="2021-02-04T18:19:00Z"/>
                      <w:rFonts w:ascii="Times New Roman" w:hAnsi="Times New Roman"/>
                      <w:color w:val="000000"/>
                      <w:sz w:val="20"/>
                      <w:szCs w:val="20"/>
                    </w:rPr>
                  </w:pPr>
                  <w:ins w:id="2319" w:author="Nicholas Rubin" w:date="2021-02-04T18:19:00Z">
                    <w:r w:rsidRPr="00BF5F5B">
                      <w:rPr>
                        <w:color w:val="000000"/>
                        <w:sz w:val="20"/>
                        <w:szCs w:val="20"/>
                      </w:rPr>
                      <w:t>1234987654</w:t>
                    </w:r>
                  </w:ins>
                </w:p>
              </w:tc>
            </w:tr>
            <w:tr w:rsidR="00F26287" w:rsidRPr="00847599" w14:paraId="76552BB1" w14:textId="77777777" w:rsidTr="00BF5F5B">
              <w:trPr>
                <w:cnfStyle w:val="000000100000" w:firstRow="0" w:lastRow="0" w:firstColumn="0" w:lastColumn="0" w:oddVBand="0" w:evenVBand="0" w:oddHBand="1" w:evenHBand="0" w:firstRowFirstColumn="0" w:firstRowLastColumn="0" w:lastRowFirstColumn="0" w:lastRowLastColumn="0"/>
                <w:trHeight w:val="300"/>
                <w:ins w:id="2320" w:author="Nicholas Rubin" w:date="2021-02-04T18:19:00Z"/>
              </w:trPr>
              <w:tc>
                <w:tcPr>
                  <w:cnfStyle w:val="001000000000" w:firstRow="0" w:lastRow="0" w:firstColumn="1" w:lastColumn="0" w:oddVBand="0" w:evenVBand="0" w:oddHBand="0" w:evenHBand="0" w:firstRowFirstColumn="0" w:firstRowLastColumn="0" w:lastRowFirstColumn="0" w:lastRowLastColumn="0"/>
                  <w:tcW w:w="3402" w:type="dxa"/>
                  <w:hideMark/>
                </w:tcPr>
                <w:p w14:paraId="67EBD6E9" w14:textId="77777777" w:rsidR="00F26287" w:rsidRPr="00BF5F5B" w:rsidRDefault="00F26287" w:rsidP="00F26287">
                  <w:pPr>
                    <w:tabs>
                      <w:tab w:val="clear" w:pos="709"/>
                    </w:tabs>
                    <w:spacing w:after="0"/>
                    <w:ind w:left="0"/>
                    <w:jc w:val="left"/>
                    <w:rPr>
                      <w:ins w:id="2321" w:author="Nicholas Rubin" w:date="2021-02-04T18:19:00Z"/>
                      <w:rFonts w:ascii="Times New Roman" w:hAnsi="Times New Roman"/>
                      <w:color w:val="000000"/>
                      <w:sz w:val="20"/>
                      <w:szCs w:val="20"/>
                    </w:rPr>
                  </w:pPr>
                  <w:ins w:id="2322" w:author="Nicholas Rubin" w:date="2021-02-04T18:19:00Z">
                    <w:r w:rsidRPr="00BF5F5B">
                      <w:rPr>
                        <w:color w:val="000000"/>
                        <w:sz w:val="20"/>
                        <w:szCs w:val="20"/>
                      </w:rPr>
                      <w:t>SFO Contact Email</w:t>
                    </w:r>
                  </w:ins>
                </w:p>
              </w:tc>
              <w:tc>
                <w:tcPr>
                  <w:tcW w:w="5669" w:type="dxa"/>
                  <w:hideMark/>
                </w:tcPr>
                <w:p w14:paraId="5DA0A134" w14:textId="77777777" w:rsidR="00F26287" w:rsidRPr="00BF5F5B" w:rsidRDefault="00F26287" w:rsidP="00F26287">
                  <w:pPr>
                    <w:tabs>
                      <w:tab w:val="clear" w:pos="709"/>
                    </w:tabs>
                    <w:spacing w:after="0"/>
                    <w:ind w:left="0"/>
                    <w:jc w:val="left"/>
                    <w:cnfStyle w:val="000000100000" w:firstRow="0" w:lastRow="0" w:firstColumn="0" w:lastColumn="0" w:oddVBand="0" w:evenVBand="0" w:oddHBand="1" w:evenHBand="0" w:firstRowFirstColumn="0" w:firstRowLastColumn="0" w:lastRowFirstColumn="0" w:lastRowLastColumn="0"/>
                    <w:rPr>
                      <w:ins w:id="2323" w:author="Nicholas Rubin" w:date="2021-02-04T18:19:00Z"/>
                      <w:rFonts w:ascii="Times New Roman" w:hAnsi="Times New Roman"/>
                      <w:color w:val="0563C1"/>
                      <w:sz w:val="20"/>
                      <w:szCs w:val="20"/>
                      <w:u w:val="single"/>
                    </w:rPr>
                  </w:pPr>
                  <w:ins w:id="2324" w:author="Nicholas Rubin" w:date="2021-02-04T18:19:00Z">
                    <w:r w:rsidRPr="00BF5F5B">
                      <w:rPr>
                        <w:color w:val="0563C1"/>
                        <w:sz w:val="20"/>
                        <w:szCs w:val="20"/>
                        <w:u w:val="single"/>
                      </w:rPr>
                      <w:fldChar w:fldCharType="begin"/>
                    </w:r>
                    <w:r w:rsidRPr="00BF5F5B">
                      <w:rPr>
                        <w:color w:val="0563C1"/>
                        <w:sz w:val="20"/>
                        <w:szCs w:val="20"/>
                        <w:u w:val="single"/>
                      </w:rPr>
                      <w:instrText xml:space="preserve"> HYPERLINK "mailto:j.smith@store.co.uk" </w:instrText>
                    </w:r>
                    <w:r w:rsidRPr="00BF5F5B">
                      <w:rPr>
                        <w:color w:val="0563C1"/>
                        <w:sz w:val="20"/>
                        <w:szCs w:val="20"/>
                        <w:u w:val="single"/>
                      </w:rPr>
                      <w:fldChar w:fldCharType="separate"/>
                    </w:r>
                    <w:r w:rsidRPr="00BF5F5B">
                      <w:rPr>
                        <w:color w:val="0563C1"/>
                        <w:sz w:val="20"/>
                        <w:szCs w:val="20"/>
                        <w:u w:val="single"/>
                      </w:rPr>
                      <w:t>j.smith@store.co.uk</w:t>
                    </w:r>
                    <w:r w:rsidRPr="00BF5F5B">
                      <w:rPr>
                        <w:color w:val="0563C1"/>
                        <w:sz w:val="20"/>
                        <w:szCs w:val="20"/>
                        <w:u w:val="single"/>
                      </w:rPr>
                      <w:fldChar w:fldCharType="end"/>
                    </w:r>
                  </w:ins>
                </w:p>
              </w:tc>
            </w:tr>
            <w:tr w:rsidR="000E0B98" w:rsidRPr="00847599" w14:paraId="681DCF5D" w14:textId="77777777" w:rsidTr="00BF5F5B">
              <w:trPr>
                <w:trHeight w:val="300"/>
                <w:ins w:id="2325" w:author="Nicholas Rubin" w:date="2021-02-04T18:19:00Z"/>
              </w:trPr>
              <w:tc>
                <w:tcPr>
                  <w:cnfStyle w:val="001000000000" w:firstRow="0" w:lastRow="0" w:firstColumn="1" w:lastColumn="0" w:oddVBand="0" w:evenVBand="0" w:oddHBand="0" w:evenHBand="0" w:firstRowFirstColumn="0" w:firstRowLastColumn="0" w:lastRowFirstColumn="0" w:lastRowLastColumn="0"/>
                  <w:tcW w:w="9071" w:type="dxa"/>
                  <w:gridSpan w:val="2"/>
                  <w:shd w:val="clear" w:color="auto" w:fill="000000" w:themeFill="text1"/>
                  <w:hideMark/>
                </w:tcPr>
                <w:p w14:paraId="777895F5" w14:textId="54257063" w:rsidR="000E0B98" w:rsidRPr="00BF5F5B" w:rsidRDefault="000E0B98" w:rsidP="00F26287">
                  <w:pPr>
                    <w:tabs>
                      <w:tab w:val="clear" w:pos="709"/>
                    </w:tabs>
                    <w:spacing w:after="0"/>
                    <w:ind w:left="0"/>
                    <w:jc w:val="left"/>
                    <w:rPr>
                      <w:ins w:id="2326" w:author="Nicholas Rubin" w:date="2021-02-04T18:19:00Z"/>
                      <w:rFonts w:ascii="Times New Roman" w:hAnsi="Times New Roman"/>
                      <w:b w:val="0"/>
                      <w:bCs w:val="0"/>
                      <w:color w:val="FFFFFF" w:themeColor="background1"/>
                      <w:sz w:val="20"/>
                      <w:szCs w:val="20"/>
                    </w:rPr>
                  </w:pPr>
                  <w:ins w:id="2327" w:author="Nicholas Rubin" w:date="2021-02-04T18:19:00Z">
                    <w:r w:rsidRPr="00BF5F5B">
                      <w:rPr>
                        <w:color w:val="FFFFFF" w:themeColor="background1"/>
                        <w:sz w:val="20"/>
                        <w:szCs w:val="20"/>
                        <w:u w:val="single"/>
                      </w:rPr>
                      <w:t>Storage Facility (SF) details</w:t>
                    </w:r>
                  </w:ins>
                </w:p>
              </w:tc>
            </w:tr>
            <w:tr w:rsidR="00F26287" w:rsidRPr="00847599" w14:paraId="48744E99" w14:textId="77777777" w:rsidTr="00BF5F5B">
              <w:trPr>
                <w:cnfStyle w:val="000000100000" w:firstRow="0" w:lastRow="0" w:firstColumn="0" w:lastColumn="0" w:oddVBand="0" w:evenVBand="0" w:oddHBand="1" w:evenHBand="0" w:firstRowFirstColumn="0" w:firstRowLastColumn="0" w:lastRowFirstColumn="0" w:lastRowLastColumn="0"/>
                <w:trHeight w:val="2100"/>
                <w:ins w:id="2328" w:author="Nicholas Rubin" w:date="2021-02-04T18:19:00Z"/>
              </w:trPr>
              <w:tc>
                <w:tcPr>
                  <w:cnfStyle w:val="001000000000" w:firstRow="0" w:lastRow="0" w:firstColumn="1" w:lastColumn="0" w:oddVBand="0" w:evenVBand="0" w:oddHBand="0" w:evenHBand="0" w:firstRowFirstColumn="0" w:firstRowLastColumn="0" w:lastRowFirstColumn="0" w:lastRowLastColumn="0"/>
                  <w:tcW w:w="3402" w:type="dxa"/>
                  <w:hideMark/>
                </w:tcPr>
                <w:p w14:paraId="5AA90A43" w14:textId="77777777" w:rsidR="00F26287" w:rsidRPr="00BF5F5B" w:rsidRDefault="00F26287" w:rsidP="00F26287">
                  <w:pPr>
                    <w:tabs>
                      <w:tab w:val="clear" w:pos="709"/>
                    </w:tabs>
                    <w:spacing w:after="0"/>
                    <w:ind w:left="0"/>
                    <w:jc w:val="left"/>
                    <w:rPr>
                      <w:ins w:id="2329" w:author="Nicholas Rubin" w:date="2021-02-04T18:19:00Z"/>
                      <w:rFonts w:ascii="Times New Roman" w:hAnsi="Times New Roman"/>
                      <w:color w:val="000000"/>
                      <w:sz w:val="20"/>
                      <w:szCs w:val="20"/>
                    </w:rPr>
                  </w:pPr>
                  <w:ins w:id="2330" w:author="Nicholas Rubin" w:date="2021-02-04T18:19:00Z">
                    <w:r w:rsidRPr="00BF5F5B">
                      <w:rPr>
                        <w:color w:val="000000"/>
                        <w:sz w:val="20"/>
                        <w:szCs w:val="20"/>
                      </w:rPr>
                      <w:t>SF Id:</w:t>
                    </w:r>
                  </w:ins>
                </w:p>
              </w:tc>
              <w:tc>
                <w:tcPr>
                  <w:tcW w:w="5669" w:type="dxa"/>
                  <w:hideMark/>
                </w:tcPr>
                <w:p w14:paraId="21FB8043" w14:textId="77777777" w:rsidR="00F26287" w:rsidRPr="00BF5F5B" w:rsidRDefault="00F26287" w:rsidP="00F26287">
                  <w:pPr>
                    <w:tabs>
                      <w:tab w:val="clear" w:pos="709"/>
                    </w:tabs>
                    <w:spacing w:after="0"/>
                    <w:ind w:left="0"/>
                    <w:jc w:val="left"/>
                    <w:cnfStyle w:val="000000100000" w:firstRow="0" w:lastRow="0" w:firstColumn="0" w:lastColumn="0" w:oddVBand="0" w:evenVBand="0" w:oddHBand="1" w:evenHBand="0" w:firstRowFirstColumn="0" w:firstRowLastColumn="0" w:lastRowFirstColumn="0" w:lastRowLastColumn="0"/>
                    <w:rPr>
                      <w:ins w:id="2331" w:author="Nicholas Rubin" w:date="2021-02-04T18:19:00Z"/>
                      <w:rFonts w:ascii="Times New Roman" w:hAnsi="Times New Roman"/>
                      <w:color w:val="000000"/>
                      <w:sz w:val="20"/>
                      <w:szCs w:val="20"/>
                    </w:rPr>
                  </w:pPr>
                  <w:ins w:id="2332" w:author="Nicholas Rubin" w:date="2021-02-04T18:19:00Z">
                    <w:r w:rsidRPr="00BF5F5B">
                      <w:rPr>
                        <w:color w:val="000000"/>
                        <w:sz w:val="20"/>
                        <w:szCs w:val="20"/>
                      </w:rPr>
                      <w:t>STORE01</w:t>
                    </w:r>
                  </w:ins>
                </w:p>
              </w:tc>
            </w:tr>
            <w:tr w:rsidR="00F26287" w:rsidRPr="00847599" w14:paraId="32C6E61A" w14:textId="77777777" w:rsidTr="00BF5F5B">
              <w:trPr>
                <w:trHeight w:val="1800"/>
                <w:ins w:id="2333" w:author="Nicholas Rubin" w:date="2021-02-04T18:19:00Z"/>
              </w:trPr>
              <w:tc>
                <w:tcPr>
                  <w:cnfStyle w:val="001000000000" w:firstRow="0" w:lastRow="0" w:firstColumn="1" w:lastColumn="0" w:oddVBand="0" w:evenVBand="0" w:oddHBand="0" w:evenHBand="0" w:firstRowFirstColumn="0" w:firstRowLastColumn="0" w:lastRowFirstColumn="0" w:lastRowLastColumn="0"/>
                  <w:tcW w:w="3402" w:type="dxa"/>
                  <w:hideMark/>
                </w:tcPr>
                <w:p w14:paraId="30F82FA1" w14:textId="77777777" w:rsidR="00F26287" w:rsidRPr="00BF5F5B" w:rsidRDefault="00F26287" w:rsidP="00F26287">
                  <w:pPr>
                    <w:tabs>
                      <w:tab w:val="clear" w:pos="709"/>
                    </w:tabs>
                    <w:spacing w:after="0"/>
                    <w:ind w:left="0"/>
                    <w:jc w:val="left"/>
                    <w:rPr>
                      <w:ins w:id="2334" w:author="Nicholas Rubin" w:date="2021-02-04T18:19:00Z"/>
                      <w:rFonts w:ascii="Times New Roman" w:hAnsi="Times New Roman"/>
                      <w:color w:val="000000"/>
                      <w:sz w:val="20"/>
                      <w:szCs w:val="20"/>
                    </w:rPr>
                  </w:pPr>
                  <w:ins w:id="2335" w:author="Nicholas Rubin" w:date="2021-02-04T18:19:00Z">
                    <w:r w:rsidRPr="00BF5F5B">
                      <w:rPr>
                        <w:color w:val="000000"/>
                        <w:sz w:val="20"/>
                        <w:szCs w:val="20"/>
                      </w:rPr>
                      <w:t>SF Name:</w:t>
                    </w:r>
                  </w:ins>
                </w:p>
              </w:tc>
              <w:tc>
                <w:tcPr>
                  <w:tcW w:w="5669" w:type="dxa"/>
                  <w:hideMark/>
                </w:tcPr>
                <w:p w14:paraId="3C480A7B" w14:textId="77777777" w:rsidR="00F26287" w:rsidRPr="00BF5F5B" w:rsidRDefault="00F26287" w:rsidP="00F26287">
                  <w:pPr>
                    <w:tabs>
                      <w:tab w:val="clear" w:pos="709"/>
                    </w:tabs>
                    <w:spacing w:after="0"/>
                    <w:ind w:left="0"/>
                    <w:jc w:val="left"/>
                    <w:cnfStyle w:val="000000000000" w:firstRow="0" w:lastRow="0" w:firstColumn="0" w:lastColumn="0" w:oddVBand="0" w:evenVBand="0" w:oddHBand="0" w:evenHBand="0" w:firstRowFirstColumn="0" w:firstRowLastColumn="0" w:lastRowFirstColumn="0" w:lastRowLastColumn="0"/>
                    <w:rPr>
                      <w:ins w:id="2336" w:author="Nicholas Rubin" w:date="2021-02-04T18:19:00Z"/>
                      <w:rFonts w:ascii="Times New Roman" w:hAnsi="Times New Roman"/>
                      <w:color w:val="000000"/>
                      <w:sz w:val="20"/>
                      <w:szCs w:val="20"/>
                    </w:rPr>
                  </w:pPr>
                  <w:ins w:id="2337" w:author="Nicholas Rubin" w:date="2021-02-04T18:19:00Z">
                    <w:r w:rsidRPr="00BF5F5B">
                      <w:rPr>
                        <w:color w:val="000000"/>
                        <w:sz w:val="20"/>
                        <w:szCs w:val="20"/>
                      </w:rPr>
                      <w:t>Edenbridge 001</w:t>
                    </w:r>
                  </w:ins>
                </w:p>
              </w:tc>
            </w:tr>
            <w:tr w:rsidR="00F26287" w:rsidRPr="00847599" w14:paraId="0D240442" w14:textId="77777777" w:rsidTr="00BF5F5B">
              <w:trPr>
                <w:cnfStyle w:val="000000100000" w:firstRow="0" w:lastRow="0" w:firstColumn="0" w:lastColumn="0" w:oddVBand="0" w:evenVBand="0" w:oddHBand="1" w:evenHBand="0" w:firstRowFirstColumn="0" w:firstRowLastColumn="0" w:lastRowFirstColumn="0" w:lastRowLastColumn="0"/>
                <w:trHeight w:val="600"/>
                <w:ins w:id="2338" w:author="Nicholas Rubin" w:date="2021-02-04T18:19:00Z"/>
              </w:trPr>
              <w:tc>
                <w:tcPr>
                  <w:cnfStyle w:val="001000000000" w:firstRow="0" w:lastRow="0" w:firstColumn="1" w:lastColumn="0" w:oddVBand="0" w:evenVBand="0" w:oddHBand="0" w:evenHBand="0" w:firstRowFirstColumn="0" w:firstRowLastColumn="0" w:lastRowFirstColumn="0" w:lastRowLastColumn="0"/>
                  <w:tcW w:w="3402" w:type="dxa"/>
                  <w:hideMark/>
                </w:tcPr>
                <w:p w14:paraId="13764FFC" w14:textId="77777777" w:rsidR="00F26287" w:rsidRPr="00BF5F5B" w:rsidRDefault="00F26287" w:rsidP="00F26287">
                  <w:pPr>
                    <w:tabs>
                      <w:tab w:val="clear" w:pos="709"/>
                    </w:tabs>
                    <w:spacing w:after="0"/>
                    <w:ind w:left="0"/>
                    <w:jc w:val="left"/>
                    <w:rPr>
                      <w:ins w:id="2339" w:author="Nicholas Rubin" w:date="2021-02-04T18:19:00Z"/>
                      <w:rFonts w:ascii="Times New Roman" w:hAnsi="Times New Roman"/>
                      <w:color w:val="000000"/>
                      <w:sz w:val="20"/>
                      <w:szCs w:val="20"/>
                    </w:rPr>
                  </w:pPr>
                  <w:ins w:id="2340" w:author="Nicholas Rubin" w:date="2021-02-04T18:19:00Z">
                    <w:r w:rsidRPr="00BF5F5B">
                      <w:rPr>
                        <w:color w:val="000000"/>
                        <w:sz w:val="20"/>
                        <w:szCs w:val="20"/>
                      </w:rPr>
                      <w:t>SF Address/Location:</w:t>
                    </w:r>
                  </w:ins>
                </w:p>
              </w:tc>
              <w:tc>
                <w:tcPr>
                  <w:tcW w:w="5669" w:type="dxa"/>
                  <w:hideMark/>
                </w:tcPr>
                <w:p w14:paraId="3CE73689" w14:textId="77777777" w:rsidR="00F26287" w:rsidRPr="00BF5F5B" w:rsidRDefault="00F26287" w:rsidP="00F26287">
                  <w:pPr>
                    <w:tabs>
                      <w:tab w:val="clear" w:pos="709"/>
                    </w:tabs>
                    <w:spacing w:after="0"/>
                    <w:ind w:left="0"/>
                    <w:jc w:val="left"/>
                    <w:cnfStyle w:val="000000100000" w:firstRow="0" w:lastRow="0" w:firstColumn="0" w:lastColumn="0" w:oddVBand="0" w:evenVBand="0" w:oddHBand="1" w:evenHBand="0" w:firstRowFirstColumn="0" w:firstRowLastColumn="0" w:lastRowFirstColumn="0" w:lastRowLastColumn="0"/>
                    <w:rPr>
                      <w:ins w:id="2341" w:author="Nicholas Rubin" w:date="2021-02-04T18:19:00Z"/>
                      <w:rFonts w:ascii="Times New Roman" w:hAnsi="Times New Roman"/>
                      <w:color w:val="000000"/>
                      <w:sz w:val="20"/>
                      <w:szCs w:val="20"/>
                    </w:rPr>
                  </w:pPr>
                  <w:ins w:id="2342" w:author="Nicholas Rubin" w:date="2021-02-04T18:19:00Z">
                    <w:r w:rsidRPr="00BF5F5B">
                      <w:rPr>
                        <w:color w:val="000000"/>
                        <w:sz w:val="20"/>
                        <w:szCs w:val="20"/>
                      </w:rPr>
                      <w:t>99 Hever Road, Edenbridge, Kent, TN8 9XX</w:t>
                    </w:r>
                  </w:ins>
                </w:p>
              </w:tc>
            </w:tr>
            <w:tr w:rsidR="00F26287" w:rsidRPr="00847599" w14:paraId="01A28639" w14:textId="77777777" w:rsidTr="00BF5F5B">
              <w:trPr>
                <w:trHeight w:val="600"/>
                <w:ins w:id="2343" w:author="Nicholas Rubin" w:date="2021-02-04T18:19:00Z"/>
              </w:trPr>
              <w:tc>
                <w:tcPr>
                  <w:cnfStyle w:val="001000000000" w:firstRow="0" w:lastRow="0" w:firstColumn="1" w:lastColumn="0" w:oddVBand="0" w:evenVBand="0" w:oddHBand="0" w:evenHBand="0" w:firstRowFirstColumn="0" w:firstRowLastColumn="0" w:lastRowFirstColumn="0" w:lastRowLastColumn="0"/>
                  <w:tcW w:w="3402" w:type="dxa"/>
                  <w:hideMark/>
                </w:tcPr>
                <w:p w14:paraId="39C40D54" w14:textId="77777777" w:rsidR="00F26287" w:rsidRPr="00BF5F5B" w:rsidRDefault="00F26287" w:rsidP="00F26287">
                  <w:pPr>
                    <w:tabs>
                      <w:tab w:val="clear" w:pos="709"/>
                    </w:tabs>
                    <w:spacing w:after="0"/>
                    <w:ind w:left="0"/>
                    <w:jc w:val="left"/>
                    <w:rPr>
                      <w:ins w:id="2344" w:author="Nicholas Rubin" w:date="2021-02-04T18:19:00Z"/>
                      <w:rFonts w:ascii="Times New Roman" w:hAnsi="Times New Roman"/>
                      <w:color w:val="000000"/>
                      <w:sz w:val="20"/>
                      <w:szCs w:val="20"/>
                    </w:rPr>
                  </w:pPr>
                  <w:ins w:id="2345" w:author="Nicholas Rubin" w:date="2021-02-04T18:19:00Z">
                    <w:r w:rsidRPr="00BF5F5B">
                      <w:rPr>
                        <w:color w:val="000000"/>
                        <w:sz w:val="20"/>
                        <w:szCs w:val="20"/>
                      </w:rPr>
                      <w:t>SF Description ( Including technology type and size of facility):</w:t>
                    </w:r>
                  </w:ins>
                </w:p>
              </w:tc>
              <w:tc>
                <w:tcPr>
                  <w:tcW w:w="5669" w:type="dxa"/>
                  <w:hideMark/>
                </w:tcPr>
                <w:p w14:paraId="31400F95" w14:textId="77777777" w:rsidR="00F26287" w:rsidRPr="00BF5F5B" w:rsidRDefault="00F26287" w:rsidP="00F26287">
                  <w:pPr>
                    <w:tabs>
                      <w:tab w:val="clear" w:pos="709"/>
                    </w:tabs>
                    <w:spacing w:after="0"/>
                    <w:ind w:left="0"/>
                    <w:jc w:val="left"/>
                    <w:cnfStyle w:val="000000000000" w:firstRow="0" w:lastRow="0" w:firstColumn="0" w:lastColumn="0" w:oddVBand="0" w:evenVBand="0" w:oddHBand="0" w:evenHBand="0" w:firstRowFirstColumn="0" w:firstRowLastColumn="0" w:lastRowFirstColumn="0" w:lastRowLastColumn="0"/>
                    <w:rPr>
                      <w:ins w:id="2346" w:author="Nicholas Rubin" w:date="2021-02-04T18:19:00Z"/>
                      <w:rFonts w:ascii="Times New Roman" w:hAnsi="Times New Roman"/>
                      <w:color w:val="000000"/>
                      <w:sz w:val="20"/>
                      <w:szCs w:val="20"/>
                    </w:rPr>
                  </w:pPr>
                  <w:ins w:id="2347" w:author="Nicholas Rubin" w:date="2021-02-04T18:19:00Z">
                    <w:r w:rsidRPr="00BF5F5B">
                      <w:rPr>
                        <w:color w:val="000000"/>
                        <w:sz w:val="20"/>
                        <w:szCs w:val="20"/>
                      </w:rPr>
                      <w:t>5MW Flow Battery</w:t>
                    </w:r>
                  </w:ins>
                </w:p>
              </w:tc>
            </w:tr>
            <w:tr w:rsidR="00F26287" w:rsidRPr="00847599" w14:paraId="1F185386" w14:textId="77777777" w:rsidTr="00BF5F5B">
              <w:trPr>
                <w:cnfStyle w:val="000000100000" w:firstRow="0" w:lastRow="0" w:firstColumn="0" w:lastColumn="0" w:oddVBand="0" w:evenVBand="0" w:oddHBand="1" w:evenHBand="0" w:firstRowFirstColumn="0" w:firstRowLastColumn="0" w:lastRowFirstColumn="0" w:lastRowLastColumn="0"/>
                <w:trHeight w:val="300"/>
                <w:ins w:id="2348" w:author="Nicholas Rubin" w:date="2021-02-04T18:19:00Z"/>
              </w:trPr>
              <w:tc>
                <w:tcPr>
                  <w:cnfStyle w:val="001000000000" w:firstRow="0" w:lastRow="0" w:firstColumn="1" w:lastColumn="0" w:oddVBand="0" w:evenVBand="0" w:oddHBand="0" w:evenHBand="0" w:firstRowFirstColumn="0" w:firstRowLastColumn="0" w:lastRowFirstColumn="0" w:lastRowLastColumn="0"/>
                  <w:tcW w:w="3402" w:type="dxa"/>
                  <w:hideMark/>
                </w:tcPr>
                <w:p w14:paraId="5303E9EF" w14:textId="77777777" w:rsidR="00F26287" w:rsidRPr="00BF5F5B" w:rsidRDefault="00F26287" w:rsidP="00F26287">
                  <w:pPr>
                    <w:tabs>
                      <w:tab w:val="clear" w:pos="709"/>
                    </w:tabs>
                    <w:spacing w:after="0"/>
                    <w:ind w:left="0"/>
                    <w:jc w:val="left"/>
                    <w:rPr>
                      <w:ins w:id="2349" w:author="Nicholas Rubin" w:date="2021-02-04T18:19:00Z"/>
                      <w:rFonts w:ascii="Times New Roman" w:hAnsi="Times New Roman"/>
                      <w:color w:val="000000"/>
                      <w:sz w:val="20"/>
                      <w:szCs w:val="20"/>
                    </w:rPr>
                  </w:pPr>
                  <w:ins w:id="2350" w:author="Nicholas Rubin" w:date="2021-02-04T18:19:00Z">
                    <w:r w:rsidRPr="00BF5F5B">
                      <w:rPr>
                        <w:color w:val="000000"/>
                        <w:sz w:val="20"/>
                        <w:szCs w:val="20"/>
                      </w:rPr>
                      <w:t>SF Effective From Date:</w:t>
                    </w:r>
                  </w:ins>
                </w:p>
              </w:tc>
              <w:tc>
                <w:tcPr>
                  <w:tcW w:w="5669" w:type="dxa"/>
                  <w:hideMark/>
                </w:tcPr>
                <w:p w14:paraId="58325CA0" w14:textId="77777777" w:rsidR="00F26287" w:rsidRPr="00BF5F5B" w:rsidRDefault="00F26287" w:rsidP="00BF5F5B">
                  <w:pPr>
                    <w:tabs>
                      <w:tab w:val="clear" w:pos="709"/>
                    </w:tabs>
                    <w:spacing w:after="0"/>
                    <w:ind w:left="0"/>
                    <w:jc w:val="left"/>
                    <w:cnfStyle w:val="000000100000" w:firstRow="0" w:lastRow="0" w:firstColumn="0" w:lastColumn="0" w:oddVBand="0" w:evenVBand="0" w:oddHBand="1" w:evenHBand="0" w:firstRowFirstColumn="0" w:firstRowLastColumn="0" w:lastRowFirstColumn="0" w:lastRowLastColumn="0"/>
                    <w:rPr>
                      <w:ins w:id="2351" w:author="Nicholas Rubin" w:date="2021-02-04T18:19:00Z"/>
                      <w:rFonts w:ascii="Times New Roman" w:hAnsi="Times New Roman"/>
                      <w:color w:val="000000"/>
                      <w:sz w:val="20"/>
                      <w:szCs w:val="20"/>
                    </w:rPr>
                  </w:pPr>
                  <w:ins w:id="2352" w:author="Nicholas Rubin" w:date="2021-02-04T18:19:00Z">
                    <w:r w:rsidRPr="00BF5F5B">
                      <w:rPr>
                        <w:color w:val="000000"/>
                        <w:sz w:val="20"/>
                        <w:szCs w:val="20"/>
                      </w:rPr>
                      <w:t>01/04/2021</w:t>
                    </w:r>
                  </w:ins>
                </w:p>
              </w:tc>
            </w:tr>
            <w:tr w:rsidR="00F26287" w:rsidRPr="00847599" w14:paraId="0D02385A" w14:textId="77777777" w:rsidTr="00BF5F5B">
              <w:trPr>
                <w:trHeight w:val="300"/>
                <w:ins w:id="2353" w:author="Nicholas Rubin" w:date="2021-02-04T18:19:00Z"/>
              </w:trPr>
              <w:tc>
                <w:tcPr>
                  <w:cnfStyle w:val="001000000000" w:firstRow="0" w:lastRow="0" w:firstColumn="1" w:lastColumn="0" w:oddVBand="0" w:evenVBand="0" w:oddHBand="0" w:evenHBand="0" w:firstRowFirstColumn="0" w:firstRowLastColumn="0" w:lastRowFirstColumn="0" w:lastRowLastColumn="0"/>
                  <w:tcW w:w="3402" w:type="dxa"/>
                  <w:hideMark/>
                </w:tcPr>
                <w:p w14:paraId="0348F6A7" w14:textId="77777777" w:rsidR="00F26287" w:rsidRPr="00BF5F5B" w:rsidRDefault="00F26287" w:rsidP="00F26287">
                  <w:pPr>
                    <w:tabs>
                      <w:tab w:val="clear" w:pos="709"/>
                    </w:tabs>
                    <w:spacing w:after="0"/>
                    <w:ind w:left="0"/>
                    <w:jc w:val="left"/>
                    <w:rPr>
                      <w:ins w:id="2354" w:author="Nicholas Rubin" w:date="2021-02-04T18:19:00Z"/>
                      <w:rFonts w:ascii="Times New Roman" w:hAnsi="Times New Roman"/>
                      <w:color w:val="000000"/>
                      <w:sz w:val="20"/>
                      <w:szCs w:val="20"/>
                    </w:rPr>
                  </w:pPr>
                  <w:ins w:id="2355" w:author="Nicholas Rubin" w:date="2021-02-04T18:19:00Z">
                    <w:r w:rsidRPr="00BF5F5B">
                      <w:rPr>
                        <w:color w:val="000000"/>
                        <w:sz w:val="20"/>
                        <w:szCs w:val="20"/>
                      </w:rPr>
                      <w:t>SF Effective To Date:</w:t>
                    </w:r>
                  </w:ins>
                </w:p>
              </w:tc>
              <w:tc>
                <w:tcPr>
                  <w:tcW w:w="5669" w:type="dxa"/>
                  <w:hideMark/>
                </w:tcPr>
                <w:p w14:paraId="212B1646" w14:textId="77777777" w:rsidR="00F26287" w:rsidRPr="00BF5F5B" w:rsidRDefault="00F26287" w:rsidP="00646CBA">
                  <w:pPr>
                    <w:tabs>
                      <w:tab w:val="clear" w:pos="709"/>
                    </w:tabs>
                    <w:spacing w:after="0"/>
                    <w:ind w:left="0"/>
                    <w:jc w:val="left"/>
                    <w:cnfStyle w:val="000000000000" w:firstRow="0" w:lastRow="0" w:firstColumn="0" w:lastColumn="0" w:oddVBand="0" w:evenVBand="0" w:oddHBand="0" w:evenHBand="0" w:firstRowFirstColumn="0" w:firstRowLastColumn="0" w:lastRowFirstColumn="0" w:lastRowLastColumn="0"/>
                    <w:rPr>
                      <w:ins w:id="2356" w:author="Nicholas Rubin" w:date="2021-02-04T18:19:00Z"/>
                      <w:rFonts w:ascii="Times New Roman" w:hAnsi="Times New Roman"/>
                      <w:color w:val="000000"/>
                      <w:sz w:val="20"/>
                      <w:szCs w:val="20"/>
                    </w:rPr>
                  </w:pPr>
                </w:p>
              </w:tc>
            </w:tr>
            <w:tr w:rsidR="00F26287" w:rsidRPr="00847599" w14:paraId="3315DC1D" w14:textId="77777777" w:rsidTr="00BF5F5B">
              <w:trPr>
                <w:cnfStyle w:val="000000100000" w:firstRow="0" w:lastRow="0" w:firstColumn="0" w:lastColumn="0" w:oddVBand="0" w:evenVBand="0" w:oddHBand="1" w:evenHBand="0" w:firstRowFirstColumn="0" w:firstRowLastColumn="0" w:lastRowFirstColumn="0" w:lastRowLastColumn="0"/>
                <w:trHeight w:val="300"/>
                <w:ins w:id="2357" w:author="Nicholas Rubin" w:date="2021-02-04T18:19:00Z"/>
              </w:trPr>
              <w:tc>
                <w:tcPr>
                  <w:cnfStyle w:val="001000000000" w:firstRow="0" w:lastRow="0" w:firstColumn="1" w:lastColumn="0" w:oddVBand="0" w:evenVBand="0" w:oddHBand="0" w:evenHBand="0" w:firstRowFirstColumn="0" w:firstRowLastColumn="0" w:lastRowFirstColumn="0" w:lastRowLastColumn="0"/>
                  <w:tcW w:w="3402" w:type="dxa"/>
                  <w:hideMark/>
                </w:tcPr>
                <w:p w14:paraId="293892AA" w14:textId="77777777" w:rsidR="00F26287" w:rsidRPr="00BF5F5B" w:rsidRDefault="00F26287" w:rsidP="00F26287">
                  <w:pPr>
                    <w:tabs>
                      <w:tab w:val="clear" w:pos="709"/>
                    </w:tabs>
                    <w:spacing w:after="0"/>
                    <w:ind w:left="0"/>
                    <w:jc w:val="left"/>
                    <w:rPr>
                      <w:ins w:id="2358" w:author="Nicholas Rubin" w:date="2021-02-04T18:19:00Z"/>
                      <w:rFonts w:ascii="Times New Roman" w:hAnsi="Times New Roman"/>
                      <w:color w:val="000000"/>
                      <w:sz w:val="20"/>
                      <w:szCs w:val="20"/>
                    </w:rPr>
                  </w:pPr>
                  <w:ins w:id="2359" w:author="Nicholas Rubin" w:date="2021-02-04T18:19:00Z">
                    <w:r w:rsidRPr="00BF5F5B">
                      <w:rPr>
                        <w:color w:val="000000"/>
                        <w:sz w:val="20"/>
                        <w:szCs w:val="20"/>
                      </w:rPr>
                      <w:t>SF Total MSIDs Count:</w:t>
                    </w:r>
                  </w:ins>
                </w:p>
              </w:tc>
              <w:tc>
                <w:tcPr>
                  <w:tcW w:w="5669" w:type="dxa"/>
                  <w:hideMark/>
                </w:tcPr>
                <w:p w14:paraId="7A5F3F8C" w14:textId="77777777" w:rsidR="00F26287" w:rsidRPr="00BF5F5B" w:rsidRDefault="00F26287" w:rsidP="00BF5F5B">
                  <w:pPr>
                    <w:tabs>
                      <w:tab w:val="clear" w:pos="709"/>
                    </w:tabs>
                    <w:spacing w:after="0"/>
                    <w:ind w:left="0"/>
                    <w:jc w:val="left"/>
                    <w:cnfStyle w:val="000000100000" w:firstRow="0" w:lastRow="0" w:firstColumn="0" w:lastColumn="0" w:oddVBand="0" w:evenVBand="0" w:oddHBand="1" w:evenHBand="0" w:firstRowFirstColumn="0" w:firstRowLastColumn="0" w:lastRowFirstColumn="0" w:lastRowLastColumn="0"/>
                    <w:rPr>
                      <w:ins w:id="2360" w:author="Nicholas Rubin" w:date="2021-02-04T18:19:00Z"/>
                      <w:rFonts w:ascii="Times New Roman" w:hAnsi="Times New Roman"/>
                      <w:color w:val="000000"/>
                      <w:sz w:val="20"/>
                      <w:szCs w:val="20"/>
                    </w:rPr>
                  </w:pPr>
                  <w:ins w:id="2361" w:author="Nicholas Rubin" w:date="2021-02-04T18:19:00Z">
                    <w:r w:rsidRPr="00BF5F5B">
                      <w:rPr>
                        <w:color w:val="000000"/>
                        <w:sz w:val="20"/>
                        <w:szCs w:val="20"/>
                      </w:rPr>
                      <w:t>2</w:t>
                    </w:r>
                  </w:ins>
                </w:p>
              </w:tc>
            </w:tr>
          </w:tbl>
          <w:p w14:paraId="548BE582" w14:textId="7430FCA7" w:rsidR="00C43563" w:rsidRDefault="00C43563" w:rsidP="008B688F">
            <w:pPr>
              <w:ind w:left="0"/>
              <w:rPr>
                <w:ins w:id="2362" w:author="Nicholas Rubin" w:date="2021-02-04T18:19:00Z"/>
                <w:i/>
                <w:sz w:val="20"/>
              </w:rPr>
            </w:pPr>
          </w:p>
          <w:p w14:paraId="5D78B0AA" w14:textId="57ABA5AE" w:rsidR="00CB5C3E" w:rsidRPr="00B72DBE" w:rsidRDefault="00CB5C3E" w:rsidP="008B688F">
            <w:pPr>
              <w:ind w:left="0"/>
              <w:rPr>
                <w:ins w:id="2363" w:author="Nicholas Rubin" w:date="2021-02-04T18:19:00Z"/>
                <w:i/>
                <w:sz w:val="20"/>
              </w:rPr>
            </w:pPr>
          </w:p>
        </w:tc>
      </w:tr>
    </w:tbl>
    <w:p w14:paraId="6D35B105" w14:textId="77777777" w:rsidR="00401EFD" w:rsidRDefault="00401EFD" w:rsidP="008B688F">
      <w:pPr>
        <w:tabs>
          <w:tab w:val="clear" w:pos="709"/>
        </w:tabs>
        <w:spacing w:after="160" w:line="259" w:lineRule="auto"/>
        <w:ind w:left="0"/>
        <w:jc w:val="left"/>
        <w:rPr>
          <w:ins w:id="2364" w:author="Nicholas Rubin" w:date="2021-02-04T18:19:00Z"/>
          <w:rFonts w:ascii="Calibri" w:eastAsia="Calibri" w:hAnsi="Calibri"/>
          <w:sz w:val="22"/>
          <w:szCs w:val="22"/>
          <w:lang w:eastAsia="en-US"/>
        </w:rPr>
      </w:pPr>
    </w:p>
    <w:p w14:paraId="64ED48BA" w14:textId="77777777" w:rsidR="00401EFD" w:rsidRDefault="00401EFD" w:rsidP="00917F21">
      <w:pPr>
        <w:tabs>
          <w:tab w:val="clear" w:pos="709"/>
        </w:tabs>
        <w:spacing w:after="160" w:line="259" w:lineRule="auto"/>
        <w:ind w:left="0"/>
        <w:jc w:val="right"/>
        <w:rPr>
          <w:ins w:id="2365" w:author="Nicholas Rubin" w:date="2021-02-04T18:19:00Z"/>
          <w:rFonts w:ascii="Calibri" w:eastAsia="Calibri" w:hAnsi="Calibri"/>
          <w:sz w:val="22"/>
          <w:szCs w:val="22"/>
          <w:lang w:eastAsia="en-US"/>
        </w:rPr>
      </w:pPr>
    </w:p>
    <w:p w14:paraId="2C91D19F" w14:textId="10EC8925" w:rsidR="00917F21" w:rsidRPr="00917F21" w:rsidRDefault="00917F21" w:rsidP="00917F21">
      <w:pPr>
        <w:tabs>
          <w:tab w:val="clear" w:pos="709"/>
        </w:tabs>
        <w:spacing w:after="160" w:line="259" w:lineRule="auto"/>
        <w:ind w:left="0"/>
        <w:jc w:val="left"/>
        <w:rPr>
          <w:ins w:id="2366" w:author="Nicholas Rubin" w:date="2021-02-04T18:19:00Z"/>
          <w:rFonts w:ascii="Calibri" w:eastAsia="Calibri" w:hAnsi="Calibri"/>
          <w:sz w:val="22"/>
          <w:szCs w:val="22"/>
          <w:lang w:eastAsia="en-US"/>
        </w:rPr>
      </w:pPr>
    </w:p>
    <w:p w14:paraId="712399B3" w14:textId="77777777" w:rsidR="00917F21" w:rsidRPr="00917F21" w:rsidRDefault="00917F21" w:rsidP="00917F21">
      <w:pPr>
        <w:tabs>
          <w:tab w:val="clear" w:pos="709"/>
        </w:tabs>
        <w:spacing w:after="0"/>
        <w:ind w:left="0"/>
        <w:jc w:val="left"/>
        <w:rPr>
          <w:ins w:id="2367" w:author="Nicholas Rubin" w:date="2021-02-04T18:19:00Z"/>
          <w:szCs w:val="20"/>
        </w:rPr>
        <w:sectPr w:rsidR="00917F21" w:rsidRPr="00917F21">
          <w:headerReference w:type="even" r:id="rId14"/>
          <w:headerReference w:type="default" r:id="rId15"/>
          <w:footerReference w:type="default" r:id="rId16"/>
          <w:headerReference w:type="first" r:id="rId17"/>
          <w:endnotePr>
            <w:numFmt w:val="decimal"/>
          </w:endnotePr>
          <w:pgSz w:w="11909" w:h="16834" w:code="9"/>
          <w:pgMar w:top="1418" w:right="1418" w:bottom="1418" w:left="1418" w:header="709" w:footer="709" w:gutter="0"/>
          <w:paperSrc w:first="4256" w:other="4256"/>
          <w:cols w:space="720"/>
          <w:noEndnote/>
        </w:sectPr>
      </w:pPr>
    </w:p>
    <w:tbl>
      <w:tblPr>
        <w:tblW w:w="54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62"/>
      </w:tblGrid>
      <w:tr w:rsidR="00944D83" w:rsidRPr="007204AB" w14:paraId="3AB27A53" w14:textId="77777777" w:rsidTr="0042566A">
        <w:trPr>
          <w:ins w:id="2382" w:author="Nicholas Rubin" w:date="2021-02-04T18:19:00Z"/>
        </w:trPr>
        <w:tc>
          <w:tcPr>
            <w:tcW w:w="5000" w:type="pct"/>
            <w:shd w:val="clear" w:color="auto" w:fill="auto"/>
          </w:tcPr>
          <w:p w14:paraId="3301A328" w14:textId="0EF45253" w:rsidR="007E48AE" w:rsidRPr="00BF5F5B" w:rsidRDefault="0078013C" w:rsidP="00FB6A25">
            <w:pPr>
              <w:rPr>
                <w:ins w:id="2383" w:author="Nicholas Rubin" w:date="2021-02-15T15:09:00Z"/>
                <w:b/>
                <w:i/>
                <w:sz w:val="20"/>
              </w:rPr>
            </w:pPr>
            <w:ins w:id="2384" w:author="Nicholas Rubin" w:date="2021-02-04T18:19:00Z">
              <w:r w:rsidRPr="00BF5F5B">
                <w:rPr>
                  <w:b/>
                  <w:i/>
                  <w:sz w:val="20"/>
                </w:rPr>
                <w:t>Part D</w:t>
              </w:r>
              <w:r w:rsidR="007E48AE" w:rsidRPr="00BF5F5B">
                <w:rPr>
                  <w:b/>
                  <w:i/>
                  <w:sz w:val="20"/>
                </w:rPr>
                <w:t xml:space="preserve"> – </w:t>
              </w:r>
              <w:r w:rsidR="007E48AE" w:rsidRPr="00BF5F5B">
                <w:rPr>
                  <w:i/>
                  <w:sz w:val="20"/>
                </w:rPr>
                <w:t xml:space="preserve">Completed by SVA </w:t>
              </w:r>
              <w:r w:rsidR="007E48AE" w:rsidRPr="00BF5F5B">
                <w:rPr>
                  <w:b/>
                  <w:i/>
                  <w:sz w:val="20"/>
                </w:rPr>
                <w:t>Storage Facility Operator</w:t>
              </w:r>
            </w:ins>
          </w:p>
          <w:p w14:paraId="4E070082" w14:textId="2A167259" w:rsidR="00EE7192" w:rsidRPr="00BF5F5B" w:rsidRDefault="00EE7192" w:rsidP="00EE7192">
            <w:pPr>
              <w:rPr>
                <w:ins w:id="2385" w:author="Nicholas Rubin" w:date="2021-02-04T18:19:00Z"/>
                <w:sz w:val="20"/>
              </w:rPr>
            </w:pPr>
            <w:ins w:id="2386" w:author="Nicholas Rubin" w:date="2021-02-15T15:09:00Z">
              <w:r w:rsidRPr="008E7224">
                <w:rPr>
                  <w:sz w:val="20"/>
                </w:rPr>
                <w:t>(Please note that the following table has been populated for illustrative purposes. Please delete and replace</w:t>
              </w:r>
            </w:ins>
            <w:ins w:id="2387" w:author="Nicholas Rubin" w:date="2021-02-17T15:07:00Z">
              <w:r w:rsidR="00211BC4">
                <w:rPr>
                  <w:sz w:val="20"/>
                </w:rPr>
                <w:t xml:space="preserve"> entries</w:t>
              </w:r>
            </w:ins>
            <w:ins w:id="2388" w:author="Nicholas Rubin" w:date="2021-02-15T15:09:00Z">
              <w:r w:rsidRPr="008E7224">
                <w:rPr>
                  <w:sz w:val="20"/>
                </w:rPr>
                <w:t xml:space="preserve"> as appropriate</w:t>
              </w:r>
            </w:ins>
            <w:ins w:id="2389" w:author="Nicholas Rubin" w:date="2021-02-17T17:07:00Z">
              <w:r w:rsidR="00C402AC">
                <w:rPr>
                  <w:sz w:val="20"/>
                </w:rPr>
                <w:t>, working with your Supplier/s where necessary</w:t>
              </w:r>
            </w:ins>
            <w:ins w:id="2390" w:author="Nicholas Rubin" w:date="2021-02-23T12:14:00Z">
              <w:r w:rsidR="001A2D42">
                <w:rPr>
                  <w:sz w:val="20"/>
                </w:rPr>
                <w:t>, e.g. to identify HHDA MPIDs and EFD</w:t>
              </w:r>
            </w:ins>
            <w:ins w:id="2391" w:author="Nicholas Rubin" w:date="2021-02-15T15:09:00Z">
              <w:r w:rsidRPr="008E7224">
                <w:rPr>
                  <w:sz w:val="20"/>
                </w:rPr>
                <w:t>.</w:t>
              </w:r>
              <w:r>
                <w:rPr>
                  <w:sz w:val="20"/>
                </w:rPr>
                <w:t xml:space="preserve"> Please add more rows </w:t>
              </w:r>
            </w:ins>
            <w:ins w:id="2392" w:author="Nicholas Rubin" w:date="2021-02-17T15:07:00Z">
              <w:r w:rsidR="00211BC4">
                <w:rPr>
                  <w:sz w:val="20"/>
                </w:rPr>
                <w:t>as</w:t>
              </w:r>
            </w:ins>
            <w:ins w:id="2393" w:author="Nicholas Rubin" w:date="2021-02-15T15:09:00Z">
              <w:r>
                <w:rPr>
                  <w:sz w:val="20"/>
                </w:rPr>
                <w:t xml:space="preserve"> necessary.</w:t>
              </w:r>
            </w:ins>
            <w:ins w:id="2394" w:author="Nicholas Rubin" w:date="2021-02-18T13:26:00Z">
              <w:r w:rsidR="0093077B">
                <w:rPr>
                  <w:sz w:val="20"/>
                </w:rPr>
                <w:t xml:space="preserve"> </w:t>
              </w:r>
            </w:ins>
            <w:ins w:id="2395" w:author="Nicholas Rubin" w:date="2021-02-23T11:53:00Z">
              <w:r w:rsidR="00EA674A" w:rsidRPr="00697D71">
                <w:rPr>
                  <w:sz w:val="20"/>
                </w:rPr>
                <w:t>Please see BSCP602 3.7.1 for guidance.</w:t>
              </w:r>
              <w:r w:rsidR="00EA674A">
                <w:rPr>
                  <w:i/>
                  <w:sz w:val="20"/>
                </w:rPr>
                <w:t xml:space="preserve"> </w:t>
              </w:r>
            </w:ins>
            <w:ins w:id="2396" w:author="Nicholas Rubin" w:date="2021-02-18T13:26:00Z">
              <w:r w:rsidR="0093077B">
                <w:rPr>
                  <w:sz w:val="20"/>
                </w:rPr>
                <w:t>Data Items are defined in BSCP602 3.7.2.</w:t>
              </w:r>
            </w:ins>
            <w:ins w:id="2397" w:author="Nicholas Rubin" w:date="2021-02-15T15:09:00Z">
              <w:r w:rsidRPr="008E7224">
                <w:rPr>
                  <w:sz w:val="20"/>
                </w:rPr>
                <w:t>)</w:t>
              </w:r>
            </w:ins>
          </w:p>
          <w:tbl>
            <w:tblPr>
              <w:tblStyle w:val="GridTable41"/>
              <w:tblW w:w="13766" w:type="dxa"/>
              <w:tblLook w:val="04A0" w:firstRow="1" w:lastRow="0" w:firstColumn="1" w:lastColumn="0" w:noHBand="0" w:noVBand="1"/>
            </w:tblPr>
            <w:tblGrid>
              <w:gridCol w:w="1216"/>
              <w:gridCol w:w="1050"/>
              <w:gridCol w:w="1634"/>
              <w:gridCol w:w="1510"/>
              <w:gridCol w:w="1358"/>
              <w:gridCol w:w="1358"/>
              <w:gridCol w:w="1358"/>
              <w:gridCol w:w="950"/>
              <w:gridCol w:w="1358"/>
              <w:gridCol w:w="1358"/>
              <w:gridCol w:w="1358"/>
            </w:tblGrid>
            <w:tr w:rsidR="00944D83" w:rsidRPr="001A2D42" w14:paraId="07F13A35" w14:textId="77777777" w:rsidTr="00682339">
              <w:trPr>
                <w:cnfStyle w:val="100000000000" w:firstRow="1" w:lastRow="0" w:firstColumn="0" w:lastColumn="0" w:oddVBand="0" w:evenVBand="0" w:oddHBand="0" w:evenHBand="0" w:firstRowFirstColumn="0" w:firstRowLastColumn="0" w:lastRowFirstColumn="0" w:lastRowLastColumn="0"/>
                <w:trHeight w:val="300"/>
                <w:ins w:id="2398" w:author="Nicholas Rubin" w:date="2021-02-04T18:19:00Z"/>
              </w:trPr>
              <w:tc>
                <w:tcPr>
                  <w:cnfStyle w:val="001000000000" w:firstRow="0" w:lastRow="0" w:firstColumn="1" w:lastColumn="0" w:oddVBand="0" w:evenVBand="0" w:oddHBand="0" w:evenHBand="0" w:firstRowFirstColumn="0" w:firstRowLastColumn="0" w:lastRowFirstColumn="0" w:lastRowLastColumn="0"/>
                  <w:tcW w:w="1250" w:type="dxa"/>
                </w:tcPr>
                <w:p w14:paraId="74775457" w14:textId="14BF0F82" w:rsidR="00682339" w:rsidRPr="001A2D42" w:rsidRDefault="00682339" w:rsidP="00D92DAB">
                  <w:pPr>
                    <w:tabs>
                      <w:tab w:val="clear" w:pos="709"/>
                    </w:tabs>
                    <w:spacing w:after="0"/>
                    <w:ind w:left="0"/>
                    <w:jc w:val="left"/>
                    <w:rPr>
                      <w:ins w:id="2399" w:author="Nicholas Rubin" w:date="2021-02-04T18:19:00Z"/>
                      <w:rFonts w:ascii="Times New Roman" w:hAnsi="Times New Roman"/>
                      <w:color w:val="FFFFFF" w:themeColor="background1"/>
                      <w:sz w:val="20"/>
                      <w:szCs w:val="20"/>
                    </w:rPr>
                  </w:pPr>
                  <w:ins w:id="2400" w:author="Nicholas Rubin" w:date="2021-02-04T18:19:00Z">
                    <w:r w:rsidRPr="001A2D42">
                      <w:rPr>
                        <w:rFonts w:ascii="Times New Roman" w:hAnsi="Times New Roman"/>
                        <w:color w:val="FFFFFF" w:themeColor="background1"/>
                        <w:sz w:val="20"/>
                        <w:szCs w:val="20"/>
                      </w:rPr>
                      <w:t>Declaration Set ID</w:t>
                    </w:r>
                  </w:ins>
                </w:p>
              </w:tc>
              <w:tc>
                <w:tcPr>
                  <w:tcW w:w="1002" w:type="dxa"/>
                </w:tcPr>
                <w:p w14:paraId="46738822" w14:textId="48E9A203" w:rsidR="00682339" w:rsidRPr="001A2D42" w:rsidRDefault="00682339" w:rsidP="00D92DAB">
                  <w:pPr>
                    <w:tabs>
                      <w:tab w:val="clear" w:pos="709"/>
                    </w:tabs>
                    <w:spacing w:after="0"/>
                    <w:ind w:left="0"/>
                    <w:jc w:val="left"/>
                    <w:cnfStyle w:val="100000000000" w:firstRow="1" w:lastRow="0" w:firstColumn="0" w:lastColumn="0" w:oddVBand="0" w:evenVBand="0" w:oddHBand="0" w:evenHBand="0" w:firstRowFirstColumn="0" w:firstRowLastColumn="0" w:lastRowFirstColumn="0" w:lastRowLastColumn="0"/>
                    <w:rPr>
                      <w:ins w:id="2401" w:author="Nicholas Rubin" w:date="2021-02-04T18:19:00Z"/>
                      <w:rFonts w:ascii="Times New Roman" w:hAnsi="Times New Roman"/>
                      <w:color w:val="FFFFFF" w:themeColor="background1"/>
                      <w:sz w:val="20"/>
                      <w:szCs w:val="20"/>
                    </w:rPr>
                  </w:pPr>
                  <w:ins w:id="2402" w:author="Nicholas Rubin" w:date="2021-02-04T18:19:00Z">
                    <w:r w:rsidRPr="001A2D42">
                      <w:rPr>
                        <w:rFonts w:ascii="Times New Roman" w:hAnsi="Times New Roman"/>
                        <w:color w:val="FFFFFF" w:themeColor="background1"/>
                        <w:sz w:val="20"/>
                        <w:szCs w:val="20"/>
                      </w:rPr>
                      <w:t>Storage Facility ID</w:t>
                    </w:r>
                  </w:ins>
                </w:p>
              </w:tc>
              <w:tc>
                <w:tcPr>
                  <w:tcW w:w="1634" w:type="dxa"/>
                  <w:noWrap/>
                  <w:hideMark/>
                </w:tcPr>
                <w:p w14:paraId="3B14FD0C" w14:textId="00187CAC" w:rsidR="00682339" w:rsidRPr="001A2D42" w:rsidRDefault="00682339" w:rsidP="00D92DAB">
                  <w:pPr>
                    <w:tabs>
                      <w:tab w:val="clear" w:pos="709"/>
                    </w:tabs>
                    <w:spacing w:after="0"/>
                    <w:ind w:left="0"/>
                    <w:jc w:val="left"/>
                    <w:cnfStyle w:val="100000000000" w:firstRow="1" w:lastRow="0" w:firstColumn="0" w:lastColumn="0" w:oddVBand="0" w:evenVBand="0" w:oddHBand="0" w:evenHBand="0" w:firstRowFirstColumn="0" w:firstRowLastColumn="0" w:lastRowFirstColumn="0" w:lastRowLastColumn="0"/>
                    <w:rPr>
                      <w:ins w:id="2403" w:author="Nicholas Rubin" w:date="2021-02-04T18:19:00Z"/>
                      <w:rFonts w:ascii="Times New Roman" w:hAnsi="Times New Roman"/>
                      <w:color w:val="FFFFFF" w:themeColor="background1"/>
                      <w:sz w:val="20"/>
                      <w:szCs w:val="20"/>
                    </w:rPr>
                  </w:pPr>
                  <w:ins w:id="2404" w:author="Nicholas Rubin" w:date="2021-02-04T18:19:00Z">
                    <w:r w:rsidRPr="001A2D42">
                      <w:rPr>
                        <w:rFonts w:ascii="Times New Roman" w:hAnsi="Times New Roman"/>
                        <w:color w:val="FFFFFF" w:themeColor="background1"/>
                        <w:sz w:val="20"/>
                        <w:szCs w:val="20"/>
                      </w:rPr>
                      <w:t>MSID</w:t>
                    </w:r>
                  </w:ins>
                </w:p>
              </w:tc>
              <w:tc>
                <w:tcPr>
                  <w:tcW w:w="1510" w:type="dxa"/>
                  <w:noWrap/>
                  <w:hideMark/>
                </w:tcPr>
                <w:p w14:paraId="2F3C85D5" w14:textId="77777777" w:rsidR="00682339" w:rsidRPr="001A2D42" w:rsidRDefault="00682339" w:rsidP="00D92DAB">
                  <w:pPr>
                    <w:tabs>
                      <w:tab w:val="clear" w:pos="709"/>
                    </w:tabs>
                    <w:spacing w:after="0"/>
                    <w:ind w:left="0"/>
                    <w:jc w:val="left"/>
                    <w:cnfStyle w:val="100000000000" w:firstRow="1" w:lastRow="0" w:firstColumn="0" w:lastColumn="0" w:oddVBand="0" w:evenVBand="0" w:oddHBand="0" w:evenHBand="0" w:firstRowFirstColumn="0" w:firstRowLastColumn="0" w:lastRowFirstColumn="0" w:lastRowLastColumn="0"/>
                    <w:rPr>
                      <w:ins w:id="2405" w:author="Nicholas Rubin" w:date="2021-02-04T18:19:00Z"/>
                      <w:rFonts w:ascii="Times New Roman" w:hAnsi="Times New Roman"/>
                      <w:color w:val="FFFFFF" w:themeColor="background1"/>
                      <w:sz w:val="20"/>
                      <w:szCs w:val="20"/>
                    </w:rPr>
                  </w:pPr>
                  <w:ins w:id="2406" w:author="Nicholas Rubin" w:date="2021-02-04T18:19:00Z">
                    <w:r w:rsidRPr="001A2D42">
                      <w:rPr>
                        <w:rFonts w:ascii="Times New Roman" w:hAnsi="Times New Roman"/>
                        <w:color w:val="FFFFFF" w:themeColor="background1"/>
                        <w:sz w:val="20"/>
                        <w:szCs w:val="20"/>
                      </w:rPr>
                      <w:t>Import/Export Indicator</w:t>
                    </w:r>
                  </w:ins>
                </w:p>
              </w:tc>
              <w:tc>
                <w:tcPr>
                  <w:tcW w:w="1358" w:type="dxa"/>
                  <w:noWrap/>
                  <w:hideMark/>
                </w:tcPr>
                <w:p w14:paraId="3FE7195E" w14:textId="77777777" w:rsidR="00682339" w:rsidRPr="001A2D42" w:rsidRDefault="00682339" w:rsidP="00D92DAB">
                  <w:pPr>
                    <w:tabs>
                      <w:tab w:val="clear" w:pos="709"/>
                    </w:tabs>
                    <w:spacing w:after="0"/>
                    <w:ind w:left="0"/>
                    <w:jc w:val="left"/>
                    <w:cnfStyle w:val="100000000000" w:firstRow="1" w:lastRow="0" w:firstColumn="0" w:lastColumn="0" w:oddVBand="0" w:evenVBand="0" w:oddHBand="0" w:evenHBand="0" w:firstRowFirstColumn="0" w:firstRowLastColumn="0" w:lastRowFirstColumn="0" w:lastRowLastColumn="0"/>
                    <w:rPr>
                      <w:ins w:id="2407" w:author="Nicholas Rubin" w:date="2021-02-04T18:19:00Z"/>
                      <w:rFonts w:ascii="Times New Roman" w:hAnsi="Times New Roman"/>
                      <w:color w:val="FFFFFF" w:themeColor="background1"/>
                      <w:sz w:val="20"/>
                      <w:szCs w:val="20"/>
                    </w:rPr>
                  </w:pPr>
                  <w:ins w:id="2408" w:author="Nicholas Rubin" w:date="2021-02-04T18:19:00Z">
                    <w:r w:rsidRPr="001A2D42">
                      <w:rPr>
                        <w:rFonts w:ascii="Times New Roman" w:hAnsi="Times New Roman"/>
                        <w:color w:val="FFFFFF" w:themeColor="background1"/>
                        <w:sz w:val="20"/>
                        <w:szCs w:val="20"/>
                      </w:rPr>
                      <w:t>GSP Group</w:t>
                    </w:r>
                  </w:ins>
                </w:p>
              </w:tc>
              <w:tc>
                <w:tcPr>
                  <w:tcW w:w="1358" w:type="dxa"/>
                  <w:noWrap/>
                  <w:hideMark/>
                </w:tcPr>
                <w:p w14:paraId="1FC4EE96" w14:textId="77777777" w:rsidR="00682339" w:rsidRPr="001A2D42" w:rsidRDefault="00682339" w:rsidP="00D92DAB">
                  <w:pPr>
                    <w:tabs>
                      <w:tab w:val="clear" w:pos="709"/>
                    </w:tabs>
                    <w:spacing w:after="0"/>
                    <w:ind w:left="0"/>
                    <w:jc w:val="left"/>
                    <w:cnfStyle w:val="100000000000" w:firstRow="1" w:lastRow="0" w:firstColumn="0" w:lastColumn="0" w:oddVBand="0" w:evenVBand="0" w:oddHBand="0" w:evenHBand="0" w:firstRowFirstColumn="0" w:firstRowLastColumn="0" w:lastRowFirstColumn="0" w:lastRowLastColumn="0"/>
                    <w:rPr>
                      <w:ins w:id="2409" w:author="Nicholas Rubin" w:date="2021-02-04T18:19:00Z"/>
                      <w:rFonts w:ascii="Times New Roman" w:hAnsi="Times New Roman"/>
                      <w:color w:val="FFFFFF" w:themeColor="background1"/>
                      <w:sz w:val="20"/>
                      <w:szCs w:val="20"/>
                    </w:rPr>
                  </w:pPr>
                  <w:ins w:id="2410" w:author="Nicholas Rubin" w:date="2021-02-04T18:19:00Z">
                    <w:r w:rsidRPr="001A2D42">
                      <w:rPr>
                        <w:rFonts w:ascii="Times New Roman" w:hAnsi="Times New Roman"/>
                        <w:color w:val="FFFFFF" w:themeColor="background1"/>
                        <w:sz w:val="20"/>
                        <w:szCs w:val="20"/>
                      </w:rPr>
                      <w:t>MSID EFD (Storage Facility)</w:t>
                    </w:r>
                  </w:ins>
                </w:p>
              </w:tc>
              <w:tc>
                <w:tcPr>
                  <w:tcW w:w="1358" w:type="dxa"/>
                  <w:noWrap/>
                  <w:hideMark/>
                </w:tcPr>
                <w:p w14:paraId="6101B640" w14:textId="77777777" w:rsidR="00682339" w:rsidRPr="001A2D42" w:rsidRDefault="00682339" w:rsidP="00D92DAB">
                  <w:pPr>
                    <w:tabs>
                      <w:tab w:val="clear" w:pos="709"/>
                    </w:tabs>
                    <w:spacing w:after="0"/>
                    <w:ind w:left="0"/>
                    <w:jc w:val="left"/>
                    <w:cnfStyle w:val="100000000000" w:firstRow="1" w:lastRow="0" w:firstColumn="0" w:lastColumn="0" w:oddVBand="0" w:evenVBand="0" w:oddHBand="0" w:evenHBand="0" w:firstRowFirstColumn="0" w:firstRowLastColumn="0" w:lastRowFirstColumn="0" w:lastRowLastColumn="0"/>
                    <w:rPr>
                      <w:ins w:id="2411" w:author="Nicholas Rubin" w:date="2021-02-04T18:19:00Z"/>
                      <w:rFonts w:ascii="Times New Roman" w:hAnsi="Times New Roman"/>
                      <w:color w:val="FFFFFF" w:themeColor="background1"/>
                      <w:sz w:val="20"/>
                      <w:szCs w:val="20"/>
                    </w:rPr>
                  </w:pPr>
                  <w:ins w:id="2412" w:author="Nicholas Rubin" w:date="2021-02-04T18:19:00Z">
                    <w:r w:rsidRPr="001A2D42">
                      <w:rPr>
                        <w:rFonts w:ascii="Times New Roman" w:hAnsi="Times New Roman"/>
                        <w:color w:val="FFFFFF" w:themeColor="background1"/>
                        <w:sz w:val="20"/>
                        <w:szCs w:val="20"/>
                      </w:rPr>
                      <w:t>MSID ETD (Storage Facility)</w:t>
                    </w:r>
                  </w:ins>
                </w:p>
              </w:tc>
              <w:tc>
                <w:tcPr>
                  <w:tcW w:w="222" w:type="dxa"/>
                  <w:cellIns w:id="2413" w:author="Nicholas Rubin" w:date="2021-02-17T14:36:00Z"/>
                </w:tcPr>
                <w:p w14:paraId="751E8B1D" w14:textId="68E4F885" w:rsidR="00682339" w:rsidRPr="001A2D42" w:rsidRDefault="00682339" w:rsidP="00D92DAB">
                  <w:pPr>
                    <w:tabs>
                      <w:tab w:val="clear" w:pos="709"/>
                    </w:tabs>
                    <w:spacing w:after="0"/>
                    <w:ind w:left="0"/>
                    <w:jc w:val="left"/>
                    <w:cnfStyle w:val="100000000000" w:firstRow="1" w:lastRow="0" w:firstColumn="0" w:lastColumn="0" w:oddVBand="0" w:evenVBand="0" w:oddHBand="0" w:evenHBand="0" w:firstRowFirstColumn="0" w:firstRowLastColumn="0" w:lastRowFirstColumn="0" w:lastRowLastColumn="0"/>
                    <w:rPr>
                      <w:ins w:id="2414" w:author="Nicholas Rubin" w:date="2021-02-15T15:21:00Z"/>
                      <w:rFonts w:ascii="Times New Roman" w:hAnsi="Times New Roman"/>
                      <w:color w:val="FFFFFF" w:themeColor="background1"/>
                      <w:sz w:val="20"/>
                      <w:szCs w:val="20"/>
                    </w:rPr>
                  </w:pPr>
                  <w:ins w:id="2415" w:author="Nicholas Rubin" w:date="2021-02-15T15:21:00Z">
                    <w:r w:rsidRPr="001A2D42">
                      <w:rPr>
                        <w:rFonts w:ascii="Times New Roman" w:hAnsi="Times New Roman"/>
                        <w:color w:val="FFFFFF" w:themeColor="background1"/>
                        <w:sz w:val="20"/>
                        <w:szCs w:val="20"/>
                      </w:rPr>
                      <w:t>Supplier MPID</w:t>
                    </w:r>
                  </w:ins>
                </w:p>
              </w:tc>
              <w:tc>
                <w:tcPr>
                  <w:tcW w:w="1358" w:type="dxa"/>
                  <w:noWrap/>
                  <w:hideMark/>
                </w:tcPr>
                <w:p w14:paraId="19B99336" w14:textId="6C78E60E" w:rsidR="00682339" w:rsidRPr="001A2D42" w:rsidRDefault="00682339" w:rsidP="00D92DAB">
                  <w:pPr>
                    <w:tabs>
                      <w:tab w:val="clear" w:pos="709"/>
                    </w:tabs>
                    <w:spacing w:after="0"/>
                    <w:ind w:left="0"/>
                    <w:jc w:val="left"/>
                    <w:cnfStyle w:val="100000000000" w:firstRow="1" w:lastRow="0" w:firstColumn="0" w:lastColumn="0" w:oddVBand="0" w:evenVBand="0" w:oddHBand="0" w:evenHBand="0" w:firstRowFirstColumn="0" w:firstRowLastColumn="0" w:lastRowFirstColumn="0" w:lastRowLastColumn="0"/>
                    <w:rPr>
                      <w:ins w:id="2416" w:author="Nicholas Rubin" w:date="2021-02-04T18:19:00Z"/>
                      <w:rFonts w:ascii="Times New Roman" w:hAnsi="Times New Roman"/>
                      <w:color w:val="FFFFFF" w:themeColor="background1"/>
                      <w:sz w:val="20"/>
                      <w:szCs w:val="20"/>
                    </w:rPr>
                  </w:pPr>
                  <w:ins w:id="2417" w:author="Nicholas Rubin" w:date="2021-02-04T18:19:00Z">
                    <w:r w:rsidRPr="001A2D42">
                      <w:rPr>
                        <w:rFonts w:ascii="Times New Roman" w:hAnsi="Times New Roman"/>
                        <w:color w:val="FFFFFF" w:themeColor="background1"/>
                        <w:sz w:val="20"/>
                        <w:szCs w:val="20"/>
                      </w:rPr>
                      <w:t>MSID Supplier EFD</w:t>
                    </w:r>
                  </w:ins>
                </w:p>
              </w:tc>
              <w:tc>
                <w:tcPr>
                  <w:tcW w:w="1358" w:type="dxa"/>
                  <w:noWrap/>
                  <w:hideMark/>
                </w:tcPr>
                <w:p w14:paraId="7F514FE9" w14:textId="77777777" w:rsidR="00682339" w:rsidRPr="001A2D42" w:rsidRDefault="00682339" w:rsidP="00D92DAB">
                  <w:pPr>
                    <w:tabs>
                      <w:tab w:val="clear" w:pos="709"/>
                    </w:tabs>
                    <w:spacing w:after="0"/>
                    <w:ind w:left="0"/>
                    <w:jc w:val="left"/>
                    <w:cnfStyle w:val="100000000000" w:firstRow="1" w:lastRow="0" w:firstColumn="0" w:lastColumn="0" w:oddVBand="0" w:evenVBand="0" w:oddHBand="0" w:evenHBand="0" w:firstRowFirstColumn="0" w:firstRowLastColumn="0" w:lastRowFirstColumn="0" w:lastRowLastColumn="0"/>
                    <w:rPr>
                      <w:ins w:id="2418" w:author="Nicholas Rubin" w:date="2021-02-04T18:19:00Z"/>
                      <w:rFonts w:ascii="Times New Roman" w:hAnsi="Times New Roman"/>
                      <w:color w:val="FFFFFF" w:themeColor="background1"/>
                      <w:sz w:val="20"/>
                      <w:szCs w:val="20"/>
                    </w:rPr>
                  </w:pPr>
                  <w:ins w:id="2419" w:author="Nicholas Rubin" w:date="2021-02-04T18:19:00Z">
                    <w:r w:rsidRPr="001A2D42">
                      <w:rPr>
                        <w:rFonts w:ascii="Times New Roman" w:hAnsi="Times New Roman"/>
                        <w:color w:val="FFFFFF" w:themeColor="background1"/>
                        <w:sz w:val="20"/>
                        <w:szCs w:val="20"/>
                      </w:rPr>
                      <w:t>HHDA MPID</w:t>
                    </w:r>
                  </w:ins>
                </w:p>
              </w:tc>
              <w:tc>
                <w:tcPr>
                  <w:tcW w:w="1358" w:type="dxa"/>
                  <w:noWrap/>
                  <w:hideMark/>
                </w:tcPr>
                <w:p w14:paraId="6D73A0EB" w14:textId="77777777" w:rsidR="00682339" w:rsidRPr="001A2D42" w:rsidRDefault="00682339" w:rsidP="00D92DAB">
                  <w:pPr>
                    <w:tabs>
                      <w:tab w:val="clear" w:pos="709"/>
                    </w:tabs>
                    <w:spacing w:after="0"/>
                    <w:ind w:left="0"/>
                    <w:jc w:val="left"/>
                    <w:cnfStyle w:val="100000000000" w:firstRow="1" w:lastRow="0" w:firstColumn="0" w:lastColumn="0" w:oddVBand="0" w:evenVBand="0" w:oddHBand="0" w:evenHBand="0" w:firstRowFirstColumn="0" w:firstRowLastColumn="0" w:lastRowFirstColumn="0" w:lastRowLastColumn="0"/>
                    <w:rPr>
                      <w:ins w:id="2420" w:author="Nicholas Rubin" w:date="2021-02-04T18:19:00Z"/>
                      <w:rFonts w:ascii="Times New Roman" w:hAnsi="Times New Roman"/>
                      <w:color w:val="FFFFFF" w:themeColor="background1"/>
                      <w:sz w:val="20"/>
                      <w:szCs w:val="20"/>
                    </w:rPr>
                  </w:pPr>
                  <w:ins w:id="2421" w:author="Nicholas Rubin" w:date="2021-02-04T18:19:00Z">
                    <w:r w:rsidRPr="001A2D42">
                      <w:rPr>
                        <w:rFonts w:ascii="Times New Roman" w:hAnsi="Times New Roman"/>
                        <w:color w:val="FFFFFF" w:themeColor="background1"/>
                        <w:sz w:val="20"/>
                        <w:szCs w:val="20"/>
                      </w:rPr>
                      <w:t>HHDA EFD</w:t>
                    </w:r>
                  </w:ins>
                </w:p>
              </w:tc>
            </w:tr>
            <w:tr w:rsidR="00944D83" w:rsidRPr="001A2D42" w14:paraId="13E1DE8C" w14:textId="77777777" w:rsidTr="00682339">
              <w:trPr>
                <w:cnfStyle w:val="000000100000" w:firstRow="0" w:lastRow="0" w:firstColumn="0" w:lastColumn="0" w:oddVBand="0" w:evenVBand="0" w:oddHBand="1" w:evenHBand="0" w:firstRowFirstColumn="0" w:firstRowLastColumn="0" w:lastRowFirstColumn="0" w:lastRowLastColumn="0"/>
                <w:trHeight w:val="300"/>
                <w:ins w:id="2422" w:author="Nicholas Rubin" w:date="2021-02-04T18:19:00Z"/>
              </w:trPr>
              <w:tc>
                <w:tcPr>
                  <w:cnfStyle w:val="001000000000" w:firstRow="0" w:lastRow="0" w:firstColumn="1" w:lastColumn="0" w:oddVBand="0" w:evenVBand="0" w:oddHBand="0" w:evenHBand="0" w:firstRowFirstColumn="0" w:firstRowLastColumn="0" w:lastRowFirstColumn="0" w:lastRowLastColumn="0"/>
                  <w:tcW w:w="1250" w:type="dxa"/>
                </w:tcPr>
                <w:p w14:paraId="06E898BE" w14:textId="27D6ECAE" w:rsidR="00682339" w:rsidRPr="001A2D42" w:rsidRDefault="00682339" w:rsidP="00682339">
                  <w:pPr>
                    <w:tabs>
                      <w:tab w:val="clear" w:pos="709"/>
                    </w:tabs>
                    <w:spacing w:after="0"/>
                    <w:ind w:left="0"/>
                    <w:jc w:val="left"/>
                    <w:rPr>
                      <w:ins w:id="2423" w:author="Nicholas Rubin" w:date="2021-02-04T18:19:00Z"/>
                      <w:rFonts w:ascii="Times New Roman" w:hAnsi="Times New Roman"/>
                      <w:b w:val="0"/>
                      <w:color w:val="000000"/>
                      <w:sz w:val="20"/>
                      <w:szCs w:val="20"/>
                    </w:rPr>
                  </w:pPr>
                  <w:ins w:id="2424" w:author="Nicholas Rubin" w:date="2021-02-15T15:15:00Z">
                    <w:r w:rsidRPr="001A2D42">
                      <w:rPr>
                        <w:rFonts w:ascii="Times New Roman" w:hAnsi="Times New Roman"/>
                        <w:color w:val="000000"/>
                        <w:sz w:val="20"/>
                        <w:szCs w:val="20"/>
                      </w:rPr>
                      <w:t>1</w:t>
                    </w:r>
                  </w:ins>
                </w:p>
              </w:tc>
              <w:tc>
                <w:tcPr>
                  <w:tcW w:w="1002" w:type="dxa"/>
                </w:tcPr>
                <w:p w14:paraId="2EF3657D" w14:textId="4761E650" w:rsidR="00682339" w:rsidRPr="001A2D42" w:rsidRDefault="00682339" w:rsidP="00682339">
                  <w:pPr>
                    <w:tabs>
                      <w:tab w:val="clear" w:pos="709"/>
                    </w:tabs>
                    <w:spacing w:after="0"/>
                    <w:ind w:left="0"/>
                    <w:jc w:val="left"/>
                    <w:cnfStyle w:val="000000100000" w:firstRow="0" w:lastRow="0" w:firstColumn="0" w:lastColumn="0" w:oddVBand="0" w:evenVBand="0" w:oddHBand="1" w:evenHBand="0" w:firstRowFirstColumn="0" w:firstRowLastColumn="0" w:lastRowFirstColumn="0" w:lastRowLastColumn="0"/>
                    <w:rPr>
                      <w:ins w:id="2425" w:author="Nicholas Rubin" w:date="2021-02-04T18:19:00Z"/>
                      <w:rFonts w:ascii="Times New Roman" w:hAnsi="Times New Roman"/>
                      <w:color w:val="000000"/>
                      <w:sz w:val="20"/>
                      <w:szCs w:val="20"/>
                    </w:rPr>
                  </w:pPr>
                  <w:ins w:id="2426" w:author="Nicholas Rubin" w:date="2021-02-15T15:15:00Z">
                    <w:r w:rsidRPr="001A2D42">
                      <w:rPr>
                        <w:rFonts w:ascii="Times New Roman" w:hAnsi="Times New Roman"/>
                        <w:color w:val="000000"/>
                        <w:sz w:val="20"/>
                        <w:szCs w:val="20"/>
                      </w:rPr>
                      <w:t>STORE01</w:t>
                    </w:r>
                  </w:ins>
                </w:p>
              </w:tc>
              <w:tc>
                <w:tcPr>
                  <w:tcW w:w="1634" w:type="dxa"/>
                  <w:noWrap/>
                </w:tcPr>
                <w:p w14:paraId="4C52A6D8" w14:textId="7A371DCA" w:rsidR="00682339" w:rsidRPr="001A2D42" w:rsidRDefault="00682339" w:rsidP="00682339">
                  <w:pPr>
                    <w:tabs>
                      <w:tab w:val="clear" w:pos="709"/>
                    </w:tabs>
                    <w:spacing w:after="0"/>
                    <w:ind w:left="0"/>
                    <w:jc w:val="left"/>
                    <w:cnfStyle w:val="000000100000" w:firstRow="0" w:lastRow="0" w:firstColumn="0" w:lastColumn="0" w:oddVBand="0" w:evenVBand="0" w:oddHBand="1" w:evenHBand="0" w:firstRowFirstColumn="0" w:firstRowLastColumn="0" w:lastRowFirstColumn="0" w:lastRowLastColumn="0"/>
                    <w:rPr>
                      <w:ins w:id="2427" w:author="Nicholas Rubin" w:date="2021-02-04T18:19:00Z"/>
                      <w:rFonts w:ascii="Times New Roman" w:hAnsi="Times New Roman"/>
                      <w:color w:val="000000"/>
                      <w:sz w:val="20"/>
                      <w:szCs w:val="20"/>
                    </w:rPr>
                  </w:pPr>
                  <w:ins w:id="2428" w:author="Nicholas Rubin" w:date="2021-02-15T15:15:00Z">
                    <w:r w:rsidRPr="001A2D42">
                      <w:rPr>
                        <w:rFonts w:ascii="Times New Roman" w:hAnsi="Times New Roman"/>
                        <w:color w:val="000000"/>
                        <w:sz w:val="20"/>
                        <w:szCs w:val="20"/>
                      </w:rPr>
                      <w:t>111234567890</w:t>
                    </w:r>
                  </w:ins>
                  <w:ins w:id="2429" w:author="Nicholas Rubin" w:date="2021-02-15T15:16:00Z">
                    <w:r w:rsidRPr="001A2D42">
                      <w:rPr>
                        <w:rFonts w:ascii="Times New Roman" w:hAnsi="Times New Roman"/>
                        <w:color w:val="000000"/>
                        <w:sz w:val="20"/>
                        <w:szCs w:val="20"/>
                      </w:rPr>
                      <w:t>1</w:t>
                    </w:r>
                  </w:ins>
                </w:p>
              </w:tc>
              <w:tc>
                <w:tcPr>
                  <w:tcW w:w="1510" w:type="dxa"/>
                  <w:noWrap/>
                </w:tcPr>
                <w:p w14:paraId="19D79106" w14:textId="66BA1F62" w:rsidR="00682339" w:rsidRPr="001A2D42" w:rsidRDefault="00682339" w:rsidP="00682339">
                  <w:pPr>
                    <w:tabs>
                      <w:tab w:val="clear" w:pos="709"/>
                    </w:tabs>
                    <w:spacing w:after="0"/>
                    <w:ind w:left="0"/>
                    <w:jc w:val="left"/>
                    <w:cnfStyle w:val="000000100000" w:firstRow="0" w:lastRow="0" w:firstColumn="0" w:lastColumn="0" w:oddVBand="0" w:evenVBand="0" w:oddHBand="1" w:evenHBand="0" w:firstRowFirstColumn="0" w:firstRowLastColumn="0" w:lastRowFirstColumn="0" w:lastRowLastColumn="0"/>
                    <w:rPr>
                      <w:ins w:id="2430" w:author="Nicholas Rubin" w:date="2021-02-04T18:19:00Z"/>
                      <w:rFonts w:ascii="Times New Roman" w:hAnsi="Times New Roman"/>
                      <w:color w:val="000000"/>
                      <w:sz w:val="20"/>
                      <w:szCs w:val="20"/>
                    </w:rPr>
                  </w:pPr>
                  <w:ins w:id="2431" w:author="Nicholas Rubin" w:date="2021-02-15T15:16:00Z">
                    <w:r w:rsidRPr="001A2D42">
                      <w:rPr>
                        <w:rFonts w:ascii="Times New Roman" w:hAnsi="Times New Roman"/>
                        <w:color w:val="000000"/>
                        <w:sz w:val="20"/>
                        <w:szCs w:val="20"/>
                      </w:rPr>
                      <w:t>I</w:t>
                    </w:r>
                  </w:ins>
                </w:p>
              </w:tc>
              <w:tc>
                <w:tcPr>
                  <w:tcW w:w="1358" w:type="dxa"/>
                  <w:noWrap/>
                </w:tcPr>
                <w:p w14:paraId="7DE363E0" w14:textId="4CE2D367" w:rsidR="00682339" w:rsidRPr="001A2D42" w:rsidRDefault="00682339" w:rsidP="00682339">
                  <w:pPr>
                    <w:tabs>
                      <w:tab w:val="clear" w:pos="709"/>
                    </w:tabs>
                    <w:spacing w:after="0"/>
                    <w:ind w:left="0"/>
                    <w:jc w:val="left"/>
                    <w:cnfStyle w:val="000000100000" w:firstRow="0" w:lastRow="0" w:firstColumn="0" w:lastColumn="0" w:oddVBand="0" w:evenVBand="0" w:oddHBand="1" w:evenHBand="0" w:firstRowFirstColumn="0" w:firstRowLastColumn="0" w:lastRowFirstColumn="0" w:lastRowLastColumn="0"/>
                    <w:rPr>
                      <w:ins w:id="2432" w:author="Nicholas Rubin" w:date="2021-02-04T18:19:00Z"/>
                      <w:rFonts w:ascii="Times New Roman" w:hAnsi="Times New Roman"/>
                      <w:color w:val="000000"/>
                      <w:sz w:val="20"/>
                      <w:szCs w:val="20"/>
                    </w:rPr>
                  </w:pPr>
                  <w:ins w:id="2433" w:author="Nicholas Rubin" w:date="2021-02-15T15:18:00Z">
                    <w:r w:rsidRPr="001A2D42">
                      <w:rPr>
                        <w:rFonts w:ascii="Times New Roman" w:hAnsi="Times New Roman"/>
                        <w:color w:val="000000"/>
                        <w:sz w:val="20"/>
                        <w:szCs w:val="20"/>
                      </w:rPr>
                      <w:t>_B</w:t>
                    </w:r>
                  </w:ins>
                </w:p>
              </w:tc>
              <w:tc>
                <w:tcPr>
                  <w:tcW w:w="1358" w:type="dxa"/>
                  <w:noWrap/>
                </w:tcPr>
                <w:p w14:paraId="177B7A45" w14:textId="0B172F3E" w:rsidR="00682339" w:rsidRPr="001A2D42" w:rsidRDefault="00682339" w:rsidP="00682339">
                  <w:pPr>
                    <w:tabs>
                      <w:tab w:val="clear" w:pos="709"/>
                    </w:tabs>
                    <w:spacing w:after="0"/>
                    <w:ind w:left="0"/>
                    <w:jc w:val="left"/>
                    <w:cnfStyle w:val="000000100000" w:firstRow="0" w:lastRow="0" w:firstColumn="0" w:lastColumn="0" w:oddVBand="0" w:evenVBand="0" w:oddHBand="1" w:evenHBand="0" w:firstRowFirstColumn="0" w:firstRowLastColumn="0" w:lastRowFirstColumn="0" w:lastRowLastColumn="0"/>
                    <w:rPr>
                      <w:ins w:id="2434" w:author="Nicholas Rubin" w:date="2021-02-04T18:19:00Z"/>
                      <w:rFonts w:ascii="Times New Roman" w:hAnsi="Times New Roman"/>
                      <w:color w:val="000000"/>
                      <w:sz w:val="20"/>
                      <w:szCs w:val="20"/>
                    </w:rPr>
                  </w:pPr>
                  <w:ins w:id="2435" w:author="Nicholas Rubin" w:date="2021-02-15T15:18:00Z">
                    <w:r w:rsidRPr="001A2D42">
                      <w:rPr>
                        <w:rFonts w:ascii="Times New Roman" w:hAnsi="Times New Roman"/>
                        <w:color w:val="000000"/>
                        <w:sz w:val="20"/>
                        <w:szCs w:val="20"/>
                      </w:rPr>
                      <w:t>01/04/2021</w:t>
                    </w:r>
                  </w:ins>
                </w:p>
              </w:tc>
              <w:tc>
                <w:tcPr>
                  <w:tcW w:w="1358" w:type="dxa"/>
                  <w:noWrap/>
                </w:tcPr>
                <w:p w14:paraId="770E6023" w14:textId="5EC1FCE7" w:rsidR="00682339" w:rsidRPr="001A2D42" w:rsidRDefault="00682339" w:rsidP="00682339">
                  <w:pPr>
                    <w:tabs>
                      <w:tab w:val="clear" w:pos="709"/>
                    </w:tabs>
                    <w:spacing w:after="0"/>
                    <w:ind w:left="0"/>
                    <w:jc w:val="left"/>
                    <w:cnfStyle w:val="000000100000" w:firstRow="0" w:lastRow="0" w:firstColumn="0" w:lastColumn="0" w:oddVBand="0" w:evenVBand="0" w:oddHBand="1" w:evenHBand="0" w:firstRowFirstColumn="0" w:firstRowLastColumn="0" w:lastRowFirstColumn="0" w:lastRowLastColumn="0"/>
                    <w:rPr>
                      <w:ins w:id="2436" w:author="Nicholas Rubin" w:date="2021-02-04T18:19:00Z"/>
                      <w:rFonts w:ascii="Times New Roman" w:hAnsi="Times New Roman"/>
                      <w:color w:val="000000"/>
                      <w:sz w:val="20"/>
                      <w:szCs w:val="20"/>
                    </w:rPr>
                  </w:pPr>
                </w:p>
              </w:tc>
              <w:tc>
                <w:tcPr>
                  <w:tcW w:w="222" w:type="dxa"/>
                </w:tcPr>
                <w:p w14:paraId="3734E108" w14:textId="75009C2C" w:rsidR="00682339" w:rsidRPr="001A2D42" w:rsidRDefault="00682339" w:rsidP="00682339">
                  <w:pPr>
                    <w:tabs>
                      <w:tab w:val="clear" w:pos="709"/>
                    </w:tabs>
                    <w:spacing w:after="0"/>
                    <w:ind w:left="0"/>
                    <w:jc w:val="left"/>
                    <w:cnfStyle w:val="000000100000" w:firstRow="0" w:lastRow="0" w:firstColumn="0" w:lastColumn="0" w:oddVBand="0" w:evenVBand="0" w:oddHBand="1" w:evenHBand="0" w:firstRowFirstColumn="0" w:firstRowLastColumn="0" w:lastRowFirstColumn="0" w:lastRowLastColumn="0"/>
                    <w:rPr>
                      <w:ins w:id="2437" w:author="Nicholas Rubin" w:date="2021-02-15T15:21:00Z"/>
                      <w:rFonts w:ascii="Times New Roman" w:hAnsi="Times New Roman"/>
                      <w:color w:val="000000"/>
                      <w:sz w:val="20"/>
                      <w:szCs w:val="20"/>
                    </w:rPr>
                  </w:pPr>
                  <w:ins w:id="2438" w:author="Nicholas Rubin" w:date="2021-02-15T15:23:00Z">
                    <w:r w:rsidRPr="001A2D42">
                      <w:rPr>
                        <w:rFonts w:ascii="Times New Roman" w:hAnsi="Times New Roman"/>
                        <w:color w:val="000000"/>
                        <w:sz w:val="20"/>
                        <w:szCs w:val="20"/>
                      </w:rPr>
                      <w:t>BCFC</w:t>
                    </w:r>
                  </w:ins>
                </w:p>
              </w:tc>
              <w:tc>
                <w:tcPr>
                  <w:tcW w:w="1358" w:type="dxa"/>
                  <w:noWrap/>
                </w:tcPr>
                <w:p w14:paraId="7D8B0BF5" w14:textId="2FCBC442" w:rsidR="00682339" w:rsidRPr="001A2D42" w:rsidRDefault="00682339" w:rsidP="00682339">
                  <w:pPr>
                    <w:tabs>
                      <w:tab w:val="clear" w:pos="709"/>
                    </w:tabs>
                    <w:spacing w:after="0"/>
                    <w:ind w:left="0"/>
                    <w:jc w:val="left"/>
                    <w:cnfStyle w:val="000000100000" w:firstRow="0" w:lastRow="0" w:firstColumn="0" w:lastColumn="0" w:oddVBand="0" w:evenVBand="0" w:oddHBand="1" w:evenHBand="0" w:firstRowFirstColumn="0" w:firstRowLastColumn="0" w:lastRowFirstColumn="0" w:lastRowLastColumn="0"/>
                    <w:rPr>
                      <w:ins w:id="2439" w:author="Nicholas Rubin" w:date="2021-02-04T18:19:00Z"/>
                      <w:rFonts w:ascii="Times New Roman" w:hAnsi="Times New Roman"/>
                      <w:color w:val="000000"/>
                      <w:sz w:val="20"/>
                      <w:szCs w:val="20"/>
                    </w:rPr>
                  </w:pPr>
                  <w:ins w:id="2440" w:author="Nicholas Rubin" w:date="2021-02-15T15:18:00Z">
                    <w:r w:rsidRPr="001A2D42">
                      <w:rPr>
                        <w:rFonts w:ascii="Times New Roman" w:hAnsi="Times New Roman"/>
                        <w:color w:val="000000"/>
                        <w:sz w:val="20"/>
                        <w:szCs w:val="20"/>
                      </w:rPr>
                      <w:t>09/09/2019</w:t>
                    </w:r>
                  </w:ins>
                </w:p>
              </w:tc>
              <w:tc>
                <w:tcPr>
                  <w:tcW w:w="1358" w:type="dxa"/>
                  <w:noWrap/>
                </w:tcPr>
                <w:p w14:paraId="5A56AFE9" w14:textId="29D8E358" w:rsidR="00682339" w:rsidRPr="001A2D42" w:rsidRDefault="00682339" w:rsidP="00682339">
                  <w:pPr>
                    <w:tabs>
                      <w:tab w:val="clear" w:pos="709"/>
                    </w:tabs>
                    <w:spacing w:after="0"/>
                    <w:ind w:left="0"/>
                    <w:jc w:val="left"/>
                    <w:cnfStyle w:val="000000100000" w:firstRow="0" w:lastRow="0" w:firstColumn="0" w:lastColumn="0" w:oddVBand="0" w:evenVBand="0" w:oddHBand="1" w:evenHBand="0" w:firstRowFirstColumn="0" w:firstRowLastColumn="0" w:lastRowFirstColumn="0" w:lastRowLastColumn="0"/>
                    <w:rPr>
                      <w:ins w:id="2441" w:author="Nicholas Rubin" w:date="2021-02-04T18:19:00Z"/>
                      <w:rFonts w:ascii="Times New Roman" w:hAnsi="Times New Roman"/>
                      <w:color w:val="000000"/>
                      <w:sz w:val="20"/>
                      <w:szCs w:val="20"/>
                    </w:rPr>
                  </w:pPr>
                  <w:ins w:id="2442" w:author="Nicholas Rubin" w:date="2021-02-15T15:19:00Z">
                    <w:r w:rsidRPr="001A2D42">
                      <w:rPr>
                        <w:rFonts w:ascii="Times New Roman" w:hAnsi="Times New Roman"/>
                        <w:color w:val="000000"/>
                        <w:sz w:val="20"/>
                        <w:szCs w:val="20"/>
                      </w:rPr>
                      <w:t>ACCU</w:t>
                    </w:r>
                  </w:ins>
                </w:p>
              </w:tc>
              <w:tc>
                <w:tcPr>
                  <w:tcW w:w="1358" w:type="dxa"/>
                  <w:noWrap/>
                  <w:cellIns w:id="2443" w:author="Nicholas Rubin" w:date="2021-02-17T14:36:00Z"/>
                </w:tcPr>
                <w:p w14:paraId="4AA76BDD" w14:textId="582BD0F9" w:rsidR="00682339" w:rsidRPr="001A2D42" w:rsidRDefault="00682339" w:rsidP="00682339">
                  <w:pPr>
                    <w:tabs>
                      <w:tab w:val="clear" w:pos="709"/>
                    </w:tabs>
                    <w:spacing w:after="0"/>
                    <w:ind w:left="0"/>
                    <w:jc w:val="left"/>
                    <w:cnfStyle w:val="000000100000" w:firstRow="0" w:lastRow="0" w:firstColumn="0" w:lastColumn="0" w:oddVBand="0" w:evenVBand="0" w:oddHBand="1" w:evenHBand="0" w:firstRowFirstColumn="0" w:firstRowLastColumn="0" w:lastRowFirstColumn="0" w:lastRowLastColumn="0"/>
                    <w:rPr>
                      <w:ins w:id="2444" w:author="Nicholas Rubin" w:date="2021-02-04T18:19:00Z"/>
                      <w:rFonts w:ascii="Times New Roman" w:hAnsi="Times New Roman"/>
                      <w:color w:val="000000"/>
                      <w:sz w:val="20"/>
                      <w:szCs w:val="20"/>
                    </w:rPr>
                  </w:pPr>
                  <w:ins w:id="2445" w:author="Nicholas Rubin" w:date="2021-02-15T15:19:00Z">
                    <w:r w:rsidRPr="001A2D42">
                      <w:rPr>
                        <w:rFonts w:ascii="Times New Roman" w:hAnsi="Times New Roman"/>
                        <w:color w:val="000000"/>
                        <w:sz w:val="20"/>
                        <w:szCs w:val="20"/>
                      </w:rPr>
                      <w:t>09/09/2019</w:t>
                    </w:r>
                  </w:ins>
                </w:p>
              </w:tc>
            </w:tr>
            <w:tr w:rsidR="00944D83" w:rsidRPr="001A2D42" w14:paraId="462C1F2A" w14:textId="77777777" w:rsidTr="00682339">
              <w:trPr>
                <w:trHeight w:val="300"/>
                <w:ins w:id="2446" w:author="Nicholas Rubin" w:date="2021-02-04T18:19:00Z"/>
              </w:trPr>
              <w:tc>
                <w:tcPr>
                  <w:cnfStyle w:val="001000000000" w:firstRow="0" w:lastRow="0" w:firstColumn="1" w:lastColumn="0" w:oddVBand="0" w:evenVBand="0" w:oddHBand="0" w:evenHBand="0" w:firstRowFirstColumn="0" w:firstRowLastColumn="0" w:lastRowFirstColumn="0" w:lastRowLastColumn="0"/>
                  <w:tcW w:w="1250" w:type="dxa"/>
                </w:tcPr>
                <w:p w14:paraId="252ED4BF" w14:textId="29636C70" w:rsidR="00682339" w:rsidRPr="001A2D42" w:rsidRDefault="00682339" w:rsidP="00BF5F5B">
                  <w:pPr>
                    <w:tabs>
                      <w:tab w:val="clear" w:pos="709"/>
                    </w:tabs>
                    <w:spacing w:after="0"/>
                    <w:ind w:left="0"/>
                    <w:jc w:val="left"/>
                    <w:rPr>
                      <w:ins w:id="2447" w:author="Nicholas Rubin" w:date="2021-02-04T18:19:00Z"/>
                      <w:rFonts w:ascii="Times New Roman" w:hAnsi="Times New Roman"/>
                      <w:b w:val="0"/>
                      <w:color w:val="000000"/>
                      <w:sz w:val="20"/>
                      <w:szCs w:val="20"/>
                    </w:rPr>
                  </w:pPr>
                  <w:ins w:id="2448" w:author="Nicholas Rubin" w:date="2021-02-15T15:19:00Z">
                    <w:r w:rsidRPr="001A2D42">
                      <w:rPr>
                        <w:rFonts w:ascii="Times New Roman" w:hAnsi="Times New Roman"/>
                        <w:color w:val="000000"/>
                        <w:sz w:val="20"/>
                        <w:szCs w:val="20"/>
                      </w:rPr>
                      <w:t>1</w:t>
                    </w:r>
                  </w:ins>
                </w:p>
              </w:tc>
              <w:tc>
                <w:tcPr>
                  <w:tcW w:w="1002" w:type="dxa"/>
                </w:tcPr>
                <w:p w14:paraId="0F925457" w14:textId="3E3B800D" w:rsidR="00682339" w:rsidRPr="001A2D42" w:rsidRDefault="00682339" w:rsidP="00BF5F5B">
                  <w:pPr>
                    <w:tabs>
                      <w:tab w:val="clear" w:pos="709"/>
                    </w:tabs>
                    <w:spacing w:after="0"/>
                    <w:ind w:left="0"/>
                    <w:jc w:val="left"/>
                    <w:cnfStyle w:val="000000000000" w:firstRow="0" w:lastRow="0" w:firstColumn="0" w:lastColumn="0" w:oddVBand="0" w:evenVBand="0" w:oddHBand="0" w:evenHBand="0" w:firstRowFirstColumn="0" w:firstRowLastColumn="0" w:lastRowFirstColumn="0" w:lastRowLastColumn="0"/>
                    <w:rPr>
                      <w:ins w:id="2449" w:author="Nicholas Rubin" w:date="2021-02-04T18:19:00Z"/>
                      <w:rFonts w:ascii="Times New Roman" w:hAnsi="Times New Roman"/>
                      <w:color w:val="000000"/>
                      <w:sz w:val="20"/>
                      <w:szCs w:val="20"/>
                    </w:rPr>
                  </w:pPr>
                  <w:ins w:id="2450" w:author="Nicholas Rubin" w:date="2021-02-15T15:19:00Z">
                    <w:r w:rsidRPr="001A2D42">
                      <w:rPr>
                        <w:rFonts w:ascii="Times New Roman" w:hAnsi="Times New Roman"/>
                        <w:color w:val="000000"/>
                        <w:sz w:val="20"/>
                        <w:szCs w:val="20"/>
                      </w:rPr>
                      <w:t>STORE01</w:t>
                    </w:r>
                  </w:ins>
                </w:p>
              </w:tc>
              <w:tc>
                <w:tcPr>
                  <w:tcW w:w="1634" w:type="dxa"/>
                  <w:noWrap/>
                </w:tcPr>
                <w:p w14:paraId="5B234B7E" w14:textId="0F385F2E" w:rsidR="00682339" w:rsidRPr="001A2D42" w:rsidRDefault="00682339" w:rsidP="00BF5F5B">
                  <w:pPr>
                    <w:tabs>
                      <w:tab w:val="clear" w:pos="709"/>
                    </w:tabs>
                    <w:spacing w:after="0"/>
                    <w:ind w:left="0"/>
                    <w:jc w:val="left"/>
                    <w:cnfStyle w:val="000000000000" w:firstRow="0" w:lastRow="0" w:firstColumn="0" w:lastColumn="0" w:oddVBand="0" w:evenVBand="0" w:oddHBand="0" w:evenHBand="0" w:firstRowFirstColumn="0" w:firstRowLastColumn="0" w:lastRowFirstColumn="0" w:lastRowLastColumn="0"/>
                    <w:rPr>
                      <w:ins w:id="2451" w:author="Nicholas Rubin" w:date="2021-02-04T18:19:00Z"/>
                      <w:rFonts w:ascii="Times New Roman" w:hAnsi="Times New Roman"/>
                      <w:color w:val="000000"/>
                      <w:sz w:val="20"/>
                      <w:szCs w:val="20"/>
                    </w:rPr>
                  </w:pPr>
                  <w:ins w:id="2452" w:author="Nicholas Rubin" w:date="2021-02-15T15:19:00Z">
                    <w:r w:rsidRPr="001A2D42">
                      <w:rPr>
                        <w:rFonts w:ascii="Times New Roman" w:hAnsi="Times New Roman"/>
                        <w:color w:val="000000"/>
                        <w:sz w:val="20"/>
                        <w:szCs w:val="20"/>
                      </w:rPr>
                      <w:t>1109876543211</w:t>
                    </w:r>
                  </w:ins>
                </w:p>
              </w:tc>
              <w:tc>
                <w:tcPr>
                  <w:tcW w:w="1510" w:type="dxa"/>
                  <w:noWrap/>
                </w:tcPr>
                <w:p w14:paraId="7414082C" w14:textId="065FB148" w:rsidR="00682339" w:rsidRPr="001A2D42" w:rsidRDefault="00682339" w:rsidP="00682339">
                  <w:pPr>
                    <w:tabs>
                      <w:tab w:val="clear" w:pos="709"/>
                    </w:tabs>
                    <w:spacing w:after="0"/>
                    <w:ind w:left="0"/>
                    <w:jc w:val="left"/>
                    <w:cnfStyle w:val="000000000000" w:firstRow="0" w:lastRow="0" w:firstColumn="0" w:lastColumn="0" w:oddVBand="0" w:evenVBand="0" w:oddHBand="0" w:evenHBand="0" w:firstRowFirstColumn="0" w:firstRowLastColumn="0" w:lastRowFirstColumn="0" w:lastRowLastColumn="0"/>
                    <w:rPr>
                      <w:ins w:id="2453" w:author="Nicholas Rubin" w:date="2021-02-04T18:19:00Z"/>
                      <w:rFonts w:ascii="Times New Roman" w:hAnsi="Times New Roman"/>
                      <w:color w:val="000000"/>
                      <w:sz w:val="20"/>
                      <w:szCs w:val="20"/>
                    </w:rPr>
                  </w:pPr>
                  <w:ins w:id="2454" w:author="Nicholas Rubin" w:date="2021-02-15T15:20:00Z">
                    <w:r w:rsidRPr="001A2D42">
                      <w:rPr>
                        <w:rFonts w:ascii="Times New Roman" w:hAnsi="Times New Roman"/>
                        <w:color w:val="000000"/>
                        <w:sz w:val="20"/>
                        <w:szCs w:val="20"/>
                      </w:rPr>
                      <w:t>E</w:t>
                    </w:r>
                  </w:ins>
                </w:p>
              </w:tc>
              <w:tc>
                <w:tcPr>
                  <w:tcW w:w="1358" w:type="dxa"/>
                  <w:noWrap/>
                </w:tcPr>
                <w:p w14:paraId="3F8A734D" w14:textId="25E108CC" w:rsidR="00682339" w:rsidRPr="001A2D42" w:rsidRDefault="00682339" w:rsidP="00682339">
                  <w:pPr>
                    <w:tabs>
                      <w:tab w:val="clear" w:pos="709"/>
                    </w:tabs>
                    <w:spacing w:after="0"/>
                    <w:ind w:left="0"/>
                    <w:jc w:val="left"/>
                    <w:cnfStyle w:val="000000000000" w:firstRow="0" w:lastRow="0" w:firstColumn="0" w:lastColumn="0" w:oddVBand="0" w:evenVBand="0" w:oddHBand="0" w:evenHBand="0" w:firstRowFirstColumn="0" w:firstRowLastColumn="0" w:lastRowFirstColumn="0" w:lastRowLastColumn="0"/>
                    <w:rPr>
                      <w:ins w:id="2455" w:author="Nicholas Rubin" w:date="2021-02-04T18:19:00Z"/>
                      <w:rFonts w:ascii="Times New Roman" w:hAnsi="Times New Roman"/>
                      <w:color w:val="000000"/>
                      <w:sz w:val="20"/>
                      <w:szCs w:val="20"/>
                    </w:rPr>
                  </w:pPr>
                  <w:ins w:id="2456" w:author="Nicholas Rubin" w:date="2021-02-15T15:20:00Z">
                    <w:r w:rsidRPr="001A2D42">
                      <w:rPr>
                        <w:rFonts w:ascii="Times New Roman" w:hAnsi="Times New Roman"/>
                        <w:color w:val="000000"/>
                        <w:sz w:val="20"/>
                        <w:szCs w:val="20"/>
                      </w:rPr>
                      <w:t>_B</w:t>
                    </w:r>
                  </w:ins>
                </w:p>
              </w:tc>
              <w:tc>
                <w:tcPr>
                  <w:tcW w:w="1358" w:type="dxa"/>
                  <w:noWrap/>
                </w:tcPr>
                <w:p w14:paraId="3D76196E" w14:textId="0F584FF7" w:rsidR="00682339" w:rsidRPr="001A2D42" w:rsidRDefault="00682339" w:rsidP="00BF5F5B">
                  <w:pPr>
                    <w:tabs>
                      <w:tab w:val="clear" w:pos="709"/>
                    </w:tabs>
                    <w:spacing w:after="0"/>
                    <w:ind w:left="0"/>
                    <w:jc w:val="left"/>
                    <w:cnfStyle w:val="000000000000" w:firstRow="0" w:lastRow="0" w:firstColumn="0" w:lastColumn="0" w:oddVBand="0" w:evenVBand="0" w:oddHBand="0" w:evenHBand="0" w:firstRowFirstColumn="0" w:firstRowLastColumn="0" w:lastRowFirstColumn="0" w:lastRowLastColumn="0"/>
                    <w:rPr>
                      <w:ins w:id="2457" w:author="Nicholas Rubin" w:date="2021-02-04T18:19:00Z"/>
                      <w:rFonts w:ascii="Times New Roman" w:hAnsi="Times New Roman"/>
                      <w:color w:val="000000"/>
                      <w:sz w:val="20"/>
                      <w:szCs w:val="20"/>
                    </w:rPr>
                  </w:pPr>
                  <w:ins w:id="2458" w:author="Nicholas Rubin" w:date="2021-02-15T15:20:00Z">
                    <w:r w:rsidRPr="001A2D42">
                      <w:rPr>
                        <w:rFonts w:ascii="Times New Roman" w:hAnsi="Times New Roman"/>
                        <w:color w:val="000000"/>
                        <w:sz w:val="20"/>
                        <w:szCs w:val="20"/>
                      </w:rPr>
                      <w:t>01/04/2021</w:t>
                    </w:r>
                  </w:ins>
                </w:p>
              </w:tc>
              <w:tc>
                <w:tcPr>
                  <w:tcW w:w="1358" w:type="dxa"/>
                  <w:noWrap/>
                </w:tcPr>
                <w:p w14:paraId="76BA5D3C" w14:textId="77777777" w:rsidR="00682339" w:rsidRPr="001A2D42" w:rsidRDefault="00682339" w:rsidP="00BF5F5B">
                  <w:pPr>
                    <w:tabs>
                      <w:tab w:val="clear" w:pos="709"/>
                    </w:tabs>
                    <w:spacing w:after="0"/>
                    <w:ind w:left="0"/>
                    <w:jc w:val="left"/>
                    <w:cnfStyle w:val="000000000000" w:firstRow="0" w:lastRow="0" w:firstColumn="0" w:lastColumn="0" w:oddVBand="0" w:evenVBand="0" w:oddHBand="0" w:evenHBand="0" w:firstRowFirstColumn="0" w:firstRowLastColumn="0" w:lastRowFirstColumn="0" w:lastRowLastColumn="0"/>
                    <w:rPr>
                      <w:ins w:id="2459" w:author="Nicholas Rubin" w:date="2021-02-04T18:19:00Z"/>
                      <w:rFonts w:ascii="Times New Roman" w:hAnsi="Times New Roman"/>
                      <w:color w:val="000000"/>
                      <w:sz w:val="20"/>
                      <w:szCs w:val="20"/>
                    </w:rPr>
                  </w:pPr>
                </w:p>
              </w:tc>
              <w:tc>
                <w:tcPr>
                  <w:tcW w:w="222" w:type="dxa"/>
                </w:tcPr>
                <w:p w14:paraId="47400F76" w14:textId="0F83B5D6" w:rsidR="00682339" w:rsidRPr="001A2D42" w:rsidRDefault="00682339" w:rsidP="00BF5F5B">
                  <w:pPr>
                    <w:tabs>
                      <w:tab w:val="clear" w:pos="709"/>
                    </w:tabs>
                    <w:spacing w:after="0"/>
                    <w:ind w:left="0"/>
                    <w:jc w:val="left"/>
                    <w:cnfStyle w:val="000000000000" w:firstRow="0" w:lastRow="0" w:firstColumn="0" w:lastColumn="0" w:oddVBand="0" w:evenVBand="0" w:oddHBand="0" w:evenHBand="0" w:firstRowFirstColumn="0" w:firstRowLastColumn="0" w:lastRowFirstColumn="0" w:lastRowLastColumn="0"/>
                    <w:rPr>
                      <w:ins w:id="2460" w:author="Nicholas Rubin" w:date="2021-02-15T15:21:00Z"/>
                      <w:rFonts w:ascii="Times New Roman" w:hAnsi="Times New Roman"/>
                      <w:color w:val="000000"/>
                      <w:sz w:val="20"/>
                      <w:szCs w:val="20"/>
                    </w:rPr>
                  </w:pPr>
                  <w:ins w:id="2461" w:author="Nicholas Rubin" w:date="2021-02-15T15:22:00Z">
                    <w:r w:rsidRPr="001A2D42">
                      <w:rPr>
                        <w:rFonts w:ascii="Times New Roman" w:hAnsi="Times New Roman"/>
                        <w:color w:val="000000"/>
                        <w:sz w:val="20"/>
                        <w:szCs w:val="20"/>
                      </w:rPr>
                      <w:t>B</w:t>
                    </w:r>
                  </w:ins>
                  <w:ins w:id="2462" w:author="Nicholas Rubin" w:date="2021-02-15T15:23:00Z">
                    <w:r w:rsidRPr="001A2D42">
                      <w:rPr>
                        <w:rFonts w:ascii="Times New Roman" w:hAnsi="Times New Roman"/>
                        <w:color w:val="000000"/>
                        <w:sz w:val="20"/>
                        <w:szCs w:val="20"/>
                      </w:rPr>
                      <w:t>CFC</w:t>
                    </w:r>
                  </w:ins>
                </w:p>
              </w:tc>
              <w:tc>
                <w:tcPr>
                  <w:tcW w:w="1358" w:type="dxa"/>
                  <w:noWrap/>
                </w:tcPr>
                <w:p w14:paraId="6697C38D" w14:textId="02A9CD92" w:rsidR="00682339" w:rsidRPr="001A2D42" w:rsidRDefault="00682339" w:rsidP="001D61C1">
                  <w:pPr>
                    <w:tabs>
                      <w:tab w:val="clear" w:pos="709"/>
                    </w:tabs>
                    <w:spacing w:after="0"/>
                    <w:ind w:left="0"/>
                    <w:jc w:val="left"/>
                    <w:cnfStyle w:val="000000000000" w:firstRow="0" w:lastRow="0" w:firstColumn="0" w:lastColumn="0" w:oddVBand="0" w:evenVBand="0" w:oddHBand="0" w:evenHBand="0" w:firstRowFirstColumn="0" w:firstRowLastColumn="0" w:lastRowFirstColumn="0" w:lastRowLastColumn="0"/>
                    <w:rPr>
                      <w:ins w:id="2463" w:author="Nicholas Rubin" w:date="2021-02-04T18:19:00Z"/>
                      <w:rFonts w:ascii="Times New Roman" w:hAnsi="Times New Roman"/>
                      <w:color w:val="000000"/>
                      <w:sz w:val="20"/>
                      <w:szCs w:val="20"/>
                    </w:rPr>
                  </w:pPr>
                  <w:ins w:id="2464" w:author="Nicholas Rubin" w:date="2021-02-15T15:20:00Z">
                    <w:r w:rsidRPr="001A2D42">
                      <w:rPr>
                        <w:rFonts w:ascii="Times New Roman" w:hAnsi="Times New Roman"/>
                        <w:color w:val="000000"/>
                        <w:sz w:val="20"/>
                        <w:szCs w:val="20"/>
                      </w:rPr>
                      <w:t>09/09/2019</w:t>
                    </w:r>
                  </w:ins>
                </w:p>
              </w:tc>
              <w:tc>
                <w:tcPr>
                  <w:tcW w:w="1358" w:type="dxa"/>
                  <w:noWrap/>
                </w:tcPr>
                <w:p w14:paraId="6735E2B2" w14:textId="0E44B5ED" w:rsidR="00682339" w:rsidRPr="001A2D42" w:rsidRDefault="00682339" w:rsidP="00BF5F5B">
                  <w:pPr>
                    <w:tabs>
                      <w:tab w:val="clear" w:pos="709"/>
                    </w:tabs>
                    <w:spacing w:after="0"/>
                    <w:ind w:left="0"/>
                    <w:jc w:val="left"/>
                    <w:cnfStyle w:val="000000000000" w:firstRow="0" w:lastRow="0" w:firstColumn="0" w:lastColumn="0" w:oddVBand="0" w:evenVBand="0" w:oddHBand="0" w:evenHBand="0" w:firstRowFirstColumn="0" w:firstRowLastColumn="0" w:lastRowFirstColumn="0" w:lastRowLastColumn="0"/>
                    <w:rPr>
                      <w:ins w:id="2465" w:author="Nicholas Rubin" w:date="2021-02-04T18:19:00Z"/>
                      <w:rFonts w:ascii="Times New Roman" w:hAnsi="Times New Roman"/>
                      <w:color w:val="000000"/>
                      <w:sz w:val="20"/>
                      <w:szCs w:val="20"/>
                    </w:rPr>
                  </w:pPr>
                  <w:ins w:id="2466" w:author="Nicholas Rubin" w:date="2021-02-15T15:20:00Z">
                    <w:r w:rsidRPr="001A2D42">
                      <w:rPr>
                        <w:rFonts w:ascii="Times New Roman" w:hAnsi="Times New Roman"/>
                        <w:color w:val="000000"/>
                        <w:sz w:val="20"/>
                        <w:szCs w:val="20"/>
                      </w:rPr>
                      <w:t>ACCU</w:t>
                    </w:r>
                  </w:ins>
                </w:p>
              </w:tc>
              <w:tc>
                <w:tcPr>
                  <w:tcW w:w="1358" w:type="dxa"/>
                  <w:noWrap/>
                  <w:cellIns w:id="2467" w:author="Nicholas Rubin" w:date="2021-02-17T14:36:00Z"/>
                </w:tcPr>
                <w:p w14:paraId="1946A4C7" w14:textId="7D040CCD" w:rsidR="00682339" w:rsidRPr="001A2D42" w:rsidRDefault="00682339" w:rsidP="00BF5F5B">
                  <w:pPr>
                    <w:tabs>
                      <w:tab w:val="clear" w:pos="709"/>
                    </w:tabs>
                    <w:spacing w:after="0"/>
                    <w:ind w:left="0"/>
                    <w:jc w:val="left"/>
                    <w:cnfStyle w:val="000000000000" w:firstRow="0" w:lastRow="0" w:firstColumn="0" w:lastColumn="0" w:oddVBand="0" w:evenVBand="0" w:oddHBand="0" w:evenHBand="0" w:firstRowFirstColumn="0" w:firstRowLastColumn="0" w:lastRowFirstColumn="0" w:lastRowLastColumn="0"/>
                    <w:rPr>
                      <w:ins w:id="2468" w:author="Nicholas Rubin" w:date="2021-02-04T18:19:00Z"/>
                      <w:rFonts w:ascii="Times New Roman" w:hAnsi="Times New Roman"/>
                      <w:color w:val="000000"/>
                      <w:sz w:val="20"/>
                      <w:szCs w:val="20"/>
                    </w:rPr>
                  </w:pPr>
                  <w:ins w:id="2469" w:author="Nicholas Rubin" w:date="2021-02-15T15:20:00Z">
                    <w:r w:rsidRPr="001A2D42">
                      <w:rPr>
                        <w:rFonts w:ascii="Times New Roman" w:hAnsi="Times New Roman"/>
                        <w:color w:val="000000"/>
                        <w:sz w:val="20"/>
                        <w:szCs w:val="20"/>
                      </w:rPr>
                      <w:t>09/09/2019</w:t>
                    </w:r>
                  </w:ins>
                </w:p>
              </w:tc>
            </w:tr>
            <w:tr w:rsidR="00944D83" w:rsidRPr="001A2D42" w14:paraId="02FC641A" w14:textId="77777777" w:rsidTr="00682339">
              <w:trPr>
                <w:cnfStyle w:val="000000100000" w:firstRow="0" w:lastRow="0" w:firstColumn="0" w:lastColumn="0" w:oddVBand="0" w:evenVBand="0" w:oddHBand="1" w:evenHBand="0" w:firstRowFirstColumn="0" w:firstRowLastColumn="0" w:lastRowFirstColumn="0" w:lastRowLastColumn="0"/>
                <w:trHeight w:val="300"/>
                <w:ins w:id="2470" w:author="Nicholas Rubin" w:date="2021-02-04T18:19:00Z"/>
              </w:trPr>
              <w:tc>
                <w:tcPr>
                  <w:cnfStyle w:val="001000000000" w:firstRow="0" w:lastRow="0" w:firstColumn="1" w:lastColumn="0" w:oddVBand="0" w:evenVBand="0" w:oddHBand="0" w:evenHBand="0" w:firstRowFirstColumn="0" w:firstRowLastColumn="0" w:lastRowFirstColumn="0" w:lastRowLastColumn="0"/>
                  <w:tcW w:w="1250" w:type="dxa"/>
                </w:tcPr>
                <w:p w14:paraId="10BB5360" w14:textId="77777777" w:rsidR="00682339" w:rsidRPr="001A2D42" w:rsidRDefault="00682339" w:rsidP="00BF5F5B">
                  <w:pPr>
                    <w:tabs>
                      <w:tab w:val="clear" w:pos="709"/>
                    </w:tabs>
                    <w:spacing w:after="0"/>
                    <w:ind w:left="0"/>
                    <w:jc w:val="left"/>
                    <w:rPr>
                      <w:ins w:id="2471" w:author="Nicholas Rubin" w:date="2021-02-04T18:19:00Z"/>
                      <w:rFonts w:ascii="Times New Roman" w:hAnsi="Times New Roman"/>
                      <w:b w:val="0"/>
                      <w:color w:val="000000"/>
                      <w:sz w:val="20"/>
                      <w:szCs w:val="20"/>
                    </w:rPr>
                  </w:pPr>
                </w:p>
              </w:tc>
              <w:tc>
                <w:tcPr>
                  <w:tcW w:w="1002" w:type="dxa"/>
                </w:tcPr>
                <w:p w14:paraId="3273DEE8" w14:textId="77777777" w:rsidR="00682339" w:rsidRPr="001A2D42" w:rsidRDefault="00682339" w:rsidP="00BF5F5B">
                  <w:pPr>
                    <w:tabs>
                      <w:tab w:val="clear" w:pos="709"/>
                    </w:tabs>
                    <w:spacing w:after="0"/>
                    <w:ind w:left="0"/>
                    <w:jc w:val="left"/>
                    <w:cnfStyle w:val="000000100000" w:firstRow="0" w:lastRow="0" w:firstColumn="0" w:lastColumn="0" w:oddVBand="0" w:evenVBand="0" w:oddHBand="1" w:evenHBand="0" w:firstRowFirstColumn="0" w:firstRowLastColumn="0" w:lastRowFirstColumn="0" w:lastRowLastColumn="0"/>
                    <w:rPr>
                      <w:ins w:id="2472" w:author="Nicholas Rubin" w:date="2021-02-04T18:19:00Z"/>
                      <w:rFonts w:ascii="Times New Roman" w:hAnsi="Times New Roman"/>
                      <w:color w:val="000000"/>
                      <w:sz w:val="20"/>
                      <w:szCs w:val="20"/>
                    </w:rPr>
                  </w:pPr>
                </w:p>
              </w:tc>
              <w:tc>
                <w:tcPr>
                  <w:tcW w:w="1634" w:type="dxa"/>
                  <w:noWrap/>
                </w:tcPr>
                <w:p w14:paraId="25B462EE" w14:textId="7BBA3AEF" w:rsidR="00682339" w:rsidRPr="001A2D42" w:rsidRDefault="00682339" w:rsidP="00BF5F5B">
                  <w:pPr>
                    <w:tabs>
                      <w:tab w:val="clear" w:pos="709"/>
                    </w:tabs>
                    <w:spacing w:after="0"/>
                    <w:ind w:left="0"/>
                    <w:jc w:val="left"/>
                    <w:cnfStyle w:val="000000100000" w:firstRow="0" w:lastRow="0" w:firstColumn="0" w:lastColumn="0" w:oddVBand="0" w:evenVBand="0" w:oddHBand="1" w:evenHBand="0" w:firstRowFirstColumn="0" w:firstRowLastColumn="0" w:lastRowFirstColumn="0" w:lastRowLastColumn="0"/>
                    <w:rPr>
                      <w:ins w:id="2473" w:author="Nicholas Rubin" w:date="2021-02-04T18:19:00Z"/>
                      <w:rFonts w:ascii="Times New Roman" w:hAnsi="Times New Roman"/>
                      <w:color w:val="000000"/>
                      <w:sz w:val="20"/>
                      <w:szCs w:val="20"/>
                    </w:rPr>
                  </w:pPr>
                </w:p>
              </w:tc>
              <w:tc>
                <w:tcPr>
                  <w:tcW w:w="1510" w:type="dxa"/>
                  <w:noWrap/>
                </w:tcPr>
                <w:p w14:paraId="144401AE" w14:textId="77777777" w:rsidR="00682339" w:rsidRPr="001A2D42" w:rsidRDefault="00682339" w:rsidP="00682339">
                  <w:pPr>
                    <w:tabs>
                      <w:tab w:val="clear" w:pos="709"/>
                    </w:tabs>
                    <w:spacing w:after="0"/>
                    <w:ind w:left="0"/>
                    <w:jc w:val="left"/>
                    <w:cnfStyle w:val="000000100000" w:firstRow="0" w:lastRow="0" w:firstColumn="0" w:lastColumn="0" w:oddVBand="0" w:evenVBand="0" w:oddHBand="1" w:evenHBand="0" w:firstRowFirstColumn="0" w:firstRowLastColumn="0" w:lastRowFirstColumn="0" w:lastRowLastColumn="0"/>
                    <w:rPr>
                      <w:ins w:id="2474" w:author="Nicholas Rubin" w:date="2021-02-04T18:19:00Z"/>
                      <w:rFonts w:ascii="Times New Roman" w:hAnsi="Times New Roman"/>
                      <w:color w:val="000000"/>
                      <w:sz w:val="20"/>
                      <w:szCs w:val="20"/>
                    </w:rPr>
                  </w:pPr>
                </w:p>
              </w:tc>
              <w:tc>
                <w:tcPr>
                  <w:tcW w:w="1358" w:type="dxa"/>
                  <w:noWrap/>
                </w:tcPr>
                <w:p w14:paraId="1001330D" w14:textId="77777777" w:rsidR="00682339" w:rsidRPr="001A2D42" w:rsidRDefault="00682339" w:rsidP="00682339">
                  <w:pPr>
                    <w:tabs>
                      <w:tab w:val="clear" w:pos="709"/>
                    </w:tabs>
                    <w:spacing w:after="0"/>
                    <w:ind w:left="0"/>
                    <w:jc w:val="left"/>
                    <w:cnfStyle w:val="000000100000" w:firstRow="0" w:lastRow="0" w:firstColumn="0" w:lastColumn="0" w:oddVBand="0" w:evenVBand="0" w:oddHBand="1" w:evenHBand="0" w:firstRowFirstColumn="0" w:firstRowLastColumn="0" w:lastRowFirstColumn="0" w:lastRowLastColumn="0"/>
                    <w:rPr>
                      <w:ins w:id="2475" w:author="Nicholas Rubin" w:date="2021-02-04T18:19:00Z"/>
                      <w:rFonts w:ascii="Times New Roman" w:hAnsi="Times New Roman"/>
                      <w:color w:val="000000"/>
                      <w:sz w:val="20"/>
                      <w:szCs w:val="20"/>
                    </w:rPr>
                  </w:pPr>
                </w:p>
              </w:tc>
              <w:tc>
                <w:tcPr>
                  <w:tcW w:w="1358" w:type="dxa"/>
                  <w:noWrap/>
                </w:tcPr>
                <w:p w14:paraId="19102E1A" w14:textId="77777777" w:rsidR="00682339" w:rsidRPr="001A2D42" w:rsidRDefault="00682339" w:rsidP="00BF5F5B">
                  <w:pPr>
                    <w:tabs>
                      <w:tab w:val="clear" w:pos="709"/>
                    </w:tabs>
                    <w:spacing w:after="0"/>
                    <w:ind w:left="0"/>
                    <w:jc w:val="left"/>
                    <w:cnfStyle w:val="000000100000" w:firstRow="0" w:lastRow="0" w:firstColumn="0" w:lastColumn="0" w:oddVBand="0" w:evenVBand="0" w:oddHBand="1" w:evenHBand="0" w:firstRowFirstColumn="0" w:firstRowLastColumn="0" w:lastRowFirstColumn="0" w:lastRowLastColumn="0"/>
                    <w:rPr>
                      <w:ins w:id="2476" w:author="Nicholas Rubin" w:date="2021-02-04T18:19:00Z"/>
                      <w:rFonts w:ascii="Times New Roman" w:hAnsi="Times New Roman"/>
                      <w:color w:val="000000"/>
                      <w:sz w:val="20"/>
                      <w:szCs w:val="20"/>
                    </w:rPr>
                  </w:pPr>
                </w:p>
              </w:tc>
              <w:tc>
                <w:tcPr>
                  <w:tcW w:w="1358" w:type="dxa"/>
                  <w:noWrap/>
                </w:tcPr>
                <w:p w14:paraId="1CC54DA6" w14:textId="77777777" w:rsidR="00682339" w:rsidRPr="001A2D42" w:rsidRDefault="00682339" w:rsidP="00BF5F5B">
                  <w:pPr>
                    <w:tabs>
                      <w:tab w:val="clear" w:pos="709"/>
                    </w:tabs>
                    <w:spacing w:after="0"/>
                    <w:ind w:left="0"/>
                    <w:jc w:val="left"/>
                    <w:cnfStyle w:val="000000100000" w:firstRow="0" w:lastRow="0" w:firstColumn="0" w:lastColumn="0" w:oddVBand="0" w:evenVBand="0" w:oddHBand="1" w:evenHBand="0" w:firstRowFirstColumn="0" w:firstRowLastColumn="0" w:lastRowFirstColumn="0" w:lastRowLastColumn="0"/>
                    <w:rPr>
                      <w:ins w:id="2477" w:author="Nicholas Rubin" w:date="2021-02-04T18:19:00Z"/>
                      <w:rFonts w:ascii="Times New Roman" w:hAnsi="Times New Roman"/>
                      <w:color w:val="000000"/>
                      <w:sz w:val="20"/>
                      <w:szCs w:val="20"/>
                    </w:rPr>
                  </w:pPr>
                </w:p>
              </w:tc>
              <w:tc>
                <w:tcPr>
                  <w:tcW w:w="222" w:type="dxa"/>
                </w:tcPr>
                <w:p w14:paraId="6DBC75AC" w14:textId="77777777" w:rsidR="00682339" w:rsidRPr="001A2D42" w:rsidRDefault="00682339" w:rsidP="00BF5F5B">
                  <w:pPr>
                    <w:tabs>
                      <w:tab w:val="clear" w:pos="709"/>
                    </w:tabs>
                    <w:spacing w:after="0"/>
                    <w:ind w:left="0"/>
                    <w:jc w:val="left"/>
                    <w:cnfStyle w:val="000000100000" w:firstRow="0" w:lastRow="0" w:firstColumn="0" w:lastColumn="0" w:oddVBand="0" w:evenVBand="0" w:oddHBand="1" w:evenHBand="0" w:firstRowFirstColumn="0" w:firstRowLastColumn="0" w:lastRowFirstColumn="0" w:lastRowLastColumn="0"/>
                    <w:rPr>
                      <w:ins w:id="2478" w:author="Nicholas Rubin" w:date="2021-02-15T15:21:00Z"/>
                      <w:rFonts w:ascii="Times New Roman" w:hAnsi="Times New Roman"/>
                      <w:color w:val="000000"/>
                      <w:sz w:val="20"/>
                      <w:szCs w:val="20"/>
                    </w:rPr>
                  </w:pPr>
                </w:p>
              </w:tc>
              <w:tc>
                <w:tcPr>
                  <w:tcW w:w="1358" w:type="dxa"/>
                  <w:noWrap/>
                </w:tcPr>
                <w:p w14:paraId="5840A79B" w14:textId="7F9E0F43" w:rsidR="00682339" w:rsidRPr="001A2D42" w:rsidRDefault="00682339" w:rsidP="001D61C1">
                  <w:pPr>
                    <w:tabs>
                      <w:tab w:val="clear" w:pos="709"/>
                    </w:tabs>
                    <w:spacing w:after="0"/>
                    <w:ind w:left="0"/>
                    <w:jc w:val="left"/>
                    <w:cnfStyle w:val="000000100000" w:firstRow="0" w:lastRow="0" w:firstColumn="0" w:lastColumn="0" w:oddVBand="0" w:evenVBand="0" w:oddHBand="1" w:evenHBand="0" w:firstRowFirstColumn="0" w:firstRowLastColumn="0" w:lastRowFirstColumn="0" w:lastRowLastColumn="0"/>
                    <w:rPr>
                      <w:ins w:id="2479" w:author="Nicholas Rubin" w:date="2021-02-04T18:19:00Z"/>
                      <w:rFonts w:ascii="Times New Roman" w:hAnsi="Times New Roman"/>
                      <w:color w:val="000000"/>
                      <w:sz w:val="20"/>
                      <w:szCs w:val="20"/>
                    </w:rPr>
                  </w:pPr>
                </w:p>
              </w:tc>
              <w:tc>
                <w:tcPr>
                  <w:tcW w:w="1358" w:type="dxa"/>
                  <w:noWrap/>
                </w:tcPr>
                <w:p w14:paraId="436AB808" w14:textId="77777777" w:rsidR="00682339" w:rsidRPr="001A2D42" w:rsidRDefault="00682339" w:rsidP="00BF5F5B">
                  <w:pPr>
                    <w:tabs>
                      <w:tab w:val="clear" w:pos="709"/>
                    </w:tabs>
                    <w:spacing w:after="0"/>
                    <w:ind w:left="0"/>
                    <w:jc w:val="left"/>
                    <w:cnfStyle w:val="000000100000" w:firstRow="0" w:lastRow="0" w:firstColumn="0" w:lastColumn="0" w:oddVBand="0" w:evenVBand="0" w:oddHBand="1" w:evenHBand="0" w:firstRowFirstColumn="0" w:firstRowLastColumn="0" w:lastRowFirstColumn="0" w:lastRowLastColumn="0"/>
                    <w:rPr>
                      <w:ins w:id="2480" w:author="Nicholas Rubin" w:date="2021-02-04T18:19:00Z"/>
                      <w:rFonts w:ascii="Times New Roman" w:hAnsi="Times New Roman"/>
                      <w:color w:val="000000"/>
                      <w:sz w:val="20"/>
                      <w:szCs w:val="20"/>
                    </w:rPr>
                  </w:pPr>
                </w:p>
              </w:tc>
              <w:tc>
                <w:tcPr>
                  <w:tcW w:w="1358" w:type="dxa"/>
                  <w:noWrap/>
                  <w:cellIns w:id="2481" w:author="Nicholas Rubin" w:date="2021-02-17T14:36:00Z"/>
                </w:tcPr>
                <w:p w14:paraId="7022D2C3" w14:textId="77777777" w:rsidR="00682339" w:rsidRPr="001A2D42" w:rsidRDefault="00682339" w:rsidP="00BF5F5B">
                  <w:pPr>
                    <w:tabs>
                      <w:tab w:val="clear" w:pos="709"/>
                    </w:tabs>
                    <w:spacing w:after="0"/>
                    <w:ind w:left="0"/>
                    <w:jc w:val="left"/>
                    <w:cnfStyle w:val="000000100000" w:firstRow="0" w:lastRow="0" w:firstColumn="0" w:lastColumn="0" w:oddVBand="0" w:evenVBand="0" w:oddHBand="1" w:evenHBand="0" w:firstRowFirstColumn="0" w:firstRowLastColumn="0" w:lastRowFirstColumn="0" w:lastRowLastColumn="0"/>
                    <w:rPr>
                      <w:ins w:id="2482" w:author="Nicholas Rubin" w:date="2021-02-04T18:19:00Z"/>
                      <w:rFonts w:ascii="Times New Roman" w:hAnsi="Times New Roman"/>
                      <w:color w:val="000000"/>
                      <w:sz w:val="20"/>
                      <w:szCs w:val="20"/>
                    </w:rPr>
                  </w:pPr>
                </w:p>
              </w:tc>
            </w:tr>
            <w:tr w:rsidR="00944D83" w:rsidRPr="001A2D42" w14:paraId="53D71DE2" w14:textId="77777777" w:rsidTr="00682339">
              <w:trPr>
                <w:trHeight w:val="300"/>
                <w:ins w:id="2483" w:author="Nicholas Rubin" w:date="2021-02-04T18:19:00Z"/>
              </w:trPr>
              <w:tc>
                <w:tcPr>
                  <w:cnfStyle w:val="001000000000" w:firstRow="0" w:lastRow="0" w:firstColumn="1" w:lastColumn="0" w:oddVBand="0" w:evenVBand="0" w:oddHBand="0" w:evenHBand="0" w:firstRowFirstColumn="0" w:firstRowLastColumn="0" w:lastRowFirstColumn="0" w:lastRowLastColumn="0"/>
                  <w:tcW w:w="1250" w:type="dxa"/>
                </w:tcPr>
                <w:p w14:paraId="577081C5" w14:textId="77777777" w:rsidR="00682339" w:rsidRPr="001A2D42" w:rsidRDefault="00682339" w:rsidP="00BF5F5B">
                  <w:pPr>
                    <w:tabs>
                      <w:tab w:val="clear" w:pos="709"/>
                    </w:tabs>
                    <w:spacing w:after="0"/>
                    <w:ind w:left="0"/>
                    <w:jc w:val="left"/>
                    <w:rPr>
                      <w:ins w:id="2484" w:author="Nicholas Rubin" w:date="2021-02-04T18:19:00Z"/>
                      <w:rFonts w:ascii="Times New Roman" w:hAnsi="Times New Roman"/>
                      <w:b w:val="0"/>
                      <w:color w:val="000000"/>
                      <w:sz w:val="20"/>
                      <w:szCs w:val="20"/>
                    </w:rPr>
                  </w:pPr>
                </w:p>
              </w:tc>
              <w:tc>
                <w:tcPr>
                  <w:tcW w:w="1002" w:type="dxa"/>
                </w:tcPr>
                <w:p w14:paraId="55863862" w14:textId="77777777" w:rsidR="00682339" w:rsidRPr="001A2D42" w:rsidRDefault="00682339" w:rsidP="00BF5F5B">
                  <w:pPr>
                    <w:tabs>
                      <w:tab w:val="clear" w:pos="709"/>
                    </w:tabs>
                    <w:spacing w:after="0"/>
                    <w:ind w:left="0"/>
                    <w:jc w:val="left"/>
                    <w:cnfStyle w:val="000000000000" w:firstRow="0" w:lastRow="0" w:firstColumn="0" w:lastColumn="0" w:oddVBand="0" w:evenVBand="0" w:oddHBand="0" w:evenHBand="0" w:firstRowFirstColumn="0" w:firstRowLastColumn="0" w:lastRowFirstColumn="0" w:lastRowLastColumn="0"/>
                    <w:rPr>
                      <w:ins w:id="2485" w:author="Nicholas Rubin" w:date="2021-02-04T18:19:00Z"/>
                      <w:rFonts w:ascii="Times New Roman" w:hAnsi="Times New Roman"/>
                      <w:color w:val="000000"/>
                      <w:sz w:val="20"/>
                      <w:szCs w:val="20"/>
                    </w:rPr>
                  </w:pPr>
                </w:p>
              </w:tc>
              <w:tc>
                <w:tcPr>
                  <w:tcW w:w="1634" w:type="dxa"/>
                  <w:noWrap/>
                </w:tcPr>
                <w:p w14:paraId="2798E43B" w14:textId="223B3C54" w:rsidR="00682339" w:rsidRPr="001A2D42" w:rsidRDefault="00682339" w:rsidP="00BF5F5B">
                  <w:pPr>
                    <w:tabs>
                      <w:tab w:val="clear" w:pos="709"/>
                    </w:tabs>
                    <w:spacing w:after="0"/>
                    <w:ind w:left="0"/>
                    <w:jc w:val="left"/>
                    <w:cnfStyle w:val="000000000000" w:firstRow="0" w:lastRow="0" w:firstColumn="0" w:lastColumn="0" w:oddVBand="0" w:evenVBand="0" w:oddHBand="0" w:evenHBand="0" w:firstRowFirstColumn="0" w:firstRowLastColumn="0" w:lastRowFirstColumn="0" w:lastRowLastColumn="0"/>
                    <w:rPr>
                      <w:ins w:id="2486" w:author="Nicholas Rubin" w:date="2021-02-04T18:19:00Z"/>
                      <w:rFonts w:ascii="Times New Roman" w:hAnsi="Times New Roman"/>
                      <w:color w:val="000000"/>
                      <w:sz w:val="20"/>
                      <w:szCs w:val="20"/>
                    </w:rPr>
                  </w:pPr>
                </w:p>
              </w:tc>
              <w:tc>
                <w:tcPr>
                  <w:tcW w:w="1510" w:type="dxa"/>
                  <w:noWrap/>
                </w:tcPr>
                <w:p w14:paraId="2F787A69" w14:textId="77777777" w:rsidR="00682339" w:rsidRPr="001A2D42" w:rsidRDefault="00682339" w:rsidP="00682339">
                  <w:pPr>
                    <w:tabs>
                      <w:tab w:val="clear" w:pos="709"/>
                    </w:tabs>
                    <w:spacing w:after="0"/>
                    <w:ind w:left="0"/>
                    <w:jc w:val="left"/>
                    <w:cnfStyle w:val="000000000000" w:firstRow="0" w:lastRow="0" w:firstColumn="0" w:lastColumn="0" w:oddVBand="0" w:evenVBand="0" w:oddHBand="0" w:evenHBand="0" w:firstRowFirstColumn="0" w:firstRowLastColumn="0" w:lastRowFirstColumn="0" w:lastRowLastColumn="0"/>
                    <w:rPr>
                      <w:ins w:id="2487" w:author="Nicholas Rubin" w:date="2021-02-04T18:19:00Z"/>
                      <w:rFonts w:ascii="Times New Roman" w:hAnsi="Times New Roman"/>
                      <w:color w:val="000000"/>
                      <w:sz w:val="20"/>
                      <w:szCs w:val="20"/>
                    </w:rPr>
                  </w:pPr>
                </w:p>
              </w:tc>
              <w:tc>
                <w:tcPr>
                  <w:tcW w:w="1358" w:type="dxa"/>
                  <w:noWrap/>
                </w:tcPr>
                <w:p w14:paraId="3BFCE9DB" w14:textId="77777777" w:rsidR="00682339" w:rsidRPr="001A2D42" w:rsidRDefault="00682339" w:rsidP="00682339">
                  <w:pPr>
                    <w:tabs>
                      <w:tab w:val="clear" w:pos="709"/>
                    </w:tabs>
                    <w:spacing w:after="0"/>
                    <w:ind w:left="0"/>
                    <w:jc w:val="left"/>
                    <w:cnfStyle w:val="000000000000" w:firstRow="0" w:lastRow="0" w:firstColumn="0" w:lastColumn="0" w:oddVBand="0" w:evenVBand="0" w:oddHBand="0" w:evenHBand="0" w:firstRowFirstColumn="0" w:firstRowLastColumn="0" w:lastRowFirstColumn="0" w:lastRowLastColumn="0"/>
                    <w:rPr>
                      <w:ins w:id="2488" w:author="Nicholas Rubin" w:date="2021-02-04T18:19:00Z"/>
                      <w:rFonts w:ascii="Times New Roman" w:hAnsi="Times New Roman"/>
                      <w:color w:val="000000"/>
                      <w:sz w:val="20"/>
                      <w:szCs w:val="20"/>
                    </w:rPr>
                  </w:pPr>
                </w:p>
              </w:tc>
              <w:tc>
                <w:tcPr>
                  <w:tcW w:w="1358" w:type="dxa"/>
                  <w:noWrap/>
                </w:tcPr>
                <w:p w14:paraId="70A45CFC" w14:textId="77777777" w:rsidR="00682339" w:rsidRPr="001A2D42" w:rsidRDefault="00682339" w:rsidP="00BF5F5B">
                  <w:pPr>
                    <w:tabs>
                      <w:tab w:val="clear" w:pos="709"/>
                    </w:tabs>
                    <w:spacing w:after="0"/>
                    <w:ind w:left="0"/>
                    <w:jc w:val="left"/>
                    <w:cnfStyle w:val="000000000000" w:firstRow="0" w:lastRow="0" w:firstColumn="0" w:lastColumn="0" w:oddVBand="0" w:evenVBand="0" w:oddHBand="0" w:evenHBand="0" w:firstRowFirstColumn="0" w:firstRowLastColumn="0" w:lastRowFirstColumn="0" w:lastRowLastColumn="0"/>
                    <w:rPr>
                      <w:ins w:id="2489" w:author="Nicholas Rubin" w:date="2021-02-04T18:19:00Z"/>
                      <w:rFonts w:ascii="Times New Roman" w:hAnsi="Times New Roman"/>
                      <w:color w:val="000000"/>
                      <w:sz w:val="20"/>
                      <w:szCs w:val="20"/>
                    </w:rPr>
                  </w:pPr>
                </w:p>
              </w:tc>
              <w:tc>
                <w:tcPr>
                  <w:tcW w:w="1358" w:type="dxa"/>
                  <w:noWrap/>
                </w:tcPr>
                <w:p w14:paraId="6C9014FF" w14:textId="77777777" w:rsidR="00682339" w:rsidRPr="001A2D42" w:rsidRDefault="00682339" w:rsidP="00BF5F5B">
                  <w:pPr>
                    <w:tabs>
                      <w:tab w:val="clear" w:pos="709"/>
                    </w:tabs>
                    <w:spacing w:after="0"/>
                    <w:ind w:left="0"/>
                    <w:jc w:val="left"/>
                    <w:cnfStyle w:val="000000000000" w:firstRow="0" w:lastRow="0" w:firstColumn="0" w:lastColumn="0" w:oddVBand="0" w:evenVBand="0" w:oddHBand="0" w:evenHBand="0" w:firstRowFirstColumn="0" w:firstRowLastColumn="0" w:lastRowFirstColumn="0" w:lastRowLastColumn="0"/>
                    <w:rPr>
                      <w:ins w:id="2490" w:author="Nicholas Rubin" w:date="2021-02-04T18:19:00Z"/>
                      <w:rFonts w:ascii="Times New Roman" w:hAnsi="Times New Roman"/>
                      <w:color w:val="000000"/>
                      <w:sz w:val="20"/>
                      <w:szCs w:val="20"/>
                    </w:rPr>
                  </w:pPr>
                </w:p>
              </w:tc>
              <w:tc>
                <w:tcPr>
                  <w:tcW w:w="222" w:type="dxa"/>
                </w:tcPr>
                <w:p w14:paraId="4E5C0F4F" w14:textId="77777777" w:rsidR="00682339" w:rsidRPr="001A2D42" w:rsidRDefault="00682339" w:rsidP="00BF5F5B">
                  <w:pPr>
                    <w:tabs>
                      <w:tab w:val="clear" w:pos="709"/>
                    </w:tabs>
                    <w:spacing w:after="0"/>
                    <w:ind w:left="0"/>
                    <w:jc w:val="left"/>
                    <w:cnfStyle w:val="000000000000" w:firstRow="0" w:lastRow="0" w:firstColumn="0" w:lastColumn="0" w:oddVBand="0" w:evenVBand="0" w:oddHBand="0" w:evenHBand="0" w:firstRowFirstColumn="0" w:firstRowLastColumn="0" w:lastRowFirstColumn="0" w:lastRowLastColumn="0"/>
                    <w:rPr>
                      <w:ins w:id="2491" w:author="Nicholas Rubin" w:date="2021-02-15T15:21:00Z"/>
                      <w:rFonts w:ascii="Times New Roman" w:hAnsi="Times New Roman"/>
                      <w:color w:val="000000"/>
                      <w:sz w:val="20"/>
                      <w:szCs w:val="20"/>
                    </w:rPr>
                  </w:pPr>
                </w:p>
              </w:tc>
              <w:tc>
                <w:tcPr>
                  <w:tcW w:w="1358" w:type="dxa"/>
                  <w:noWrap/>
                </w:tcPr>
                <w:p w14:paraId="6E8278BD" w14:textId="71FB3CE5" w:rsidR="00682339" w:rsidRPr="001A2D42" w:rsidRDefault="00682339" w:rsidP="001D61C1">
                  <w:pPr>
                    <w:tabs>
                      <w:tab w:val="clear" w:pos="709"/>
                    </w:tabs>
                    <w:spacing w:after="0"/>
                    <w:ind w:left="0"/>
                    <w:jc w:val="left"/>
                    <w:cnfStyle w:val="000000000000" w:firstRow="0" w:lastRow="0" w:firstColumn="0" w:lastColumn="0" w:oddVBand="0" w:evenVBand="0" w:oddHBand="0" w:evenHBand="0" w:firstRowFirstColumn="0" w:firstRowLastColumn="0" w:lastRowFirstColumn="0" w:lastRowLastColumn="0"/>
                    <w:rPr>
                      <w:ins w:id="2492" w:author="Nicholas Rubin" w:date="2021-02-04T18:19:00Z"/>
                      <w:rFonts w:ascii="Times New Roman" w:hAnsi="Times New Roman"/>
                      <w:color w:val="000000"/>
                      <w:sz w:val="20"/>
                      <w:szCs w:val="20"/>
                    </w:rPr>
                  </w:pPr>
                </w:p>
              </w:tc>
              <w:tc>
                <w:tcPr>
                  <w:tcW w:w="1358" w:type="dxa"/>
                  <w:noWrap/>
                </w:tcPr>
                <w:p w14:paraId="1E5EDF7A" w14:textId="77777777" w:rsidR="00682339" w:rsidRPr="001A2D42" w:rsidRDefault="00682339" w:rsidP="00BF5F5B">
                  <w:pPr>
                    <w:tabs>
                      <w:tab w:val="clear" w:pos="709"/>
                    </w:tabs>
                    <w:spacing w:after="0"/>
                    <w:ind w:left="0"/>
                    <w:jc w:val="left"/>
                    <w:cnfStyle w:val="000000000000" w:firstRow="0" w:lastRow="0" w:firstColumn="0" w:lastColumn="0" w:oddVBand="0" w:evenVBand="0" w:oddHBand="0" w:evenHBand="0" w:firstRowFirstColumn="0" w:firstRowLastColumn="0" w:lastRowFirstColumn="0" w:lastRowLastColumn="0"/>
                    <w:rPr>
                      <w:ins w:id="2493" w:author="Nicholas Rubin" w:date="2021-02-04T18:19:00Z"/>
                      <w:rFonts w:ascii="Times New Roman" w:hAnsi="Times New Roman"/>
                      <w:color w:val="000000"/>
                      <w:sz w:val="20"/>
                      <w:szCs w:val="20"/>
                    </w:rPr>
                  </w:pPr>
                </w:p>
              </w:tc>
              <w:tc>
                <w:tcPr>
                  <w:tcW w:w="1358" w:type="dxa"/>
                  <w:noWrap/>
                  <w:cellIns w:id="2494" w:author="Nicholas Rubin" w:date="2021-02-17T14:36:00Z"/>
                </w:tcPr>
                <w:p w14:paraId="38B005B1" w14:textId="77777777" w:rsidR="00682339" w:rsidRPr="001A2D42" w:rsidRDefault="00682339" w:rsidP="00BF5F5B">
                  <w:pPr>
                    <w:tabs>
                      <w:tab w:val="clear" w:pos="709"/>
                    </w:tabs>
                    <w:spacing w:after="0"/>
                    <w:ind w:left="0"/>
                    <w:jc w:val="left"/>
                    <w:cnfStyle w:val="000000000000" w:firstRow="0" w:lastRow="0" w:firstColumn="0" w:lastColumn="0" w:oddVBand="0" w:evenVBand="0" w:oddHBand="0" w:evenHBand="0" w:firstRowFirstColumn="0" w:firstRowLastColumn="0" w:lastRowFirstColumn="0" w:lastRowLastColumn="0"/>
                    <w:rPr>
                      <w:ins w:id="2495" w:author="Nicholas Rubin" w:date="2021-02-04T18:19:00Z"/>
                      <w:rFonts w:ascii="Times New Roman" w:hAnsi="Times New Roman"/>
                      <w:color w:val="000000"/>
                      <w:sz w:val="20"/>
                      <w:szCs w:val="20"/>
                    </w:rPr>
                  </w:pPr>
                </w:p>
              </w:tc>
            </w:tr>
            <w:tr w:rsidR="0042566A" w:rsidRPr="001A2D42" w14:paraId="653C767D" w14:textId="77777777" w:rsidTr="00682339">
              <w:trPr>
                <w:cnfStyle w:val="000000100000" w:firstRow="0" w:lastRow="0" w:firstColumn="0" w:lastColumn="0" w:oddVBand="0" w:evenVBand="0" w:oddHBand="1" w:evenHBand="0" w:firstRowFirstColumn="0" w:firstRowLastColumn="0" w:lastRowFirstColumn="0" w:lastRowLastColumn="0"/>
                <w:trHeight w:val="300"/>
                <w:ins w:id="2496" w:author="Nicholas Rubin" w:date="2021-02-15T15:35:00Z"/>
              </w:trPr>
              <w:tc>
                <w:tcPr>
                  <w:cnfStyle w:val="001000000000" w:firstRow="0" w:lastRow="0" w:firstColumn="1" w:lastColumn="0" w:oddVBand="0" w:evenVBand="0" w:oddHBand="0" w:evenHBand="0" w:firstRowFirstColumn="0" w:firstRowLastColumn="0" w:lastRowFirstColumn="0" w:lastRowLastColumn="0"/>
                  <w:tcW w:w="1250" w:type="dxa"/>
                </w:tcPr>
                <w:p w14:paraId="21B9EA60" w14:textId="4A53DFA7" w:rsidR="0042566A" w:rsidRPr="001A2D42" w:rsidRDefault="0042566A">
                  <w:pPr>
                    <w:tabs>
                      <w:tab w:val="clear" w:pos="709"/>
                    </w:tabs>
                    <w:spacing w:after="0"/>
                    <w:ind w:left="0"/>
                    <w:jc w:val="left"/>
                    <w:rPr>
                      <w:ins w:id="2497" w:author="Nicholas Rubin" w:date="2021-02-15T15:35:00Z"/>
                      <w:rFonts w:ascii="Times New Roman" w:hAnsi="Times New Roman"/>
                      <w:b w:val="0"/>
                      <w:color w:val="000000"/>
                      <w:sz w:val="20"/>
                      <w:szCs w:val="20"/>
                    </w:rPr>
                  </w:pPr>
                </w:p>
              </w:tc>
              <w:tc>
                <w:tcPr>
                  <w:tcW w:w="1002" w:type="dxa"/>
                </w:tcPr>
                <w:p w14:paraId="74611F9E" w14:textId="77777777" w:rsidR="0042566A" w:rsidRPr="001A2D42" w:rsidRDefault="0042566A">
                  <w:pPr>
                    <w:tabs>
                      <w:tab w:val="clear" w:pos="709"/>
                    </w:tabs>
                    <w:spacing w:after="0"/>
                    <w:ind w:left="0"/>
                    <w:jc w:val="left"/>
                    <w:cnfStyle w:val="000000100000" w:firstRow="0" w:lastRow="0" w:firstColumn="0" w:lastColumn="0" w:oddVBand="0" w:evenVBand="0" w:oddHBand="1" w:evenHBand="0" w:firstRowFirstColumn="0" w:firstRowLastColumn="0" w:lastRowFirstColumn="0" w:lastRowLastColumn="0"/>
                    <w:rPr>
                      <w:ins w:id="2498" w:author="Nicholas Rubin" w:date="2021-02-15T15:35:00Z"/>
                      <w:rFonts w:ascii="Times New Roman" w:hAnsi="Times New Roman"/>
                      <w:color w:val="000000"/>
                      <w:sz w:val="20"/>
                      <w:szCs w:val="20"/>
                    </w:rPr>
                  </w:pPr>
                </w:p>
              </w:tc>
              <w:tc>
                <w:tcPr>
                  <w:tcW w:w="1634" w:type="dxa"/>
                  <w:noWrap/>
                </w:tcPr>
                <w:p w14:paraId="4D06D9D2" w14:textId="77777777" w:rsidR="0042566A" w:rsidRPr="001A2D42" w:rsidRDefault="0042566A">
                  <w:pPr>
                    <w:tabs>
                      <w:tab w:val="clear" w:pos="709"/>
                    </w:tabs>
                    <w:spacing w:after="0"/>
                    <w:ind w:left="0"/>
                    <w:jc w:val="left"/>
                    <w:cnfStyle w:val="000000100000" w:firstRow="0" w:lastRow="0" w:firstColumn="0" w:lastColumn="0" w:oddVBand="0" w:evenVBand="0" w:oddHBand="1" w:evenHBand="0" w:firstRowFirstColumn="0" w:firstRowLastColumn="0" w:lastRowFirstColumn="0" w:lastRowLastColumn="0"/>
                    <w:rPr>
                      <w:ins w:id="2499" w:author="Nicholas Rubin" w:date="2021-02-15T15:35:00Z"/>
                      <w:rFonts w:ascii="Times New Roman" w:hAnsi="Times New Roman"/>
                      <w:color w:val="000000"/>
                      <w:sz w:val="20"/>
                      <w:szCs w:val="20"/>
                    </w:rPr>
                  </w:pPr>
                </w:p>
              </w:tc>
              <w:tc>
                <w:tcPr>
                  <w:tcW w:w="1510" w:type="dxa"/>
                  <w:noWrap/>
                </w:tcPr>
                <w:p w14:paraId="1ADF3D02" w14:textId="77777777" w:rsidR="0042566A" w:rsidRPr="001A2D42" w:rsidRDefault="0042566A" w:rsidP="00682339">
                  <w:pPr>
                    <w:tabs>
                      <w:tab w:val="clear" w:pos="709"/>
                    </w:tabs>
                    <w:spacing w:after="0"/>
                    <w:ind w:left="0"/>
                    <w:jc w:val="left"/>
                    <w:cnfStyle w:val="000000100000" w:firstRow="0" w:lastRow="0" w:firstColumn="0" w:lastColumn="0" w:oddVBand="0" w:evenVBand="0" w:oddHBand="1" w:evenHBand="0" w:firstRowFirstColumn="0" w:firstRowLastColumn="0" w:lastRowFirstColumn="0" w:lastRowLastColumn="0"/>
                    <w:rPr>
                      <w:ins w:id="2500" w:author="Nicholas Rubin" w:date="2021-02-15T15:35:00Z"/>
                      <w:rFonts w:ascii="Times New Roman" w:hAnsi="Times New Roman"/>
                      <w:color w:val="000000"/>
                      <w:sz w:val="20"/>
                      <w:szCs w:val="20"/>
                    </w:rPr>
                  </w:pPr>
                </w:p>
              </w:tc>
              <w:tc>
                <w:tcPr>
                  <w:tcW w:w="1358" w:type="dxa"/>
                  <w:noWrap/>
                </w:tcPr>
                <w:p w14:paraId="013448E7" w14:textId="77777777" w:rsidR="0042566A" w:rsidRPr="001A2D42" w:rsidRDefault="0042566A" w:rsidP="00682339">
                  <w:pPr>
                    <w:tabs>
                      <w:tab w:val="clear" w:pos="709"/>
                    </w:tabs>
                    <w:spacing w:after="0"/>
                    <w:ind w:left="0"/>
                    <w:jc w:val="left"/>
                    <w:cnfStyle w:val="000000100000" w:firstRow="0" w:lastRow="0" w:firstColumn="0" w:lastColumn="0" w:oddVBand="0" w:evenVBand="0" w:oddHBand="1" w:evenHBand="0" w:firstRowFirstColumn="0" w:firstRowLastColumn="0" w:lastRowFirstColumn="0" w:lastRowLastColumn="0"/>
                    <w:rPr>
                      <w:ins w:id="2501" w:author="Nicholas Rubin" w:date="2021-02-15T15:35:00Z"/>
                      <w:rFonts w:ascii="Times New Roman" w:hAnsi="Times New Roman"/>
                      <w:color w:val="000000"/>
                      <w:sz w:val="20"/>
                      <w:szCs w:val="20"/>
                    </w:rPr>
                  </w:pPr>
                </w:p>
              </w:tc>
              <w:tc>
                <w:tcPr>
                  <w:tcW w:w="1358" w:type="dxa"/>
                  <w:noWrap/>
                </w:tcPr>
                <w:p w14:paraId="4DDD6ADB" w14:textId="77777777" w:rsidR="0042566A" w:rsidRPr="001A2D42" w:rsidRDefault="0042566A">
                  <w:pPr>
                    <w:tabs>
                      <w:tab w:val="clear" w:pos="709"/>
                    </w:tabs>
                    <w:spacing w:after="0"/>
                    <w:ind w:left="0"/>
                    <w:jc w:val="left"/>
                    <w:cnfStyle w:val="000000100000" w:firstRow="0" w:lastRow="0" w:firstColumn="0" w:lastColumn="0" w:oddVBand="0" w:evenVBand="0" w:oddHBand="1" w:evenHBand="0" w:firstRowFirstColumn="0" w:firstRowLastColumn="0" w:lastRowFirstColumn="0" w:lastRowLastColumn="0"/>
                    <w:rPr>
                      <w:ins w:id="2502" w:author="Nicholas Rubin" w:date="2021-02-15T15:35:00Z"/>
                      <w:rFonts w:ascii="Times New Roman" w:hAnsi="Times New Roman"/>
                      <w:color w:val="000000"/>
                      <w:sz w:val="20"/>
                      <w:szCs w:val="20"/>
                    </w:rPr>
                  </w:pPr>
                </w:p>
              </w:tc>
              <w:tc>
                <w:tcPr>
                  <w:tcW w:w="1358" w:type="dxa"/>
                  <w:noWrap/>
                </w:tcPr>
                <w:p w14:paraId="42594274" w14:textId="77777777" w:rsidR="0042566A" w:rsidRPr="001A2D42" w:rsidRDefault="0042566A">
                  <w:pPr>
                    <w:tabs>
                      <w:tab w:val="clear" w:pos="709"/>
                    </w:tabs>
                    <w:spacing w:after="0"/>
                    <w:ind w:left="0"/>
                    <w:jc w:val="left"/>
                    <w:cnfStyle w:val="000000100000" w:firstRow="0" w:lastRow="0" w:firstColumn="0" w:lastColumn="0" w:oddVBand="0" w:evenVBand="0" w:oddHBand="1" w:evenHBand="0" w:firstRowFirstColumn="0" w:firstRowLastColumn="0" w:lastRowFirstColumn="0" w:lastRowLastColumn="0"/>
                    <w:rPr>
                      <w:ins w:id="2503" w:author="Nicholas Rubin" w:date="2021-02-15T15:35:00Z"/>
                      <w:rFonts w:ascii="Times New Roman" w:hAnsi="Times New Roman"/>
                      <w:color w:val="000000"/>
                      <w:sz w:val="20"/>
                      <w:szCs w:val="20"/>
                    </w:rPr>
                  </w:pPr>
                </w:p>
              </w:tc>
              <w:tc>
                <w:tcPr>
                  <w:tcW w:w="222" w:type="dxa"/>
                </w:tcPr>
                <w:p w14:paraId="75573AD9" w14:textId="77777777" w:rsidR="0042566A" w:rsidRPr="001A2D42" w:rsidRDefault="0042566A" w:rsidP="00682339">
                  <w:pPr>
                    <w:tabs>
                      <w:tab w:val="clear" w:pos="709"/>
                    </w:tabs>
                    <w:spacing w:after="0"/>
                    <w:ind w:left="0"/>
                    <w:jc w:val="left"/>
                    <w:cnfStyle w:val="000000100000" w:firstRow="0" w:lastRow="0" w:firstColumn="0" w:lastColumn="0" w:oddVBand="0" w:evenVBand="0" w:oddHBand="1" w:evenHBand="0" w:firstRowFirstColumn="0" w:firstRowLastColumn="0" w:lastRowFirstColumn="0" w:lastRowLastColumn="0"/>
                    <w:rPr>
                      <w:ins w:id="2504" w:author="Nicholas Rubin" w:date="2021-02-15T15:35:00Z"/>
                      <w:rFonts w:ascii="Times New Roman" w:hAnsi="Times New Roman"/>
                      <w:color w:val="000000"/>
                      <w:sz w:val="20"/>
                      <w:szCs w:val="20"/>
                    </w:rPr>
                  </w:pPr>
                </w:p>
              </w:tc>
              <w:tc>
                <w:tcPr>
                  <w:tcW w:w="1358" w:type="dxa"/>
                  <w:noWrap/>
                </w:tcPr>
                <w:p w14:paraId="2E798773" w14:textId="77777777" w:rsidR="0042566A" w:rsidRPr="001A2D42" w:rsidRDefault="0042566A">
                  <w:pPr>
                    <w:tabs>
                      <w:tab w:val="clear" w:pos="709"/>
                    </w:tabs>
                    <w:spacing w:after="0"/>
                    <w:ind w:left="0"/>
                    <w:jc w:val="left"/>
                    <w:cnfStyle w:val="000000100000" w:firstRow="0" w:lastRow="0" w:firstColumn="0" w:lastColumn="0" w:oddVBand="0" w:evenVBand="0" w:oddHBand="1" w:evenHBand="0" w:firstRowFirstColumn="0" w:firstRowLastColumn="0" w:lastRowFirstColumn="0" w:lastRowLastColumn="0"/>
                    <w:rPr>
                      <w:ins w:id="2505" w:author="Nicholas Rubin" w:date="2021-02-15T15:35:00Z"/>
                      <w:rFonts w:ascii="Times New Roman" w:hAnsi="Times New Roman"/>
                      <w:color w:val="000000"/>
                      <w:sz w:val="20"/>
                      <w:szCs w:val="20"/>
                    </w:rPr>
                  </w:pPr>
                </w:p>
              </w:tc>
              <w:tc>
                <w:tcPr>
                  <w:tcW w:w="1358" w:type="dxa"/>
                  <w:noWrap/>
                </w:tcPr>
                <w:p w14:paraId="074E20EB" w14:textId="77777777" w:rsidR="0042566A" w:rsidRPr="001A2D42" w:rsidRDefault="0042566A" w:rsidP="00682339">
                  <w:pPr>
                    <w:tabs>
                      <w:tab w:val="clear" w:pos="709"/>
                    </w:tabs>
                    <w:spacing w:after="0"/>
                    <w:ind w:left="0"/>
                    <w:jc w:val="left"/>
                    <w:cnfStyle w:val="000000100000" w:firstRow="0" w:lastRow="0" w:firstColumn="0" w:lastColumn="0" w:oddVBand="0" w:evenVBand="0" w:oddHBand="1" w:evenHBand="0" w:firstRowFirstColumn="0" w:firstRowLastColumn="0" w:lastRowFirstColumn="0" w:lastRowLastColumn="0"/>
                    <w:rPr>
                      <w:ins w:id="2506" w:author="Nicholas Rubin" w:date="2021-02-15T15:35:00Z"/>
                      <w:rFonts w:ascii="Times New Roman" w:hAnsi="Times New Roman"/>
                      <w:color w:val="000000"/>
                      <w:sz w:val="20"/>
                      <w:szCs w:val="20"/>
                    </w:rPr>
                  </w:pPr>
                </w:p>
              </w:tc>
              <w:tc>
                <w:tcPr>
                  <w:tcW w:w="1358" w:type="dxa"/>
                  <w:noWrap/>
                </w:tcPr>
                <w:p w14:paraId="5B519E8D" w14:textId="77777777" w:rsidR="0042566A" w:rsidRPr="001A2D42" w:rsidRDefault="0042566A">
                  <w:pPr>
                    <w:tabs>
                      <w:tab w:val="clear" w:pos="709"/>
                    </w:tabs>
                    <w:spacing w:after="0"/>
                    <w:ind w:left="0"/>
                    <w:jc w:val="left"/>
                    <w:cnfStyle w:val="000000100000" w:firstRow="0" w:lastRow="0" w:firstColumn="0" w:lastColumn="0" w:oddVBand="0" w:evenVBand="0" w:oddHBand="1" w:evenHBand="0" w:firstRowFirstColumn="0" w:firstRowLastColumn="0" w:lastRowFirstColumn="0" w:lastRowLastColumn="0"/>
                    <w:rPr>
                      <w:ins w:id="2507" w:author="Nicholas Rubin" w:date="2021-02-15T15:35:00Z"/>
                      <w:rFonts w:ascii="Times New Roman" w:hAnsi="Times New Roman"/>
                      <w:color w:val="000000"/>
                      <w:sz w:val="20"/>
                      <w:szCs w:val="20"/>
                    </w:rPr>
                  </w:pPr>
                </w:p>
              </w:tc>
            </w:tr>
          </w:tbl>
          <w:p w14:paraId="32F6A205" w14:textId="13011BEC" w:rsidR="0042566A" w:rsidRPr="00B72DBE" w:rsidRDefault="0042566A" w:rsidP="00211BC4">
            <w:pPr>
              <w:rPr>
                <w:ins w:id="2508" w:author="Nicholas Rubin" w:date="2021-02-04T18:19:00Z"/>
                <w:i/>
                <w:sz w:val="20"/>
              </w:rPr>
            </w:pPr>
          </w:p>
        </w:tc>
      </w:tr>
    </w:tbl>
    <w:p w14:paraId="4513F298" w14:textId="77777777" w:rsidR="007E48AE" w:rsidRPr="00917F21" w:rsidRDefault="007E48AE" w:rsidP="008B688F">
      <w:pPr>
        <w:tabs>
          <w:tab w:val="clear" w:pos="709"/>
        </w:tabs>
        <w:spacing w:after="0"/>
        <w:ind w:left="0"/>
        <w:jc w:val="left"/>
        <w:rPr>
          <w:ins w:id="2509" w:author="Nicholas Rubin" w:date="2021-02-04T18:19:00Z"/>
          <w:szCs w:val="20"/>
        </w:rPr>
      </w:pPr>
    </w:p>
    <w:p w14:paraId="7212E82A" w14:textId="2ABD64DA" w:rsidR="007E48AE" w:rsidRDefault="007E48AE" w:rsidP="00917F21">
      <w:pPr>
        <w:tabs>
          <w:tab w:val="clear" w:pos="709"/>
        </w:tabs>
        <w:ind w:left="851"/>
        <w:rPr>
          <w:ins w:id="2510" w:author="Nicholas Rubin" w:date="2021-02-04T18:19:00Z"/>
          <w:i/>
          <w:iCs/>
          <w:color w:val="000000"/>
          <w:sz w:val="20"/>
          <w:szCs w:val="22"/>
        </w:rPr>
      </w:pPr>
    </w:p>
    <w:p w14:paraId="5B752FCB" w14:textId="77777777" w:rsidR="00F26287" w:rsidRPr="00917F21" w:rsidRDefault="00F26287" w:rsidP="00917F21">
      <w:pPr>
        <w:tabs>
          <w:tab w:val="clear" w:pos="709"/>
        </w:tabs>
        <w:ind w:left="851"/>
        <w:rPr>
          <w:ins w:id="2511" w:author="Nicholas Rubin" w:date="2021-02-04T18:19:00Z"/>
        </w:rPr>
      </w:pPr>
    </w:p>
    <w:p w14:paraId="4FBE9BFF" w14:textId="191A8223" w:rsidR="001F5143" w:rsidRDefault="001F5143">
      <w:pPr>
        <w:tabs>
          <w:tab w:val="clear" w:pos="709"/>
        </w:tabs>
        <w:spacing w:after="0"/>
        <w:ind w:left="0"/>
        <w:jc w:val="left"/>
        <w:rPr>
          <w:ins w:id="2512" w:author="Nicholas Rubin" w:date="2021-02-04T18:19:00Z"/>
          <w:lang w:eastAsia="en-US"/>
        </w:rPr>
      </w:pPr>
      <w:ins w:id="2513" w:author="Nicholas Rubin" w:date="2021-02-04T18:19:00Z">
        <w:r>
          <w:br w:type="page"/>
        </w:r>
      </w:ins>
    </w:p>
    <w:p w14:paraId="48CD8365" w14:textId="77777777" w:rsidR="001F5143" w:rsidRDefault="001F5143" w:rsidP="00FE7291">
      <w:pPr>
        <w:pStyle w:val="reporttable"/>
        <w:keepNext w:val="0"/>
        <w:keepLines w:val="0"/>
        <w:spacing w:after="240"/>
        <w:jc w:val="both"/>
        <w:rPr>
          <w:ins w:id="2514" w:author="Nicholas Rubin" w:date="2021-02-04T18:19:00Z"/>
          <w:rFonts w:ascii="Times New Roman" w:hAnsi="Times New Roman"/>
          <w:sz w:val="24"/>
          <w:szCs w:val="24"/>
        </w:rPr>
        <w:sectPr w:rsidR="001F5143" w:rsidSect="001F5143">
          <w:headerReference w:type="even" r:id="rId18"/>
          <w:headerReference w:type="default" r:id="rId19"/>
          <w:footerReference w:type="default" r:id="rId20"/>
          <w:headerReference w:type="first" r:id="rId21"/>
          <w:pgSz w:w="16838" w:h="11906" w:orient="landscape" w:code="9"/>
          <w:pgMar w:top="1418" w:right="1418" w:bottom="1418" w:left="1418" w:header="709" w:footer="709" w:gutter="0"/>
          <w:cols w:space="708"/>
          <w:docGrid w:linePitch="360"/>
        </w:sectPr>
      </w:pPr>
    </w:p>
    <w:p w14:paraId="28FF4A50" w14:textId="4A93FBBD" w:rsidR="00917F21" w:rsidRPr="00BF5F5B" w:rsidRDefault="001F5143" w:rsidP="00BF5F5B">
      <w:pPr>
        <w:ind w:left="0"/>
        <w:rPr>
          <w:ins w:id="2523" w:author="Nicholas Rubin" w:date="2021-02-04T18:19:00Z"/>
          <w:b/>
        </w:rPr>
      </w:pPr>
      <w:ins w:id="2524" w:author="Nicholas Rubin" w:date="2021-02-04T18:19:00Z">
        <w:r w:rsidRPr="00BF5F5B">
          <w:rPr>
            <w:b/>
          </w:rPr>
          <w:t>3.7.4</w:t>
        </w:r>
        <w:r w:rsidRPr="00BF5F5B">
          <w:rPr>
            <w:b/>
          </w:rPr>
          <w:tab/>
          <w:t>Operator Withdrawal Letter template</w:t>
        </w:r>
        <w:r w:rsidR="003B7CDB" w:rsidRPr="00BF5F5B">
          <w:rPr>
            <w:b/>
          </w:rPr>
          <w:t xml:space="preserve"> – F602/02</w:t>
        </w:r>
      </w:ins>
    </w:p>
    <w:tbl>
      <w:tblPr>
        <w:tblW w:w="9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7"/>
      </w:tblGrid>
      <w:tr w:rsidR="00E96314" w:rsidRPr="007204AB" w14:paraId="4AAE3C41" w14:textId="77777777" w:rsidTr="00FB6A25">
        <w:trPr>
          <w:ins w:id="2525" w:author="Nicholas Rubin" w:date="2021-02-17T17:19:00Z"/>
        </w:trPr>
        <w:tc>
          <w:tcPr>
            <w:tcW w:w="9417" w:type="dxa"/>
            <w:shd w:val="clear" w:color="auto" w:fill="auto"/>
          </w:tcPr>
          <w:p w14:paraId="2AF3169F" w14:textId="77777777" w:rsidR="00E96314" w:rsidRDefault="00E96314" w:rsidP="00FB6A25">
            <w:pPr>
              <w:rPr>
                <w:ins w:id="2526" w:author="Nicholas Rubin" w:date="2021-02-17T17:20:00Z"/>
                <w:b/>
              </w:rPr>
            </w:pPr>
            <w:ins w:id="2527" w:author="Nicholas Rubin" w:date="2021-02-17T17:19:00Z">
              <w:r w:rsidRPr="00B1328A">
                <w:rPr>
                  <w:b/>
                </w:rPr>
                <w:t>SVA Storage Facility Operator Withdrawal Letter – F602/02</w:t>
              </w:r>
            </w:ins>
          </w:p>
          <w:p w14:paraId="4052FC84" w14:textId="0CEF37BF" w:rsidR="00E96314" w:rsidRDefault="00E96314" w:rsidP="00646CBA">
            <w:pPr>
              <w:rPr>
                <w:ins w:id="2528" w:author="Nicholas Rubin" w:date="2021-02-17T17:19:00Z"/>
                <w:i/>
                <w:sz w:val="20"/>
              </w:rPr>
            </w:pPr>
            <w:ins w:id="2529" w:author="Nicholas Rubin" w:date="2021-02-17T17:20:00Z">
              <w:r w:rsidRPr="00B72DBE">
                <w:rPr>
                  <w:i/>
                  <w:sz w:val="20"/>
                </w:rPr>
                <w:t xml:space="preserve">Completed by </w:t>
              </w:r>
              <w:r>
                <w:rPr>
                  <w:i/>
                  <w:sz w:val="20"/>
                </w:rPr>
                <w:t>SVA Storage Facility Operator</w:t>
              </w:r>
              <w:r w:rsidRPr="00B72DBE">
                <w:rPr>
                  <w:i/>
                  <w:sz w:val="20"/>
                </w:rPr>
                <w:t xml:space="preserve"> and </w:t>
              </w:r>
              <w:r>
                <w:rPr>
                  <w:i/>
                  <w:sz w:val="20"/>
                </w:rPr>
                <w:t>sent</w:t>
              </w:r>
              <w:r w:rsidRPr="00B72DBE">
                <w:rPr>
                  <w:i/>
                  <w:sz w:val="20"/>
                </w:rPr>
                <w:t xml:space="preserve"> to </w:t>
              </w:r>
              <w:r>
                <w:rPr>
                  <w:i/>
                  <w:sz w:val="20"/>
                </w:rPr>
                <w:t xml:space="preserve">SVA Agent by email </w:t>
              </w:r>
              <w:r w:rsidRPr="00B1328A">
                <w:rPr>
                  <w:i/>
                  <w:sz w:val="20"/>
                </w:rPr>
                <w:t>(please replace square bracketed text with correct/re</w:t>
              </w:r>
              <w:r>
                <w:rPr>
                  <w:i/>
                  <w:sz w:val="20"/>
                </w:rPr>
                <w:t>le</w:t>
              </w:r>
              <w:r w:rsidRPr="00B1328A">
                <w:rPr>
                  <w:i/>
                  <w:sz w:val="20"/>
                </w:rPr>
                <w:t>vant information</w:t>
              </w:r>
              <w:r w:rsidRPr="00EA674A">
                <w:rPr>
                  <w:i/>
                  <w:sz w:val="20"/>
                </w:rPr>
                <w:t>)</w:t>
              </w:r>
            </w:ins>
            <w:ins w:id="2530" w:author="Nicholas Rubin" w:date="2021-02-23T11:54:00Z">
              <w:r w:rsidR="00EA674A" w:rsidRPr="00485217">
                <w:rPr>
                  <w:i/>
                  <w:sz w:val="20"/>
                </w:rPr>
                <w:t xml:space="preserve">. </w:t>
              </w:r>
              <w:r w:rsidR="00EA674A" w:rsidRPr="00BF5F5B">
                <w:rPr>
                  <w:i/>
                  <w:sz w:val="20"/>
                </w:rPr>
                <w:t>(Please see BSCP602 3.7.1 for guidance.)</w:t>
              </w:r>
            </w:ins>
          </w:p>
        </w:tc>
      </w:tr>
      <w:tr w:rsidR="003B7CDB" w:rsidRPr="007204AB" w14:paraId="03FCFDDB" w14:textId="77777777" w:rsidTr="00FB6A25">
        <w:trPr>
          <w:ins w:id="2531" w:author="Nicholas Rubin" w:date="2021-02-04T18:19:00Z"/>
        </w:trPr>
        <w:tc>
          <w:tcPr>
            <w:tcW w:w="9417" w:type="dxa"/>
            <w:shd w:val="clear" w:color="auto" w:fill="auto"/>
          </w:tcPr>
          <w:p w14:paraId="3B6BE536" w14:textId="6D81DF10" w:rsidR="003B7CDB" w:rsidRPr="00BF5F5B" w:rsidRDefault="00E96314" w:rsidP="00BF5F5B">
            <w:pPr>
              <w:tabs>
                <w:tab w:val="clear" w:pos="709"/>
              </w:tabs>
              <w:spacing w:after="160" w:line="259" w:lineRule="auto"/>
              <w:ind w:left="0"/>
              <w:jc w:val="left"/>
              <w:rPr>
                <w:ins w:id="2532" w:author="Nicholas Rubin" w:date="2021-02-04T18:19:00Z"/>
                <w:rFonts w:eastAsia="Calibri"/>
                <w:b/>
                <w:sz w:val="20"/>
                <w:szCs w:val="20"/>
                <w:lang w:eastAsia="en-US"/>
              </w:rPr>
            </w:pPr>
            <w:ins w:id="2533" w:author="Nicholas Rubin" w:date="2021-02-17T17:20:00Z">
              <w:r w:rsidRPr="00BF5F5B">
                <w:rPr>
                  <w:rFonts w:eastAsia="Calibri"/>
                  <w:b/>
                  <w:sz w:val="20"/>
                  <w:szCs w:val="20"/>
                  <w:lang w:eastAsia="en-US"/>
                </w:rPr>
                <w:t xml:space="preserve"> </w:t>
              </w:r>
            </w:ins>
            <w:ins w:id="2534" w:author="Nicholas Rubin" w:date="2021-02-04T18:19:00Z">
              <w:r w:rsidR="003B7CDB" w:rsidRPr="00BF5F5B">
                <w:rPr>
                  <w:rFonts w:eastAsia="Calibri"/>
                  <w:b/>
                  <w:sz w:val="20"/>
                  <w:szCs w:val="20"/>
                  <w:lang w:eastAsia="en-US"/>
                </w:rPr>
                <w:t>[Insert company name]</w:t>
              </w:r>
            </w:ins>
          </w:p>
          <w:p w14:paraId="35452E39" w14:textId="77777777" w:rsidR="003B7CDB" w:rsidRPr="00BF5F5B" w:rsidRDefault="003B7CDB" w:rsidP="00BF5F5B">
            <w:pPr>
              <w:tabs>
                <w:tab w:val="clear" w:pos="709"/>
              </w:tabs>
              <w:spacing w:after="160" w:line="259" w:lineRule="auto"/>
              <w:ind w:left="0"/>
              <w:jc w:val="left"/>
              <w:rPr>
                <w:ins w:id="2535" w:author="Nicholas Rubin" w:date="2021-02-04T18:19:00Z"/>
                <w:rFonts w:eastAsia="Calibri"/>
                <w:b/>
                <w:sz w:val="20"/>
                <w:szCs w:val="20"/>
                <w:lang w:eastAsia="en-US"/>
              </w:rPr>
            </w:pPr>
            <w:ins w:id="2536" w:author="Nicholas Rubin" w:date="2021-02-04T18:19:00Z">
              <w:r w:rsidRPr="00BF5F5B">
                <w:rPr>
                  <w:rFonts w:eastAsia="Calibri"/>
                  <w:b/>
                  <w:sz w:val="20"/>
                  <w:szCs w:val="20"/>
                  <w:lang w:eastAsia="en-US"/>
                </w:rPr>
                <w:t>[Insert company address]</w:t>
              </w:r>
            </w:ins>
          </w:p>
          <w:p w14:paraId="3A0AFFDF" w14:textId="77777777" w:rsidR="003B7CDB" w:rsidRPr="00BF5F5B" w:rsidRDefault="003B7CDB" w:rsidP="003B7CDB">
            <w:pPr>
              <w:tabs>
                <w:tab w:val="clear" w:pos="709"/>
              </w:tabs>
              <w:spacing w:after="160" w:line="259" w:lineRule="auto"/>
              <w:ind w:left="0"/>
              <w:jc w:val="left"/>
              <w:rPr>
                <w:ins w:id="2537" w:author="Nicholas Rubin" w:date="2021-02-04T18:19:00Z"/>
                <w:rFonts w:eastAsia="Calibri"/>
                <w:b/>
                <w:sz w:val="20"/>
                <w:szCs w:val="20"/>
                <w:lang w:eastAsia="en-US"/>
              </w:rPr>
            </w:pPr>
          </w:p>
          <w:p w14:paraId="0E5B3752" w14:textId="051E7A06" w:rsidR="003B7CDB" w:rsidRPr="00BF5F5B" w:rsidRDefault="00C402AC" w:rsidP="003B7CDB">
            <w:pPr>
              <w:tabs>
                <w:tab w:val="clear" w:pos="709"/>
              </w:tabs>
              <w:spacing w:after="160" w:line="259" w:lineRule="auto"/>
              <w:ind w:left="0"/>
              <w:jc w:val="left"/>
              <w:rPr>
                <w:ins w:id="2538" w:author="Nicholas Rubin" w:date="2021-02-04T18:19:00Z"/>
                <w:rFonts w:eastAsia="Calibri"/>
                <w:b/>
                <w:sz w:val="20"/>
                <w:szCs w:val="20"/>
                <w:lang w:eastAsia="en-US"/>
              </w:rPr>
            </w:pPr>
            <w:ins w:id="2539" w:author="Nicholas Rubin" w:date="2021-02-17T17:07:00Z">
              <w:r w:rsidRPr="00BF5F5B">
                <w:rPr>
                  <w:rFonts w:eastAsia="Calibri"/>
                  <w:b/>
                  <w:sz w:val="20"/>
                  <w:szCs w:val="20"/>
                  <w:lang w:eastAsia="en-US"/>
                </w:rPr>
                <w:t xml:space="preserve"> </w:t>
              </w:r>
            </w:ins>
            <w:ins w:id="2540" w:author="Nicholas Rubin" w:date="2021-02-04T18:19:00Z">
              <w:r w:rsidR="003B7CDB" w:rsidRPr="00BF5F5B">
                <w:rPr>
                  <w:rFonts w:eastAsia="Calibri"/>
                  <w:b/>
                  <w:sz w:val="20"/>
                  <w:szCs w:val="20"/>
                  <w:lang w:eastAsia="en-US"/>
                </w:rPr>
                <w:t>[Insert current date]</w:t>
              </w:r>
            </w:ins>
          </w:p>
          <w:p w14:paraId="5C65FD6F" w14:textId="77777777" w:rsidR="003B7CDB" w:rsidRPr="00BF5F5B" w:rsidRDefault="003B7CDB" w:rsidP="003B7CDB">
            <w:pPr>
              <w:tabs>
                <w:tab w:val="clear" w:pos="709"/>
              </w:tabs>
              <w:spacing w:after="160" w:line="259" w:lineRule="auto"/>
              <w:ind w:left="0"/>
              <w:jc w:val="left"/>
              <w:rPr>
                <w:ins w:id="2541" w:author="Nicholas Rubin" w:date="2021-02-04T18:19:00Z"/>
                <w:rFonts w:eastAsia="Calibri"/>
                <w:sz w:val="20"/>
                <w:szCs w:val="20"/>
                <w:lang w:eastAsia="en-US"/>
              </w:rPr>
            </w:pPr>
          </w:p>
          <w:p w14:paraId="4FB87173" w14:textId="4F5AC4FB" w:rsidR="003B7CDB" w:rsidRPr="00BF5F5B" w:rsidRDefault="00D13EF4" w:rsidP="003B7CDB">
            <w:pPr>
              <w:tabs>
                <w:tab w:val="clear" w:pos="709"/>
              </w:tabs>
              <w:spacing w:after="160" w:line="259" w:lineRule="auto"/>
              <w:ind w:left="0"/>
              <w:jc w:val="center"/>
              <w:rPr>
                <w:ins w:id="2542" w:author="Nicholas Rubin" w:date="2021-02-04T18:19:00Z"/>
                <w:rFonts w:eastAsia="Calibri"/>
                <w:sz w:val="20"/>
                <w:szCs w:val="20"/>
                <w:lang w:eastAsia="en-US"/>
              </w:rPr>
            </w:pPr>
            <w:ins w:id="2543" w:author="Nicholas Rubin" w:date="2021-02-04T18:19:00Z">
              <w:r w:rsidRPr="00BF5F5B">
                <w:rPr>
                  <w:rFonts w:eastAsia="Calibri"/>
                  <w:b/>
                  <w:sz w:val="20"/>
                  <w:szCs w:val="20"/>
                  <w:u w:val="single"/>
                  <w:lang w:eastAsia="en-US"/>
                </w:rPr>
                <w:t xml:space="preserve">SVA </w:t>
              </w:r>
              <w:r w:rsidR="003B7CDB" w:rsidRPr="00BF5F5B">
                <w:rPr>
                  <w:rFonts w:eastAsia="Calibri"/>
                  <w:b/>
                  <w:sz w:val="20"/>
                  <w:szCs w:val="20"/>
                  <w:u w:val="single"/>
                  <w:lang w:eastAsia="en-US"/>
                </w:rPr>
                <w:t>Storage Facility Operator withdrawal</w:t>
              </w:r>
            </w:ins>
          </w:p>
          <w:p w14:paraId="71E538B8" w14:textId="77777777" w:rsidR="003B7CDB" w:rsidRPr="00BF5F5B" w:rsidRDefault="003B7CDB" w:rsidP="003B7CDB">
            <w:pPr>
              <w:tabs>
                <w:tab w:val="clear" w:pos="709"/>
              </w:tabs>
              <w:spacing w:after="160" w:line="259" w:lineRule="auto"/>
              <w:ind w:left="0"/>
              <w:jc w:val="left"/>
              <w:rPr>
                <w:ins w:id="2544" w:author="Nicholas Rubin" w:date="2021-02-04T18:19:00Z"/>
                <w:rFonts w:eastAsia="Calibri"/>
                <w:sz w:val="20"/>
                <w:szCs w:val="20"/>
                <w:lang w:eastAsia="en-US"/>
              </w:rPr>
            </w:pPr>
            <w:ins w:id="2545" w:author="Nicholas Rubin" w:date="2021-02-04T18:19:00Z">
              <w:r w:rsidRPr="00BF5F5B">
                <w:rPr>
                  <w:rFonts w:eastAsia="Calibri"/>
                  <w:sz w:val="20"/>
                  <w:szCs w:val="20"/>
                  <w:lang w:eastAsia="en-US"/>
                </w:rPr>
                <w:t>FAO the SVAA,</w:t>
              </w:r>
            </w:ins>
          </w:p>
          <w:p w14:paraId="01BDD2EC" w14:textId="77777777" w:rsidR="003B7CDB" w:rsidRPr="00BF5F5B" w:rsidRDefault="003B7CDB" w:rsidP="003B7CDB">
            <w:pPr>
              <w:tabs>
                <w:tab w:val="clear" w:pos="709"/>
              </w:tabs>
              <w:spacing w:after="160" w:line="259" w:lineRule="auto"/>
              <w:ind w:left="0"/>
              <w:jc w:val="left"/>
              <w:rPr>
                <w:ins w:id="2546" w:author="Nicholas Rubin" w:date="2021-02-04T18:19:00Z"/>
                <w:rFonts w:eastAsia="Calibri"/>
                <w:sz w:val="20"/>
                <w:szCs w:val="20"/>
                <w:lang w:eastAsia="en-US"/>
              </w:rPr>
            </w:pPr>
            <w:ins w:id="2547" w:author="Nicholas Rubin" w:date="2021-02-04T18:19:00Z">
              <w:r w:rsidRPr="00BF5F5B">
                <w:rPr>
                  <w:rFonts w:eastAsia="Calibri"/>
                  <w:sz w:val="20"/>
                  <w:szCs w:val="20"/>
                  <w:lang w:eastAsia="en-US"/>
                </w:rPr>
                <w:t xml:space="preserve">I </w:t>
              </w:r>
              <w:r w:rsidRPr="00BF5F5B">
                <w:rPr>
                  <w:rFonts w:eastAsia="Calibri"/>
                  <w:b/>
                  <w:sz w:val="20"/>
                  <w:szCs w:val="20"/>
                  <w:lang w:eastAsia="en-US"/>
                </w:rPr>
                <w:t>[insert full name]</w:t>
              </w:r>
              <w:r w:rsidRPr="00BF5F5B">
                <w:rPr>
                  <w:rFonts w:eastAsia="Calibri"/>
                  <w:sz w:val="20"/>
                  <w:szCs w:val="20"/>
                  <w:lang w:eastAsia="en-US"/>
                </w:rPr>
                <w:t xml:space="preserve">, being a director of </w:t>
              </w:r>
              <w:r w:rsidRPr="00BF5F5B">
                <w:rPr>
                  <w:rFonts w:eastAsia="Calibri"/>
                  <w:b/>
                  <w:sz w:val="20"/>
                  <w:szCs w:val="20"/>
                  <w:lang w:eastAsia="en-US"/>
                </w:rPr>
                <w:t>[insert your company name]</w:t>
              </w:r>
              <w:r w:rsidRPr="00BF5F5B">
                <w:rPr>
                  <w:rFonts w:eastAsia="Calibri"/>
                  <w:sz w:val="20"/>
                  <w:szCs w:val="20"/>
                  <w:lang w:eastAsia="en-US"/>
                </w:rPr>
                <w:t xml:space="preserve"> (company number </w:t>
              </w:r>
              <w:r w:rsidRPr="00BF5F5B">
                <w:rPr>
                  <w:rFonts w:eastAsia="Calibri"/>
                  <w:b/>
                  <w:sz w:val="20"/>
                  <w:szCs w:val="20"/>
                  <w:lang w:eastAsia="en-US"/>
                </w:rPr>
                <w:t>[insert company number]</w:t>
              </w:r>
              <w:r w:rsidRPr="00BF5F5B">
                <w:rPr>
                  <w:rFonts w:eastAsia="Calibri"/>
                  <w:sz w:val="20"/>
                  <w:szCs w:val="20"/>
                  <w:lang w:eastAsia="en-US"/>
                </w:rPr>
                <w:t>), hereby declare that, having made all due and careful enquiries, the information contained in this declaration is true, complete and accurate in all material respects and is not misleading by reference to the facts and circumstances at the date of this declaration. Capitalised terms used in this declaration have the meaning given to them in the Balancing and Settlement Code unless stated otherwise.</w:t>
              </w:r>
            </w:ins>
          </w:p>
          <w:p w14:paraId="6A5166BF" w14:textId="1178E9D1" w:rsidR="003B7CDB" w:rsidRPr="00BF5F5B" w:rsidRDefault="003B7CDB" w:rsidP="003B7CDB">
            <w:pPr>
              <w:tabs>
                <w:tab w:val="clear" w:pos="709"/>
              </w:tabs>
              <w:spacing w:after="160" w:line="259" w:lineRule="auto"/>
              <w:ind w:left="0"/>
              <w:jc w:val="left"/>
              <w:rPr>
                <w:ins w:id="2548" w:author="Nicholas Rubin" w:date="2021-02-04T18:19:00Z"/>
                <w:rFonts w:eastAsia="Calibri"/>
                <w:sz w:val="20"/>
                <w:szCs w:val="20"/>
                <w:lang w:eastAsia="en-US"/>
              </w:rPr>
            </w:pPr>
            <w:ins w:id="2549" w:author="Nicholas Rubin" w:date="2021-02-04T18:19:00Z">
              <w:r w:rsidRPr="00BF5F5B">
                <w:rPr>
                  <w:rFonts w:eastAsia="Calibri"/>
                  <w:sz w:val="20"/>
                  <w:szCs w:val="20"/>
                  <w:lang w:eastAsia="en-US"/>
                </w:rPr>
                <w:t xml:space="preserve">I declare that as of </w:t>
              </w:r>
              <w:r w:rsidRPr="00BF5F5B">
                <w:rPr>
                  <w:rFonts w:eastAsia="Calibri"/>
                  <w:b/>
                  <w:sz w:val="20"/>
                  <w:szCs w:val="20"/>
                  <w:lang w:eastAsia="en-US"/>
                </w:rPr>
                <w:t>[insert date] [insert your company name]</w:t>
              </w:r>
              <w:r w:rsidRPr="00BF5F5B">
                <w:rPr>
                  <w:rFonts w:eastAsia="Calibri"/>
                  <w:sz w:val="20"/>
                  <w:szCs w:val="20"/>
                  <w:lang w:eastAsia="en-US"/>
                </w:rPr>
                <w:t xml:space="preserve"> will </w:t>
              </w:r>
              <w:r w:rsidRPr="00BF5F5B">
                <w:rPr>
                  <w:rFonts w:eastAsia="Calibri"/>
                  <w:b/>
                  <w:sz w:val="20"/>
                  <w:szCs w:val="20"/>
                  <w:lang w:eastAsia="en-US"/>
                </w:rPr>
                <w:t>[cease/have ceased]</w:t>
              </w:r>
              <w:r w:rsidRPr="00BF5F5B">
                <w:rPr>
                  <w:rFonts w:eastAsia="Calibri"/>
                  <w:sz w:val="20"/>
                  <w:szCs w:val="20"/>
                  <w:lang w:eastAsia="en-US"/>
                </w:rPr>
                <w:t xml:space="preserve"> to be a</w:t>
              </w:r>
              <w:r w:rsidR="00D13EF4" w:rsidRPr="00BF5F5B">
                <w:rPr>
                  <w:rFonts w:eastAsia="Calibri"/>
                  <w:sz w:val="20"/>
                  <w:szCs w:val="20"/>
                  <w:lang w:eastAsia="en-US"/>
                </w:rPr>
                <w:t>n</w:t>
              </w:r>
              <w:r w:rsidRPr="00BF5F5B">
                <w:rPr>
                  <w:rFonts w:eastAsia="Calibri"/>
                  <w:sz w:val="20"/>
                  <w:szCs w:val="20"/>
                  <w:lang w:eastAsia="en-US"/>
                </w:rPr>
                <w:t xml:space="preserve"> </w:t>
              </w:r>
              <w:r w:rsidR="00D13EF4" w:rsidRPr="00BF5F5B">
                <w:rPr>
                  <w:rFonts w:eastAsia="Calibri"/>
                  <w:sz w:val="20"/>
                  <w:szCs w:val="20"/>
                  <w:lang w:eastAsia="en-US"/>
                </w:rPr>
                <w:t xml:space="preserve">SVA </w:t>
              </w:r>
              <w:r w:rsidRPr="00BF5F5B">
                <w:rPr>
                  <w:rFonts w:eastAsia="Calibri"/>
                  <w:sz w:val="20"/>
                  <w:szCs w:val="20"/>
                  <w:lang w:eastAsia="en-US"/>
                </w:rPr>
                <w:t xml:space="preserve">Storage Facility Operator and that all SVA Storage Facilities currently declared by </w:t>
              </w:r>
              <w:r w:rsidRPr="00BF5F5B">
                <w:rPr>
                  <w:rFonts w:eastAsia="Calibri"/>
                  <w:b/>
                  <w:sz w:val="20"/>
                  <w:szCs w:val="20"/>
                  <w:lang w:eastAsia="en-US"/>
                </w:rPr>
                <w:t>[insert your company name]</w:t>
              </w:r>
              <w:r w:rsidRPr="00BF5F5B">
                <w:rPr>
                  <w:rFonts w:eastAsia="Calibri"/>
                  <w:sz w:val="20"/>
                  <w:szCs w:val="20"/>
                  <w:lang w:eastAsia="en-US"/>
                </w:rPr>
                <w:t xml:space="preserve"> will cease to be SVA Storage Facilities on the same date.</w:t>
              </w:r>
            </w:ins>
          </w:p>
          <w:p w14:paraId="4FDFA460" w14:textId="77777777" w:rsidR="003B7CDB" w:rsidRPr="00BF5F5B" w:rsidRDefault="003B7CDB" w:rsidP="003B7CDB">
            <w:pPr>
              <w:tabs>
                <w:tab w:val="clear" w:pos="709"/>
              </w:tabs>
              <w:spacing w:after="160" w:line="259" w:lineRule="auto"/>
              <w:ind w:left="0"/>
              <w:jc w:val="left"/>
              <w:rPr>
                <w:ins w:id="2550" w:author="Nicholas Rubin" w:date="2021-02-04T18:19:00Z"/>
                <w:rFonts w:eastAsia="Calibri"/>
                <w:sz w:val="20"/>
                <w:szCs w:val="20"/>
                <w:lang w:eastAsia="en-US"/>
              </w:rPr>
            </w:pPr>
            <w:ins w:id="2551" w:author="Nicholas Rubin" w:date="2021-02-04T18:19:00Z">
              <w:r w:rsidRPr="00BF5F5B">
                <w:rPr>
                  <w:rFonts w:eastAsia="Calibri"/>
                  <w:sz w:val="20"/>
                  <w:szCs w:val="20"/>
                  <w:lang w:eastAsia="en-US"/>
                </w:rPr>
                <w:t>This director’s declaration is governed by and construed in accordance with English Law.</w:t>
              </w:r>
            </w:ins>
          </w:p>
          <w:p w14:paraId="51B1D270" w14:textId="77777777" w:rsidR="003B7CDB" w:rsidRPr="00BF5F5B" w:rsidRDefault="003B7CDB" w:rsidP="003B7CDB">
            <w:pPr>
              <w:tabs>
                <w:tab w:val="clear" w:pos="709"/>
              </w:tabs>
              <w:spacing w:after="160" w:line="259" w:lineRule="auto"/>
              <w:ind w:left="0"/>
              <w:jc w:val="left"/>
              <w:rPr>
                <w:ins w:id="2552" w:author="Nicholas Rubin" w:date="2021-02-04T18:19:00Z"/>
                <w:rFonts w:eastAsia="Calibri"/>
                <w:sz w:val="20"/>
                <w:szCs w:val="20"/>
                <w:lang w:eastAsia="en-US"/>
              </w:rPr>
            </w:pPr>
            <w:ins w:id="2553" w:author="Nicholas Rubin" w:date="2021-02-04T18:19:00Z">
              <w:r w:rsidRPr="00BF5F5B">
                <w:rPr>
                  <w:rFonts w:eastAsia="Calibri"/>
                  <w:sz w:val="20"/>
                  <w:szCs w:val="20"/>
                  <w:lang w:eastAsia="en-US"/>
                </w:rPr>
                <w:t>Yours sincerely,</w:t>
              </w:r>
            </w:ins>
          </w:p>
          <w:p w14:paraId="2DE2EB2E" w14:textId="77777777" w:rsidR="003B7CDB" w:rsidRPr="00BF5F5B" w:rsidRDefault="003B7CDB" w:rsidP="003B7CDB">
            <w:pPr>
              <w:tabs>
                <w:tab w:val="clear" w:pos="709"/>
              </w:tabs>
              <w:spacing w:after="160" w:line="259" w:lineRule="auto"/>
              <w:ind w:left="0"/>
              <w:jc w:val="left"/>
              <w:rPr>
                <w:ins w:id="2554" w:author="Nicholas Rubin" w:date="2021-02-04T18:19:00Z"/>
                <w:rFonts w:eastAsia="Calibri"/>
                <w:b/>
                <w:sz w:val="20"/>
                <w:szCs w:val="20"/>
                <w:lang w:eastAsia="en-US"/>
              </w:rPr>
            </w:pPr>
            <w:ins w:id="2555" w:author="Nicholas Rubin" w:date="2021-02-04T18:19:00Z">
              <w:r w:rsidRPr="00BF5F5B">
                <w:rPr>
                  <w:rFonts w:eastAsia="Calibri"/>
                  <w:b/>
                  <w:sz w:val="20"/>
                  <w:szCs w:val="20"/>
                  <w:lang w:eastAsia="en-US"/>
                </w:rPr>
                <w:t>[Insert Director’s Signature]</w:t>
              </w:r>
            </w:ins>
          </w:p>
          <w:p w14:paraId="75650B0A" w14:textId="77777777" w:rsidR="003B7CDB" w:rsidRPr="00BF5F5B" w:rsidRDefault="003B7CDB" w:rsidP="003B7CDB">
            <w:pPr>
              <w:tabs>
                <w:tab w:val="clear" w:pos="709"/>
              </w:tabs>
              <w:spacing w:after="160" w:line="259" w:lineRule="auto"/>
              <w:ind w:left="0"/>
              <w:jc w:val="left"/>
              <w:rPr>
                <w:ins w:id="2556" w:author="Nicholas Rubin" w:date="2021-02-04T18:19:00Z"/>
                <w:rFonts w:eastAsia="Calibri"/>
                <w:sz w:val="20"/>
                <w:szCs w:val="20"/>
                <w:lang w:eastAsia="en-US"/>
              </w:rPr>
            </w:pPr>
            <w:ins w:id="2557" w:author="Nicholas Rubin" w:date="2021-02-04T18:19:00Z">
              <w:r w:rsidRPr="00BF5F5B">
                <w:rPr>
                  <w:rFonts w:eastAsia="Calibri"/>
                  <w:b/>
                  <w:sz w:val="20"/>
                  <w:szCs w:val="20"/>
                  <w:lang w:eastAsia="en-US"/>
                </w:rPr>
                <w:t>[Insert full name]</w:t>
              </w:r>
            </w:ins>
          </w:p>
          <w:p w14:paraId="081E0D9D" w14:textId="40657BD7" w:rsidR="003B7CDB" w:rsidRPr="00276540" w:rsidRDefault="003B7CDB" w:rsidP="008B688F">
            <w:pPr>
              <w:ind w:left="0"/>
              <w:rPr>
                <w:ins w:id="2558" w:author="Nicholas Rubin" w:date="2021-02-04T18:19:00Z"/>
                <w:sz w:val="20"/>
                <w:szCs w:val="20"/>
              </w:rPr>
            </w:pPr>
            <w:ins w:id="2559" w:author="Nicholas Rubin" w:date="2021-02-04T18:19:00Z">
              <w:r w:rsidRPr="00BF5F5B">
                <w:rPr>
                  <w:rFonts w:eastAsia="Calibri"/>
                  <w:sz w:val="20"/>
                  <w:szCs w:val="20"/>
                  <w:lang w:eastAsia="en-US"/>
                </w:rPr>
                <w:t xml:space="preserve">For and on behalf of: </w:t>
              </w:r>
              <w:r w:rsidRPr="00BF5F5B">
                <w:rPr>
                  <w:rFonts w:eastAsia="Calibri"/>
                  <w:b/>
                  <w:sz w:val="20"/>
                  <w:szCs w:val="20"/>
                  <w:lang w:eastAsia="en-US"/>
                </w:rPr>
                <w:t>[Insert company name]</w:t>
              </w:r>
            </w:ins>
          </w:p>
        </w:tc>
      </w:tr>
    </w:tbl>
    <w:p w14:paraId="03C212B5" w14:textId="77777777" w:rsidR="003B7CDB" w:rsidRDefault="003B7CDB" w:rsidP="008B688F">
      <w:pPr>
        <w:tabs>
          <w:tab w:val="clear" w:pos="709"/>
        </w:tabs>
        <w:spacing w:after="160" w:line="259" w:lineRule="auto"/>
        <w:ind w:left="0"/>
        <w:jc w:val="left"/>
        <w:rPr>
          <w:ins w:id="2560" w:author="Nicholas Rubin" w:date="2021-02-04T18:19:00Z"/>
          <w:rFonts w:ascii="Calibri" w:eastAsia="Calibri" w:hAnsi="Calibri"/>
          <w:sz w:val="22"/>
          <w:szCs w:val="22"/>
          <w:lang w:eastAsia="en-US"/>
        </w:rPr>
      </w:pPr>
    </w:p>
    <w:p w14:paraId="7BF80000" w14:textId="77777777" w:rsidR="003B7CDB" w:rsidRDefault="003B7CDB" w:rsidP="00F66F48">
      <w:pPr>
        <w:tabs>
          <w:tab w:val="clear" w:pos="709"/>
        </w:tabs>
        <w:spacing w:after="160" w:line="259" w:lineRule="auto"/>
        <w:ind w:left="0"/>
        <w:jc w:val="right"/>
        <w:rPr>
          <w:ins w:id="2561" w:author="Nicholas Rubin" w:date="2021-02-04T18:19:00Z"/>
          <w:rFonts w:ascii="Calibri" w:eastAsia="Calibri" w:hAnsi="Calibri"/>
          <w:sz w:val="22"/>
          <w:szCs w:val="22"/>
          <w:lang w:eastAsia="en-US"/>
        </w:rPr>
      </w:pPr>
    </w:p>
    <w:p w14:paraId="79C72440" w14:textId="7E22D891" w:rsidR="001F5143" w:rsidRPr="00FE7291" w:rsidRDefault="001F5143" w:rsidP="00FE7291">
      <w:pPr>
        <w:pStyle w:val="reporttable"/>
        <w:keepNext w:val="0"/>
        <w:keepLines w:val="0"/>
        <w:spacing w:after="240"/>
        <w:jc w:val="both"/>
        <w:rPr>
          <w:rFonts w:ascii="Times New Roman" w:hAnsi="Times New Roman"/>
          <w:sz w:val="24"/>
          <w:szCs w:val="24"/>
        </w:rPr>
      </w:pPr>
    </w:p>
    <w:sectPr w:rsidR="001F5143" w:rsidRPr="00FE7291" w:rsidSect="001F5143">
      <w:headerReference w:type="default" r:id="rId22"/>
      <w:footerReference w:type="default" r:id="rId23"/>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0A8BA8" w14:textId="77777777" w:rsidR="00C34DAA" w:rsidRDefault="00C34DAA">
      <w:r>
        <w:separator/>
      </w:r>
    </w:p>
  </w:endnote>
  <w:endnote w:type="continuationSeparator" w:id="0">
    <w:p w14:paraId="01D6962C" w14:textId="77777777" w:rsidR="00C34DAA" w:rsidRDefault="00C34DAA">
      <w:r>
        <w:continuationSeparator/>
      </w:r>
    </w:p>
  </w:endnote>
  <w:endnote w:type="continuationNotice" w:id="1">
    <w:p w14:paraId="14B939D9" w14:textId="77777777" w:rsidR="00C34DAA" w:rsidRDefault="00C34DA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NewRomanP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E311D" w14:textId="1A0E1C09" w:rsidR="00C34DAA" w:rsidRDefault="00C34DAA">
    <w:pPr>
      <w:pStyle w:val="Footer"/>
      <w:pBdr>
        <w:top w:val="single" w:sz="4" w:space="6" w:color="auto"/>
      </w:pBdr>
      <w:tabs>
        <w:tab w:val="clear" w:pos="709"/>
        <w:tab w:val="clear" w:pos="4153"/>
        <w:tab w:val="clear" w:pos="8306"/>
        <w:tab w:val="center" w:pos="4536"/>
        <w:tab w:val="right" w:pos="9072"/>
      </w:tabs>
      <w:spacing w:after="0"/>
      <w:ind w:left="0"/>
      <w:rPr>
        <w:rStyle w:val="PageNumber"/>
        <w:b/>
        <w:sz w:val="20"/>
        <w:szCs w:val="20"/>
      </w:rPr>
    </w:pPr>
    <w:r>
      <w:rPr>
        <w:b/>
        <w:sz w:val="20"/>
        <w:szCs w:val="20"/>
      </w:rPr>
      <w:t>Balancing and Settlement Code</w:t>
    </w:r>
    <w:r>
      <w:rPr>
        <w:b/>
        <w:sz w:val="20"/>
        <w:szCs w:val="20"/>
      </w:rPr>
      <w:tab/>
      <w:t>Page</w:t>
    </w:r>
    <w:ins w:id="318" w:author="Nicholas Rubin" w:date="2021-02-19T12:48:00Z">
      <w:r>
        <w:rPr>
          <w:b/>
          <w:sz w:val="20"/>
          <w:szCs w:val="20"/>
        </w:rPr>
        <w:t xml:space="preserve"> </w:t>
      </w:r>
    </w:ins>
    <w:r>
      <w:rPr>
        <w:rStyle w:val="PageNumber"/>
        <w:b/>
        <w:sz w:val="20"/>
        <w:szCs w:val="20"/>
      </w:rPr>
      <w:fldChar w:fldCharType="begin"/>
    </w:r>
    <w:r>
      <w:rPr>
        <w:rStyle w:val="PageNumber"/>
        <w:b/>
        <w:sz w:val="20"/>
        <w:szCs w:val="20"/>
      </w:rPr>
      <w:instrText xml:space="preserve"> PAGE </w:instrText>
    </w:r>
    <w:r>
      <w:rPr>
        <w:rStyle w:val="PageNumber"/>
        <w:b/>
        <w:sz w:val="20"/>
        <w:szCs w:val="20"/>
      </w:rPr>
      <w:fldChar w:fldCharType="separate"/>
    </w:r>
    <w:r w:rsidR="00501AF8">
      <w:rPr>
        <w:rStyle w:val="PageNumber"/>
        <w:b/>
        <w:noProof/>
        <w:sz w:val="20"/>
        <w:szCs w:val="20"/>
      </w:rPr>
      <w:t>1</w:t>
    </w:r>
    <w:r>
      <w:rPr>
        <w:rStyle w:val="PageNumber"/>
        <w:b/>
        <w:sz w:val="20"/>
        <w:szCs w:val="20"/>
      </w:rPr>
      <w:fldChar w:fldCharType="end"/>
    </w:r>
    <w:r>
      <w:rPr>
        <w:rStyle w:val="PageNumber"/>
        <w:b/>
        <w:sz w:val="20"/>
        <w:szCs w:val="20"/>
      </w:rPr>
      <w:t xml:space="preserve"> of </w:t>
    </w:r>
    <w:r>
      <w:rPr>
        <w:rStyle w:val="PageNumber"/>
        <w:b/>
        <w:sz w:val="20"/>
        <w:szCs w:val="20"/>
      </w:rPr>
      <w:fldChar w:fldCharType="begin"/>
    </w:r>
    <w:r>
      <w:rPr>
        <w:rStyle w:val="PageNumber"/>
        <w:b/>
        <w:sz w:val="20"/>
        <w:szCs w:val="20"/>
      </w:rPr>
      <w:instrText xml:space="preserve"> NUMPAGES </w:instrText>
    </w:r>
    <w:r>
      <w:rPr>
        <w:rStyle w:val="PageNumber"/>
        <w:b/>
        <w:sz w:val="20"/>
        <w:szCs w:val="20"/>
      </w:rPr>
      <w:fldChar w:fldCharType="separate"/>
    </w:r>
    <w:r w:rsidR="00501AF8">
      <w:rPr>
        <w:rStyle w:val="PageNumber"/>
        <w:b/>
        <w:noProof/>
        <w:sz w:val="20"/>
        <w:szCs w:val="20"/>
      </w:rPr>
      <w:t>31</w:t>
    </w:r>
    <w:r>
      <w:rPr>
        <w:rStyle w:val="PageNumber"/>
        <w:b/>
        <w:sz w:val="20"/>
        <w:szCs w:val="20"/>
      </w:rPr>
      <w:fldChar w:fldCharType="end"/>
    </w:r>
    <w:r>
      <w:rPr>
        <w:rStyle w:val="PageNumber"/>
        <w:b/>
        <w:sz w:val="20"/>
        <w:szCs w:val="20"/>
      </w:rPr>
      <w:tab/>
    </w:r>
    <w:del w:id="319" w:author="P383" w:date="2021-02-08T10:41:00Z">
      <w:r>
        <w:rPr>
          <w:rStyle w:val="PageNumber"/>
          <w:b/>
          <w:sz w:val="20"/>
          <w:szCs w:val="20"/>
        </w:rPr>
        <w:fldChar w:fldCharType="begin"/>
      </w:r>
      <w:r>
        <w:rPr>
          <w:rStyle w:val="PageNumber"/>
          <w:b/>
          <w:sz w:val="20"/>
          <w:szCs w:val="20"/>
        </w:rPr>
        <w:delInstrText xml:space="preserve"> DOCPROPERTY  "Effective Date"  \* MERGEFORMAT </w:delInstrText>
      </w:r>
      <w:r>
        <w:rPr>
          <w:rStyle w:val="PageNumber"/>
          <w:b/>
          <w:sz w:val="20"/>
          <w:szCs w:val="20"/>
        </w:rPr>
        <w:fldChar w:fldCharType="separate"/>
      </w:r>
      <w:r>
        <w:rPr>
          <w:rStyle w:val="PageNumber"/>
          <w:b/>
          <w:sz w:val="20"/>
          <w:szCs w:val="20"/>
        </w:rPr>
        <w:delText>1 April 2020</w:delText>
      </w:r>
      <w:r>
        <w:rPr>
          <w:rStyle w:val="PageNumber"/>
          <w:b/>
          <w:sz w:val="20"/>
          <w:szCs w:val="20"/>
        </w:rPr>
        <w:fldChar w:fldCharType="end"/>
      </w:r>
    </w:del>
  </w:p>
  <w:p w14:paraId="184F0E5D" w14:textId="77777777" w:rsidR="00C34DAA" w:rsidRDefault="00C34DAA">
    <w:pPr>
      <w:pStyle w:val="Footer"/>
      <w:tabs>
        <w:tab w:val="clear" w:pos="709"/>
        <w:tab w:val="clear" w:pos="4153"/>
        <w:tab w:val="clear" w:pos="8306"/>
        <w:tab w:val="center" w:pos="4536"/>
        <w:tab w:val="right" w:pos="9072"/>
      </w:tabs>
      <w:spacing w:after="0"/>
      <w:ind w:left="0"/>
      <w:jc w:val="center"/>
      <w:rPr>
        <w:b/>
        <w:sz w:val="20"/>
        <w:szCs w:val="20"/>
      </w:rPr>
    </w:pPr>
    <w:r>
      <w:rPr>
        <w:rStyle w:val="PageNumber"/>
        <w:b/>
        <w:sz w:val="20"/>
        <w:szCs w:val="20"/>
      </w:rPr>
      <w:t xml:space="preserve">© </w:t>
    </w:r>
    <w:del w:id="320" w:author="P383" w:date="2021-02-08T10:44:00Z">
      <w:r>
        <w:rPr>
          <w:rStyle w:val="PageNumber"/>
          <w:b/>
          <w:sz w:val="20"/>
          <w:szCs w:val="20"/>
        </w:rPr>
        <w:delText>ELEXON</w:delText>
      </w:r>
    </w:del>
    <w:ins w:id="321" w:author="P383" w:date="2021-02-08T10:44:00Z">
      <w:r>
        <w:rPr>
          <w:rStyle w:val="PageNumber"/>
          <w:b/>
          <w:sz w:val="20"/>
          <w:szCs w:val="20"/>
        </w:rPr>
        <w:t>Elexon</w:t>
      </w:r>
    </w:ins>
    <w:r>
      <w:rPr>
        <w:rStyle w:val="PageNumber"/>
        <w:b/>
        <w:sz w:val="20"/>
        <w:szCs w:val="20"/>
      </w:rPr>
      <w:t xml:space="preserve"> Limited 202</w:t>
    </w:r>
    <w:del w:id="322" w:author="P383" w:date="2021-02-08T10:44:00Z">
      <w:r>
        <w:rPr>
          <w:rStyle w:val="PageNumber"/>
          <w:b/>
          <w:sz w:val="20"/>
          <w:szCs w:val="20"/>
        </w:rPr>
        <w:delText>0</w:delText>
      </w:r>
    </w:del>
    <w:ins w:id="323" w:author="P383" w:date="2021-02-08T10:44:00Z">
      <w:r>
        <w:rPr>
          <w:rStyle w:val="PageNumber"/>
          <w:b/>
          <w:sz w:val="20"/>
          <w:szCs w:val="20"/>
        </w:rPr>
        <w:t>1</w:t>
      </w:r>
    </w:ins>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29250" w14:textId="6B398DC6" w:rsidR="00C34DAA" w:rsidRDefault="00C34DAA">
    <w:pPr>
      <w:pStyle w:val="Footer"/>
      <w:pBdr>
        <w:top w:val="single" w:sz="4" w:space="6" w:color="auto"/>
      </w:pBdr>
      <w:tabs>
        <w:tab w:val="clear" w:pos="709"/>
        <w:tab w:val="clear" w:pos="4153"/>
        <w:tab w:val="clear" w:pos="8306"/>
        <w:tab w:val="center" w:pos="7088"/>
        <w:tab w:val="right" w:pos="14033"/>
      </w:tabs>
      <w:spacing w:after="0"/>
      <w:ind w:left="0"/>
      <w:rPr>
        <w:rStyle w:val="PageNumber"/>
        <w:b/>
        <w:sz w:val="20"/>
        <w:szCs w:val="20"/>
      </w:rPr>
    </w:pPr>
    <w:r>
      <w:rPr>
        <w:b/>
        <w:sz w:val="20"/>
        <w:szCs w:val="20"/>
      </w:rPr>
      <w:t>Balancing and Settlement Code</w:t>
    </w:r>
    <w:r>
      <w:rPr>
        <w:b/>
        <w:sz w:val="20"/>
        <w:szCs w:val="20"/>
      </w:rPr>
      <w:tab/>
      <w:t>Page</w:t>
    </w:r>
    <w:ins w:id="998" w:author="Nicholas Rubin" w:date="2021-02-17T16:16:00Z">
      <w:r>
        <w:rPr>
          <w:b/>
          <w:sz w:val="20"/>
          <w:szCs w:val="20"/>
        </w:rPr>
        <w:t xml:space="preserve"> </w:t>
      </w:r>
    </w:ins>
    <w:r>
      <w:rPr>
        <w:rStyle w:val="PageNumber"/>
        <w:b/>
        <w:sz w:val="20"/>
        <w:szCs w:val="20"/>
      </w:rPr>
      <w:fldChar w:fldCharType="begin"/>
    </w:r>
    <w:r>
      <w:rPr>
        <w:rStyle w:val="PageNumber"/>
        <w:b/>
        <w:sz w:val="20"/>
        <w:szCs w:val="20"/>
      </w:rPr>
      <w:instrText xml:space="preserve"> PAGE </w:instrText>
    </w:r>
    <w:r>
      <w:rPr>
        <w:rStyle w:val="PageNumber"/>
        <w:b/>
        <w:sz w:val="20"/>
        <w:szCs w:val="20"/>
      </w:rPr>
      <w:fldChar w:fldCharType="separate"/>
    </w:r>
    <w:r w:rsidR="00501AF8">
      <w:rPr>
        <w:rStyle w:val="PageNumber"/>
        <w:b/>
        <w:noProof/>
        <w:sz w:val="20"/>
        <w:szCs w:val="20"/>
      </w:rPr>
      <w:t>28</w:t>
    </w:r>
    <w:r>
      <w:rPr>
        <w:rStyle w:val="PageNumber"/>
        <w:b/>
        <w:sz w:val="20"/>
        <w:szCs w:val="20"/>
      </w:rPr>
      <w:fldChar w:fldCharType="end"/>
    </w:r>
    <w:r>
      <w:rPr>
        <w:rStyle w:val="PageNumber"/>
        <w:b/>
        <w:sz w:val="20"/>
        <w:szCs w:val="20"/>
      </w:rPr>
      <w:t xml:space="preserve"> of </w:t>
    </w:r>
    <w:r>
      <w:rPr>
        <w:rStyle w:val="PageNumber"/>
        <w:b/>
        <w:sz w:val="20"/>
        <w:szCs w:val="20"/>
      </w:rPr>
      <w:fldChar w:fldCharType="begin"/>
    </w:r>
    <w:r>
      <w:rPr>
        <w:rStyle w:val="PageNumber"/>
        <w:b/>
        <w:sz w:val="20"/>
        <w:szCs w:val="20"/>
      </w:rPr>
      <w:instrText xml:space="preserve"> NUMPAGES </w:instrText>
    </w:r>
    <w:r>
      <w:rPr>
        <w:rStyle w:val="PageNumber"/>
        <w:b/>
        <w:sz w:val="20"/>
        <w:szCs w:val="20"/>
      </w:rPr>
      <w:fldChar w:fldCharType="separate"/>
    </w:r>
    <w:r w:rsidR="00501AF8">
      <w:rPr>
        <w:rStyle w:val="PageNumber"/>
        <w:b/>
        <w:noProof/>
        <w:sz w:val="20"/>
        <w:szCs w:val="20"/>
      </w:rPr>
      <w:t>28</w:t>
    </w:r>
    <w:r>
      <w:rPr>
        <w:rStyle w:val="PageNumber"/>
        <w:b/>
        <w:sz w:val="20"/>
        <w:szCs w:val="20"/>
      </w:rPr>
      <w:fldChar w:fldCharType="end"/>
    </w:r>
    <w:r>
      <w:rPr>
        <w:rStyle w:val="PageNumber"/>
        <w:b/>
        <w:sz w:val="20"/>
        <w:szCs w:val="20"/>
      </w:rPr>
      <w:tab/>
    </w:r>
    <w:del w:id="999" w:author="P383" w:date="2021-02-08T10:56:00Z">
      <w:r>
        <w:rPr>
          <w:rStyle w:val="PageNumber"/>
          <w:b/>
          <w:sz w:val="20"/>
          <w:szCs w:val="20"/>
        </w:rPr>
        <w:fldChar w:fldCharType="begin"/>
      </w:r>
      <w:r>
        <w:rPr>
          <w:rStyle w:val="PageNumber"/>
          <w:b/>
          <w:sz w:val="20"/>
          <w:szCs w:val="20"/>
        </w:rPr>
        <w:delInstrText xml:space="preserve"> DOCPROPERTY  "Effective Date"  \* MERGEFORMAT </w:delInstrText>
      </w:r>
      <w:r>
        <w:rPr>
          <w:rStyle w:val="PageNumber"/>
          <w:b/>
          <w:sz w:val="20"/>
          <w:szCs w:val="20"/>
        </w:rPr>
        <w:fldChar w:fldCharType="separate"/>
      </w:r>
      <w:r>
        <w:rPr>
          <w:rStyle w:val="PageNumber"/>
          <w:b/>
          <w:sz w:val="20"/>
          <w:szCs w:val="20"/>
        </w:rPr>
        <w:delText>1 April 2020</w:delText>
      </w:r>
      <w:r>
        <w:rPr>
          <w:rStyle w:val="PageNumber"/>
          <w:b/>
          <w:sz w:val="20"/>
          <w:szCs w:val="20"/>
        </w:rPr>
        <w:fldChar w:fldCharType="end"/>
      </w:r>
    </w:del>
  </w:p>
  <w:p w14:paraId="3C03CD92" w14:textId="77777777" w:rsidR="00C34DAA" w:rsidRDefault="00C34DAA">
    <w:pPr>
      <w:pStyle w:val="Footer"/>
      <w:tabs>
        <w:tab w:val="clear" w:pos="709"/>
        <w:tab w:val="clear" w:pos="4153"/>
        <w:tab w:val="clear" w:pos="8306"/>
        <w:tab w:val="center" w:pos="4536"/>
        <w:tab w:val="right" w:pos="9072"/>
      </w:tabs>
      <w:spacing w:after="0"/>
      <w:ind w:left="0"/>
      <w:jc w:val="center"/>
      <w:rPr>
        <w:b/>
        <w:sz w:val="20"/>
        <w:szCs w:val="20"/>
      </w:rPr>
    </w:pPr>
    <w:r>
      <w:rPr>
        <w:rStyle w:val="PageNumber"/>
        <w:b/>
        <w:sz w:val="20"/>
        <w:szCs w:val="20"/>
      </w:rPr>
      <w:t xml:space="preserve">© </w:t>
    </w:r>
    <w:del w:id="1000" w:author="P383" w:date="2021-02-08T10:56:00Z">
      <w:r>
        <w:rPr>
          <w:rStyle w:val="PageNumber"/>
          <w:b/>
          <w:sz w:val="20"/>
          <w:szCs w:val="20"/>
        </w:rPr>
        <w:delText>ELEXON</w:delText>
      </w:r>
    </w:del>
    <w:ins w:id="1001" w:author="P383" w:date="2021-02-08T10:56:00Z">
      <w:r>
        <w:rPr>
          <w:rStyle w:val="PageNumber"/>
          <w:b/>
          <w:sz w:val="20"/>
          <w:szCs w:val="20"/>
        </w:rPr>
        <w:t>Elexon</w:t>
      </w:r>
    </w:ins>
    <w:r>
      <w:rPr>
        <w:rStyle w:val="PageNumber"/>
        <w:b/>
        <w:sz w:val="20"/>
        <w:szCs w:val="20"/>
      </w:rPr>
      <w:t xml:space="preserve"> Limited 202</w:t>
    </w:r>
    <w:del w:id="1002" w:author="P383" w:date="2021-02-08T10:56:00Z">
      <w:r>
        <w:rPr>
          <w:rStyle w:val="PageNumber"/>
          <w:b/>
          <w:sz w:val="20"/>
          <w:szCs w:val="20"/>
        </w:rPr>
        <w:delText>0</w:delText>
      </w:r>
    </w:del>
    <w:ins w:id="1003" w:author="P383" w:date="2021-02-08T10:56:00Z">
      <w:r>
        <w:rPr>
          <w:rStyle w:val="PageNumber"/>
          <w:b/>
          <w:sz w:val="20"/>
          <w:szCs w:val="20"/>
        </w:rPr>
        <w:t>1</w:t>
      </w:r>
    </w:ins>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4A023" w14:textId="4FE2A826" w:rsidR="00C34DAA" w:rsidRDefault="00C34DAA">
    <w:pPr>
      <w:pStyle w:val="APHFPort"/>
      <w:pBdr>
        <w:top w:val="single" w:sz="4" w:space="6" w:color="auto"/>
      </w:pBdr>
      <w:tabs>
        <w:tab w:val="clear" w:pos="4464"/>
        <w:tab w:val="clear" w:pos="8928"/>
        <w:tab w:val="center" w:pos="4536"/>
        <w:tab w:val="right" w:pos="9072"/>
      </w:tabs>
      <w:rPr>
        <w:del w:id="2374" w:author="P383" w:date="2021-02-08T14:22:00Z"/>
        <w:rStyle w:val="PageNumber"/>
      </w:rPr>
    </w:pPr>
    <w:r>
      <w:t>Balancing and Settlement Code</w:t>
    </w:r>
    <w:r>
      <w:tab/>
      <w:t xml:space="preserve">Page </w:t>
    </w:r>
    <w:r w:rsidRPr="00B164D5">
      <w:rPr>
        <w:rStyle w:val="PageNumber"/>
        <w:b w:val="0"/>
      </w:rPr>
      <w:fldChar w:fldCharType="begin"/>
    </w:r>
    <w:r>
      <w:rPr>
        <w:rStyle w:val="PageNumber"/>
        <w:spacing w:val="0"/>
      </w:rPr>
      <w:instrText xml:space="preserve"> PAGE </w:instrText>
    </w:r>
    <w:r w:rsidRPr="00B164D5">
      <w:rPr>
        <w:rStyle w:val="PageNumber"/>
        <w:b w:val="0"/>
      </w:rPr>
      <w:fldChar w:fldCharType="separate"/>
    </w:r>
    <w:r w:rsidR="00501AF8">
      <w:rPr>
        <w:rStyle w:val="PageNumber"/>
        <w:noProof/>
        <w:spacing w:val="0"/>
      </w:rPr>
      <w:t>32</w:t>
    </w:r>
    <w:r w:rsidRPr="00B164D5">
      <w:rPr>
        <w:rStyle w:val="PageNumber"/>
        <w:b w:val="0"/>
      </w:rPr>
      <w:fldChar w:fldCharType="end"/>
    </w:r>
    <w:r>
      <w:rPr>
        <w:rStyle w:val="PageNumber"/>
        <w:spacing w:val="0"/>
      </w:rPr>
      <w:t xml:space="preserve"> o</w:t>
    </w:r>
    <w:r>
      <w:t xml:space="preserve">f </w:t>
    </w:r>
    <w:r w:rsidRPr="00BF5F5B">
      <w:rPr>
        <w:b w:val="0"/>
      </w:rPr>
      <w:fldChar w:fldCharType="begin"/>
    </w:r>
    <w:r>
      <w:rPr>
        <w:noProof/>
      </w:rPr>
      <w:instrText xml:space="preserve"> NUMPAGES </w:instrText>
    </w:r>
    <w:r w:rsidRPr="00BF5F5B">
      <w:rPr>
        <w:b w:val="0"/>
      </w:rPr>
      <w:fldChar w:fldCharType="separate"/>
    </w:r>
    <w:r w:rsidR="00501AF8">
      <w:rPr>
        <w:noProof/>
      </w:rPr>
      <w:t>32</w:t>
    </w:r>
    <w:r w:rsidRPr="00BF5F5B">
      <w:rPr>
        <w:b w:val="0"/>
      </w:rPr>
      <w:fldChar w:fldCharType="end"/>
    </w:r>
    <w:r>
      <w:rPr>
        <w:rStyle w:val="PageNumber"/>
      </w:rPr>
      <w:tab/>
    </w:r>
    <w:del w:id="2375" w:author="P383" w:date="2021-02-08T14:22:00Z">
      <w:r>
        <w:rPr>
          <w:rStyle w:val="PageNumber"/>
        </w:rPr>
        <w:delText>P383 Approved Redlining</w:delText>
      </w:r>
    </w:del>
  </w:p>
  <w:p w14:paraId="2FB04957" w14:textId="77777777" w:rsidR="00C34DAA" w:rsidRDefault="00C34DAA">
    <w:pPr>
      <w:pStyle w:val="APHFPort"/>
      <w:pBdr>
        <w:top w:val="single" w:sz="4" w:space="6" w:color="auto"/>
      </w:pBdr>
      <w:tabs>
        <w:tab w:val="clear" w:pos="4464"/>
        <w:tab w:val="clear" w:pos="8928"/>
        <w:tab w:val="center" w:pos="4536"/>
        <w:tab w:val="right" w:pos="9072"/>
      </w:tabs>
      <w:rPr>
        <w:rStyle w:val="PageNumber"/>
      </w:rPr>
    </w:pPr>
    <w:del w:id="2376" w:author="P383" w:date="2021-02-08T14:22:00Z">
      <w:r>
        <w:rPr>
          <w:rStyle w:val="PageNumber"/>
        </w:rPr>
        <w:delText>17 September 2019</w:delText>
      </w:r>
    </w:del>
    <w:del w:id="2377" w:author="P383" w:date="2021-02-08T14:23:00Z">
      <w:r w:rsidDel="00F17923">
        <w:rPr>
          <w:rStyle w:val="PageNumber"/>
        </w:rPr>
        <w:fldChar w:fldCharType="begin"/>
      </w:r>
      <w:r w:rsidDel="00F17923">
        <w:rPr>
          <w:rStyle w:val="PageNumber"/>
        </w:rPr>
        <w:delInstrText xml:space="preserve"> DOCPROPERTY  "Effective Date"  \* MERGEFORMAT </w:delInstrText>
      </w:r>
      <w:r w:rsidDel="00F17923">
        <w:rPr>
          <w:rStyle w:val="PageNumber"/>
        </w:rPr>
        <w:fldChar w:fldCharType="separate"/>
      </w:r>
      <w:r w:rsidDel="00F17923">
        <w:rPr>
          <w:rStyle w:val="PageNumber"/>
        </w:rPr>
        <w:delText>1 April 2020</w:delText>
      </w:r>
      <w:r w:rsidDel="00F17923">
        <w:rPr>
          <w:rStyle w:val="PageNumber"/>
        </w:rPr>
        <w:fldChar w:fldCharType="end"/>
      </w:r>
    </w:del>
  </w:p>
  <w:p w14:paraId="18FA544B" w14:textId="77777777" w:rsidR="00C34DAA" w:rsidRDefault="00C34DAA">
    <w:pPr>
      <w:pStyle w:val="APHFland"/>
      <w:tabs>
        <w:tab w:val="clear" w:pos="6912"/>
        <w:tab w:val="clear" w:pos="13954"/>
      </w:tabs>
      <w:jc w:val="center"/>
      <w:rPr>
        <w:rFonts w:ascii="Times New Roman" w:hAnsi="Times New Roman"/>
      </w:rPr>
    </w:pPr>
    <w:r>
      <w:rPr>
        <w:rStyle w:val="PageNumber"/>
      </w:rPr>
      <w:t xml:space="preserve">© </w:t>
    </w:r>
    <w:del w:id="2378" w:author="P383" w:date="2021-02-08T14:23:00Z">
      <w:r>
        <w:rPr>
          <w:rStyle w:val="PageNumber"/>
        </w:rPr>
        <w:delText>ELEXON</w:delText>
      </w:r>
    </w:del>
    <w:ins w:id="2379" w:author="P383" w:date="2021-02-08T14:23:00Z">
      <w:r>
        <w:rPr>
          <w:rStyle w:val="PageNumber"/>
        </w:rPr>
        <w:t>Elexon</w:t>
      </w:r>
    </w:ins>
    <w:r>
      <w:rPr>
        <w:rStyle w:val="PageNumber"/>
      </w:rPr>
      <w:t xml:space="preserve"> Limited</w:t>
    </w:r>
    <w:r>
      <w:t xml:space="preserve"> 20</w:t>
    </w:r>
    <w:del w:id="2380" w:author="P383" w:date="2021-02-08T14:23:00Z">
      <w:r>
        <w:delText>19</w:delText>
      </w:r>
    </w:del>
    <w:ins w:id="2381" w:author="P383" w:date="2021-02-08T14:23:00Z">
      <w:r>
        <w:t>21</w:t>
      </w:r>
    </w:ins>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3CCE8" w14:textId="778A231E" w:rsidR="00C34DAA" w:rsidRDefault="00C34DAA" w:rsidP="00BF5F5B">
    <w:pPr>
      <w:pStyle w:val="Footer"/>
      <w:pBdr>
        <w:top w:val="single" w:sz="4" w:space="6" w:color="auto"/>
      </w:pBdr>
      <w:tabs>
        <w:tab w:val="clear" w:pos="709"/>
        <w:tab w:val="clear" w:pos="4153"/>
        <w:tab w:val="clear" w:pos="8306"/>
        <w:tab w:val="center" w:pos="7088"/>
        <w:tab w:val="right" w:pos="14033"/>
      </w:tabs>
      <w:spacing w:after="0"/>
      <w:ind w:left="0"/>
      <w:rPr>
        <w:rStyle w:val="PageNumber"/>
        <w:b/>
        <w:sz w:val="20"/>
        <w:szCs w:val="20"/>
      </w:rPr>
    </w:pPr>
    <w:r>
      <w:rPr>
        <w:b/>
        <w:sz w:val="20"/>
        <w:szCs w:val="20"/>
      </w:rPr>
      <w:t>Balancing and Settlement Code</w:t>
    </w:r>
    <w:r>
      <w:rPr>
        <w:b/>
        <w:sz w:val="20"/>
        <w:szCs w:val="20"/>
      </w:rPr>
      <w:tab/>
      <w:t xml:space="preserve">Page </w:t>
    </w:r>
    <w:r>
      <w:rPr>
        <w:rStyle w:val="PageNumber"/>
        <w:b/>
        <w:sz w:val="20"/>
        <w:szCs w:val="20"/>
      </w:rPr>
      <w:fldChar w:fldCharType="begin"/>
    </w:r>
    <w:r>
      <w:rPr>
        <w:rStyle w:val="PageNumber"/>
        <w:b/>
        <w:sz w:val="20"/>
        <w:szCs w:val="20"/>
      </w:rPr>
      <w:instrText xml:space="preserve"> PAGE </w:instrText>
    </w:r>
    <w:r>
      <w:rPr>
        <w:rStyle w:val="PageNumber"/>
        <w:b/>
        <w:sz w:val="20"/>
        <w:szCs w:val="20"/>
      </w:rPr>
      <w:fldChar w:fldCharType="separate"/>
    </w:r>
    <w:r w:rsidR="00E52C88">
      <w:rPr>
        <w:rStyle w:val="PageNumber"/>
        <w:b/>
        <w:noProof/>
        <w:sz w:val="20"/>
        <w:szCs w:val="20"/>
      </w:rPr>
      <w:t>53</w:t>
    </w:r>
    <w:r>
      <w:rPr>
        <w:rStyle w:val="PageNumber"/>
        <w:b/>
        <w:sz w:val="20"/>
        <w:szCs w:val="20"/>
      </w:rPr>
      <w:fldChar w:fldCharType="end"/>
    </w:r>
    <w:r>
      <w:rPr>
        <w:rStyle w:val="PageNumber"/>
        <w:b/>
        <w:sz w:val="20"/>
        <w:szCs w:val="20"/>
      </w:rPr>
      <w:t xml:space="preserve"> of </w:t>
    </w:r>
    <w:r>
      <w:rPr>
        <w:rStyle w:val="PageNumber"/>
        <w:b/>
        <w:sz w:val="20"/>
        <w:szCs w:val="20"/>
      </w:rPr>
      <w:fldChar w:fldCharType="begin"/>
    </w:r>
    <w:r>
      <w:rPr>
        <w:rStyle w:val="PageNumber"/>
        <w:b/>
        <w:sz w:val="20"/>
        <w:szCs w:val="20"/>
      </w:rPr>
      <w:instrText xml:space="preserve"> NUMPAGES </w:instrText>
    </w:r>
    <w:r>
      <w:rPr>
        <w:rStyle w:val="PageNumber"/>
        <w:b/>
        <w:sz w:val="20"/>
        <w:szCs w:val="20"/>
      </w:rPr>
      <w:fldChar w:fldCharType="separate"/>
    </w:r>
    <w:r w:rsidR="00E52C88">
      <w:rPr>
        <w:rStyle w:val="PageNumber"/>
        <w:b/>
        <w:noProof/>
        <w:sz w:val="20"/>
        <w:szCs w:val="20"/>
      </w:rPr>
      <w:t>54</w:t>
    </w:r>
    <w:r>
      <w:rPr>
        <w:rStyle w:val="PageNumber"/>
        <w:b/>
        <w:sz w:val="20"/>
        <w:szCs w:val="20"/>
      </w:rPr>
      <w:fldChar w:fldCharType="end"/>
    </w:r>
    <w:r>
      <w:rPr>
        <w:rStyle w:val="PageNumber"/>
        <w:b/>
        <w:sz w:val="20"/>
        <w:szCs w:val="20"/>
      </w:rPr>
      <w:tab/>
    </w:r>
    <w:del w:id="2518" w:author="P383" w:date="2021-02-08T15:34:00Z">
      <w:r>
        <w:rPr>
          <w:rStyle w:val="PageNumber"/>
          <w:b/>
          <w:sz w:val="20"/>
          <w:szCs w:val="20"/>
        </w:rPr>
        <w:fldChar w:fldCharType="begin"/>
      </w:r>
      <w:r>
        <w:rPr>
          <w:rStyle w:val="PageNumber"/>
          <w:b/>
          <w:sz w:val="20"/>
          <w:szCs w:val="20"/>
        </w:rPr>
        <w:delInstrText xml:space="preserve"> DOCPROPERTY  "Effective Date"  \* MERGEFORMAT </w:delInstrText>
      </w:r>
      <w:r>
        <w:rPr>
          <w:rStyle w:val="PageNumber"/>
          <w:b/>
          <w:sz w:val="20"/>
          <w:szCs w:val="20"/>
        </w:rPr>
        <w:fldChar w:fldCharType="separate"/>
      </w:r>
      <w:r>
        <w:rPr>
          <w:rStyle w:val="PageNumber"/>
          <w:b/>
          <w:sz w:val="20"/>
          <w:szCs w:val="20"/>
        </w:rPr>
        <w:delText>1 April 2020</w:delText>
      </w:r>
      <w:r>
        <w:rPr>
          <w:rStyle w:val="PageNumber"/>
          <w:b/>
          <w:sz w:val="20"/>
          <w:szCs w:val="20"/>
        </w:rPr>
        <w:fldChar w:fldCharType="end"/>
      </w:r>
    </w:del>
  </w:p>
  <w:p w14:paraId="2218D732" w14:textId="77777777" w:rsidR="00C34DAA" w:rsidRDefault="00C34DAA">
    <w:pPr>
      <w:pStyle w:val="Footer"/>
      <w:tabs>
        <w:tab w:val="clear" w:pos="709"/>
        <w:tab w:val="clear" w:pos="4153"/>
        <w:tab w:val="clear" w:pos="8306"/>
        <w:tab w:val="center" w:pos="4536"/>
        <w:tab w:val="right" w:pos="9072"/>
      </w:tabs>
      <w:spacing w:after="0"/>
      <w:ind w:left="0"/>
      <w:jc w:val="center"/>
      <w:rPr>
        <w:b/>
        <w:sz w:val="20"/>
        <w:szCs w:val="20"/>
      </w:rPr>
    </w:pPr>
    <w:r>
      <w:rPr>
        <w:rStyle w:val="PageNumber"/>
        <w:b/>
        <w:sz w:val="20"/>
        <w:szCs w:val="20"/>
      </w:rPr>
      <w:t xml:space="preserve">© </w:t>
    </w:r>
    <w:del w:id="2519" w:author="P383" w:date="2021-02-08T15:40:00Z">
      <w:r>
        <w:rPr>
          <w:rStyle w:val="PageNumber"/>
          <w:b/>
          <w:sz w:val="20"/>
          <w:szCs w:val="20"/>
        </w:rPr>
        <w:delText>ELEXON</w:delText>
      </w:r>
    </w:del>
    <w:ins w:id="2520" w:author="P383" w:date="2021-02-08T15:40:00Z">
      <w:r>
        <w:rPr>
          <w:rStyle w:val="PageNumber"/>
          <w:b/>
          <w:sz w:val="20"/>
          <w:szCs w:val="20"/>
        </w:rPr>
        <w:t>Elexon</w:t>
      </w:r>
    </w:ins>
    <w:r>
      <w:rPr>
        <w:rStyle w:val="PageNumber"/>
        <w:b/>
        <w:sz w:val="20"/>
        <w:szCs w:val="20"/>
      </w:rPr>
      <w:t xml:space="preserve"> Limited 202</w:t>
    </w:r>
    <w:del w:id="2521" w:author="P383" w:date="2021-02-08T15:40:00Z">
      <w:r>
        <w:rPr>
          <w:rStyle w:val="PageNumber"/>
          <w:b/>
          <w:sz w:val="20"/>
          <w:szCs w:val="20"/>
        </w:rPr>
        <w:delText>0</w:delText>
      </w:r>
    </w:del>
    <w:ins w:id="2522" w:author="P383" w:date="2021-02-08T15:40:00Z">
      <w:r>
        <w:rPr>
          <w:rStyle w:val="PageNumber"/>
          <w:b/>
          <w:sz w:val="20"/>
          <w:szCs w:val="20"/>
        </w:rPr>
        <w:t>1</w:t>
      </w:r>
    </w:ins>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9714C" w14:textId="65AA9AAB" w:rsidR="00C34DAA" w:rsidRDefault="00C34DAA" w:rsidP="00836038">
    <w:pPr>
      <w:pStyle w:val="Footer"/>
      <w:pBdr>
        <w:top w:val="single" w:sz="4" w:space="6" w:color="auto"/>
      </w:pBdr>
      <w:tabs>
        <w:tab w:val="clear" w:pos="709"/>
        <w:tab w:val="clear" w:pos="4153"/>
        <w:tab w:val="clear" w:pos="8306"/>
        <w:tab w:val="center" w:pos="4536"/>
        <w:tab w:val="right" w:pos="9072"/>
      </w:tabs>
      <w:spacing w:after="0"/>
      <w:ind w:left="0"/>
      <w:rPr>
        <w:ins w:id="2563" w:author="DM" w:date="2021-02-17T14:36:00Z"/>
        <w:rStyle w:val="PageNumber"/>
        <w:b/>
        <w:sz w:val="20"/>
        <w:szCs w:val="20"/>
      </w:rPr>
    </w:pPr>
    <w:ins w:id="2564" w:author="DM" w:date="2021-02-17T14:36:00Z">
      <w:r>
        <w:rPr>
          <w:b/>
          <w:sz w:val="20"/>
          <w:szCs w:val="20"/>
        </w:rPr>
        <w:t>Balancing and Settlement Code</w:t>
      </w:r>
      <w:r>
        <w:rPr>
          <w:b/>
          <w:sz w:val="20"/>
          <w:szCs w:val="20"/>
        </w:rPr>
        <w:tab/>
        <w:t xml:space="preserve">Page </w:t>
      </w:r>
      <w:r>
        <w:rPr>
          <w:rStyle w:val="PageNumber"/>
          <w:b/>
          <w:sz w:val="20"/>
          <w:szCs w:val="20"/>
        </w:rPr>
        <w:fldChar w:fldCharType="begin"/>
      </w:r>
      <w:r>
        <w:rPr>
          <w:rStyle w:val="PageNumber"/>
          <w:b/>
          <w:sz w:val="20"/>
          <w:szCs w:val="20"/>
        </w:rPr>
        <w:instrText xml:space="preserve"> PAGE </w:instrText>
      </w:r>
      <w:r>
        <w:rPr>
          <w:rStyle w:val="PageNumber"/>
          <w:b/>
          <w:sz w:val="20"/>
          <w:szCs w:val="20"/>
        </w:rPr>
        <w:fldChar w:fldCharType="separate"/>
      </w:r>
    </w:ins>
    <w:r w:rsidR="00E52C88">
      <w:rPr>
        <w:rStyle w:val="PageNumber"/>
        <w:b/>
        <w:noProof/>
        <w:sz w:val="20"/>
        <w:szCs w:val="20"/>
      </w:rPr>
      <w:t>54</w:t>
    </w:r>
    <w:ins w:id="2565" w:author="DM" w:date="2021-02-17T14:36:00Z">
      <w:r>
        <w:rPr>
          <w:rStyle w:val="PageNumber"/>
          <w:b/>
          <w:sz w:val="20"/>
          <w:szCs w:val="20"/>
        </w:rPr>
        <w:fldChar w:fldCharType="end"/>
      </w:r>
      <w:r>
        <w:rPr>
          <w:rStyle w:val="PageNumber"/>
          <w:b/>
          <w:sz w:val="20"/>
          <w:szCs w:val="20"/>
        </w:rPr>
        <w:t xml:space="preserve"> of </w:t>
      </w:r>
      <w:r>
        <w:rPr>
          <w:rStyle w:val="PageNumber"/>
          <w:b/>
          <w:sz w:val="20"/>
          <w:szCs w:val="20"/>
        </w:rPr>
        <w:fldChar w:fldCharType="begin"/>
      </w:r>
      <w:r>
        <w:rPr>
          <w:rStyle w:val="PageNumber"/>
          <w:b/>
          <w:sz w:val="20"/>
          <w:szCs w:val="20"/>
        </w:rPr>
        <w:instrText xml:space="preserve"> NUMPAGES </w:instrText>
      </w:r>
      <w:r>
        <w:rPr>
          <w:rStyle w:val="PageNumber"/>
          <w:b/>
          <w:sz w:val="20"/>
          <w:szCs w:val="20"/>
        </w:rPr>
        <w:fldChar w:fldCharType="separate"/>
      </w:r>
    </w:ins>
    <w:r w:rsidR="00E52C88">
      <w:rPr>
        <w:rStyle w:val="PageNumber"/>
        <w:b/>
        <w:noProof/>
        <w:sz w:val="20"/>
        <w:szCs w:val="20"/>
      </w:rPr>
      <w:t>54</w:t>
    </w:r>
    <w:ins w:id="2566" w:author="DM" w:date="2021-02-17T14:36:00Z">
      <w:r>
        <w:rPr>
          <w:rStyle w:val="PageNumber"/>
          <w:b/>
          <w:sz w:val="20"/>
          <w:szCs w:val="20"/>
        </w:rPr>
        <w:fldChar w:fldCharType="end"/>
      </w:r>
      <w:r>
        <w:rPr>
          <w:rStyle w:val="PageNumber"/>
          <w:b/>
          <w:sz w:val="20"/>
          <w:szCs w:val="20"/>
        </w:rPr>
        <w:tab/>
      </w:r>
    </w:ins>
    <w:del w:id="2567" w:author="P383" w:date="2021-02-08T15:34:00Z">
      <w:r w:rsidDel="00761C9F">
        <w:rPr>
          <w:rStyle w:val="PageNumber"/>
          <w:b/>
          <w:sz w:val="20"/>
          <w:szCs w:val="20"/>
        </w:rPr>
        <w:fldChar w:fldCharType="begin"/>
      </w:r>
      <w:r w:rsidDel="00761C9F">
        <w:rPr>
          <w:rStyle w:val="PageNumber"/>
          <w:b/>
          <w:sz w:val="20"/>
          <w:szCs w:val="20"/>
        </w:rPr>
        <w:delInstrText xml:space="preserve"> DOCPROPERTY  "Effective Date"  \* MERGEFORMAT </w:delInstrText>
      </w:r>
      <w:r w:rsidDel="00761C9F">
        <w:rPr>
          <w:rStyle w:val="PageNumber"/>
          <w:b/>
          <w:sz w:val="20"/>
          <w:szCs w:val="20"/>
        </w:rPr>
        <w:fldChar w:fldCharType="separate"/>
      </w:r>
      <w:r w:rsidDel="00761C9F">
        <w:rPr>
          <w:rStyle w:val="PageNumber"/>
          <w:b/>
          <w:sz w:val="20"/>
          <w:szCs w:val="20"/>
        </w:rPr>
        <w:delText>1 April 2020</w:delText>
      </w:r>
      <w:r w:rsidDel="00761C9F">
        <w:rPr>
          <w:rStyle w:val="PageNumber"/>
          <w:b/>
          <w:sz w:val="20"/>
          <w:szCs w:val="20"/>
        </w:rPr>
        <w:fldChar w:fldCharType="end"/>
      </w:r>
    </w:del>
  </w:p>
  <w:p w14:paraId="5AA75411" w14:textId="77777777" w:rsidR="00C34DAA" w:rsidRPr="00885922" w:rsidRDefault="00C34DAA" w:rsidP="00BF5F5B">
    <w:pPr>
      <w:pStyle w:val="Footer"/>
      <w:tabs>
        <w:tab w:val="clear" w:pos="709"/>
        <w:tab w:val="clear" w:pos="4153"/>
        <w:tab w:val="clear" w:pos="8306"/>
        <w:tab w:val="center" w:pos="4536"/>
        <w:tab w:val="right" w:pos="9072"/>
      </w:tabs>
      <w:spacing w:after="0"/>
      <w:ind w:left="0"/>
      <w:jc w:val="center"/>
      <w:rPr>
        <w:b/>
        <w:sz w:val="20"/>
      </w:rPr>
    </w:pPr>
    <w:ins w:id="2568" w:author="DM" w:date="2021-02-17T14:36:00Z">
      <w:r>
        <w:rPr>
          <w:rStyle w:val="PageNumber"/>
          <w:b/>
          <w:sz w:val="20"/>
          <w:szCs w:val="20"/>
        </w:rPr>
        <w:t xml:space="preserve">© </w:t>
      </w:r>
    </w:ins>
    <w:del w:id="2569" w:author="P383" w:date="2021-02-08T15:40:00Z">
      <w:r w:rsidDel="00836038">
        <w:rPr>
          <w:rStyle w:val="PageNumber"/>
          <w:b/>
          <w:sz w:val="20"/>
          <w:szCs w:val="20"/>
        </w:rPr>
        <w:delText>ELEXON</w:delText>
      </w:r>
    </w:del>
    <w:ins w:id="2570" w:author="P383" w:date="2021-02-08T15:40:00Z">
      <w:r>
        <w:rPr>
          <w:rStyle w:val="PageNumber"/>
          <w:b/>
          <w:sz w:val="20"/>
          <w:szCs w:val="20"/>
        </w:rPr>
        <w:t>Elexon</w:t>
      </w:r>
    </w:ins>
    <w:ins w:id="2571" w:author="DM" w:date="2021-02-17T14:36:00Z">
      <w:r>
        <w:rPr>
          <w:rStyle w:val="PageNumber"/>
          <w:b/>
          <w:sz w:val="20"/>
          <w:szCs w:val="20"/>
        </w:rPr>
        <w:t xml:space="preserve"> Limited 202</w:t>
      </w:r>
    </w:ins>
    <w:del w:id="2572" w:author="P383" w:date="2021-02-08T15:40:00Z">
      <w:r w:rsidDel="00836038">
        <w:rPr>
          <w:rStyle w:val="PageNumber"/>
          <w:b/>
          <w:sz w:val="20"/>
          <w:szCs w:val="20"/>
        </w:rPr>
        <w:delText>0</w:delText>
      </w:r>
    </w:del>
    <w:ins w:id="2573" w:author="P383" w:date="2021-02-08T15:40:00Z">
      <w:r>
        <w:rPr>
          <w:rStyle w:val="PageNumber"/>
          <w:b/>
          <w:sz w:val="20"/>
          <w:szCs w:val="20"/>
        </w:rPr>
        <w:t>1</w:t>
      </w:r>
    </w:ins>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0E2ED9" w14:textId="77777777" w:rsidR="00C34DAA" w:rsidRPr="00FB2A13" w:rsidRDefault="00C34DAA" w:rsidP="00FB2A13">
      <w:pPr>
        <w:spacing w:after="0"/>
        <w:ind w:left="0"/>
        <w:rPr>
          <w:sz w:val="20"/>
          <w:szCs w:val="20"/>
        </w:rPr>
      </w:pPr>
      <w:r w:rsidRPr="00FB2A13">
        <w:rPr>
          <w:sz w:val="20"/>
          <w:szCs w:val="20"/>
        </w:rPr>
        <w:separator/>
      </w:r>
    </w:p>
  </w:footnote>
  <w:footnote w:type="continuationSeparator" w:id="0">
    <w:p w14:paraId="06D6715F" w14:textId="77777777" w:rsidR="00C34DAA" w:rsidRDefault="00C34DAA">
      <w:pPr>
        <w:spacing w:after="120"/>
        <w:ind w:left="0"/>
      </w:pPr>
      <w:r>
        <w:continuationSeparator/>
      </w:r>
    </w:p>
  </w:footnote>
  <w:footnote w:type="continuationNotice" w:id="1">
    <w:p w14:paraId="6FFCA1B4" w14:textId="77777777" w:rsidR="00C34DAA" w:rsidRDefault="00C34DAA">
      <w:pPr>
        <w:spacing w:after="0"/>
      </w:pPr>
    </w:p>
  </w:footnote>
  <w:footnote w:id="2">
    <w:p w14:paraId="38A226A5" w14:textId="77777777" w:rsidR="00C34DAA" w:rsidRPr="00874C05" w:rsidRDefault="00C34DAA" w:rsidP="00874C05">
      <w:pPr>
        <w:pStyle w:val="FootnoteText"/>
        <w:spacing w:after="0"/>
        <w:ind w:left="0"/>
        <w:jc w:val="left"/>
        <w:rPr>
          <w:sz w:val="16"/>
          <w:szCs w:val="16"/>
        </w:rPr>
      </w:pPr>
      <w:r w:rsidRPr="00874C05">
        <w:rPr>
          <w:rStyle w:val="FootnoteReference"/>
          <w:sz w:val="16"/>
          <w:szCs w:val="16"/>
        </w:rPr>
        <w:footnoteRef/>
      </w:r>
      <w:r w:rsidRPr="00874C05">
        <w:rPr>
          <w:sz w:val="16"/>
          <w:szCs w:val="16"/>
        </w:rPr>
        <w:t xml:space="preserve"> Balancing Services in this instance refers to the Balancing Mechanism and Replacement Reserve</w:t>
      </w:r>
    </w:p>
  </w:footnote>
  <w:footnote w:id="3">
    <w:p w14:paraId="3FB14E00" w14:textId="77777777" w:rsidR="00C34DAA" w:rsidRPr="00504F5F" w:rsidRDefault="00C34DAA" w:rsidP="00504F5F">
      <w:pPr>
        <w:pStyle w:val="FootnoteText"/>
        <w:tabs>
          <w:tab w:val="clear" w:pos="709"/>
        </w:tabs>
        <w:spacing w:after="0"/>
        <w:ind w:left="0"/>
        <w:jc w:val="left"/>
        <w:rPr>
          <w:sz w:val="16"/>
          <w:szCs w:val="16"/>
        </w:rPr>
      </w:pPr>
      <w:r w:rsidRPr="00504F5F">
        <w:rPr>
          <w:rStyle w:val="FootnoteReference"/>
          <w:sz w:val="16"/>
          <w:szCs w:val="16"/>
        </w:rPr>
        <w:footnoteRef/>
      </w:r>
      <w:r w:rsidRPr="00504F5F">
        <w:rPr>
          <w:sz w:val="16"/>
          <w:szCs w:val="16"/>
        </w:rPr>
        <w:t xml:space="preserve"> Balancing Services in this instance refers to the Balancing Mechanism and Replacement Reserve </w:t>
      </w:r>
    </w:p>
  </w:footnote>
  <w:footnote w:id="4">
    <w:p w14:paraId="100A2979" w14:textId="77777777" w:rsidR="00C34DAA" w:rsidRPr="00504F5F" w:rsidRDefault="00C34DAA" w:rsidP="00504F5F">
      <w:pPr>
        <w:pStyle w:val="FootnoteText"/>
        <w:tabs>
          <w:tab w:val="clear" w:pos="709"/>
        </w:tabs>
        <w:spacing w:after="0"/>
        <w:ind w:left="0"/>
        <w:jc w:val="left"/>
        <w:rPr>
          <w:sz w:val="16"/>
          <w:szCs w:val="16"/>
        </w:rPr>
      </w:pPr>
      <w:r w:rsidRPr="00BF5F5B">
        <w:rPr>
          <w:rStyle w:val="FootnoteReference"/>
          <w:sz w:val="16"/>
          <w:szCs w:val="16"/>
        </w:rPr>
        <w:footnoteRef/>
      </w:r>
      <w:r w:rsidRPr="00BF5F5B">
        <w:rPr>
          <w:sz w:val="16"/>
          <w:szCs w:val="16"/>
        </w:rPr>
        <w:t xml:space="preserve"> </w:t>
      </w:r>
      <w:r w:rsidRPr="00504F5F">
        <w:rPr>
          <w:sz w:val="16"/>
          <w:szCs w:val="16"/>
        </w:rPr>
        <w:t>Where such amendments correct an identified error that impacts Settlement accuracy, the SVAA shall facilitate such amendments for Settlement Days prior to having undergone the R1 VAR  Run</w:t>
      </w:r>
    </w:p>
  </w:footnote>
  <w:footnote w:id="5">
    <w:p w14:paraId="70E5C7C4" w14:textId="77777777" w:rsidR="00C34DAA" w:rsidRPr="00504F5F" w:rsidRDefault="00C34DAA" w:rsidP="00504F5F">
      <w:pPr>
        <w:pStyle w:val="FootnoteText"/>
        <w:tabs>
          <w:tab w:val="clear" w:pos="709"/>
        </w:tabs>
        <w:spacing w:after="0"/>
        <w:ind w:left="0"/>
        <w:jc w:val="left"/>
        <w:rPr>
          <w:sz w:val="16"/>
          <w:szCs w:val="16"/>
        </w:rPr>
      </w:pPr>
      <w:r w:rsidRPr="00504F5F">
        <w:rPr>
          <w:rStyle w:val="FootnoteReference"/>
          <w:sz w:val="16"/>
          <w:szCs w:val="16"/>
        </w:rPr>
        <w:footnoteRef/>
      </w:r>
      <w:r w:rsidRPr="00504F5F">
        <w:rPr>
          <w:sz w:val="16"/>
          <w:szCs w:val="16"/>
        </w:rPr>
        <w:t xml:space="preserve"> Balancing Services in this instance refers to the Balancing Mechanism, Replacement Reserve </w:t>
      </w:r>
    </w:p>
  </w:footnote>
  <w:footnote w:id="6">
    <w:p w14:paraId="3A2DAEFA" w14:textId="77777777" w:rsidR="00C34DAA" w:rsidRPr="00504F5F" w:rsidRDefault="00C34DAA" w:rsidP="00504F5F">
      <w:pPr>
        <w:pStyle w:val="FootnoteText"/>
        <w:tabs>
          <w:tab w:val="clear" w:pos="709"/>
        </w:tabs>
        <w:spacing w:after="0"/>
        <w:ind w:left="0"/>
        <w:jc w:val="left"/>
        <w:rPr>
          <w:sz w:val="16"/>
          <w:szCs w:val="16"/>
        </w:rPr>
      </w:pPr>
      <w:r w:rsidRPr="00504F5F">
        <w:rPr>
          <w:rStyle w:val="FootnoteReference"/>
          <w:sz w:val="16"/>
          <w:szCs w:val="16"/>
        </w:rPr>
        <w:footnoteRef/>
      </w:r>
      <w:r w:rsidRPr="00504F5F">
        <w:rPr>
          <w:sz w:val="16"/>
          <w:szCs w:val="16"/>
        </w:rPr>
        <w:t xml:space="preserve"> Upon receipt of revised Delivered Volume data</w:t>
      </w:r>
    </w:p>
  </w:footnote>
  <w:footnote w:id="7">
    <w:p w14:paraId="059E8191" w14:textId="77777777" w:rsidR="00C34DAA" w:rsidRPr="00504F5F" w:rsidRDefault="00C34DAA" w:rsidP="00F42DD8">
      <w:pPr>
        <w:pStyle w:val="FootnoteText"/>
        <w:tabs>
          <w:tab w:val="clear" w:pos="709"/>
        </w:tabs>
        <w:spacing w:after="0"/>
        <w:ind w:left="0"/>
        <w:jc w:val="left"/>
        <w:rPr>
          <w:sz w:val="16"/>
          <w:szCs w:val="16"/>
        </w:rPr>
      </w:pPr>
      <w:r w:rsidRPr="00504F5F">
        <w:rPr>
          <w:rStyle w:val="FootnoteReference"/>
          <w:sz w:val="16"/>
          <w:szCs w:val="16"/>
        </w:rPr>
        <w:footnoteRef/>
      </w:r>
      <w:r w:rsidRPr="00504F5F">
        <w:rPr>
          <w:sz w:val="16"/>
          <w:szCs w:val="16"/>
        </w:rPr>
        <w:t xml:space="preserve"> Upon receipt of revised</w:t>
      </w:r>
      <w:r w:rsidRPr="001776BD">
        <w:t xml:space="preserve"> </w:t>
      </w:r>
      <w:r w:rsidRPr="001776BD">
        <w:rPr>
          <w:sz w:val="16"/>
          <w:szCs w:val="16"/>
        </w:rPr>
        <w:t>ABS MSID Pair</w:t>
      </w:r>
      <w:r w:rsidRPr="00504F5F">
        <w:rPr>
          <w:sz w:val="16"/>
          <w:szCs w:val="16"/>
        </w:rPr>
        <w:t xml:space="preserve"> Delivered Volume data</w:t>
      </w:r>
    </w:p>
  </w:footnote>
  <w:footnote w:id="8">
    <w:p w14:paraId="56F4A288" w14:textId="05CE7171" w:rsidR="00C34DAA" w:rsidRPr="00BF5F5B" w:rsidRDefault="00C34DAA" w:rsidP="00BF5F5B">
      <w:pPr>
        <w:pStyle w:val="FootnoteText"/>
        <w:ind w:left="0"/>
        <w:rPr>
          <w:sz w:val="16"/>
          <w:szCs w:val="16"/>
        </w:rPr>
      </w:pPr>
      <w:ins w:id="336" w:author="Nicholas Rubin" w:date="2021-02-19T12:16:00Z">
        <w:r w:rsidRPr="00BF5F5B">
          <w:rPr>
            <w:rStyle w:val="FootnoteReference"/>
            <w:sz w:val="16"/>
            <w:szCs w:val="16"/>
          </w:rPr>
          <w:footnoteRef/>
        </w:r>
        <w:r w:rsidRPr="00BF5F5B">
          <w:rPr>
            <w:sz w:val="16"/>
            <w:szCs w:val="16"/>
          </w:rPr>
          <w:t xml:space="preserve"> Please see Appendix 3.7.1 for guidance.</w:t>
        </w:r>
      </w:ins>
    </w:p>
  </w:footnote>
  <w:footnote w:id="9">
    <w:p w14:paraId="41A4B6A3" w14:textId="6A6F441A" w:rsidR="00C34DAA" w:rsidRDefault="00C34DAA" w:rsidP="00BF5F5B">
      <w:pPr>
        <w:pStyle w:val="FootnoteText"/>
        <w:ind w:left="0"/>
        <w:rPr>
          <w:ins w:id="340" w:author="Nicholas Rubin" w:date="2021-02-04T18:19:00Z"/>
        </w:rPr>
      </w:pPr>
      <w:ins w:id="341" w:author="Nicholas Rubin" w:date="2021-02-04T18:19:00Z">
        <w:r>
          <w:rPr>
            <w:rStyle w:val="FootnoteReference"/>
          </w:rPr>
          <w:footnoteRef/>
        </w:r>
        <w:r>
          <w:t xml:space="preserve"> </w:t>
        </w:r>
        <w:r w:rsidRPr="00BF5F5B">
          <w:rPr>
            <w:sz w:val="16"/>
          </w:rPr>
          <w:t xml:space="preserve">Please note that where an SVA Storage Facility Operator is declaring an SVA Storage Facility for the first time, i.e. where </w:t>
        </w:r>
      </w:ins>
      <w:ins w:id="342" w:author="Allan Toule" w:date="2021-02-12T10:09:00Z">
        <w:r w:rsidRPr="00BF5F5B">
          <w:rPr>
            <w:sz w:val="16"/>
          </w:rPr>
          <w:t>the</w:t>
        </w:r>
      </w:ins>
      <w:ins w:id="343" w:author="Nicholas Rubin" w:date="2021-02-04T18:19:00Z">
        <w:r w:rsidRPr="00BF5F5B">
          <w:rPr>
            <w:sz w:val="16"/>
          </w:rPr>
          <w:t xml:space="preserve"> SVAA has no record of the person acting as an SVA Storage Facility Operator, then the SVAA will create an ‘operator record’ as part of processing the declaration(s) for the SVA Storage Facility. There is no dedicated ‘create operator record’ process.</w:t>
        </w:r>
      </w:ins>
    </w:p>
  </w:footnote>
  <w:footnote w:id="10">
    <w:p w14:paraId="12591FB5" w14:textId="7E8AF01A" w:rsidR="00C34DAA" w:rsidRDefault="00C34DAA" w:rsidP="00BF5F5B">
      <w:pPr>
        <w:pStyle w:val="FootnoteText"/>
        <w:ind w:left="0"/>
        <w:rPr>
          <w:ins w:id="411" w:author="Nicholas Rubin" w:date="2021-02-04T18:19:00Z"/>
        </w:rPr>
      </w:pPr>
      <w:ins w:id="412" w:author="Nicholas Rubin" w:date="2021-02-04T18:19:00Z">
        <w:r w:rsidRPr="00BF5F5B">
          <w:rPr>
            <w:rStyle w:val="FootnoteReference"/>
            <w:sz w:val="16"/>
          </w:rPr>
          <w:footnoteRef/>
        </w:r>
        <w:r w:rsidRPr="00BF5F5B">
          <w:rPr>
            <w:sz w:val="16"/>
          </w:rPr>
          <w:t xml:space="preserve"> That is, an SVA Storage Facility may have more than one Metering System and each Metering System may be registered by a different Registrant. In such a scenario </w:t>
        </w:r>
      </w:ins>
      <w:ins w:id="413" w:author="Allan Toule" w:date="2021-02-12T10:09:00Z">
        <w:r w:rsidRPr="00BF5F5B">
          <w:rPr>
            <w:sz w:val="16"/>
          </w:rPr>
          <w:t xml:space="preserve">the </w:t>
        </w:r>
      </w:ins>
      <w:ins w:id="414" w:author="Nicholas Rubin" w:date="2021-02-04T18:19:00Z">
        <w:r w:rsidRPr="00BF5F5B">
          <w:rPr>
            <w:sz w:val="16"/>
          </w:rPr>
          <w:t xml:space="preserve">SVAA should expect to receive a Declaration from each Supplier that is a Registrant of at least one of the Metering Systems at the SVA Storage Facility. </w:t>
        </w:r>
      </w:ins>
      <w:ins w:id="415" w:author="Allan Toule" w:date="2021-02-12T10:09:00Z">
        <w:r w:rsidRPr="00BF5F5B">
          <w:rPr>
            <w:sz w:val="16"/>
          </w:rPr>
          <w:t xml:space="preserve">The </w:t>
        </w:r>
        <w:del w:id="416" w:author="Nicholas Rubin" w:date="2021-02-17T14:50:00Z">
          <w:r w:rsidRPr="00BF5F5B" w:rsidDel="00957770">
            <w:rPr>
              <w:sz w:val="16"/>
            </w:rPr>
            <w:delText xml:space="preserve"> </w:delText>
          </w:r>
        </w:del>
      </w:ins>
      <w:ins w:id="417" w:author="Nicholas Rubin" w:date="2021-02-04T18:19:00Z">
        <w:r w:rsidRPr="00BF5F5B">
          <w:rPr>
            <w:sz w:val="16"/>
          </w:rPr>
          <w:t xml:space="preserve">SVAA determines whether they are expecting more than one declaration (i.e. a </w:t>
        </w:r>
      </w:ins>
      <w:ins w:id="418" w:author="Nicholas Rubin" w:date="2021-02-18T12:44:00Z">
        <w:r>
          <w:rPr>
            <w:sz w:val="16"/>
          </w:rPr>
          <w:t xml:space="preserve">Declaration </w:t>
        </w:r>
      </w:ins>
      <w:ins w:id="419" w:author="Nicholas Rubin" w:date="2021-02-04T18:19:00Z">
        <w:r w:rsidRPr="00BF5F5B">
          <w:rPr>
            <w:sz w:val="16"/>
          </w:rPr>
          <w:t>set) by reviewing the numbers of MSIDs declared in a Declaration and comparing it against the Total Number of MSIDs which is also identified in each Declaration.</w:t>
        </w:r>
      </w:ins>
    </w:p>
  </w:footnote>
  <w:footnote w:id="11">
    <w:p w14:paraId="2CDD5BDD" w14:textId="569E5B87" w:rsidR="00C34DAA" w:rsidRPr="00BF5F5B" w:rsidRDefault="00C34DAA" w:rsidP="00BF5F5B">
      <w:pPr>
        <w:pStyle w:val="FootnoteText"/>
        <w:ind w:left="0"/>
        <w:rPr>
          <w:ins w:id="470" w:author="Nicholas Rubin" w:date="2021-02-04T18:19:00Z"/>
          <w:sz w:val="16"/>
          <w:szCs w:val="16"/>
        </w:rPr>
      </w:pPr>
      <w:ins w:id="471" w:author="Nicholas Rubin" w:date="2021-02-04T18:19:00Z">
        <w:r w:rsidRPr="00BF5F5B">
          <w:rPr>
            <w:rStyle w:val="FootnoteReference"/>
            <w:sz w:val="16"/>
            <w:szCs w:val="16"/>
          </w:rPr>
          <w:footnoteRef/>
        </w:r>
        <w:r w:rsidRPr="00BF5F5B">
          <w:rPr>
            <w:sz w:val="16"/>
            <w:szCs w:val="16"/>
          </w:rPr>
          <w:t xml:space="preserve"> </w:t>
        </w:r>
      </w:ins>
      <w:ins w:id="472" w:author="Allan Toule" w:date="2021-02-12T10:09:00Z">
        <w:r w:rsidRPr="00BF5F5B">
          <w:rPr>
            <w:sz w:val="16"/>
            <w:szCs w:val="16"/>
          </w:rPr>
          <w:t>The</w:t>
        </w:r>
      </w:ins>
      <w:ins w:id="473" w:author="Nicholas Rubin" w:date="2021-02-04T18:19:00Z">
        <w:r w:rsidRPr="00BF5F5B">
          <w:rPr>
            <w:sz w:val="16"/>
            <w:szCs w:val="16"/>
          </w:rPr>
          <w:t xml:space="preserve"> SVAA may not need to instruct the HHDA to report metered data for an MSID if that MSID is the subject of an existing Metering System Reporting Notification (D0354) for another BSC process.</w:t>
        </w:r>
      </w:ins>
    </w:p>
  </w:footnote>
  <w:footnote w:id="12">
    <w:p w14:paraId="26347B3E" w14:textId="08871A1B" w:rsidR="00C34DAA" w:rsidRPr="008C2E61" w:rsidRDefault="00C34DAA" w:rsidP="00BF5F5B">
      <w:pPr>
        <w:pStyle w:val="FootnoteText"/>
        <w:ind w:left="0"/>
        <w:rPr>
          <w:ins w:id="483" w:author="Nicholas Rubin" w:date="2021-02-04T18:19:00Z"/>
          <w:sz w:val="16"/>
          <w:szCs w:val="16"/>
        </w:rPr>
      </w:pPr>
      <w:ins w:id="484" w:author="Nicholas Rubin" w:date="2021-02-04T18:19:00Z">
        <w:r w:rsidRPr="00957770">
          <w:rPr>
            <w:rStyle w:val="FootnoteReference"/>
            <w:sz w:val="16"/>
            <w:szCs w:val="16"/>
          </w:rPr>
          <w:footnoteRef/>
        </w:r>
        <w:r w:rsidRPr="00957770">
          <w:rPr>
            <w:sz w:val="16"/>
            <w:szCs w:val="16"/>
          </w:rPr>
          <w:t xml:space="preserve"> The SVAA shall specify the Effec</w:t>
        </w:r>
        <w:r w:rsidRPr="003C0CDC">
          <w:rPr>
            <w:sz w:val="16"/>
            <w:szCs w:val="16"/>
          </w:rPr>
          <w:t>tive to Settlement Date (J1870) in the D0354 Metering System Reporting Notification.</w:t>
        </w:r>
      </w:ins>
    </w:p>
  </w:footnote>
  <w:footnote w:id="13">
    <w:p w14:paraId="6A922DCE" w14:textId="3D0BD858" w:rsidR="00C34DAA" w:rsidRPr="00BF5F5B" w:rsidRDefault="00C34DAA" w:rsidP="00BF5F5B">
      <w:pPr>
        <w:pStyle w:val="FootnoteText"/>
        <w:ind w:left="0"/>
        <w:rPr>
          <w:sz w:val="16"/>
          <w:szCs w:val="16"/>
        </w:rPr>
      </w:pPr>
      <w:ins w:id="495" w:author="Nicholas Rubin" w:date="2021-02-19T12:18:00Z">
        <w:r w:rsidRPr="00BF5F5B">
          <w:rPr>
            <w:rStyle w:val="FootnoteReference"/>
            <w:sz w:val="16"/>
            <w:szCs w:val="16"/>
          </w:rPr>
          <w:footnoteRef/>
        </w:r>
        <w:r w:rsidRPr="00BF5F5B">
          <w:rPr>
            <w:sz w:val="16"/>
            <w:szCs w:val="16"/>
          </w:rPr>
          <w:t xml:space="preserve"> Please see Appendix 3.7.1 for guidance.</w:t>
        </w:r>
      </w:ins>
    </w:p>
  </w:footnote>
  <w:footnote w:id="14">
    <w:p w14:paraId="4319EC00" w14:textId="5FB1E81B" w:rsidR="00C34DAA" w:rsidRPr="00C34DAA" w:rsidRDefault="00C34DAA" w:rsidP="00BF5F5B">
      <w:pPr>
        <w:pStyle w:val="FootnoteText"/>
        <w:ind w:left="0"/>
        <w:rPr>
          <w:ins w:id="606" w:author="Nicholas Rubin" w:date="2021-02-04T18:19:00Z"/>
          <w:sz w:val="16"/>
          <w:szCs w:val="16"/>
        </w:rPr>
      </w:pPr>
      <w:ins w:id="607" w:author="Nicholas Rubin" w:date="2021-02-04T18:19:00Z">
        <w:r w:rsidRPr="00C34DAA">
          <w:rPr>
            <w:sz w:val="16"/>
            <w:szCs w:val="16"/>
            <w:vertAlign w:val="superscript"/>
          </w:rPr>
          <w:footnoteRef/>
        </w:r>
        <w:r w:rsidRPr="00C34DAA">
          <w:rPr>
            <w:sz w:val="16"/>
            <w:szCs w:val="16"/>
            <w:vertAlign w:val="superscript"/>
          </w:rPr>
          <w:t xml:space="preserve"> </w:t>
        </w:r>
      </w:ins>
      <w:ins w:id="608" w:author="Allan Toule" w:date="2021-02-12T10:10:00Z">
        <w:r w:rsidRPr="00C34DAA">
          <w:rPr>
            <w:sz w:val="16"/>
            <w:szCs w:val="16"/>
          </w:rPr>
          <w:t>The</w:t>
        </w:r>
      </w:ins>
      <w:ins w:id="609" w:author="Nicholas Rubin" w:date="2021-02-04T18:19:00Z">
        <w:r w:rsidRPr="00C34DAA">
          <w:rPr>
            <w:sz w:val="16"/>
            <w:szCs w:val="16"/>
          </w:rPr>
          <w:t xml:space="preserve"> SVAA must not instruct the HHDA to cease reporting metered data for an MSID if that MSID is the subject of an existing Metering System Reporting Notification (D0354) for another BSC process.</w:t>
        </w:r>
      </w:ins>
    </w:p>
  </w:footnote>
  <w:footnote w:id="15">
    <w:p w14:paraId="4E7F259A" w14:textId="35A71071" w:rsidR="00C34DAA" w:rsidRPr="008C2E61" w:rsidRDefault="00C34DAA" w:rsidP="00BF5F5B">
      <w:pPr>
        <w:pStyle w:val="FootnoteText"/>
        <w:ind w:left="0"/>
        <w:rPr>
          <w:ins w:id="619" w:author="Nicholas Rubin" w:date="2021-02-04T18:19:00Z"/>
          <w:sz w:val="16"/>
          <w:szCs w:val="16"/>
        </w:rPr>
      </w:pPr>
      <w:ins w:id="620" w:author="Nicholas Rubin" w:date="2021-02-04T18:19:00Z">
        <w:r w:rsidRPr="00C34DAA">
          <w:rPr>
            <w:sz w:val="16"/>
            <w:szCs w:val="16"/>
            <w:vertAlign w:val="superscript"/>
          </w:rPr>
          <w:footnoteRef/>
        </w:r>
        <w:r w:rsidRPr="00C34DAA">
          <w:rPr>
            <w:sz w:val="16"/>
            <w:szCs w:val="16"/>
            <w:vertAlign w:val="superscript"/>
          </w:rPr>
          <w:t xml:space="preserve"> </w:t>
        </w:r>
        <w:r w:rsidRPr="00C34DAA">
          <w:rPr>
            <w:sz w:val="16"/>
            <w:szCs w:val="16"/>
          </w:rPr>
          <w:t>The SVAA shall specify the Effective to Settlement Date (J1870) in the D0354 Metering System Reporting Notification.</w:t>
        </w:r>
      </w:ins>
    </w:p>
  </w:footnote>
  <w:footnote w:id="16">
    <w:p w14:paraId="0EFF035B" w14:textId="5B969528" w:rsidR="00C34DAA" w:rsidRPr="00BF5F5B" w:rsidRDefault="00C34DAA" w:rsidP="00BF5F5B">
      <w:pPr>
        <w:pStyle w:val="FootnoteText"/>
        <w:ind w:left="0"/>
        <w:rPr>
          <w:sz w:val="16"/>
          <w:szCs w:val="16"/>
        </w:rPr>
      </w:pPr>
      <w:ins w:id="630" w:author="Nicholas Rubin" w:date="2021-02-19T12:19:00Z">
        <w:r w:rsidRPr="00BF5F5B">
          <w:rPr>
            <w:rStyle w:val="FootnoteReference"/>
            <w:sz w:val="16"/>
            <w:szCs w:val="16"/>
          </w:rPr>
          <w:footnoteRef/>
        </w:r>
        <w:r w:rsidRPr="00BF5F5B">
          <w:rPr>
            <w:sz w:val="16"/>
            <w:szCs w:val="16"/>
          </w:rPr>
          <w:t xml:space="preserve"> Please see Appendix 3.7.1 for guidance.</w:t>
        </w:r>
      </w:ins>
    </w:p>
  </w:footnote>
  <w:footnote w:id="17">
    <w:p w14:paraId="348A95C0" w14:textId="5B814D25" w:rsidR="00C34DAA" w:rsidRPr="00BF5F5B" w:rsidRDefault="00C34DAA" w:rsidP="00BF5F5B">
      <w:pPr>
        <w:pStyle w:val="FootnoteText"/>
        <w:ind w:left="0"/>
        <w:rPr>
          <w:ins w:id="653" w:author="Nicholas Rubin" w:date="2021-02-04T18:19:00Z"/>
          <w:sz w:val="16"/>
          <w:szCs w:val="16"/>
        </w:rPr>
      </w:pPr>
      <w:ins w:id="654" w:author="Nicholas Rubin" w:date="2021-02-04T18:19:00Z">
        <w:r w:rsidRPr="00BF5F5B">
          <w:rPr>
            <w:rStyle w:val="FootnoteReference"/>
            <w:sz w:val="16"/>
            <w:szCs w:val="16"/>
          </w:rPr>
          <w:footnoteRef/>
        </w:r>
        <w:r w:rsidRPr="00BF5F5B">
          <w:rPr>
            <w:sz w:val="16"/>
            <w:szCs w:val="16"/>
          </w:rPr>
          <w:t xml:space="preserve"> </w:t>
        </w:r>
      </w:ins>
      <w:ins w:id="655" w:author="Allan Toule" w:date="2021-02-12T10:11:00Z">
        <w:r w:rsidRPr="00BF5F5B">
          <w:rPr>
            <w:sz w:val="16"/>
            <w:szCs w:val="16"/>
          </w:rPr>
          <w:t>The</w:t>
        </w:r>
      </w:ins>
      <w:ins w:id="656" w:author="Nicholas Rubin" w:date="2021-02-04T18:19:00Z">
        <w:r w:rsidRPr="00BF5F5B">
          <w:rPr>
            <w:sz w:val="16"/>
            <w:szCs w:val="16"/>
          </w:rPr>
          <w:t xml:space="preserve"> SVAA may identify that a Storage Facility has become or will become invalid following a routine assurance check. Alternatively, following routine assurance checking by BSCCo, SVAA may be notified by BSCCo following a decision by BSC Panel that an SVA Storage Facility is or should become invalid and have its </w:t>
        </w:r>
      </w:ins>
      <w:ins w:id="657" w:author="Allan Toule" w:date="2021-02-12T10:11:00Z">
        <w:r w:rsidRPr="00BF5F5B">
          <w:rPr>
            <w:sz w:val="16"/>
            <w:szCs w:val="16"/>
          </w:rPr>
          <w:t>D</w:t>
        </w:r>
      </w:ins>
      <w:ins w:id="658" w:author="Nicholas Rubin" w:date="2021-02-04T18:19:00Z">
        <w:del w:id="659" w:author="Allan Toule" w:date="2021-02-12T10:11:00Z">
          <w:r w:rsidRPr="00BF5F5B">
            <w:rPr>
              <w:sz w:val="16"/>
              <w:szCs w:val="16"/>
            </w:rPr>
            <w:delText>d</w:delText>
          </w:r>
        </w:del>
        <w:r w:rsidRPr="00BF5F5B">
          <w:rPr>
            <w:sz w:val="16"/>
            <w:szCs w:val="16"/>
          </w:rPr>
          <w:t>eclaration withdrawn.</w:t>
        </w:r>
      </w:ins>
    </w:p>
  </w:footnote>
  <w:footnote w:id="18">
    <w:p w14:paraId="49CE47A9" w14:textId="352EF612" w:rsidR="00C34DAA" w:rsidRPr="00BF5F5B" w:rsidRDefault="00C34DAA" w:rsidP="00BF5F5B">
      <w:pPr>
        <w:pStyle w:val="FootnoteText"/>
        <w:ind w:left="0"/>
        <w:rPr>
          <w:ins w:id="707" w:author="Nicholas Rubin" w:date="2021-02-04T18:19:00Z"/>
          <w:sz w:val="16"/>
          <w:szCs w:val="16"/>
        </w:rPr>
      </w:pPr>
      <w:ins w:id="708" w:author="Nicholas Rubin" w:date="2021-02-04T18:19:00Z">
        <w:r w:rsidRPr="00BF5F5B">
          <w:rPr>
            <w:rStyle w:val="FootnoteReference"/>
            <w:sz w:val="16"/>
            <w:szCs w:val="16"/>
          </w:rPr>
          <w:footnoteRef/>
        </w:r>
        <w:r w:rsidRPr="00BF5F5B">
          <w:rPr>
            <w:sz w:val="16"/>
            <w:szCs w:val="16"/>
          </w:rPr>
          <w:t xml:space="preserve"> </w:t>
        </w:r>
      </w:ins>
      <w:ins w:id="709" w:author="Nicholas Rubin" w:date="2021-02-19T12:19:00Z">
        <w:r>
          <w:rPr>
            <w:sz w:val="16"/>
            <w:szCs w:val="16"/>
          </w:rPr>
          <w:t xml:space="preserve">The </w:t>
        </w:r>
      </w:ins>
      <w:ins w:id="710" w:author="Nicholas Rubin" w:date="2021-02-04T18:19:00Z">
        <w:r w:rsidRPr="00BF5F5B">
          <w:rPr>
            <w:sz w:val="16"/>
            <w:szCs w:val="16"/>
          </w:rPr>
          <w:t>SVAA must not instruct the HHDA to cease reporting metered data for an MSID if that MSID is the subject of an existing Metering System Reporting Notification (D0354) for another BSC process.</w:t>
        </w:r>
      </w:ins>
    </w:p>
  </w:footnote>
  <w:footnote w:id="19">
    <w:p w14:paraId="64DB15CD" w14:textId="652E7CF1" w:rsidR="00C34DAA" w:rsidRPr="008C2E61" w:rsidRDefault="00C34DAA" w:rsidP="00BF5F5B">
      <w:pPr>
        <w:pStyle w:val="FootnoteText"/>
        <w:ind w:left="0"/>
        <w:rPr>
          <w:ins w:id="720" w:author="Nicholas Rubin" w:date="2021-02-04T18:19:00Z"/>
          <w:sz w:val="16"/>
          <w:szCs w:val="16"/>
        </w:rPr>
      </w:pPr>
      <w:ins w:id="721" w:author="Nicholas Rubin" w:date="2021-02-04T18:19:00Z">
        <w:r w:rsidRPr="00957770">
          <w:rPr>
            <w:rStyle w:val="FootnoteReference"/>
            <w:sz w:val="16"/>
            <w:szCs w:val="16"/>
          </w:rPr>
          <w:footnoteRef/>
        </w:r>
        <w:r w:rsidRPr="00957770">
          <w:rPr>
            <w:sz w:val="16"/>
            <w:szCs w:val="16"/>
          </w:rPr>
          <w:t xml:space="preserve"> The SVAA shall specify the Effective to Settlement Date (J1870) in the D0354 Metering System Reporting Notification.</w:t>
        </w:r>
      </w:ins>
    </w:p>
  </w:footnote>
  <w:footnote w:id="20">
    <w:p w14:paraId="6420B45B" w14:textId="146A73FB" w:rsidR="00C34DAA" w:rsidRDefault="00C34DAA" w:rsidP="00BF5F5B">
      <w:pPr>
        <w:pStyle w:val="FootnoteText"/>
        <w:ind w:left="0"/>
        <w:rPr>
          <w:ins w:id="733" w:author="Nicholas Rubin" w:date="2021-02-04T18:19:00Z"/>
        </w:rPr>
      </w:pPr>
      <w:ins w:id="734" w:author="Nicholas Rubin" w:date="2021-02-04T18:19:00Z">
        <w:r w:rsidRPr="00BF5F5B">
          <w:rPr>
            <w:rStyle w:val="FootnoteReference"/>
            <w:sz w:val="16"/>
          </w:rPr>
          <w:footnoteRef/>
        </w:r>
        <w:r w:rsidRPr="00BF5F5B">
          <w:rPr>
            <w:sz w:val="16"/>
          </w:rPr>
          <w:t xml:space="preserve"> Nb there is not an equivalent ‘create operator’ process as this is inherent within 2.4, i.e. </w:t>
        </w:r>
      </w:ins>
      <w:ins w:id="735" w:author="Allan Toule" w:date="2021-02-12T10:11:00Z">
        <w:r w:rsidRPr="00BF5F5B">
          <w:rPr>
            <w:sz w:val="16"/>
          </w:rPr>
          <w:t xml:space="preserve">the </w:t>
        </w:r>
      </w:ins>
      <w:ins w:id="736" w:author="Nicholas Rubin" w:date="2021-02-04T18:19:00Z">
        <w:r w:rsidRPr="00BF5F5B">
          <w:rPr>
            <w:sz w:val="16"/>
          </w:rPr>
          <w:t>SVAA will create an operator role if none exists.</w:t>
        </w:r>
      </w:ins>
      <w:ins w:id="737" w:author="Nicholas Rubin" w:date="2021-02-19T12:21:00Z">
        <w:r w:rsidRPr="00A03443">
          <w:rPr>
            <w:sz w:val="16"/>
          </w:rPr>
          <w:t xml:space="preserve"> </w:t>
        </w:r>
        <w:r w:rsidRPr="00BF5F5B">
          <w:rPr>
            <w:sz w:val="16"/>
            <w:szCs w:val="16"/>
          </w:rPr>
          <w:t>Please see Appendix 3.7.1 for guidance.</w:t>
        </w:r>
      </w:ins>
    </w:p>
  </w:footnote>
  <w:footnote w:id="21">
    <w:p w14:paraId="4454A731" w14:textId="6D07F391" w:rsidR="00C34DAA" w:rsidRPr="00BF5F5B" w:rsidRDefault="00C34DAA" w:rsidP="00BF5F5B">
      <w:pPr>
        <w:pStyle w:val="FootnoteText"/>
        <w:ind w:left="0"/>
        <w:rPr>
          <w:sz w:val="16"/>
          <w:szCs w:val="16"/>
        </w:rPr>
      </w:pPr>
      <w:ins w:id="843" w:author="Nicholas Rubin" w:date="2021-02-19T12:45:00Z">
        <w:r w:rsidRPr="00BF5F5B">
          <w:rPr>
            <w:rStyle w:val="FootnoteReference"/>
            <w:sz w:val="16"/>
            <w:szCs w:val="16"/>
          </w:rPr>
          <w:footnoteRef/>
        </w:r>
        <w:r w:rsidRPr="00BF5F5B">
          <w:rPr>
            <w:sz w:val="16"/>
            <w:szCs w:val="16"/>
          </w:rPr>
          <w:t xml:space="preserve"> Please see Appendix 3.7.1 for guidance</w:t>
        </w:r>
      </w:ins>
    </w:p>
  </w:footnote>
  <w:footnote w:id="22">
    <w:p w14:paraId="1EEDBBFA" w14:textId="77777777" w:rsidR="00C34DAA" w:rsidRPr="00BF5F5B" w:rsidRDefault="00C34DAA" w:rsidP="00BF5F5B">
      <w:pPr>
        <w:pStyle w:val="FootnoteText"/>
        <w:ind w:left="0"/>
        <w:rPr>
          <w:ins w:id="920" w:author="Nicholas Rubin" w:date="2021-02-04T18:19:00Z"/>
          <w:sz w:val="16"/>
          <w:szCs w:val="16"/>
        </w:rPr>
      </w:pPr>
      <w:ins w:id="921" w:author="Nicholas Rubin" w:date="2021-02-04T18:19:00Z">
        <w:r w:rsidRPr="00BF5F5B">
          <w:rPr>
            <w:rStyle w:val="FootnoteReference"/>
            <w:sz w:val="16"/>
            <w:szCs w:val="16"/>
          </w:rPr>
          <w:footnoteRef/>
        </w:r>
        <w:r w:rsidRPr="00BF5F5B">
          <w:rPr>
            <w:sz w:val="16"/>
            <w:szCs w:val="16"/>
          </w:rPr>
          <w:t xml:space="preserve"> That is, an SVA Storage Facility may have more than one Metering System and each Metering System may be registered by a different Registrant. In such a scenario </w:t>
        </w:r>
      </w:ins>
      <w:ins w:id="922" w:author="Allan Toule" w:date="2021-02-12T10:25:00Z">
        <w:r w:rsidRPr="00BF5F5B">
          <w:rPr>
            <w:sz w:val="16"/>
            <w:szCs w:val="16"/>
          </w:rPr>
          <w:t xml:space="preserve">the </w:t>
        </w:r>
      </w:ins>
      <w:ins w:id="923" w:author="Nicholas Rubin" w:date="2021-02-04T18:19:00Z">
        <w:r w:rsidRPr="00BF5F5B">
          <w:rPr>
            <w:sz w:val="16"/>
            <w:szCs w:val="16"/>
          </w:rPr>
          <w:t xml:space="preserve">SVAA should expect to receive a Declaration from each Supplier that is a Registrant of at least one of the Metering Systems at the SVA Storage Facility. </w:t>
        </w:r>
      </w:ins>
      <w:ins w:id="924" w:author="Allan Toule" w:date="2021-02-12T10:25:00Z">
        <w:r w:rsidRPr="00BF5F5B">
          <w:rPr>
            <w:sz w:val="16"/>
            <w:szCs w:val="16"/>
          </w:rPr>
          <w:t xml:space="preserve">The </w:t>
        </w:r>
      </w:ins>
      <w:ins w:id="925" w:author="Nicholas Rubin" w:date="2021-02-04T18:19:00Z">
        <w:r w:rsidRPr="00BF5F5B">
          <w:rPr>
            <w:sz w:val="16"/>
            <w:szCs w:val="16"/>
          </w:rPr>
          <w:t>SVAA determines whether they are expecting more than one declaration (i.e. a set) by reviewing the numbers of MSIDs declared in a Declaration and comparing it against the Total Number of MSIDs which is also identified in each Declaration.</w:t>
        </w:r>
      </w:ins>
    </w:p>
  </w:footnote>
  <w:footnote w:id="23">
    <w:p w14:paraId="6692989C" w14:textId="63E322A5" w:rsidR="00C34DAA" w:rsidRPr="00BF5F5B" w:rsidRDefault="00C34DAA" w:rsidP="00BF5F5B">
      <w:pPr>
        <w:pStyle w:val="FootnoteText"/>
        <w:ind w:left="0"/>
        <w:rPr>
          <w:ins w:id="977" w:author="Nicholas Rubin" w:date="2021-02-04T18:19:00Z"/>
          <w:sz w:val="16"/>
          <w:szCs w:val="16"/>
        </w:rPr>
      </w:pPr>
      <w:ins w:id="978" w:author="Nicholas Rubin" w:date="2021-02-04T18:19:00Z">
        <w:r w:rsidRPr="00BF5F5B">
          <w:rPr>
            <w:rStyle w:val="FootnoteReference"/>
            <w:sz w:val="16"/>
            <w:szCs w:val="16"/>
          </w:rPr>
          <w:footnoteRef/>
        </w:r>
        <w:r w:rsidRPr="00BF5F5B">
          <w:rPr>
            <w:sz w:val="16"/>
            <w:szCs w:val="16"/>
          </w:rPr>
          <w:t xml:space="preserve"> </w:t>
        </w:r>
      </w:ins>
      <w:ins w:id="979" w:author="Allan Toule" w:date="2021-02-12T10:30:00Z">
        <w:r w:rsidRPr="00BF5F5B">
          <w:rPr>
            <w:sz w:val="16"/>
            <w:szCs w:val="16"/>
          </w:rPr>
          <w:t>The</w:t>
        </w:r>
      </w:ins>
      <w:ins w:id="980" w:author="Nicholas Rubin" w:date="2021-02-04T18:19:00Z">
        <w:r w:rsidRPr="00BF5F5B">
          <w:rPr>
            <w:sz w:val="16"/>
            <w:szCs w:val="16"/>
          </w:rPr>
          <w:t xml:space="preserve"> SVAA must not instruct the HHDA to cease reporting metered data for an MSID if that MSID is the subject of an existing Metering System Reporting Notification (D0354) for another BSC process.</w:t>
        </w:r>
      </w:ins>
    </w:p>
  </w:footnote>
  <w:footnote w:id="24">
    <w:p w14:paraId="435B856C" w14:textId="437C04BD" w:rsidR="00C34DAA" w:rsidRPr="003C0CDC" w:rsidRDefault="00C34DAA" w:rsidP="00BF5F5B">
      <w:pPr>
        <w:pStyle w:val="FootnoteText"/>
        <w:ind w:left="0"/>
        <w:rPr>
          <w:ins w:id="990" w:author="Nicholas Rubin" w:date="2021-02-04T18:19:00Z"/>
          <w:sz w:val="16"/>
        </w:rPr>
      </w:pPr>
      <w:ins w:id="991" w:author="Nicholas Rubin" w:date="2021-02-04T18:19:00Z">
        <w:r w:rsidRPr="00C26112">
          <w:rPr>
            <w:rStyle w:val="FootnoteReference"/>
            <w:sz w:val="16"/>
            <w:szCs w:val="16"/>
          </w:rPr>
          <w:footnoteRef/>
        </w:r>
        <w:r w:rsidRPr="00C26112">
          <w:rPr>
            <w:sz w:val="16"/>
            <w:szCs w:val="16"/>
          </w:rPr>
          <w:t xml:space="preserve"> The SVAA shall specify the Effective to Settlement Date (J1870) in the D0354 Metering System Reporting Notificati</w:t>
        </w:r>
        <w:r w:rsidRPr="00576809">
          <w:rPr>
            <w:sz w:val="16"/>
            <w:szCs w:val="16"/>
          </w:rPr>
          <w:t>on.</w:t>
        </w:r>
      </w:ins>
    </w:p>
  </w:footnote>
  <w:footnote w:id="25">
    <w:p w14:paraId="547F971D" w14:textId="77777777" w:rsidR="00C34DAA" w:rsidRPr="00F23632" w:rsidRDefault="00C34DAA" w:rsidP="00BF5F5B">
      <w:pPr>
        <w:pStyle w:val="FootnoteText"/>
        <w:ind w:left="0"/>
        <w:rPr>
          <w:sz w:val="16"/>
          <w:szCs w:val="16"/>
        </w:rPr>
      </w:pPr>
      <w:r w:rsidRPr="00F23632">
        <w:rPr>
          <w:rStyle w:val="FootnoteReference"/>
          <w:sz w:val="16"/>
          <w:szCs w:val="16"/>
        </w:rPr>
        <w:footnoteRef/>
      </w:r>
      <w:r w:rsidRPr="00F23632">
        <w:rPr>
          <w:sz w:val="16"/>
          <w:szCs w:val="16"/>
        </w:rPr>
        <w:t xml:space="preserve"> This validation is not applicable where the NETSO has submitted the MSID Pair</w:t>
      </w:r>
    </w:p>
  </w:footnote>
  <w:footnote w:id="26">
    <w:p w14:paraId="3DD50894" w14:textId="77777777" w:rsidR="00C34DAA" w:rsidRPr="00F23632" w:rsidRDefault="00C34DAA" w:rsidP="00BF5F5B">
      <w:pPr>
        <w:pStyle w:val="FootnoteText"/>
        <w:ind w:left="0"/>
        <w:rPr>
          <w:sz w:val="16"/>
          <w:szCs w:val="16"/>
        </w:rPr>
      </w:pPr>
      <w:r w:rsidRPr="00F23632">
        <w:rPr>
          <w:rStyle w:val="FootnoteReference"/>
          <w:sz w:val="16"/>
          <w:szCs w:val="16"/>
        </w:rPr>
        <w:footnoteRef/>
      </w:r>
      <w:r w:rsidRPr="00F23632">
        <w:rPr>
          <w:sz w:val="16"/>
          <w:szCs w:val="16"/>
        </w:rPr>
        <w:t xml:space="preserve"> Or ABS MSID Pair Delivered Volumes, as appropriate</w:t>
      </w:r>
    </w:p>
  </w:footnote>
  <w:footnote w:id="27">
    <w:p w14:paraId="32BE96AD" w14:textId="26AE178D" w:rsidR="00C34DAA" w:rsidRDefault="00C34DAA" w:rsidP="00BF5F5B">
      <w:pPr>
        <w:pStyle w:val="FootnoteText"/>
        <w:ind w:left="0"/>
      </w:pPr>
      <w:ins w:id="1156" w:author="Nicholas Rubin" w:date="2021-02-18T15:36:00Z">
        <w:r w:rsidRPr="00BF5F5B">
          <w:rPr>
            <w:rStyle w:val="FootnoteReference"/>
            <w:sz w:val="16"/>
          </w:rPr>
          <w:footnoteRef/>
        </w:r>
        <w:r>
          <w:t xml:space="preserve"> </w:t>
        </w:r>
        <w:r w:rsidRPr="00C26112">
          <w:rPr>
            <w:sz w:val="16"/>
          </w:rPr>
          <w:t>T</w:t>
        </w:r>
        <w:r w:rsidRPr="006755FC">
          <w:rPr>
            <w:sz w:val="16"/>
          </w:rPr>
          <w:t>he Declaration Set ID and Declaration Set EFD should be refreshed whenever updating, withdrawing or re-declaring a Storage Facility. For example, if on 1 January an SVA Storage Facility Operator declares a Facility for the first time then the Declaration Set ID and Declaration Set EFD should be the same in each Declaration Document submitted on 1 January for the Facility; once declared, should the SVA Storage Facility Operator wish to update the declaration details on 28 February then the Declaration Document(s) submitted must consistently use a new Declaration Set ID and Declaration Set EFD.</w:t>
        </w:r>
      </w:ins>
    </w:p>
  </w:footnote>
  <w:footnote w:id="28">
    <w:p w14:paraId="38F5AD86" w14:textId="26386BD6" w:rsidR="00C34DAA" w:rsidRDefault="00C34DAA" w:rsidP="00BF5F5B">
      <w:pPr>
        <w:pStyle w:val="FootnoteText"/>
        <w:ind w:left="0"/>
        <w:rPr>
          <w:ins w:id="1159" w:author="Nicholas Rubin" w:date="2021-02-04T18:19:00Z"/>
        </w:rPr>
      </w:pPr>
      <w:ins w:id="1160" w:author="Nicholas Rubin" w:date="2021-02-04T18:19:00Z">
        <w:r w:rsidRPr="00BF5F5B">
          <w:rPr>
            <w:rStyle w:val="FootnoteReference"/>
            <w:sz w:val="16"/>
          </w:rPr>
          <w:footnoteRef/>
        </w:r>
        <w:r w:rsidRPr="00BF5F5B">
          <w:rPr>
            <w:sz w:val="16"/>
          </w:rPr>
          <w:t xml:space="preserve"> </w:t>
        </w:r>
      </w:ins>
      <w:ins w:id="1161" w:author="Nicholas Rubin" w:date="2021-02-18T15:37:00Z">
        <w:r>
          <w:rPr>
            <w:sz w:val="16"/>
          </w:rPr>
          <w:t>See footnote</w:t>
        </w:r>
      </w:ins>
      <w:ins w:id="1162" w:author="Nicholas Rubin" w:date="2021-02-23T12:05:00Z">
        <w:r>
          <w:rPr>
            <w:sz w:val="16"/>
          </w:rPr>
          <w:t xml:space="preserve"> </w:t>
        </w:r>
        <w:r>
          <w:rPr>
            <w:sz w:val="16"/>
          </w:rPr>
          <w:fldChar w:fldCharType="begin"/>
        </w:r>
        <w:r>
          <w:rPr>
            <w:sz w:val="16"/>
          </w:rPr>
          <w:instrText xml:space="preserve"> NOTEREF _Ref64555054 \h </w:instrText>
        </w:r>
      </w:ins>
      <w:r>
        <w:rPr>
          <w:sz w:val="16"/>
        </w:rPr>
      </w:r>
      <w:r>
        <w:rPr>
          <w:sz w:val="16"/>
        </w:rPr>
        <w:fldChar w:fldCharType="separate"/>
      </w:r>
      <w:ins w:id="1163" w:author="Nicholas Rubin" w:date="2021-02-23T12:05:00Z">
        <w:r>
          <w:rPr>
            <w:sz w:val="16"/>
          </w:rPr>
          <w:t>26</w:t>
        </w:r>
        <w:r>
          <w:rPr>
            <w:sz w:val="16"/>
          </w:rPr>
          <w:fldChar w:fldCharType="end"/>
        </w:r>
      </w:ins>
      <w:ins w:id="1164" w:author="Nicholas Rubin" w:date="2021-02-17T16:30:00Z">
        <w:r>
          <w:rPr>
            <w:sz w:val="16"/>
          </w:rPr>
          <w:t>.</w:t>
        </w:r>
      </w:ins>
    </w:p>
  </w:footnote>
  <w:footnote w:id="29">
    <w:p w14:paraId="5A733A22" w14:textId="0DB1DCA6" w:rsidR="00C34DAA" w:rsidRPr="00BF5F5B" w:rsidRDefault="00C34DAA" w:rsidP="00BF5F5B">
      <w:pPr>
        <w:pStyle w:val="FootnoteText"/>
        <w:ind w:left="0"/>
        <w:rPr>
          <w:ins w:id="1227" w:author="Nicholas Rubin" w:date="2021-02-04T18:19:00Z"/>
          <w:sz w:val="16"/>
          <w:szCs w:val="16"/>
        </w:rPr>
      </w:pPr>
      <w:ins w:id="1228" w:author="Nicholas Rubin" w:date="2021-02-04T18:19:00Z">
        <w:r w:rsidRPr="00BF5F5B">
          <w:rPr>
            <w:rStyle w:val="FootnoteReference"/>
            <w:sz w:val="16"/>
            <w:szCs w:val="16"/>
          </w:rPr>
          <w:footnoteRef/>
        </w:r>
        <w:r w:rsidRPr="00BF5F5B">
          <w:rPr>
            <w:sz w:val="16"/>
            <w:szCs w:val="16"/>
          </w:rPr>
          <w:t xml:space="preserve"> See foot</w:t>
        </w:r>
        <w:r w:rsidRPr="00C26112">
          <w:rPr>
            <w:sz w:val="16"/>
            <w:szCs w:val="16"/>
          </w:rPr>
          <w:t>note</w:t>
        </w:r>
      </w:ins>
      <w:ins w:id="1229" w:author="Nicholas Rubin" w:date="2021-02-23T12:05:00Z">
        <w:r>
          <w:rPr>
            <w:sz w:val="16"/>
            <w:szCs w:val="16"/>
          </w:rPr>
          <w:t xml:space="preserve"> </w:t>
        </w:r>
        <w:r>
          <w:rPr>
            <w:sz w:val="16"/>
            <w:szCs w:val="16"/>
          </w:rPr>
          <w:fldChar w:fldCharType="begin"/>
        </w:r>
        <w:r>
          <w:rPr>
            <w:sz w:val="16"/>
            <w:szCs w:val="16"/>
          </w:rPr>
          <w:instrText xml:space="preserve"> NOTEREF _Ref64555054 \h </w:instrText>
        </w:r>
      </w:ins>
      <w:r>
        <w:rPr>
          <w:sz w:val="16"/>
          <w:szCs w:val="16"/>
        </w:rPr>
      </w:r>
      <w:r>
        <w:rPr>
          <w:sz w:val="16"/>
          <w:szCs w:val="16"/>
        </w:rPr>
        <w:fldChar w:fldCharType="separate"/>
      </w:r>
      <w:ins w:id="1230" w:author="Nicholas Rubin" w:date="2021-02-23T12:05:00Z">
        <w:r>
          <w:rPr>
            <w:sz w:val="16"/>
            <w:szCs w:val="16"/>
          </w:rPr>
          <w:t>26</w:t>
        </w:r>
        <w:r>
          <w:rPr>
            <w:sz w:val="16"/>
            <w:szCs w:val="16"/>
          </w:rPr>
          <w:fldChar w:fldCharType="end"/>
        </w:r>
      </w:ins>
      <w:ins w:id="1231" w:author="Nicholas Rubin" w:date="2021-02-17T16:30:00Z">
        <w:r>
          <w:rPr>
            <w:sz w:val="16"/>
            <w:szCs w:val="16"/>
          </w:rPr>
          <w:t>.</w:t>
        </w:r>
      </w:ins>
    </w:p>
  </w:footnote>
  <w:footnote w:id="30">
    <w:p w14:paraId="45705054" w14:textId="29A5AB44" w:rsidR="00C34DAA" w:rsidRPr="00C34DAA" w:rsidRDefault="00C34DAA" w:rsidP="00BF5F5B">
      <w:pPr>
        <w:pStyle w:val="FootnoteText"/>
        <w:ind w:left="0"/>
        <w:rPr>
          <w:ins w:id="1234" w:author="Nicholas Rubin" w:date="2021-02-04T18:19:00Z"/>
          <w:sz w:val="16"/>
        </w:rPr>
      </w:pPr>
      <w:ins w:id="1235" w:author="Nicholas Rubin" w:date="2021-02-04T18:19:00Z">
        <w:r w:rsidRPr="00BF5F5B">
          <w:rPr>
            <w:rStyle w:val="FootnoteReference"/>
            <w:sz w:val="16"/>
            <w:szCs w:val="16"/>
          </w:rPr>
          <w:footnoteRef/>
        </w:r>
        <w:r w:rsidRPr="00C26112">
          <w:rPr>
            <w:sz w:val="16"/>
            <w:szCs w:val="16"/>
          </w:rPr>
          <w:t xml:space="preserve"> See footnote</w:t>
        </w:r>
      </w:ins>
      <w:ins w:id="1236" w:author="Nicholas Rubin" w:date="2021-02-23T12:06:00Z">
        <w:r>
          <w:rPr>
            <w:sz w:val="16"/>
            <w:szCs w:val="16"/>
          </w:rPr>
          <w:t xml:space="preserve"> </w:t>
        </w:r>
        <w:r>
          <w:rPr>
            <w:sz w:val="16"/>
            <w:szCs w:val="16"/>
          </w:rPr>
          <w:fldChar w:fldCharType="begin"/>
        </w:r>
        <w:r>
          <w:rPr>
            <w:sz w:val="16"/>
            <w:szCs w:val="16"/>
          </w:rPr>
          <w:instrText xml:space="preserve"> NOTEREF _Ref64555054 \h </w:instrText>
        </w:r>
      </w:ins>
      <w:r>
        <w:rPr>
          <w:sz w:val="16"/>
          <w:szCs w:val="16"/>
        </w:rPr>
      </w:r>
      <w:r>
        <w:rPr>
          <w:sz w:val="16"/>
          <w:szCs w:val="16"/>
        </w:rPr>
        <w:fldChar w:fldCharType="separate"/>
      </w:r>
      <w:ins w:id="1237" w:author="Nicholas Rubin" w:date="2021-02-23T12:06:00Z">
        <w:r>
          <w:rPr>
            <w:sz w:val="16"/>
            <w:szCs w:val="16"/>
          </w:rPr>
          <w:t>26</w:t>
        </w:r>
        <w:r>
          <w:rPr>
            <w:sz w:val="16"/>
            <w:szCs w:val="16"/>
          </w:rPr>
          <w:fldChar w:fldCharType="end"/>
        </w:r>
      </w:ins>
      <w:ins w:id="1238" w:author="Nicholas Rubin" w:date="2021-02-17T16:30:00Z">
        <w:r>
          <w:rPr>
            <w:sz w:val="16"/>
            <w:szCs w:val="16"/>
          </w:rPr>
          <w:t>.</w:t>
        </w:r>
      </w:ins>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8DED7" w14:textId="7FBEC69B" w:rsidR="00C34DAA" w:rsidRDefault="00C34DAA" w:rsidP="00CD2882">
    <w:pPr>
      <w:pStyle w:val="Header"/>
      <w:pBdr>
        <w:bottom w:val="single" w:sz="4" w:space="6" w:color="auto"/>
      </w:pBdr>
      <w:tabs>
        <w:tab w:val="clear" w:pos="709"/>
        <w:tab w:val="clear" w:pos="4153"/>
        <w:tab w:val="clear" w:pos="8306"/>
        <w:tab w:val="center" w:pos="4536"/>
        <w:tab w:val="right" w:pos="9072"/>
      </w:tabs>
      <w:spacing w:after="0"/>
      <w:ind w:left="0"/>
      <w:jc w:val="left"/>
      <w:rPr>
        <w:b/>
        <w:sz w:val="20"/>
        <w:szCs w:val="20"/>
      </w:rPr>
    </w:pPr>
    <w:r>
      <w:rPr>
        <w:b/>
        <w:sz w:val="20"/>
        <w:szCs w:val="20"/>
      </w:rPr>
      <w:t>BSCP602</w:t>
    </w:r>
    <w:r>
      <w:rPr>
        <w:b/>
        <w:sz w:val="20"/>
        <w:szCs w:val="20"/>
      </w:rPr>
      <w:tab/>
      <w:t>SVA Metering System Register</w:t>
    </w:r>
    <w:r>
      <w:rPr>
        <w:b/>
        <w:sz w:val="20"/>
        <w:szCs w:val="20"/>
      </w:rPr>
      <w:tab/>
    </w:r>
    <w:r>
      <w:rPr>
        <w:b/>
        <w:sz w:val="20"/>
        <w:szCs w:val="20"/>
      </w:rPr>
      <w:fldChar w:fldCharType="begin"/>
    </w:r>
    <w:r>
      <w:rPr>
        <w:b/>
        <w:sz w:val="20"/>
        <w:szCs w:val="20"/>
      </w:rPr>
      <w:instrText xml:space="preserve"> DOCPROPERTY  "Version number"  \* MERGEFORMAT </w:instrText>
    </w:r>
    <w:r>
      <w:rPr>
        <w:b/>
        <w:sz w:val="20"/>
        <w:szCs w:val="20"/>
      </w:rPr>
      <w:fldChar w:fldCharType="separate"/>
    </w:r>
    <w:ins w:id="314" w:author="Nicholas Rubin" w:date="2021-02-23T11:56:00Z">
      <w:r>
        <w:rPr>
          <w:b/>
          <w:sz w:val="20"/>
          <w:szCs w:val="20"/>
        </w:rPr>
        <w:t>Version 2.4</w:t>
      </w:r>
    </w:ins>
    <w:del w:id="315" w:author="Nicholas Rubin" w:date="2021-02-18T11:27:00Z">
      <w:r w:rsidDel="00646CBA">
        <w:rPr>
          <w:b/>
          <w:sz w:val="20"/>
          <w:szCs w:val="20"/>
        </w:rPr>
        <w:delText>Version 2.0</w:delText>
      </w:r>
    </w:del>
    <w:r>
      <w:rPr>
        <w:b/>
        <w:sz w:val="20"/>
        <w:szCs w:val="20"/>
      </w:rPr>
      <w:fldChar w:fldCharType="end"/>
    </w:r>
    <w:ins w:id="316" w:author="P383" w:date="2021-02-08T10:43:00Z">
      <w:del w:id="317" w:author="Nicholas Rubin" w:date="2021-02-18T11:30:00Z">
        <w:r w:rsidDel="00923FA8">
          <w:rPr>
            <w:b/>
            <w:sz w:val="20"/>
            <w:szCs w:val="20"/>
          </w:rPr>
          <w:delText>1</w:delText>
        </w:r>
      </w:del>
    </w:ins>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3EFA9" w14:textId="77777777" w:rsidR="00C34DAA" w:rsidRDefault="00C34DA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50431" w14:textId="77777777" w:rsidR="00C34DAA" w:rsidRDefault="00C34DAA" w:rsidP="00BF5F5B">
    <w:pPr>
      <w:pStyle w:val="Header"/>
      <w:pBdr>
        <w:bottom w:val="single" w:sz="4" w:space="6" w:color="auto"/>
      </w:pBdr>
      <w:tabs>
        <w:tab w:val="clear" w:pos="709"/>
        <w:tab w:val="clear" w:pos="4153"/>
        <w:tab w:val="clear" w:pos="8306"/>
        <w:tab w:val="center" w:pos="4536"/>
        <w:tab w:val="right" w:pos="9072"/>
      </w:tabs>
      <w:spacing w:after="0"/>
      <w:ind w:left="0"/>
    </w:pPr>
    <w:ins w:id="2562" w:author="DM" w:date="2021-02-17T14:36:00Z">
      <w:r>
        <w:rPr>
          <w:b/>
          <w:sz w:val="20"/>
          <w:szCs w:val="20"/>
        </w:rPr>
        <w:t>BSCP602</w:t>
      </w:r>
      <w:r>
        <w:rPr>
          <w:b/>
          <w:sz w:val="20"/>
          <w:szCs w:val="20"/>
        </w:rPr>
        <w:tab/>
        <w:t>SVA Metering System Register</w:t>
      </w:r>
      <w:r>
        <w:rPr>
          <w:b/>
          <w:sz w:val="20"/>
          <w:szCs w:val="20"/>
        </w:rPr>
        <w:tab/>
      </w:r>
      <w:r>
        <w:rPr>
          <w:b/>
          <w:sz w:val="20"/>
          <w:szCs w:val="20"/>
        </w:rPr>
        <w:fldChar w:fldCharType="begin"/>
      </w:r>
      <w:r>
        <w:rPr>
          <w:b/>
          <w:sz w:val="20"/>
          <w:szCs w:val="20"/>
        </w:rPr>
        <w:instrText xml:space="preserve"> DOCPROPERTY  "Version number"  \* MERGEFORMAT </w:instrText>
      </w:r>
      <w:r>
        <w:rPr>
          <w:b/>
          <w:sz w:val="20"/>
          <w:szCs w:val="20"/>
        </w:rPr>
        <w:fldChar w:fldCharType="separate"/>
      </w:r>
      <w:r>
        <w:rPr>
          <w:b/>
          <w:sz w:val="20"/>
          <w:szCs w:val="20"/>
        </w:rPr>
        <w:t>Version 2.1</w:t>
      </w:r>
      <w:r w:rsidDel="00761C9F">
        <w:rPr>
          <w:b/>
          <w:sz w:val="20"/>
          <w:szCs w:val="20"/>
        </w:rPr>
        <w:t>Version 2.0</w:t>
      </w:r>
      <w:r>
        <w:rPr>
          <w:b/>
          <w:sz w:val="20"/>
          <w:szCs w:val="20"/>
        </w:rPr>
        <w:fldChar w:fldCharType="end"/>
      </w:r>
    </w:ins>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E1784" w14:textId="77777777" w:rsidR="00C34DAA" w:rsidRDefault="00C34D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5E75D" w14:textId="30056760" w:rsidR="00C34DAA" w:rsidRPr="00E67CB6" w:rsidRDefault="00C34DAA" w:rsidP="00506D10">
    <w:pPr>
      <w:pStyle w:val="Header"/>
      <w:pBdr>
        <w:bottom w:val="single" w:sz="4" w:space="6" w:color="auto"/>
      </w:pBdr>
      <w:tabs>
        <w:tab w:val="clear" w:pos="709"/>
        <w:tab w:val="clear" w:pos="4153"/>
        <w:tab w:val="clear" w:pos="8306"/>
        <w:tab w:val="center" w:pos="7088"/>
        <w:tab w:val="right" w:pos="14033"/>
      </w:tabs>
      <w:spacing w:after="0"/>
      <w:ind w:left="0"/>
      <w:jc w:val="center"/>
    </w:pPr>
    <w:r>
      <w:rPr>
        <w:b/>
        <w:sz w:val="20"/>
        <w:szCs w:val="20"/>
      </w:rPr>
      <w:t>BSCP602</w:t>
    </w:r>
    <w:r>
      <w:rPr>
        <w:b/>
        <w:sz w:val="20"/>
        <w:szCs w:val="20"/>
      </w:rPr>
      <w:tab/>
      <w:t>SVA Metering System Register</w:t>
    </w:r>
    <w:r>
      <w:rPr>
        <w:b/>
        <w:sz w:val="20"/>
        <w:szCs w:val="20"/>
      </w:rPr>
      <w:tab/>
    </w:r>
    <w:r>
      <w:rPr>
        <w:b/>
        <w:sz w:val="20"/>
        <w:szCs w:val="20"/>
      </w:rPr>
      <w:fldChar w:fldCharType="begin"/>
    </w:r>
    <w:r>
      <w:rPr>
        <w:b/>
        <w:sz w:val="20"/>
        <w:szCs w:val="20"/>
      </w:rPr>
      <w:instrText xml:space="preserve"> DOCPROPERTY  "Version number"  \* MERGEFORMAT </w:instrText>
    </w:r>
    <w:r>
      <w:rPr>
        <w:b/>
        <w:sz w:val="20"/>
        <w:szCs w:val="20"/>
      </w:rPr>
      <w:fldChar w:fldCharType="separate"/>
    </w:r>
    <w:ins w:id="996" w:author="Nicholas Rubin" w:date="2021-02-23T11:57:00Z">
      <w:r>
        <w:rPr>
          <w:b/>
          <w:sz w:val="20"/>
          <w:szCs w:val="20"/>
        </w:rPr>
        <w:t>Version 2.4</w:t>
      </w:r>
    </w:ins>
    <w:del w:id="997" w:author="Nicholas Rubin" w:date="2021-02-19T12:47:00Z">
      <w:r w:rsidDel="00E85AD4">
        <w:rPr>
          <w:b/>
          <w:sz w:val="20"/>
          <w:szCs w:val="20"/>
        </w:rPr>
        <w:delText>Version 2.0</w:delText>
      </w:r>
    </w:del>
    <w:r>
      <w:rPr>
        <w:b/>
        <w:sz w:val="20"/>
        <w:szCs w:val="20"/>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CF573" w14:textId="77777777" w:rsidR="00C34DAA" w:rsidRDefault="00C34DA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5AF08" w14:textId="77777777" w:rsidR="00C34DAA" w:rsidRDefault="00C34DA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BC10D" w14:textId="069E8946" w:rsidR="00C34DAA" w:rsidRDefault="00C34DAA">
    <w:pPr>
      <w:pStyle w:val="APHFPort"/>
      <w:pBdr>
        <w:bottom w:val="single" w:sz="2" w:space="6" w:color="auto"/>
      </w:pBdr>
      <w:tabs>
        <w:tab w:val="clear" w:pos="4464"/>
        <w:tab w:val="clear" w:pos="8928"/>
        <w:tab w:val="center" w:pos="4536"/>
        <w:tab w:val="right" w:pos="9072"/>
      </w:tabs>
      <w:jc w:val="left"/>
      <w:rPr>
        <w:lang w:val="fr-FR"/>
      </w:rPr>
    </w:pPr>
    <w:r>
      <w:rPr>
        <w:lang w:val="fr-FR"/>
      </w:rPr>
      <w:t>BSCP</w:t>
    </w:r>
    <w:del w:id="2368" w:author="P383" w:date="2021-02-08T14:20:00Z">
      <w:r>
        <w:rPr>
          <w:lang w:val="fr-FR"/>
        </w:rPr>
        <w:delText>508</w:delText>
      </w:r>
    </w:del>
    <w:ins w:id="2369" w:author="P383" w:date="2021-02-08T14:20:00Z">
      <w:r>
        <w:rPr>
          <w:lang w:val="fr-FR"/>
        </w:rPr>
        <w:t>602</w:t>
      </w:r>
    </w:ins>
    <w:r>
      <w:rPr>
        <w:lang w:val="fr-FR"/>
      </w:rPr>
      <w:tab/>
    </w:r>
    <w:del w:id="2370" w:author="P383" w:date="2021-02-08T14:21:00Z">
      <w:r>
        <w:rPr>
          <w:lang w:val="fr-FR"/>
        </w:rPr>
        <w:delText>Supplier Volume Allocation Agent</w:delText>
      </w:r>
    </w:del>
    <w:ins w:id="2371" w:author="P383" w:date="2021-02-08T14:21:00Z">
      <w:r>
        <w:rPr>
          <w:lang w:val="fr-FR"/>
        </w:rPr>
        <w:t>SVA Metering System Register</w:t>
      </w:r>
    </w:ins>
    <w:r>
      <w:rPr>
        <w:lang w:val="fr-FR"/>
      </w:rPr>
      <w:tab/>
    </w:r>
    <w:r>
      <w:rPr>
        <w:lang w:val="fr-FR"/>
      </w:rPr>
      <w:fldChar w:fldCharType="begin"/>
    </w:r>
    <w:r>
      <w:rPr>
        <w:lang w:val="fr-FR"/>
      </w:rPr>
      <w:instrText xml:space="preserve"> DOCPROPERTY  "Version Number"  \* MERGEFORMAT </w:instrText>
    </w:r>
    <w:r>
      <w:rPr>
        <w:lang w:val="fr-FR"/>
      </w:rPr>
      <w:fldChar w:fldCharType="separate"/>
    </w:r>
    <w:ins w:id="2372" w:author="Nicholas Rubin" w:date="2021-02-23T11:57:00Z">
      <w:r>
        <w:rPr>
          <w:lang w:val="fr-FR"/>
        </w:rPr>
        <w:t>Version 2.4</w:t>
      </w:r>
    </w:ins>
    <w:del w:id="2373" w:author="Nicholas Rubin" w:date="2021-02-18T15:54:00Z">
      <w:r w:rsidDel="00276540">
        <w:rPr>
          <w:lang w:val="fr-FR"/>
        </w:rPr>
        <w:delText>Version 2.0</w:delText>
      </w:r>
    </w:del>
    <w:r>
      <w:rPr>
        <w:lang w:val="fr-FR"/>
      </w:rPr>
      <w:fldChar w:fldCharType="end"/>
    </w:r>
    <w:r>
      <w:rPr>
        <w:lang w:val="fr-FR"/>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D73CC" w14:textId="77777777" w:rsidR="00C34DAA" w:rsidRDefault="00C34DA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72382" w14:textId="77777777" w:rsidR="00C34DAA" w:rsidRDefault="00C34DA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5B192" w14:textId="330BFD9B" w:rsidR="00C34DAA" w:rsidRPr="00E67CB6" w:rsidRDefault="00C34DAA" w:rsidP="00BF5F5B">
    <w:pPr>
      <w:pStyle w:val="Header"/>
      <w:pBdr>
        <w:bottom w:val="single" w:sz="4" w:space="6" w:color="auto"/>
      </w:pBdr>
      <w:tabs>
        <w:tab w:val="clear" w:pos="709"/>
        <w:tab w:val="clear" w:pos="4153"/>
        <w:tab w:val="clear" w:pos="8306"/>
        <w:tab w:val="center" w:pos="7088"/>
        <w:tab w:val="right" w:pos="14033"/>
      </w:tabs>
      <w:spacing w:after="0"/>
      <w:ind w:left="0"/>
    </w:pPr>
    <w:r>
      <w:rPr>
        <w:b/>
        <w:sz w:val="20"/>
        <w:szCs w:val="20"/>
      </w:rPr>
      <w:t>BSCP602</w:t>
    </w:r>
    <w:r>
      <w:rPr>
        <w:b/>
        <w:sz w:val="20"/>
        <w:szCs w:val="20"/>
      </w:rPr>
      <w:tab/>
      <w:t>SVA Metering System Register</w:t>
    </w:r>
    <w:r>
      <w:rPr>
        <w:b/>
        <w:sz w:val="20"/>
        <w:szCs w:val="20"/>
      </w:rPr>
      <w:tab/>
    </w:r>
    <w:ins w:id="2515" w:author="Nicholas Rubin" w:date="2021-02-18T15:53:00Z">
      <w:r>
        <w:rPr>
          <w:b/>
          <w:sz w:val="20"/>
          <w:szCs w:val="20"/>
        </w:rPr>
        <w:fldChar w:fldCharType="begin"/>
      </w:r>
      <w:r>
        <w:rPr>
          <w:b/>
          <w:sz w:val="20"/>
          <w:szCs w:val="20"/>
        </w:rPr>
        <w:instrText xml:space="preserve"> DOCPROPERTY  "Version number"  \* MERGEFORMAT </w:instrText>
      </w:r>
    </w:ins>
    <w:r>
      <w:rPr>
        <w:b/>
        <w:sz w:val="20"/>
        <w:szCs w:val="20"/>
      </w:rPr>
      <w:fldChar w:fldCharType="separate"/>
    </w:r>
    <w:ins w:id="2516" w:author="Nicholas Rubin" w:date="2021-02-18T15:53:00Z">
      <w:r>
        <w:rPr>
          <w:b/>
          <w:sz w:val="20"/>
          <w:szCs w:val="20"/>
        </w:rPr>
        <w:t>Version 2.2</w:t>
      </w:r>
      <w:r>
        <w:rPr>
          <w:b/>
          <w:sz w:val="20"/>
          <w:szCs w:val="20"/>
        </w:rPr>
        <w:fldChar w:fldCharType="end"/>
      </w:r>
    </w:ins>
    <w:del w:id="2517" w:author="Nicholas Rubin" w:date="2021-02-18T15:53:00Z">
      <w:r w:rsidDel="00D23970">
        <w:rPr>
          <w:b/>
          <w:sz w:val="20"/>
          <w:szCs w:val="20"/>
        </w:rPr>
        <w:fldChar w:fldCharType="begin"/>
      </w:r>
      <w:r w:rsidDel="00D23970">
        <w:rPr>
          <w:b/>
          <w:sz w:val="20"/>
          <w:szCs w:val="20"/>
        </w:rPr>
        <w:delInstrText xml:space="preserve"> DOCPROPERTY  "Version number"  \* MERGEFORMAT </w:delInstrText>
      </w:r>
      <w:r w:rsidDel="00D23970">
        <w:rPr>
          <w:b/>
          <w:sz w:val="20"/>
          <w:szCs w:val="20"/>
        </w:rPr>
        <w:fldChar w:fldCharType="separate"/>
      </w:r>
      <w:r w:rsidDel="00D23970">
        <w:rPr>
          <w:b/>
          <w:sz w:val="20"/>
          <w:szCs w:val="20"/>
        </w:rPr>
        <w:delText>Version 2.0</w:delText>
      </w:r>
      <w:r w:rsidDel="00D23970">
        <w:rPr>
          <w:b/>
          <w:sz w:val="20"/>
          <w:szCs w:val="20"/>
        </w:rPr>
        <w:fldChar w:fldCharType="end"/>
      </w:r>
    </w:del>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65811"/>
    <w:multiLevelType w:val="hybridMultilevel"/>
    <w:tmpl w:val="BC2C55B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356993"/>
    <w:multiLevelType w:val="hybridMultilevel"/>
    <w:tmpl w:val="BC2C55B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DD4970"/>
    <w:multiLevelType w:val="hybridMultilevel"/>
    <w:tmpl w:val="01C41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1C764D"/>
    <w:multiLevelType w:val="hybridMultilevel"/>
    <w:tmpl w:val="64E41C8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D36045"/>
    <w:multiLevelType w:val="hybridMultilevel"/>
    <w:tmpl w:val="15244CC8"/>
    <w:lvl w:ilvl="0" w:tplc="F36ACF78">
      <w:start w:val="1"/>
      <w:numFmt w:val="bullet"/>
      <w:lvlText w:val="–"/>
      <w:lvlJc w:val="left"/>
      <w:pPr>
        <w:tabs>
          <w:tab w:val="num" w:pos="720"/>
        </w:tabs>
        <w:ind w:left="720" w:hanging="360"/>
      </w:pPr>
      <w:rPr>
        <w:rFonts w:ascii="Arial" w:hAnsi="Arial" w:hint="default"/>
      </w:rPr>
    </w:lvl>
    <w:lvl w:ilvl="1" w:tplc="BC4AECBA">
      <w:start w:val="1"/>
      <w:numFmt w:val="bullet"/>
      <w:lvlText w:val="–"/>
      <w:lvlJc w:val="left"/>
      <w:pPr>
        <w:tabs>
          <w:tab w:val="num" w:pos="1440"/>
        </w:tabs>
        <w:ind w:left="1440" w:hanging="360"/>
      </w:pPr>
      <w:rPr>
        <w:rFonts w:ascii="Arial" w:hAnsi="Arial" w:hint="default"/>
      </w:rPr>
    </w:lvl>
    <w:lvl w:ilvl="2" w:tplc="4DE85338" w:tentative="1">
      <w:start w:val="1"/>
      <w:numFmt w:val="bullet"/>
      <w:lvlText w:val="–"/>
      <w:lvlJc w:val="left"/>
      <w:pPr>
        <w:tabs>
          <w:tab w:val="num" w:pos="2160"/>
        </w:tabs>
        <w:ind w:left="2160" w:hanging="360"/>
      </w:pPr>
      <w:rPr>
        <w:rFonts w:ascii="Arial" w:hAnsi="Arial" w:hint="default"/>
      </w:rPr>
    </w:lvl>
    <w:lvl w:ilvl="3" w:tplc="1BF285CE" w:tentative="1">
      <w:start w:val="1"/>
      <w:numFmt w:val="bullet"/>
      <w:lvlText w:val="–"/>
      <w:lvlJc w:val="left"/>
      <w:pPr>
        <w:tabs>
          <w:tab w:val="num" w:pos="2880"/>
        </w:tabs>
        <w:ind w:left="2880" w:hanging="360"/>
      </w:pPr>
      <w:rPr>
        <w:rFonts w:ascii="Arial" w:hAnsi="Arial" w:hint="default"/>
      </w:rPr>
    </w:lvl>
    <w:lvl w:ilvl="4" w:tplc="AE183FE6" w:tentative="1">
      <w:start w:val="1"/>
      <w:numFmt w:val="bullet"/>
      <w:lvlText w:val="–"/>
      <w:lvlJc w:val="left"/>
      <w:pPr>
        <w:tabs>
          <w:tab w:val="num" w:pos="3600"/>
        </w:tabs>
        <w:ind w:left="3600" w:hanging="360"/>
      </w:pPr>
      <w:rPr>
        <w:rFonts w:ascii="Arial" w:hAnsi="Arial" w:hint="default"/>
      </w:rPr>
    </w:lvl>
    <w:lvl w:ilvl="5" w:tplc="ACBC51D2" w:tentative="1">
      <w:start w:val="1"/>
      <w:numFmt w:val="bullet"/>
      <w:lvlText w:val="–"/>
      <w:lvlJc w:val="left"/>
      <w:pPr>
        <w:tabs>
          <w:tab w:val="num" w:pos="4320"/>
        </w:tabs>
        <w:ind w:left="4320" w:hanging="360"/>
      </w:pPr>
      <w:rPr>
        <w:rFonts w:ascii="Arial" w:hAnsi="Arial" w:hint="default"/>
      </w:rPr>
    </w:lvl>
    <w:lvl w:ilvl="6" w:tplc="6186A8CA" w:tentative="1">
      <w:start w:val="1"/>
      <w:numFmt w:val="bullet"/>
      <w:lvlText w:val="–"/>
      <w:lvlJc w:val="left"/>
      <w:pPr>
        <w:tabs>
          <w:tab w:val="num" w:pos="5040"/>
        </w:tabs>
        <w:ind w:left="5040" w:hanging="360"/>
      </w:pPr>
      <w:rPr>
        <w:rFonts w:ascii="Arial" w:hAnsi="Arial" w:hint="default"/>
      </w:rPr>
    </w:lvl>
    <w:lvl w:ilvl="7" w:tplc="F56CEA3E" w:tentative="1">
      <w:start w:val="1"/>
      <w:numFmt w:val="bullet"/>
      <w:lvlText w:val="–"/>
      <w:lvlJc w:val="left"/>
      <w:pPr>
        <w:tabs>
          <w:tab w:val="num" w:pos="5760"/>
        </w:tabs>
        <w:ind w:left="5760" w:hanging="360"/>
      </w:pPr>
      <w:rPr>
        <w:rFonts w:ascii="Arial" w:hAnsi="Arial" w:hint="default"/>
      </w:rPr>
    </w:lvl>
    <w:lvl w:ilvl="8" w:tplc="EA8EE4F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0F64E3F"/>
    <w:multiLevelType w:val="hybridMultilevel"/>
    <w:tmpl w:val="1E82AB94"/>
    <w:lvl w:ilvl="0" w:tplc="08090001">
      <w:start w:val="1"/>
      <w:numFmt w:val="bullet"/>
      <w:lvlText w:val=""/>
      <w:lvlJc w:val="left"/>
      <w:pPr>
        <w:ind w:left="1211" w:hanging="360"/>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6" w15:restartNumberingAfterBreak="0">
    <w:nsid w:val="11440DFB"/>
    <w:multiLevelType w:val="hybridMultilevel"/>
    <w:tmpl w:val="C16E3D3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776516"/>
    <w:multiLevelType w:val="hybridMultilevel"/>
    <w:tmpl w:val="9C562570"/>
    <w:lvl w:ilvl="0" w:tplc="32CE7D7C">
      <w:start w:val="1"/>
      <w:numFmt w:val="bullet"/>
      <w:lvlText w:val=""/>
      <w:lvlJc w:val="left"/>
      <w:pPr>
        <w:tabs>
          <w:tab w:val="num" w:pos="1134"/>
        </w:tabs>
        <w:ind w:left="1134" w:firstLine="0"/>
      </w:pPr>
      <w:rPr>
        <w:rFonts w:ascii="Symbol" w:hAnsi="Symbol" w:hint="default"/>
      </w:rPr>
    </w:lvl>
    <w:lvl w:ilvl="1" w:tplc="08090003">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8" w15:restartNumberingAfterBreak="0">
    <w:nsid w:val="1AC66702"/>
    <w:multiLevelType w:val="hybridMultilevel"/>
    <w:tmpl w:val="E898B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C70C0A"/>
    <w:multiLevelType w:val="hybridMultilevel"/>
    <w:tmpl w:val="11D8E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495D4E"/>
    <w:multiLevelType w:val="hybridMultilevel"/>
    <w:tmpl w:val="6A18B5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6C2C1B"/>
    <w:multiLevelType w:val="hybridMultilevel"/>
    <w:tmpl w:val="BDA01E8E"/>
    <w:lvl w:ilvl="0" w:tplc="E1A40204">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 w15:restartNumberingAfterBreak="0">
    <w:nsid w:val="22887775"/>
    <w:multiLevelType w:val="hybridMultilevel"/>
    <w:tmpl w:val="37D43AAE"/>
    <w:lvl w:ilvl="0" w:tplc="08090001">
      <w:start w:val="1"/>
      <w:numFmt w:val="bullet"/>
      <w:lvlText w:val=""/>
      <w:lvlJc w:val="left"/>
      <w:pPr>
        <w:ind w:left="1211" w:hanging="360"/>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3" w15:restartNumberingAfterBreak="0">
    <w:nsid w:val="29303FC5"/>
    <w:multiLevelType w:val="hybridMultilevel"/>
    <w:tmpl w:val="3B5E043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4" w15:restartNumberingAfterBreak="0">
    <w:nsid w:val="29E1535A"/>
    <w:multiLevelType w:val="hybridMultilevel"/>
    <w:tmpl w:val="72F6D6D2"/>
    <w:lvl w:ilvl="0" w:tplc="08090001">
      <w:start w:val="1"/>
      <w:numFmt w:val="bullet"/>
      <w:lvlText w:val=""/>
      <w:lvlJc w:val="left"/>
      <w:pPr>
        <w:ind w:left="1215" w:hanging="360"/>
      </w:pPr>
      <w:rPr>
        <w:rFonts w:ascii="Symbol" w:hAnsi="Symbol" w:hint="default"/>
      </w:rPr>
    </w:lvl>
    <w:lvl w:ilvl="1" w:tplc="08090003" w:tentative="1">
      <w:start w:val="1"/>
      <w:numFmt w:val="bullet"/>
      <w:lvlText w:val="o"/>
      <w:lvlJc w:val="left"/>
      <w:pPr>
        <w:ind w:left="1935" w:hanging="360"/>
      </w:pPr>
      <w:rPr>
        <w:rFonts w:ascii="Courier New" w:hAnsi="Courier New" w:cs="Courier New" w:hint="default"/>
      </w:rPr>
    </w:lvl>
    <w:lvl w:ilvl="2" w:tplc="08090005" w:tentative="1">
      <w:start w:val="1"/>
      <w:numFmt w:val="bullet"/>
      <w:lvlText w:val=""/>
      <w:lvlJc w:val="left"/>
      <w:pPr>
        <w:ind w:left="2655" w:hanging="360"/>
      </w:pPr>
      <w:rPr>
        <w:rFonts w:ascii="Wingdings" w:hAnsi="Wingdings" w:hint="default"/>
      </w:rPr>
    </w:lvl>
    <w:lvl w:ilvl="3" w:tplc="08090001" w:tentative="1">
      <w:start w:val="1"/>
      <w:numFmt w:val="bullet"/>
      <w:lvlText w:val=""/>
      <w:lvlJc w:val="left"/>
      <w:pPr>
        <w:ind w:left="3375" w:hanging="360"/>
      </w:pPr>
      <w:rPr>
        <w:rFonts w:ascii="Symbol" w:hAnsi="Symbol" w:hint="default"/>
      </w:rPr>
    </w:lvl>
    <w:lvl w:ilvl="4" w:tplc="08090003" w:tentative="1">
      <w:start w:val="1"/>
      <w:numFmt w:val="bullet"/>
      <w:lvlText w:val="o"/>
      <w:lvlJc w:val="left"/>
      <w:pPr>
        <w:ind w:left="4095" w:hanging="360"/>
      </w:pPr>
      <w:rPr>
        <w:rFonts w:ascii="Courier New" w:hAnsi="Courier New" w:cs="Courier New" w:hint="default"/>
      </w:rPr>
    </w:lvl>
    <w:lvl w:ilvl="5" w:tplc="08090005" w:tentative="1">
      <w:start w:val="1"/>
      <w:numFmt w:val="bullet"/>
      <w:lvlText w:val=""/>
      <w:lvlJc w:val="left"/>
      <w:pPr>
        <w:ind w:left="4815" w:hanging="360"/>
      </w:pPr>
      <w:rPr>
        <w:rFonts w:ascii="Wingdings" w:hAnsi="Wingdings" w:hint="default"/>
      </w:rPr>
    </w:lvl>
    <w:lvl w:ilvl="6" w:tplc="08090001" w:tentative="1">
      <w:start w:val="1"/>
      <w:numFmt w:val="bullet"/>
      <w:lvlText w:val=""/>
      <w:lvlJc w:val="left"/>
      <w:pPr>
        <w:ind w:left="5535" w:hanging="360"/>
      </w:pPr>
      <w:rPr>
        <w:rFonts w:ascii="Symbol" w:hAnsi="Symbol" w:hint="default"/>
      </w:rPr>
    </w:lvl>
    <w:lvl w:ilvl="7" w:tplc="08090003" w:tentative="1">
      <w:start w:val="1"/>
      <w:numFmt w:val="bullet"/>
      <w:lvlText w:val="o"/>
      <w:lvlJc w:val="left"/>
      <w:pPr>
        <w:ind w:left="6255" w:hanging="360"/>
      </w:pPr>
      <w:rPr>
        <w:rFonts w:ascii="Courier New" w:hAnsi="Courier New" w:cs="Courier New" w:hint="default"/>
      </w:rPr>
    </w:lvl>
    <w:lvl w:ilvl="8" w:tplc="08090005" w:tentative="1">
      <w:start w:val="1"/>
      <w:numFmt w:val="bullet"/>
      <w:lvlText w:val=""/>
      <w:lvlJc w:val="left"/>
      <w:pPr>
        <w:ind w:left="6975" w:hanging="360"/>
      </w:pPr>
      <w:rPr>
        <w:rFonts w:ascii="Wingdings" w:hAnsi="Wingdings" w:hint="default"/>
      </w:rPr>
    </w:lvl>
  </w:abstractNum>
  <w:abstractNum w:abstractNumId="15" w15:restartNumberingAfterBreak="0">
    <w:nsid w:val="2E2C07B0"/>
    <w:multiLevelType w:val="hybridMultilevel"/>
    <w:tmpl w:val="342A9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98572C"/>
    <w:multiLevelType w:val="hybridMultilevel"/>
    <w:tmpl w:val="7E8669A0"/>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20A5AF5"/>
    <w:multiLevelType w:val="hybridMultilevel"/>
    <w:tmpl w:val="6BDE9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680281"/>
    <w:multiLevelType w:val="hybridMultilevel"/>
    <w:tmpl w:val="BDA01E8E"/>
    <w:lvl w:ilvl="0" w:tplc="E1A40204">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9" w15:restartNumberingAfterBreak="0">
    <w:nsid w:val="36A054E3"/>
    <w:multiLevelType w:val="hybridMultilevel"/>
    <w:tmpl w:val="B4F011DA"/>
    <w:lvl w:ilvl="0" w:tplc="2E6AF7C0">
      <w:start w:val="1"/>
      <w:numFmt w:val="bullet"/>
      <w:lvlText w:val="–"/>
      <w:lvlJc w:val="left"/>
      <w:pPr>
        <w:tabs>
          <w:tab w:val="num" w:pos="720"/>
        </w:tabs>
        <w:ind w:left="720" w:hanging="360"/>
      </w:pPr>
      <w:rPr>
        <w:rFonts w:ascii="Arial" w:hAnsi="Arial" w:hint="default"/>
      </w:rPr>
    </w:lvl>
    <w:lvl w:ilvl="1" w:tplc="465A5412">
      <w:start w:val="1"/>
      <w:numFmt w:val="bullet"/>
      <w:lvlText w:val="–"/>
      <w:lvlJc w:val="left"/>
      <w:pPr>
        <w:tabs>
          <w:tab w:val="num" w:pos="1440"/>
        </w:tabs>
        <w:ind w:left="1440" w:hanging="360"/>
      </w:pPr>
      <w:rPr>
        <w:rFonts w:ascii="Arial" w:hAnsi="Arial" w:hint="default"/>
      </w:rPr>
    </w:lvl>
    <w:lvl w:ilvl="2" w:tplc="AFF85DE6" w:tentative="1">
      <w:start w:val="1"/>
      <w:numFmt w:val="bullet"/>
      <w:lvlText w:val="–"/>
      <w:lvlJc w:val="left"/>
      <w:pPr>
        <w:tabs>
          <w:tab w:val="num" w:pos="2160"/>
        </w:tabs>
        <w:ind w:left="2160" w:hanging="360"/>
      </w:pPr>
      <w:rPr>
        <w:rFonts w:ascii="Arial" w:hAnsi="Arial" w:hint="default"/>
      </w:rPr>
    </w:lvl>
    <w:lvl w:ilvl="3" w:tplc="D376091A" w:tentative="1">
      <w:start w:val="1"/>
      <w:numFmt w:val="bullet"/>
      <w:lvlText w:val="–"/>
      <w:lvlJc w:val="left"/>
      <w:pPr>
        <w:tabs>
          <w:tab w:val="num" w:pos="2880"/>
        </w:tabs>
        <w:ind w:left="2880" w:hanging="360"/>
      </w:pPr>
      <w:rPr>
        <w:rFonts w:ascii="Arial" w:hAnsi="Arial" w:hint="default"/>
      </w:rPr>
    </w:lvl>
    <w:lvl w:ilvl="4" w:tplc="6644ABD2" w:tentative="1">
      <w:start w:val="1"/>
      <w:numFmt w:val="bullet"/>
      <w:lvlText w:val="–"/>
      <w:lvlJc w:val="left"/>
      <w:pPr>
        <w:tabs>
          <w:tab w:val="num" w:pos="3600"/>
        </w:tabs>
        <w:ind w:left="3600" w:hanging="360"/>
      </w:pPr>
      <w:rPr>
        <w:rFonts w:ascii="Arial" w:hAnsi="Arial" w:hint="default"/>
      </w:rPr>
    </w:lvl>
    <w:lvl w:ilvl="5" w:tplc="1F9AB794" w:tentative="1">
      <w:start w:val="1"/>
      <w:numFmt w:val="bullet"/>
      <w:lvlText w:val="–"/>
      <w:lvlJc w:val="left"/>
      <w:pPr>
        <w:tabs>
          <w:tab w:val="num" w:pos="4320"/>
        </w:tabs>
        <w:ind w:left="4320" w:hanging="360"/>
      </w:pPr>
      <w:rPr>
        <w:rFonts w:ascii="Arial" w:hAnsi="Arial" w:hint="default"/>
      </w:rPr>
    </w:lvl>
    <w:lvl w:ilvl="6" w:tplc="228E12E2" w:tentative="1">
      <w:start w:val="1"/>
      <w:numFmt w:val="bullet"/>
      <w:lvlText w:val="–"/>
      <w:lvlJc w:val="left"/>
      <w:pPr>
        <w:tabs>
          <w:tab w:val="num" w:pos="5040"/>
        </w:tabs>
        <w:ind w:left="5040" w:hanging="360"/>
      </w:pPr>
      <w:rPr>
        <w:rFonts w:ascii="Arial" w:hAnsi="Arial" w:hint="default"/>
      </w:rPr>
    </w:lvl>
    <w:lvl w:ilvl="7" w:tplc="E1EC9B78" w:tentative="1">
      <w:start w:val="1"/>
      <w:numFmt w:val="bullet"/>
      <w:lvlText w:val="–"/>
      <w:lvlJc w:val="left"/>
      <w:pPr>
        <w:tabs>
          <w:tab w:val="num" w:pos="5760"/>
        </w:tabs>
        <w:ind w:left="5760" w:hanging="360"/>
      </w:pPr>
      <w:rPr>
        <w:rFonts w:ascii="Arial" w:hAnsi="Arial" w:hint="default"/>
      </w:rPr>
    </w:lvl>
    <w:lvl w:ilvl="8" w:tplc="EAAC61F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9B04FB5"/>
    <w:multiLevelType w:val="hybridMultilevel"/>
    <w:tmpl w:val="F57AD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ED77F2"/>
    <w:multiLevelType w:val="hybridMultilevel"/>
    <w:tmpl w:val="BC2C55B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C2D4E25"/>
    <w:multiLevelType w:val="hybridMultilevel"/>
    <w:tmpl w:val="C074A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BA18D4"/>
    <w:multiLevelType w:val="multilevel"/>
    <w:tmpl w:val="795E6960"/>
    <w:lvl w:ilvl="0">
      <w:start w:val="3"/>
      <w:numFmt w:val="decimal"/>
      <w:lvlText w:val="%1"/>
      <w:lvlJc w:val="left"/>
      <w:pPr>
        <w:ind w:left="720" w:hanging="360"/>
      </w:pPr>
      <w:rPr>
        <w:rFonts w:hint="default"/>
      </w:rPr>
    </w:lvl>
    <w:lvl w:ilvl="1">
      <w:start w:val="4"/>
      <w:numFmt w:val="decimal"/>
      <w:isLgl/>
      <w:lvlText w:val="%1.%2"/>
      <w:lvlJc w:val="left"/>
      <w:pPr>
        <w:ind w:left="1065" w:hanging="70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4" w15:restartNumberingAfterBreak="0">
    <w:nsid w:val="3F266630"/>
    <w:multiLevelType w:val="hybridMultilevel"/>
    <w:tmpl w:val="C16E3D3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224114F"/>
    <w:multiLevelType w:val="multilevel"/>
    <w:tmpl w:val="56CEA8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47000E0C"/>
    <w:multiLevelType w:val="hybridMultilevel"/>
    <w:tmpl w:val="76041B70"/>
    <w:lvl w:ilvl="0" w:tplc="08090015">
      <w:start w:val="1"/>
      <w:numFmt w:val="upp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7" w15:restartNumberingAfterBreak="0">
    <w:nsid w:val="4AEA428C"/>
    <w:multiLevelType w:val="hybridMultilevel"/>
    <w:tmpl w:val="52A26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C2219F"/>
    <w:multiLevelType w:val="hybridMultilevel"/>
    <w:tmpl w:val="9A764BA0"/>
    <w:lvl w:ilvl="0" w:tplc="5E6814F0">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01F04EE"/>
    <w:multiLevelType w:val="hybridMultilevel"/>
    <w:tmpl w:val="BBEE3E1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0" w15:restartNumberingAfterBreak="0">
    <w:nsid w:val="5E007B79"/>
    <w:multiLevelType w:val="hybridMultilevel"/>
    <w:tmpl w:val="6C661E0A"/>
    <w:lvl w:ilvl="0" w:tplc="A9EC3BA6">
      <w:start w:val="1"/>
      <w:numFmt w:val="bullet"/>
      <w:lvlText w:val="–"/>
      <w:lvlJc w:val="left"/>
      <w:pPr>
        <w:tabs>
          <w:tab w:val="num" w:pos="720"/>
        </w:tabs>
        <w:ind w:left="720" w:hanging="360"/>
      </w:pPr>
      <w:rPr>
        <w:rFonts w:ascii="Arial" w:hAnsi="Arial" w:hint="default"/>
      </w:rPr>
    </w:lvl>
    <w:lvl w:ilvl="1" w:tplc="C4DE32F4">
      <w:start w:val="1"/>
      <w:numFmt w:val="bullet"/>
      <w:lvlText w:val="–"/>
      <w:lvlJc w:val="left"/>
      <w:pPr>
        <w:tabs>
          <w:tab w:val="num" w:pos="1440"/>
        </w:tabs>
        <w:ind w:left="1440" w:hanging="360"/>
      </w:pPr>
      <w:rPr>
        <w:rFonts w:ascii="Arial" w:hAnsi="Arial" w:hint="default"/>
      </w:rPr>
    </w:lvl>
    <w:lvl w:ilvl="2" w:tplc="0438521A" w:tentative="1">
      <w:start w:val="1"/>
      <w:numFmt w:val="bullet"/>
      <w:lvlText w:val="–"/>
      <w:lvlJc w:val="left"/>
      <w:pPr>
        <w:tabs>
          <w:tab w:val="num" w:pos="2160"/>
        </w:tabs>
        <w:ind w:left="2160" w:hanging="360"/>
      </w:pPr>
      <w:rPr>
        <w:rFonts w:ascii="Arial" w:hAnsi="Arial" w:hint="default"/>
      </w:rPr>
    </w:lvl>
    <w:lvl w:ilvl="3" w:tplc="23A60E56" w:tentative="1">
      <w:start w:val="1"/>
      <w:numFmt w:val="bullet"/>
      <w:lvlText w:val="–"/>
      <w:lvlJc w:val="left"/>
      <w:pPr>
        <w:tabs>
          <w:tab w:val="num" w:pos="2880"/>
        </w:tabs>
        <w:ind w:left="2880" w:hanging="360"/>
      </w:pPr>
      <w:rPr>
        <w:rFonts w:ascii="Arial" w:hAnsi="Arial" w:hint="default"/>
      </w:rPr>
    </w:lvl>
    <w:lvl w:ilvl="4" w:tplc="6388CD2A" w:tentative="1">
      <w:start w:val="1"/>
      <w:numFmt w:val="bullet"/>
      <w:lvlText w:val="–"/>
      <w:lvlJc w:val="left"/>
      <w:pPr>
        <w:tabs>
          <w:tab w:val="num" w:pos="3600"/>
        </w:tabs>
        <w:ind w:left="3600" w:hanging="360"/>
      </w:pPr>
      <w:rPr>
        <w:rFonts w:ascii="Arial" w:hAnsi="Arial" w:hint="default"/>
      </w:rPr>
    </w:lvl>
    <w:lvl w:ilvl="5" w:tplc="3816096A" w:tentative="1">
      <w:start w:val="1"/>
      <w:numFmt w:val="bullet"/>
      <w:lvlText w:val="–"/>
      <w:lvlJc w:val="left"/>
      <w:pPr>
        <w:tabs>
          <w:tab w:val="num" w:pos="4320"/>
        </w:tabs>
        <w:ind w:left="4320" w:hanging="360"/>
      </w:pPr>
      <w:rPr>
        <w:rFonts w:ascii="Arial" w:hAnsi="Arial" w:hint="default"/>
      </w:rPr>
    </w:lvl>
    <w:lvl w:ilvl="6" w:tplc="80D8684E" w:tentative="1">
      <w:start w:val="1"/>
      <w:numFmt w:val="bullet"/>
      <w:lvlText w:val="–"/>
      <w:lvlJc w:val="left"/>
      <w:pPr>
        <w:tabs>
          <w:tab w:val="num" w:pos="5040"/>
        </w:tabs>
        <w:ind w:left="5040" w:hanging="360"/>
      </w:pPr>
      <w:rPr>
        <w:rFonts w:ascii="Arial" w:hAnsi="Arial" w:hint="default"/>
      </w:rPr>
    </w:lvl>
    <w:lvl w:ilvl="7" w:tplc="0D9699E4" w:tentative="1">
      <w:start w:val="1"/>
      <w:numFmt w:val="bullet"/>
      <w:lvlText w:val="–"/>
      <w:lvlJc w:val="left"/>
      <w:pPr>
        <w:tabs>
          <w:tab w:val="num" w:pos="5760"/>
        </w:tabs>
        <w:ind w:left="5760" w:hanging="360"/>
      </w:pPr>
      <w:rPr>
        <w:rFonts w:ascii="Arial" w:hAnsi="Arial" w:hint="default"/>
      </w:rPr>
    </w:lvl>
    <w:lvl w:ilvl="8" w:tplc="4C92E7BE"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45D1DBD"/>
    <w:multiLevelType w:val="hybridMultilevel"/>
    <w:tmpl w:val="B98019A4"/>
    <w:lvl w:ilvl="0" w:tplc="27949F8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64E073E"/>
    <w:multiLevelType w:val="hybridMultilevel"/>
    <w:tmpl w:val="14D807D2"/>
    <w:lvl w:ilvl="0" w:tplc="27949F8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AE65628"/>
    <w:multiLevelType w:val="hybridMultilevel"/>
    <w:tmpl w:val="0F8830AE"/>
    <w:lvl w:ilvl="0" w:tplc="83B2B7C8">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D774158"/>
    <w:multiLevelType w:val="hybridMultilevel"/>
    <w:tmpl w:val="7E8669A0"/>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712F6317"/>
    <w:multiLevelType w:val="hybridMultilevel"/>
    <w:tmpl w:val="C16E3D3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2DB0B2A"/>
    <w:multiLevelType w:val="hybridMultilevel"/>
    <w:tmpl w:val="17126846"/>
    <w:lvl w:ilvl="0" w:tplc="0809000F">
      <w:start w:val="1"/>
      <w:numFmt w:val="decimal"/>
      <w:lvlText w:val="%1."/>
      <w:lvlJc w:val="left"/>
      <w:pPr>
        <w:ind w:left="833" w:hanging="360"/>
      </w:pPr>
    </w:lvl>
    <w:lvl w:ilvl="1" w:tplc="08090019" w:tentative="1">
      <w:start w:val="1"/>
      <w:numFmt w:val="lowerLetter"/>
      <w:lvlText w:val="%2."/>
      <w:lvlJc w:val="left"/>
      <w:pPr>
        <w:ind w:left="1553" w:hanging="360"/>
      </w:pPr>
    </w:lvl>
    <w:lvl w:ilvl="2" w:tplc="0809001B" w:tentative="1">
      <w:start w:val="1"/>
      <w:numFmt w:val="lowerRoman"/>
      <w:lvlText w:val="%3."/>
      <w:lvlJc w:val="right"/>
      <w:pPr>
        <w:ind w:left="2273" w:hanging="180"/>
      </w:pPr>
    </w:lvl>
    <w:lvl w:ilvl="3" w:tplc="0809000F" w:tentative="1">
      <w:start w:val="1"/>
      <w:numFmt w:val="decimal"/>
      <w:lvlText w:val="%4."/>
      <w:lvlJc w:val="left"/>
      <w:pPr>
        <w:ind w:left="2993" w:hanging="360"/>
      </w:pPr>
    </w:lvl>
    <w:lvl w:ilvl="4" w:tplc="08090019" w:tentative="1">
      <w:start w:val="1"/>
      <w:numFmt w:val="lowerLetter"/>
      <w:lvlText w:val="%5."/>
      <w:lvlJc w:val="left"/>
      <w:pPr>
        <w:ind w:left="3713" w:hanging="360"/>
      </w:pPr>
    </w:lvl>
    <w:lvl w:ilvl="5" w:tplc="0809001B" w:tentative="1">
      <w:start w:val="1"/>
      <w:numFmt w:val="lowerRoman"/>
      <w:lvlText w:val="%6."/>
      <w:lvlJc w:val="right"/>
      <w:pPr>
        <w:ind w:left="4433" w:hanging="180"/>
      </w:pPr>
    </w:lvl>
    <w:lvl w:ilvl="6" w:tplc="0809000F" w:tentative="1">
      <w:start w:val="1"/>
      <w:numFmt w:val="decimal"/>
      <w:lvlText w:val="%7."/>
      <w:lvlJc w:val="left"/>
      <w:pPr>
        <w:ind w:left="5153" w:hanging="360"/>
      </w:pPr>
    </w:lvl>
    <w:lvl w:ilvl="7" w:tplc="08090019" w:tentative="1">
      <w:start w:val="1"/>
      <w:numFmt w:val="lowerLetter"/>
      <w:lvlText w:val="%8."/>
      <w:lvlJc w:val="left"/>
      <w:pPr>
        <w:ind w:left="5873" w:hanging="360"/>
      </w:pPr>
    </w:lvl>
    <w:lvl w:ilvl="8" w:tplc="0809001B" w:tentative="1">
      <w:start w:val="1"/>
      <w:numFmt w:val="lowerRoman"/>
      <w:lvlText w:val="%9."/>
      <w:lvlJc w:val="right"/>
      <w:pPr>
        <w:ind w:left="6593" w:hanging="180"/>
      </w:pPr>
    </w:lvl>
  </w:abstractNum>
  <w:abstractNum w:abstractNumId="37" w15:restartNumberingAfterBreak="0">
    <w:nsid w:val="767529EE"/>
    <w:multiLevelType w:val="multilevel"/>
    <w:tmpl w:val="577C9146"/>
    <w:lvl w:ilvl="0">
      <w:start w:val="1"/>
      <w:numFmt w:val="decimal"/>
      <w:pStyle w:val="Heading1"/>
      <w:lvlText w:val="%1"/>
      <w:lvlJc w:val="left"/>
      <w:pPr>
        <w:tabs>
          <w:tab w:val="num" w:pos="709"/>
        </w:tabs>
        <w:ind w:left="709" w:hanging="709"/>
      </w:pPr>
      <w:rPr>
        <w:rFonts w:hint="default"/>
      </w:rPr>
    </w:lvl>
    <w:lvl w:ilvl="1">
      <w:start w:val="1"/>
      <w:numFmt w:val="decimal"/>
      <w:pStyle w:val="Heading2"/>
      <w:lvlText w:val="%1.%2"/>
      <w:lvlJc w:val="left"/>
      <w:pPr>
        <w:tabs>
          <w:tab w:val="num" w:pos="709"/>
        </w:tabs>
        <w:ind w:left="709" w:hanging="709"/>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8" w15:restartNumberingAfterBreak="0">
    <w:nsid w:val="77EB41F8"/>
    <w:multiLevelType w:val="hybridMultilevel"/>
    <w:tmpl w:val="039CD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7"/>
  </w:num>
  <w:num w:numId="2">
    <w:abstractNumId w:val="7"/>
  </w:num>
  <w:num w:numId="3">
    <w:abstractNumId w:val="29"/>
  </w:num>
  <w:num w:numId="4">
    <w:abstractNumId w:val="8"/>
  </w:num>
  <w:num w:numId="5">
    <w:abstractNumId w:val="20"/>
  </w:num>
  <w:num w:numId="6">
    <w:abstractNumId w:val="31"/>
  </w:num>
  <w:num w:numId="7">
    <w:abstractNumId w:val="2"/>
  </w:num>
  <w:num w:numId="8">
    <w:abstractNumId w:val="15"/>
  </w:num>
  <w:num w:numId="9">
    <w:abstractNumId w:val="27"/>
  </w:num>
  <w:num w:numId="10">
    <w:abstractNumId w:val="10"/>
  </w:num>
  <w:num w:numId="11">
    <w:abstractNumId w:val="9"/>
  </w:num>
  <w:num w:numId="12">
    <w:abstractNumId w:val="22"/>
  </w:num>
  <w:num w:numId="13">
    <w:abstractNumId w:val="30"/>
  </w:num>
  <w:num w:numId="14">
    <w:abstractNumId w:val="4"/>
  </w:num>
  <w:num w:numId="15">
    <w:abstractNumId w:val="38"/>
  </w:num>
  <w:num w:numId="16">
    <w:abstractNumId w:val="19"/>
  </w:num>
  <w:num w:numId="17">
    <w:abstractNumId w:val="24"/>
  </w:num>
  <w:num w:numId="18">
    <w:abstractNumId w:val="32"/>
  </w:num>
  <w:num w:numId="19">
    <w:abstractNumId w:val="33"/>
  </w:num>
  <w:num w:numId="20">
    <w:abstractNumId w:val="18"/>
  </w:num>
  <w:num w:numId="21">
    <w:abstractNumId w:val="36"/>
  </w:num>
  <w:num w:numId="22">
    <w:abstractNumId w:val="37"/>
  </w:num>
  <w:num w:numId="23">
    <w:abstractNumId w:val="28"/>
  </w:num>
  <w:num w:numId="24">
    <w:abstractNumId w:val="23"/>
  </w:num>
  <w:num w:numId="25">
    <w:abstractNumId w:val="34"/>
  </w:num>
  <w:num w:numId="26">
    <w:abstractNumId w:val="16"/>
  </w:num>
  <w:num w:numId="27">
    <w:abstractNumId w:val="35"/>
  </w:num>
  <w:num w:numId="28">
    <w:abstractNumId w:val="6"/>
  </w:num>
  <w:num w:numId="29">
    <w:abstractNumId w:val="11"/>
  </w:num>
  <w:num w:numId="30">
    <w:abstractNumId w:val="37"/>
  </w:num>
  <w:num w:numId="31">
    <w:abstractNumId w:val="37"/>
  </w:num>
  <w:num w:numId="32">
    <w:abstractNumId w:val="3"/>
  </w:num>
  <w:num w:numId="33">
    <w:abstractNumId w:val="26"/>
  </w:num>
  <w:num w:numId="34">
    <w:abstractNumId w:val="25"/>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1"/>
  </w:num>
  <w:num w:numId="38">
    <w:abstractNumId w:val="5"/>
  </w:num>
  <w:num w:numId="39">
    <w:abstractNumId w:val="14"/>
  </w:num>
  <w:num w:numId="40">
    <w:abstractNumId w:val="0"/>
  </w:num>
  <w:num w:numId="41">
    <w:abstractNumId w:val="1"/>
  </w:num>
  <w:num w:numId="42">
    <w:abstractNumId w:val="12"/>
  </w:num>
  <w:num w:numId="43">
    <w:abstractNumId w:val="1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icholas Rubin">
    <w15:presenceInfo w15:providerId="AD" w15:userId="S-1-5-21-1396533007-1231890247-332797987-12181"/>
  </w15:person>
  <w15:person w15:author="P383">
    <w15:presenceInfo w15:providerId="None" w15:userId="P383"/>
  </w15:person>
  <w15:person w15:author="Peter Frampton">
    <w15:presenceInfo w15:providerId="None" w15:userId="Peter Frampton"/>
  </w15:person>
  <w15:person w15:author="Allan Toule">
    <w15:presenceInfo w15:providerId="AD" w15:userId="S-1-5-21-1396533007-1231890247-332797987-121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851"/>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5F6"/>
    <w:rsid w:val="00001620"/>
    <w:rsid w:val="000133BF"/>
    <w:rsid w:val="00026770"/>
    <w:rsid w:val="00031EAD"/>
    <w:rsid w:val="00032DB3"/>
    <w:rsid w:val="00036D2A"/>
    <w:rsid w:val="0005062E"/>
    <w:rsid w:val="00053F0C"/>
    <w:rsid w:val="00061F7A"/>
    <w:rsid w:val="00062950"/>
    <w:rsid w:val="00062D55"/>
    <w:rsid w:val="00065121"/>
    <w:rsid w:val="0006550F"/>
    <w:rsid w:val="000655FF"/>
    <w:rsid w:val="00074253"/>
    <w:rsid w:val="00074449"/>
    <w:rsid w:val="00075952"/>
    <w:rsid w:val="000777D6"/>
    <w:rsid w:val="000847F0"/>
    <w:rsid w:val="00086E06"/>
    <w:rsid w:val="00090D65"/>
    <w:rsid w:val="00093A09"/>
    <w:rsid w:val="0009471A"/>
    <w:rsid w:val="00097DA4"/>
    <w:rsid w:val="000A17F1"/>
    <w:rsid w:val="000A2D79"/>
    <w:rsid w:val="000A43A3"/>
    <w:rsid w:val="000A6E21"/>
    <w:rsid w:val="000A70B7"/>
    <w:rsid w:val="000B4043"/>
    <w:rsid w:val="000D1C3C"/>
    <w:rsid w:val="000D2CBE"/>
    <w:rsid w:val="000D603C"/>
    <w:rsid w:val="000E0274"/>
    <w:rsid w:val="000E0B98"/>
    <w:rsid w:val="000E6D18"/>
    <w:rsid w:val="000F02AB"/>
    <w:rsid w:val="000F164B"/>
    <w:rsid w:val="000F18C1"/>
    <w:rsid w:val="000F5DF5"/>
    <w:rsid w:val="00104828"/>
    <w:rsid w:val="00105853"/>
    <w:rsid w:val="00105964"/>
    <w:rsid w:val="00106C92"/>
    <w:rsid w:val="00111D7A"/>
    <w:rsid w:val="0011228F"/>
    <w:rsid w:val="0012145C"/>
    <w:rsid w:val="001218E3"/>
    <w:rsid w:val="00124215"/>
    <w:rsid w:val="00131AAD"/>
    <w:rsid w:val="001346B1"/>
    <w:rsid w:val="00135F71"/>
    <w:rsid w:val="001410E6"/>
    <w:rsid w:val="0014370A"/>
    <w:rsid w:val="00151B68"/>
    <w:rsid w:val="00153D67"/>
    <w:rsid w:val="00160AFB"/>
    <w:rsid w:val="001610C1"/>
    <w:rsid w:val="00163362"/>
    <w:rsid w:val="00163395"/>
    <w:rsid w:val="00165D63"/>
    <w:rsid w:val="00167167"/>
    <w:rsid w:val="001676EC"/>
    <w:rsid w:val="00167A2A"/>
    <w:rsid w:val="00171C91"/>
    <w:rsid w:val="0017334B"/>
    <w:rsid w:val="001750E1"/>
    <w:rsid w:val="00180627"/>
    <w:rsid w:val="0018148D"/>
    <w:rsid w:val="00186C09"/>
    <w:rsid w:val="0018780B"/>
    <w:rsid w:val="00192395"/>
    <w:rsid w:val="001942C6"/>
    <w:rsid w:val="00196FF6"/>
    <w:rsid w:val="001A02BD"/>
    <w:rsid w:val="001A13FD"/>
    <w:rsid w:val="001A21A8"/>
    <w:rsid w:val="001A2D42"/>
    <w:rsid w:val="001B043E"/>
    <w:rsid w:val="001B3278"/>
    <w:rsid w:val="001B369B"/>
    <w:rsid w:val="001B4E80"/>
    <w:rsid w:val="001C0CDB"/>
    <w:rsid w:val="001C2B63"/>
    <w:rsid w:val="001C2BBE"/>
    <w:rsid w:val="001C3DDF"/>
    <w:rsid w:val="001C4CAF"/>
    <w:rsid w:val="001C519D"/>
    <w:rsid w:val="001C78CF"/>
    <w:rsid w:val="001D1427"/>
    <w:rsid w:val="001D2A3B"/>
    <w:rsid w:val="001D61C1"/>
    <w:rsid w:val="001D7DEF"/>
    <w:rsid w:val="001F1796"/>
    <w:rsid w:val="001F5143"/>
    <w:rsid w:val="0020308D"/>
    <w:rsid w:val="00211078"/>
    <w:rsid w:val="00211BC4"/>
    <w:rsid w:val="00216411"/>
    <w:rsid w:val="00217879"/>
    <w:rsid w:val="00220590"/>
    <w:rsid w:val="00222D07"/>
    <w:rsid w:val="00223238"/>
    <w:rsid w:val="00225841"/>
    <w:rsid w:val="0022681E"/>
    <w:rsid w:val="002305D4"/>
    <w:rsid w:val="00235A8C"/>
    <w:rsid w:val="00244CF3"/>
    <w:rsid w:val="00250DA3"/>
    <w:rsid w:val="0025100E"/>
    <w:rsid w:val="0025183F"/>
    <w:rsid w:val="002535C9"/>
    <w:rsid w:val="00253BB3"/>
    <w:rsid w:val="0025566A"/>
    <w:rsid w:val="00256633"/>
    <w:rsid w:val="002623DC"/>
    <w:rsid w:val="00273142"/>
    <w:rsid w:val="00276540"/>
    <w:rsid w:val="002841DC"/>
    <w:rsid w:val="00285540"/>
    <w:rsid w:val="00291B67"/>
    <w:rsid w:val="00293220"/>
    <w:rsid w:val="00296037"/>
    <w:rsid w:val="00296AD3"/>
    <w:rsid w:val="00297CA5"/>
    <w:rsid w:val="002B0D62"/>
    <w:rsid w:val="002B26B5"/>
    <w:rsid w:val="002B4FAD"/>
    <w:rsid w:val="002B5408"/>
    <w:rsid w:val="002C36D5"/>
    <w:rsid w:val="002D08E5"/>
    <w:rsid w:val="002D0F27"/>
    <w:rsid w:val="002D318D"/>
    <w:rsid w:val="002D4058"/>
    <w:rsid w:val="002D51A0"/>
    <w:rsid w:val="002D53B6"/>
    <w:rsid w:val="002D6396"/>
    <w:rsid w:val="002D73C4"/>
    <w:rsid w:val="002E2909"/>
    <w:rsid w:val="002E3349"/>
    <w:rsid w:val="002E6BB3"/>
    <w:rsid w:val="002F0D5B"/>
    <w:rsid w:val="003035DC"/>
    <w:rsid w:val="00306E0B"/>
    <w:rsid w:val="00311AF4"/>
    <w:rsid w:val="003121B6"/>
    <w:rsid w:val="00314165"/>
    <w:rsid w:val="00314253"/>
    <w:rsid w:val="00317930"/>
    <w:rsid w:val="0034539F"/>
    <w:rsid w:val="00346A07"/>
    <w:rsid w:val="0035129A"/>
    <w:rsid w:val="003538B0"/>
    <w:rsid w:val="00353A7F"/>
    <w:rsid w:val="003635B0"/>
    <w:rsid w:val="00366532"/>
    <w:rsid w:val="00367F91"/>
    <w:rsid w:val="00374A65"/>
    <w:rsid w:val="00382600"/>
    <w:rsid w:val="0038315C"/>
    <w:rsid w:val="003844D3"/>
    <w:rsid w:val="0039534C"/>
    <w:rsid w:val="0039684E"/>
    <w:rsid w:val="003A0326"/>
    <w:rsid w:val="003A52E0"/>
    <w:rsid w:val="003B000D"/>
    <w:rsid w:val="003B22F9"/>
    <w:rsid w:val="003B49C7"/>
    <w:rsid w:val="003B7BA3"/>
    <w:rsid w:val="003B7CDB"/>
    <w:rsid w:val="003C0CDC"/>
    <w:rsid w:val="003C1985"/>
    <w:rsid w:val="003C312B"/>
    <w:rsid w:val="003C4164"/>
    <w:rsid w:val="003C41AE"/>
    <w:rsid w:val="003C6491"/>
    <w:rsid w:val="003D0FD7"/>
    <w:rsid w:val="003D5052"/>
    <w:rsid w:val="003E2B42"/>
    <w:rsid w:val="003E3BD6"/>
    <w:rsid w:val="003E6657"/>
    <w:rsid w:val="003E743B"/>
    <w:rsid w:val="003E7FC1"/>
    <w:rsid w:val="003F0DE4"/>
    <w:rsid w:val="003F4427"/>
    <w:rsid w:val="003F53B3"/>
    <w:rsid w:val="003F58CC"/>
    <w:rsid w:val="003F59BB"/>
    <w:rsid w:val="003F6F99"/>
    <w:rsid w:val="00401EC9"/>
    <w:rsid w:val="00401EFD"/>
    <w:rsid w:val="004045DC"/>
    <w:rsid w:val="00404AB2"/>
    <w:rsid w:val="004110F2"/>
    <w:rsid w:val="00422049"/>
    <w:rsid w:val="0042566A"/>
    <w:rsid w:val="004268E2"/>
    <w:rsid w:val="004275EF"/>
    <w:rsid w:val="00432F70"/>
    <w:rsid w:val="00441107"/>
    <w:rsid w:val="004509E5"/>
    <w:rsid w:val="004567B0"/>
    <w:rsid w:val="00457E14"/>
    <w:rsid w:val="00463E27"/>
    <w:rsid w:val="0046416F"/>
    <w:rsid w:val="004721C2"/>
    <w:rsid w:val="00474B33"/>
    <w:rsid w:val="00474CF7"/>
    <w:rsid w:val="00475888"/>
    <w:rsid w:val="004764B9"/>
    <w:rsid w:val="0048253D"/>
    <w:rsid w:val="00485068"/>
    <w:rsid w:val="00485217"/>
    <w:rsid w:val="00487634"/>
    <w:rsid w:val="004A0508"/>
    <w:rsid w:val="004A05AA"/>
    <w:rsid w:val="004A29CB"/>
    <w:rsid w:val="004A3795"/>
    <w:rsid w:val="004A3F51"/>
    <w:rsid w:val="004A463A"/>
    <w:rsid w:val="004B2D0A"/>
    <w:rsid w:val="004B3D57"/>
    <w:rsid w:val="004C026C"/>
    <w:rsid w:val="004C1B14"/>
    <w:rsid w:val="004C3836"/>
    <w:rsid w:val="004D0E4A"/>
    <w:rsid w:val="004D129E"/>
    <w:rsid w:val="004D263E"/>
    <w:rsid w:val="004D6811"/>
    <w:rsid w:val="004D760A"/>
    <w:rsid w:val="004E0FD6"/>
    <w:rsid w:val="004F09F7"/>
    <w:rsid w:val="004F305F"/>
    <w:rsid w:val="004F52D2"/>
    <w:rsid w:val="004F5927"/>
    <w:rsid w:val="00500316"/>
    <w:rsid w:val="00501AF8"/>
    <w:rsid w:val="00502E96"/>
    <w:rsid w:val="00504F5F"/>
    <w:rsid w:val="00506016"/>
    <w:rsid w:val="00506127"/>
    <w:rsid w:val="005065DD"/>
    <w:rsid w:val="00506790"/>
    <w:rsid w:val="00506D10"/>
    <w:rsid w:val="005076A7"/>
    <w:rsid w:val="00507DA0"/>
    <w:rsid w:val="00526001"/>
    <w:rsid w:val="00531052"/>
    <w:rsid w:val="00535E67"/>
    <w:rsid w:val="00537545"/>
    <w:rsid w:val="005401C6"/>
    <w:rsid w:val="00540DB6"/>
    <w:rsid w:val="00540F0F"/>
    <w:rsid w:val="00545750"/>
    <w:rsid w:val="00545D2A"/>
    <w:rsid w:val="00546494"/>
    <w:rsid w:val="0055042E"/>
    <w:rsid w:val="00552D7B"/>
    <w:rsid w:val="00554293"/>
    <w:rsid w:val="005562C1"/>
    <w:rsid w:val="00561F55"/>
    <w:rsid w:val="00566E82"/>
    <w:rsid w:val="005739AB"/>
    <w:rsid w:val="00575EE7"/>
    <w:rsid w:val="0057620E"/>
    <w:rsid w:val="00576809"/>
    <w:rsid w:val="00580E21"/>
    <w:rsid w:val="00582DE4"/>
    <w:rsid w:val="00583867"/>
    <w:rsid w:val="00587883"/>
    <w:rsid w:val="005930A0"/>
    <w:rsid w:val="0059357C"/>
    <w:rsid w:val="005965DC"/>
    <w:rsid w:val="005A00C8"/>
    <w:rsid w:val="005A1AEB"/>
    <w:rsid w:val="005A61FB"/>
    <w:rsid w:val="005A6C26"/>
    <w:rsid w:val="005B1669"/>
    <w:rsid w:val="005B3FFA"/>
    <w:rsid w:val="005B4442"/>
    <w:rsid w:val="005B688E"/>
    <w:rsid w:val="005C23E0"/>
    <w:rsid w:val="005C3D8F"/>
    <w:rsid w:val="005C6D36"/>
    <w:rsid w:val="005C78EE"/>
    <w:rsid w:val="005D1FB0"/>
    <w:rsid w:val="005D4B04"/>
    <w:rsid w:val="005D52F8"/>
    <w:rsid w:val="005E331F"/>
    <w:rsid w:val="005E6DF4"/>
    <w:rsid w:val="005F0C7C"/>
    <w:rsid w:val="005F4640"/>
    <w:rsid w:val="005F499B"/>
    <w:rsid w:val="005F5E86"/>
    <w:rsid w:val="005F6290"/>
    <w:rsid w:val="00600471"/>
    <w:rsid w:val="006039AF"/>
    <w:rsid w:val="0061186C"/>
    <w:rsid w:val="00615BD9"/>
    <w:rsid w:val="00617AE3"/>
    <w:rsid w:val="00624D0C"/>
    <w:rsid w:val="006317E6"/>
    <w:rsid w:val="00632F4B"/>
    <w:rsid w:val="00636A63"/>
    <w:rsid w:val="00646CBA"/>
    <w:rsid w:val="00647EF8"/>
    <w:rsid w:val="00651651"/>
    <w:rsid w:val="00653B89"/>
    <w:rsid w:val="00653BFA"/>
    <w:rsid w:val="0066548C"/>
    <w:rsid w:val="0066653F"/>
    <w:rsid w:val="006778CE"/>
    <w:rsid w:val="00682339"/>
    <w:rsid w:val="00687C41"/>
    <w:rsid w:val="00690804"/>
    <w:rsid w:val="006929AE"/>
    <w:rsid w:val="006934B3"/>
    <w:rsid w:val="006955D2"/>
    <w:rsid w:val="00697050"/>
    <w:rsid w:val="00697FCF"/>
    <w:rsid w:val="006A2D4D"/>
    <w:rsid w:val="006A4085"/>
    <w:rsid w:val="006B0ADE"/>
    <w:rsid w:val="006B5C10"/>
    <w:rsid w:val="006C29BA"/>
    <w:rsid w:val="006C34E7"/>
    <w:rsid w:val="006C5B10"/>
    <w:rsid w:val="006C67EC"/>
    <w:rsid w:val="006C721B"/>
    <w:rsid w:val="006D02E2"/>
    <w:rsid w:val="006D24A5"/>
    <w:rsid w:val="006E11D9"/>
    <w:rsid w:val="006F0D50"/>
    <w:rsid w:val="006F3C7C"/>
    <w:rsid w:val="006F4741"/>
    <w:rsid w:val="006F4782"/>
    <w:rsid w:val="006F7473"/>
    <w:rsid w:val="00700CA8"/>
    <w:rsid w:val="0072175C"/>
    <w:rsid w:val="00723D85"/>
    <w:rsid w:val="00725FC3"/>
    <w:rsid w:val="00734F0F"/>
    <w:rsid w:val="00736AAB"/>
    <w:rsid w:val="007373A6"/>
    <w:rsid w:val="00745B45"/>
    <w:rsid w:val="00745F69"/>
    <w:rsid w:val="00750713"/>
    <w:rsid w:val="0075648F"/>
    <w:rsid w:val="007566BD"/>
    <w:rsid w:val="00761C9F"/>
    <w:rsid w:val="00762997"/>
    <w:rsid w:val="00762ACD"/>
    <w:rsid w:val="00764597"/>
    <w:rsid w:val="00764799"/>
    <w:rsid w:val="00766EA3"/>
    <w:rsid w:val="0077008C"/>
    <w:rsid w:val="00771B1E"/>
    <w:rsid w:val="0077754B"/>
    <w:rsid w:val="0078013C"/>
    <w:rsid w:val="00780878"/>
    <w:rsid w:val="00780B57"/>
    <w:rsid w:val="00783C38"/>
    <w:rsid w:val="0078605C"/>
    <w:rsid w:val="00790449"/>
    <w:rsid w:val="007916C2"/>
    <w:rsid w:val="00791ECF"/>
    <w:rsid w:val="00792116"/>
    <w:rsid w:val="00795B6B"/>
    <w:rsid w:val="00797066"/>
    <w:rsid w:val="007A0B4D"/>
    <w:rsid w:val="007A0FB6"/>
    <w:rsid w:val="007A2DD1"/>
    <w:rsid w:val="007B00CE"/>
    <w:rsid w:val="007B27D6"/>
    <w:rsid w:val="007B4FDE"/>
    <w:rsid w:val="007C1067"/>
    <w:rsid w:val="007C32E7"/>
    <w:rsid w:val="007C7016"/>
    <w:rsid w:val="007C7257"/>
    <w:rsid w:val="007D29E2"/>
    <w:rsid w:val="007D4A7E"/>
    <w:rsid w:val="007D5657"/>
    <w:rsid w:val="007E0565"/>
    <w:rsid w:val="007E2032"/>
    <w:rsid w:val="007E27B3"/>
    <w:rsid w:val="007E48AE"/>
    <w:rsid w:val="007F7203"/>
    <w:rsid w:val="007F73F3"/>
    <w:rsid w:val="008023B3"/>
    <w:rsid w:val="008042B5"/>
    <w:rsid w:val="008074E4"/>
    <w:rsid w:val="008076D9"/>
    <w:rsid w:val="0081145D"/>
    <w:rsid w:val="00812DFF"/>
    <w:rsid w:val="0082258A"/>
    <w:rsid w:val="008248A9"/>
    <w:rsid w:val="0082712D"/>
    <w:rsid w:val="00831500"/>
    <w:rsid w:val="008317BB"/>
    <w:rsid w:val="00832228"/>
    <w:rsid w:val="008336BB"/>
    <w:rsid w:val="00836038"/>
    <w:rsid w:val="00845CA7"/>
    <w:rsid w:val="00847599"/>
    <w:rsid w:val="00850B60"/>
    <w:rsid w:val="00854E80"/>
    <w:rsid w:val="00855413"/>
    <w:rsid w:val="008621CD"/>
    <w:rsid w:val="008635D5"/>
    <w:rsid w:val="00863662"/>
    <w:rsid w:val="00864724"/>
    <w:rsid w:val="00864C7E"/>
    <w:rsid w:val="00866145"/>
    <w:rsid w:val="00870FF8"/>
    <w:rsid w:val="00871440"/>
    <w:rsid w:val="00873090"/>
    <w:rsid w:val="00873225"/>
    <w:rsid w:val="00874C05"/>
    <w:rsid w:val="00885922"/>
    <w:rsid w:val="00887BDC"/>
    <w:rsid w:val="00892983"/>
    <w:rsid w:val="00896131"/>
    <w:rsid w:val="00896E26"/>
    <w:rsid w:val="008979A2"/>
    <w:rsid w:val="008A0E9D"/>
    <w:rsid w:val="008A2294"/>
    <w:rsid w:val="008A6454"/>
    <w:rsid w:val="008B369D"/>
    <w:rsid w:val="008B469B"/>
    <w:rsid w:val="008B5756"/>
    <w:rsid w:val="008B688F"/>
    <w:rsid w:val="008C112F"/>
    <w:rsid w:val="008C21C3"/>
    <w:rsid w:val="008C3ABA"/>
    <w:rsid w:val="008D0D1A"/>
    <w:rsid w:val="008D3141"/>
    <w:rsid w:val="008D31AF"/>
    <w:rsid w:val="008D4620"/>
    <w:rsid w:val="008D663B"/>
    <w:rsid w:val="008E0B07"/>
    <w:rsid w:val="008E0E75"/>
    <w:rsid w:val="008E48B3"/>
    <w:rsid w:val="008E5DC6"/>
    <w:rsid w:val="009020AE"/>
    <w:rsid w:val="0090231B"/>
    <w:rsid w:val="009051F0"/>
    <w:rsid w:val="0090521C"/>
    <w:rsid w:val="00906FCB"/>
    <w:rsid w:val="00907BA5"/>
    <w:rsid w:val="00912915"/>
    <w:rsid w:val="009160D9"/>
    <w:rsid w:val="009172A8"/>
    <w:rsid w:val="00917F21"/>
    <w:rsid w:val="009221B7"/>
    <w:rsid w:val="009229A1"/>
    <w:rsid w:val="00923FA8"/>
    <w:rsid w:val="00925822"/>
    <w:rsid w:val="0092798E"/>
    <w:rsid w:val="00927B32"/>
    <w:rsid w:val="0093077B"/>
    <w:rsid w:val="00930DE8"/>
    <w:rsid w:val="00931BAD"/>
    <w:rsid w:val="00933FB8"/>
    <w:rsid w:val="0093600F"/>
    <w:rsid w:val="0093618C"/>
    <w:rsid w:val="00936CB1"/>
    <w:rsid w:val="009418C9"/>
    <w:rsid w:val="00941D51"/>
    <w:rsid w:val="00944D83"/>
    <w:rsid w:val="00944EC8"/>
    <w:rsid w:val="00957770"/>
    <w:rsid w:val="00962D5A"/>
    <w:rsid w:val="009703F3"/>
    <w:rsid w:val="00972CA3"/>
    <w:rsid w:val="00973F2C"/>
    <w:rsid w:val="00975DE9"/>
    <w:rsid w:val="00982DA0"/>
    <w:rsid w:val="0098329C"/>
    <w:rsid w:val="0098341E"/>
    <w:rsid w:val="00984C1A"/>
    <w:rsid w:val="00984E6E"/>
    <w:rsid w:val="00994902"/>
    <w:rsid w:val="00994956"/>
    <w:rsid w:val="00997BD1"/>
    <w:rsid w:val="009A4901"/>
    <w:rsid w:val="009A4BEE"/>
    <w:rsid w:val="009B0584"/>
    <w:rsid w:val="009B0A8A"/>
    <w:rsid w:val="009B3601"/>
    <w:rsid w:val="009B5C4A"/>
    <w:rsid w:val="009B5FC2"/>
    <w:rsid w:val="009B6986"/>
    <w:rsid w:val="009C3473"/>
    <w:rsid w:val="009D305E"/>
    <w:rsid w:val="009E161B"/>
    <w:rsid w:val="009E2511"/>
    <w:rsid w:val="009F6297"/>
    <w:rsid w:val="00A03443"/>
    <w:rsid w:val="00A11C22"/>
    <w:rsid w:val="00A11DE4"/>
    <w:rsid w:val="00A15864"/>
    <w:rsid w:val="00A17A05"/>
    <w:rsid w:val="00A25782"/>
    <w:rsid w:val="00A2680B"/>
    <w:rsid w:val="00A37355"/>
    <w:rsid w:val="00A37C76"/>
    <w:rsid w:val="00A4042A"/>
    <w:rsid w:val="00A42CEE"/>
    <w:rsid w:val="00A43867"/>
    <w:rsid w:val="00A439BF"/>
    <w:rsid w:val="00A45EF4"/>
    <w:rsid w:val="00A54913"/>
    <w:rsid w:val="00A54BDC"/>
    <w:rsid w:val="00A556EB"/>
    <w:rsid w:val="00A574DA"/>
    <w:rsid w:val="00A61CA9"/>
    <w:rsid w:val="00A6428D"/>
    <w:rsid w:val="00A716F0"/>
    <w:rsid w:val="00A71A9D"/>
    <w:rsid w:val="00A739AA"/>
    <w:rsid w:val="00A73F88"/>
    <w:rsid w:val="00A75057"/>
    <w:rsid w:val="00A75810"/>
    <w:rsid w:val="00A80C22"/>
    <w:rsid w:val="00A83523"/>
    <w:rsid w:val="00A913CA"/>
    <w:rsid w:val="00A93B7E"/>
    <w:rsid w:val="00A94D1D"/>
    <w:rsid w:val="00A97431"/>
    <w:rsid w:val="00A975C9"/>
    <w:rsid w:val="00AA1D74"/>
    <w:rsid w:val="00AA5CB0"/>
    <w:rsid w:val="00AB268D"/>
    <w:rsid w:val="00AB76DE"/>
    <w:rsid w:val="00AC01E6"/>
    <w:rsid w:val="00AC30D7"/>
    <w:rsid w:val="00AC5A0A"/>
    <w:rsid w:val="00AD107D"/>
    <w:rsid w:val="00AD32B5"/>
    <w:rsid w:val="00AE0C54"/>
    <w:rsid w:val="00AF29C3"/>
    <w:rsid w:val="00AF5044"/>
    <w:rsid w:val="00AF635E"/>
    <w:rsid w:val="00B018DB"/>
    <w:rsid w:val="00B101D5"/>
    <w:rsid w:val="00B140F9"/>
    <w:rsid w:val="00B14394"/>
    <w:rsid w:val="00B154BD"/>
    <w:rsid w:val="00B164D5"/>
    <w:rsid w:val="00B20BA7"/>
    <w:rsid w:val="00B23B95"/>
    <w:rsid w:val="00B30BF3"/>
    <w:rsid w:val="00B30D63"/>
    <w:rsid w:val="00B312BB"/>
    <w:rsid w:val="00B40800"/>
    <w:rsid w:val="00B428D4"/>
    <w:rsid w:val="00B52E98"/>
    <w:rsid w:val="00B53C0E"/>
    <w:rsid w:val="00B53FE4"/>
    <w:rsid w:val="00B5467A"/>
    <w:rsid w:val="00B61F86"/>
    <w:rsid w:val="00B61FD3"/>
    <w:rsid w:val="00B652BA"/>
    <w:rsid w:val="00B653FD"/>
    <w:rsid w:val="00B6588F"/>
    <w:rsid w:val="00B7327B"/>
    <w:rsid w:val="00B73C61"/>
    <w:rsid w:val="00B76D64"/>
    <w:rsid w:val="00B82CA0"/>
    <w:rsid w:val="00B83A33"/>
    <w:rsid w:val="00B85C12"/>
    <w:rsid w:val="00B939D8"/>
    <w:rsid w:val="00BA498B"/>
    <w:rsid w:val="00BA5AE4"/>
    <w:rsid w:val="00BB3447"/>
    <w:rsid w:val="00BB6A3A"/>
    <w:rsid w:val="00BD50E4"/>
    <w:rsid w:val="00BD6765"/>
    <w:rsid w:val="00BD7434"/>
    <w:rsid w:val="00BD7813"/>
    <w:rsid w:val="00BD7E54"/>
    <w:rsid w:val="00BE22A4"/>
    <w:rsid w:val="00BE600C"/>
    <w:rsid w:val="00BF50C0"/>
    <w:rsid w:val="00BF55B8"/>
    <w:rsid w:val="00BF5F5B"/>
    <w:rsid w:val="00C02894"/>
    <w:rsid w:val="00C04153"/>
    <w:rsid w:val="00C054D9"/>
    <w:rsid w:val="00C06ADE"/>
    <w:rsid w:val="00C10595"/>
    <w:rsid w:val="00C10D34"/>
    <w:rsid w:val="00C114BE"/>
    <w:rsid w:val="00C12EE8"/>
    <w:rsid w:val="00C15752"/>
    <w:rsid w:val="00C1601A"/>
    <w:rsid w:val="00C16350"/>
    <w:rsid w:val="00C16BE6"/>
    <w:rsid w:val="00C26112"/>
    <w:rsid w:val="00C279BE"/>
    <w:rsid w:val="00C32C81"/>
    <w:rsid w:val="00C34DAA"/>
    <w:rsid w:val="00C3591B"/>
    <w:rsid w:val="00C402AC"/>
    <w:rsid w:val="00C43563"/>
    <w:rsid w:val="00C53848"/>
    <w:rsid w:val="00C5626C"/>
    <w:rsid w:val="00C56399"/>
    <w:rsid w:val="00C610B9"/>
    <w:rsid w:val="00C6348C"/>
    <w:rsid w:val="00C63C3D"/>
    <w:rsid w:val="00C65D8B"/>
    <w:rsid w:val="00C66076"/>
    <w:rsid w:val="00C716D6"/>
    <w:rsid w:val="00C73EF6"/>
    <w:rsid w:val="00C771CE"/>
    <w:rsid w:val="00C77224"/>
    <w:rsid w:val="00C80624"/>
    <w:rsid w:val="00C812D7"/>
    <w:rsid w:val="00C82D62"/>
    <w:rsid w:val="00C86645"/>
    <w:rsid w:val="00C87DB8"/>
    <w:rsid w:val="00C93C13"/>
    <w:rsid w:val="00C957A0"/>
    <w:rsid w:val="00C97080"/>
    <w:rsid w:val="00CA2E2E"/>
    <w:rsid w:val="00CA7741"/>
    <w:rsid w:val="00CB1DCF"/>
    <w:rsid w:val="00CB2046"/>
    <w:rsid w:val="00CB3976"/>
    <w:rsid w:val="00CB486D"/>
    <w:rsid w:val="00CB5C3E"/>
    <w:rsid w:val="00CB7EA7"/>
    <w:rsid w:val="00CC354E"/>
    <w:rsid w:val="00CC5757"/>
    <w:rsid w:val="00CD17C0"/>
    <w:rsid w:val="00CD2882"/>
    <w:rsid w:val="00CE301C"/>
    <w:rsid w:val="00CE522F"/>
    <w:rsid w:val="00CE59A9"/>
    <w:rsid w:val="00CF06C6"/>
    <w:rsid w:val="00D036FB"/>
    <w:rsid w:val="00D13EF4"/>
    <w:rsid w:val="00D21D02"/>
    <w:rsid w:val="00D23970"/>
    <w:rsid w:val="00D249F0"/>
    <w:rsid w:val="00D30DC0"/>
    <w:rsid w:val="00D5041C"/>
    <w:rsid w:val="00D519F2"/>
    <w:rsid w:val="00D5512E"/>
    <w:rsid w:val="00D62FBD"/>
    <w:rsid w:val="00D6389D"/>
    <w:rsid w:val="00D769B3"/>
    <w:rsid w:val="00D7787B"/>
    <w:rsid w:val="00D808E3"/>
    <w:rsid w:val="00D81BC6"/>
    <w:rsid w:val="00D83B8D"/>
    <w:rsid w:val="00D85837"/>
    <w:rsid w:val="00D90D1E"/>
    <w:rsid w:val="00D92DAB"/>
    <w:rsid w:val="00D979FD"/>
    <w:rsid w:val="00DA3BD5"/>
    <w:rsid w:val="00DA3D3E"/>
    <w:rsid w:val="00DB1EE2"/>
    <w:rsid w:val="00DB22E7"/>
    <w:rsid w:val="00DC7411"/>
    <w:rsid w:val="00DD3E06"/>
    <w:rsid w:val="00DD59F9"/>
    <w:rsid w:val="00DE5B2F"/>
    <w:rsid w:val="00DF06F3"/>
    <w:rsid w:val="00DF2A33"/>
    <w:rsid w:val="00DF3E9C"/>
    <w:rsid w:val="00DF5544"/>
    <w:rsid w:val="00E00FCE"/>
    <w:rsid w:val="00E02300"/>
    <w:rsid w:val="00E030F1"/>
    <w:rsid w:val="00E0352B"/>
    <w:rsid w:val="00E0388A"/>
    <w:rsid w:val="00E05C94"/>
    <w:rsid w:val="00E07BBC"/>
    <w:rsid w:val="00E11606"/>
    <w:rsid w:val="00E253FB"/>
    <w:rsid w:val="00E27517"/>
    <w:rsid w:val="00E30F32"/>
    <w:rsid w:val="00E32121"/>
    <w:rsid w:val="00E32E80"/>
    <w:rsid w:val="00E36904"/>
    <w:rsid w:val="00E417F5"/>
    <w:rsid w:val="00E41E2D"/>
    <w:rsid w:val="00E43045"/>
    <w:rsid w:val="00E432DF"/>
    <w:rsid w:val="00E46654"/>
    <w:rsid w:val="00E52C88"/>
    <w:rsid w:val="00E560AB"/>
    <w:rsid w:val="00E6373C"/>
    <w:rsid w:val="00E64464"/>
    <w:rsid w:val="00E64FFE"/>
    <w:rsid w:val="00E67CB6"/>
    <w:rsid w:val="00E85AD4"/>
    <w:rsid w:val="00E90ADB"/>
    <w:rsid w:val="00E9239F"/>
    <w:rsid w:val="00E96314"/>
    <w:rsid w:val="00E9658C"/>
    <w:rsid w:val="00E96A0A"/>
    <w:rsid w:val="00EA1867"/>
    <w:rsid w:val="00EA19C0"/>
    <w:rsid w:val="00EA5575"/>
    <w:rsid w:val="00EA674A"/>
    <w:rsid w:val="00EB0552"/>
    <w:rsid w:val="00EB0BC8"/>
    <w:rsid w:val="00EB123A"/>
    <w:rsid w:val="00EB1AF3"/>
    <w:rsid w:val="00EB6DFF"/>
    <w:rsid w:val="00EC019A"/>
    <w:rsid w:val="00EC1319"/>
    <w:rsid w:val="00EC1862"/>
    <w:rsid w:val="00EC5E50"/>
    <w:rsid w:val="00EC7BCC"/>
    <w:rsid w:val="00ED3916"/>
    <w:rsid w:val="00ED3EA3"/>
    <w:rsid w:val="00ED791A"/>
    <w:rsid w:val="00EE7192"/>
    <w:rsid w:val="00EF197E"/>
    <w:rsid w:val="00EF1B1C"/>
    <w:rsid w:val="00EF3599"/>
    <w:rsid w:val="00EF485C"/>
    <w:rsid w:val="00F01F9F"/>
    <w:rsid w:val="00F02E7C"/>
    <w:rsid w:val="00F02F02"/>
    <w:rsid w:val="00F04F04"/>
    <w:rsid w:val="00F055E6"/>
    <w:rsid w:val="00F10025"/>
    <w:rsid w:val="00F13F5B"/>
    <w:rsid w:val="00F17923"/>
    <w:rsid w:val="00F23632"/>
    <w:rsid w:val="00F26287"/>
    <w:rsid w:val="00F31226"/>
    <w:rsid w:val="00F31B6F"/>
    <w:rsid w:val="00F32355"/>
    <w:rsid w:val="00F34E0B"/>
    <w:rsid w:val="00F35075"/>
    <w:rsid w:val="00F35698"/>
    <w:rsid w:val="00F37137"/>
    <w:rsid w:val="00F42DD8"/>
    <w:rsid w:val="00F45C2E"/>
    <w:rsid w:val="00F47996"/>
    <w:rsid w:val="00F52042"/>
    <w:rsid w:val="00F536D9"/>
    <w:rsid w:val="00F5645F"/>
    <w:rsid w:val="00F61BCD"/>
    <w:rsid w:val="00F66F48"/>
    <w:rsid w:val="00F72B75"/>
    <w:rsid w:val="00F74AA1"/>
    <w:rsid w:val="00F80FA2"/>
    <w:rsid w:val="00F933EF"/>
    <w:rsid w:val="00F96CC9"/>
    <w:rsid w:val="00FA6993"/>
    <w:rsid w:val="00FA6F52"/>
    <w:rsid w:val="00FB2A13"/>
    <w:rsid w:val="00FB4FDC"/>
    <w:rsid w:val="00FB6A25"/>
    <w:rsid w:val="00FC05F6"/>
    <w:rsid w:val="00FC0ED0"/>
    <w:rsid w:val="00FC1B5E"/>
    <w:rsid w:val="00FC78EC"/>
    <w:rsid w:val="00FD4B41"/>
    <w:rsid w:val="00FE13CB"/>
    <w:rsid w:val="00FE34A5"/>
    <w:rsid w:val="00FE3D2E"/>
    <w:rsid w:val="00FE5534"/>
    <w:rsid w:val="00FE7291"/>
    <w:rsid w:val="00FF02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60F0504"/>
  <w15:docId w15:val="{6A81CF49-E423-4A0A-8A14-3585E44BA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w:qFormat/>
    <w:rsid w:val="008979A2"/>
    <w:pPr>
      <w:tabs>
        <w:tab w:val="left" w:pos="709"/>
      </w:tabs>
      <w:spacing w:after="240"/>
      <w:ind w:left="709"/>
      <w:jc w:val="both"/>
    </w:pPr>
    <w:rPr>
      <w:sz w:val="24"/>
      <w:szCs w:val="24"/>
    </w:rPr>
  </w:style>
  <w:style w:type="paragraph" w:styleId="Heading1">
    <w:name w:val="heading 1"/>
    <w:basedOn w:val="Normal"/>
    <w:next w:val="Normal"/>
    <w:link w:val="Heading1Char"/>
    <w:qFormat/>
    <w:pPr>
      <w:pageBreakBefore/>
      <w:numPr>
        <w:numId w:val="1"/>
      </w:numPr>
      <w:outlineLvl w:val="0"/>
    </w:pPr>
    <w:rPr>
      <w:rFonts w:cs="Arial"/>
      <w:b/>
      <w:bCs/>
      <w:kern w:val="32"/>
      <w:sz w:val="28"/>
      <w:szCs w:val="32"/>
    </w:rPr>
  </w:style>
  <w:style w:type="paragraph" w:styleId="Heading2">
    <w:name w:val="heading 2"/>
    <w:basedOn w:val="Normal"/>
    <w:next w:val="Normal"/>
    <w:link w:val="Heading2Char"/>
    <w:qFormat/>
    <w:rsid w:val="008B688F"/>
    <w:pPr>
      <w:numPr>
        <w:ilvl w:val="1"/>
        <w:numId w:val="1"/>
      </w:numPr>
      <w:tabs>
        <w:tab w:val="clear" w:pos="709"/>
      </w:tabs>
      <w:spacing w:before="240"/>
      <w:outlineLvl w:val="1"/>
    </w:pPr>
    <w:rPr>
      <w:rFonts w:cs="Arial"/>
      <w:b/>
      <w:bCs/>
      <w:iCs/>
      <w:szCs w:val="28"/>
    </w:rPr>
  </w:style>
  <w:style w:type="paragraph" w:styleId="Heading3">
    <w:name w:val="heading 3"/>
    <w:basedOn w:val="Normal"/>
    <w:next w:val="Normal"/>
    <w:qFormat/>
    <w:pPr>
      <w:numPr>
        <w:ilvl w:val="2"/>
        <w:numId w:val="1"/>
      </w:numPr>
      <w:outlineLvl w:val="2"/>
    </w:pPr>
    <w:rPr>
      <w:rFonts w:cs="Arial"/>
      <w:bCs/>
      <w:szCs w:val="26"/>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b/>
      <w:bCs/>
      <w:sz w:val="22"/>
      <w:szCs w:val="22"/>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iCs/>
    </w:rPr>
  </w:style>
  <w:style w:type="paragraph" w:styleId="Heading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character" w:customStyle="1" w:styleId="Heading1Char">
    <w:name w:val="Heading 1 Char"/>
    <w:basedOn w:val="DefaultParagraphFont"/>
    <w:link w:val="Heading1"/>
    <w:rPr>
      <w:rFonts w:cs="Arial"/>
      <w:b/>
      <w:bCs/>
      <w:kern w:val="32"/>
      <w:sz w:val="28"/>
      <w:szCs w:val="32"/>
    </w:rPr>
  </w:style>
  <w:style w:type="paragraph" w:styleId="DocumentMap">
    <w:name w:val="Document Map"/>
    <w:basedOn w:val="Normal"/>
    <w:semiHidden/>
    <w:pPr>
      <w:shd w:val="clear" w:color="auto" w:fill="000080"/>
    </w:pPr>
    <w:rPr>
      <w:rFonts w:ascii="Tahoma" w:hAnsi="Tahoma" w:cs="Tahoma"/>
      <w:sz w:val="20"/>
      <w:szCs w:val="20"/>
    </w:rPr>
  </w:style>
  <w:style w:type="character" w:customStyle="1" w:styleId="Heading2Char">
    <w:name w:val="Heading 2 Char"/>
    <w:basedOn w:val="DefaultParagraphFont"/>
    <w:link w:val="Heading2"/>
    <w:rPr>
      <w:rFonts w:cs="Arial"/>
      <w:b/>
      <w:bCs/>
      <w:iCs/>
      <w:sz w:val="24"/>
      <w:szCs w:val="28"/>
    </w:rPr>
  </w:style>
  <w:style w:type="paragraph" w:styleId="FootnoteText">
    <w:name w:val="footnote text"/>
    <w:basedOn w:val="Normal"/>
    <w:link w:val="FootnoteTextChar"/>
    <w:uiPriority w:val="99"/>
    <w:semiHidden/>
    <w:rPr>
      <w:sz w:val="20"/>
      <w:szCs w:val="20"/>
    </w:rPr>
  </w:style>
  <w:style w:type="character" w:styleId="FootnoteReference">
    <w:name w:val="footnote reference"/>
    <w:basedOn w:val="DefaultParagraphFont"/>
    <w:uiPriority w:val="99"/>
    <w:rPr>
      <w:vertAlign w:val="superscript"/>
    </w:rPr>
  </w:style>
  <w:style w:type="character" w:styleId="Hyperlink">
    <w:name w:val="Hyperlink"/>
    <w:basedOn w:val="DefaultParagraphFont"/>
    <w:uiPriority w:val="99"/>
    <w:rPr>
      <w:color w:val="0000FF"/>
      <w:u w:val="single"/>
    </w:rPr>
  </w:style>
  <w:style w:type="paragraph" w:styleId="TOC1">
    <w:name w:val="toc 1"/>
    <w:basedOn w:val="Normal"/>
    <w:next w:val="Normal"/>
    <w:uiPriority w:val="39"/>
    <w:pPr>
      <w:tabs>
        <w:tab w:val="clear" w:pos="709"/>
        <w:tab w:val="left" w:pos="567"/>
        <w:tab w:val="right" w:pos="9072"/>
      </w:tabs>
      <w:ind w:hanging="709"/>
    </w:pPr>
    <w:rPr>
      <w:b/>
    </w:rPr>
  </w:style>
  <w:style w:type="paragraph" w:styleId="TOC2">
    <w:name w:val="toc 2"/>
    <w:basedOn w:val="Normal"/>
    <w:next w:val="Normal"/>
    <w:uiPriority w:val="39"/>
    <w:pPr>
      <w:tabs>
        <w:tab w:val="clear" w:pos="709"/>
        <w:tab w:val="left" w:pos="567"/>
        <w:tab w:val="right" w:pos="9072"/>
      </w:tabs>
      <w:ind w:left="0"/>
    </w:pPr>
    <w:rPr>
      <w:b/>
      <w:sz w:val="20"/>
    </w:rPr>
  </w:style>
  <w:style w:type="paragraph" w:customStyle="1" w:styleId="Table1">
    <w:name w:val="Table 1"/>
    <w:basedOn w:val="Normal"/>
    <w:pPr>
      <w:tabs>
        <w:tab w:val="clear" w:pos="709"/>
      </w:tabs>
      <w:ind w:left="-3"/>
      <w:jc w:val="left"/>
    </w:pPr>
    <w:rPr>
      <w:sz w:val="20"/>
      <w:szCs w:val="20"/>
    </w:rPr>
  </w:style>
  <w:style w:type="paragraph" w:customStyle="1" w:styleId="Table">
    <w:name w:val="Table"/>
    <w:basedOn w:val="Normal"/>
    <w:pPr>
      <w:ind w:left="-3"/>
      <w:jc w:val="left"/>
    </w:pPr>
    <w:rPr>
      <w:sz w:val="20"/>
      <w:szCs w:val="20"/>
    </w:rPr>
  </w:style>
  <w:style w:type="paragraph" w:customStyle="1" w:styleId="StyleAfter12pt">
    <w:name w:val="Style After:  12 pt"/>
    <w:basedOn w:val="Normal"/>
    <w:rPr>
      <w:szCs w:val="20"/>
    </w:rPr>
  </w:style>
  <w:style w:type="paragraph" w:customStyle="1" w:styleId="Disclaimer">
    <w:name w:val="Disclaimer"/>
    <w:pPr>
      <w:spacing w:after="160"/>
    </w:pPr>
    <w:rPr>
      <w:rFonts w:ascii="Tahoma" w:hAnsi="Tahoma"/>
      <w:sz w:val="16"/>
    </w:rPr>
  </w:style>
  <w:style w:type="paragraph" w:customStyle="1" w:styleId="CoverHeading">
    <w:name w:val="Cover Heading"/>
    <w:link w:val="CoverHeadingChar"/>
    <w:pPr>
      <w:spacing w:before="113" w:after="113"/>
    </w:pPr>
    <w:rPr>
      <w:rFonts w:ascii="Tahoma" w:hAnsi="Tahoma"/>
      <w:b/>
      <w:sz w:val="24"/>
      <w:szCs w:val="24"/>
    </w:rPr>
  </w:style>
  <w:style w:type="character" w:customStyle="1" w:styleId="CoverHeadingChar">
    <w:name w:val="Cover Heading Char"/>
    <w:basedOn w:val="DefaultParagraphFont"/>
    <w:link w:val="CoverHeading"/>
    <w:rPr>
      <w:rFonts w:ascii="Tahoma" w:hAnsi="Tahoma"/>
      <w:b/>
      <w:sz w:val="24"/>
      <w:szCs w:val="24"/>
      <w:lang w:val="en-GB" w:eastAsia="en-GB" w:bidi="ar-SA"/>
    </w:rPr>
  </w:style>
  <w:style w:type="paragraph" w:styleId="BodyText">
    <w:name w:val="Body Text"/>
    <w:basedOn w:val="Normal"/>
    <w:pPr>
      <w:spacing w:after="120"/>
    </w:pPr>
  </w:style>
  <w:style w:type="paragraph" w:styleId="NormalWeb">
    <w:name w:val="Normal (Web)"/>
    <w:basedOn w:val="Normal"/>
    <w:uiPriority w:val="99"/>
    <w:semiHidden/>
    <w:unhideWhenUsed/>
    <w:rsid w:val="00253BB3"/>
    <w:pPr>
      <w:tabs>
        <w:tab w:val="clear" w:pos="709"/>
      </w:tabs>
      <w:spacing w:before="100" w:beforeAutospacing="1" w:after="100" w:afterAutospacing="1"/>
      <w:ind w:left="0"/>
      <w:jc w:val="left"/>
    </w:pPr>
  </w:style>
  <w:style w:type="paragraph" w:styleId="ListParagraph">
    <w:name w:val="List Paragraph"/>
    <w:basedOn w:val="Normal"/>
    <w:uiPriority w:val="34"/>
    <w:qFormat/>
    <w:rsid w:val="00EA1867"/>
    <w:pPr>
      <w:ind w:left="720"/>
      <w:contextualSpacing/>
    </w:pPr>
  </w:style>
  <w:style w:type="paragraph" w:customStyle="1" w:styleId="reporttable">
    <w:name w:val="report table"/>
    <w:basedOn w:val="Normal"/>
    <w:rsid w:val="003D5052"/>
    <w:pPr>
      <w:keepNext/>
      <w:keepLines/>
      <w:tabs>
        <w:tab w:val="clear" w:pos="709"/>
      </w:tabs>
      <w:overflowPunct w:val="0"/>
      <w:autoSpaceDE w:val="0"/>
      <w:autoSpaceDN w:val="0"/>
      <w:adjustRightInd w:val="0"/>
      <w:spacing w:after="0"/>
      <w:ind w:left="0"/>
      <w:jc w:val="left"/>
      <w:textAlignment w:val="baseline"/>
    </w:pPr>
    <w:rPr>
      <w:rFonts w:ascii="Arial" w:hAnsi="Arial"/>
      <w:sz w:val="18"/>
      <w:szCs w:val="20"/>
      <w:lang w:eastAsia="en-US"/>
    </w:rPr>
  </w:style>
  <w:style w:type="character" w:styleId="CommentReference">
    <w:name w:val="annotation reference"/>
    <w:basedOn w:val="DefaultParagraphFont"/>
    <w:uiPriority w:val="99"/>
    <w:semiHidden/>
    <w:unhideWhenUsed/>
    <w:rsid w:val="003D5052"/>
    <w:rPr>
      <w:sz w:val="16"/>
      <w:szCs w:val="16"/>
    </w:rPr>
  </w:style>
  <w:style w:type="paragraph" w:styleId="CommentText">
    <w:name w:val="annotation text"/>
    <w:basedOn w:val="Normal"/>
    <w:link w:val="CommentTextChar"/>
    <w:uiPriority w:val="99"/>
    <w:semiHidden/>
    <w:unhideWhenUsed/>
    <w:rsid w:val="003D5052"/>
    <w:pPr>
      <w:tabs>
        <w:tab w:val="clear" w:pos="709"/>
      </w:tabs>
      <w:spacing w:after="200"/>
      <w:ind w:left="0"/>
      <w:jc w:val="left"/>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3D5052"/>
    <w:rPr>
      <w:rFonts w:asciiTheme="minorHAnsi" w:eastAsiaTheme="minorEastAsia" w:hAnsiTheme="minorHAnsi" w:cstheme="minorBidi"/>
    </w:rPr>
  </w:style>
  <w:style w:type="paragraph" w:styleId="BalloonText">
    <w:name w:val="Balloon Text"/>
    <w:basedOn w:val="Normal"/>
    <w:link w:val="BalloonTextChar"/>
    <w:uiPriority w:val="99"/>
    <w:semiHidden/>
    <w:unhideWhenUsed/>
    <w:rsid w:val="003D505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052"/>
    <w:rPr>
      <w:rFonts w:ascii="Tahoma" w:hAnsi="Tahoma" w:cs="Tahoma"/>
      <w:sz w:val="16"/>
      <w:szCs w:val="16"/>
    </w:rPr>
  </w:style>
  <w:style w:type="paragraph" w:customStyle="1" w:styleId="Tabletext">
    <w:name w:val="Table text"/>
    <w:basedOn w:val="BodyText"/>
    <w:link w:val="TabletextChar"/>
    <w:uiPriority w:val="8"/>
    <w:qFormat/>
    <w:rsid w:val="00AD32B5"/>
    <w:pPr>
      <w:tabs>
        <w:tab w:val="clear" w:pos="709"/>
      </w:tabs>
      <w:spacing w:after="0" w:line="260" w:lineRule="atLeast"/>
      <w:ind w:left="113" w:right="113"/>
      <w:jc w:val="left"/>
    </w:pPr>
    <w:rPr>
      <w:rFonts w:ascii="Tahoma" w:hAnsi="Tahoma" w:cs="Tahoma"/>
      <w:color w:val="000000" w:themeColor="text1"/>
      <w:sz w:val="20"/>
      <w:szCs w:val="20"/>
      <w:lang w:eastAsia="en-US"/>
    </w:rPr>
  </w:style>
  <w:style w:type="character" w:customStyle="1" w:styleId="TabletextChar">
    <w:name w:val="Table text Char"/>
    <w:basedOn w:val="DefaultParagraphFont"/>
    <w:link w:val="Tabletext"/>
    <w:uiPriority w:val="8"/>
    <w:rsid w:val="00AD32B5"/>
    <w:rPr>
      <w:rFonts w:ascii="Tahoma" w:hAnsi="Tahoma" w:cs="Tahoma"/>
      <w:color w:val="000000" w:themeColor="text1"/>
      <w:lang w:eastAsia="en-US"/>
    </w:rPr>
  </w:style>
  <w:style w:type="character" w:customStyle="1" w:styleId="FootnoteTextChar">
    <w:name w:val="Footnote Text Char"/>
    <w:basedOn w:val="DefaultParagraphFont"/>
    <w:link w:val="FootnoteText"/>
    <w:uiPriority w:val="99"/>
    <w:semiHidden/>
    <w:rsid w:val="00AD32B5"/>
  </w:style>
  <w:style w:type="paragraph" w:styleId="CommentSubject">
    <w:name w:val="annotation subject"/>
    <w:basedOn w:val="CommentText"/>
    <w:next w:val="CommentText"/>
    <w:link w:val="CommentSubjectChar"/>
    <w:uiPriority w:val="99"/>
    <w:semiHidden/>
    <w:unhideWhenUsed/>
    <w:rsid w:val="00EC1319"/>
    <w:pPr>
      <w:tabs>
        <w:tab w:val="left" w:pos="709"/>
      </w:tabs>
      <w:spacing w:after="240"/>
      <w:ind w:left="709"/>
      <w:jc w:val="both"/>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EC1319"/>
    <w:rPr>
      <w:rFonts w:asciiTheme="minorHAnsi" w:eastAsiaTheme="minorEastAsia" w:hAnsiTheme="minorHAnsi" w:cstheme="minorBidi"/>
      <w:b/>
      <w:bCs/>
    </w:rPr>
  </w:style>
  <w:style w:type="paragraph" w:styleId="Revision">
    <w:name w:val="Revision"/>
    <w:hidden/>
    <w:uiPriority w:val="99"/>
    <w:semiHidden/>
    <w:rsid w:val="00EC1319"/>
    <w:rPr>
      <w:sz w:val="24"/>
      <w:szCs w:val="24"/>
    </w:rPr>
  </w:style>
  <w:style w:type="paragraph" w:styleId="TOC3">
    <w:name w:val="toc 3"/>
    <w:basedOn w:val="Normal"/>
    <w:next w:val="Normal"/>
    <w:uiPriority w:val="39"/>
    <w:unhideWhenUsed/>
    <w:rsid w:val="008B688F"/>
    <w:pPr>
      <w:tabs>
        <w:tab w:val="clear" w:pos="709"/>
      </w:tabs>
      <w:spacing w:after="100"/>
      <w:ind w:left="480"/>
    </w:pPr>
  </w:style>
  <w:style w:type="paragraph" w:customStyle="1" w:styleId="APHFland">
    <w:name w:val="AP_HF_land"/>
    <w:basedOn w:val="Normal"/>
    <w:rsid w:val="00917F21"/>
    <w:pPr>
      <w:tabs>
        <w:tab w:val="clear" w:pos="709"/>
        <w:tab w:val="center" w:pos="6912"/>
        <w:tab w:val="right" w:pos="13954"/>
      </w:tabs>
      <w:suppressAutoHyphens/>
      <w:spacing w:after="0"/>
      <w:ind w:left="0" w:right="4"/>
    </w:pPr>
    <w:rPr>
      <w:rFonts w:ascii="TimesNewRomanPS" w:hAnsi="TimesNewRomanPS"/>
      <w:b/>
      <w:spacing w:val="-3"/>
      <w:sz w:val="20"/>
      <w:szCs w:val="20"/>
    </w:rPr>
  </w:style>
  <w:style w:type="paragraph" w:customStyle="1" w:styleId="APHFPort">
    <w:name w:val="AP_HF_Port"/>
    <w:basedOn w:val="Normal"/>
    <w:rsid w:val="00917F21"/>
    <w:pPr>
      <w:tabs>
        <w:tab w:val="clear" w:pos="709"/>
        <w:tab w:val="center" w:pos="4464"/>
        <w:tab w:val="right" w:pos="8928"/>
      </w:tabs>
      <w:suppressAutoHyphens/>
      <w:spacing w:after="0"/>
      <w:ind w:left="0"/>
    </w:pPr>
    <w:rPr>
      <w:b/>
      <w:spacing w:val="-3"/>
      <w:sz w:val="20"/>
      <w:szCs w:val="20"/>
    </w:rPr>
  </w:style>
  <w:style w:type="table" w:customStyle="1" w:styleId="GridTable41">
    <w:name w:val="Grid Table 41"/>
    <w:basedOn w:val="TableNormal"/>
    <w:next w:val="GridTable4"/>
    <w:uiPriority w:val="49"/>
    <w:rsid w:val="00917F21"/>
    <w:rPr>
      <w:rFonts w:ascii="Calibri" w:eastAsia="Calibri" w:hAnsi="Calibri"/>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styleId="Emphasis">
    <w:name w:val="Emphasis"/>
    <w:basedOn w:val="DefaultParagraphFont"/>
    <w:uiPriority w:val="20"/>
    <w:qFormat/>
    <w:rsid w:val="00917F21"/>
    <w:rPr>
      <w:b/>
      <w:bCs/>
      <w:i w:val="0"/>
      <w:iCs w:val="0"/>
    </w:rPr>
  </w:style>
  <w:style w:type="table" w:styleId="GridTable4">
    <w:name w:val="Grid Table 4"/>
    <w:basedOn w:val="TableNormal"/>
    <w:uiPriority w:val="49"/>
    <w:rsid w:val="00917F2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5755">
      <w:bodyDiv w:val="1"/>
      <w:marLeft w:val="0"/>
      <w:marRight w:val="0"/>
      <w:marTop w:val="0"/>
      <w:marBottom w:val="0"/>
      <w:divBdr>
        <w:top w:val="none" w:sz="0" w:space="0" w:color="auto"/>
        <w:left w:val="none" w:sz="0" w:space="0" w:color="auto"/>
        <w:bottom w:val="none" w:sz="0" w:space="0" w:color="auto"/>
        <w:right w:val="none" w:sz="0" w:space="0" w:color="auto"/>
      </w:divBdr>
    </w:div>
    <w:div w:id="20976867">
      <w:bodyDiv w:val="1"/>
      <w:marLeft w:val="0"/>
      <w:marRight w:val="0"/>
      <w:marTop w:val="0"/>
      <w:marBottom w:val="0"/>
      <w:divBdr>
        <w:top w:val="none" w:sz="0" w:space="0" w:color="auto"/>
        <w:left w:val="none" w:sz="0" w:space="0" w:color="auto"/>
        <w:bottom w:val="none" w:sz="0" w:space="0" w:color="auto"/>
        <w:right w:val="none" w:sz="0" w:space="0" w:color="auto"/>
      </w:divBdr>
      <w:divsChild>
        <w:div w:id="1390418662">
          <w:marLeft w:val="850"/>
          <w:marRight w:val="0"/>
          <w:marTop w:val="0"/>
          <w:marBottom w:val="112"/>
          <w:divBdr>
            <w:top w:val="none" w:sz="0" w:space="0" w:color="auto"/>
            <w:left w:val="none" w:sz="0" w:space="0" w:color="auto"/>
            <w:bottom w:val="none" w:sz="0" w:space="0" w:color="auto"/>
            <w:right w:val="none" w:sz="0" w:space="0" w:color="auto"/>
          </w:divBdr>
        </w:div>
      </w:divsChild>
    </w:div>
    <w:div w:id="812215075">
      <w:bodyDiv w:val="1"/>
      <w:marLeft w:val="0"/>
      <w:marRight w:val="0"/>
      <w:marTop w:val="0"/>
      <w:marBottom w:val="0"/>
      <w:divBdr>
        <w:top w:val="none" w:sz="0" w:space="0" w:color="auto"/>
        <w:left w:val="none" w:sz="0" w:space="0" w:color="auto"/>
        <w:bottom w:val="none" w:sz="0" w:space="0" w:color="auto"/>
        <w:right w:val="none" w:sz="0" w:space="0" w:color="auto"/>
      </w:divBdr>
      <w:divsChild>
        <w:div w:id="1981154139">
          <w:marLeft w:val="0"/>
          <w:marRight w:val="0"/>
          <w:marTop w:val="0"/>
          <w:marBottom w:val="0"/>
          <w:divBdr>
            <w:top w:val="none" w:sz="0" w:space="0" w:color="auto"/>
            <w:left w:val="none" w:sz="0" w:space="0" w:color="auto"/>
            <w:bottom w:val="none" w:sz="0" w:space="0" w:color="auto"/>
            <w:right w:val="none" w:sz="0" w:space="0" w:color="auto"/>
          </w:divBdr>
        </w:div>
      </w:divsChild>
    </w:div>
    <w:div w:id="913440912">
      <w:bodyDiv w:val="1"/>
      <w:marLeft w:val="0"/>
      <w:marRight w:val="0"/>
      <w:marTop w:val="0"/>
      <w:marBottom w:val="0"/>
      <w:divBdr>
        <w:top w:val="none" w:sz="0" w:space="0" w:color="auto"/>
        <w:left w:val="none" w:sz="0" w:space="0" w:color="auto"/>
        <w:bottom w:val="none" w:sz="0" w:space="0" w:color="auto"/>
        <w:right w:val="none" w:sz="0" w:space="0" w:color="auto"/>
      </w:divBdr>
    </w:div>
    <w:div w:id="935484216">
      <w:bodyDiv w:val="1"/>
      <w:marLeft w:val="0"/>
      <w:marRight w:val="0"/>
      <w:marTop w:val="0"/>
      <w:marBottom w:val="0"/>
      <w:divBdr>
        <w:top w:val="none" w:sz="0" w:space="0" w:color="auto"/>
        <w:left w:val="none" w:sz="0" w:space="0" w:color="auto"/>
        <w:bottom w:val="none" w:sz="0" w:space="0" w:color="auto"/>
        <w:right w:val="none" w:sz="0" w:space="0" w:color="auto"/>
      </w:divBdr>
    </w:div>
    <w:div w:id="1169445294">
      <w:bodyDiv w:val="1"/>
      <w:marLeft w:val="0"/>
      <w:marRight w:val="0"/>
      <w:marTop w:val="0"/>
      <w:marBottom w:val="0"/>
      <w:divBdr>
        <w:top w:val="none" w:sz="0" w:space="0" w:color="auto"/>
        <w:left w:val="none" w:sz="0" w:space="0" w:color="auto"/>
        <w:bottom w:val="none" w:sz="0" w:space="0" w:color="auto"/>
        <w:right w:val="none" w:sz="0" w:space="0" w:color="auto"/>
      </w:divBdr>
    </w:div>
    <w:div w:id="1175412518">
      <w:bodyDiv w:val="1"/>
      <w:marLeft w:val="0"/>
      <w:marRight w:val="0"/>
      <w:marTop w:val="0"/>
      <w:marBottom w:val="0"/>
      <w:divBdr>
        <w:top w:val="none" w:sz="0" w:space="0" w:color="auto"/>
        <w:left w:val="none" w:sz="0" w:space="0" w:color="auto"/>
        <w:bottom w:val="none" w:sz="0" w:space="0" w:color="auto"/>
        <w:right w:val="none" w:sz="0" w:space="0" w:color="auto"/>
      </w:divBdr>
    </w:div>
    <w:div w:id="1370305275">
      <w:bodyDiv w:val="1"/>
      <w:marLeft w:val="0"/>
      <w:marRight w:val="0"/>
      <w:marTop w:val="0"/>
      <w:marBottom w:val="0"/>
      <w:divBdr>
        <w:top w:val="none" w:sz="0" w:space="0" w:color="auto"/>
        <w:left w:val="none" w:sz="0" w:space="0" w:color="auto"/>
        <w:bottom w:val="none" w:sz="0" w:space="0" w:color="auto"/>
        <w:right w:val="none" w:sz="0" w:space="0" w:color="auto"/>
      </w:divBdr>
      <w:divsChild>
        <w:div w:id="107311209">
          <w:marLeft w:val="562"/>
          <w:marRight w:val="0"/>
          <w:marTop w:val="0"/>
          <w:marBottom w:val="227"/>
          <w:divBdr>
            <w:top w:val="none" w:sz="0" w:space="0" w:color="auto"/>
            <w:left w:val="none" w:sz="0" w:space="0" w:color="auto"/>
            <w:bottom w:val="none" w:sz="0" w:space="0" w:color="auto"/>
            <w:right w:val="none" w:sz="0" w:space="0" w:color="auto"/>
          </w:divBdr>
        </w:div>
        <w:div w:id="921530002">
          <w:marLeft w:val="850"/>
          <w:marRight w:val="0"/>
          <w:marTop w:val="0"/>
          <w:marBottom w:val="112"/>
          <w:divBdr>
            <w:top w:val="none" w:sz="0" w:space="0" w:color="auto"/>
            <w:left w:val="none" w:sz="0" w:space="0" w:color="auto"/>
            <w:bottom w:val="none" w:sz="0" w:space="0" w:color="auto"/>
            <w:right w:val="none" w:sz="0" w:space="0" w:color="auto"/>
          </w:divBdr>
        </w:div>
        <w:div w:id="19865518">
          <w:marLeft w:val="850"/>
          <w:marRight w:val="0"/>
          <w:marTop w:val="0"/>
          <w:marBottom w:val="112"/>
          <w:divBdr>
            <w:top w:val="none" w:sz="0" w:space="0" w:color="auto"/>
            <w:left w:val="none" w:sz="0" w:space="0" w:color="auto"/>
            <w:bottom w:val="none" w:sz="0" w:space="0" w:color="auto"/>
            <w:right w:val="none" w:sz="0" w:space="0" w:color="auto"/>
          </w:divBdr>
        </w:div>
        <w:div w:id="1489784035">
          <w:marLeft w:val="850"/>
          <w:marRight w:val="0"/>
          <w:marTop w:val="0"/>
          <w:marBottom w:val="112"/>
          <w:divBdr>
            <w:top w:val="none" w:sz="0" w:space="0" w:color="auto"/>
            <w:left w:val="none" w:sz="0" w:space="0" w:color="auto"/>
            <w:bottom w:val="none" w:sz="0" w:space="0" w:color="auto"/>
            <w:right w:val="none" w:sz="0" w:space="0" w:color="auto"/>
          </w:divBdr>
        </w:div>
      </w:divsChild>
    </w:div>
    <w:div w:id="1445148501">
      <w:bodyDiv w:val="1"/>
      <w:marLeft w:val="0"/>
      <w:marRight w:val="0"/>
      <w:marTop w:val="0"/>
      <w:marBottom w:val="0"/>
      <w:divBdr>
        <w:top w:val="none" w:sz="0" w:space="0" w:color="auto"/>
        <w:left w:val="none" w:sz="0" w:space="0" w:color="auto"/>
        <w:bottom w:val="none" w:sz="0" w:space="0" w:color="auto"/>
        <w:right w:val="none" w:sz="0" w:space="0" w:color="auto"/>
      </w:divBdr>
    </w:div>
    <w:div w:id="1494176142">
      <w:bodyDiv w:val="1"/>
      <w:marLeft w:val="0"/>
      <w:marRight w:val="0"/>
      <w:marTop w:val="0"/>
      <w:marBottom w:val="0"/>
      <w:divBdr>
        <w:top w:val="none" w:sz="0" w:space="0" w:color="auto"/>
        <w:left w:val="none" w:sz="0" w:space="0" w:color="auto"/>
        <w:bottom w:val="none" w:sz="0" w:space="0" w:color="auto"/>
        <w:right w:val="none" w:sz="0" w:space="0" w:color="auto"/>
      </w:divBdr>
    </w:div>
    <w:div w:id="1513496298">
      <w:bodyDiv w:val="1"/>
      <w:marLeft w:val="0"/>
      <w:marRight w:val="0"/>
      <w:marTop w:val="0"/>
      <w:marBottom w:val="0"/>
      <w:divBdr>
        <w:top w:val="none" w:sz="0" w:space="0" w:color="auto"/>
        <w:left w:val="none" w:sz="0" w:space="0" w:color="auto"/>
        <w:bottom w:val="none" w:sz="0" w:space="0" w:color="auto"/>
        <w:right w:val="none" w:sz="0" w:space="0" w:color="auto"/>
      </w:divBdr>
      <w:divsChild>
        <w:div w:id="1847090378">
          <w:marLeft w:val="850"/>
          <w:marRight w:val="0"/>
          <w:marTop w:val="0"/>
          <w:marBottom w:val="112"/>
          <w:divBdr>
            <w:top w:val="none" w:sz="0" w:space="0" w:color="auto"/>
            <w:left w:val="none" w:sz="0" w:space="0" w:color="auto"/>
            <w:bottom w:val="none" w:sz="0" w:space="0" w:color="auto"/>
            <w:right w:val="none" w:sz="0" w:space="0" w:color="auto"/>
          </w:divBdr>
        </w:div>
      </w:divsChild>
    </w:div>
    <w:div w:id="1550998579">
      <w:bodyDiv w:val="1"/>
      <w:marLeft w:val="0"/>
      <w:marRight w:val="0"/>
      <w:marTop w:val="0"/>
      <w:marBottom w:val="0"/>
      <w:divBdr>
        <w:top w:val="none" w:sz="0" w:space="0" w:color="auto"/>
        <w:left w:val="none" w:sz="0" w:space="0" w:color="auto"/>
        <w:bottom w:val="none" w:sz="0" w:space="0" w:color="auto"/>
        <w:right w:val="none" w:sz="0" w:space="0" w:color="auto"/>
      </w:divBdr>
    </w:div>
    <w:div w:id="1629970296">
      <w:bodyDiv w:val="1"/>
      <w:marLeft w:val="0"/>
      <w:marRight w:val="0"/>
      <w:marTop w:val="0"/>
      <w:marBottom w:val="0"/>
      <w:divBdr>
        <w:top w:val="none" w:sz="0" w:space="0" w:color="auto"/>
        <w:left w:val="none" w:sz="0" w:space="0" w:color="auto"/>
        <w:bottom w:val="none" w:sz="0" w:space="0" w:color="auto"/>
        <w:right w:val="none" w:sz="0" w:space="0" w:color="auto"/>
      </w:divBdr>
    </w:div>
    <w:div w:id="1697806983">
      <w:bodyDiv w:val="1"/>
      <w:marLeft w:val="0"/>
      <w:marRight w:val="0"/>
      <w:marTop w:val="0"/>
      <w:marBottom w:val="0"/>
      <w:divBdr>
        <w:top w:val="none" w:sz="0" w:space="0" w:color="auto"/>
        <w:left w:val="none" w:sz="0" w:space="0" w:color="auto"/>
        <w:bottom w:val="none" w:sz="0" w:space="0" w:color="auto"/>
        <w:right w:val="none" w:sz="0" w:space="0" w:color="auto"/>
      </w:divBdr>
      <w:divsChild>
        <w:div w:id="850683910">
          <w:marLeft w:val="850"/>
          <w:marRight w:val="0"/>
          <w:marTop w:val="0"/>
          <w:marBottom w:val="112"/>
          <w:divBdr>
            <w:top w:val="none" w:sz="0" w:space="0" w:color="auto"/>
            <w:left w:val="none" w:sz="0" w:space="0" w:color="auto"/>
            <w:bottom w:val="none" w:sz="0" w:space="0" w:color="auto"/>
            <w:right w:val="none" w:sz="0" w:space="0" w:color="auto"/>
          </w:divBdr>
        </w:div>
      </w:divsChild>
    </w:div>
    <w:div w:id="1710909994">
      <w:bodyDiv w:val="1"/>
      <w:marLeft w:val="0"/>
      <w:marRight w:val="0"/>
      <w:marTop w:val="0"/>
      <w:marBottom w:val="0"/>
      <w:divBdr>
        <w:top w:val="none" w:sz="0" w:space="0" w:color="auto"/>
        <w:left w:val="none" w:sz="0" w:space="0" w:color="auto"/>
        <w:bottom w:val="none" w:sz="0" w:space="0" w:color="auto"/>
        <w:right w:val="none" w:sz="0" w:space="0" w:color="auto"/>
      </w:divBdr>
    </w:div>
    <w:div w:id="1736005607">
      <w:bodyDiv w:val="1"/>
      <w:marLeft w:val="0"/>
      <w:marRight w:val="0"/>
      <w:marTop w:val="0"/>
      <w:marBottom w:val="0"/>
      <w:divBdr>
        <w:top w:val="none" w:sz="0" w:space="0" w:color="auto"/>
        <w:left w:val="none" w:sz="0" w:space="0" w:color="auto"/>
        <w:bottom w:val="none" w:sz="0" w:space="0" w:color="auto"/>
        <w:right w:val="none" w:sz="0" w:space="0" w:color="auto"/>
      </w:divBdr>
      <w:divsChild>
        <w:div w:id="1381513252">
          <w:marLeft w:val="0"/>
          <w:marRight w:val="0"/>
          <w:marTop w:val="0"/>
          <w:marBottom w:val="0"/>
          <w:divBdr>
            <w:top w:val="none" w:sz="0" w:space="0" w:color="auto"/>
            <w:left w:val="none" w:sz="0" w:space="0" w:color="auto"/>
            <w:bottom w:val="none" w:sz="0" w:space="0" w:color="auto"/>
            <w:right w:val="none" w:sz="0" w:space="0" w:color="auto"/>
          </w:divBdr>
          <w:divsChild>
            <w:div w:id="572739371">
              <w:marLeft w:val="0"/>
              <w:marRight w:val="0"/>
              <w:marTop w:val="0"/>
              <w:marBottom w:val="0"/>
              <w:divBdr>
                <w:top w:val="none" w:sz="0" w:space="0" w:color="auto"/>
                <w:left w:val="none" w:sz="0" w:space="0" w:color="auto"/>
                <w:bottom w:val="none" w:sz="0" w:space="0" w:color="auto"/>
                <w:right w:val="none" w:sz="0" w:space="0" w:color="auto"/>
              </w:divBdr>
              <w:divsChild>
                <w:div w:id="314070563">
                  <w:marLeft w:val="0"/>
                  <w:marRight w:val="0"/>
                  <w:marTop w:val="0"/>
                  <w:marBottom w:val="0"/>
                  <w:divBdr>
                    <w:top w:val="none" w:sz="0" w:space="0" w:color="auto"/>
                    <w:left w:val="none" w:sz="0" w:space="0" w:color="auto"/>
                    <w:bottom w:val="none" w:sz="0" w:space="0" w:color="auto"/>
                    <w:right w:val="none" w:sz="0" w:space="0" w:color="auto"/>
                  </w:divBdr>
                  <w:divsChild>
                    <w:div w:id="196505088">
                      <w:marLeft w:val="0"/>
                      <w:marRight w:val="0"/>
                      <w:marTop w:val="0"/>
                      <w:marBottom w:val="0"/>
                      <w:divBdr>
                        <w:top w:val="none" w:sz="0" w:space="0" w:color="auto"/>
                        <w:left w:val="none" w:sz="0" w:space="0" w:color="auto"/>
                        <w:bottom w:val="none" w:sz="0" w:space="0" w:color="auto"/>
                        <w:right w:val="none" w:sz="0" w:space="0" w:color="auto"/>
                      </w:divBdr>
                      <w:divsChild>
                        <w:div w:id="659117613">
                          <w:marLeft w:val="0"/>
                          <w:marRight w:val="0"/>
                          <w:marTop w:val="0"/>
                          <w:marBottom w:val="0"/>
                          <w:divBdr>
                            <w:top w:val="none" w:sz="0" w:space="0" w:color="auto"/>
                            <w:left w:val="none" w:sz="0" w:space="0" w:color="auto"/>
                            <w:bottom w:val="none" w:sz="0" w:space="0" w:color="auto"/>
                            <w:right w:val="none" w:sz="0" w:space="0" w:color="auto"/>
                          </w:divBdr>
                          <w:divsChild>
                            <w:div w:id="1424649655">
                              <w:marLeft w:val="0"/>
                              <w:marRight w:val="0"/>
                              <w:marTop w:val="0"/>
                              <w:marBottom w:val="0"/>
                              <w:divBdr>
                                <w:top w:val="none" w:sz="0" w:space="0" w:color="auto"/>
                                <w:left w:val="none" w:sz="0" w:space="0" w:color="auto"/>
                                <w:bottom w:val="none" w:sz="0" w:space="0" w:color="auto"/>
                                <w:right w:val="none" w:sz="0" w:space="0" w:color="auto"/>
                              </w:divBdr>
                              <w:divsChild>
                                <w:div w:id="203083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08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264098">
      <w:bodyDiv w:val="1"/>
      <w:marLeft w:val="0"/>
      <w:marRight w:val="0"/>
      <w:marTop w:val="0"/>
      <w:marBottom w:val="0"/>
      <w:divBdr>
        <w:top w:val="none" w:sz="0" w:space="0" w:color="auto"/>
        <w:left w:val="none" w:sz="0" w:space="0" w:color="auto"/>
        <w:bottom w:val="none" w:sz="0" w:space="0" w:color="auto"/>
        <w:right w:val="none" w:sz="0" w:space="0" w:color="auto"/>
      </w:divBdr>
    </w:div>
    <w:div w:id="208741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8.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7.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footer" Target="footer5.xml"/><Relationship Id="rId10" Type="http://schemas.openxmlformats.org/officeDocument/2006/relationships/header" Target="header2.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5C3B6-C8DC-4B69-BB28-23717F8A9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33</Pages>
  <Words>10984</Words>
  <Characters>62614</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BSCP602: SVA Metering System Balancing Services Register</vt:lpstr>
    </vt:vector>
  </TitlesOfParts>
  <Company>ELEXON</Company>
  <LinksUpToDate>false</LinksUpToDate>
  <CharactersWithSpaces>73452</CharactersWithSpaces>
  <SharedDoc>false</SharedDoc>
  <HLinks>
    <vt:vector size="78" baseType="variant">
      <vt:variant>
        <vt:i4>1507388</vt:i4>
      </vt:variant>
      <vt:variant>
        <vt:i4>86</vt:i4>
      </vt:variant>
      <vt:variant>
        <vt:i4>0</vt:i4>
      </vt:variant>
      <vt:variant>
        <vt:i4>5</vt:i4>
      </vt:variant>
      <vt:variant>
        <vt:lpwstr/>
      </vt:variant>
      <vt:variant>
        <vt:lpwstr>_Toc219000713</vt:lpwstr>
      </vt:variant>
      <vt:variant>
        <vt:i4>1507388</vt:i4>
      </vt:variant>
      <vt:variant>
        <vt:i4>80</vt:i4>
      </vt:variant>
      <vt:variant>
        <vt:i4>0</vt:i4>
      </vt:variant>
      <vt:variant>
        <vt:i4>5</vt:i4>
      </vt:variant>
      <vt:variant>
        <vt:lpwstr/>
      </vt:variant>
      <vt:variant>
        <vt:lpwstr>_Toc219000712</vt:lpwstr>
      </vt:variant>
      <vt:variant>
        <vt:i4>1507388</vt:i4>
      </vt:variant>
      <vt:variant>
        <vt:i4>74</vt:i4>
      </vt:variant>
      <vt:variant>
        <vt:i4>0</vt:i4>
      </vt:variant>
      <vt:variant>
        <vt:i4>5</vt:i4>
      </vt:variant>
      <vt:variant>
        <vt:lpwstr/>
      </vt:variant>
      <vt:variant>
        <vt:lpwstr>_Toc219000711</vt:lpwstr>
      </vt:variant>
      <vt:variant>
        <vt:i4>1507388</vt:i4>
      </vt:variant>
      <vt:variant>
        <vt:i4>68</vt:i4>
      </vt:variant>
      <vt:variant>
        <vt:i4>0</vt:i4>
      </vt:variant>
      <vt:variant>
        <vt:i4>5</vt:i4>
      </vt:variant>
      <vt:variant>
        <vt:lpwstr/>
      </vt:variant>
      <vt:variant>
        <vt:lpwstr>_Toc219000710</vt:lpwstr>
      </vt:variant>
      <vt:variant>
        <vt:i4>1441852</vt:i4>
      </vt:variant>
      <vt:variant>
        <vt:i4>62</vt:i4>
      </vt:variant>
      <vt:variant>
        <vt:i4>0</vt:i4>
      </vt:variant>
      <vt:variant>
        <vt:i4>5</vt:i4>
      </vt:variant>
      <vt:variant>
        <vt:lpwstr/>
      </vt:variant>
      <vt:variant>
        <vt:lpwstr>_Toc219000709</vt:lpwstr>
      </vt:variant>
      <vt:variant>
        <vt:i4>1441852</vt:i4>
      </vt:variant>
      <vt:variant>
        <vt:i4>56</vt:i4>
      </vt:variant>
      <vt:variant>
        <vt:i4>0</vt:i4>
      </vt:variant>
      <vt:variant>
        <vt:i4>5</vt:i4>
      </vt:variant>
      <vt:variant>
        <vt:lpwstr/>
      </vt:variant>
      <vt:variant>
        <vt:lpwstr>_Toc219000708</vt:lpwstr>
      </vt:variant>
      <vt:variant>
        <vt:i4>1441852</vt:i4>
      </vt:variant>
      <vt:variant>
        <vt:i4>50</vt:i4>
      </vt:variant>
      <vt:variant>
        <vt:i4>0</vt:i4>
      </vt:variant>
      <vt:variant>
        <vt:i4>5</vt:i4>
      </vt:variant>
      <vt:variant>
        <vt:lpwstr/>
      </vt:variant>
      <vt:variant>
        <vt:lpwstr>_Toc219000707</vt:lpwstr>
      </vt:variant>
      <vt:variant>
        <vt:i4>1441852</vt:i4>
      </vt:variant>
      <vt:variant>
        <vt:i4>44</vt:i4>
      </vt:variant>
      <vt:variant>
        <vt:i4>0</vt:i4>
      </vt:variant>
      <vt:variant>
        <vt:i4>5</vt:i4>
      </vt:variant>
      <vt:variant>
        <vt:lpwstr/>
      </vt:variant>
      <vt:variant>
        <vt:lpwstr>_Toc219000706</vt:lpwstr>
      </vt:variant>
      <vt:variant>
        <vt:i4>1441852</vt:i4>
      </vt:variant>
      <vt:variant>
        <vt:i4>38</vt:i4>
      </vt:variant>
      <vt:variant>
        <vt:i4>0</vt:i4>
      </vt:variant>
      <vt:variant>
        <vt:i4>5</vt:i4>
      </vt:variant>
      <vt:variant>
        <vt:lpwstr/>
      </vt:variant>
      <vt:variant>
        <vt:lpwstr>_Toc219000705</vt:lpwstr>
      </vt:variant>
      <vt:variant>
        <vt:i4>1441852</vt:i4>
      </vt:variant>
      <vt:variant>
        <vt:i4>32</vt:i4>
      </vt:variant>
      <vt:variant>
        <vt:i4>0</vt:i4>
      </vt:variant>
      <vt:variant>
        <vt:i4>5</vt:i4>
      </vt:variant>
      <vt:variant>
        <vt:lpwstr/>
      </vt:variant>
      <vt:variant>
        <vt:lpwstr>_Toc219000704</vt:lpwstr>
      </vt:variant>
      <vt:variant>
        <vt:i4>1441852</vt:i4>
      </vt:variant>
      <vt:variant>
        <vt:i4>26</vt:i4>
      </vt:variant>
      <vt:variant>
        <vt:i4>0</vt:i4>
      </vt:variant>
      <vt:variant>
        <vt:i4>5</vt:i4>
      </vt:variant>
      <vt:variant>
        <vt:lpwstr/>
      </vt:variant>
      <vt:variant>
        <vt:lpwstr>_Toc219000703</vt:lpwstr>
      </vt:variant>
      <vt:variant>
        <vt:i4>1441852</vt:i4>
      </vt:variant>
      <vt:variant>
        <vt:i4>20</vt:i4>
      </vt:variant>
      <vt:variant>
        <vt:i4>0</vt:i4>
      </vt:variant>
      <vt:variant>
        <vt:i4>5</vt:i4>
      </vt:variant>
      <vt:variant>
        <vt:lpwstr/>
      </vt:variant>
      <vt:variant>
        <vt:lpwstr>_Toc219000702</vt:lpwstr>
      </vt:variant>
      <vt:variant>
        <vt:i4>1441852</vt:i4>
      </vt:variant>
      <vt:variant>
        <vt:i4>14</vt:i4>
      </vt:variant>
      <vt:variant>
        <vt:i4>0</vt:i4>
      </vt:variant>
      <vt:variant>
        <vt:i4>5</vt:i4>
      </vt:variant>
      <vt:variant>
        <vt:lpwstr/>
      </vt:variant>
      <vt:variant>
        <vt:lpwstr>_Toc219000701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BSCP602: SVA Metering System Balancing Services Register</dc:title>
  <dc:subject>BSCP602 sets out the processes that Suppliers and Virtual Lead Parties (VLPs) should follow when submitting MSID Pair allocation(s) and, where appropriate, MSID Pair Delivered Volumes to the SVAA.</dc:subject>
  <dc:creator>ELEXON</dc:creator>
  <cp:keywords>BSCP602,SVA,Metering,System,Balancing,Services,Register</cp:keywords>
  <cp:lastModifiedBy>Nicholas Rubin</cp:lastModifiedBy>
  <cp:revision>7</cp:revision>
  <cp:lastPrinted>2020-03-26T11:05:00Z</cp:lastPrinted>
  <dcterms:created xsi:type="dcterms:W3CDTF">2021-02-23T11:56:00Z</dcterms:created>
  <dcterms:modified xsi:type="dcterms:W3CDTF">2021-02-23T12:28:00Z</dcterms:modified>
  <cp:category>BSCP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number">
    <vt:lpwstr>Version 2.4</vt:lpwstr>
  </property>
  <property fmtid="{D5CDD505-2E9C-101B-9397-08002B2CF9AE}" pid="3" name="Effective Date">
    <vt:lpwstr>1 April 2021</vt:lpwstr>
  </property>
</Properties>
</file>