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1C808A06" w:rsidR="00B63954" w:rsidRPr="009A0CD6" w:rsidRDefault="00390E8B" w:rsidP="00B6395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 </w:t>
      </w:r>
      <w:r w:rsidR="00103DE9"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7869E3EC" w:rsidR="001A74CA" w:rsidRPr="009A0CD6" w:rsidRDefault="00992679" w:rsidP="004E7388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</w:t>
            </w:r>
            <w:r w:rsidR="00D455C3">
              <w:rPr>
                <w:rStyle w:val="Strong"/>
                <w:rFonts w:cstheme="minorHAnsi"/>
              </w:rPr>
              <w:t>781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4D63B9B8" w:rsidR="00103DE9" w:rsidRPr="009A0CD6" w:rsidRDefault="00D455C3" w:rsidP="00D455C3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6</w:t>
            </w:r>
            <w:r w:rsidR="004E7388">
              <w:rPr>
                <w:rStyle w:val="Strong"/>
                <w:rFonts w:cstheme="minorHAnsi"/>
              </w:rPr>
              <w:t xml:space="preserve"> </w:t>
            </w:r>
            <w:r>
              <w:rPr>
                <w:rStyle w:val="Strong"/>
                <w:rFonts w:cstheme="minorHAnsi"/>
              </w:rPr>
              <w:t>September</w:t>
            </w:r>
            <w:r w:rsidR="004E7388">
              <w:rPr>
                <w:rStyle w:val="Strong"/>
                <w:rFonts w:cstheme="minorHAnsi"/>
              </w:rPr>
              <w:t xml:space="preserve"> 2022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D02A4A8" w:rsidR="00103DE9" w:rsidRPr="009A0CD6" w:rsidRDefault="00390E8B" w:rsidP="00390E8B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Information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754664A6" w:rsidR="00A677F5" w:rsidRPr="009A0CD6" w:rsidRDefault="00390E8B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MDD Change Requests for V</w:t>
      </w:r>
      <w:r w:rsidR="00D63D9A">
        <w:rPr>
          <w:rFonts w:asciiTheme="minorHAnsi" w:hAnsiTheme="minorHAnsi" w:cstheme="minorHAnsi"/>
        </w:rPr>
        <w:t xml:space="preserve">ersion </w:t>
      </w:r>
      <w:r w:rsidR="00992679">
        <w:rPr>
          <w:rFonts w:asciiTheme="minorHAnsi" w:hAnsiTheme="minorHAnsi" w:cstheme="minorHAnsi"/>
        </w:rPr>
        <w:t>32</w:t>
      </w:r>
      <w:r w:rsidR="00D455C3">
        <w:rPr>
          <w:rFonts w:asciiTheme="minorHAnsi" w:hAnsiTheme="minorHAnsi" w:cstheme="minorHAnsi"/>
        </w:rPr>
        <w:t>7</w:t>
      </w:r>
    </w:p>
    <w:p w14:paraId="55464913" w14:textId="64EC0375" w:rsidR="00746101" w:rsidRPr="00746101" w:rsidRDefault="00746101" w:rsidP="00746101">
      <w:pPr>
        <w:pStyle w:val="BodyText"/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</w:pPr>
      <w:bookmarkStart w:id="0" w:name="_Hlk39571051"/>
      <w:bookmarkStart w:id="1" w:name="_Hlk39571874"/>
      <w:bookmarkStart w:id="2" w:name="_Hlk39235962"/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The Supplier Volume Allocation Group (</w:t>
      </w:r>
      <w:r w:rsidR="002404BE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SVG) has approved the following</w:t>
      </w:r>
      <w:r w:rsidR="0008667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changes to </w:t>
      </w:r>
      <w:r w:rsidR="00D63D9A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be incorporated into Version 3</w:t>
      </w:r>
      <w:r w:rsidR="006C08A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2</w:t>
      </w:r>
      <w:r w:rsidR="00F31526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7</w:t>
      </w:r>
      <w:r w:rsidR="0052105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of Market Domain Data (MDD):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D455C3" w:rsidRPr="007B52C2" w14:paraId="41C939D2" w14:textId="77777777" w:rsidTr="00390E8B">
        <w:trPr>
          <w:trHeight w:val="586"/>
        </w:trPr>
        <w:tc>
          <w:tcPr>
            <w:tcW w:w="0" w:type="auto"/>
          </w:tcPr>
          <w:p w14:paraId="773C22DC" w14:textId="6C9A067C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7D101A">
              <w:rPr>
                <w:rFonts w:eastAsia="Tahoma" w:cstheme="minorHAnsi"/>
                <w:lang w:val="en-US"/>
              </w:rPr>
              <w:t>M4119</w:t>
            </w:r>
          </w:p>
        </w:tc>
        <w:tc>
          <w:tcPr>
            <w:tcW w:w="0" w:type="auto"/>
          </w:tcPr>
          <w:p w14:paraId="591241B7" w14:textId="19F64C6A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LENG</w:t>
            </w:r>
          </w:p>
        </w:tc>
        <w:tc>
          <w:tcPr>
            <w:tcW w:w="5559" w:type="dxa"/>
          </w:tcPr>
          <w:p w14:paraId="21F94226" w14:textId="77777777" w:rsidR="00D455C3" w:rsidRPr="00A55F7B" w:rsidRDefault="00D455C3" w:rsidP="00D455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A55F7B">
              <w:rPr>
                <w:rFonts w:eastAsia="Tahoma" w:cstheme="minorHAnsi"/>
                <w:szCs w:val="20"/>
                <w:lang w:val="en-US"/>
              </w:rPr>
              <w:t>End-dating of NHH Combinations; Creation of NHH and HH Combinations</w:t>
            </w:r>
          </w:p>
          <w:p w14:paraId="726B6C9D" w14:textId="77777777" w:rsidR="00D455C3" w:rsidRPr="00A55F7B" w:rsidRDefault="00D455C3" w:rsidP="00D455C3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A55F7B">
              <w:rPr>
                <w:rFonts w:eastAsia="Tahoma" w:cstheme="minorHAnsi"/>
                <w:i/>
                <w:szCs w:val="20"/>
                <w:lang w:val="en-US"/>
              </w:rPr>
              <w:t>Effective To Date: 21/09/2022</w:t>
            </w:r>
          </w:p>
          <w:p w14:paraId="5B7C11F1" w14:textId="5CBAD504" w:rsidR="00D455C3" w:rsidRPr="006D6717" w:rsidRDefault="00D455C3" w:rsidP="00524945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A55F7B">
              <w:rPr>
                <w:rFonts w:eastAsia="Tahoma" w:cstheme="minorHAnsi"/>
                <w:i/>
                <w:szCs w:val="20"/>
                <w:lang w:val="en-US"/>
              </w:rPr>
              <w:t>Effective From Date: 21/09/</w:t>
            </w:r>
            <w:r w:rsidR="00524945" w:rsidRPr="00A55F7B">
              <w:rPr>
                <w:rFonts w:eastAsia="Tahoma" w:cstheme="minorHAnsi"/>
                <w:i/>
                <w:szCs w:val="20"/>
                <w:lang w:val="en-US"/>
              </w:rPr>
              <w:t>202</w:t>
            </w:r>
            <w:r w:rsidR="00524945">
              <w:rPr>
                <w:rFonts w:eastAsia="Tahoma" w:cstheme="minorHAnsi"/>
                <w:i/>
                <w:szCs w:val="20"/>
                <w:lang w:val="en-US"/>
              </w:rPr>
              <w:t>2</w:t>
            </w:r>
            <w:r w:rsidR="00524945" w:rsidRPr="00A55F7B">
              <w:rPr>
                <w:rFonts w:eastAsia="Tahoma" w:cstheme="minorHAnsi"/>
                <w:i/>
                <w:szCs w:val="20"/>
                <w:lang w:val="en-US"/>
              </w:rPr>
              <w:t xml:space="preserve"> </w:t>
            </w:r>
            <w:r w:rsidRPr="00A55F7B">
              <w:rPr>
                <w:rFonts w:eastAsia="Tahoma" w:cstheme="minorHAnsi"/>
                <w:i/>
                <w:szCs w:val="20"/>
                <w:lang w:val="en-US"/>
              </w:rPr>
              <w:t>(These changes will be implemented in MDD Version 327)</w:t>
            </w:r>
          </w:p>
        </w:tc>
      </w:tr>
      <w:tr w:rsidR="00D455C3" w:rsidRPr="0088086D" w14:paraId="63F0BF9A" w14:textId="77777777" w:rsidTr="00980530">
        <w:trPr>
          <w:trHeight w:val="586"/>
        </w:trPr>
        <w:tc>
          <w:tcPr>
            <w:tcW w:w="0" w:type="auto"/>
          </w:tcPr>
          <w:p w14:paraId="7FEF6B72" w14:textId="281E1C1A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7D101A">
              <w:rPr>
                <w:rFonts w:eastAsia="Tahoma" w:cstheme="minorHAnsi"/>
                <w:lang w:val="en-US"/>
              </w:rPr>
              <w:t>M4120</w:t>
            </w:r>
          </w:p>
        </w:tc>
        <w:tc>
          <w:tcPr>
            <w:tcW w:w="0" w:type="auto"/>
          </w:tcPr>
          <w:p w14:paraId="1EFA0182" w14:textId="06C69003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PENL</w:t>
            </w:r>
          </w:p>
        </w:tc>
        <w:tc>
          <w:tcPr>
            <w:tcW w:w="5559" w:type="dxa"/>
          </w:tcPr>
          <w:p w14:paraId="3C0C72A0" w14:textId="77777777" w:rsidR="00D455C3" w:rsidRPr="00617B36" w:rsidRDefault="00D455C3" w:rsidP="00D455C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>Creation of HH Combinations</w:t>
            </w:r>
          </w:p>
          <w:p w14:paraId="60E247FE" w14:textId="449638B8" w:rsidR="00D455C3" w:rsidRPr="0088086D" w:rsidRDefault="00D455C3" w:rsidP="00D455C3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7D101A">
              <w:rPr>
                <w:rFonts w:cstheme="minorHAnsi"/>
                <w:i/>
                <w:szCs w:val="20"/>
              </w:rPr>
              <w:t xml:space="preserve">Effective From Date: </w:t>
            </w:r>
            <w:r w:rsidRPr="007D101A">
              <w:rPr>
                <w:rFonts w:eastAsia="Tahoma" w:cstheme="minorHAnsi"/>
                <w:i/>
                <w:szCs w:val="20"/>
                <w:lang w:val="en-US"/>
              </w:rPr>
              <w:t>21/09/2022</w:t>
            </w:r>
          </w:p>
        </w:tc>
      </w:tr>
      <w:tr w:rsidR="00D455C3" w:rsidRPr="0088086D" w14:paraId="36D783C1" w14:textId="77777777" w:rsidTr="00980530">
        <w:trPr>
          <w:trHeight w:val="586"/>
        </w:trPr>
        <w:tc>
          <w:tcPr>
            <w:tcW w:w="0" w:type="auto"/>
          </w:tcPr>
          <w:p w14:paraId="25F3591A" w14:textId="02929A77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7D101A">
              <w:rPr>
                <w:rFonts w:eastAsia="Tahoma" w:cstheme="minorHAnsi"/>
                <w:lang w:val="en-US"/>
              </w:rPr>
              <w:t>M4121</w:t>
            </w:r>
          </w:p>
        </w:tc>
        <w:tc>
          <w:tcPr>
            <w:tcW w:w="0" w:type="auto"/>
          </w:tcPr>
          <w:p w14:paraId="03AE1257" w14:textId="24506286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SPOW</w:t>
            </w:r>
          </w:p>
        </w:tc>
        <w:tc>
          <w:tcPr>
            <w:tcW w:w="5559" w:type="dxa"/>
          </w:tcPr>
          <w:p w14:paraId="51F0B2DA" w14:textId="77777777" w:rsidR="00D455C3" w:rsidRDefault="00D455C3" w:rsidP="00D455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Creation of new SSCs and Combinations </w:t>
            </w:r>
          </w:p>
          <w:p w14:paraId="1ACC9E09" w14:textId="1A0A2F7D" w:rsidR="00D455C3" w:rsidRPr="0088086D" w:rsidRDefault="00D455C3" w:rsidP="00D455C3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>
              <w:rPr>
                <w:i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21/09/2022</w:t>
            </w:r>
          </w:p>
        </w:tc>
      </w:tr>
      <w:tr w:rsidR="00D455C3" w:rsidRPr="0088086D" w14:paraId="0A94C798" w14:textId="77777777" w:rsidTr="00980530">
        <w:trPr>
          <w:trHeight w:val="586"/>
        </w:trPr>
        <w:tc>
          <w:tcPr>
            <w:tcW w:w="0" w:type="auto"/>
          </w:tcPr>
          <w:p w14:paraId="04E65DB5" w14:textId="26EA9B49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7D101A">
              <w:rPr>
                <w:rFonts w:eastAsia="Tahoma" w:cstheme="minorHAnsi"/>
                <w:lang w:val="en-US"/>
              </w:rPr>
              <w:t>M4122</w:t>
            </w:r>
          </w:p>
        </w:tc>
        <w:tc>
          <w:tcPr>
            <w:tcW w:w="0" w:type="auto"/>
          </w:tcPr>
          <w:p w14:paraId="14A58D06" w14:textId="60F66042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7B32710C" w14:textId="77777777" w:rsidR="00D455C3" w:rsidRPr="00617B36" w:rsidRDefault="00D455C3" w:rsidP="00D455C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Inclusion of Charge Codes and Switch Regimes </w:t>
            </w:r>
          </w:p>
          <w:p w14:paraId="1562CE65" w14:textId="5927DDAE" w:rsidR="00D455C3" w:rsidRPr="0088086D" w:rsidRDefault="00D455C3" w:rsidP="00D455C3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7D101A">
              <w:rPr>
                <w:rFonts w:cstheme="minorHAnsi"/>
                <w:i/>
              </w:rPr>
              <w:t xml:space="preserve">Effective From Date: </w:t>
            </w:r>
            <w:r w:rsidRPr="007D101A">
              <w:rPr>
                <w:rFonts w:eastAsia="Tahoma" w:cstheme="minorHAnsi"/>
                <w:i/>
                <w:lang w:val="en-US"/>
              </w:rPr>
              <w:t>21/09/2022</w:t>
            </w:r>
          </w:p>
        </w:tc>
      </w:tr>
      <w:tr w:rsidR="00D455C3" w:rsidRPr="006140FE" w14:paraId="49DC9492" w14:textId="77777777" w:rsidTr="00980530">
        <w:trPr>
          <w:trHeight w:val="586"/>
        </w:trPr>
        <w:tc>
          <w:tcPr>
            <w:tcW w:w="0" w:type="auto"/>
          </w:tcPr>
          <w:p w14:paraId="08B9CFF7" w14:textId="51D58603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M4123</w:t>
            </w:r>
          </w:p>
        </w:tc>
        <w:tc>
          <w:tcPr>
            <w:tcW w:w="0" w:type="auto"/>
          </w:tcPr>
          <w:p w14:paraId="5B6BDD9E" w14:textId="4A8D43D8" w:rsidR="00D455C3" w:rsidRPr="0030350A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BLBL</w:t>
            </w:r>
          </w:p>
        </w:tc>
        <w:tc>
          <w:tcPr>
            <w:tcW w:w="5559" w:type="dxa"/>
          </w:tcPr>
          <w:p w14:paraId="006A848F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End-dating Market Participant Role Code ‘X’ and 14 Base BM Units</w:t>
            </w:r>
          </w:p>
          <w:p w14:paraId="31CE13DB" w14:textId="3E911250" w:rsidR="00D455C3" w:rsidRPr="006140FE" w:rsidRDefault="00524945" w:rsidP="00D455C3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A55F7B">
              <w:rPr>
                <w:rFonts w:eastAsia="Tahoma" w:cstheme="minorHAnsi"/>
                <w:i/>
                <w:szCs w:val="20"/>
                <w:lang w:val="en-US"/>
              </w:rPr>
              <w:t>Effective To Date: 21/09/2022</w:t>
            </w:r>
          </w:p>
        </w:tc>
      </w:tr>
      <w:tr w:rsidR="00D455C3" w:rsidRPr="00E10A08" w14:paraId="54FBF9B8" w14:textId="77777777" w:rsidTr="008408A1">
        <w:trPr>
          <w:trHeight w:val="586"/>
        </w:trPr>
        <w:tc>
          <w:tcPr>
            <w:tcW w:w="0" w:type="auto"/>
            <w:vAlign w:val="top"/>
          </w:tcPr>
          <w:p w14:paraId="10A66780" w14:textId="77777777" w:rsidR="00D455C3" w:rsidRDefault="00D455C3" w:rsidP="00D455C3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2E3C80FA" w14:textId="5ADD52F8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4124</w:t>
            </w:r>
          </w:p>
        </w:tc>
        <w:tc>
          <w:tcPr>
            <w:tcW w:w="0" w:type="auto"/>
          </w:tcPr>
          <w:p w14:paraId="622CCBCA" w14:textId="55F1A66A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CALA</w:t>
            </w:r>
          </w:p>
        </w:tc>
        <w:tc>
          <w:tcPr>
            <w:tcW w:w="5559" w:type="dxa"/>
          </w:tcPr>
          <w:p w14:paraId="777EEA30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End-dating Market Participant Role Code ‘X’ and 14 Base BM Units</w:t>
            </w:r>
          </w:p>
          <w:p w14:paraId="7C4743AB" w14:textId="778DB3DC" w:rsidR="00D455C3" w:rsidRPr="00E10A08" w:rsidRDefault="00524945" w:rsidP="00D455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A55F7B">
              <w:rPr>
                <w:rFonts w:eastAsia="Tahoma" w:cstheme="minorHAnsi"/>
                <w:i/>
                <w:szCs w:val="20"/>
                <w:lang w:val="en-US"/>
              </w:rPr>
              <w:t>Effective To Date: 21/09/2022</w:t>
            </w:r>
          </w:p>
        </w:tc>
      </w:tr>
      <w:tr w:rsidR="00D455C3" w:rsidRPr="00B23120" w14:paraId="55141538" w14:textId="77777777" w:rsidTr="008408A1">
        <w:trPr>
          <w:trHeight w:val="586"/>
        </w:trPr>
        <w:tc>
          <w:tcPr>
            <w:tcW w:w="0" w:type="auto"/>
            <w:vAlign w:val="top"/>
          </w:tcPr>
          <w:p w14:paraId="1B626501" w14:textId="77777777" w:rsidR="00D455C3" w:rsidRDefault="00D455C3" w:rsidP="00D455C3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61A7F8C2" w14:textId="28C99A47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4125</w:t>
            </w:r>
          </w:p>
        </w:tc>
        <w:tc>
          <w:tcPr>
            <w:tcW w:w="0" w:type="auto"/>
          </w:tcPr>
          <w:p w14:paraId="03FF206B" w14:textId="2DA58029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CCSB</w:t>
            </w:r>
          </w:p>
        </w:tc>
        <w:tc>
          <w:tcPr>
            <w:tcW w:w="5559" w:type="dxa"/>
          </w:tcPr>
          <w:p w14:paraId="4788773D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Creation of Market Participant Role Code ‘A’</w:t>
            </w:r>
          </w:p>
          <w:p w14:paraId="15D2DA79" w14:textId="595338C6" w:rsidR="00D455C3" w:rsidRPr="00B23120" w:rsidRDefault="00D455C3" w:rsidP="00D455C3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7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21/09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D455C3" w:rsidRPr="0088086D" w14:paraId="7F786D99" w14:textId="77777777" w:rsidTr="0070701F">
        <w:trPr>
          <w:trHeight w:val="586"/>
        </w:trPr>
        <w:tc>
          <w:tcPr>
            <w:tcW w:w="0" w:type="auto"/>
          </w:tcPr>
          <w:p w14:paraId="256E1034" w14:textId="77777777" w:rsidR="00D455C3" w:rsidRDefault="00D455C3" w:rsidP="00D455C3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5EF67EF9" w14:textId="0A7067FF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M4126</w:t>
            </w:r>
          </w:p>
        </w:tc>
        <w:tc>
          <w:tcPr>
            <w:tcW w:w="0" w:type="auto"/>
          </w:tcPr>
          <w:p w14:paraId="3171FC49" w14:textId="1210F14A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EMEB</w:t>
            </w:r>
          </w:p>
        </w:tc>
        <w:tc>
          <w:tcPr>
            <w:tcW w:w="5559" w:type="dxa"/>
          </w:tcPr>
          <w:p w14:paraId="7B2BD3A2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29585D">
              <w:rPr>
                <w:rFonts w:asciiTheme="minorHAnsi" w:hAnsiTheme="minorHAnsi" w:cstheme="minorHAnsi"/>
                <w:color w:val="auto"/>
              </w:rPr>
              <w:t xml:space="preserve">Change of Company Name </w:t>
            </w:r>
            <w:r>
              <w:rPr>
                <w:rFonts w:asciiTheme="minorHAnsi" w:hAnsiTheme="minorHAnsi" w:cstheme="minorHAnsi"/>
                <w:color w:val="auto"/>
              </w:rPr>
              <w:t>for Market Participant Role Codes ‘R’, ‘3’, ‘J’, ‘P’, ‘W’ and ‘8’</w:t>
            </w:r>
          </w:p>
          <w:p w14:paraId="7768830C" w14:textId="5B62EC08" w:rsidR="00D455C3" w:rsidRPr="0088086D" w:rsidRDefault="00D455C3" w:rsidP="00D455C3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7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21/09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D455C3" w:rsidRPr="007B52C2" w14:paraId="7D82D4D2" w14:textId="77777777" w:rsidTr="008408A1">
        <w:trPr>
          <w:trHeight w:val="586"/>
        </w:trPr>
        <w:tc>
          <w:tcPr>
            <w:tcW w:w="0" w:type="auto"/>
            <w:vAlign w:val="top"/>
          </w:tcPr>
          <w:p w14:paraId="4B1E277D" w14:textId="77777777" w:rsidR="00D455C3" w:rsidRDefault="00D455C3" w:rsidP="00D455C3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5FBBFD03" w14:textId="5EDDD561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4127</w:t>
            </w:r>
          </w:p>
        </w:tc>
        <w:tc>
          <w:tcPr>
            <w:tcW w:w="0" w:type="auto"/>
          </w:tcPr>
          <w:p w14:paraId="49E6401E" w14:textId="3230644B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EQUI</w:t>
            </w:r>
          </w:p>
        </w:tc>
        <w:tc>
          <w:tcPr>
            <w:tcW w:w="5559" w:type="dxa"/>
          </w:tcPr>
          <w:p w14:paraId="40E820E0" w14:textId="77777777" w:rsidR="00D455C3" w:rsidRPr="00E824B1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Registration of Additional Supplier BM Unit</w:t>
            </w:r>
          </w:p>
          <w:p w14:paraId="495FDBDF" w14:textId="6D42986C" w:rsidR="00D455C3" w:rsidRPr="007B52C2" w:rsidRDefault="006D65BA" w:rsidP="00D455C3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7D101A">
              <w:rPr>
                <w:rFonts w:cstheme="minorHAnsi"/>
                <w:i/>
                <w:szCs w:val="20"/>
              </w:rPr>
              <w:t xml:space="preserve">Effective From Date: </w:t>
            </w:r>
            <w:r w:rsidRPr="007D101A">
              <w:rPr>
                <w:rFonts w:eastAsia="Tahoma" w:cstheme="minorHAnsi"/>
                <w:i/>
                <w:szCs w:val="20"/>
                <w:lang w:val="en-US"/>
              </w:rPr>
              <w:t>21/09/2022</w:t>
            </w:r>
          </w:p>
        </w:tc>
      </w:tr>
      <w:tr w:rsidR="00D455C3" w:rsidRPr="007B52C2" w14:paraId="2BB7E3E3" w14:textId="77777777" w:rsidTr="008408A1">
        <w:trPr>
          <w:trHeight w:val="586"/>
        </w:trPr>
        <w:tc>
          <w:tcPr>
            <w:tcW w:w="0" w:type="auto"/>
            <w:vAlign w:val="top"/>
          </w:tcPr>
          <w:p w14:paraId="265A0658" w14:textId="77777777" w:rsidR="00D455C3" w:rsidRDefault="00D455C3" w:rsidP="00D455C3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1F2B8230" w14:textId="66B21291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4128</w:t>
            </w:r>
          </w:p>
        </w:tc>
        <w:tc>
          <w:tcPr>
            <w:tcW w:w="0" w:type="auto"/>
          </w:tcPr>
          <w:p w14:paraId="632E35B1" w14:textId="22B39DBE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FLEX</w:t>
            </w:r>
          </w:p>
        </w:tc>
        <w:tc>
          <w:tcPr>
            <w:tcW w:w="5559" w:type="dxa"/>
          </w:tcPr>
          <w:p w14:paraId="1766094E" w14:textId="77777777" w:rsidR="00D455C3" w:rsidRPr="00E824B1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Registration of Additional Supplier BM Units</w:t>
            </w:r>
          </w:p>
          <w:p w14:paraId="5811535C" w14:textId="045F3AEC" w:rsidR="00D455C3" w:rsidRPr="007B52C2" w:rsidRDefault="006D65BA" w:rsidP="00D455C3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7D101A">
              <w:rPr>
                <w:rFonts w:cstheme="minorHAnsi"/>
                <w:i/>
                <w:szCs w:val="20"/>
              </w:rPr>
              <w:t xml:space="preserve">Effective From Date: </w:t>
            </w:r>
            <w:r w:rsidRPr="007D101A">
              <w:rPr>
                <w:rFonts w:eastAsia="Tahoma" w:cstheme="minorHAnsi"/>
                <w:i/>
                <w:szCs w:val="20"/>
                <w:lang w:val="en-US"/>
              </w:rPr>
              <w:t>21/09/2022</w:t>
            </w:r>
          </w:p>
        </w:tc>
      </w:tr>
      <w:tr w:rsidR="00D455C3" w:rsidRPr="007B52C2" w14:paraId="7ECF4164" w14:textId="77777777" w:rsidTr="008408A1">
        <w:trPr>
          <w:trHeight w:val="586"/>
        </w:trPr>
        <w:tc>
          <w:tcPr>
            <w:tcW w:w="0" w:type="auto"/>
            <w:vAlign w:val="top"/>
          </w:tcPr>
          <w:p w14:paraId="1AD8EB9B" w14:textId="77777777" w:rsidR="00D455C3" w:rsidRDefault="00D455C3" w:rsidP="00D455C3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3623D048" w14:textId="0ED3642A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4129</w:t>
            </w:r>
          </w:p>
        </w:tc>
        <w:tc>
          <w:tcPr>
            <w:tcW w:w="0" w:type="auto"/>
          </w:tcPr>
          <w:p w14:paraId="16FA24B6" w14:textId="16344994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FLOR</w:t>
            </w:r>
          </w:p>
        </w:tc>
        <w:tc>
          <w:tcPr>
            <w:tcW w:w="5559" w:type="dxa"/>
          </w:tcPr>
          <w:p w14:paraId="286158ED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End-dating Market Participant Role Code ‘X’ and 14 Base BM Units</w:t>
            </w:r>
          </w:p>
          <w:p w14:paraId="155F29B2" w14:textId="52D4C9AA" w:rsidR="00D455C3" w:rsidRPr="0080380C" w:rsidRDefault="00524945" w:rsidP="00D455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A55F7B">
              <w:rPr>
                <w:rFonts w:eastAsia="Tahoma" w:cstheme="minorHAnsi"/>
                <w:i/>
                <w:szCs w:val="20"/>
                <w:lang w:val="en-US"/>
              </w:rPr>
              <w:t>Effective To Date: 21/09/2022</w:t>
            </w:r>
          </w:p>
        </w:tc>
      </w:tr>
      <w:tr w:rsidR="00D455C3" w:rsidRPr="007B52C2" w14:paraId="57760C82" w14:textId="77777777" w:rsidTr="008408A1">
        <w:trPr>
          <w:trHeight w:val="586"/>
        </w:trPr>
        <w:tc>
          <w:tcPr>
            <w:tcW w:w="0" w:type="auto"/>
            <w:vAlign w:val="top"/>
          </w:tcPr>
          <w:p w14:paraId="44D8AACB" w14:textId="77777777" w:rsidR="00D455C3" w:rsidRDefault="00D455C3" w:rsidP="00D455C3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700C8E37" w14:textId="471D07F6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4130</w:t>
            </w:r>
          </w:p>
        </w:tc>
        <w:tc>
          <w:tcPr>
            <w:tcW w:w="0" w:type="auto"/>
          </w:tcPr>
          <w:p w14:paraId="2CB8BB9C" w14:textId="58835119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GEOR</w:t>
            </w:r>
          </w:p>
        </w:tc>
        <w:tc>
          <w:tcPr>
            <w:tcW w:w="5559" w:type="dxa"/>
          </w:tcPr>
          <w:p w14:paraId="4BF90F01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End-dating Market Participant Role Code ‘X’ and 14 Base BM Units</w:t>
            </w:r>
          </w:p>
          <w:p w14:paraId="46020B3D" w14:textId="20FDFDB4" w:rsidR="00D455C3" w:rsidRPr="0080380C" w:rsidRDefault="00524945" w:rsidP="00D455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A55F7B">
              <w:rPr>
                <w:rFonts w:eastAsia="Tahoma" w:cstheme="minorHAnsi"/>
                <w:i/>
                <w:szCs w:val="20"/>
                <w:lang w:val="en-US"/>
              </w:rPr>
              <w:t>Effective To Date: 21/09/2022</w:t>
            </w:r>
          </w:p>
        </w:tc>
      </w:tr>
      <w:tr w:rsidR="00D455C3" w:rsidRPr="007B52C2" w14:paraId="11997709" w14:textId="77777777" w:rsidTr="008408A1">
        <w:trPr>
          <w:trHeight w:val="586"/>
        </w:trPr>
        <w:tc>
          <w:tcPr>
            <w:tcW w:w="0" w:type="auto"/>
            <w:vAlign w:val="top"/>
          </w:tcPr>
          <w:p w14:paraId="260E9DD3" w14:textId="77777777" w:rsidR="00D455C3" w:rsidRDefault="00D455C3" w:rsidP="00D455C3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118B64DB" w14:textId="19C9725C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4131</w:t>
            </w:r>
          </w:p>
        </w:tc>
        <w:tc>
          <w:tcPr>
            <w:tcW w:w="0" w:type="auto"/>
          </w:tcPr>
          <w:p w14:paraId="2BA8D849" w14:textId="6034EA91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HAWA</w:t>
            </w:r>
          </w:p>
        </w:tc>
        <w:tc>
          <w:tcPr>
            <w:tcW w:w="5559" w:type="dxa"/>
          </w:tcPr>
          <w:p w14:paraId="6917B0E3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End-dating Market Participant Role Code ‘X’ and 14 Base BM Units</w:t>
            </w:r>
          </w:p>
          <w:p w14:paraId="077E413D" w14:textId="118448D4" w:rsidR="00D455C3" w:rsidRPr="0080380C" w:rsidRDefault="006D65BA" w:rsidP="00D455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A55F7B">
              <w:rPr>
                <w:rFonts w:eastAsia="Tahoma" w:cstheme="minorHAnsi"/>
                <w:i/>
                <w:szCs w:val="20"/>
                <w:lang w:val="en-US"/>
              </w:rPr>
              <w:t>Effective To Date: 21/09/2022</w:t>
            </w:r>
          </w:p>
        </w:tc>
      </w:tr>
      <w:tr w:rsidR="00D455C3" w:rsidRPr="007B52C2" w14:paraId="3E850895" w14:textId="77777777" w:rsidTr="00783D20">
        <w:trPr>
          <w:trHeight w:val="586"/>
        </w:trPr>
        <w:tc>
          <w:tcPr>
            <w:tcW w:w="0" w:type="auto"/>
          </w:tcPr>
          <w:p w14:paraId="44C6C807" w14:textId="77777777" w:rsidR="00D455C3" w:rsidRDefault="00D455C3" w:rsidP="00D455C3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47785EC0" w14:textId="18F4938E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4132</w:t>
            </w:r>
          </w:p>
        </w:tc>
        <w:tc>
          <w:tcPr>
            <w:tcW w:w="0" w:type="auto"/>
          </w:tcPr>
          <w:p w14:paraId="6FD7B45A" w14:textId="79CD6E59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HYDE</w:t>
            </w:r>
          </w:p>
        </w:tc>
        <w:tc>
          <w:tcPr>
            <w:tcW w:w="5559" w:type="dxa"/>
          </w:tcPr>
          <w:p w14:paraId="590F3C46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29585D">
              <w:rPr>
                <w:rFonts w:asciiTheme="minorHAnsi" w:hAnsiTheme="minorHAnsi" w:cstheme="minorHAnsi"/>
                <w:color w:val="auto"/>
              </w:rPr>
              <w:t>Change of Company Name</w:t>
            </w:r>
            <w:r>
              <w:rPr>
                <w:rFonts w:asciiTheme="minorHAnsi" w:hAnsiTheme="minorHAnsi" w:cstheme="minorHAnsi"/>
                <w:color w:val="auto"/>
              </w:rPr>
              <w:t xml:space="preserve"> and Address</w:t>
            </w:r>
            <w:r w:rsidRPr="0029585D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 xml:space="preserve">for Market Participant Role Code ‘M’ </w:t>
            </w:r>
          </w:p>
          <w:p w14:paraId="412EE146" w14:textId="388831A8" w:rsidR="00D455C3" w:rsidRPr="0080380C" w:rsidRDefault="00D455C3" w:rsidP="00D455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7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21/09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D455C3" w:rsidRPr="007B52C2" w14:paraId="4F3E6077" w14:textId="77777777" w:rsidTr="00783D20">
        <w:trPr>
          <w:trHeight w:val="586"/>
        </w:trPr>
        <w:tc>
          <w:tcPr>
            <w:tcW w:w="0" w:type="auto"/>
            <w:vAlign w:val="top"/>
          </w:tcPr>
          <w:p w14:paraId="5BE5C6E8" w14:textId="77777777" w:rsidR="00D455C3" w:rsidRDefault="00D455C3" w:rsidP="00D455C3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10A700EB" w14:textId="190C9A0F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M4133</w:t>
            </w:r>
          </w:p>
        </w:tc>
        <w:tc>
          <w:tcPr>
            <w:tcW w:w="0" w:type="auto"/>
          </w:tcPr>
          <w:p w14:paraId="71DAE11A" w14:textId="137EFAE2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KMAL</w:t>
            </w:r>
          </w:p>
        </w:tc>
        <w:tc>
          <w:tcPr>
            <w:tcW w:w="5559" w:type="dxa"/>
          </w:tcPr>
          <w:p w14:paraId="096B63E1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Creation of Market Participant Role Code ‘M’</w:t>
            </w:r>
          </w:p>
          <w:p w14:paraId="74FAA950" w14:textId="77E375EB" w:rsidR="00D455C3" w:rsidRPr="0080380C" w:rsidRDefault="00D455C3" w:rsidP="00D455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7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21/09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D455C3" w:rsidRPr="007B52C2" w14:paraId="099B7929" w14:textId="77777777" w:rsidTr="00390E8B">
        <w:trPr>
          <w:trHeight w:val="586"/>
        </w:trPr>
        <w:tc>
          <w:tcPr>
            <w:tcW w:w="0" w:type="auto"/>
          </w:tcPr>
          <w:p w14:paraId="5A5E5736" w14:textId="6C2FA7A3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M4134</w:t>
            </w:r>
          </w:p>
        </w:tc>
        <w:tc>
          <w:tcPr>
            <w:tcW w:w="0" w:type="auto"/>
          </w:tcPr>
          <w:p w14:paraId="7044A2C8" w14:textId="7B3F0E60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MANW</w:t>
            </w:r>
          </w:p>
        </w:tc>
        <w:tc>
          <w:tcPr>
            <w:tcW w:w="5559" w:type="dxa"/>
          </w:tcPr>
          <w:p w14:paraId="3D1763F3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BE531C">
              <w:rPr>
                <w:rFonts w:asciiTheme="minorHAnsi" w:hAnsiTheme="minorHAnsi" w:cstheme="minorHAnsi"/>
                <w:color w:val="auto"/>
              </w:rPr>
              <w:t>Change of Line Loss Factor Class descriptions</w:t>
            </w:r>
          </w:p>
          <w:p w14:paraId="1425CFA4" w14:textId="45622A7B" w:rsidR="00D455C3" w:rsidRPr="0080380C" w:rsidRDefault="00D455C3" w:rsidP="00D455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7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21/09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D455C3" w:rsidRPr="007B52C2" w14:paraId="284E0707" w14:textId="77777777" w:rsidTr="00390E8B">
        <w:trPr>
          <w:trHeight w:val="586"/>
        </w:trPr>
        <w:tc>
          <w:tcPr>
            <w:tcW w:w="0" w:type="auto"/>
          </w:tcPr>
          <w:p w14:paraId="6A3DD93C" w14:textId="6006ACC5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M4135</w:t>
            </w:r>
          </w:p>
        </w:tc>
        <w:tc>
          <w:tcPr>
            <w:tcW w:w="0" w:type="auto"/>
          </w:tcPr>
          <w:p w14:paraId="61C3CB5B" w14:textId="7B1EEC90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MIDE</w:t>
            </w:r>
          </w:p>
        </w:tc>
        <w:tc>
          <w:tcPr>
            <w:tcW w:w="5559" w:type="dxa"/>
          </w:tcPr>
          <w:p w14:paraId="6C6638D6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29585D">
              <w:rPr>
                <w:rFonts w:asciiTheme="minorHAnsi" w:hAnsiTheme="minorHAnsi" w:cstheme="minorHAnsi"/>
                <w:color w:val="auto"/>
              </w:rPr>
              <w:t xml:space="preserve">Change of Company Name </w:t>
            </w:r>
            <w:r>
              <w:rPr>
                <w:rFonts w:asciiTheme="minorHAnsi" w:hAnsiTheme="minorHAnsi" w:cstheme="minorHAnsi"/>
                <w:color w:val="auto"/>
              </w:rPr>
              <w:t>for Market Participant Role Codes ‘R’, ‘3’, ‘J’, ‘P’, ‘W’ and ‘8’</w:t>
            </w:r>
          </w:p>
          <w:p w14:paraId="2F5D45DD" w14:textId="289F5292" w:rsidR="00D455C3" w:rsidRPr="0080380C" w:rsidRDefault="00D455C3" w:rsidP="00D455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7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21/09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D455C3" w:rsidRPr="007B52C2" w14:paraId="0EC9FCBC" w14:textId="77777777" w:rsidTr="00390E8B">
        <w:trPr>
          <w:trHeight w:val="586"/>
        </w:trPr>
        <w:tc>
          <w:tcPr>
            <w:tcW w:w="0" w:type="auto"/>
          </w:tcPr>
          <w:p w14:paraId="4EABD203" w14:textId="032F6304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M4136</w:t>
            </w:r>
          </w:p>
        </w:tc>
        <w:tc>
          <w:tcPr>
            <w:tcW w:w="0" w:type="auto"/>
          </w:tcPr>
          <w:p w14:paraId="30A49FD9" w14:textId="4BF637DD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SMAR</w:t>
            </w:r>
          </w:p>
        </w:tc>
        <w:tc>
          <w:tcPr>
            <w:tcW w:w="5559" w:type="dxa"/>
          </w:tcPr>
          <w:p w14:paraId="3FCA07F5" w14:textId="38EEEA85" w:rsidR="00D455C3" w:rsidRPr="00E824B1" w:rsidRDefault="007F48F5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ins w:id="3" w:author="Matt Cogram" w:date="2022-09-08T10:28:00Z">
              <w:r>
                <w:rPr>
                  <w:rFonts w:asciiTheme="minorHAnsi" w:hAnsiTheme="minorHAnsi" w:cstheme="minorHAnsi"/>
                  <w:color w:val="auto"/>
                </w:rPr>
                <w:t>De-</w:t>
              </w:r>
            </w:ins>
            <w:del w:id="4" w:author="Matt Cogram" w:date="2022-09-08T10:28:00Z">
              <w:r w:rsidR="00D455C3" w:rsidDel="007F48F5">
                <w:rPr>
                  <w:rFonts w:asciiTheme="minorHAnsi" w:hAnsiTheme="minorHAnsi" w:cstheme="minorHAnsi"/>
                  <w:color w:val="auto"/>
                </w:rPr>
                <w:delText>R</w:delText>
              </w:r>
            </w:del>
            <w:ins w:id="5" w:author="Matt Cogram" w:date="2022-09-08T10:28:00Z">
              <w:r>
                <w:rPr>
                  <w:rFonts w:asciiTheme="minorHAnsi" w:hAnsiTheme="minorHAnsi" w:cstheme="minorHAnsi"/>
                  <w:color w:val="auto"/>
                </w:rPr>
                <w:t>r</w:t>
              </w:r>
            </w:ins>
            <w:r w:rsidR="00D455C3">
              <w:rPr>
                <w:rFonts w:asciiTheme="minorHAnsi" w:hAnsiTheme="minorHAnsi" w:cstheme="minorHAnsi"/>
                <w:color w:val="auto"/>
              </w:rPr>
              <w:t>eg</w:t>
            </w:r>
            <w:bookmarkStart w:id="6" w:name="_GoBack"/>
            <w:bookmarkEnd w:id="6"/>
            <w:r w:rsidR="00D455C3">
              <w:rPr>
                <w:rFonts w:asciiTheme="minorHAnsi" w:hAnsiTheme="minorHAnsi" w:cstheme="minorHAnsi"/>
                <w:color w:val="auto"/>
              </w:rPr>
              <w:t>istration of Additional Supplier BM Units</w:t>
            </w:r>
          </w:p>
          <w:p w14:paraId="36950ABE" w14:textId="37FF4CC3" w:rsidR="00D455C3" w:rsidRPr="0080380C" w:rsidRDefault="006D65BA" w:rsidP="006D65BA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A55F7B">
              <w:rPr>
                <w:rFonts w:eastAsia="Tahoma" w:cstheme="minorHAnsi"/>
                <w:i/>
                <w:szCs w:val="20"/>
                <w:lang w:val="en-US"/>
              </w:rPr>
              <w:t xml:space="preserve">Effective 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From </w:t>
            </w:r>
            <w:r w:rsidRPr="00A55F7B">
              <w:rPr>
                <w:rFonts w:eastAsia="Tahoma" w:cstheme="minorHAnsi"/>
                <w:i/>
                <w:szCs w:val="20"/>
                <w:lang w:val="en-US"/>
              </w:rPr>
              <w:t>Date: 21/09/2022</w:t>
            </w:r>
          </w:p>
        </w:tc>
      </w:tr>
      <w:tr w:rsidR="00D455C3" w:rsidRPr="007B52C2" w14:paraId="4FFD96BD" w14:textId="77777777" w:rsidTr="00390E8B">
        <w:trPr>
          <w:trHeight w:val="586"/>
        </w:trPr>
        <w:tc>
          <w:tcPr>
            <w:tcW w:w="0" w:type="auto"/>
          </w:tcPr>
          <w:p w14:paraId="2B8C77E7" w14:textId="4E8CAB66" w:rsidR="00D455C3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 w:rsidRPr="007D101A">
              <w:rPr>
                <w:rFonts w:eastAsia="Tahoma" w:cstheme="minorHAnsi"/>
                <w:lang w:val="en-US"/>
              </w:rPr>
              <w:t>M4137</w:t>
            </w:r>
          </w:p>
        </w:tc>
        <w:tc>
          <w:tcPr>
            <w:tcW w:w="0" w:type="auto"/>
          </w:tcPr>
          <w:p w14:paraId="46E0AD96" w14:textId="059840A0" w:rsidR="00D455C3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SOUT</w:t>
            </w:r>
          </w:p>
        </w:tc>
        <w:tc>
          <w:tcPr>
            <w:tcW w:w="5559" w:type="dxa"/>
          </w:tcPr>
          <w:p w14:paraId="3CF3E210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29585D">
              <w:rPr>
                <w:rFonts w:asciiTheme="minorHAnsi" w:hAnsiTheme="minorHAnsi" w:cstheme="minorHAnsi"/>
                <w:color w:val="auto"/>
              </w:rPr>
              <w:t xml:space="preserve">Change of Company Name </w:t>
            </w:r>
            <w:r>
              <w:rPr>
                <w:rFonts w:asciiTheme="minorHAnsi" w:hAnsiTheme="minorHAnsi" w:cstheme="minorHAnsi"/>
                <w:color w:val="auto"/>
              </w:rPr>
              <w:t xml:space="preserve">and Address for Market Participant Role Code ‘M’ </w:t>
            </w:r>
          </w:p>
          <w:p w14:paraId="34703713" w14:textId="73345288" w:rsidR="00D455C3" w:rsidRDefault="00D455C3" w:rsidP="00D455C3">
            <w:pPr>
              <w:rPr>
                <w:rFonts w:cstheme="minorHAnsi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7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21/09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D455C3" w:rsidRPr="007B52C2" w14:paraId="63419235" w14:textId="77777777" w:rsidTr="00390E8B">
        <w:trPr>
          <w:trHeight w:val="586"/>
        </w:trPr>
        <w:tc>
          <w:tcPr>
            <w:tcW w:w="0" w:type="auto"/>
          </w:tcPr>
          <w:p w14:paraId="671A2EDF" w14:textId="6592D817" w:rsidR="00D455C3" w:rsidRPr="007D101A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 w:rsidRPr="007D101A">
              <w:rPr>
                <w:rFonts w:eastAsia="Tahoma" w:cstheme="minorHAnsi"/>
                <w:lang w:val="en-US"/>
              </w:rPr>
              <w:t>M4138</w:t>
            </w:r>
          </w:p>
        </w:tc>
        <w:tc>
          <w:tcPr>
            <w:tcW w:w="0" w:type="auto"/>
          </w:tcPr>
          <w:p w14:paraId="728514C6" w14:textId="4D78C638" w:rsidR="00D455C3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STAT</w:t>
            </w:r>
          </w:p>
        </w:tc>
        <w:tc>
          <w:tcPr>
            <w:tcW w:w="5559" w:type="dxa"/>
          </w:tcPr>
          <w:p w14:paraId="2D592058" w14:textId="77777777" w:rsidR="00D455C3" w:rsidRPr="00E824B1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Registration of Additional Supplier BM Units</w:t>
            </w:r>
          </w:p>
          <w:p w14:paraId="767AE21E" w14:textId="3D06A44F" w:rsidR="00D455C3" w:rsidRPr="0029585D" w:rsidRDefault="006D65BA" w:rsidP="00D455C3">
            <w:pPr>
              <w:rPr>
                <w:rFonts w:cstheme="minorHAnsi"/>
              </w:rPr>
            </w:pPr>
            <w:r w:rsidRPr="00A55F7B">
              <w:rPr>
                <w:rFonts w:eastAsia="Tahoma" w:cstheme="minorHAnsi"/>
                <w:i/>
                <w:szCs w:val="20"/>
                <w:lang w:val="en-US"/>
              </w:rPr>
              <w:t xml:space="preserve">Effective 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From </w:t>
            </w:r>
            <w:r w:rsidRPr="00A55F7B">
              <w:rPr>
                <w:rFonts w:eastAsia="Tahoma" w:cstheme="minorHAnsi"/>
                <w:i/>
                <w:szCs w:val="20"/>
                <w:lang w:val="en-US"/>
              </w:rPr>
              <w:t>Date: 21/09/2022</w:t>
            </w:r>
          </w:p>
        </w:tc>
      </w:tr>
      <w:tr w:rsidR="00D455C3" w:rsidRPr="007B52C2" w14:paraId="04415242" w14:textId="77777777" w:rsidTr="00390E8B">
        <w:trPr>
          <w:trHeight w:val="586"/>
        </w:trPr>
        <w:tc>
          <w:tcPr>
            <w:tcW w:w="0" w:type="auto"/>
          </w:tcPr>
          <w:p w14:paraId="6A0EFB8A" w14:textId="6F101F03" w:rsidR="00D455C3" w:rsidRPr="007D101A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 w:rsidRPr="007D101A">
              <w:rPr>
                <w:rFonts w:eastAsia="Tahoma" w:cstheme="minorHAnsi"/>
                <w:lang w:val="en-US"/>
              </w:rPr>
              <w:t>M4139</w:t>
            </w:r>
          </w:p>
        </w:tc>
        <w:tc>
          <w:tcPr>
            <w:tcW w:w="0" w:type="auto"/>
          </w:tcPr>
          <w:p w14:paraId="5BD4D744" w14:textId="5882ADE6" w:rsidR="00D455C3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SWAE</w:t>
            </w:r>
          </w:p>
        </w:tc>
        <w:tc>
          <w:tcPr>
            <w:tcW w:w="5559" w:type="dxa"/>
          </w:tcPr>
          <w:p w14:paraId="28563B7B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BE531C">
              <w:rPr>
                <w:rFonts w:asciiTheme="minorHAnsi" w:hAnsiTheme="minorHAnsi" w:cstheme="minorHAnsi"/>
                <w:color w:val="auto"/>
              </w:rPr>
              <w:t>Change of Line Loss Factor Class descriptions</w:t>
            </w:r>
          </w:p>
          <w:p w14:paraId="0F532865" w14:textId="0F3498E1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371340">
              <w:rPr>
                <w:rFonts w:asciiTheme="minorHAnsi" w:hAnsiTheme="minorHAnsi" w:cstheme="minorHAnsi"/>
                <w:i/>
                <w:color w:val="auto"/>
              </w:rPr>
              <w:t>This change will be implemented in MDD Version 32</w:t>
            </w:r>
            <w:r>
              <w:rPr>
                <w:rFonts w:asciiTheme="minorHAnsi" w:hAnsiTheme="minorHAnsi" w:cstheme="minorHAnsi"/>
                <w:i/>
                <w:color w:val="auto"/>
              </w:rPr>
              <w:t>7 with a Go-Live Date of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</w:rPr>
              <w:t>21/09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>/2022</w:t>
            </w:r>
          </w:p>
        </w:tc>
      </w:tr>
      <w:tr w:rsidR="00D455C3" w:rsidRPr="007B52C2" w14:paraId="2ADD2FB9" w14:textId="77777777" w:rsidTr="00390E8B">
        <w:trPr>
          <w:trHeight w:val="586"/>
        </w:trPr>
        <w:tc>
          <w:tcPr>
            <w:tcW w:w="0" w:type="auto"/>
          </w:tcPr>
          <w:p w14:paraId="6CFCF72D" w14:textId="027C8648" w:rsidR="00D455C3" w:rsidRPr="007D101A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 w:rsidRPr="007D101A">
              <w:rPr>
                <w:rFonts w:eastAsia="Tahoma" w:cstheme="minorHAnsi"/>
                <w:lang w:val="en-US"/>
              </w:rPr>
              <w:t>M4140</w:t>
            </w:r>
          </w:p>
        </w:tc>
        <w:tc>
          <w:tcPr>
            <w:tcW w:w="0" w:type="auto"/>
          </w:tcPr>
          <w:p w14:paraId="3FA35F53" w14:textId="7E3822DD" w:rsidR="00D455C3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SWAE</w:t>
            </w:r>
          </w:p>
        </w:tc>
        <w:tc>
          <w:tcPr>
            <w:tcW w:w="5559" w:type="dxa"/>
          </w:tcPr>
          <w:p w14:paraId="4A9E66A8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29585D">
              <w:rPr>
                <w:rFonts w:asciiTheme="minorHAnsi" w:hAnsiTheme="minorHAnsi" w:cstheme="minorHAnsi"/>
                <w:color w:val="auto"/>
              </w:rPr>
              <w:t xml:space="preserve">Change of Company Name </w:t>
            </w:r>
            <w:r>
              <w:rPr>
                <w:rFonts w:asciiTheme="minorHAnsi" w:hAnsiTheme="minorHAnsi" w:cstheme="minorHAnsi"/>
                <w:color w:val="auto"/>
              </w:rPr>
              <w:t xml:space="preserve">for Market Participant Role Codes ‘R’, ‘3’, ‘J’ and ‘P’ </w:t>
            </w:r>
          </w:p>
          <w:p w14:paraId="798CD53B" w14:textId="39D51ADE" w:rsidR="00D455C3" w:rsidRPr="00BE531C" w:rsidRDefault="00D455C3" w:rsidP="00D455C3">
            <w:pPr>
              <w:rPr>
                <w:rFonts w:cstheme="minorHAnsi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7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21/09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D455C3" w:rsidRPr="007B52C2" w14:paraId="7541BE8B" w14:textId="77777777" w:rsidTr="00390E8B">
        <w:trPr>
          <w:trHeight w:val="586"/>
        </w:trPr>
        <w:tc>
          <w:tcPr>
            <w:tcW w:w="0" w:type="auto"/>
          </w:tcPr>
          <w:p w14:paraId="18535F47" w14:textId="7637DC7E" w:rsidR="00D455C3" w:rsidRPr="007D101A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 w:rsidRPr="007D101A">
              <w:rPr>
                <w:rFonts w:eastAsia="Tahoma" w:cstheme="minorHAnsi"/>
                <w:lang w:val="en-US"/>
              </w:rPr>
              <w:t>M4141</w:t>
            </w:r>
          </w:p>
        </w:tc>
        <w:tc>
          <w:tcPr>
            <w:tcW w:w="0" w:type="auto"/>
          </w:tcPr>
          <w:p w14:paraId="517AF3F8" w14:textId="5812D3AB" w:rsidR="00D455C3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cstheme="minorHAnsi"/>
              </w:rPr>
              <w:t>SWEB</w:t>
            </w:r>
          </w:p>
        </w:tc>
        <w:tc>
          <w:tcPr>
            <w:tcW w:w="5559" w:type="dxa"/>
          </w:tcPr>
          <w:p w14:paraId="654F37BD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BE531C">
              <w:rPr>
                <w:rFonts w:asciiTheme="minorHAnsi" w:hAnsiTheme="minorHAnsi" w:cstheme="minorHAnsi"/>
                <w:color w:val="auto"/>
              </w:rPr>
              <w:t>Change of Line Loss Factor Class descriptions</w:t>
            </w:r>
          </w:p>
          <w:p w14:paraId="74EE4E60" w14:textId="2B1A27BA" w:rsidR="00D455C3" w:rsidRPr="0029585D" w:rsidRDefault="00D455C3" w:rsidP="00D455C3">
            <w:pPr>
              <w:rPr>
                <w:rFonts w:cstheme="minorHAnsi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7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21/09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D455C3" w:rsidRPr="007B52C2" w14:paraId="1674F1AE" w14:textId="77777777" w:rsidTr="00390E8B">
        <w:trPr>
          <w:trHeight w:val="586"/>
        </w:trPr>
        <w:tc>
          <w:tcPr>
            <w:tcW w:w="0" w:type="auto"/>
          </w:tcPr>
          <w:p w14:paraId="1A75944F" w14:textId="1F684D52" w:rsidR="00D455C3" w:rsidRPr="007D101A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 w:rsidRPr="007D101A">
              <w:rPr>
                <w:rFonts w:eastAsia="Tahoma" w:cstheme="minorHAnsi"/>
                <w:lang w:val="en-US"/>
              </w:rPr>
              <w:t>M4142</w:t>
            </w:r>
          </w:p>
        </w:tc>
        <w:tc>
          <w:tcPr>
            <w:tcW w:w="0" w:type="auto"/>
          </w:tcPr>
          <w:p w14:paraId="2BC74F3A" w14:textId="7F6B0399" w:rsidR="00D455C3" w:rsidRDefault="00D455C3" w:rsidP="00D455C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ahoma" w:cstheme="minorHAnsi"/>
                <w:lang w:val="en-US"/>
              </w:rPr>
              <w:t>SWEB</w:t>
            </w:r>
          </w:p>
        </w:tc>
        <w:tc>
          <w:tcPr>
            <w:tcW w:w="5559" w:type="dxa"/>
          </w:tcPr>
          <w:p w14:paraId="4776095B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29585D">
              <w:rPr>
                <w:rFonts w:asciiTheme="minorHAnsi" w:hAnsiTheme="minorHAnsi" w:cstheme="minorHAnsi"/>
                <w:color w:val="auto"/>
              </w:rPr>
              <w:t xml:space="preserve">Change of Company Name </w:t>
            </w:r>
            <w:r>
              <w:rPr>
                <w:rFonts w:asciiTheme="minorHAnsi" w:hAnsiTheme="minorHAnsi" w:cstheme="minorHAnsi"/>
                <w:color w:val="auto"/>
              </w:rPr>
              <w:t xml:space="preserve">for Market Participant Role Codes ‘R’, ‘3’, ‘J’ and ‘P’ </w:t>
            </w:r>
          </w:p>
          <w:p w14:paraId="18372436" w14:textId="1651BCCE" w:rsidR="00D455C3" w:rsidRPr="00BE531C" w:rsidRDefault="00D455C3" w:rsidP="00D455C3">
            <w:pPr>
              <w:rPr>
                <w:rFonts w:cstheme="minorHAnsi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7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21/09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D455C3" w:rsidRPr="007B52C2" w14:paraId="42512081" w14:textId="77777777" w:rsidTr="00390E8B">
        <w:trPr>
          <w:trHeight w:val="586"/>
        </w:trPr>
        <w:tc>
          <w:tcPr>
            <w:tcW w:w="0" w:type="auto"/>
          </w:tcPr>
          <w:p w14:paraId="3B1DF061" w14:textId="3D58BBD2" w:rsidR="00D455C3" w:rsidRPr="007D101A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 w:rsidRPr="007D101A">
              <w:rPr>
                <w:rFonts w:eastAsia="Tahoma" w:cstheme="minorHAnsi"/>
                <w:lang w:val="en-US"/>
              </w:rPr>
              <w:t>M4143</w:t>
            </w:r>
          </w:p>
        </w:tc>
        <w:tc>
          <w:tcPr>
            <w:tcW w:w="0" w:type="auto"/>
          </w:tcPr>
          <w:p w14:paraId="069B994D" w14:textId="102A41A8" w:rsidR="00D455C3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VATT</w:t>
            </w:r>
          </w:p>
        </w:tc>
        <w:tc>
          <w:tcPr>
            <w:tcW w:w="5559" w:type="dxa"/>
          </w:tcPr>
          <w:p w14:paraId="40257FC1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BE531C">
              <w:rPr>
                <w:rFonts w:asciiTheme="minorHAnsi" w:hAnsiTheme="minorHAnsi" w:cstheme="minorHAnsi"/>
                <w:color w:val="auto"/>
              </w:rPr>
              <w:t>Change of Line Loss Factor Class descriptions</w:t>
            </w:r>
          </w:p>
          <w:p w14:paraId="1A54CD35" w14:textId="79A2F204" w:rsidR="00D455C3" w:rsidRPr="0029585D" w:rsidRDefault="00D455C3" w:rsidP="00D455C3">
            <w:pPr>
              <w:rPr>
                <w:rFonts w:cstheme="minorHAnsi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7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21/09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</w:tbl>
    <w:p w14:paraId="7F043B89" w14:textId="77777777" w:rsidR="0080380C" w:rsidRDefault="0080380C" w:rsidP="00707FDF">
      <w:pPr>
        <w:pStyle w:val="BodyText"/>
        <w:rPr>
          <w:rFonts w:asciiTheme="minorHAnsi" w:hAnsiTheme="minorHAnsi" w:cstheme="minorHAnsi"/>
          <w:color w:val="auto"/>
        </w:rPr>
      </w:pPr>
    </w:p>
    <w:p w14:paraId="3EABEF32" w14:textId="34BA1F7A" w:rsidR="007D4760" w:rsidRDefault="00707FDF" w:rsidP="00707FDF">
      <w:pPr>
        <w:pStyle w:val="BodyText"/>
        <w:rPr>
          <w:rFonts w:asciiTheme="minorHAnsi" w:hAnsiTheme="minorHAnsi"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>In accordance with the M</w:t>
      </w:r>
      <w:r>
        <w:rPr>
          <w:rFonts w:asciiTheme="minorHAnsi" w:hAnsiTheme="minorHAnsi" w:cstheme="minorHAnsi"/>
          <w:color w:val="auto"/>
        </w:rPr>
        <w:t xml:space="preserve">DD Release </w:t>
      </w:r>
      <w:r w:rsidR="00D63D9A">
        <w:rPr>
          <w:rFonts w:asciiTheme="minorHAnsi" w:hAnsiTheme="minorHAnsi" w:cstheme="minorHAnsi"/>
          <w:color w:val="auto"/>
        </w:rPr>
        <w:t>Schedule, Version 3</w:t>
      </w:r>
      <w:r w:rsidR="00AE686C">
        <w:rPr>
          <w:rFonts w:asciiTheme="minorHAnsi" w:hAnsiTheme="minorHAnsi" w:cstheme="minorHAnsi"/>
          <w:color w:val="auto"/>
        </w:rPr>
        <w:t>2</w:t>
      </w:r>
      <w:r w:rsidR="00D455C3">
        <w:rPr>
          <w:rFonts w:asciiTheme="minorHAnsi" w:hAnsiTheme="minorHAnsi" w:cstheme="minorHAnsi"/>
          <w:color w:val="auto"/>
        </w:rPr>
        <w:t>7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 w:rsidRPr="00390E8B">
        <w:rPr>
          <w:rFonts w:asciiTheme="minorHAnsi" w:hAnsiTheme="minorHAnsi" w:cstheme="minorHAnsi"/>
          <w:color w:val="auto"/>
        </w:rPr>
        <w:t xml:space="preserve">of MDD will be published on Wednesday </w:t>
      </w:r>
      <w:r w:rsidR="00D455C3">
        <w:rPr>
          <w:rFonts w:asciiTheme="minorHAnsi" w:hAnsiTheme="minorHAnsi" w:cstheme="minorHAnsi"/>
          <w:color w:val="auto"/>
        </w:rPr>
        <w:t>6</w:t>
      </w:r>
      <w:r w:rsidR="00992679">
        <w:rPr>
          <w:rFonts w:asciiTheme="minorHAnsi" w:hAnsiTheme="minorHAnsi" w:cstheme="minorHAnsi"/>
          <w:color w:val="auto"/>
        </w:rPr>
        <w:t xml:space="preserve"> </w:t>
      </w:r>
      <w:r w:rsidR="00D455C3">
        <w:rPr>
          <w:rFonts w:asciiTheme="minorHAnsi" w:hAnsiTheme="minorHAnsi" w:cstheme="minorHAnsi"/>
          <w:color w:val="auto"/>
        </w:rPr>
        <w:t>September</w:t>
      </w:r>
      <w:r w:rsidR="00992679">
        <w:rPr>
          <w:rFonts w:asciiTheme="minorHAnsi" w:hAnsiTheme="minorHAnsi" w:cstheme="minorHAnsi"/>
          <w:color w:val="auto"/>
        </w:rPr>
        <w:t xml:space="preserve"> </w:t>
      </w:r>
      <w:r w:rsidR="00957AE4">
        <w:rPr>
          <w:rFonts w:asciiTheme="minorHAnsi" w:hAnsiTheme="minorHAnsi" w:cstheme="minorHAnsi"/>
          <w:color w:val="auto"/>
        </w:rPr>
        <w:t>202</w:t>
      </w:r>
      <w:r w:rsidR="004E7388">
        <w:rPr>
          <w:rFonts w:asciiTheme="minorHAnsi" w:hAnsiTheme="minorHAnsi" w:cstheme="minorHAnsi"/>
          <w:color w:val="auto"/>
        </w:rPr>
        <w:t>2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by the MDDM, </w:t>
      </w:r>
      <w:r w:rsidRPr="00390E8B">
        <w:rPr>
          <w:rFonts w:asciiTheme="minorHAnsi" w:hAnsiTheme="minorHAnsi" w:cstheme="minorHAnsi"/>
          <w:color w:val="auto"/>
        </w:rPr>
        <w:t>wi</w:t>
      </w:r>
      <w:r>
        <w:rPr>
          <w:rFonts w:asciiTheme="minorHAnsi" w:hAnsiTheme="minorHAnsi" w:cstheme="minorHAnsi"/>
          <w:color w:val="auto"/>
        </w:rPr>
        <w:t>t</w:t>
      </w:r>
      <w:r w:rsidR="005A2E49">
        <w:rPr>
          <w:rFonts w:asciiTheme="minorHAnsi" w:hAnsiTheme="minorHAnsi" w:cstheme="minorHAnsi"/>
          <w:color w:val="auto"/>
        </w:rPr>
        <w:t>h a Go-Li</w:t>
      </w:r>
      <w:r w:rsidR="002F08E9">
        <w:rPr>
          <w:rFonts w:asciiTheme="minorHAnsi" w:hAnsiTheme="minorHAnsi" w:cstheme="minorHAnsi"/>
          <w:color w:val="auto"/>
        </w:rPr>
        <w:t xml:space="preserve">ve Date of Wednesday </w:t>
      </w:r>
      <w:r w:rsidR="00D455C3">
        <w:rPr>
          <w:rFonts w:asciiTheme="minorHAnsi" w:hAnsiTheme="minorHAnsi" w:cstheme="minorHAnsi"/>
          <w:color w:val="auto"/>
        </w:rPr>
        <w:t>21</w:t>
      </w:r>
      <w:r w:rsidR="00992679">
        <w:rPr>
          <w:rFonts w:asciiTheme="minorHAnsi" w:hAnsiTheme="minorHAnsi" w:cstheme="minorHAnsi"/>
          <w:color w:val="auto"/>
        </w:rPr>
        <w:t xml:space="preserve"> </w:t>
      </w:r>
      <w:r w:rsidR="00D455C3">
        <w:rPr>
          <w:rFonts w:asciiTheme="minorHAnsi" w:hAnsiTheme="minorHAnsi" w:cstheme="minorHAnsi"/>
          <w:color w:val="auto"/>
        </w:rPr>
        <w:t>September</w:t>
      </w:r>
      <w:r w:rsidR="004E7388">
        <w:rPr>
          <w:rFonts w:asciiTheme="minorHAnsi" w:hAnsiTheme="minorHAnsi" w:cstheme="minorHAnsi"/>
          <w:color w:val="auto"/>
        </w:rPr>
        <w:t xml:space="preserve"> 2022.</w:t>
      </w:r>
    </w:p>
    <w:p w14:paraId="62A63F3A" w14:textId="77777777" w:rsidR="00086673" w:rsidRPr="00390E8B" w:rsidRDefault="00086673" w:rsidP="00707FDF">
      <w:pPr>
        <w:pStyle w:val="BodyText"/>
        <w:rPr>
          <w:rFonts w:asciiTheme="minorHAnsi" w:hAnsiTheme="minorHAnsi" w:cstheme="minorHAnsi"/>
          <w:color w:val="auto"/>
        </w:rPr>
      </w:pPr>
    </w:p>
    <w:p w14:paraId="6E27959E" w14:textId="43BF824A" w:rsidR="00951DD1" w:rsidRPr="007A1436" w:rsidRDefault="00390E8B" w:rsidP="009A0CD6">
      <w:pPr>
        <w:pStyle w:val="BodyText"/>
        <w:rPr>
          <w:rFonts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 xml:space="preserve">If you have any queries please call the BSC Service Desk on 0370 010 6950 or email bscservicedesk@cgi.com. </w:t>
      </w:r>
    </w:p>
    <w:p w14:paraId="57791BE3" w14:textId="2C376773" w:rsidR="00CC2BB2" w:rsidRDefault="00D455C3" w:rsidP="007A143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Matt Cogram</w:t>
      </w:r>
    </w:p>
    <w:p w14:paraId="5412CF56" w14:textId="18CEFAD2" w:rsidR="00E968BC" w:rsidRPr="007A1436" w:rsidRDefault="002F1F2F" w:rsidP="007A143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  <w:bookmarkEnd w:id="0"/>
      <w:bookmarkEnd w:id="1"/>
      <w:bookmarkEnd w:id="2"/>
    </w:p>
    <w:sectPr w:rsidR="00E968BC" w:rsidRPr="007A1436" w:rsidSect="007B52C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1ED7D1DF" w:rsidR="00AC33B2" w:rsidRPr="00AC33B2" w:rsidRDefault="00F93EB9" w:rsidP="00AC33B2">
    <w:pPr>
      <w:pStyle w:val="Footer"/>
      <w:tabs>
        <w:tab w:val="clear" w:pos="9360"/>
        <w:tab w:val="right" w:pos="10490"/>
      </w:tabs>
    </w:pPr>
    <w:r>
      <w:t>@ Elexon 2022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7F48F5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7F48F5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2AD3832E" w:rsidR="008345BA" w:rsidRPr="008345BA" w:rsidRDefault="00F93EB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7F48F5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7F48F5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0FACA3D0" w:rsidR="00A342D0" w:rsidRDefault="007F48F5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Final Circular</w:t>
    </w:r>
    <w:r>
      <w:rPr>
        <w:noProof/>
      </w:rPr>
      <w:fldChar w:fldCharType="end"/>
    </w:r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 Cogram">
    <w15:presenceInfo w15:providerId="AD" w15:userId="S-1-5-21-1396533007-1231890247-332797987-194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trackRevisions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16BF0"/>
    <w:rsid w:val="000469CC"/>
    <w:rsid w:val="00053B5E"/>
    <w:rsid w:val="00056579"/>
    <w:rsid w:val="00074893"/>
    <w:rsid w:val="00086673"/>
    <w:rsid w:val="000F1443"/>
    <w:rsid w:val="000F23F9"/>
    <w:rsid w:val="000F451B"/>
    <w:rsid w:val="00102D06"/>
    <w:rsid w:val="00103DE9"/>
    <w:rsid w:val="001066AB"/>
    <w:rsid w:val="00121AD6"/>
    <w:rsid w:val="00141CDE"/>
    <w:rsid w:val="001A74CA"/>
    <w:rsid w:val="001B5F56"/>
    <w:rsid w:val="001D58BD"/>
    <w:rsid w:val="001F4D58"/>
    <w:rsid w:val="00212730"/>
    <w:rsid w:val="00221E16"/>
    <w:rsid w:val="002226BD"/>
    <w:rsid w:val="00232F58"/>
    <w:rsid w:val="00233282"/>
    <w:rsid w:val="002404BE"/>
    <w:rsid w:val="00271FB4"/>
    <w:rsid w:val="00292345"/>
    <w:rsid w:val="00297E3D"/>
    <w:rsid w:val="002B606F"/>
    <w:rsid w:val="002D14A8"/>
    <w:rsid w:val="002D2F49"/>
    <w:rsid w:val="002E02DF"/>
    <w:rsid w:val="002E66C9"/>
    <w:rsid w:val="002E7F86"/>
    <w:rsid w:val="002F08E9"/>
    <w:rsid w:val="002F1F2F"/>
    <w:rsid w:val="002F3151"/>
    <w:rsid w:val="002F6C5F"/>
    <w:rsid w:val="003411EC"/>
    <w:rsid w:val="0036112A"/>
    <w:rsid w:val="00390E8B"/>
    <w:rsid w:val="003D5005"/>
    <w:rsid w:val="00425F9A"/>
    <w:rsid w:val="004401A8"/>
    <w:rsid w:val="00445C5E"/>
    <w:rsid w:val="00456B64"/>
    <w:rsid w:val="00461BC8"/>
    <w:rsid w:val="004B16C0"/>
    <w:rsid w:val="004D3E32"/>
    <w:rsid w:val="004E7388"/>
    <w:rsid w:val="00521053"/>
    <w:rsid w:val="00524945"/>
    <w:rsid w:val="00531ADF"/>
    <w:rsid w:val="005334EF"/>
    <w:rsid w:val="00535B5A"/>
    <w:rsid w:val="00585BA3"/>
    <w:rsid w:val="00596B2A"/>
    <w:rsid w:val="005A2E49"/>
    <w:rsid w:val="005A7D30"/>
    <w:rsid w:val="005D5BBE"/>
    <w:rsid w:val="005E780F"/>
    <w:rsid w:val="00612E35"/>
    <w:rsid w:val="00634B45"/>
    <w:rsid w:val="006374AC"/>
    <w:rsid w:val="00671EAB"/>
    <w:rsid w:val="006C08A1"/>
    <w:rsid w:val="006C1B40"/>
    <w:rsid w:val="006D65BA"/>
    <w:rsid w:val="006D6717"/>
    <w:rsid w:val="006F65BA"/>
    <w:rsid w:val="00707FDF"/>
    <w:rsid w:val="00722E9A"/>
    <w:rsid w:val="007351BE"/>
    <w:rsid w:val="0073577D"/>
    <w:rsid w:val="00746101"/>
    <w:rsid w:val="00760448"/>
    <w:rsid w:val="007A1436"/>
    <w:rsid w:val="007B21B5"/>
    <w:rsid w:val="007B52C2"/>
    <w:rsid w:val="007D4760"/>
    <w:rsid w:val="007F1A2A"/>
    <w:rsid w:val="007F48F5"/>
    <w:rsid w:val="0080380C"/>
    <w:rsid w:val="008345BA"/>
    <w:rsid w:val="0083570D"/>
    <w:rsid w:val="00842047"/>
    <w:rsid w:val="00884603"/>
    <w:rsid w:val="008946DB"/>
    <w:rsid w:val="00901C19"/>
    <w:rsid w:val="00903C3E"/>
    <w:rsid w:val="00904932"/>
    <w:rsid w:val="0090744B"/>
    <w:rsid w:val="00944D73"/>
    <w:rsid w:val="00951DD1"/>
    <w:rsid w:val="00957AE4"/>
    <w:rsid w:val="00992679"/>
    <w:rsid w:val="009A0CD6"/>
    <w:rsid w:val="009F7F62"/>
    <w:rsid w:val="00A10A25"/>
    <w:rsid w:val="00A22268"/>
    <w:rsid w:val="00A31446"/>
    <w:rsid w:val="00A31A99"/>
    <w:rsid w:val="00A342D0"/>
    <w:rsid w:val="00A41FBA"/>
    <w:rsid w:val="00A677F5"/>
    <w:rsid w:val="00A845BA"/>
    <w:rsid w:val="00AA14CC"/>
    <w:rsid w:val="00AC33B2"/>
    <w:rsid w:val="00AD50AF"/>
    <w:rsid w:val="00AD5179"/>
    <w:rsid w:val="00AE1298"/>
    <w:rsid w:val="00AE686C"/>
    <w:rsid w:val="00AF1B9D"/>
    <w:rsid w:val="00B01363"/>
    <w:rsid w:val="00B13E50"/>
    <w:rsid w:val="00B53B92"/>
    <w:rsid w:val="00B63954"/>
    <w:rsid w:val="00B64E0D"/>
    <w:rsid w:val="00B9154A"/>
    <w:rsid w:val="00BA06BC"/>
    <w:rsid w:val="00BA0E67"/>
    <w:rsid w:val="00BB02F0"/>
    <w:rsid w:val="00BF226E"/>
    <w:rsid w:val="00C01229"/>
    <w:rsid w:val="00C22ED1"/>
    <w:rsid w:val="00C356AF"/>
    <w:rsid w:val="00C44726"/>
    <w:rsid w:val="00C472C0"/>
    <w:rsid w:val="00C571B9"/>
    <w:rsid w:val="00CC2BB2"/>
    <w:rsid w:val="00CE2CB3"/>
    <w:rsid w:val="00CE5DDB"/>
    <w:rsid w:val="00CF1A88"/>
    <w:rsid w:val="00CF3870"/>
    <w:rsid w:val="00D117F7"/>
    <w:rsid w:val="00D20688"/>
    <w:rsid w:val="00D3682D"/>
    <w:rsid w:val="00D455C3"/>
    <w:rsid w:val="00D50FF6"/>
    <w:rsid w:val="00D63D9A"/>
    <w:rsid w:val="00D738A6"/>
    <w:rsid w:val="00D74F96"/>
    <w:rsid w:val="00D83E51"/>
    <w:rsid w:val="00DB2AFD"/>
    <w:rsid w:val="00DB4375"/>
    <w:rsid w:val="00E06966"/>
    <w:rsid w:val="00E70BF2"/>
    <w:rsid w:val="00E73AD6"/>
    <w:rsid w:val="00E968BC"/>
    <w:rsid w:val="00EA1DBC"/>
    <w:rsid w:val="00EA7D5F"/>
    <w:rsid w:val="00EC2186"/>
    <w:rsid w:val="00EC7558"/>
    <w:rsid w:val="00F14B16"/>
    <w:rsid w:val="00F15D66"/>
    <w:rsid w:val="00F3114C"/>
    <w:rsid w:val="00F31526"/>
    <w:rsid w:val="00F346D7"/>
    <w:rsid w:val="00F401FD"/>
    <w:rsid w:val="00F41243"/>
    <w:rsid w:val="00F83D1E"/>
    <w:rsid w:val="00F93EB9"/>
    <w:rsid w:val="00FA5097"/>
    <w:rsid w:val="00FB587A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1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99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99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99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A31446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A31446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A31446"/>
    <w:pPr>
      <w:spacing w:after="0"/>
      <w:ind w:left="113" w:right="113"/>
    </w:pPr>
    <w:rPr>
      <w:rFonts w:eastAsia="Times New Roman"/>
      <w:color w:val="000000"/>
      <w:lang w:val="en-GB"/>
    </w:rPr>
  </w:style>
  <w:style w:type="character" w:customStyle="1" w:styleId="TabletextChar0">
    <w:name w:val="Table text Char"/>
    <w:link w:val="Tabletext0"/>
    <w:uiPriority w:val="8"/>
    <w:rsid w:val="00A31446"/>
    <w:rPr>
      <w:rFonts w:ascii="Tahoma" w:eastAsia="Times New Roman" w:hAnsi="Tahoma" w:cs="Tahoma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0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3</cp:revision>
  <cp:lastPrinted>2022-08-03T09:16:00Z</cp:lastPrinted>
  <dcterms:created xsi:type="dcterms:W3CDTF">2022-09-06T14:14:00Z</dcterms:created>
  <dcterms:modified xsi:type="dcterms:W3CDTF">2022-09-08T09:28:00Z</dcterms:modified>
</cp:coreProperties>
</file>