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2E63BC89" w:rsidR="00B63954" w:rsidRPr="004979ED" w:rsidRDefault="00103DE9" w:rsidP="004979ED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13338701" w:rsidR="001A74CA" w:rsidRPr="009A0CD6" w:rsidRDefault="005925FE" w:rsidP="00C0111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EA27B4">
              <w:rPr>
                <w:rStyle w:val="Strong"/>
                <w:rFonts w:cstheme="minorHAnsi"/>
              </w:rPr>
              <w:t>95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6DF2B87B" w:rsidR="00103DE9" w:rsidRPr="009A0CD6" w:rsidRDefault="00EA27B4" w:rsidP="00EA27B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15</w:t>
            </w:r>
            <w:r w:rsidR="004D7258">
              <w:rPr>
                <w:rStyle w:val="Strong"/>
                <w:rFonts w:cstheme="minorHAnsi"/>
              </w:rPr>
              <w:t xml:space="preserve"> </w:t>
            </w:r>
            <w:r>
              <w:rPr>
                <w:rStyle w:val="Strong"/>
                <w:rFonts w:cstheme="minorHAnsi"/>
              </w:rPr>
              <w:t>March</w:t>
            </w:r>
            <w:r w:rsidR="00D27FE3">
              <w:rPr>
                <w:rStyle w:val="Strong"/>
                <w:rFonts w:cstheme="minorHAnsi"/>
              </w:rPr>
              <w:t xml:space="preserve"> 2023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71678815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10694" w:type="dxa"/>
        <w:tblLook w:val="04A0" w:firstRow="1" w:lastRow="0" w:firstColumn="1" w:lastColumn="0" w:noHBand="0" w:noVBand="1"/>
      </w:tblPr>
      <w:tblGrid>
        <w:gridCol w:w="2341"/>
        <w:gridCol w:w="2227"/>
        <w:gridCol w:w="6126"/>
      </w:tblGrid>
      <w:tr w:rsidR="007B52C2" w:rsidRPr="00617B36" w14:paraId="0F8B8A0F" w14:textId="77777777" w:rsidTr="00617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0" w:type="auto"/>
            <w:hideMark/>
          </w:tcPr>
          <w:p w14:paraId="3BFF8CC3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Party Raised By</w:t>
            </w:r>
          </w:p>
        </w:tc>
        <w:tc>
          <w:tcPr>
            <w:tcW w:w="6126" w:type="dxa"/>
            <w:hideMark/>
          </w:tcPr>
          <w:p w14:paraId="72DFD21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Details of Change Request</w:t>
            </w:r>
          </w:p>
        </w:tc>
      </w:tr>
      <w:tr w:rsidR="00BC2726" w:rsidRPr="00617B36" w14:paraId="7E3F17FE" w14:textId="77777777" w:rsidTr="00617B36">
        <w:trPr>
          <w:trHeight w:val="617"/>
        </w:trPr>
        <w:tc>
          <w:tcPr>
            <w:tcW w:w="0" w:type="auto"/>
          </w:tcPr>
          <w:p w14:paraId="64FBABCE" w14:textId="32D2C165" w:rsidR="004D7258" w:rsidRDefault="00EA27B4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M4254</w:t>
            </w:r>
            <w:del w:id="3" w:author="Matt Cogram" w:date="2023-03-16T14:48:00Z">
              <w:r w:rsidR="004D7258" w:rsidDel="00EA27B4">
                <w:rPr>
                  <w:rFonts w:ascii="Tahoma" w:eastAsia="Tahoma" w:hAnsi="Tahoma" w:cs="Tahoma"/>
                  <w:szCs w:val="20"/>
                  <w:lang w:val="en-US"/>
                </w:rPr>
                <w:delText>3</w:delText>
              </w:r>
            </w:del>
          </w:p>
        </w:tc>
        <w:tc>
          <w:tcPr>
            <w:tcW w:w="0" w:type="auto"/>
          </w:tcPr>
          <w:p w14:paraId="25FAE89C" w14:textId="4A2E5EF4" w:rsidR="00BC2726" w:rsidRDefault="00EA27B4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LENG</w:t>
            </w:r>
          </w:p>
        </w:tc>
        <w:tc>
          <w:tcPr>
            <w:tcW w:w="6126" w:type="dxa"/>
          </w:tcPr>
          <w:p w14:paraId="5DE8B442" w14:textId="0694125E" w:rsidR="00D27FE3" w:rsidRPr="00AE7612" w:rsidRDefault="00DD3643" w:rsidP="00D27F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</w:t>
            </w:r>
            <w:r w:rsidR="00D27FE3" w:rsidRPr="00617B36">
              <w:rPr>
                <w:rFonts w:ascii="Tahoma" w:hAnsi="Tahoma" w:cs="Tahoma"/>
                <w:szCs w:val="20"/>
              </w:rPr>
              <w:t xml:space="preserve"> of </w:t>
            </w:r>
            <w:del w:id="4" w:author="Freya Gardner" w:date="2023-02-15T15:05:00Z">
              <w:r w:rsidR="00D27FE3" w:rsidRPr="00617B36" w:rsidDel="00912522">
                <w:rPr>
                  <w:rFonts w:ascii="Tahoma" w:hAnsi="Tahoma" w:cs="Tahoma"/>
                  <w:szCs w:val="20"/>
                </w:rPr>
                <w:delText>NHH and</w:delText>
              </w:r>
            </w:del>
            <w:ins w:id="5" w:author="Freya Gardner" w:date="2023-02-15T15:05:00Z">
              <w:r w:rsidR="00912522">
                <w:rPr>
                  <w:rFonts w:ascii="Tahoma" w:hAnsi="Tahoma" w:cs="Tahoma"/>
                  <w:szCs w:val="20"/>
                </w:rPr>
                <w:t xml:space="preserve">new </w:t>
              </w:r>
            </w:ins>
            <w:r w:rsidR="00EA27B4">
              <w:rPr>
                <w:rFonts w:ascii="Tahoma" w:hAnsi="Tahoma" w:cs="Tahoma"/>
                <w:szCs w:val="20"/>
              </w:rPr>
              <w:t>N</w:t>
            </w:r>
            <w:r w:rsidR="00D27FE3" w:rsidRPr="00617B36">
              <w:rPr>
                <w:rFonts w:ascii="Tahoma" w:hAnsi="Tahoma" w:cs="Tahoma"/>
                <w:szCs w:val="20"/>
              </w:rPr>
              <w:t>HH Combinations.</w:t>
            </w:r>
            <w:r w:rsidR="00D27FE3"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25BA7C4B" w14:textId="221C5561" w:rsidR="00BC2726" w:rsidRPr="00617B36" w:rsidRDefault="00D27FE3" w:rsidP="00DD364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 w:rsidR="00EA27B4">
              <w:rPr>
                <w:rFonts w:ascii="Tahoma" w:hAnsi="Tahoma" w:cs="Tahoma"/>
                <w:i/>
                <w:szCs w:val="20"/>
              </w:rPr>
              <w:t>19</w:t>
            </w:r>
            <w:r w:rsidR="00DD3643">
              <w:rPr>
                <w:rFonts w:ascii="Tahoma" w:eastAsia="Tahoma" w:hAnsi="Tahoma" w:cs="Tahoma"/>
                <w:i/>
                <w:szCs w:val="20"/>
                <w:lang w:val="en-US"/>
              </w:rPr>
              <w:t>/04</w:t>
            </w:r>
            <w:r w:rsidR="004D7258">
              <w:rPr>
                <w:rFonts w:ascii="Tahoma" w:eastAsia="Tahoma" w:hAnsi="Tahoma" w:cs="Tahoma"/>
                <w:i/>
                <w:szCs w:val="20"/>
                <w:lang w:val="en-US"/>
              </w:rPr>
              <w:t>/2023</w:t>
            </w:r>
          </w:p>
        </w:tc>
      </w:tr>
      <w:tr w:rsidR="00B40009" w:rsidRPr="00617B36" w14:paraId="67D0176C" w14:textId="77777777" w:rsidTr="00617B36">
        <w:trPr>
          <w:trHeight w:val="617"/>
        </w:trPr>
        <w:tc>
          <w:tcPr>
            <w:tcW w:w="0" w:type="auto"/>
          </w:tcPr>
          <w:p w14:paraId="2CD52E6D" w14:textId="159DAF30" w:rsidR="00B40009" w:rsidRDefault="00EA27B4" w:rsidP="00B40009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M4255</w:t>
            </w:r>
          </w:p>
        </w:tc>
        <w:tc>
          <w:tcPr>
            <w:tcW w:w="0" w:type="auto"/>
          </w:tcPr>
          <w:p w14:paraId="0962CBAA" w14:textId="445C6236" w:rsidR="00B40009" w:rsidRDefault="00EA27B4" w:rsidP="00B40009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FORB</w:t>
            </w:r>
          </w:p>
        </w:tc>
        <w:tc>
          <w:tcPr>
            <w:tcW w:w="6126" w:type="dxa"/>
          </w:tcPr>
          <w:p w14:paraId="4162B081" w14:textId="5F221509" w:rsidR="00D27FE3" w:rsidRPr="00AE7612" w:rsidRDefault="00D27FE3" w:rsidP="00D27F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szCs w:val="20"/>
              </w:rPr>
              <w:t xml:space="preserve">Creation of </w:t>
            </w:r>
            <w:del w:id="6" w:author="Freya Gardner" w:date="2023-02-15T15:06:00Z">
              <w:r w:rsidRPr="00617B36" w:rsidDel="00912522">
                <w:rPr>
                  <w:rFonts w:ascii="Tahoma" w:hAnsi="Tahoma" w:cs="Tahoma"/>
                  <w:szCs w:val="20"/>
                </w:rPr>
                <w:delText>NHH and</w:delText>
              </w:r>
            </w:del>
            <w:ins w:id="7" w:author="Freya Gardner" w:date="2023-02-15T15:06:00Z">
              <w:r w:rsidR="00912522">
                <w:rPr>
                  <w:rFonts w:ascii="Tahoma" w:hAnsi="Tahoma" w:cs="Tahoma"/>
                  <w:szCs w:val="20"/>
                </w:rPr>
                <w:t>new Line Loss Factor Classes and</w:t>
              </w:r>
            </w:ins>
            <w:r w:rsidRPr="00617B36">
              <w:rPr>
                <w:rFonts w:ascii="Tahoma" w:hAnsi="Tahoma" w:cs="Tahoma"/>
                <w:szCs w:val="20"/>
              </w:rPr>
              <w:t xml:space="preserve"> HH</w:t>
            </w:r>
            <w:r w:rsidR="00EA27B4">
              <w:rPr>
                <w:rFonts w:ascii="Tahoma" w:hAnsi="Tahoma" w:cs="Tahoma"/>
                <w:szCs w:val="20"/>
              </w:rPr>
              <w:t xml:space="preserve"> and NHH</w:t>
            </w:r>
            <w:r w:rsidRPr="00617B36">
              <w:rPr>
                <w:rFonts w:ascii="Tahoma" w:hAnsi="Tahoma" w:cs="Tahoma"/>
                <w:szCs w:val="20"/>
              </w:rPr>
              <w:t xml:space="preserve">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2E2BF7D9" w14:textId="0A5E4203" w:rsidR="00B40009" w:rsidRPr="00617B36" w:rsidRDefault="00D27FE3" w:rsidP="00912522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del w:id="8" w:author="Freya Gardner" w:date="2023-02-15T15:06:00Z">
              <w:r w:rsidR="004D7258" w:rsidDel="00912522">
                <w:rPr>
                  <w:rFonts w:ascii="Tahoma" w:eastAsia="Tahoma" w:hAnsi="Tahoma" w:cs="Tahoma"/>
                  <w:i/>
                  <w:szCs w:val="20"/>
                  <w:lang w:val="en-US"/>
                </w:rPr>
                <w:delText>22</w:delText>
              </w:r>
            </w:del>
            <w:ins w:id="9" w:author="Freya Gardner" w:date="2023-02-15T15:06:00Z">
              <w:r w:rsidR="00912522">
                <w:rPr>
                  <w:rFonts w:ascii="Tahoma" w:eastAsia="Tahoma" w:hAnsi="Tahoma" w:cs="Tahoma"/>
                  <w:i/>
                  <w:szCs w:val="20"/>
                  <w:lang w:val="en-US"/>
                </w:rPr>
                <w:t>1</w:t>
              </w:r>
            </w:ins>
            <w:r w:rsidR="00EA27B4">
              <w:rPr>
                <w:rFonts w:ascii="Tahoma" w:eastAsia="Tahoma" w:hAnsi="Tahoma" w:cs="Tahoma"/>
                <w:i/>
                <w:szCs w:val="20"/>
                <w:lang w:val="en-US"/>
              </w:rPr>
              <w:t>9</w:t>
            </w:r>
            <w:r w:rsidR="004D7258">
              <w:rPr>
                <w:rFonts w:ascii="Tahoma" w:eastAsia="Tahoma" w:hAnsi="Tahoma" w:cs="Tahoma"/>
                <w:i/>
                <w:szCs w:val="20"/>
                <w:lang w:val="en-US"/>
              </w:rPr>
              <w:t>/</w:t>
            </w:r>
            <w:del w:id="10" w:author="Freya Gardner" w:date="2023-02-15T15:06:00Z">
              <w:r w:rsidR="004D7258" w:rsidDel="00912522">
                <w:rPr>
                  <w:rFonts w:ascii="Tahoma" w:eastAsia="Tahoma" w:hAnsi="Tahoma" w:cs="Tahoma"/>
                  <w:i/>
                  <w:szCs w:val="20"/>
                  <w:lang w:val="en-US"/>
                </w:rPr>
                <w:delText>03</w:delText>
              </w:r>
            </w:del>
            <w:ins w:id="11" w:author="Freya Gardner" w:date="2023-02-15T15:06:00Z">
              <w:r w:rsidR="00912522">
                <w:rPr>
                  <w:rFonts w:ascii="Tahoma" w:eastAsia="Tahoma" w:hAnsi="Tahoma" w:cs="Tahoma"/>
                  <w:i/>
                  <w:szCs w:val="20"/>
                  <w:lang w:val="en-US"/>
                </w:rPr>
                <w:t>04</w:t>
              </w:r>
            </w:ins>
            <w:r w:rsidR="004D7258">
              <w:rPr>
                <w:rFonts w:ascii="Tahoma" w:eastAsia="Tahoma" w:hAnsi="Tahoma" w:cs="Tahoma"/>
                <w:i/>
                <w:szCs w:val="20"/>
                <w:lang w:val="en-US"/>
              </w:rPr>
              <w:t>/2023</w:t>
            </w:r>
          </w:p>
        </w:tc>
      </w:tr>
      <w:tr w:rsidR="00BC2726" w:rsidRPr="00617B36" w14:paraId="7EBBC845" w14:textId="77777777" w:rsidTr="00617B36">
        <w:trPr>
          <w:trHeight w:val="617"/>
        </w:trPr>
        <w:tc>
          <w:tcPr>
            <w:tcW w:w="0" w:type="auto"/>
          </w:tcPr>
          <w:p w14:paraId="377F1B70" w14:textId="47FA4D56" w:rsidR="00BC2726" w:rsidRDefault="00EA27B4" w:rsidP="00B40009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M4256</w:t>
            </w:r>
          </w:p>
        </w:tc>
        <w:tc>
          <w:tcPr>
            <w:tcW w:w="0" w:type="auto"/>
          </w:tcPr>
          <w:p w14:paraId="224C6B16" w14:textId="25CE516C" w:rsidR="00BC2726" w:rsidRDefault="00EA27B4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6126" w:type="dxa"/>
          </w:tcPr>
          <w:p w14:paraId="68B4E4D6" w14:textId="34F76CBF" w:rsidR="00BC2726" w:rsidRPr="00617B36" w:rsidRDefault="00EA27B4" w:rsidP="00DD364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hAnsi="Tahoma" w:cs="Tahoma"/>
                <w:szCs w:val="20"/>
              </w:rPr>
              <w:t>Creation of new Market Role – Safe Isolator Provider (Y)</w:t>
            </w:r>
          </w:p>
        </w:tc>
      </w:tr>
      <w:tr w:rsidR="00D27FE3" w:rsidRPr="00617B36" w14:paraId="5E00F7F6" w14:textId="77777777" w:rsidTr="00617B36">
        <w:trPr>
          <w:trHeight w:val="617"/>
        </w:trPr>
        <w:tc>
          <w:tcPr>
            <w:tcW w:w="0" w:type="auto"/>
          </w:tcPr>
          <w:p w14:paraId="3610DD23" w14:textId="258B0ECA" w:rsidR="00D27FE3" w:rsidRDefault="00EA27B4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M4257</w:t>
            </w:r>
          </w:p>
        </w:tc>
        <w:tc>
          <w:tcPr>
            <w:tcW w:w="0" w:type="auto"/>
          </w:tcPr>
          <w:p w14:paraId="4000471B" w14:textId="23A437A0" w:rsidR="00D27FE3" w:rsidRDefault="004D7258" w:rsidP="00B40009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6126" w:type="dxa"/>
          </w:tcPr>
          <w:p w14:paraId="79B6E9BF" w14:textId="00CDD829" w:rsidR="00D27FE3" w:rsidRPr="00617B36" w:rsidRDefault="00D27FE3" w:rsidP="00D27FE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Inclusion of Charge Codes and Switch Regimes </w:t>
            </w:r>
          </w:p>
          <w:p w14:paraId="65B4A3E8" w14:textId="4AF70FBC" w:rsidR="00D27FE3" w:rsidRPr="00617B36" w:rsidRDefault="00D27FE3" w:rsidP="00D27FE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 w:rsidR="00EA27B4">
              <w:rPr>
                <w:rFonts w:ascii="Tahoma" w:eastAsia="Tahoma" w:hAnsi="Tahoma" w:cs="Tahoma"/>
                <w:i/>
                <w:szCs w:val="20"/>
                <w:lang w:val="en-US"/>
              </w:rPr>
              <w:t>19/04</w:t>
            </w:r>
            <w:r w:rsidR="004D7258">
              <w:rPr>
                <w:rFonts w:ascii="Tahoma" w:eastAsia="Tahoma" w:hAnsi="Tahoma" w:cs="Tahoma"/>
                <w:i/>
                <w:szCs w:val="20"/>
                <w:lang w:val="en-US"/>
              </w:rPr>
              <w:t>/2023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46B648E3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8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A16F8F7" w14:textId="77777777" w:rsidR="007A16C5" w:rsidRPr="00224ADE" w:rsidRDefault="007A16C5" w:rsidP="0059642C">
      <w:pPr>
        <w:pStyle w:val="BodyText"/>
        <w:rPr>
          <w:color w:val="auto"/>
        </w:rPr>
      </w:pPr>
    </w:p>
    <w:p w14:paraId="55C57976" w14:textId="272E66D4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EA27B4">
        <w:rPr>
          <w:color w:val="auto"/>
        </w:rPr>
        <w:t>location Group (SVG) meeting 266</w:t>
      </w:r>
      <w:r w:rsidR="004D7258">
        <w:rPr>
          <w:color w:val="auto"/>
        </w:rPr>
        <w:t xml:space="preserve"> </w:t>
      </w:r>
      <w:r w:rsidRPr="00224ADE">
        <w:rPr>
          <w:color w:val="auto"/>
        </w:rPr>
        <w:t xml:space="preserve">on </w:t>
      </w:r>
      <w:r w:rsidR="00EA27B4">
        <w:rPr>
          <w:color w:val="auto"/>
        </w:rPr>
        <w:t>4</w:t>
      </w:r>
      <w:r w:rsidR="007E132B" w:rsidRPr="007E132B">
        <w:rPr>
          <w:color w:val="auto"/>
          <w:vertAlign w:val="superscript"/>
        </w:rPr>
        <w:t>th</w:t>
      </w:r>
      <w:r w:rsidR="00B40009">
        <w:rPr>
          <w:color w:val="auto"/>
        </w:rPr>
        <w:t xml:space="preserve"> </w:t>
      </w:r>
      <w:r w:rsidR="00EA27B4">
        <w:rPr>
          <w:color w:val="auto"/>
        </w:rPr>
        <w:t>April</w:t>
      </w:r>
      <w:r w:rsidR="007A16C5">
        <w:rPr>
          <w:color w:val="auto"/>
        </w:rPr>
        <w:t xml:space="preserve"> </w:t>
      </w:r>
      <w:r w:rsidR="007E132B">
        <w:rPr>
          <w:color w:val="auto"/>
        </w:rPr>
        <w:t>2023</w:t>
      </w:r>
      <w:r w:rsidR="00B71568">
        <w:rPr>
          <w:color w:val="auto"/>
        </w:rPr>
        <w:t xml:space="preserve"> </w:t>
      </w:r>
      <w:r w:rsidRPr="00224ADE">
        <w:rPr>
          <w:color w:val="auto"/>
        </w:rPr>
        <w:t xml:space="preserve">for approval. Please return any comments you have on the attached forms by </w:t>
      </w:r>
      <w:r w:rsidR="007E132B">
        <w:rPr>
          <w:b/>
          <w:color w:val="auto"/>
        </w:rPr>
        <w:t xml:space="preserve">17.00 on </w:t>
      </w:r>
      <w:r w:rsidR="004D7258">
        <w:rPr>
          <w:b/>
          <w:color w:val="auto"/>
        </w:rPr>
        <w:t>Wednesday 22</w:t>
      </w:r>
      <w:r w:rsidR="004D7258">
        <w:rPr>
          <w:b/>
          <w:color w:val="auto"/>
          <w:vertAlign w:val="superscript"/>
        </w:rPr>
        <w:t xml:space="preserve">nd </w:t>
      </w:r>
      <w:r w:rsidR="00EA27B4">
        <w:rPr>
          <w:b/>
          <w:color w:val="auto"/>
        </w:rPr>
        <w:t>March</w:t>
      </w:r>
      <w:r w:rsidR="00963D86" w:rsidRPr="00224ADE">
        <w:rPr>
          <w:b/>
          <w:color w:val="auto"/>
        </w:rPr>
        <w:t xml:space="preserve"> </w:t>
      </w:r>
      <w:r w:rsidR="007E132B">
        <w:rPr>
          <w:b/>
          <w:color w:val="auto"/>
        </w:rPr>
        <w:t>2023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0C037320" w14:textId="77777777" w:rsidR="007A16C5" w:rsidRPr="00224ADE" w:rsidRDefault="007A16C5" w:rsidP="0059642C">
      <w:pPr>
        <w:pStyle w:val="BodyText"/>
        <w:rPr>
          <w:color w:val="auto"/>
        </w:rPr>
      </w:pPr>
    </w:p>
    <w:p w14:paraId="341D805B" w14:textId="7DD62212" w:rsidR="007E132B" w:rsidRDefault="006669DA" w:rsidP="007A16C5">
      <w:pPr>
        <w:pStyle w:val="BodyText"/>
        <w:rPr>
          <w:color w:val="auto"/>
        </w:rPr>
      </w:pPr>
      <w:r w:rsidRPr="00224ADE">
        <w:rPr>
          <w:color w:val="auto"/>
        </w:rPr>
        <w:t xml:space="preserve">If approved, the changes will be published in </w:t>
      </w:r>
      <w:r w:rsidRPr="006140FE">
        <w:rPr>
          <w:b/>
          <w:color w:val="auto"/>
        </w:rPr>
        <w:t xml:space="preserve">MDD Version </w:t>
      </w:r>
      <w:r w:rsidR="00EA27B4">
        <w:rPr>
          <w:b/>
          <w:color w:val="auto"/>
        </w:rPr>
        <w:t>334</w:t>
      </w:r>
      <w:r w:rsidRPr="00224ADE">
        <w:rPr>
          <w:color w:val="auto"/>
        </w:rPr>
        <w:t xml:space="preserve">. You will be advised formally of this publication by another MDD </w:t>
      </w:r>
      <w:r w:rsidR="004D7258">
        <w:rPr>
          <w:color w:val="auto"/>
        </w:rPr>
        <w:t>Circular, after the SVG meeting.</w:t>
      </w:r>
    </w:p>
    <w:p w14:paraId="1B0A2CA7" w14:textId="14C76284" w:rsidR="007F6277" w:rsidRDefault="00D74F96" w:rsidP="007A16C5">
      <w:pPr>
        <w:pStyle w:val="BodyText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C7047D">
        <w:rPr>
          <w:rStyle w:val="Strong"/>
          <w:rFonts w:cstheme="minorHAnsi"/>
          <w:b w:val="0"/>
          <w:bCs w:val="0"/>
          <w:color w:val="auto"/>
        </w:rPr>
        <w:t>on, please contact Matt Cogram</w:t>
      </w:r>
      <w:r w:rsidR="006140FE">
        <w:rPr>
          <w:rStyle w:val="Strong"/>
          <w:rFonts w:cstheme="minorHAnsi"/>
          <w:b w:val="0"/>
          <w:bCs w:val="0"/>
          <w:color w:val="auto"/>
        </w:rPr>
        <w:t xml:space="preserve"> </w:t>
      </w:r>
      <w:hyperlink r:id="rId9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7E24E0B9" w14:textId="4D03932E" w:rsidR="007F6277" w:rsidRPr="00B71568" w:rsidRDefault="007F6277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Matt Cogram</w:t>
      </w:r>
    </w:p>
    <w:p w14:paraId="1D32251A" w14:textId="52AD600B" w:rsidR="007F6277" w:rsidRPr="00B71568" w:rsidRDefault="00B71568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lastRenderedPageBreak/>
        <w:t xml:space="preserve">Product </w:t>
      </w:r>
      <w:r w:rsidR="007F6277" w:rsidRPr="00B71568">
        <w:rPr>
          <w:rStyle w:val="Strong"/>
          <w:rFonts w:cstheme="minorHAnsi"/>
          <w:b w:val="0"/>
          <w:bCs w:val="0"/>
          <w:color w:val="auto"/>
        </w:rPr>
        <w:t>Analyst</w:t>
      </w:r>
    </w:p>
    <w:p w14:paraId="49B4937B" w14:textId="65442AFD" w:rsidR="007F6277" w:rsidRPr="007A16C5" w:rsidRDefault="007F6277" w:rsidP="007A16C5">
      <w:pPr>
        <w:pStyle w:val="ElexonBody"/>
        <w:spacing w:after="0"/>
        <w:rPr>
          <w:rFonts w:cstheme="minorHAnsi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Digital Operations</w:t>
      </w: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t>Attachments:</w:t>
      </w:r>
    </w:p>
    <w:p w14:paraId="22CA37DD" w14:textId="398CC8B9" w:rsidR="006C50E3" w:rsidRPr="009A0CD6" w:rsidRDefault="009A0CD6" w:rsidP="0059642C">
      <w:pPr>
        <w:pStyle w:val="BodyText"/>
      </w:pPr>
      <w:r w:rsidRPr="009A0CD6">
        <w:t xml:space="preserve">Attachment A – </w:t>
      </w:r>
      <w:r w:rsidR="00926D90">
        <w:t>Cha</w:t>
      </w:r>
      <w:r w:rsidR="008C39F8">
        <w:t xml:space="preserve">nge Requests for MDD Version </w:t>
      </w:r>
      <w:r w:rsidR="00EA27B4">
        <w:t>334</w:t>
      </w:r>
      <w:r w:rsidR="004A6883">
        <w:br/>
        <w:t>Attachment B</w:t>
      </w:r>
      <w:r w:rsidR="004A6883" w:rsidRPr="009A0CD6">
        <w:t xml:space="preserve"> – </w:t>
      </w:r>
      <w:r w:rsidR="004A6883">
        <w:t>UMS Charge Code D</w:t>
      </w:r>
      <w:r w:rsidR="00D93B94">
        <w:t xml:space="preserve">ocumentation for MDD Version </w:t>
      </w:r>
      <w:r w:rsidR="00EA27B4">
        <w:t>334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5FC5EC76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4D7258">
        <w:t>22</w:t>
      </w:r>
      <w:r w:rsidR="004D7258">
        <w:rPr>
          <w:vertAlign w:val="superscript"/>
        </w:rPr>
        <w:t>nd</w:t>
      </w:r>
      <w:r w:rsidR="004D7258">
        <w:t xml:space="preserve"> </w:t>
      </w:r>
      <w:r w:rsidR="00EA27B4">
        <w:t>March</w:t>
      </w:r>
      <w:r w:rsidR="002E08E2">
        <w:t xml:space="preserve"> </w:t>
      </w:r>
      <w:r w:rsidR="007E132B">
        <w:t>2023</w:t>
      </w:r>
    </w:p>
    <w:p w14:paraId="4BFA4C45" w14:textId="512D356B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r w:rsidR="00C7047D">
        <w:rPr>
          <w:rFonts w:asciiTheme="minorHAnsi" w:hAnsiTheme="minorHAnsi" w:cstheme="minorHAnsi"/>
          <w:color w:val="auto"/>
        </w:rPr>
        <w:t>Matt Cogram</w:t>
      </w:r>
    </w:p>
    <w:p w14:paraId="283B25E6" w14:textId="4EF5EFB8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0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t>MDD Change Requests for Impact Assessment</w:t>
      </w:r>
    </w:p>
    <w:p w14:paraId="3C653F9E" w14:textId="405B7E12" w:rsidR="00E935D1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ins w:id="12" w:author="Freya Gardner" w:date="2023-02-15T15:10:00Z"/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EA27B4">
        <w:rPr>
          <w:rFonts w:cstheme="minorHAnsi"/>
        </w:rPr>
        <w:t>M4254</w:t>
      </w:r>
    </w:p>
    <w:p w14:paraId="4A094848" w14:textId="51EE2FFF" w:rsidR="007A16C5" w:rsidRPr="00E935D1" w:rsidRDefault="00E935D1" w:rsidP="00E935D1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ins w:id="13" w:author="Freya Gardner" w:date="2023-02-15T15:10:00Z">
        <w:r w:rsidRPr="009A0CD6">
          <w:rPr>
            <w:rFonts w:cstheme="minorHAnsi"/>
          </w:rPr>
          <w:t>I agree/disagree* wi</w:t>
        </w:r>
        <w:r>
          <w:rPr>
            <w:rFonts w:cstheme="minorHAnsi"/>
          </w:rPr>
          <w:t>th the changes proposed in M42</w:t>
        </w:r>
      </w:ins>
      <w:r w:rsidR="00EA27B4">
        <w:rPr>
          <w:rFonts w:cstheme="minorHAnsi"/>
        </w:rPr>
        <w:t>55</w:t>
      </w:r>
      <w:del w:id="14" w:author="Freya Gardner" w:date="2023-02-15T15:10:00Z">
        <w:r w:rsidR="004D7258" w:rsidRPr="00E935D1" w:rsidDel="00E935D1">
          <w:rPr>
            <w:rFonts w:cstheme="minorHAnsi"/>
          </w:rPr>
          <w:delText>4</w:delText>
        </w:r>
      </w:del>
    </w:p>
    <w:p w14:paraId="6126BFA1" w14:textId="6F45F573" w:rsidR="007A16C5" w:rsidRPr="006C6943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EA27B4">
        <w:rPr>
          <w:rFonts w:cstheme="minorHAnsi"/>
        </w:rPr>
        <w:t>M4256</w:t>
      </w:r>
    </w:p>
    <w:p w14:paraId="26927CA6" w14:textId="4BFEBA2A" w:rsidR="007A16C5" w:rsidRPr="006C6943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EA27B4">
        <w:rPr>
          <w:rFonts w:cstheme="minorHAnsi"/>
        </w:rPr>
        <w:t>M4257</w:t>
      </w:r>
    </w:p>
    <w:p w14:paraId="320054F4" w14:textId="0886D0F3" w:rsidR="007E132B" w:rsidRPr="007E132B" w:rsidDel="00E935D1" w:rsidRDefault="007E132B">
      <w:pPr>
        <w:pStyle w:val="ListBullet"/>
        <w:numPr>
          <w:ilvl w:val="0"/>
          <w:numId w:val="0"/>
        </w:numPr>
        <w:spacing w:before="100" w:after="100" w:line="276" w:lineRule="auto"/>
        <w:ind w:left="1344"/>
        <w:rPr>
          <w:del w:id="15" w:author="Freya Gardner" w:date="2023-02-15T15:10:00Z"/>
          <w:rFonts w:cstheme="minorHAnsi"/>
        </w:rPr>
        <w:pPrChange w:id="16" w:author="Freya Gardner" w:date="2023-02-15T15:10:00Z">
          <w:pPr>
            <w:pStyle w:val="ListBullet"/>
            <w:numPr>
              <w:numId w:val="10"/>
            </w:numPr>
            <w:spacing w:before="100" w:after="100" w:line="276" w:lineRule="auto"/>
            <w:ind w:left="1344" w:hanging="357"/>
          </w:pPr>
        </w:pPrChange>
      </w:pPr>
      <w:bookmarkStart w:id="17" w:name="_GoBack"/>
      <w:bookmarkEnd w:id="17"/>
      <w:del w:id="18" w:author="Freya Gardner" w:date="2023-02-15T15:10:00Z">
        <w:r w:rsidRPr="009A0CD6" w:rsidDel="00E935D1">
          <w:rPr>
            <w:rFonts w:cstheme="minorHAnsi"/>
          </w:rPr>
          <w:delText>I agree/disagree* wi</w:delText>
        </w:r>
        <w:r w:rsidR="004D7258" w:rsidDel="00E935D1">
          <w:rPr>
            <w:rFonts w:cstheme="minorHAnsi"/>
          </w:rPr>
          <w:delText>th the changes proposed in M4241</w:delText>
        </w:r>
      </w:del>
    </w:p>
    <w:p w14:paraId="3D5ECBC8" w14:textId="6B44C627" w:rsidR="009A0CD6" w:rsidRPr="006C6943" w:rsidRDefault="009A0CD6" w:rsidP="006C6943">
      <w:pPr>
        <w:pStyle w:val="ListBullet"/>
        <w:numPr>
          <w:ilvl w:val="0"/>
          <w:numId w:val="10"/>
        </w:numPr>
        <w:spacing w:after="0"/>
        <w:rPr>
          <w:b/>
        </w:rPr>
      </w:pPr>
      <w:r w:rsidRPr="00D95697">
        <w:t>Please delete as appropriate</w:t>
      </w:r>
      <w:r w:rsidRPr="006C6943">
        <w:rPr>
          <w:b/>
        </w:rPr>
        <w:t xml:space="preserve"> </w:t>
      </w: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5E7EFEAC" w14:textId="39EE36D0" w:rsidR="009A0CD6" w:rsidRPr="00B35979" w:rsidRDefault="00B35979" w:rsidP="00B35979">
      <w:pPr>
        <w:pStyle w:val="Heading2"/>
        <w:ind w:left="0" w:firstLine="0"/>
      </w:pPr>
      <w:r>
        <w:t xml:space="preserve">     </w:t>
      </w:r>
      <w:r w:rsidR="009A0CD6" w:rsidRPr="00B35979">
        <w:t>Organisation………………………………………</w:t>
      </w:r>
    </w:p>
    <w:bookmarkEnd w:id="0"/>
    <w:bookmarkEnd w:id="1"/>
    <w:bookmarkEnd w:id="2"/>
    <w:p w14:paraId="7D0F27BD" w14:textId="77777777" w:rsidR="009A0CD6" w:rsidRDefault="009A0CD6" w:rsidP="009A0CD6">
      <w:pPr>
        <w:pStyle w:val="BodyText"/>
      </w:pPr>
    </w:p>
    <w:sectPr w:rsidR="009A0CD6" w:rsidSect="007B52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C86E49" w:rsidRDefault="00C86E49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C86E49" w:rsidRDefault="00C86E49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67D70945" w:rsidR="00C86E49" w:rsidRPr="00AC33B2" w:rsidRDefault="00C86E49" w:rsidP="00AC33B2">
    <w:pPr>
      <w:pStyle w:val="Footer"/>
      <w:tabs>
        <w:tab w:val="clear" w:pos="9360"/>
        <w:tab w:val="right" w:pos="10490"/>
      </w:tabs>
    </w:pPr>
    <w:r>
      <w:t>@ Elexon 202</w:t>
    </w:r>
    <w:ins w:id="19" w:author="Freya Gardner" w:date="2023-02-15T15:11:00Z">
      <w:r w:rsidR="00E935D1">
        <w:t>3</w:t>
      </w:r>
    </w:ins>
    <w:del w:id="20" w:author="Freya Gardner" w:date="2023-02-15T15:11:00Z">
      <w:r w:rsidDel="00E935D1">
        <w:delText>2</w:delText>
      </w:r>
    </w:del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EA27B4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EA27B4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297555CF" w:rsidR="00C86E49" w:rsidRPr="008345BA" w:rsidRDefault="00C86E4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</w:t>
            </w:r>
            <w:ins w:id="21" w:author="Freya Gardner" w:date="2023-02-15T15:10:00Z">
              <w:r w:rsidR="00E935D1">
                <w:t>3</w:t>
              </w:r>
            </w:ins>
            <w:del w:id="22" w:author="Freya Gardner" w:date="2023-02-15T15:10:00Z">
              <w:r w:rsidDel="00E935D1">
                <w:delText>2</w:delText>
              </w:r>
            </w:del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EA27B4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EA27B4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C86E49" w:rsidRDefault="00C86E49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C86E49" w:rsidRDefault="00C86E49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C86E49" w:rsidRDefault="00C86E49" w:rsidP="00A342D0">
    <w:pPr>
      <w:pStyle w:val="Header"/>
    </w:pPr>
  </w:p>
  <w:p w14:paraId="1386E9D9" w14:textId="0E7C595C" w:rsidR="00C86E49" w:rsidRDefault="00C86E49" w:rsidP="00A342D0">
    <w:pPr>
      <w:pStyle w:val="Header"/>
    </w:pPr>
  </w:p>
  <w:p w14:paraId="38EF1096" w14:textId="436E8365" w:rsidR="00C86E49" w:rsidRDefault="00646054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 w:rsidR="00EA27B4">
      <w:rPr>
        <w:noProof/>
      </w:rPr>
      <w:t>Circular</w:t>
    </w:r>
    <w:r>
      <w:rPr>
        <w:noProof/>
      </w:rPr>
      <w:fldChar w:fldCharType="end"/>
    </w:r>
  </w:p>
  <w:p w14:paraId="1303F8E9" w14:textId="77777777" w:rsidR="00C86E49" w:rsidRPr="00585BA3" w:rsidRDefault="00C86E49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C86E49" w:rsidRDefault="00C86E49">
    <w:pPr>
      <w:pStyle w:val="Header"/>
      <w:rPr>
        <w:noProof/>
      </w:rPr>
    </w:pPr>
  </w:p>
  <w:p w14:paraId="64EAD0A5" w14:textId="77777777" w:rsidR="00C86E49" w:rsidRDefault="00C86E49">
    <w:pPr>
      <w:pStyle w:val="Header"/>
      <w:rPr>
        <w:noProof/>
      </w:rPr>
    </w:pPr>
  </w:p>
  <w:p w14:paraId="539C00CF" w14:textId="77777777" w:rsidR="00C86E49" w:rsidRDefault="00C86E49">
    <w:pPr>
      <w:pStyle w:val="Header"/>
      <w:rPr>
        <w:noProof/>
      </w:rPr>
    </w:pPr>
  </w:p>
  <w:p w14:paraId="5E1D5A74" w14:textId="4DFCBF3C" w:rsidR="00C86E49" w:rsidRDefault="00C86E49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C86E49" w:rsidRDefault="00C86E4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9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8AE87E82"/>
    <w:lvl w:ilvl="0" w:tplc="DF9E346A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  <w:color w:val="00008B" w:themeColor="text1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4F734CF"/>
    <w:multiLevelType w:val="hybridMultilevel"/>
    <w:tmpl w:val="82987E6A"/>
    <w:lvl w:ilvl="0" w:tplc="77B60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 Cogram">
    <w15:presenceInfo w15:providerId="AD" w15:userId="S-1-5-21-1396533007-1231890247-332797987-19490"/>
  </w15:person>
  <w15:person w15:author="Freya Gardner">
    <w15:presenceInfo w15:providerId="AD" w15:userId="S-1-5-21-1396533007-1231890247-332797987-159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31931"/>
    <w:rsid w:val="0003305B"/>
    <w:rsid w:val="000459FF"/>
    <w:rsid w:val="00053B5E"/>
    <w:rsid w:val="00062774"/>
    <w:rsid w:val="00072B7E"/>
    <w:rsid w:val="00085726"/>
    <w:rsid w:val="000860F7"/>
    <w:rsid w:val="00097856"/>
    <w:rsid w:val="000B406F"/>
    <w:rsid w:val="000B727F"/>
    <w:rsid w:val="000F0E7A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21E16"/>
    <w:rsid w:val="002226BD"/>
    <w:rsid w:val="00224ADE"/>
    <w:rsid w:val="00232F58"/>
    <w:rsid w:val="00247D38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30760"/>
    <w:rsid w:val="00332B3F"/>
    <w:rsid w:val="003411EC"/>
    <w:rsid w:val="00356080"/>
    <w:rsid w:val="0036001C"/>
    <w:rsid w:val="00360FF6"/>
    <w:rsid w:val="0036112A"/>
    <w:rsid w:val="00366FD7"/>
    <w:rsid w:val="003827A5"/>
    <w:rsid w:val="003A2583"/>
    <w:rsid w:val="003B5F10"/>
    <w:rsid w:val="003C2CBC"/>
    <w:rsid w:val="003C648F"/>
    <w:rsid w:val="003D5005"/>
    <w:rsid w:val="003D6B9E"/>
    <w:rsid w:val="003F7E85"/>
    <w:rsid w:val="00400304"/>
    <w:rsid w:val="00402917"/>
    <w:rsid w:val="00402E06"/>
    <w:rsid w:val="0040697B"/>
    <w:rsid w:val="00412D3E"/>
    <w:rsid w:val="00435044"/>
    <w:rsid w:val="00447D53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4D7258"/>
    <w:rsid w:val="00531ADF"/>
    <w:rsid w:val="00535B5A"/>
    <w:rsid w:val="005438E2"/>
    <w:rsid w:val="00555B5C"/>
    <w:rsid w:val="00585BA3"/>
    <w:rsid w:val="005925FE"/>
    <w:rsid w:val="0059642C"/>
    <w:rsid w:val="005A0468"/>
    <w:rsid w:val="005A5554"/>
    <w:rsid w:val="005A7D30"/>
    <w:rsid w:val="005C438A"/>
    <w:rsid w:val="005C7E6A"/>
    <w:rsid w:val="005E3756"/>
    <w:rsid w:val="005F7CD0"/>
    <w:rsid w:val="00612E35"/>
    <w:rsid w:val="0061386E"/>
    <w:rsid w:val="006140FE"/>
    <w:rsid w:val="006164DC"/>
    <w:rsid w:val="00617B36"/>
    <w:rsid w:val="00646769"/>
    <w:rsid w:val="006646BC"/>
    <w:rsid w:val="006669DA"/>
    <w:rsid w:val="006821C0"/>
    <w:rsid w:val="006849ED"/>
    <w:rsid w:val="006B4F37"/>
    <w:rsid w:val="006B762C"/>
    <w:rsid w:val="006C1B40"/>
    <w:rsid w:val="006C50E3"/>
    <w:rsid w:val="006C6943"/>
    <w:rsid w:val="006D2CAB"/>
    <w:rsid w:val="006D52C4"/>
    <w:rsid w:val="006E7F4B"/>
    <w:rsid w:val="006F4B07"/>
    <w:rsid w:val="006F4CC8"/>
    <w:rsid w:val="006F65BA"/>
    <w:rsid w:val="006F6B6B"/>
    <w:rsid w:val="006F6D9C"/>
    <w:rsid w:val="00704B9E"/>
    <w:rsid w:val="00714AB9"/>
    <w:rsid w:val="00715A82"/>
    <w:rsid w:val="00722E9A"/>
    <w:rsid w:val="00723DE0"/>
    <w:rsid w:val="00733C5D"/>
    <w:rsid w:val="007351BE"/>
    <w:rsid w:val="0074092C"/>
    <w:rsid w:val="0074114A"/>
    <w:rsid w:val="00754F74"/>
    <w:rsid w:val="0076227C"/>
    <w:rsid w:val="007A16C5"/>
    <w:rsid w:val="007A51DA"/>
    <w:rsid w:val="007B21B5"/>
    <w:rsid w:val="007B52C2"/>
    <w:rsid w:val="007E132B"/>
    <w:rsid w:val="007F1A2A"/>
    <w:rsid w:val="007F6277"/>
    <w:rsid w:val="008345BA"/>
    <w:rsid w:val="00840DF3"/>
    <w:rsid w:val="00862A12"/>
    <w:rsid w:val="00871143"/>
    <w:rsid w:val="0088086D"/>
    <w:rsid w:val="00887097"/>
    <w:rsid w:val="008946DB"/>
    <w:rsid w:val="008B2390"/>
    <w:rsid w:val="008B2BF9"/>
    <w:rsid w:val="008C2672"/>
    <w:rsid w:val="008C39F8"/>
    <w:rsid w:val="008D5139"/>
    <w:rsid w:val="0090119E"/>
    <w:rsid w:val="00903D1B"/>
    <w:rsid w:val="00904932"/>
    <w:rsid w:val="00905A79"/>
    <w:rsid w:val="00905F05"/>
    <w:rsid w:val="00912332"/>
    <w:rsid w:val="00912522"/>
    <w:rsid w:val="009138E0"/>
    <w:rsid w:val="00926D90"/>
    <w:rsid w:val="009277CB"/>
    <w:rsid w:val="0093574F"/>
    <w:rsid w:val="00936A0A"/>
    <w:rsid w:val="00944D73"/>
    <w:rsid w:val="00951DD1"/>
    <w:rsid w:val="00956C0C"/>
    <w:rsid w:val="00960D2B"/>
    <w:rsid w:val="0096119D"/>
    <w:rsid w:val="00963D86"/>
    <w:rsid w:val="00972340"/>
    <w:rsid w:val="00981B60"/>
    <w:rsid w:val="00985D13"/>
    <w:rsid w:val="009A0CD6"/>
    <w:rsid w:val="009A1B3D"/>
    <w:rsid w:val="009A4155"/>
    <w:rsid w:val="009A694C"/>
    <w:rsid w:val="009D7DEF"/>
    <w:rsid w:val="009E6407"/>
    <w:rsid w:val="00A10A25"/>
    <w:rsid w:val="00A22268"/>
    <w:rsid w:val="00A31A99"/>
    <w:rsid w:val="00A342D0"/>
    <w:rsid w:val="00A629D2"/>
    <w:rsid w:val="00A62C09"/>
    <w:rsid w:val="00A677F5"/>
    <w:rsid w:val="00A71949"/>
    <w:rsid w:val="00A72352"/>
    <w:rsid w:val="00A77DCA"/>
    <w:rsid w:val="00A845BA"/>
    <w:rsid w:val="00AC33B2"/>
    <w:rsid w:val="00AD1A58"/>
    <w:rsid w:val="00AD50AF"/>
    <w:rsid w:val="00AD5D89"/>
    <w:rsid w:val="00AE6DDA"/>
    <w:rsid w:val="00AE7612"/>
    <w:rsid w:val="00AE7A76"/>
    <w:rsid w:val="00AF3B83"/>
    <w:rsid w:val="00B10754"/>
    <w:rsid w:val="00B1360A"/>
    <w:rsid w:val="00B23120"/>
    <w:rsid w:val="00B32453"/>
    <w:rsid w:val="00B35979"/>
    <w:rsid w:val="00B40009"/>
    <w:rsid w:val="00B46668"/>
    <w:rsid w:val="00B47F10"/>
    <w:rsid w:val="00B5246F"/>
    <w:rsid w:val="00B61AA4"/>
    <w:rsid w:val="00B6282F"/>
    <w:rsid w:val="00B63954"/>
    <w:rsid w:val="00B64D69"/>
    <w:rsid w:val="00B71568"/>
    <w:rsid w:val="00B75728"/>
    <w:rsid w:val="00BA06BC"/>
    <w:rsid w:val="00BA0E67"/>
    <w:rsid w:val="00BB5F92"/>
    <w:rsid w:val="00BC2726"/>
    <w:rsid w:val="00BD4815"/>
    <w:rsid w:val="00BF226E"/>
    <w:rsid w:val="00BF2B10"/>
    <w:rsid w:val="00BF2C8C"/>
    <w:rsid w:val="00C01114"/>
    <w:rsid w:val="00C22ED1"/>
    <w:rsid w:val="00C32560"/>
    <w:rsid w:val="00C45901"/>
    <w:rsid w:val="00C543B7"/>
    <w:rsid w:val="00C658D3"/>
    <w:rsid w:val="00C7047D"/>
    <w:rsid w:val="00C82707"/>
    <w:rsid w:val="00C86E49"/>
    <w:rsid w:val="00C91538"/>
    <w:rsid w:val="00C97FCA"/>
    <w:rsid w:val="00CD7ECA"/>
    <w:rsid w:val="00CE2CB3"/>
    <w:rsid w:val="00CF5237"/>
    <w:rsid w:val="00D00167"/>
    <w:rsid w:val="00D20688"/>
    <w:rsid w:val="00D2759E"/>
    <w:rsid w:val="00D27FE3"/>
    <w:rsid w:val="00D43264"/>
    <w:rsid w:val="00D52DB1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D3643"/>
    <w:rsid w:val="00DE4782"/>
    <w:rsid w:val="00E10A08"/>
    <w:rsid w:val="00E112AF"/>
    <w:rsid w:val="00E15D0E"/>
    <w:rsid w:val="00E34546"/>
    <w:rsid w:val="00E36401"/>
    <w:rsid w:val="00E57D53"/>
    <w:rsid w:val="00E663D2"/>
    <w:rsid w:val="00E73AD6"/>
    <w:rsid w:val="00E935D1"/>
    <w:rsid w:val="00E968BC"/>
    <w:rsid w:val="00EA27B4"/>
    <w:rsid w:val="00EB0AC1"/>
    <w:rsid w:val="00EE6E47"/>
    <w:rsid w:val="00F05C44"/>
    <w:rsid w:val="00F12381"/>
    <w:rsid w:val="00F14B16"/>
    <w:rsid w:val="00F3383F"/>
    <w:rsid w:val="00F33D4C"/>
    <w:rsid w:val="00F346D7"/>
    <w:rsid w:val="00F36BC1"/>
    <w:rsid w:val="00F401FD"/>
    <w:rsid w:val="00F41243"/>
    <w:rsid w:val="00F47B96"/>
    <w:rsid w:val="00F53CBC"/>
    <w:rsid w:val="00F61E98"/>
    <w:rsid w:val="00F7761A"/>
    <w:rsid w:val="00F849C3"/>
    <w:rsid w:val="00F966C7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935D1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xon.co.uk/news-events/mdd-circular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ddc@elexo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96A03-CAEB-4914-BFF9-1F95FB76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2</cp:revision>
  <dcterms:created xsi:type="dcterms:W3CDTF">2023-03-16T14:55:00Z</dcterms:created>
  <dcterms:modified xsi:type="dcterms:W3CDTF">2023-03-16T14:55:00Z</dcterms:modified>
</cp:coreProperties>
</file>