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6CFAECC" w:rsidR="00B63954" w:rsidRPr="00255412" w:rsidRDefault="00103DE9" w:rsidP="00CB14DA">
      <w:pPr>
        <w:pStyle w:val="Heading1"/>
      </w:pPr>
      <w:r w:rsidRPr="00255412">
        <w:t>Circular</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594"/>
        <w:gridCol w:w="237"/>
        <w:gridCol w:w="1555"/>
        <w:gridCol w:w="3600"/>
      </w:tblGrid>
      <w:tr w:rsidR="001A74CA" w:rsidRPr="00255412" w14:paraId="4E1F3AEA" w14:textId="77777777" w:rsidTr="001A74CA">
        <w:trPr>
          <w:gridAfter w:val="2"/>
          <w:wAfter w:w="5155" w:type="dxa"/>
          <w:trHeight w:val="680"/>
          <w:jc w:val="center"/>
        </w:trPr>
        <w:tc>
          <w:tcPr>
            <w:tcW w:w="1560" w:type="dxa"/>
            <w:tcBorders>
              <w:top w:val="single" w:sz="4" w:space="0" w:color="231F20" w:themeColor="text2"/>
              <w:left w:val="nil"/>
              <w:bottom w:val="single" w:sz="4" w:space="0" w:color="231F20" w:themeColor="text2"/>
              <w:right w:val="nil"/>
            </w:tcBorders>
          </w:tcPr>
          <w:p w14:paraId="34E71BF0" w14:textId="77777777" w:rsidR="001A74CA" w:rsidRPr="00255412" w:rsidRDefault="001A74CA" w:rsidP="00E968BC">
            <w:pPr>
              <w:pStyle w:val="ElexonTableTextSmall"/>
              <w:rPr>
                <w:rFonts w:ascii="Arial" w:hAnsi="Arial" w:cs="Arial"/>
                <w:sz w:val="22"/>
                <w:szCs w:val="20"/>
              </w:rPr>
            </w:pPr>
            <w:r w:rsidRPr="00255412">
              <w:rPr>
                <w:rFonts w:ascii="Arial" w:hAnsi="Arial" w:cs="Arial"/>
                <w:sz w:val="22"/>
                <w:szCs w:val="20"/>
              </w:rPr>
              <w:t>Type and number</w:t>
            </w:r>
          </w:p>
        </w:tc>
        <w:tc>
          <w:tcPr>
            <w:tcW w:w="3594" w:type="dxa"/>
            <w:tcBorders>
              <w:top w:val="single" w:sz="4" w:space="0" w:color="231F20" w:themeColor="text2"/>
              <w:left w:val="nil"/>
              <w:bottom w:val="single" w:sz="4" w:space="0" w:color="231F20" w:themeColor="text2"/>
              <w:right w:val="nil"/>
            </w:tcBorders>
          </w:tcPr>
          <w:p w14:paraId="21299A41" w14:textId="1359A025" w:rsidR="001A74CA" w:rsidRPr="00255412" w:rsidRDefault="00591FAB" w:rsidP="00240AC6">
            <w:pPr>
              <w:pStyle w:val="ElexonTableTextLarge"/>
              <w:rPr>
                <w:rStyle w:val="Strong"/>
                <w:rFonts w:ascii="Arial" w:hAnsi="Arial" w:cs="Arial"/>
                <w:szCs w:val="20"/>
              </w:rPr>
            </w:pPr>
            <w:del w:id="0" w:author="Allan Toule" w:date="2023-10-11T09:16:00Z">
              <w:r w:rsidRPr="00255412" w:rsidDel="00240AC6">
                <w:rPr>
                  <w:rStyle w:val="Strong"/>
                  <w:rFonts w:ascii="Arial" w:hAnsi="Arial" w:cs="Arial"/>
                  <w:szCs w:val="20"/>
                </w:rPr>
                <w:delText>MDD0</w:delText>
              </w:r>
              <w:r w:rsidR="00A018AB" w:rsidRPr="00255412" w:rsidDel="00240AC6">
                <w:rPr>
                  <w:rStyle w:val="Strong"/>
                  <w:rFonts w:ascii="Arial" w:hAnsi="Arial" w:cs="Arial"/>
                  <w:szCs w:val="20"/>
                </w:rPr>
                <w:delText>0</w:delText>
              </w:r>
              <w:r w:rsidR="00034447" w:rsidDel="00240AC6">
                <w:rPr>
                  <w:rStyle w:val="Strong"/>
                  <w:rFonts w:ascii="Arial" w:hAnsi="Arial" w:cs="Arial"/>
                  <w:szCs w:val="20"/>
                </w:rPr>
                <w:delText>801</w:delText>
              </w:r>
            </w:del>
            <w:ins w:id="1" w:author="Allan Toule" w:date="2023-10-11T09:16:00Z">
              <w:r w:rsidR="00240AC6" w:rsidRPr="00255412">
                <w:rPr>
                  <w:rStyle w:val="Strong"/>
                  <w:rFonts w:ascii="Arial" w:hAnsi="Arial" w:cs="Arial"/>
                  <w:szCs w:val="20"/>
                </w:rPr>
                <w:t>MDD00</w:t>
              </w:r>
              <w:r w:rsidR="00240AC6">
                <w:rPr>
                  <w:rStyle w:val="Strong"/>
                  <w:rFonts w:ascii="Arial" w:hAnsi="Arial" w:cs="Arial"/>
                  <w:szCs w:val="20"/>
                </w:rPr>
                <w:t>8</w:t>
              </w:r>
              <w:r w:rsidR="00240AC6">
                <w:rPr>
                  <w:rStyle w:val="Strong"/>
                  <w:rFonts w:ascii="Arial" w:hAnsi="Arial" w:cs="Arial"/>
                  <w:szCs w:val="20"/>
                </w:rPr>
                <w:t>12</w:t>
              </w:r>
            </w:ins>
          </w:p>
        </w:tc>
        <w:tc>
          <w:tcPr>
            <w:tcW w:w="237" w:type="dxa"/>
            <w:tcBorders>
              <w:top w:val="nil"/>
              <w:left w:val="nil"/>
              <w:bottom w:val="nil"/>
              <w:right w:val="nil"/>
            </w:tcBorders>
          </w:tcPr>
          <w:p w14:paraId="0A37501D" w14:textId="77777777" w:rsidR="001A74CA" w:rsidRPr="00255412" w:rsidRDefault="001A74CA" w:rsidP="00103DE9">
            <w:pPr>
              <w:rPr>
                <w:rFonts w:ascii="Arial" w:hAnsi="Arial" w:cs="Arial"/>
                <w:sz w:val="22"/>
                <w:szCs w:val="20"/>
              </w:rPr>
            </w:pPr>
          </w:p>
        </w:tc>
      </w:tr>
      <w:tr w:rsidR="00103DE9" w:rsidRPr="00255412" w14:paraId="600B7D77" w14:textId="77777777" w:rsidTr="00103DE9">
        <w:trPr>
          <w:trHeight w:val="680"/>
          <w:jc w:val="center"/>
        </w:trPr>
        <w:tc>
          <w:tcPr>
            <w:tcW w:w="1560" w:type="dxa"/>
            <w:tcBorders>
              <w:top w:val="single" w:sz="4" w:space="0" w:color="231F20" w:themeColor="text2"/>
              <w:left w:val="nil"/>
              <w:bottom w:val="single" w:sz="4" w:space="0" w:color="231F20" w:themeColor="text2"/>
              <w:right w:val="nil"/>
            </w:tcBorders>
          </w:tcPr>
          <w:p w14:paraId="5F627FF4" w14:textId="77777777" w:rsidR="00103DE9" w:rsidRPr="00255412" w:rsidRDefault="00103DE9" w:rsidP="00E968BC">
            <w:pPr>
              <w:pStyle w:val="ElexonTableTextSmall"/>
              <w:rPr>
                <w:rFonts w:ascii="Arial" w:hAnsi="Arial" w:cs="Arial"/>
                <w:sz w:val="22"/>
                <w:szCs w:val="20"/>
              </w:rPr>
            </w:pPr>
            <w:r w:rsidRPr="00255412">
              <w:rPr>
                <w:rFonts w:ascii="Arial" w:hAnsi="Arial" w:cs="Arial"/>
                <w:sz w:val="22"/>
                <w:szCs w:val="20"/>
              </w:rPr>
              <w:t>Date and time</w:t>
            </w:r>
          </w:p>
        </w:tc>
        <w:tc>
          <w:tcPr>
            <w:tcW w:w="3594" w:type="dxa"/>
            <w:tcBorders>
              <w:top w:val="single" w:sz="4" w:space="0" w:color="231F20" w:themeColor="text2"/>
              <w:left w:val="nil"/>
              <w:bottom w:val="single" w:sz="4" w:space="0" w:color="231F20" w:themeColor="text2"/>
              <w:right w:val="nil"/>
            </w:tcBorders>
          </w:tcPr>
          <w:p w14:paraId="2B08AA88" w14:textId="6DCBA3FB" w:rsidR="00103DE9" w:rsidRPr="00255412" w:rsidRDefault="00DE7774" w:rsidP="00240AC6">
            <w:pPr>
              <w:pStyle w:val="ElexonTableTextLarge"/>
              <w:rPr>
                <w:rStyle w:val="Strong"/>
                <w:rFonts w:ascii="Arial" w:hAnsi="Arial" w:cs="Arial"/>
                <w:szCs w:val="20"/>
              </w:rPr>
              <w:pPrChange w:id="2" w:author="Allan Toule" w:date="2023-10-11T09:17:00Z">
                <w:pPr>
                  <w:pStyle w:val="ElexonTableTextLarge"/>
                </w:pPr>
              </w:pPrChange>
            </w:pPr>
            <w:del w:id="3" w:author="Allan Toule" w:date="2023-10-11T09:16:00Z">
              <w:r w:rsidRPr="00255412" w:rsidDel="00240AC6">
                <w:rPr>
                  <w:rStyle w:val="Strong"/>
                  <w:rFonts w:ascii="Arial" w:hAnsi="Arial" w:cs="Arial"/>
                  <w:szCs w:val="20"/>
                </w:rPr>
                <w:delText>1</w:delText>
              </w:r>
              <w:r w:rsidR="0062646B" w:rsidDel="00240AC6">
                <w:rPr>
                  <w:rStyle w:val="Strong"/>
                  <w:rFonts w:ascii="Arial" w:hAnsi="Arial" w:cs="Arial"/>
                  <w:szCs w:val="20"/>
                </w:rPr>
                <w:delText>7</w:delText>
              </w:r>
              <w:r w:rsidRPr="00255412" w:rsidDel="00240AC6">
                <w:rPr>
                  <w:rStyle w:val="Strong"/>
                  <w:rFonts w:ascii="Arial" w:hAnsi="Arial" w:cs="Arial"/>
                  <w:szCs w:val="20"/>
                </w:rPr>
                <w:delText xml:space="preserve"> May</w:delText>
              </w:r>
            </w:del>
            <w:ins w:id="4" w:author="Allan Toule" w:date="2023-10-11T09:16:00Z">
              <w:r w:rsidR="00240AC6">
                <w:rPr>
                  <w:rStyle w:val="Strong"/>
                  <w:rFonts w:ascii="Arial" w:hAnsi="Arial" w:cs="Arial"/>
                  <w:szCs w:val="20"/>
                </w:rPr>
                <w:t xml:space="preserve">11 </w:t>
              </w:r>
            </w:ins>
            <w:ins w:id="5" w:author="Allan Toule" w:date="2023-10-11T09:17:00Z">
              <w:r w:rsidR="00240AC6">
                <w:rPr>
                  <w:rStyle w:val="Strong"/>
                  <w:rFonts w:ascii="Arial" w:hAnsi="Arial" w:cs="Arial"/>
                  <w:szCs w:val="20"/>
                </w:rPr>
                <w:t>O</w:t>
              </w:r>
            </w:ins>
            <w:ins w:id="6" w:author="Allan Toule" w:date="2023-10-11T09:16:00Z">
              <w:r w:rsidR="00240AC6">
                <w:rPr>
                  <w:rStyle w:val="Strong"/>
                  <w:rFonts w:ascii="Arial" w:hAnsi="Arial" w:cs="Arial"/>
                  <w:szCs w:val="20"/>
                </w:rPr>
                <w:t xml:space="preserve">ctober </w:t>
              </w:r>
            </w:ins>
            <w:del w:id="7" w:author="Allan Toule" w:date="2023-10-11T09:17:00Z">
              <w:r w:rsidRPr="00255412" w:rsidDel="00240AC6">
                <w:rPr>
                  <w:rStyle w:val="Strong"/>
                  <w:rFonts w:ascii="Arial" w:hAnsi="Arial" w:cs="Arial"/>
                  <w:szCs w:val="20"/>
                </w:rPr>
                <w:delText xml:space="preserve"> 20</w:delText>
              </w:r>
            </w:del>
            <w:ins w:id="8" w:author="Allan Toule" w:date="2023-10-11T09:17:00Z">
              <w:r w:rsidR="00240AC6">
                <w:rPr>
                  <w:rStyle w:val="Strong"/>
                  <w:rFonts w:ascii="Arial" w:hAnsi="Arial" w:cs="Arial"/>
                  <w:szCs w:val="20"/>
                </w:rPr>
                <w:t>20</w:t>
              </w:r>
            </w:ins>
            <w:r w:rsidRPr="00255412">
              <w:rPr>
                <w:rStyle w:val="Strong"/>
                <w:rFonts w:ascii="Arial" w:hAnsi="Arial" w:cs="Arial"/>
                <w:szCs w:val="20"/>
              </w:rPr>
              <w:t>23</w:t>
            </w:r>
          </w:p>
        </w:tc>
        <w:tc>
          <w:tcPr>
            <w:tcW w:w="237" w:type="dxa"/>
            <w:tcBorders>
              <w:top w:val="nil"/>
              <w:left w:val="nil"/>
              <w:bottom w:val="nil"/>
            </w:tcBorders>
          </w:tcPr>
          <w:p w14:paraId="5DAB6C7B" w14:textId="77777777" w:rsidR="00103DE9" w:rsidRPr="00255412" w:rsidRDefault="00103DE9" w:rsidP="00103DE9">
            <w:pPr>
              <w:rPr>
                <w:rFonts w:ascii="Arial" w:hAnsi="Arial" w:cs="Arial"/>
                <w:sz w:val="22"/>
                <w:szCs w:val="20"/>
              </w:rPr>
            </w:pPr>
          </w:p>
        </w:tc>
        <w:tc>
          <w:tcPr>
            <w:tcW w:w="1555" w:type="dxa"/>
            <w:tcBorders>
              <w:right w:val="nil"/>
            </w:tcBorders>
          </w:tcPr>
          <w:p w14:paraId="39EC13BE" w14:textId="77777777" w:rsidR="00103DE9" w:rsidRPr="00255412" w:rsidRDefault="00103DE9" w:rsidP="00E968BC">
            <w:pPr>
              <w:pStyle w:val="ElexonTableTextSmall"/>
              <w:rPr>
                <w:rFonts w:ascii="Arial" w:hAnsi="Arial" w:cs="Arial"/>
                <w:sz w:val="22"/>
                <w:szCs w:val="20"/>
              </w:rPr>
            </w:pPr>
            <w:r w:rsidRPr="00255412">
              <w:rPr>
                <w:rFonts w:ascii="Arial" w:hAnsi="Arial" w:cs="Arial"/>
                <w:sz w:val="22"/>
                <w:szCs w:val="20"/>
              </w:rPr>
              <w:t>Purpose</w:t>
            </w:r>
          </w:p>
        </w:tc>
        <w:tc>
          <w:tcPr>
            <w:tcW w:w="3600" w:type="dxa"/>
            <w:tcBorders>
              <w:right w:val="nil"/>
            </w:tcBorders>
          </w:tcPr>
          <w:p w14:paraId="31515F73" w14:textId="77777777" w:rsidR="00103DE9" w:rsidRPr="00255412" w:rsidRDefault="00C5634E" w:rsidP="00E968BC">
            <w:pPr>
              <w:pStyle w:val="ElexonTableTextLarge"/>
              <w:rPr>
                <w:rStyle w:val="Strong"/>
                <w:rFonts w:ascii="Arial" w:hAnsi="Arial" w:cs="Arial"/>
                <w:szCs w:val="20"/>
              </w:rPr>
            </w:pPr>
            <w:r w:rsidRPr="00255412">
              <w:rPr>
                <w:rStyle w:val="Strong"/>
                <w:rFonts w:ascii="Arial" w:hAnsi="Arial" w:cs="Arial"/>
                <w:szCs w:val="20"/>
              </w:rPr>
              <w:t>For Information</w:t>
            </w:r>
          </w:p>
        </w:tc>
      </w:tr>
      <w:tr w:rsidR="00103DE9" w:rsidRPr="00255412" w14:paraId="50D39885" w14:textId="77777777" w:rsidTr="008345BA">
        <w:trPr>
          <w:trHeight w:val="680"/>
          <w:jc w:val="center"/>
        </w:trPr>
        <w:tc>
          <w:tcPr>
            <w:tcW w:w="1560" w:type="dxa"/>
            <w:tcBorders>
              <w:top w:val="single" w:sz="4" w:space="0" w:color="231F20" w:themeColor="text2"/>
              <w:left w:val="nil"/>
              <w:right w:val="nil"/>
            </w:tcBorders>
          </w:tcPr>
          <w:p w14:paraId="70B4869A" w14:textId="77777777" w:rsidR="00103DE9" w:rsidRPr="00255412" w:rsidRDefault="00103DE9" w:rsidP="00E968BC">
            <w:pPr>
              <w:pStyle w:val="ElexonTableTextSmall"/>
              <w:rPr>
                <w:rFonts w:ascii="Arial" w:hAnsi="Arial" w:cs="Arial"/>
                <w:sz w:val="22"/>
                <w:szCs w:val="20"/>
              </w:rPr>
            </w:pPr>
            <w:r w:rsidRPr="00255412">
              <w:rPr>
                <w:rFonts w:ascii="Arial" w:hAnsi="Arial" w:cs="Arial"/>
                <w:sz w:val="22"/>
                <w:szCs w:val="20"/>
              </w:rPr>
              <w:t>To</w:t>
            </w:r>
          </w:p>
        </w:tc>
        <w:tc>
          <w:tcPr>
            <w:tcW w:w="3594" w:type="dxa"/>
            <w:tcBorders>
              <w:top w:val="single" w:sz="4" w:space="0" w:color="231F20" w:themeColor="text2"/>
              <w:left w:val="nil"/>
              <w:right w:val="nil"/>
            </w:tcBorders>
          </w:tcPr>
          <w:p w14:paraId="51B51B50" w14:textId="77777777" w:rsidR="00103DE9" w:rsidRPr="00255412" w:rsidRDefault="00A018AB" w:rsidP="00E968BC">
            <w:pPr>
              <w:pStyle w:val="ElexonTableTextLarge"/>
              <w:rPr>
                <w:rStyle w:val="Strong"/>
                <w:rFonts w:ascii="Arial" w:hAnsi="Arial" w:cs="Arial"/>
                <w:szCs w:val="20"/>
              </w:rPr>
            </w:pPr>
            <w:r w:rsidRPr="00255412">
              <w:rPr>
                <w:rStyle w:val="Strong"/>
                <w:rFonts w:ascii="Arial" w:hAnsi="Arial" w:cs="Arial"/>
                <w:szCs w:val="20"/>
              </w:rPr>
              <w:t>Market Participants</w:t>
            </w:r>
          </w:p>
        </w:tc>
        <w:tc>
          <w:tcPr>
            <w:tcW w:w="237" w:type="dxa"/>
            <w:tcBorders>
              <w:top w:val="nil"/>
              <w:left w:val="nil"/>
              <w:bottom w:val="nil"/>
            </w:tcBorders>
          </w:tcPr>
          <w:p w14:paraId="02EB378F" w14:textId="77777777" w:rsidR="00103DE9" w:rsidRPr="00255412" w:rsidRDefault="00103DE9" w:rsidP="00103DE9">
            <w:pPr>
              <w:rPr>
                <w:rFonts w:ascii="Arial" w:hAnsi="Arial" w:cs="Arial"/>
                <w:sz w:val="22"/>
                <w:szCs w:val="20"/>
              </w:rPr>
            </w:pPr>
          </w:p>
        </w:tc>
        <w:tc>
          <w:tcPr>
            <w:tcW w:w="1555" w:type="dxa"/>
            <w:tcBorders>
              <w:right w:val="nil"/>
            </w:tcBorders>
          </w:tcPr>
          <w:p w14:paraId="08A80BAF" w14:textId="77777777" w:rsidR="00103DE9" w:rsidRPr="00255412" w:rsidRDefault="00103DE9" w:rsidP="00E968BC">
            <w:pPr>
              <w:pStyle w:val="ElexonTableTextSmall"/>
              <w:rPr>
                <w:rFonts w:ascii="Arial" w:hAnsi="Arial" w:cs="Arial"/>
                <w:sz w:val="22"/>
                <w:szCs w:val="20"/>
              </w:rPr>
            </w:pPr>
            <w:r w:rsidRPr="00255412">
              <w:rPr>
                <w:rFonts w:ascii="Arial" w:hAnsi="Arial" w:cs="Arial"/>
                <w:sz w:val="22"/>
                <w:szCs w:val="20"/>
              </w:rPr>
              <w:t>From</w:t>
            </w:r>
          </w:p>
        </w:tc>
        <w:tc>
          <w:tcPr>
            <w:tcW w:w="3600" w:type="dxa"/>
            <w:tcBorders>
              <w:right w:val="nil"/>
            </w:tcBorders>
          </w:tcPr>
          <w:p w14:paraId="20D1228B" w14:textId="77777777" w:rsidR="00103DE9" w:rsidRPr="00255412" w:rsidRDefault="00793C3E" w:rsidP="00A018AB">
            <w:pPr>
              <w:pStyle w:val="ElexonTableTextLarge"/>
              <w:rPr>
                <w:rStyle w:val="Strong"/>
                <w:rFonts w:ascii="Arial" w:hAnsi="Arial" w:cs="Arial"/>
                <w:szCs w:val="20"/>
              </w:rPr>
            </w:pPr>
            <w:r w:rsidRPr="00255412">
              <w:rPr>
                <w:rStyle w:val="Strong"/>
                <w:rFonts w:ascii="Arial" w:hAnsi="Arial" w:cs="Arial"/>
                <w:szCs w:val="20"/>
              </w:rPr>
              <w:t>MDD Co-ordinator</w:t>
            </w:r>
          </w:p>
        </w:tc>
      </w:tr>
    </w:tbl>
    <w:p w14:paraId="473DEE40" w14:textId="1CEE2BF7" w:rsidR="00A677F5" w:rsidRPr="00255412" w:rsidRDefault="00240AC6" w:rsidP="00CB14DA">
      <w:pPr>
        <w:pStyle w:val="Heading2"/>
        <w:pBdr>
          <w:top w:val="single" w:sz="4" w:space="15" w:color="00008C"/>
        </w:pBdr>
        <w:rPr>
          <w:sz w:val="22"/>
          <w:szCs w:val="22"/>
        </w:rPr>
      </w:pPr>
      <w:ins w:id="9" w:author="Allan Toule" w:date="2023-10-11T09:17:00Z">
        <w:r>
          <w:rPr>
            <w:sz w:val="22"/>
            <w:szCs w:val="22"/>
          </w:rPr>
          <w:t xml:space="preserve">Data for Change Request </w:t>
        </w:r>
      </w:ins>
      <w:ins w:id="10" w:author="Allan Toule" w:date="2023-10-11T09:22:00Z">
        <w:r w:rsidR="00C423B5">
          <w:rPr>
            <w:sz w:val="22"/>
            <w:szCs w:val="22"/>
          </w:rPr>
          <w:t xml:space="preserve">(CR) </w:t>
        </w:r>
      </w:ins>
      <w:ins w:id="11" w:author="Allan Toule" w:date="2023-10-11T09:17:00Z">
        <w:r>
          <w:rPr>
            <w:sz w:val="22"/>
            <w:szCs w:val="22"/>
          </w:rPr>
          <w:t>M4373 missing from M</w:t>
        </w:r>
      </w:ins>
      <w:del w:id="12" w:author="Allan Toule" w:date="2023-10-11T09:17:00Z">
        <w:r w:rsidR="00793C3E" w:rsidRPr="00255412" w:rsidDel="00240AC6">
          <w:rPr>
            <w:sz w:val="22"/>
            <w:szCs w:val="22"/>
          </w:rPr>
          <w:delText>Workaround for loading M</w:delText>
        </w:r>
      </w:del>
      <w:r w:rsidR="00793C3E" w:rsidRPr="00255412">
        <w:rPr>
          <w:sz w:val="22"/>
          <w:szCs w:val="22"/>
        </w:rPr>
        <w:t>arket Domain Data (MDD) Version 3</w:t>
      </w:r>
      <w:ins w:id="13" w:author="Allan Toule" w:date="2023-10-11T09:17:00Z">
        <w:r>
          <w:rPr>
            <w:sz w:val="22"/>
            <w:szCs w:val="22"/>
          </w:rPr>
          <w:t>40</w:t>
        </w:r>
      </w:ins>
      <w:del w:id="14" w:author="Allan Toule" w:date="2023-10-11T09:17:00Z">
        <w:r w:rsidR="00793C3E" w:rsidRPr="00255412" w:rsidDel="00240AC6">
          <w:rPr>
            <w:sz w:val="22"/>
            <w:szCs w:val="22"/>
          </w:rPr>
          <w:delText>3</w:delText>
        </w:r>
        <w:r w:rsidR="00DE7774" w:rsidRPr="00255412" w:rsidDel="00240AC6">
          <w:rPr>
            <w:sz w:val="22"/>
            <w:szCs w:val="22"/>
          </w:rPr>
          <w:delText>5</w:delText>
        </w:r>
      </w:del>
    </w:p>
    <w:p w14:paraId="594687A0" w14:textId="7983381C" w:rsidR="00E61F87" w:rsidDel="00240AC6" w:rsidRDefault="00240AC6" w:rsidP="00E61F87">
      <w:pPr>
        <w:rPr>
          <w:del w:id="15" w:author="Allan Toule" w:date="2023-10-11T09:17:00Z"/>
          <w:rFonts w:ascii="Arial" w:eastAsia="Arial" w:hAnsi="Arial" w:cs="Arial"/>
          <w:sz w:val="22"/>
        </w:rPr>
      </w:pPr>
      <w:ins w:id="16" w:author="Allan Toule" w:date="2023-10-11T09:18:00Z">
        <w:r>
          <w:rPr>
            <w:rFonts w:ascii="Arial" w:eastAsia="Arial" w:hAnsi="Arial" w:cs="Arial"/>
            <w:sz w:val="22"/>
          </w:rPr>
          <w:t xml:space="preserve">Due to an administrative error, </w:t>
        </w:r>
      </w:ins>
      <w:ins w:id="17" w:author="Allan Toule" w:date="2023-10-11T09:19:00Z">
        <w:r>
          <w:rPr>
            <w:rFonts w:ascii="Arial" w:eastAsia="Arial" w:hAnsi="Arial" w:cs="Arial"/>
            <w:sz w:val="22"/>
          </w:rPr>
          <w:t xml:space="preserve">the Change Request </w:t>
        </w:r>
      </w:ins>
      <w:ins w:id="18" w:author="Allan Toule" w:date="2023-10-11T09:20:00Z">
        <w:r>
          <w:rPr>
            <w:rFonts w:ascii="Arial" w:eastAsia="Arial" w:hAnsi="Arial" w:cs="Arial"/>
            <w:sz w:val="22"/>
          </w:rPr>
          <w:t>r</w:t>
        </w:r>
        <w:r w:rsidRPr="00F571E2">
          <w:rPr>
            <w:rFonts w:asciiTheme="majorHAnsi" w:hAnsiTheme="majorHAnsi" w:cstheme="majorHAnsi"/>
            <w:sz w:val="22"/>
          </w:rPr>
          <w:t xml:space="preserve">elating to the end-dating of </w:t>
        </w:r>
        <w:r>
          <w:rPr>
            <w:rFonts w:asciiTheme="majorHAnsi" w:hAnsiTheme="majorHAnsi" w:cstheme="majorHAnsi"/>
            <w:sz w:val="22"/>
          </w:rPr>
          <w:t xml:space="preserve">various </w:t>
        </w:r>
        <w:r w:rsidRPr="00F571E2">
          <w:rPr>
            <w:rFonts w:asciiTheme="majorHAnsi" w:hAnsiTheme="majorHAnsi" w:cstheme="majorHAnsi"/>
            <w:sz w:val="22"/>
          </w:rPr>
          <w:t xml:space="preserve">EELC Combinations </w:t>
        </w:r>
      </w:ins>
      <w:ins w:id="19" w:author="Allan Toule" w:date="2023-10-11T09:21:00Z">
        <w:r>
          <w:rPr>
            <w:rFonts w:asciiTheme="majorHAnsi" w:hAnsiTheme="majorHAnsi" w:cstheme="majorHAnsi"/>
            <w:sz w:val="22"/>
          </w:rPr>
          <w:t xml:space="preserve">with an Effective To Date of </w:t>
        </w:r>
        <w:r w:rsidR="00C423B5">
          <w:rPr>
            <w:rFonts w:asciiTheme="majorHAnsi" w:hAnsiTheme="majorHAnsi" w:cstheme="majorHAnsi"/>
            <w:sz w:val="22"/>
          </w:rPr>
          <w:t xml:space="preserve">31/03/24 under </w:t>
        </w:r>
      </w:ins>
      <w:ins w:id="20" w:author="Allan Toule" w:date="2023-10-11T09:20:00Z">
        <w:r w:rsidRPr="00F571E2">
          <w:rPr>
            <w:rFonts w:asciiTheme="majorHAnsi" w:hAnsiTheme="majorHAnsi" w:cstheme="majorHAnsi"/>
            <w:sz w:val="22"/>
          </w:rPr>
          <w:t>CR M4373</w:t>
        </w:r>
      </w:ins>
      <w:ins w:id="21" w:author="Allan Toule" w:date="2023-10-11T09:22:00Z">
        <w:r w:rsidR="00C423B5">
          <w:rPr>
            <w:rFonts w:asciiTheme="majorHAnsi" w:hAnsiTheme="majorHAnsi" w:cstheme="majorHAnsi"/>
            <w:sz w:val="22"/>
          </w:rPr>
          <w:t xml:space="preserve">, </w:t>
        </w:r>
      </w:ins>
      <w:ins w:id="22" w:author="Allan Toule" w:date="2023-10-11T09:23:00Z">
        <w:r w:rsidR="00C423B5">
          <w:rPr>
            <w:rFonts w:asciiTheme="majorHAnsi" w:hAnsiTheme="majorHAnsi" w:cstheme="majorHAnsi"/>
            <w:sz w:val="22"/>
          </w:rPr>
          <w:t xml:space="preserve">and </w:t>
        </w:r>
      </w:ins>
      <w:ins w:id="23" w:author="Allan Toule" w:date="2023-10-11T09:19:00Z">
        <w:r>
          <w:rPr>
            <w:rFonts w:ascii="Arial" w:eastAsia="Arial" w:hAnsi="Arial" w:cs="Arial"/>
            <w:sz w:val="22"/>
          </w:rPr>
          <w:t xml:space="preserve">which was </w:t>
        </w:r>
      </w:ins>
      <w:ins w:id="24" w:author="Allan Toule" w:date="2023-10-11T09:23:00Z">
        <w:r w:rsidR="00C423B5">
          <w:rPr>
            <w:rFonts w:ascii="Arial" w:eastAsia="Arial" w:hAnsi="Arial" w:cs="Arial"/>
            <w:sz w:val="22"/>
          </w:rPr>
          <w:t xml:space="preserve">mentioned </w:t>
        </w:r>
      </w:ins>
      <w:ins w:id="25" w:author="Allan Toule" w:date="2023-10-11T09:19:00Z">
        <w:r>
          <w:rPr>
            <w:rFonts w:ascii="Arial" w:eastAsia="Arial" w:hAnsi="Arial" w:cs="Arial"/>
            <w:sz w:val="22"/>
          </w:rPr>
          <w:t xml:space="preserve">in the MDD V340 Final Circular, </w:t>
        </w:r>
      </w:ins>
      <w:ins w:id="26" w:author="Allan Toule" w:date="2023-10-11T09:20:00Z">
        <w:r>
          <w:rPr>
            <w:rFonts w:ascii="Arial" w:eastAsia="Arial" w:hAnsi="Arial" w:cs="Arial"/>
            <w:sz w:val="22"/>
          </w:rPr>
          <w:t>was not included in the MDD Publish</w:t>
        </w:r>
      </w:ins>
      <w:ins w:id="27" w:author="Allan Toule" w:date="2023-10-11T09:23:00Z">
        <w:r w:rsidR="00C423B5">
          <w:rPr>
            <w:rFonts w:ascii="Arial" w:eastAsia="Arial" w:hAnsi="Arial" w:cs="Arial"/>
            <w:sz w:val="22"/>
          </w:rPr>
          <w:t xml:space="preserve"> being released today 11/10/23</w:t>
        </w:r>
      </w:ins>
      <w:del w:id="28" w:author="Allan Toule" w:date="2023-10-11T09:17:00Z">
        <w:r w:rsidR="00E61F87" w:rsidRPr="00E61F87" w:rsidDel="00240AC6">
          <w:rPr>
            <w:rFonts w:ascii="Arial" w:eastAsia="Arial" w:hAnsi="Arial" w:cs="Arial"/>
            <w:sz w:val="22"/>
          </w:rPr>
          <w:delText xml:space="preserve">An issue has been identified which is related to two Average Fraction of Yearly Consumption (AFYC) data sets. This impacts the AFYC combination of Standard Settlement Configuration (SSC) 0443, Profile Class (PC) 1 and GSP Group _H and SSC 0969, PC 4 and GSP Group _L. </w:delText>
        </w:r>
      </w:del>
    </w:p>
    <w:p w14:paraId="720A54D0" w14:textId="3043FE53" w:rsidR="00E61F87" w:rsidDel="00240AC6" w:rsidRDefault="00E61F87" w:rsidP="00E61F87">
      <w:pPr>
        <w:rPr>
          <w:del w:id="29" w:author="Allan Toule" w:date="2023-10-11T09:17:00Z"/>
          <w:rFonts w:ascii="Arial" w:eastAsia="Arial" w:hAnsi="Arial" w:cs="Arial"/>
          <w:sz w:val="22"/>
        </w:rPr>
      </w:pPr>
    </w:p>
    <w:p w14:paraId="06791D97" w14:textId="66379FE6" w:rsidR="00E61F87" w:rsidRPr="00E61F87" w:rsidDel="00240AC6" w:rsidRDefault="00E61F87" w:rsidP="00E61F87">
      <w:pPr>
        <w:rPr>
          <w:del w:id="30" w:author="Allan Toule" w:date="2023-10-11T09:17:00Z"/>
          <w:rFonts w:ascii="Arial" w:eastAsia="Arial" w:hAnsi="Arial" w:cs="Arial"/>
          <w:sz w:val="22"/>
        </w:rPr>
      </w:pPr>
      <w:commentRangeStart w:id="31"/>
      <w:del w:id="32" w:author="Allan Toule" w:date="2023-10-11T09:17:00Z">
        <w:r w:rsidRPr="00E61F87" w:rsidDel="00240AC6">
          <w:rPr>
            <w:rFonts w:ascii="Arial" w:eastAsia="Arial" w:hAnsi="Arial" w:cs="Arial"/>
            <w:sz w:val="22"/>
          </w:rPr>
          <w:delText xml:space="preserve">Last month </w:delText>
        </w:r>
        <w:r w:rsidR="00034447" w:rsidDel="00240AC6">
          <w:rPr>
            <w:rFonts w:ascii="Arial" w:eastAsia="Arial" w:hAnsi="Arial" w:cs="Arial"/>
            <w:sz w:val="22"/>
          </w:rPr>
          <w:delText xml:space="preserve">there was an issue raised with </w:delText>
        </w:r>
        <w:r w:rsidRPr="00E61F87" w:rsidDel="00240AC6">
          <w:rPr>
            <w:rFonts w:ascii="Arial" w:eastAsia="Arial" w:hAnsi="Arial" w:cs="Arial"/>
            <w:sz w:val="22"/>
          </w:rPr>
          <w:delText>the AFYC</w:delText>
        </w:r>
        <w:r w:rsidDel="00240AC6">
          <w:rPr>
            <w:rFonts w:ascii="Arial" w:eastAsia="Arial" w:hAnsi="Arial" w:cs="Arial"/>
            <w:sz w:val="22"/>
          </w:rPr>
          <w:delText xml:space="preserve"> </w:delText>
        </w:r>
        <w:r w:rsidR="001E03F8" w:rsidDel="00240AC6">
          <w:rPr>
            <w:rFonts w:ascii="Arial" w:eastAsia="Arial" w:hAnsi="Arial" w:cs="Arial"/>
            <w:sz w:val="22"/>
          </w:rPr>
          <w:delText xml:space="preserve">Data </w:delText>
        </w:r>
        <w:r w:rsidDel="00240AC6">
          <w:rPr>
            <w:rFonts w:ascii="Arial" w:eastAsia="Arial" w:hAnsi="Arial" w:cs="Arial"/>
            <w:sz w:val="22"/>
          </w:rPr>
          <w:delText>Set</w:delText>
        </w:r>
        <w:r w:rsidR="00034447" w:rsidDel="00240AC6">
          <w:rPr>
            <w:rFonts w:ascii="Arial" w:eastAsia="Arial" w:hAnsi="Arial" w:cs="Arial"/>
            <w:sz w:val="22"/>
          </w:rPr>
          <w:delText xml:space="preserve"> that</w:delText>
        </w:r>
        <w:r w:rsidR="00DB4D46" w:rsidDel="00240AC6">
          <w:rPr>
            <w:rFonts w:ascii="Arial" w:eastAsia="Arial" w:hAnsi="Arial" w:cs="Arial"/>
            <w:sz w:val="22"/>
          </w:rPr>
          <w:delText xml:space="preserve"> had</w:delText>
        </w:r>
        <w:r w:rsidDel="00240AC6">
          <w:rPr>
            <w:rFonts w:ascii="Arial" w:eastAsia="Arial" w:hAnsi="Arial" w:cs="Arial"/>
            <w:sz w:val="22"/>
          </w:rPr>
          <w:delText xml:space="preserve"> an EFD 01/04/2023</w:delText>
        </w:r>
        <w:commentRangeEnd w:id="31"/>
        <w:r w:rsidR="004F59AC" w:rsidDel="00240AC6">
          <w:rPr>
            <w:rStyle w:val="CommentReference"/>
          </w:rPr>
          <w:commentReference w:id="31"/>
        </w:r>
        <w:r w:rsidR="00034447" w:rsidDel="00240AC6">
          <w:rPr>
            <w:rFonts w:ascii="Arial" w:eastAsia="Arial" w:hAnsi="Arial" w:cs="Arial"/>
            <w:sz w:val="22"/>
          </w:rPr>
          <w:delText xml:space="preserve"> without </w:delText>
        </w:r>
        <w:r w:rsidRPr="00E61F87" w:rsidDel="00240AC6">
          <w:rPr>
            <w:rFonts w:ascii="Arial" w:eastAsia="Arial" w:hAnsi="Arial" w:cs="Arial"/>
            <w:sz w:val="22"/>
          </w:rPr>
          <w:delText xml:space="preserve"> the equivalent AFYC data provided, causing a date mismatch. To fix this, we tried removing the EFD of 01/04/2023 and the ETD of 31/03/2023 to reopen the previous AFYC data sets. However, this caused further issues as the new </w:delText>
        </w:r>
        <w:commentRangeStart w:id="33"/>
        <w:r w:rsidRPr="00E61F87" w:rsidDel="00240AC6">
          <w:rPr>
            <w:rFonts w:ascii="Arial" w:eastAsia="Arial" w:hAnsi="Arial" w:cs="Arial"/>
            <w:sz w:val="22"/>
          </w:rPr>
          <w:delText>A</w:delText>
        </w:r>
        <w:r w:rsidR="004F59AC" w:rsidDel="00240AC6">
          <w:rPr>
            <w:rFonts w:ascii="Arial" w:eastAsia="Arial" w:hAnsi="Arial" w:cs="Arial"/>
            <w:sz w:val="22"/>
          </w:rPr>
          <w:delText>FY</w:delText>
        </w:r>
        <w:r w:rsidRPr="00E61F87" w:rsidDel="00240AC6">
          <w:rPr>
            <w:rFonts w:ascii="Arial" w:eastAsia="Arial" w:hAnsi="Arial" w:cs="Arial"/>
            <w:sz w:val="22"/>
          </w:rPr>
          <w:delText>C</w:delText>
        </w:r>
        <w:commentRangeEnd w:id="33"/>
        <w:r w:rsidR="00E27089" w:rsidDel="00240AC6">
          <w:rPr>
            <w:rStyle w:val="CommentReference"/>
          </w:rPr>
          <w:commentReference w:id="33"/>
        </w:r>
        <w:r w:rsidRPr="00E61F87" w:rsidDel="00240AC6">
          <w:rPr>
            <w:rFonts w:ascii="Arial" w:eastAsia="Arial" w:hAnsi="Arial" w:cs="Arial"/>
            <w:sz w:val="22"/>
          </w:rPr>
          <w:delText xml:space="preserve"> </w:delText>
        </w:r>
        <w:r w:rsidR="00034447" w:rsidDel="00240AC6">
          <w:rPr>
            <w:rFonts w:ascii="Arial" w:eastAsia="Arial" w:hAnsi="Arial" w:cs="Arial"/>
            <w:sz w:val="22"/>
          </w:rPr>
          <w:delText>EFD</w:delText>
        </w:r>
        <w:r w:rsidR="00E27089" w:rsidDel="00240AC6">
          <w:rPr>
            <w:rStyle w:val="CommentReference"/>
          </w:rPr>
          <w:commentReference w:id="34"/>
        </w:r>
        <w:r w:rsidRPr="00E61F87" w:rsidDel="00240AC6">
          <w:rPr>
            <w:rFonts w:ascii="Arial" w:eastAsia="Arial" w:hAnsi="Arial" w:cs="Arial"/>
            <w:sz w:val="22"/>
          </w:rPr>
          <w:delText>01/04/2023 ha</w:delText>
        </w:r>
        <w:r w:rsidR="00034447" w:rsidDel="00240AC6">
          <w:rPr>
            <w:rFonts w:ascii="Arial" w:eastAsia="Arial" w:hAnsi="Arial" w:cs="Arial"/>
            <w:sz w:val="22"/>
          </w:rPr>
          <w:delText>d</w:delText>
        </w:r>
        <w:r w:rsidRPr="00E61F87" w:rsidDel="00240AC6">
          <w:rPr>
            <w:rFonts w:ascii="Arial" w:eastAsia="Arial" w:hAnsi="Arial" w:cs="Arial"/>
            <w:sz w:val="22"/>
          </w:rPr>
          <w:delText xml:space="preserve">s </w:delText>
        </w:r>
        <w:r w:rsidR="00034447" w:rsidDel="00240AC6">
          <w:rPr>
            <w:rFonts w:ascii="Arial" w:eastAsia="Arial" w:hAnsi="Arial" w:cs="Arial"/>
            <w:sz w:val="22"/>
          </w:rPr>
          <w:delText xml:space="preserve">now </w:delText>
        </w:r>
        <w:r w:rsidRPr="00E61F87" w:rsidDel="00240AC6">
          <w:rPr>
            <w:rFonts w:ascii="Arial" w:eastAsia="Arial" w:hAnsi="Arial" w:cs="Arial"/>
            <w:sz w:val="22"/>
          </w:rPr>
          <w:delText xml:space="preserve">been used in Settlements. </w:delText>
        </w:r>
      </w:del>
    </w:p>
    <w:p w14:paraId="6F70D310" w14:textId="7EFE28FF" w:rsidR="00E61F87" w:rsidRPr="00E61F87" w:rsidDel="00240AC6" w:rsidRDefault="00E61F87" w:rsidP="00E61F87">
      <w:pPr>
        <w:rPr>
          <w:del w:id="35" w:author="Allan Toule" w:date="2023-10-11T09:17:00Z"/>
          <w:rFonts w:ascii="Arial" w:eastAsia="Arial" w:hAnsi="Arial" w:cs="Arial"/>
          <w:sz w:val="22"/>
        </w:rPr>
      </w:pPr>
    </w:p>
    <w:p w14:paraId="565E0944" w14:textId="465FE12F" w:rsidR="00E61F87" w:rsidRPr="00E61F87" w:rsidDel="00240AC6" w:rsidRDefault="00E61F87" w:rsidP="00E61F87">
      <w:pPr>
        <w:rPr>
          <w:del w:id="36" w:author="Allan Toule" w:date="2023-10-11T09:17:00Z"/>
          <w:rFonts w:ascii="Arial" w:eastAsia="Arial" w:hAnsi="Arial" w:cs="Arial"/>
          <w:sz w:val="22"/>
        </w:rPr>
      </w:pPr>
      <w:del w:id="37" w:author="Allan Toule" w:date="2023-10-11T09:17:00Z">
        <w:r w:rsidRPr="00E61F87" w:rsidDel="00240AC6">
          <w:rPr>
            <w:rFonts w:ascii="Arial" w:eastAsia="Arial" w:hAnsi="Arial" w:cs="Arial"/>
            <w:sz w:val="22"/>
          </w:rPr>
          <w:delText>As a result, this might cause issues for Market Participants loading the D0269 or D0270 files.</w:delText>
        </w:r>
      </w:del>
    </w:p>
    <w:p w14:paraId="70966AAA" w14:textId="674E9147" w:rsidR="00E61F87" w:rsidRPr="00E61F87" w:rsidDel="00240AC6" w:rsidRDefault="00E61F87" w:rsidP="00E61F87">
      <w:pPr>
        <w:rPr>
          <w:del w:id="38" w:author="Allan Toule" w:date="2023-10-11T09:17:00Z"/>
          <w:rFonts w:ascii="Arial" w:eastAsia="Arial" w:hAnsi="Arial" w:cs="Arial"/>
          <w:sz w:val="22"/>
        </w:rPr>
      </w:pPr>
    </w:p>
    <w:p w14:paraId="0E337CE6" w14:textId="58E5A828" w:rsidR="50242B92" w:rsidRPr="00255412" w:rsidDel="00240AC6" w:rsidRDefault="00E61F87" w:rsidP="00E61F87">
      <w:pPr>
        <w:rPr>
          <w:del w:id="39" w:author="Allan Toule" w:date="2023-10-11T09:17:00Z"/>
          <w:rFonts w:ascii="Arial" w:hAnsi="Arial" w:cs="Arial"/>
          <w:sz w:val="22"/>
        </w:rPr>
      </w:pPr>
      <w:del w:id="40" w:author="Allan Toule" w:date="2023-10-11T09:17:00Z">
        <w:r w:rsidRPr="00E61F87" w:rsidDel="00240AC6">
          <w:rPr>
            <w:rFonts w:ascii="Arial" w:eastAsia="Arial" w:hAnsi="Arial" w:cs="Arial"/>
            <w:sz w:val="22"/>
          </w:rPr>
          <w:delText>Elexon will correct this in MDD Version 336, with a go-live date of 21 June 2023. Until this is rectified, you might need to make the following manual amendments before loading the D0269 or D0270 files into your systems.</w:delText>
        </w:r>
      </w:del>
    </w:p>
    <w:p w14:paraId="0E8A725D" w14:textId="4F049EBC" w:rsidR="00793C3E" w:rsidRPr="00255412" w:rsidDel="00240AC6" w:rsidRDefault="00793C3E" w:rsidP="00793C3E">
      <w:pPr>
        <w:rPr>
          <w:del w:id="41" w:author="Allan Toule" w:date="2023-10-11T09:17:00Z"/>
          <w:rFonts w:ascii="Arial" w:hAnsi="Arial" w:cs="Arial"/>
          <w:b/>
          <w:bCs/>
          <w:sz w:val="22"/>
        </w:rPr>
      </w:pPr>
      <w:del w:id="42" w:author="Allan Toule" w:date="2023-10-11T09:17:00Z">
        <w:r w:rsidRPr="00255412" w:rsidDel="00240AC6">
          <w:rPr>
            <w:rFonts w:ascii="Arial" w:hAnsi="Arial" w:cs="Arial"/>
            <w:b/>
            <w:bCs/>
            <w:sz w:val="22"/>
          </w:rPr>
          <w:delText>Please change the row in red to the row in blue</w:delText>
        </w:r>
        <w:r w:rsidRPr="00255412" w:rsidDel="00240AC6">
          <w:rPr>
            <w:rFonts w:ascii="Arial" w:hAnsi="Arial" w:cs="Arial"/>
            <w:sz w:val="22"/>
          </w:rPr>
          <w:delText xml:space="preserve"> – </w:delText>
        </w:r>
        <w:r w:rsidR="50A0A70B" w:rsidRPr="00255412" w:rsidDel="00240AC6">
          <w:rPr>
            <w:rFonts w:ascii="Arial" w:hAnsi="Arial" w:cs="Arial"/>
            <w:sz w:val="22"/>
          </w:rPr>
          <w:delText>I.e.</w:delText>
        </w:r>
        <w:r w:rsidRPr="00255412" w:rsidDel="00240AC6">
          <w:rPr>
            <w:rFonts w:ascii="Arial" w:hAnsi="Arial" w:cs="Arial"/>
            <w:sz w:val="22"/>
          </w:rPr>
          <w:delText xml:space="preserve"> </w:delText>
        </w:r>
        <w:r w:rsidR="0055258E" w:rsidRPr="00255412" w:rsidDel="00240AC6">
          <w:rPr>
            <w:rFonts w:ascii="Arial" w:hAnsi="Arial" w:cs="Arial"/>
            <w:sz w:val="22"/>
          </w:rPr>
          <w:delText>new lines need to be added to the file</w:delText>
        </w:r>
        <w:r w:rsidR="001E21B3" w:rsidRPr="00255412" w:rsidDel="00240AC6">
          <w:rPr>
            <w:rFonts w:ascii="Arial" w:hAnsi="Arial" w:cs="Arial"/>
            <w:sz w:val="22"/>
          </w:rPr>
          <w:delText>.</w:delText>
        </w:r>
      </w:del>
    </w:p>
    <w:p w14:paraId="0D0B940D" w14:textId="7F4A7E44" w:rsidR="00793C3E" w:rsidRPr="00255412" w:rsidDel="00240AC6" w:rsidRDefault="00793C3E" w:rsidP="00793C3E">
      <w:pPr>
        <w:rPr>
          <w:del w:id="43" w:author="Allan Toule" w:date="2023-10-11T09:17:00Z"/>
          <w:rFonts w:ascii="Arial" w:hAnsi="Arial" w:cs="Arial"/>
          <w:sz w:val="22"/>
        </w:rPr>
      </w:pPr>
    </w:p>
    <w:p w14:paraId="5B85AB5D" w14:textId="54C664E5" w:rsidR="00255412" w:rsidRPr="00255412" w:rsidDel="00240AC6" w:rsidRDefault="00255412" w:rsidP="00255412">
      <w:pPr>
        <w:spacing w:after="0" w:line="240" w:lineRule="auto"/>
        <w:rPr>
          <w:del w:id="44" w:author="Allan Toule" w:date="2023-10-11T09:17:00Z"/>
          <w:rFonts w:ascii="Arial" w:eastAsia="Calibri" w:hAnsi="Arial" w:cs="Arial"/>
          <w:sz w:val="22"/>
          <w:lang w:eastAsia="en-GB"/>
          <w14:ligatures w14:val="standardContextual"/>
        </w:rPr>
      </w:pPr>
      <w:del w:id="45" w:author="Allan Toule" w:date="2023-10-11T09:17:00Z">
        <w:r w:rsidRPr="00255412" w:rsidDel="00240AC6">
          <w:rPr>
            <w:rFonts w:ascii="Arial" w:eastAsia="Calibri" w:hAnsi="Arial" w:cs="Arial"/>
            <w:sz w:val="22"/>
            <w:lang w:eastAsia="en-GB"/>
            <w14:ligatures w14:val="standardContextual"/>
          </w:rPr>
          <w:delText>BEFORE</w:delText>
        </w:r>
      </w:del>
    </w:p>
    <w:p w14:paraId="320C0732" w14:textId="5A19815A" w:rsidR="00255412" w:rsidRPr="00255412" w:rsidDel="00240AC6" w:rsidRDefault="00255412" w:rsidP="00255412">
      <w:pPr>
        <w:spacing w:after="0" w:line="240" w:lineRule="auto"/>
        <w:rPr>
          <w:del w:id="46" w:author="Allan Toule" w:date="2023-10-11T09:17:00Z"/>
          <w:rFonts w:ascii="Arial" w:eastAsia="Calibri" w:hAnsi="Arial" w:cs="Arial"/>
          <w:sz w:val="22"/>
          <w:lang w:eastAsia="en-GB"/>
          <w14:ligatures w14:val="standardContextual"/>
        </w:rPr>
      </w:pPr>
    </w:p>
    <w:p w14:paraId="127CDF09" w14:textId="302104C4" w:rsidR="00255412" w:rsidRPr="00255412" w:rsidDel="00240AC6" w:rsidRDefault="00255412" w:rsidP="00255412">
      <w:pPr>
        <w:spacing w:after="0" w:line="240" w:lineRule="auto"/>
        <w:rPr>
          <w:del w:id="47" w:author="Allan Toule" w:date="2023-10-11T09:17:00Z"/>
          <w:rFonts w:ascii="Arial" w:eastAsia="Calibri" w:hAnsi="Arial" w:cs="Arial"/>
          <w:sz w:val="22"/>
          <w:lang w:eastAsia="en-GB"/>
          <w14:ligatures w14:val="standardContextual"/>
        </w:rPr>
      </w:pPr>
      <w:del w:id="48" w:author="Allan Toule" w:date="2023-10-11T09:17:00Z">
        <w:r w:rsidRPr="00255412" w:rsidDel="00240AC6">
          <w:rPr>
            <w:rFonts w:ascii="Arial" w:eastAsia="Calibri" w:hAnsi="Arial" w:cs="Arial"/>
            <w:sz w:val="22"/>
            <w:lang w:eastAsia="en-GB"/>
            <w14:ligatures w14:val="standardContextual"/>
          </w:rPr>
          <w:delText>ASD|_H|20220401|</w:delText>
        </w:r>
      </w:del>
    </w:p>
    <w:p w14:paraId="5B8515E3" w14:textId="63BB50AB" w:rsidR="00255412" w:rsidRPr="00255412" w:rsidDel="00240AC6" w:rsidRDefault="00255412" w:rsidP="00255412">
      <w:pPr>
        <w:spacing w:after="0" w:line="240" w:lineRule="auto"/>
        <w:rPr>
          <w:del w:id="49" w:author="Allan Toule" w:date="2023-10-11T09:17:00Z"/>
          <w:rFonts w:ascii="Arial" w:eastAsia="Calibri" w:hAnsi="Arial" w:cs="Arial"/>
          <w:sz w:val="22"/>
          <w:lang w:eastAsia="en-GB"/>
          <w14:ligatures w14:val="standardContextual"/>
        </w:rPr>
      </w:pPr>
      <w:del w:id="50" w:author="Allan Toule" w:date="2023-10-11T09:17:00Z">
        <w:r w:rsidRPr="00255412" w:rsidDel="00240AC6">
          <w:rPr>
            <w:rFonts w:ascii="Arial" w:eastAsia="Calibri" w:hAnsi="Arial" w:cs="Arial"/>
            <w:sz w:val="22"/>
            <w:lang w:eastAsia="en-GB"/>
            <w14:ligatures w14:val="standardContextual"/>
          </w:rPr>
          <w:delText>AFD|0.322067|00358</w:delText>
        </w:r>
      </w:del>
    </w:p>
    <w:p w14:paraId="1BA59975" w14:textId="7637F48E" w:rsidR="00255412" w:rsidRPr="00255412" w:rsidDel="00240AC6" w:rsidRDefault="00255412" w:rsidP="00255412">
      <w:pPr>
        <w:spacing w:after="0" w:line="240" w:lineRule="auto"/>
        <w:rPr>
          <w:del w:id="51" w:author="Allan Toule" w:date="2023-10-11T09:17:00Z"/>
          <w:rFonts w:ascii="Arial" w:eastAsia="Calibri" w:hAnsi="Arial" w:cs="Arial"/>
          <w:sz w:val="22"/>
          <w:lang w:eastAsia="en-GB"/>
          <w14:ligatures w14:val="standardContextual"/>
        </w:rPr>
      </w:pPr>
      <w:del w:id="52" w:author="Allan Toule" w:date="2023-10-11T09:17:00Z">
        <w:r w:rsidRPr="00255412" w:rsidDel="00240AC6">
          <w:rPr>
            <w:rFonts w:ascii="Arial" w:eastAsia="Calibri" w:hAnsi="Arial" w:cs="Arial"/>
            <w:sz w:val="22"/>
            <w:lang w:eastAsia="en-GB"/>
            <w14:ligatures w14:val="standardContextual"/>
          </w:rPr>
          <w:delText>AFD|0.677933|00359</w:delText>
        </w:r>
      </w:del>
    </w:p>
    <w:p w14:paraId="3AFCD7E0" w14:textId="5BADD575" w:rsidR="00255412" w:rsidRPr="00255412" w:rsidDel="00240AC6" w:rsidRDefault="00255412" w:rsidP="00255412">
      <w:pPr>
        <w:spacing w:after="0" w:line="240" w:lineRule="auto"/>
        <w:rPr>
          <w:del w:id="53" w:author="Allan Toule" w:date="2023-10-11T09:17:00Z"/>
          <w:rFonts w:ascii="Arial" w:eastAsia="Calibri" w:hAnsi="Arial" w:cs="Arial"/>
          <w:sz w:val="22"/>
          <w:lang w:eastAsia="en-GB"/>
          <w14:ligatures w14:val="standardContextual"/>
        </w:rPr>
      </w:pPr>
    </w:p>
    <w:p w14:paraId="10F272F6" w14:textId="38386CEE" w:rsidR="00255412" w:rsidRPr="00255412" w:rsidDel="00240AC6" w:rsidRDefault="00255412" w:rsidP="00255412">
      <w:pPr>
        <w:spacing w:after="0" w:line="240" w:lineRule="auto"/>
        <w:rPr>
          <w:del w:id="54" w:author="Allan Toule" w:date="2023-10-11T09:17:00Z"/>
          <w:rFonts w:ascii="Arial" w:eastAsia="Calibri" w:hAnsi="Arial" w:cs="Arial"/>
          <w:sz w:val="22"/>
          <w:lang w:eastAsia="en-GB"/>
          <w14:ligatures w14:val="standardContextual"/>
        </w:rPr>
      </w:pPr>
      <w:del w:id="55" w:author="Allan Toule" w:date="2023-10-11T09:17:00Z">
        <w:r w:rsidRPr="00255412" w:rsidDel="00240AC6">
          <w:rPr>
            <w:rFonts w:ascii="Arial" w:eastAsia="Calibri" w:hAnsi="Arial" w:cs="Arial"/>
            <w:sz w:val="22"/>
            <w:lang w:eastAsia="en-GB"/>
            <w14:ligatures w14:val="standardContextual"/>
          </w:rPr>
          <w:delText>ASD|_L|20120718|</w:delText>
        </w:r>
      </w:del>
    </w:p>
    <w:p w14:paraId="4030FEE4" w14:textId="0D81B0DB" w:rsidR="00255412" w:rsidRPr="00255412" w:rsidDel="00240AC6" w:rsidRDefault="00255412" w:rsidP="00255412">
      <w:pPr>
        <w:spacing w:after="0" w:line="240" w:lineRule="auto"/>
        <w:rPr>
          <w:del w:id="56" w:author="Allan Toule" w:date="2023-10-11T09:17:00Z"/>
          <w:rFonts w:ascii="Arial" w:eastAsia="Calibri" w:hAnsi="Arial" w:cs="Arial"/>
          <w:sz w:val="22"/>
          <w:lang w:eastAsia="en-GB"/>
          <w14:ligatures w14:val="standardContextual"/>
        </w:rPr>
      </w:pPr>
      <w:del w:id="57" w:author="Allan Toule" w:date="2023-10-11T09:17:00Z">
        <w:r w:rsidRPr="00255412" w:rsidDel="00240AC6">
          <w:rPr>
            <w:rFonts w:ascii="Arial" w:eastAsia="Calibri" w:hAnsi="Arial" w:cs="Arial"/>
            <w:sz w:val="22"/>
            <w:lang w:eastAsia="en-GB"/>
            <w14:ligatures w14:val="standardContextual"/>
          </w:rPr>
          <w:delText>AFD|0.276000|00443</w:delText>
        </w:r>
      </w:del>
    </w:p>
    <w:p w14:paraId="32AF3B28" w14:textId="6993C3D9" w:rsidR="00255412" w:rsidRPr="00255412" w:rsidDel="00240AC6" w:rsidRDefault="00255412" w:rsidP="00255412">
      <w:pPr>
        <w:spacing w:after="0" w:line="240" w:lineRule="auto"/>
        <w:rPr>
          <w:del w:id="58" w:author="Allan Toule" w:date="2023-10-11T09:17:00Z"/>
          <w:rFonts w:ascii="Arial" w:eastAsia="Calibri" w:hAnsi="Arial" w:cs="Arial"/>
          <w:sz w:val="22"/>
          <w:lang w:eastAsia="en-GB"/>
          <w14:ligatures w14:val="standardContextual"/>
        </w:rPr>
      </w:pPr>
      <w:del w:id="59" w:author="Allan Toule" w:date="2023-10-11T09:17:00Z">
        <w:r w:rsidRPr="00255412" w:rsidDel="00240AC6">
          <w:rPr>
            <w:rFonts w:ascii="Arial" w:eastAsia="Calibri" w:hAnsi="Arial" w:cs="Arial"/>
            <w:sz w:val="22"/>
            <w:lang w:eastAsia="en-GB"/>
            <w14:ligatures w14:val="standardContextual"/>
          </w:rPr>
          <w:delText>AFD|0.127000|00489</w:delText>
        </w:r>
      </w:del>
    </w:p>
    <w:p w14:paraId="077D4E91" w14:textId="3384ABA2" w:rsidR="00255412" w:rsidRPr="00255412" w:rsidDel="00240AC6" w:rsidRDefault="00255412" w:rsidP="00255412">
      <w:pPr>
        <w:spacing w:after="0" w:line="240" w:lineRule="auto"/>
        <w:rPr>
          <w:del w:id="60" w:author="Allan Toule" w:date="2023-10-11T09:17:00Z"/>
          <w:rFonts w:ascii="Arial" w:eastAsia="Calibri" w:hAnsi="Arial" w:cs="Arial"/>
          <w:sz w:val="22"/>
          <w:lang w:eastAsia="en-GB"/>
          <w14:ligatures w14:val="standardContextual"/>
        </w:rPr>
      </w:pPr>
      <w:del w:id="61" w:author="Allan Toule" w:date="2023-10-11T09:17:00Z">
        <w:r w:rsidRPr="00255412" w:rsidDel="00240AC6">
          <w:rPr>
            <w:rFonts w:ascii="Arial" w:eastAsia="Calibri" w:hAnsi="Arial" w:cs="Arial"/>
            <w:sz w:val="22"/>
            <w:lang w:eastAsia="en-GB"/>
            <w14:ligatures w14:val="standardContextual"/>
          </w:rPr>
          <w:delText>AFD|0.597000|00501</w:delText>
        </w:r>
      </w:del>
    </w:p>
    <w:p w14:paraId="6D3BCCC4" w14:textId="03B94670" w:rsidR="00255412" w:rsidRPr="00255412" w:rsidDel="00240AC6" w:rsidRDefault="00255412" w:rsidP="00255412">
      <w:pPr>
        <w:spacing w:after="0" w:line="240" w:lineRule="auto"/>
        <w:rPr>
          <w:del w:id="62" w:author="Allan Toule" w:date="2023-10-11T09:17:00Z"/>
          <w:rFonts w:ascii="Arial" w:eastAsia="Calibri" w:hAnsi="Arial" w:cs="Arial"/>
          <w:sz w:val="22"/>
          <w:lang w:eastAsia="en-GB"/>
          <w14:ligatures w14:val="standardContextual"/>
        </w:rPr>
      </w:pPr>
    </w:p>
    <w:p w14:paraId="2A2B6EF8" w14:textId="451D7602" w:rsidR="00255412" w:rsidRPr="00255412" w:rsidDel="00240AC6" w:rsidRDefault="00255412" w:rsidP="00255412">
      <w:pPr>
        <w:spacing w:after="0" w:line="240" w:lineRule="auto"/>
        <w:rPr>
          <w:del w:id="63" w:author="Allan Toule" w:date="2023-10-11T09:17:00Z"/>
          <w:rFonts w:ascii="Arial" w:eastAsia="Calibri" w:hAnsi="Arial" w:cs="Arial"/>
          <w:sz w:val="22"/>
          <w:lang w:eastAsia="en-GB"/>
          <w14:ligatures w14:val="standardContextual"/>
        </w:rPr>
      </w:pPr>
      <w:del w:id="64" w:author="Allan Toule" w:date="2023-10-11T09:17:00Z">
        <w:r w:rsidRPr="00255412" w:rsidDel="00240AC6">
          <w:rPr>
            <w:rFonts w:ascii="Arial" w:eastAsia="Calibri" w:hAnsi="Arial" w:cs="Arial"/>
            <w:sz w:val="22"/>
            <w:lang w:eastAsia="en-GB"/>
            <w14:ligatures w14:val="standardContextual"/>
          </w:rPr>
          <w:delText>AFTER</w:delText>
        </w:r>
      </w:del>
    </w:p>
    <w:p w14:paraId="5F4CEBFF" w14:textId="1644F462" w:rsidR="00255412" w:rsidRPr="00255412" w:rsidDel="00240AC6" w:rsidRDefault="00255412" w:rsidP="00255412">
      <w:pPr>
        <w:spacing w:after="0" w:line="240" w:lineRule="auto"/>
        <w:rPr>
          <w:del w:id="65" w:author="Allan Toule" w:date="2023-10-11T09:17:00Z"/>
          <w:rFonts w:ascii="Arial" w:eastAsia="Calibri" w:hAnsi="Arial" w:cs="Arial"/>
          <w:sz w:val="22"/>
          <w:lang w:eastAsia="en-GB"/>
          <w14:ligatures w14:val="standardContextual"/>
        </w:rPr>
      </w:pPr>
    </w:p>
    <w:p w14:paraId="25066F8D" w14:textId="7836EEB5" w:rsidR="00255412" w:rsidRPr="00255412" w:rsidDel="00240AC6" w:rsidRDefault="00255412" w:rsidP="00255412">
      <w:pPr>
        <w:spacing w:after="0" w:line="240" w:lineRule="auto"/>
        <w:rPr>
          <w:del w:id="66" w:author="Allan Toule" w:date="2023-10-11T09:17:00Z"/>
          <w:rFonts w:ascii="Arial" w:eastAsia="Calibri" w:hAnsi="Arial" w:cs="Arial"/>
          <w:sz w:val="22"/>
          <w:lang w:eastAsia="en-GB"/>
          <w14:ligatures w14:val="standardContextual"/>
        </w:rPr>
      </w:pPr>
      <w:del w:id="67" w:author="Allan Toule" w:date="2023-10-11T09:17:00Z">
        <w:r w:rsidRPr="00255412" w:rsidDel="00240AC6">
          <w:rPr>
            <w:rFonts w:ascii="Arial" w:eastAsia="Calibri" w:hAnsi="Arial" w:cs="Arial"/>
            <w:sz w:val="22"/>
            <w:lang w:eastAsia="en-GB"/>
            <w14:ligatures w14:val="standardContextual"/>
          </w:rPr>
          <w:delText>ASD|_H|20220401|</w:delText>
        </w:r>
        <w:r w:rsidRPr="00255412" w:rsidDel="00240AC6">
          <w:rPr>
            <w:rFonts w:ascii="Arial" w:eastAsia="Calibri" w:hAnsi="Arial" w:cs="Arial"/>
            <w:b/>
            <w:bCs/>
            <w:color w:val="FF0000"/>
            <w:sz w:val="22"/>
            <w:lang w:eastAsia="en-GB"/>
            <w14:ligatures w14:val="standardContextual"/>
          </w:rPr>
          <w:delText>20230331</w:delText>
        </w:r>
      </w:del>
    </w:p>
    <w:p w14:paraId="02F24CDE" w14:textId="6E2A8149" w:rsidR="00255412" w:rsidRPr="00255412" w:rsidDel="00240AC6" w:rsidRDefault="00255412" w:rsidP="00255412">
      <w:pPr>
        <w:spacing w:after="0" w:line="240" w:lineRule="auto"/>
        <w:rPr>
          <w:del w:id="68" w:author="Allan Toule" w:date="2023-10-11T09:17:00Z"/>
          <w:rFonts w:ascii="Arial" w:eastAsia="Calibri" w:hAnsi="Arial" w:cs="Arial"/>
          <w:sz w:val="22"/>
          <w:lang w:eastAsia="en-GB"/>
          <w14:ligatures w14:val="standardContextual"/>
        </w:rPr>
      </w:pPr>
      <w:del w:id="69" w:author="Allan Toule" w:date="2023-10-11T09:17:00Z">
        <w:r w:rsidRPr="00255412" w:rsidDel="00240AC6">
          <w:rPr>
            <w:rFonts w:ascii="Arial" w:eastAsia="Calibri" w:hAnsi="Arial" w:cs="Arial"/>
            <w:sz w:val="22"/>
            <w:lang w:eastAsia="en-GB"/>
            <w14:ligatures w14:val="standardContextual"/>
          </w:rPr>
          <w:delText>AFD|0.322067|00358</w:delText>
        </w:r>
      </w:del>
    </w:p>
    <w:p w14:paraId="247B8F8E" w14:textId="1E7ED652" w:rsidR="00255412" w:rsidRPr="00255412" w:rsidDel="00240AC6" w:rsidRDefault="00255412" w:rsidP="00255412">
      <w:pPr>
        <w:spacing w:after="0" w:line="240" w:lineRule="auto"/>
        <w:rPr>
          <w:del w:id="70" w:author="Allan Toule" w:date="2023-10-11T09:17:00Z"/>
          <w:rFonts w:ascii="Arial" w:eastAsia="Calibri" w:hAnsi="Arial" w:cs="Arial"/>
          <w:sz w:val="22"/>
          <w:lang w:eastAsia="en-GB"/>
          <w14:ligatures w14:val="standardContextual"/>
        </w:rPr>
      </w:pPr>
      <w:del w:id="71" w:author="Allan Toule" w:date="2023-10-11T09:17:00Z">
        <w:r w:rsidRPr="00255412" w:rsidDel="00240AC6">
          <w:rPr>
            <w:rFonts w:ascii="Arial" w:eastAsia="Calibri" w:hAnsi="Arial" w:cs="Arial"/>
            <w:sz w:val="22"/>
            <w:lang w:eastAsia="en-GB"/>
            <w14:ligatures w14:val="standardContextual"/>
          </w:rPr>
          <w:delText>AFD|0.677933|00359</w:delText>
        </w:r>
      </w:del>
    </w:p>
    <w:p w14:paraId="333F0930" w14:textId="02F0CB9A" w:rsidR="00255412" w:rsidRPr="00255412" w:rsidDel="00240AC6" w:rsidRDefault="00255412" w:rsidP="00255412">
      <w:pPr>
        <w:spacing w:after="0" w:line="240" w:lineRule="auto"/>
        <w:rPr>
          <w:del w:id="72" w:author="Allan Toule" w:date="2023-10-11T09:17:00Z"/>
          <w:rFonts w:ascii="Arial" w:eastAsia="Calibri" w:hAnsi="Arial" w:cs="Arial"/>
          <w:sz w:val="22"/>
          <w:lang w:eastAsia="en-GB"/>
          <w14:ligatures w14:val="standardContextual"/>
        </w:rPr>
      </w:pPr>
    </w:p>
    <w:p w14:paraId="145055AD" w14:textId="37897E69" w:rsidR="00255412" w:rsidRPr="00255412" w:rsidDel="00240AC6" w:rsidRDefault="00255412" w:rsidP="00255412">
      <w:pPr>
        <w:spacing w:after="0" w:line="240" w:lineRule="auto"/>
        <w:rPr>
          <w:del w:id="73" w:author="Allan Toule" w:date="2023-10-11T09:18:00Z"/>
          <w:rFonts w:ascii="Arial" w:eastAsia="Calibri" w:hAnsi="Arial" w:cs="Arial"/>
          <w:sz w:val="22"/>
          <w:lang w:eastAsia="en-GB"/>
          <w14:ligatures w14:val="standardContextual"/>
        </w:rPr>
      </w:pPr>
      <w:del w:id="74" w:author="Allan Toule" w:date="2023-10-11T09:18:00Z">
        <w:r w:rsidRPr="00255412" w:rsidDel="00240AC6">
          <w:rPr>
            <w:rFonts w:ascii="Arial" w:eastAsia="Calibri" w:hAnsi="Arial" w:cs="Arial"/>
            <w:sz w:val="22"/>
            <w:lang w:eastAsia="en-GB"/>
            <w14:ligatures w14:val="standardContextual"/>
          </w:rPr>
          <w:delText>ASD|_L|20120718|</w:delText>
        </w:r>
        <w:r w:rsidRPr="00255412" w:rsidDel="00240AC6">
          <w:rPr>
            <w:rFonts w:ascii="Arial" w:eastAsia="Calibri" w:hAnsi="Arial" w:cs="Arial"/>
            <w:b/>
            <w:bCs/>
            <w:color w:val="FF0000"/>
            <w:sz w:val="22"/>
            <w:lang w:eastAsia="en-GB"/>
            <w14:ligatures w14:val="standardContextual"/>
          </w:rPr>
          <w:delText>20230331</w:delText>
        </w:r>
      </w:del>
    </w:p>
    <w:p w14:paraId="68F37C27" w14:textId="516D6710" w:rsidR="00255412" w:rsidRPr="00255412" w:rsidDel="00240AC6" w:rsidRDefault="00255412" w:rsidP="00255412">
      <w:pPr>
        <w:spacing w:after="0" w:line="240" w:lineRule="auto"/>
        <w:rPr>
          <w:del w:id="75" w:author="Allan Toule" w:date="2023-10-11T09:18:00Z"/>
          <w:rFonts w:ascii="Arial" w:eastAsia="Calibri" w:hAnsi="Arial" w:cs="Arial"/>
          <w:sz w:val="22"/>
          <w:lang w:eastAsia="en-GB"/>
          <w14:ligatures w14:val="standardContextual"/>
        </w:rPr>
      </w:pPr>
      <w:del w:id="76" w:author="Allan Toule" w:date="2023-10-11T09:18:00Z">
        <w:r w:rsidRPr="00255412" w:rsidDel="00240AC6">
          <w:rPr>
            <w:rFonts w:ascii="Arial" w:eastAsia="Calibri" w:hAnsi="Arial" w:cs="Arial"/>
            <w:sz w:val="22"/>
            <w:lang w:eastAsia="en-GB"/>
            <w14:ligatures w14:val="standardContextual"/>
          </w:rPr>
          <w:delText>AFD|0.276000|00443</w:delText>
        </w:r>
      </w:del>
    </w:p>
    <w:p w14:paraId="5FEEC7BF" w14:textId="42000310" w:rsidR="00255412" w:rsidRPr="00255412" w:rsidDel="00240AC6" w:rsidRDefault="00255412" w:rsidP="00255412">
      <w:pPr>
        <w:spacing w:after="0" w:line="240" w:lineRule="auto"/>
        <w:rPr>
          <w:del w:id="77" w:author="Allan Toule" w:date="2023-10-11T09:18:00Z"/>
          <w:rFonts w:ascii="Arial" w:eastAsia="Calibri" w:hAnsi="Arial" w:cs="Arial"/>
          <w:sz w:val="22"/>
          <w:lang w:eastAsia="en-GB"/>
          <w14:ligatures w14:val="standardContextual"/>
        </w:rPr>
      </w:pPr>
      <w:del w:id="78" w:author="Allan Toule" w:date="2023-10-11T09:18:00Z">
        <w:r w:rsidRPr="00255412" w:rsidDel="00240AC6">
          <w:rPr>
            <w:rFonts w:ascii="Arial" w:eastAsia="Calibri" w:hAnsi="Arial" w:cs="Arial"/>
            <w:sz w:val="22"/>
            <w:lang w:eastAsia="en-GB"/>
            <w14:ligatures w14:val="standardContextual"/>
          </w:rPr>
          <w:delText>AFD|0.127000|00489</w:delText>
        </w:r>
      </w:del>
    </w:p>
    <w:p w14:paraId="6671D396" w14:textId="42492D1A" w:rsidR="00255412" w:rsidRPr="00255412" w:rsidDel="00240AC6" w:rsidRDefault="00255412" w:rsidP="00255412">
      <w:pPr>
        <w:spacing w:after="0" w:line="240" w:lineRule="auto"/>
        <w:rPr>
          <w:del w:id="79" w:author="Allan Toule" w:date="2023-10-11T09:18:00Z"/>
          <w:rFonts w:ascii="Arial" w:eastAsia="Calibri" w:hAnsi="Arial" w:cs="Arial"/>
          <w:sz w:val="22"/>
          <w:lang w:eastAsia="en-GB"/>
          <w14:ligatures w14:val="standardContextual"/>
        </w:rPr>
      </w:pPr>
      <w:del w:id="80" w:author="Allan Toule" w:date="2023-10-11T09:18:00Z">
        <w:r w:rsidRPr="00255412" w:rsidDel="00240AC6">
          <w:rPr>
            <w:rFonts w:ascii="Arial" w:eastAsia="Calibri" w:hAnsi="Arial" w:cs="Arial"/>
            <w:sz w:val="22"/>
            <w:lang w:eastAsia="en-GB"/>
            <w14:ligatures w14:val="standardContextual"/>
          </w:rPr>
          <w:delText>AFD|0.597000|00501</w:delText>
        </w:r>
      </w:del>
    </w:p>
    <w:p w14:paraId="1264CA6D" w14:textId="0C54143E" w:rsidR="0055258E" w:rsidRPr="00255412" w:rsidDel="00240AC6" w:rsidRDefault="0055258E" w:rsidP="0055258E">
      <w:pPr>
        <w:rPr>
          <w:del w:id="81" w:author="Allan Toule" w:date="2023-10-11T09:18:00Z"/>
          <w:rFonts w:ascii="Arial" w:hAnsi="Arial" w:cs="Arial"/>
          <w:sz w:val="22"/>
        </w:rPr>
      </w:pPr>
    </w:p>
    <w:p w14:paraId="4101F6FE" w14:textId="04DCD215" w:rsidR="00255412" w:rsidRPr="00255412" w:rsidDel="00240AC6" w:rsidRDefault="00255412" w:rsidP="00255412">
      <w:pPr>
        <w:rPr>
          <w:del w:id="82" w:author="Allan Toule" w:date="2023-10-11T09:18:00Z"/>
          <w:rFonts w:ascii="Arial" w:hAnsi="Arial" w:cs="Arial"/>
          <w:sz w:val="22"/>
        </w:rPr>
      </w:pPr>
      <w:del w:id="83" w:author="Allan Toule" w:date="2023-10-11T09:18:00Z">
        <w:r w:rsidRPr="00255412" w:rsidDel="00240AC6">
          <w:rPr>
            <w:rFonts w:ascii="Arial" w:hAnsi="Arial" w:cs="Arial"/>
            <w:sz w:val="22"/>
          </w:rPr>
          <w:lastRenderedPageBreak/>
          <w:delText xml:space="preserve">And then added back in again the same entries as last month </w:delText>
        </w:r>
        <w:r w:rsidR="0062646B" w:rsidRPr="00255412" w:rsidDel="00240AC6">
          <w:rPr>
            <w:rFonts w:ascii="Arial" w:hAnsi="Arial" w:cs="Arial"/>
            <w:sz w:val="22"/>
          </w:rPr>
          <w:delText>i.e.</w:delText>
        </w:r>
      </w:del>
    </w:p>
    <w:p w14:paraId="036D3EFA" w14:textId="2674135F" w:rsidR="00255412" w:rsidRPr="00255412" w:rsidDel="00240AC6" w:rsidRDefault="00255412" w:rsidP="00255412">
      <w:pPr>
        <w:rPr>
          <w:del w:id="84" w:author="Allan Toule" w:date="2023-10-11T09:18:00Z"/>
          <w:rFonts w:ascii="Arial" w:hAnsi="Arial" w:cs="Arial"/>
          <w:sz w:val="22"/>
        </w:rPr>
      </w:pPr>
    </w:p>
    <w:p w14:paraId="1115A1FD" w14:textId="07512F0A" w:rsidR="00255412" w:rsidRPr="00255412" w:rsidDel="00240AC6" w:rsidRDefault="00255412" w:rsidP="00255412">
      <w:pPr>
        <w:rPr>
          <w:del w:id="85" w:author="Allan Toule" w:date="2023-10-11T09:18:00Z"/>
          <w:rFonts w:ascii="Arial" w:hAnsi="Arial" w:cs="Arial"/>
          <w:b/>
          <w:bCs/>
          <w:color w:val="4472C4"/>
          <w:sz w:val="22"/>
          <w:lang w:val="en-US"/>
        </w:rPr>
      </w:pPr>
      <w:del w:id="86" w:author="Allan Toule" w:date="2023-10-11T09:18:00Z">
        <w:r w:rsidRPr="00255412" w:rsidDel="00240AC6">
          <w:rPr>
            <w:rFonts w:ascii="Arial" w:hAnsi="Arial" w:cs="Arial"/>
            <w:b/>
            <w:bCs/>
            <w:color w:val="4472C4"/>
            <w:sz w:val="22"/>
            <w:lang w:val="en-US"/>
          </w:rPr>
          <w:delText>ASD|_H|20230401|</w:delText>
        </w:r>
      </w:del>
    </w:p>
    <w:p w14:paraId="05F41DFC" w14:textId="48342940" w:rsidR="00255412" w:rsidRPr="00255412" w:rsidDel="00240AC6" w:rsidRDefault="00255412" w:rsidP="00255412">
      <w:pPr>
        <w:rPr>
          <w:del w:id="87" w:author="Allan Toule" w:date="2023-10-11T09:18:00Z"/>
          <w:rFonts w:ascii="Arial" w:hAnsi="Arial" w:cs="Arial"/>
          <w:sz w:val="22"/>
          <w:lang w:val="en-US"/>
          <w14:ligatures w14:val="standardContextual"/>
        </w:rPr>
      </w:pPr>
      <w:del w:id="88" w:author="Allan Toule" w:date="2023-10-11T09:18:00Z">
        <w:r w:rsidRPr="00255412" w:rsidDel="00240AC6">
          <w:rPr>
            <w:rFonts w:ascii="Arial" w:hAnsi="Arial" w:cs="Arial"/>
            <w:sz w:val="22"/>
            <w:lang w:val="en-US"/>
          </w:rPr>
          <w:delText>AFD|0.322067|00358</w:delText>
        </w:r>
      </w:del>
    </w:p>
    <w:p w14:paraId="012F136F" w14:textId="13B1C573" w:rsidR="00255412" w:rsidRPr="00255412" w:rsidDel="00240AC6" w:rsidRDefault="00255412" w:rsidP="00255412">
      <w:pPr>
        <w:rPr>
          <w:del w:id="89" w:author="Allan Toule" w:date="2023-10-11T09:18:00Z"/>
          <w:rFonts w:ascii="Arial" w:hAnsi="Arial" w:cs="Arial"/>
          <w:sz w:val="22"/>
          <w:lang w:val="en-US"/>
        </w:rPr>
      </w:pPr>
      <w:del w:id="90" w:author="Allan Toule" w:date="2023-10-11T09:18:00Z">
        <w:r w:rsidRPr="00255412" w:rsidDel="00240AC6">
          <w:rPr>
            <w:rFonts w:ascii="Arial" w:hAnsi="Arial" w:cs="Arial"/>
            <w:sz w:val="22"/>
            <w:lang w:val="en-US"/>
          </w:rPr>
          <w:delText>AFD|0.677933|00359</w:delText>
        </w:r>
      </w:del>
    </w:p>
    <w:p w14:paraId="0609365C" w14:textId="25F089C5" w:rsidR="00255412" w:rsidRPr="00255412" w:rsidDel="00240AC6" w:rsidRDefault="00255412" w:rsidP="00255412">
      <w:pPr>
        <w:rPr>
          <w:del w:id="91" w:author="Allan Toule" w:date="2023-10-11T09:18:00Z"/>
          <w:rFonts w:ascii="Arial" w:hAnsi="Arial" w:cs="Arial"/>
          <w:sz w:val="22"/>
          <w:lang w:val="en-US"/>
        </w:rPr>
      </w:pPr>
    </w:p>
    <w:p w14:paraId="2A772145" w14:textId="58C6C506" w:rsidR="00255412" w:rsidRPr="00255412" w:rsidDel="00240AC6" w:rsidRDefault="00255412" w:rsidP="00255412">
      <w:pPr>
        <w:rPr>
          <w:del w:id="92" w:author="Allan Toule" w:date="2023-10-11T09:18:00Z"/>
          <w:rFonts w:ascii="Arial" w:hAnsi="Arial" w:cs="Arial"/>
          <w:b/>
          <w:bCs/>
          <w:color w:val="4472C4"/>
          <w:sz w:val="22"/>
        </w:rPr>
      </w:pPr>
      <w:del w:id="93" w:author="Allan Toule" w:date="2023-10-11T09:18:00Z">
        <w:r w:rsidRPr="00255412" w:rsidDel="00240AC6">
          <w:rPr>
            <w:rFonts w:ascii="Arial" w:hAnsi="Arial" w:cs="Arial"/>
            <w:b/>
            <w:bCs/>
            <w:color w:val="4472C4"/>
            <w:sz w:val="22"/>
          </w:rPr>
          <w:delText>ASD|_L|20230401|</w:delText>
        </w:r>
      </w:del>
    </w:p>
    <w:p w14:paraId="37441BBB" w14:textId="67B202A0" w:rsidR="00255412" w:rsidRPr="00255412" w:rsidDel="00240AC6" w:rsidRDefault="00255412" w:rsidP="00255412">
      <w:pPr>
        <w:rPr>
          <w:del w:id="94" w:author="Allan Toule" w:date="2023-10-11T09:18:00Z"/>
          <w:rFonts w:ascii="Arial" w:hAnsi="Arial" w:cs="Arial"/>
          <w:sz w:val="22"/>
        </w:rPr>
      </w:pPr>
      <w:del w:id="95" w:author="Allan Toule" w:date="2023-10-11T09:18:00Z">
        <w:r w:rsidRPr="00255412" w:rsidDel="00240AC6">
          <w:rPr>
            <w:rFonts w:ascii="Arial" w:hAnsi="Arial" w:cs="Arial"/>
            <w:sz w:val="22"/>
          </w:rPr>
          <w:delText>AFD|0.276000|00443</w:delText>
        </w:r>
      </w:del>
    </w:p>
    <w:p w14:paraId="4AE8B04F" w14:textId="4594B236" w:rsidR="00255412" w:rsidRPr="00255412" w:rsidDel="00240AC6" w:rsidRDefault="00255412" w:rsidP="00255412">
      <w:pPr>
        <w:rPr>
          <w:del w:id="96" w:author="Allan Toule" w:date="2023-10-11T09:18:00Z"/>
          <w:rFonts w:ascii="Arial" w:hAnsi="Arial" w:cs="Arial"/>
          <w:sz w:val="22"/>
        </w:rPr>
      </w:pPr>
      <w:del w:id="97" w:author="Allan Toule" w:date="2023-10-11T09:18:00Z">
        <w:r w:rsidRPr="00255412" w:rsidDel="00240AC6">
          <w:rPr>
            <w:rFonts w:ascii="Arial" w:hAnsi="Arial" w:cs="Arial"/>
            <w:sz w:val="22"/>
          </w:rPr>
          <w:delText>AFD|0.127000|00489</w:delText>
        </w:r>
      </w:del>
    </w:p>
    <w:p w14:paraId="5BC0A0E9" w14:textId="423145A1" w:rsidR="00255412" w:rsidRPr="00255412" w:rsidDel="00240AC6" w:rsidRDefault="00255412" w:rsidP="00255412">
      <w:pPr>
        <w:rPr>
          <w:del w:id="98" w:author="Allan Toule" w:date="2023-10-11T09:18:00Z"/>
          <w:rFonts w:ascii="Arial" w:hAnsi="Arial" w:cs="Arial"/>
          <w:sz w:val="22"/>
        </w:rPr>
      </w:pPr>
      <w:del w:id="99" w:author="Allan Toule" w:date="2023-10-11T09:18:00Z">
        <w:r w:rsidRPr="00255412" w:rsidDel="00240AC6">
          <w:rPr>
            <w:rFonts w:ascii="Arial" w:hAnsi="Arial" w:cs="Arial"/>
            <w:sz w:val="22"/>
          </w:rPr>
          <w:delText>AFD|0.597000|00501</w:delText>
        </w:r>
      </w:del>
    </w:p>
    <w:p w14:paraId="138CEDAB" w14:textId="7748FCF0" w:rsidR="00255412" w:rsidRPr="00255412" w:rsidDel="00240AC6" w:rsidRDefault="00255412" w:rsidP="0055258E">
      <w:pPr>
        <w:rPr>
          <w:del w:id="100" w:author="Allan Toule" w:date="2023-10-11T09:18:00Z"/>
          <w:rFonts w:ascii="Arial" w:hAnsi="Arial" w:cs="Arial"/>
          <w:sz w:val="22"/>
        </w:rPr>
      </w:pPr>
    </w:p>
    <w:p w14:paraId="4F0C86EC" w14:textId="04B44CB5" w:rsidR="0055258E" w:rsidRDefault="0055258E" w:rsidP="0055258E">
      <w:pPr>
        <w:rPr>
          <w:ins w:id="101" w:author="Allan Toule" w:date="2023-10-11T09:18:00Z"/>
          <w:rFonts w:ascii="Arial" w:hAnsi="Arial" w:cs="Arial"/>
          <w:sz w:val="22"/>
        </w:rPr>
      </w:pPr>
      <w:del w:id="102" w:author="Allan Toule" w:date="2023-10-11T09:18:00Z">
        <w:r w:rsidRPr="00255412" w:rsidDel="00240AC6">
          <w:rPr>
            <w:rFonts w:ascii="Arial" w:hAnsi="Arial" w:cs="Arial"/>
            <w:sz w:val="22"/>
          </w:rPr>
          <w:delText xml:space="preserve">Then change the footer row count </w:delText>
        </w:r>
        <w:r w:rsidR="004347CD" w:rsidRPr="00255412" w:rsidDel="00240AC6">
          <w:rPr>
            <w:rFonts w:ascii="Arial" w:hAnsi="Arial" w:cs="Arial"/>
            <w:sz w:val="22"/>
          </w:rPr>
          <w:delText xml:space="preserve">to </w:delText>
        </w:r>
        <w:r w:rsidRPr="00255412" w:rsidDel="00240AC6">
          <w:rPr>
            <w:rFonts w:ascii="Arial" w:hAnsi="Arial" w:cs="Arial"/>
            <w:sz w:val="22"/>
          </w:rPr>
          <w:delText>3785310</w:delText>
        </w:r>
      </w:del>
      <w:r w:rsidRPr="00255412">
        <w:rPr>
          <w:rFonts w:ascii="Arial" w:hAnsi="Arial" w:cs="Arial"/>
          <w:sz w:val="22"/>
        </w:rPr>
        <w:t>.</w:t>
      </w:r>
    </w:p>
    <w:p w14:paraId="13EF5DB3" w14:textId="23F884FB" w:rsidR="00240AC6" w:rsidRDefault="00240AC6" w:rsidP="0055258E">
      <w:pPr>
        <w:rPr>
          <w:ins w:id="103" w:author="Allan Toule" w:date="2023-10-11T09:18:00Z"/>
          <w:rFonts w:ascii="Arial" w:hAnsi="Arial" w:cs="Arial"/>
          <w:sz w:val="22"/>
        </w:rPr>
      </w:pPr>
    </w:p>
    <w:p w14:paraId="5BF6331C" w14:textId="4AEC10B3" w:rsidR="00240AC6" w:rsidRPr="00240AC6" w:rsidRDefault="00240AC6" w:rsidP="00240AC6">
      <w:pPr>
        <w:rPr>
          <w:ins w:id="104" w:author="Allan Toule" w:date="2023-10-11T09:18:00Z"/>
          <w:rFonts w:asciiTheme="majorHAnsi" w:hAnsiTheme="majorHAnsi" w:cstheme="majorHAnsi"/>
          <w:sz w:val="22"/>
          <w:lang w:eastAsia="en-GB"/>
          <w:rPrChange w:id="105" w:author="Allan Toule" w:date="2023-10-11T09:18:00Z">
            <w:rPr>
              <w:ins w:id="106" w:author="Allan Toule" w:date="2023-10-11T09:18:00Z"/>
              <w:lang w:eastAsia="en-GB"/>
            </w:rPr>
          </w:rPrChange>
        </w:rPr>
      </w:pPr>
      <w:ins w:id="107" w:author="Allan Toule" w:date="2023-10-11T09:18:00Z">
        <w:r w:rsidRPr="00240AC6">
          <w:rPr>
            <w:rFonts w:asciiTheme="majorHAnsi" w:hAnsiTheme="majorHAnsi" w:cstheme="majorHAnsi"/>
            <w:sz w:val="22"/>
            <w:lang w:eastAsia="en-GB"/>
            <w:rPrChange w:id="108" w:author="Allan Toule" w:date="2023-10-11T09:18:00Z">
              <w:rPr>
                <w:lang w:eastAsia="en-GB"/>
              </w:rPr>
            </w:rPrChange>
          </w:rPr>
          <w:t xml:space="preserve">As these Combinations are </w:t>
        </w:r>
      </w:ins>
      <w:ins w:id="109" w:author="Allan Toule" w:date="2023-10-11T09:26:00Z">
        <w:r w:rsidR="007F62B3">
          <w:rPr>
            <w:rFonts w:asciiTheme="majorHAnsi" w:hAnsiTheme="majorHAnsi" w:cstheme="majorHAnsi"/>
            <w:sz w:val="22"/>
            <w:lang w:eastAsia="en-GB"/>
          </w:rPr>
          <w:t xml:space="preserve">all </w:t>
        </w:r>
      </w:ins>
      <w:ins w:id="110" w:author="Allan Toule" w:date="2023-10-11T09:18:00Z">
        <w:r w:rsidRPr="00240AC6">
          <w:rPr>
            <w:rFonts w:asciiTheme="majorHAnsi" w:hAnsiTheme="majorHAnsi" w:cstheme="majorHAnsi"/>
            <w:sz w:val="22"/>
            <w:lang w:eastAsia="en-GB"/>
            <w:rPrChange w:id="111" w:author="Allan Toule" w:date="2023-10-11T09:18:00Z">
              <w:rPr>
                <w:lang w:eastAsia="en-GB"/>
              </w:rPr>
            </w:rPrChange>
          </w:rPr>
          <w:t xml:space="preserve">due to be end-dated on 31/03/24, then it has no material </w:t>
        </w:r>
      </w:ins>
      <w:ins w:id="112" w:author="Allan Toule" w:date="2023-10-11T09:24:00Z">
        <w:r w:rsidR="00C423B5">
          <w:rPr>
            <w:rFonts w:asciiTheme="majorHAnsi" w:hAnsiTheme="majorHAnsi" w:cstheme="majorHAnsi"/>
            <w:sz w:val="22"/>
            <w:lang w:eastAsia="en-GB"/>
          </w:rPr>
          <w:t>i</w:t>
        </w:r>
      </w:ins>
      <w:ins w:id="113" w:author="Allan Toule" w:date="2023-10-11T09:18:00Z">
        <w:r w:rsidRPr="00240AC6">
          <w:rPr>
            <w:rFonts w:asciiTheme="majorHAnsi" w:hAnsiTheme="majorHAnsi" w:cstheme="majorHAnsi"/>
            <w:sz w:val="22"/>
            <w:lang w:eastAsia="en-GB"/>
            <w:rPrChange w:id="114" w:author="Allan Toule" w:date="2023-10-11T09:18:00Z">
              <w:rPr>
                <w:lang w:eastAsia="en-GB"/>
              </w:rPr>
            </w:rPrChange>
          </w:rPr>
          <w:t xml:space="preserve">mpact on </w:t>
        </w:r>
      </w:ins>
      <w:ins w:id="115" w:author="Allan Toule" w:date="2023-10-11T09:25:00Z">
        <w:r w:rsidR="00C423B5">
          <w:rPr>
            <w:rFonts w:asciiTheme="majorHAnsi" w:hAnsiTheme="majorHAnsi" w:cstheme="majorHAnsi"/>
            <w:sz w:val="22"/>
            <w:lang w:eastAsia="en-GB"/>
          </w:rPr>
          <w:t xml:space="preserve">the </w:t>
        </w:r>
      </w:ins>
      <w:ins w:id="116" w:author="Allan Toule" w:date="2023-10-11T09:18:00Z">
        <w:r w:rsidRPr="00240AC6">
          <w:rPr>
            <w:rFonts w:asciiTheme="majorHAnsi" w:hAnsiTheme="majorHAnsi" w:cstheme="majorHAnsi"/>
            <w:sz w:val="22"/>
            <w:lang w:eastAsia="en-GB"/>
            <w:rPrChange w:id="117" w:author="Allan Toule" w:date="2023-10-11T09:18:00Z">
              <w:rPr>
                <w:lang w:eastAsia="en-GB"/>
              </w:rPr>
            </w:rPrChange>
          </w:rPr>
          <w:t xml:space="preserve">V340 </w:t>
        </w:r>
      </w:ins>
      <w:ins w:id="118" w:author="Allan Toule" w:date="2023-10-11T09:25:00Z">
        <w:r w:rsidR="00C423B5">
          <w:rPr>
            <w:rFonts w:asciiTheme="majorHAnsi" w:hAnsiTheme="majorHAnsi" w:cstheme="majorHAnsi"/>
            <w:sz w:val="22"/>
            <w:lang w:eastAsia="en-GB"/>
          </w:rPr>
          <w:t xml:space="preserve">Publish, </w:t>
        </w:r>
      </w:ins>
      <w:ins w:id="119" w:author="Allan Toule" w:date="2023-10-11T09:24:00Z">
        <w:r w:rsidR="00C423B5">
          <w:rPr>
            <w:rFonts w:asciiTheme="majorHAnsi" w:hAnsiTheme="majorHAnsi" w:cstheme="majorHAnsi"/>
            <w:sz w:val="22"/>
            <w:lang w:eastAsia="en-GB"/>
          </w:rPr>
          <w:t xml:space="preserve">and they will now be included in </w:t>
        </w:r>
      </w:ins>
      <w:ins w:id="120" w:author="Allan Toule" w:date="2023-10-11T09:18:00Z">
        <w:r w:rsidRPr="00240AC6">
          <w:rPr>
            <w:rFonts w:asciiTheme="majorHAnsi" w:hAnsiTheme="majorHAnsi" w:cstheme="majorHAnsi"/>
            <w:sz w:val="22"/>
            <w:lang w:eastAsia="en-GB"/>
            <w:rPrChange w:id="121" w:author="Allan Toule" w:date="2023-10-11T09:18:00Z">
              <w:rPr>
                <w:lang w:eastAsia="en-GB"/>
              </w:rPr>
            </w:rPrChange>
          </w:rPr>
          <w:t>MDD V341 for 22/11/23</w:t>
        </w:r>
      </w:ins>
      <w:ins w:id="122" w:author="Allan Toule" w:date="2023-10-11T09:24:00Z">
        <w:r w:rsidR="00C423B5">
          <w:rPr>
            <w:rFonts w:asciiTheme="majorHAnsi" w:hAnsiTheme="majorHAnsi" w:cstheme="majorHAnsi"/>
            <w:sz w:val="22"/>
            <w:lang w:eastAsia="en-GB"/>
          </w:rPr>
          <w:t xml:space="preserve"> under a new CR o</w:t>
        </w:r>
      </w:ins>
      <w:ins w:id="123" w:author="Allan Toule" w:date="2023-10-11T09:25:00Z">
        <w:r w:rsidR="00C423B5">
          <w:rPr>
            <w:rFonts w:asciiTheme="majorHAnsi" w:hAnsiTheme="majorHAnsi" w:cstheme="majorHAnsi"/>
            <w:sz w:val="22"/>
            <w:lang w:eastAsia="en-GB"/>
          </w:rPr>
          <w:t>f</w:t>
        </w:r>
      </w:ins>
      <w:ins w:id="124" w:author="Allan Toule" w:date="2023-10-11T09:24:00Z">
        <w:r w:rsidR="00C423B5">
          <w:rPr>
            <w:rFonts w:asciiTheme="majorHAnsi" w:hAnsiTheme="majorHAnsi" w:cstheme="majorHAnsi"/>
            <w:sz w:val="22"/>
            <w:lang w:eastAsia="en-GB"/>
          </w:rPr>
          <w:t xml:space="preserve"> M4383</w:t>
        </w:r>
      </w:ins>
      <w:ins w:id="125" w:author="Allan Toule" w:date="2023-10-11T09:26:00Z">
        <w:r w:rsidR="007F62B3">
          <w:rPr>
            <w:rFonts w:asciiTheme="majorHAnsi" w:hAnsiTheme="majorHAnsi" w:cstheme="majorHAnsi"/>
            <w:sz w:val="22"/>
            <w:lang w:eastAsia="en-GB"/>
          </w:rPr>
          <w:t>.</w:t>
        </w:r>
      </w:ins>
      <w:bookmarkStart w:id="126" w:name="_GoBack"/>
      <w:bookmarkEnd w:id="126"/>
    </w:p>
    <w:p w14:paraId="26E54B8B" w14:textId="77777777" w:rsidR="00240AC6" w:rsidRPr="00255412" w:rsidRDefault="00240AC6" w:rsidP="0055258E">
      <w:pPr>
        <w:rPr>
          <w:rFonts w:ascii="Arial" w:hAnsi="Arial" w:cs="Arial"/>
          <w:sz w:val="22"/>
        </w:rPr>
      </w:pPr>
    </w:p>
    <w:p w14:paraId="067DB64D" w14:textId="77777777" w:rsidR="00705034" w:rsidRPr="00255412" w:rsidRDefault="00705034" w:rsidP="00793C3E">
      <w:pPr>
        <w:pStyle w:val="ElexonBody"/>
        <w:spacing w:after="0"/>
        <w:rPr>
          <w:rFonts w:ascii="Arial" w:hAnsi="Arial" w:cs="Arial"/>
          <w:sz w:val="22"/>
        </w:rPr>
      </w:pPr>
    </w:p>
    <w:p w14:paraId="69534BFE" w14:textId="1356DD8A" w:rsidR="00793C3E" w:rsidRPr="00255412" w:rsidRDefault="00793C3E" w:rsidP="00793C3E">
      <w:pPr>
        <w:pStyle w:val="ElexonBody"/>
        <w:spacing w:after="0"/>
        <w:rPr>
          <w:rFonts w:ascii="Arial" w:hAnsi="Arial" w:cs="Arial"/>
          <w:sz w:val="22"/>
        </w:rPr>
      </w:pPr>
      <w:r w:rsidRPr="00255412">
        <w:rPr>
          <w:rFonts w:ascii="Arial" w:hAnsi="Arial" w:cs="Arial"/>
          <w:sz w:val="22"/>
        </w:rPr>
        <w:t xml:space="preserve">If you have any questions or concerns, please email the BSC Service Desk bscservicedesk@cgi.com and copy in the MDD Mailbox </w:t>
      </w:r>
      <w:hyperlink r:id="rId9" w:history="1">
        <w:r w:rsidRPr="00255412">
          <w:rPr>
            <w:rStyle w:val="Hyperlink"/>
            <w:rFonts w:ascii="Arial" w:hAnsi="Arial" w:cs="Arial"/>
            <w:sz w:val="22"/>
          </w:rPr>
          <w:t>mddc@elexon.co.uk</w:t>
        </w:r>
      </w:hyperlink>
      <w:r w:rsidRPr="00255412">
        <w:rPr>
          <w:rFonts w:ascii="Arial" w:hAnsi="Arial" w:cs="Arial"/>
          <w:sz w:val="22"/>
        </w:rPr>
        <w:t>.</w:t>
      </w:r>
    </w:p>
    <w:p w14:paraId="44EAFD9C" w14:textId="77777777" w:rsidR="00793C3E" w:rsidRPr="00255412" w:rsidRDefault="00793C3E" w:rsidP="00793C3E">
      <w:pPr>
        <w:pStyle w:val="ElexonBody"/>
        <w:spacing w:after="0"/>
        <w:rPr>
          <w:rFonts w:ascii="Arial" w:hAnsi="Arial" w:cs="Arial"/>
          <w:sz w:val="22"/>
        </w:rPr>
      </w:pPr>
    </w:p>
    <w:p w14:paraId="5365116C" w14:textId="77777777" w:rsidR="00793C3E" w:rsidRPr="00255412" w:rsidRDefault="00793C3E" w:rsidP="00793C3E">
      <w:pPr>
        <w:pStyle w:val="ElexonBody"/>
        <w:spacing w:after="0"/>
        <w:rPr>
          <w:rFonts w:ascii="Arial" w:hAnsi="Arial" w:cs="Arial"/>
          <w:sz w:val="22"/>
        </w:rPr>
      </w:pPr>
      <w:r w:rsidRPr="00255412">
        <w:rPr>
          <w:rFonts w:ascii="Arial" w:hAnsi="Arial" w:cs="Arial"/>
          <w:sz w:val="22"/>
        </w:rPr>
        <w:t>Matt Cogram</w:t>
      </w:r>
    </w:p>
    <w:p w14:paraId="3917C565" w14:textId="77777777" w:rsidR="00793C3E" w:rsidRPr="00255412" w:rsidRDefault="00793C3E" w:rsidP="00793C3E">
      <w:pPr>
        <w:pStyle w:val="ElexonBody"/>
        <w:spacing w:after="0"/>
        <w:rPr>
          <w:rFonts w:ascii="Arial" w:hAnsi="Arial" w:cs="Arial"/>
          <w:sz w:val="22"/>
        </w:rPr>
      </w:pPr>
      <w:r w:rsidRPr="00255412">
        <w:rPr>
          <w:rFonts w:ascii="Arial" w:hAnsi="Arial" w:cs="Arial"/>
          <w:sz w:val="22"/>
        </w:rPr>
        <w:t>Product Analyst</w:t>
      </w:r>
    </w:p>
    <w:p w14:paraId="345B80FB" w14:textId="77777777" w:rsidR="00831385" w:rsidRPr="00255412" w:rsidRDefault="00793C3E" w:rsidP="00793C3E">
      <w:pPr>
        <w:pStyle w:val="ElexonBody"/>
        <w:spacing w:after="0"/>
        <w:rPr>
          <w:rStyle w:val="Strong"/>
          <w:rFonts w:ascii="Arial" w:hAnsi="Arial" w:cs="Arial"/>
          <w:b w:val="0"/>
          <w:bCs w:val="0"/>
          <w:color w:val="auto"/>
          <w:sz w:val="22"/>
        </w:rPr>
      </w:pPr>
      <w:r w:rsidRPr="00255412">
        <w:rPr>
          <w:rFonts w:ascii="Arial" w:hAnsi="Arial" w:cs="Arial"/>
          <w:sz w:val="22"/>
        </w:rPr>
        <w:t>Digital Operations</w:t>
      </w:r>
    </w:p>
    <w:sectPr w:rsidR="00831385" w:rsidRPr="00255412" w:rsidSect="008345BA">
      <w:headerReference w:type="default" r:id="rId10"/>
      <w:footerReference w:type="default" r:id="rId11"/>
      <w:headerReference w:type="first" r:id="rId12"/>
      <w:footerReference w:type="first" r:id="rId13"/>
      <w:pgSz w:w="11906" w:h="16838" w:code="9"/>
      <w:pgMar w:top="680" w:right="680" w:bottom="992" w:left="680" w:header="567" w:footer="44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Adam Jessop" w:date="2023-05-17T09:28:00Z" w:initials="AJ">
    <w:p w14:paraId="5D4AED33" w14:textId="19A314AA" w:rsidR="004F59AC" w:rsidRDefault="004F59AC">
      <w:pPr>
        <w:pStyle w:val="CommentText"/>
      </w:pPr>
      <w:r>
        <w:rPr>
          <w:rStyle w:val="CommentReference"/>
        </w:rPr>
        <w:annotationRef/>
      </w:r>
      <w:r>
        <w:t>This sentence needs reviewing, sounds incomplete</w:t>
      </w:r>
    </w:p>
  </w:comment>
  <w:comment w:id="33" w:author="Adam Jessop" w:date="2023-05-17T09:44:00Z" w:initials="AJ">
    <w:p w14:paraId="4436E744" w14:textId="133D29A4" w:rsidR="00E27089" w:rsidRDefault="00E27089">
      <w:pPr>
        <w:pStyle w:val="CommentText"/>
      </w:pPr>
      <w:r>
        <w:rPr>
          <w:rStyle w:val="CommentReference"/>
        </w:rPr>
        <w:annotationRef/>
      </w:r>
      <w:r>
        <w:t>In this paragraph there’s ‘AFYC’ , ‘AFYC set’ and ‘AFYC data sets’ – Can you check wording approach is consistent?</w:t>
      </w:r>
    </w:p>
  </w:comment>
  <w:comment w:id="34" w:author="Adam Jessop" w:date="2023-05-17T09:44:00Z" w:initials="AJ">
    <w:p w14:paraId="0C5091A6" w14:textId="0231FB9F" w:rsidR="00E27089" w:rsidRDefault="00E27089">
      <w:pPr>
        <w:pStyle w:val="CommentText"/>
      </w:pPr>
      <w:r>
        <w:rPr>
          <w:rStyle w:val="CommentReference"/>
        </w:rPr>
        <w:annotationRef/>
      </w:r>
      <w:r>
        <w:t>Consistency with wording again, ‘EFD/ETD’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4AED33" w15:done="0"/>
  <w15:commentEx w15:paraId="4436E744" w15:done="0"/>
  <w15:commentEx w15:paraId="0C5091A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BB12" w14:textId="77777777" w:rsidR="008061CA" w:rsidRDefault="008061CA" w:rsidP="007F1A2A">
      <w:pPr>
        <w:spacing w:after="0" w:line="240" w:lineRule="auto"/>
      </w:pPr>
      <w:r>
        <w:separator/>
      </w:r>
    </w:p>
  </w:endnote>
  <w:endnote w:type="continuationSeparator" w:id="0">
    <w:p w14:paraId="39E7F421" w14:textId="77777777" w:rsidR="008061CA" w:rsidRDefault="008061CA"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875F" w14:textId="5E996656" w:rsidR="00AC33B2" w:rsidRPr="00AC33B2" w:rsidRDefault="00AC33B2" w:rsidP="00AC33B2">
    <w:pPr>
      <w:pStyle w:val="Footer"/>
      <w:tabs>
        <w:tab w:val="clear" w:pos="9360"/>
        <w:tab w:val="right" w:pos="10490"/>
      </w:tabs>
    </w:pPr>
    <w:r w:rsidRPr="00AC33B2">
      <w:t>@ Elexon 2020</w:t>
    </w:r>
    <w:r w:rsidRPr="00AC33B2">
      <w:tab/>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240AC6">
              <w:rPr>
                <w:noProof/>
              </w:rPr>
              <w:t>2</w:t>
            </w:r>
            <w:r w:rsidRPr="00AC33B2">
              <w:rPr>
                <w:sz w:val="24"/>
                <w:szCs w:val="24"/>
              </w:rPr>
              <w:fldChar w:fldCharType="end"/>
            </w:r>
            <w:r w:rsidRPr="00AC33B2">
              <w:t xml:space="preserve"> of </w:t>
            </w:r>
            <w:r w:rsidR="006F65BA">
              <w:fldChar w:fldCharType="begin"/>
            </w:r>
            <w:r w:rsidR="006F65BA">
              <w:instrText xml:space="preserve"> NUMPAGES  </w:instrText>
            </w:r>
            <w:r w:rsidR="006F65BA">
              <w:fldChar w:fldCharType="separate"/>
            </w:r>
            <w:r w:rsidR="00240AC6">
              <w:rPr>
                <w:noProof/>
              </w:rPr>
              <w:t>2</w:t>
            </w:r>
            <w:r w:rsidR="006F65BA">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4CC1" w14:textId="1D9795C9" w:rsidR="008345BA" w:rsidRPr="008345BA" w:rsidRDefault="00B87193" w:rsidP="008345BA">
    <w:pPr>
      <w:pStyle w:val="Footer"/>
      <w:tabs>
        <w:tab w:val="clear" w:pos="9360"/>
        <w:tab w:val="right" w:pos="10490"/>
      </w:tabs>
    </w:pPr>
    <w:r>
      <w:t>© Elexon 2022</w:t>
    </w:r>
    <w:r w:rsidR="008345BA" w:rsidRPr="008345BA">
      <w:t xml:space="preserve"> </w:t>
    </w:r>
    <w:r w:rsidR="008345BA">
      <w:tab/>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7F62B3">
      <w:rPr>
        <w:noProof/>
      </w:rPr>
      <w:t>1</w:t>
    </w:r>
    <w:r w:rsidR="008345BA" w:rsidRPr="008345BA">
      <w:fldChar w:fldCharType="end"/>
    </w:r>
    <w:r w:rsidR="008345BA" w:rsidRPr="008345BA">
      <w:t xml:space="preserve"> of </w:t>
    </w:r>
    <w:r w:rsidR="006F65BA">
      <w:fldChar w:fldCharType="begin"/>
    </w:r>
    <w:r w:rsidR="006F65BA">
      <w:instrText xml:space="preserve"> NUMPAGES  </w:instrText>
    </w:r>
    <w:r w:rsidR="006F65BA">
      <w:fldChar w:fldCharType="separate"/>
    </w:r>
    <w:r w:rsidR="007F62B3">
      <w:rPr>
        <w:noProof/>
      </w:rPr>
      <w:t>1</w:t>
    </w:r>
    <w:r w:rsidR="006F65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7CFE" w14:textId="77777777" w:rsidR="008061CA" w:rsidRDefault="008061CA" w:rsidP="007F1A2A">
      <w:pPr>
        <w:spacing w:after="0" w:line="240" w:lineRule="auto"/>
      </w:pPr>
      <w:r>
        <w:separator/>
      </w:r>
    </w:p>
  </w:footnote>
  <w:footnote w:type="continuationSeparator" w:id="0">
    <w:p w14:paraId="60B9ECBB" w14:textId="77777777" w:rsidR="008061CA" w:rsidRDefault="008061CA"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A342D0" w:rsidRDefault="00A342D0" w:rsidP="00A342D0">
    <w:pPr>
      <w:pStyle w:val="Header"/>
    </w:pPr>
  </w:p>
  <w:p w14:paraId="3DEEC669" w14:textId="77777777" w:rsidR="00A342D0" w:rsidRDefault="00A342D0" w:rsidP="00A342D0">
    <w:pPr>
      <w:pStyle w:val="Header"/>
    </w:pPr>
  </w:p>
  <w:p w14:paraId="3656B9AB" w14:textId="77777777" w:rsidR="00585BA3" w:rsidRPr="00585BA3" w:rsidRDefault="00585BA3" w:rsidP="0058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8345BA" w:rsidRDefault="008345BA">
    <w:pPr>
      <w:pStyle w:val="Header"/>
      <w:rPr>
        <w:noProof/>
      </w:rPr>
    </w:pPr>
  </w:p>
  <w:p w14:paraId="4B99056E" w14:textId="77777777" w:rsidR="008345BA" w:rsidRDefault="008345BA">
    <w:pPr>
      <w:pStyle w:val="Header"/>
      <w:rPr>
        <w:noProof/>
      </w:rPr>
    </w:pPr>
  </w:p>
  <w:p w14:paraId="1299C43A" w14:textId="77777777" w:rsidR="008345BA" w:rsidRDefault="008345BA">
    <w:pPr>
      <w:pStyle w:val="Header"/>
      <w:rPr>
        <w:noProof/>
      </w:rPr>
    </w:pPr>
  </w:p>
  <w:p w14:paraId="4D9E9E8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w:pict w14:anchorId="33D9ECC8">
            <v:shape id="Freeform: Shape 1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spid="_x0000_s1026" fillcolor="white [3212]" stroked="f" strokeweight=".35264mm" path="m,l7563233,r,1256531l,12565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w14:anchorId="6B9D55B3">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8DF5F49">
            <v:shape id="Graphic 1"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spid="_x0000_s1026" fillcolor="#00008b [3213]" stroked="f"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w14:anchorId="76F0AAD6">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4DDBEF00"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5" w15:restartNumberingAfterBreak="0">
    <w:nsid w:val="766268CE"/>
    <w:multiLevelType w:val="multilevel"/>
    <w:tmpl w:val="C9A65880"/>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Toule">
    <w15:presenceInfo w15:providerId="AD" w15:userId="S-1-5-21-1396533007-1231890247-332797987-12178"/>
  </w15:person>
  <w15:person w15:author="Adam Jessop">
    <w15:presenceInfo w15:providerId="AD" w15:userId="S-1-5-21-1396533007-1231890247-332797987-15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24F58"/>
    <w:rsid w:val="00034447"/>
    <w:rsid w:val="00053B5E"/>
    <w:rsid w:val="000F0AE0"/>
    <w:rsid w:val="000F23F9"/>
    <w:rsid w:val="00102D06"/>
    <w:rsid w:val="00103DE9"/>
    <w:rsid w:val="00113774"/>
    <w:rsid w:val="001274B2"/>
    <w:rsid w:val="00136093"/>
    <w:rsid w:val="00172BA3"/>
    <w:rsid w:val="001800CA"/>
    <w:rsid w:val="00194E3B"/>
    <w:rsid w:val="001A74CA"/>
    <w:rsid w:val="001D58BD"/>
    <w:rsid w:val="001E03F8"/>
    <w:rsid w:val="001E21B3"/>
    <w:rsid w:val="00221E16"/>
    <w:rsid w:val="002226BD"/>
    <w:rsid w:val="00225829"/>
    <w:rsid w:val="00232F58"/>
    <w:rsid w:val="00240AC6"/>
    <w:rsid w:val="00255412"/>
    <w:rsid w:val="002E02DF"/>
    <w:rsid w:val="002E66C9"/>
    <w:rsid w:val="002E7F86"/>
    <w:rsid w:val="002F6C5F"/>
    <w:rsid w:val="00310667"/>
    <w:rsid w:val="00320EB0"/>
    <w:rsid w:val="003411EC"/>
    <w:rsid w:val="0036112A"/>
    <w:rsid w:val="003E6A76"/>
    <w:rsid w:val="0042780B"/>
    <w:rsid w:val="004347CD"/>
    <w:rsid w:val="00436719"/>
    <w:rsid w:val="00456B64"/>
    <w:rsid w:val="004F59AC"/>
    <w:rsid w:val="00531ADF"/>
    <w:rsid w:val="00535B5A"/>
    <w:rsid w:val="00536643"/>
    <w:rsid w:val="00551941"/>
    <w:rsid w:val="0055258E"/>
    <w:rsid w:val="00585BA3"/>
    <w:rsid w:val="00591FAB"/>
    <w:rsid w:val="005A7D30"/>
    <w:rsid w:val="005B572F"/>
    <w:rsid w:val="00605AF4"/>
    <w:rsid w:val="0062646B"/>
    <w:rsid w:val="006B3AE7"/>
    <w:rsid w:val="006C1B40"/>
    <w:rsid w:val="006C343C"/>
    <w:rsid w:val="006F65BA"/>
    <w:rsid w:val="00705034"/>
    <w:rsid w:val="007351BE"/>
    <w:rsid w:val="00793C3E"/>
    <w:rsid w:val="007B21B5"/>
    <w:rsid w:val="007C1A6B"/>
    <w:rsid w:val="007F1A2A"/>
    <w:rsid w:val="007F62B3"/>
    <w:rsid w:val="00800122"/>
    <w:rsid w:val="008061CA"/>
    <w:rsid w:val="00831385"/>
    <w:rsid w:val="008345BA"/>
    <w:rsid w:val="008946DB"/>
    <w:rsid w:val="00904932"/>
    <w:rsid w:val="00931799"/>
    <w:rsid w:val="00984E15"/>
    <w:rsid w:val="009D5DC2"/>
    <w:rsid w:val="00A018AB"/>
    <w:rsid w:val="00A10A25"/>
    <w:rsid w:val="00A263DE"/>
    <w:rsid w:val="00A31A99"/>
    <w:rsid w:val="00A342D0"/>
    <w:rsid w:val="00A677F5"/>
    <w:rsid w:val="00A81B51"/>
    <w:rsid w:val="00A845BA"/>
    <w:rsid w:val="00AC33B2"/>
    <w:rsid w:val="00AD50AF"/>
    <w:rsid w:val="00AE7795"/>
    <w:rsid w:val="00B33B50"/>
    <w:rsid w:val="00B63954"/>
    <w:rsid w:val="00B87193"/>
    <w:rsid w:val="00BA06BC"/>
    <w:rsid w:val="00BA0E67"/>
    <w:rsid w:val="00BF226E"/>
    <w:rsid w:val="00BF40D3"/>
    <w:rsid w:val="00C22ED1"/>
    <w:rsid w:val="00C23831"/>
    <w:rsid w:val="00C423B5"/>
    <w:rsid w:val="00C5634E"/>
    <w:rsid w:val="00C7189F"/>
    <w:rsid w:val="00C9363B"/>
    <w:rsid w:val="00CB14DA"/>
    <w:rsid w:val="00CE2CB3"/>
    <w:rsid w:val="00CF423D"/>
    <w:rsid w:val="00D1632B"/>
    <w:rsid w:val="00D20688"/>
    <w:rsid w:val="00D4468E"/>
    <w:rsid w:val="00D84213"/>
    <w:rsid w:val="00D9634E"/>
    <w:rsid w:val="00DB4D46"/>
    <w:rsid w:val="00DE7774"/>
    <w:rsid w:val="00E27089"/>
    <w:rsid w:val="00E405A7"/>
    <w:rsid w:val="00E61F87"/>
    <w:rsid w:val="00E94B14"/>
    <w:rsid w:val="00E968BC"/>
    <w:rsid w:val="00F14B16"/>
    <w:rsid w:val="00F346D7"/>
    <w:rsid w:val="00F97B0D"/>
    <w:rsid w:val="00FC57ED"/>
    <w:rsid w:val="00FE2477"/>
    <w:rsid w:val="00FF69A3"/>
    <w:rsid w:val="1EA0950A"/>
    <w:rsid w:val="236321FB"/>
    <w:rsid w:val="23CDC346"/>
    <w:rsid w:val="277486B6"/>
    <w:rsid w:val="283C1373"/>
    <w:rsid w:val="2A1CC220"/>
    <w:rsid w:val="2A7C7A13"/>
    <w:rsid w:val="42C975F9"/>
    <w:rsid w:val="50242B92"/>
    <w:rsid w:val="504EDEEA"/>
    <w:rsid w:val="50A0A70B"/>
    <w:rsid w:val="532C5C9C"/>
    <w:rsid w:val="54AD0643"/>
    <w:rsid w:val="578036BE"/>
    <w:rsid w:val="5BCF845E"/>
    <w:rsid w:val="5D6B54BF"/>
    <w:rsid w:val="66EA5B0E"/>
    <w:rsid w:val="755D779B"/>
    <w:rsid w:val="7691ADB7"/>
    <w:rsid w:val="7D762BC5"/>
    <w:rsid w:val="7F6FF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7BA13"/>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BA"/>
    <w:pPr>
      <w:spacing w:after="20" w:line="260" w:lineRule="exact"/>
    </w:pPr>
    <w:rPr>
      <w:sz w:val="20"/>
      <w:lang w:val="en-GB"/>
    </w:rPr>
  </w:style>
  <w:style w:type="paragraph" w:styleId="Heading1">
    <w:name w:val="heading 1"/>
    <w:basedOn w:val="BasicParagraph"/>
    <w:next w:val="ElexonBody"/>
    <w:link w:val="Heading1Char"/>
    <w:uiPriority w:val="9"/>
    <w:qFormat/>
    <w:rsid w:val="00A845BA"/>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0F23F9"/>
    <w:pPr>
      <w:numPr>
        <w:numId w:val="2"/>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A845BA"/>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A845BA"/>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A845BA"/>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BA"/>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A845BA"/>
    <w:rPr>
      <w:b/>
      <w:sz w:val="20"/>
      <w:lang w:val="en-GB"/>
    </w:rPr>
  </w:style>
  <w:style w:type="paragraph" w:styleId="Footer">
    <w:name w:val="footer"/>
    <w:basedOn w:val="Normal"/>
    <w:link w:val="FooterChar"/>
    <w:uiPriority w:val="99"/>
    <w:unhideWhenUsed/>
    <w:rsid w:val="00A845BA"/>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845BA"/>
    <w:rPr>
      <w:sz w:val="12"/>
      <w:lang w:val="en-GB"/>
    </w:rPr>
  </w:style>
  <w:style w:type="character" w:customStyle="1" w:styleId="Heading1Char">
    <w:name w:val="Heading 1 Char"/>
    <w:basedOn w:val="DefaultParagraphFont"/>
    <w:link w:val="Heading1"/>
    <w:uiPriority w:val="9"/>
    <w:rsid w:val="00A845BA"/>
    <w:rPr>
      <w:rFonts w:ascii="Arial" w:hAnsi="Arial" w:cs="Arial"/>
      <w:b/>
      <w:bCs/>
      <w:color w:val="00008C"/>
      <w:sz w:val="32"/>
      <w:szCs w:val="32"/>
      <w:lang w:val="en-GB"/>
    </w:rPr>
  </w:style>
  <w:style w:type="paragraph" w:customStyle="1" w:styleId="BasicParagraph">
    <w:name w:val="[Basic Paragraph]"/>
    <w:basedOn w:val="Normal"/>
    <w:uiPriority w:val="99"/>
    <w:rsid w:val="00A845B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845BA"/>
    <w:rPr>
      <w:b/>
      <w:bCs/>
      <w:color w:val="00008B" w:themeColor="text1"/>
    </w:rPr>
  </w:style>
  <w:style w:type="table" w:styleId="TableGrid">
    <w:name w:val="Table Grid"/>
    <w:basedOn w:val="TableNormal"/>
    <w:uiPriority w:val="39"/>
    <w:rsid w:val="00A845BA"/>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A845BA"/>
    <w:pPr>
      <w:spacing w:after="0" w:line="240" w:lineRule="auto"/>
    </w:pPr>
    <w:rPr>
      <w:sz w:val="17"/>
    </w:rPr>
  </w:style>
  <w:style w:type="paragraph" w:customStyle="1" w:styleId="ElexonTableTextLarge">
    <w:name w:val="Elexon Table Text Large"/>
    <w:basedOn w:val="ElexonTableTextSmall"/>
    <w:qFormat/>
    <w:rsid w:val="00A845BA"/>
    <w:rPr>
      <w:sz w:val="22"/>
    </w:rPr>
  </w:style>
  <w:style w:type="paragraph" w:customStyle="1" w:styleId="NoParagraphStyle">
    <w:name w:val="[No Paragraph Style]"/>
    <w:rsid w:val="00A845BA"/>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F23F9"/>
    <w:rPr>
      <w:rFonts w:ascii="Arial" w:hAnsi="Arial" w:cs="Arial"/>
      <w:b/>
      <w:bCs/>
      <w:color w:val="00008C"/>
      <w:sz w:val="20"/>
      <w:szCs w:val="20"/>
      <w:lang w:val="en-GB"/>
    </w:rPr>
  </w:style>
  <w:style w:type="paragraph" w:customStyle="1" w:styleId="ElexonBody">
    <w:name w:val="Elexon Body"/>
    <w:basedOn w:val="Normal"/>
    <w:qFormat/>
    <w:rsid w:val="00A845BA"/>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A845BA"/>
    <w:rPr>
      <w:rFonts w:ascii="Arial" w:hAnsi="Arial" w:cs="Arial"/>
      <w:b/>
      <w:bCs/>
      <w:color w:val="00008C"/>
      <w:sz w:val="18"/>
      <w:szCs w:val="18"/>
      <w:lang w:val="en-GB"/>
    </w:rPr>
  </w:style>
  <w:style w:type="paragraph" w:styleId="List">
    <w:name w:val="List"/>
    <w:basedOn w:val="Heading3"/>
    <w:next w:val="List2"/>
    <w:uiPriority w:val="99"/>
    <w:unhideWhenUsed/>
    <w:qFormat/>
    <w:rsid w:val="00A845BA"/>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A845BA"/>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A845BA"/>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A845BA"/>
    <w:pPr>
      <w:numPr>
        <w:ilvl w:val="2"/>
        <w:numId w:val="6"/>
      </w:numPr>
      <w:contextualSpacing/>
    </w:pPr>
  </w:style>
  <w:style w:type="paragraph" w:styleId="ListNumber">
    <w:name w:val="List Number"/>
    <w:basedOn w:val="Normal"/>
    <w:uiPriority w:val="99"/>
    <w:unhideWhenUsed/>
    <w:rsid w:val="00A845BA"/>
    <w:pPr>
      <w:numPr>
        <w:numId w:val="5"/>
      </w:numPr>
      <w:contextualSpacing/>
    </w:pPr>
    <w:rPr>
      <w:b/>
      <w:color w:val="00008B" w:themeColor="text1"/>
    </w:rPr>
  </w:style>
  <w:style w:type="paragraph" w:customStyle="1" w:styleId="ElexonNumberedTableText">
    <w:name w:val="Elexon Numbered Table Text"/>
    <w:basedOn w:val="ElexonTableTextSmall"/>
    <w:qFormat/>
    <w:rsid w:val="00A845BA"/>
    <w:pPr>
      <w:numPr>
        <w:ilvl w:val="1"/>
        <w:numId w:val="2"/>
      </w:numPr>
    </w:pPr>
    <w:rPr>
      <w:rFonts w:cstheme="minorHAnsi"/>
      <w:color w:val="000000"/>
    </w:rPr>
  </w:style>
  <w:style w:type="character" w:styleId="PlaceholderText">
    <w:name w:val="Placeholder Text"/>
    <w:basedOn w:val="DefaultParagraphFont"/>
    <w:uiPriority w:val="99"/>
    <w:semiHidden/>
    <w:rsid w:val="00A845BA"/>
    <w:rPr>
      <w:color w:val="808080"/>
    </w:rPr>
  </w:style>
  <w:style w:type="paragraph" w:styleId="ListBullet">
    <w:name w:val="List Bullet"/>
    <w:basedOn w:val="Normal"/>
    <w:uiPriority w:val="99"/>
    <w:unhideWhenUsed/>
    <w:qFormat/>
    <w:rsid w:val="00A845BA"/>
    <w:pPr>
      <w:numPr>
        <w:numId w:val="3"/>
      </w:numPr>
      <w:spacing w:after="120" w:line="240" w:lineRule="atLeast"/>
      <w:contextualSpacing/>
    </w:pPr>
  </w:style>
  <w:style w:type="numbering" w:customStyle="1" w:styleId="Elexonnumber">
    <w:name w:val="Elexon number"/>
    <w:uiPriority w:val="99"/>
    <w:rsid w:val="00A845BA"/>
    <w:pPr>
      <w:numPr>
        <w:numId w:val="1"/>
      </w:numPr>
    </w:pPr>
  </w:style>
  <w:style w:type="paragraph" w:styleId="ListBullet2">
    <w:name w:val="List Bullet 2"/>
    <w:basedOn w:val="Normal"/>
    <w:uiPriority w:val="99"/>
    <w:unhideWhenUsed/>
    <w:qFormat/>
    <w:rsid w:val="00A845BA"/>
    <w:pPr>
      <w:numPr>
        <w:ilvl w:val="1"/>
        <w:numId w:val="3"/>
      </w:numPr>
      <w:spacing w:after="120" w:line="260" w:lineRule="atLeast"/>
      <w:contextualSpacing/>
    </w:pPr>
  </w:style>
  <w:style w:type="paragraph" w:styleId="ListNumber2">
    <w:name w:val="List Number 2"/>
    <w:basedOn w:val="Normal"/>
    <w:uiPriority w:val="99"/>
    <w:unhideWhenUsed/>
    <w:rsid w:val="00A845BA"/>
    <w:pPr>
      <w:ind w:left="567" w:hanging="567"/>
      <w:contextualSpacing/>
    </w:pPr>
  </w:style>
  <w:style w:type="paragraph" w:styleId="ListNumber4">
    <w:name w:val="List Number 4"/>
    <w:basedOn w:val="Normal"/>
    <w:uiPriority w:val="99"/>
    <w:unhideWhenUsed/>
    <w:rsid w:val="00A845BA"/>
    <w:pPr>
      <w:ind w:left="794" w:hanging="227"/>
      <w:contextualSpacing/>
    </w:pPr>
  </w:style>
  <w:style w:type="paragraph" w:styleId="ListNumber5">
    <w:name w:val="List Number 5"/>
    <w:uiPriority w:val="99"/>
    <w:unhideWhenUsed/>
    <w:rsid w:val="00A845BA"/>
    <w:pPr>
      <w:numPr>
        <w:ilvl w:val="4"/>
        <w:numId w:val="7"/>
      </w:numPr>
      <w:spacing w:after="120" w:line="260" w:lineRule="atLeast"/>
      <w:contextualSpacing/>
    </w:pPr>
    <w:rPr>
      <w:sz w:val="20"/>
      <w:szCs w:val="20"/>
      <w:lang w:val="en-GB"/>
    </w:rPr>
  </w:style>
  <w:style w:type="paragraph" w:styleId="ListBullet3">
    <w:name w:val="List Bullet 3"/>
    <w:basedOn w:val="Normal"/>
    <w:uiPriority w:val="99"/>
    <w:unhideWhenUsed/>
    <w:qFormat/>
    <w:rsid w:val="00A845BA"/>
    <w:pPr>
      <w:numPr>
        <w:ilvl w:val="2"/>
        <w:numId w:val="3"/>
      </w:numPr>
      <w:spacing w:after="120" w:line="240" w:lineRule="atLeast"/>
      <w:contextualSpacing/>
    </w:pPr>
  </w:style>
  <w:style w:type="paragraph" w:styleId="ListBullet4">
    <w:name w:val="List Bullet 4"/>
    <w:basedOn w:val="Normal"/>
    <w:uiPriority w:val="99"/>
    <w:unhideWhenUsed/>
    <w:qFormat/>
    <w:rsid w:val="00A845BA"/>
    <w:pPr>
      <w:numPr>
        <w:ilvl w:val="3"/>
        <w:numId w:val="3"/>
      </w:numPr>
      <w:spacing w:after="120" w:line="260" w:lineRule="atLeast"/>
      <w:contextualSpacing/>
    </w:pPr>
  </w:style>
  <w:style w:type="paragraph" w:styleId="ListParagraph">
    <w:name w:val="List Paragraph"/>
    <w:basedOn w:val="Normal"/>
    <w:uiPriority w:val="34"/>
    <w:qFormat/>
    <w:rsid w:val="00102D06"/>
    <w:pPr>
      <w:ind w:left="720"/>
      <w:contextualSpacing/>
    </w:pPr>
  </w:style>
  <w:style w:type="paragraph" w:styleId="List4">
    <w:name w:val="List 4"/>
    <w:basedOn w:val="List3"/>
    <w:uiPriority w:val="99"/>
    <w:unhideWhenUsed/>
    <w:qFormat/>
    <w:rsid w:val="00A845BA"/>
    <w:pPr>
      <w:numPr>
        <w:ilvl w:val="3"/>
      </w:numPr>
    </w:pPr>
  </w:style>
  <w:style w:type="paragraph" w:styleId="List5">
    <w:name w:val="List 5"/>
    <w:basedOn w:val="Normal"/>
    <w:uiPriority w:val="99"/>
    <w:unhideWhenUsed/>
    <w:qFormat/>
    <w:rsid w:val="00A845BA"/>
    <w:pPr>
      <w:tabs>
        <w:tab w:val="num" w:pos="4536"/>
      </w:tabs>
      <w:ind w:left="907" w:hanging="227"/>
      <w:contextualSpacing/>
    </w:pPr>
  </w:style>
  <w:style w:type="paragraph" w:styleId="ListBullet5">
    <w:name w:val="List Bullet 5"/>
    <w:basedOn w:val="Normal"/>
    <w:uiPriority w:val="99"/>
    <w:unhideWhenUsed/>
    <w:rsid w:val="00A845BA"/>
    <w:pPr>
      <w:numPr>
        <w:ilvl w:val="4"/>
        <w:numId w:val="4"/>
      </w:numPr>
      <w:contextualSpacing/>
    </w:pPr>
  </w:style>
  <w:style w:type="paragraph" w:styleId="BalloonText">
    <w:name w:val="Balloon Text"/>
    <w:basedOn w:val="Normal"/>
    <w:link w:val="BalloonTextChar"/>
    <w:uiPriority w:val="99"/>
    <w:semiHidden/>
    <w:unhideWhenUsed/>
    <w:rsid w:val="00A8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BA"/>
    <w:rPr>
      <w:rFonts w:ascii="Segoe UI" w:hAnsi="Segoe UI" w:cs="Segoe UI"/>
      <w:sz w:val="18"/>
      <w:szCs w:val="18"/>
      <w:lang w:val="en-GB"/>
    </w:rPr>
  </w:style>
  <w:style w:type="table" w:customStyle="1" w:styleId="ElexonBasicTable">
    <w:name w:val="Elexon Basic Table"/>
    <w:basedOn w:val="TableNormal"/>
    <w:uiPriority w:val="99"/>
    <w:rsid w:val="00A845BA"/>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A845BA"/>
    <w:rPr>
      <w:vertAlign w:val="superscript"/>
    </w:rPr>
  </w:style>
  <w:style w:type="paragraph" w:styleId="FootnoteText">
    <w:name w:val="footnote text"/>
    <w:basedOn w:val="Normal"/>
    <w:link w:val="FootnoteTextChar"/>
    <w:uiPriority w:val="99"/>
    <w:semiHidden/>
    <w:rsid w:val="00A845BA"/>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A845BA"/>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A845BA"/>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A845BA"/>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A845BA"/>
    <w:rPr>
      <w:color w:val="00008B" w:themeColor="text1"/>
      <w:u w:val="single"/>
    </w:rPr>
  </w:style>
  <w:style w:type="paragraph" w:styleId="NoSpacing">
    <w:name w:val="No Spacing"/>
    <w:link w:val="NoSpacingChar"/>
    <w:uiPriority w:val="1"/>
    <w:qFormat/>
    <w:rsid w:val="00A845BA"/>
    <w:pPr>
      <w:spacing w:after="0" w:line="240" w:lineRule="auto"/>
    </w:pPr>
    <w:rPr>
      <w:rFonts w:eastAsiaTheme="minorEastAsia"/>
    </w:rPr>
  </w:style>
  <w:style w:type="character" w:customStyle="1" w:styleId="NoSpacingChar">
    <w:name w:val="No Spacing Char"/>
    <w:basedOn w:val="DefaultParagraphFont"/>
    <w:link w:val="NoSpacing"/>
    <w:uiPriority w:val="1"/>
    <w:rsid w:val="00A845BA"/>
    <w:rPr>
      <w:rFonts w:eastAsiaTheme="minorEastAsia"/>
    </w:rPr>
  </w:style>
  <w:style w:type="character" w:customStyle="1" w:styleId="Regular">
    <w:name w:val="Regular"/>
    <w:basedOn w:val="DefaultParagraphFont"/>
    <w:uiPriority w:val="1"/>
    <w:rsid w:val="00A845BA"/>
    <w:rPr>
      <w:color w:val="auto"/>
    </w:rPr>
  </w:style>
  <w:style w:type="paragraph" w:styleId="Subtitle">
    <w:name w:val="Subtitle"/>
    <w:basedOn w:val="Normal"/>
    <w:next w:val="Normal"/>
    <w:link w:val="SubtitleChar"/>
    <w:uiPriority w:val="11"/>
    <w:qFormat/>
    <w:rsid w:val="00A845B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A845BA"/>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A845BA"/>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845BA"/>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A845BA"/>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A845BA"/>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A845BA"/>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A845BA"/>
    <w:pPr>
      <w:tabs>
        <w:tab w:val="right" w:pos="10348"/>
      </w:tabs>
      <w:spacing w:after="100"/>
    </w:pPr>
    <w:rPr>
      <w:color w:val="00008B" w:themeColor="text1"/>
      <w:sz w:val="22"/>
    </w:rPr>
  </w:style>
  <w:style w:type="paragraph" w:styleId="TOC3">
    <w:name w:val="toc 3"/>
    <w:basedOn w:val="Normal"/>
    <w:next w:val="Normal"/>
    <w:autoRedefine/>
    <w:uiPriority w:val="39"/>
    <w:unhideWhenUsed/>
    <w:rsid w:val="00A845BA"/>
    <w:pPr>
      <w:tabs>
        <w:tab w:val="right" w:pos="10348"/>
      </w:tabs>
      <w:spacing w:after="100"/>
      <w:ind w:left="357"/>
    </w:pPr>
    <w:rPr>
      <w:noProof/>
      <w:sz w:val="22"/>
    </w:rPr>
  </w:style>
  <w:style w:type="paragraph" w:styleId="TOCHeading">
    <w:name w:val="TOC Heading"/>
    <w:basedOn w:val="Heading1"/>
    <w:next w:val="Normal"/>
    <w:uiPriority w:val="39"/>
    <w:unhideWhenUsed/>
    <w:qFormat/>
    <w:rsid w:val="00A845BA"/>
    <w:pPr>
      <w:spacing w:after="480" w:line="480" w:lineRule="atLeast"/>
    </w:pPr>
  </w:style>
  <w:style w:type="paragraph" w:styleId="Revision">
    <w:name w:val="Revision"/>
    <w:hidden/>
    <w:uiPriority w:val="99"/>
    <w:semiHidden/>
    <w:rsid w:val="00AE7795"/>
    <w:pPr>
      <w:spacing w:after="0" w:line="240" w:lineRule="auto"/>
    </w:pPr>
    <w:rPr>
      <w:sz w:val="20"/>
      <w:lang w:val="en-GB"/>
    </w:rPr>
  </w:style>
  <w:style w:type="character" w:styleId="CommentReference">
    <w:name w:val="annotation reference"/>
    <w:basedOn w:val="DefaultParagraphFont"/>
    <w:uiPriority w:val="99"/>
    <w:semiHidden/>
    <w:unhideWhenUsed/>
    <w:rsid w:val="006C343C"/>
    <w:rPr>
      <w:sz w:val="16"/>
      <w:szCs w:val="16"/>
    </w:rPr>
  </w:style>
  <w:style w:type="paragraph" w:styleId="CommentText">
    <w:name w:val="annotation text"/>
    <w:basedOn w:val="Normal"/>
    <w:link w:val="CommentTextChar"/>
    <w:uiPriority w:val="99"/>
    <w:semiHidden/>
    <w:unhideWhenUsed/>
    <w:rsid w:val="006C343C"/>
    <w:pPr>
      <w:spacing w:line="240" w:lineRule="auto"/>
    </w:pPr>
    <w:rPr>
      <w:szCs w:val="20"/>
    </w:rPr>
  </w:style>
  <w:style w:type="character" w:customStyle="1" w:styleId="CommentTextChar">
    <w:name w:val="Comment Text Char"/>
    <w:basedOn w:val="DefaultParagraphFont"/>
    <w:link w:val="CommentText"/>
    <w:uiPriority w:val="99"/>
    <w:semiHidden/>
    <w:rsid w:val="006C343C"/>
    <w:rPr>
      <w:sz w:val="20"/>
      <w:szCs w:val="20"/>
      <w:lang w:val="en-GB"/>
    </w:rPr>
  </w:style>
  <w:style w:type="paragraph" w:styleId="CommentSubject">
    <w:name w:val="annotation subject"/>
    <w:basedOn w:val="CommentText"/>
    <w:next w:val="CommentText"/>
    <w:link w:val="CommentSubjectChar"/>
    <w:uiPriority w:val="99"/>
    <w:semiHidden/>
    <w:unhideWhenUsed/>
    <w:rsid w:val="006C343C"/>
    <w:rPr>
      <w:b/>
      <w:bCs/>
    </w:rPr>
  </w:style>
  <w:style w:type="character" w:customStyle="1" w:styleId="CommentSubjectChar">
    <w:name w:val="Comment Subject Char"/>
    <w:basedOn w:val="CommentTextChar"/>
    <w:link w:val="CommentSubject"/>
    <w:uiPriority w:val="99"/>
    <w:semiHidden/>
    <w:rsid w:val="006C34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412">
      <w:bodyDiv w:val="1"/>
      <w:marLeft w:val="0"/>
      <w:marRight w:val="0"/>
      <w:marTop w:val="0"/>
      <w:marBottom w:val="0"/>
      <w:divBdr>
        <w:top w:val="none" w:sz="0" w:space="0" w:color="auto"/>
        <w:left w:val="none" w:sz="0" w:space="0" w:color="auto"/>
        <w:bottom w:val="none" w:sz="0" w:space="0" w:color="auto"/>
        <w:right w:val="none" w:sz="0" w:space="0" w:color="auto"/>
      </w:divBdr>
    </w:div>
    <w:div w:id="350912036">
      <w:bodyDiv w:val="1"/>
      <w:marLeft w:val="0"/>
      <w:marRight w:val="0"/>
      <w:marTop w:val="0"/>
      <w:marBottom w:val="0"/>
      <w:divBdr>
        <w:top w:val="none" w:sz="0" w:space="0" w:color="auto"/>
        <w:left w:val="none" w:sz="0" w:space="0" w:color="auto"/>
        <w:bottom w:val="none" w:sz="0" w:space="0" w:color="auto"/>
        <w:right w:val="none" w:sz="0" w:space="0" w:color="auto"/>
      </w:divBdr>
    </w:div>
    <w:div w:id="425200416">
      <w:bodyDiv w:val="1"/>
      <w:marLeft w:val="0"/>
      <w:marRight w:val="0"/>
      <w:marTop w:val="0"/>
      <w:marBottom w:val="0"/>
      <w:divBdr>
        <w:top w:val="none" w:sz="0" w:space="0" w:color="auto"/>
        <w:left w:val="none" w:sz="0" w:space="0" w:color="auto"/>
        <w:bottom w:val="none" w:sz="0" w:space="0" w:color="auto"/>
        <w:right w:val="none" w:sz="0" w:space="0" w:color="auto"/>
      </w:divBdr>
    </w:div>
    <w:div w:id="1065640471">
      <w:bodyDiv w:val="1"/>
      <w:marLeft w:val="0"/>
      <w:marRight w:val="0"/>
      <w:marTop w:val="0"/>
      <w:marBottom w:val="0"/>
      <w:divBdr>
        <w:top w:val="none" w:sz="0" w:space="0" w:color="auto"/>
        <w:left w:val="none" w:sz="0" w:space="0" w:color="auto"/>
        <w:bottom w:val="none" w:sz="0" w:space="0" w:color="auto"/>
        <w:right w:val="none" w:sz="0" w:space="0" w:color="auto"/>
      </w:divBdr>
    </w:div>
    <w:div w:id="1112282891">
      <w:bodyDiv w:val="1"/>
      <w:marLeft w:val="0"/>
      <w:marRight w:val="0"/>
      <w:marTop w:val="0"/>
      <w:marBottom w:val="0"/>
      <w:divBdr>
        <w:top w:val="none" w:sz="0" w:space="0" w:color="auto"/>
        <w:left w:val="none" w:sz="0" w:space="0" w:color="auto"/>
        <w:bottom w:val="none" w:sz="0" w:space="0" w:color="auto"/>
        <w:right w:val="none" w:sz="0" w:space="0" w:color="auto"/>
      </w:divBdr>
    </w:div>
    <w:div w:id="1115904423">
      <w:bodyDiv w:val="1"/>
      <w:marLeft w:val="0"/>
      <w:marRight w:val="0"/>
      <w:marTop w:val="0"/>
      <w:marBottom w:val="0"/>
      <w:divBdr>
        <w:top w:val="none" w:sz="0" w:space="0" w:color="auto"/>
        <w:left w:val="none" w:sz="0" w:space="0" w:color="auto"/>
        <w:bottom w:val="none" w:sz="0" w:space="0" w:color="auto"/>
        <w:right w:val="none" w:sz="0" w:space="0" w:color="auto"/>
      </w:divBdr>
    </w:div>
    <w:div w:id="1152676337">
      <w:bodyDiv w:val="1"/>
      <w:marLeft w:val="0"/>
      <w:marRight w:val="0"/>
      <w:marTop w:val="0"/>
      <w:marBottom w:val="0"/>
      <w:divBdr>
        <w:top w:val="none" w:sz="0" w:space="0" w:color="auto"/>
        <w:left w:val="none" w:sz="0" w:space="0" w:color="auto"/>
        <w:bottom w:val="none" w:sz="0" w:space="0" w:color="auto"/>
        <w:right w:val="none" w:sz="0" w:space="0" w:color="auto"/>
      </w:divBdr>
    </w:div>
    <w:div w:id="1472362500">
      <w:bodyDiv w:val="1"/>
      <w:marLeft w:val="0"/>
      <w:marRight w:val="0"/>
      <w:marTop w:val="0"/>
      <w:marBottom w:val="0"/>
      <w:divBdr>
        <w:top w:val="none" w:sz="0" w:space="0" w:color="auto"/>
        <w:left w:val="none" w:sz="0" w:space="0" w:color="auto"/>
        <w:bottom w:val="none" w:sz="0" w:space="0" w:color="auto"/>
        <w:right w:val="none" w:sz="0" w:space="0" w:color="auto"/>
      </w:divBdr>
    </w:div>
    <w:div w:id="1830903134">
      <w:bodyDiv w:val="1"/>
      <w:marLeft w:val="0"/>
      <w:marRight w:val="0"/>
      <w:marTop w:val="0"/>
      <w:marBottom w:val="0"/>
      <w:divBdr>
        <w:top w:val="none" w:sz="0" w:space="0" w:color="auto"/>
        <w:left w:val="none" w:sz="0" w:space="0" w:color="auto"/>
        <w:bottom w:val="none" w:sz="0" w:space="0" w:color="auto"/>
        <w:right w:val="none" w:sz="0" w:space="0" w:color="auto"/>
      </w:divBdr>
    </w:div>
    <w:div w:id="21113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dc@elexon.co.uk" TargetMode="External"/><Relationship Id="rId14" Type="http://schemas.openxmlformats.org/officeDocument/2006/relationships/fontTable" Target="fontTable.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Narayan</dc:creator>
  <cp:keywords/>
  <dc:description/>
  <cp:lastModifiedBy>Allan Toule</cp:lastModifiedBy>
  <cp:revision>4</cp:revision>
  <cp:lastPrinted>2022-07-14T09:27:00Z</cp:lastPrinted>
  <dcterms:created xsi:type="dcterms:W3CDTF">2023-05-19T12:28:00Z</dcterms:created>
  <dcterms:modified xsi:type="dcterms:W3CDTF">2023-10-11T08:27:00Z</dcterms:modified>
</cp:coreProperties>
</file>