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7C" w:rsidRDefault="002F457C" w:rsidP="002F457C">
      <w:pPr>
        <w:pStyle w:val="Heading1"/>
      </w:pPr>
      <w:r w:rsidRPr="00530495">
        <w:t xml:space="preserve">Consultation for </w:t>
      </w:r>
      <w:r>
        <w:t>A</w:t>
      </w:r>
      <w:r w:rsidRPr="00530495">
        <w:t xml:space="preserve">llocation of </w:t>
      </w:r>
      <w:r>
        <w:t>a</w:t>
      </w:r>
      <w:r w:rsidRPr="00530495">
        <w:t xml:space="preserve"> </w:t>
      </w:r>
      <w:r>
        <w:t>N</w:t>
      </w:r>
      <w:r w:rsidRPr="00530495">
        <w:t>ew Grid Supply Point (GSP)</w:t>
      </w:r>
      <w:r>
        <w:t xml:space="preserve"> to a GSP Group</w:t>
      </w:r>
    </w:p>
    <w:p w:rsidR="002F457C" w:rsidRPr="00FA373C" w:rsidRDefault="00570F2D" w:rsidP="002F457C">
      <w:pPr>
        <w:pStyle w:val="Heading2"/>
      </w:pPr>
      <w:r w:rsidRPr="004E22A5">
        <w:t>GSP</w:t>
      </w:r>
      <w:r w:rsidR="00BD5886" w:rsidRPr="004E22A5">
        <w:t xml:space="preserve"> </w:t>
      </w:r>
      <w:r w:rsidR="004E22A5" w:rsidRPr="004E22A5">
        <w:t>HOLL_1</w:t>
      </w:r>
      <w:r w:rsidR="004E22A5" w:rsidRPr="004E22A5" w:rsidDel="004E22A5">
        <w:t xml:space="preserve"> </w:t>
      </w:r>
      <w:r w:rsidR="00FD3447" w:rsidRPr="004E22A5">
        <w:t>(</w:t>
      </w:r>
      <w:r w:rsidR="004E22A5" w:rsidRPr="004E22A5">
        <w:t>Holloway / Islington GSP</w:t>
      </w:r>
      <w:r w:rsidR="00FD3447" w:rsidRPr="004E22A5">
        <w:t>)</w:t>
      </w:r>
      <w:r w:rsidR="002F457C" w:rsidRPr="00FA373C">
        <w:t xml:space="preserve"> GSP Registration </w:t>
      </w:r>
    </w:p>
    <w:p w:rsidR="002F457C" w:rsidRPr="00BD5886" w:rsidRDefault="002F457C" w:rsidP="00172BB7">
      <w:pPr>
        <w:rPr>
          <w:color w:val="auto"/>
        </w:rPr>
      </w:pPr>
      <w:r w:rsidRPr="00BD5886">
        <w:rPr>
          <w:color w:val="auto"/>
        </w:rPr>
        <w:t>A consultation document issued on behalf of the Panel</w:t>
      </w:r>
    </w:p>
    <w:p w:rsidR="002F457C" w:rsidRPr="00566931" w:rsidRDefault="002F457C" w:rsidP="00DF747B">
      <w:pPr>
        <w:ind w:firstLine="851"/>
        <w:rPr>
          <w:color w:val="auto"/>
        </w:rPr>
      </w:pPr>
      <w:r w:rsidRPr="00BD5886">
        <w:rPr>
          <w:b/>
          <w:color w:val="auto"/>
        </w:rPr>
        <w:t>Date of Issue:</w:t>
      </w:r>
      <w:r w:rsidRPr="00BD5886">
        <w:rPr>
          <w:color w:val="auto"/>
        </w:rPr>
        <w:tab/>
      </w:r>
      <w:r w:rsidR="008C2C56">
        <w:rPr>
          <w:color w:val="auto"/>
        </w:rPr>
        <w:t>Friday 21 June 2019</w:t>
      </w:r>
    </w:p>
    <w:p w:rsidR="002F457C" w:rsidRPr="00BD5886" w:rsidRDefault="002F457C" w:rsidP="00172BB7">
      <w:pPr>
        <w:ind w:firstLine="851"/>
        <w:rPr>
          <w:color w:val="auto"/>
        </w:rPr>
      </w:pPr>
      <w:r w:rsidRPr="00566931">
        <w:rPr>
          <w:b/>
          <w:color w:val="auto"/>
        </w:rPr>
        <w:t>Responses Due</w:t>
      </w:r>
      <w:r w:rsidRPr="008C2C56">
        <w:rPr>
          <w:b/>
          <w:color w:val="auto"/>
        </w:rPr>
        <w:t>:</w:t>
      </w:r>
      <w:r w:rsidRPr="008C2C56">
        <w:rPr>
          <w:color w:val="auto"/>
        </w:rPr>
        <w:tab/>
      </w:r>
      <w:r w:rsidR="00AD7A0B" w:rsidRPr="008C2C56">
        <w:rPr>
          <w:color w:val="auto"/>
        </w:rPr>
        <w:t xml:space="preserve">17:00 on </w:t>
      </w:r>
      <w:r w:rsidR="008C2C56" w:rsidRPr="008C2C56">
        <w:rPr>
          <w:color w:val="auto"/>
        </w:rPr>
        <w:t>Friday</w:t>
      </w:r>
      <w:r w:rsidR="008C2C56">
        <w:rPr>
          <w:color w:val="auto"/>
        </w:rPr>
        <w:t xml:space="preserve"> 5 July 2019</w:t>
      </w:r>
    </w:p>
    <w:p w:rsidR="002F457C" w:rsidRDefault="002F457C" w:rsidP="002F457C">
      <w:pPr>
        <w:pStyle w:val="Heading2"/>
      </w:pPr>
      <w:r w:rsidRPr="001774A4">
        <w:t>Introduction</w:t>
      </w:r>
    </w:p>
    <w:p w:rsidR="002F457C" w:rsidRPr="00E55975" w:rsidRDefault="002F457C" w:rsidP="00172BB7">
      <w:pPr>
        <w:rPr>
          <w:color w:val="auto"/>
        </w:rPr>
      </w:pPr>
      <w:r w:rsidRPr="00E55975">
        <w:rPr>
          <w:color w:val="auto"/>
        </w:rPr>
        <w:t>Section K1.8 of the Code states that the Panel may consider revising the GSPs</w:t>
      </w:r>
      <w:r w:rsidR="00617BEE">
        <w:rPr>
          <w:rStyle w:val="FootnoteReference"/>
          <w:color w:val="auto"/>
        </w:rPr>
        <w:footnoteReference w:id="1"/>
      </w:r>
      <w:r w:rsidRPr="00E55975">
        <w:rPr>
          <w:color w:val="auto"/>
        </w:rPr>
        <w:t xml:space="preserve"> comprised in a Group of GSPs (including the establishment of a Group of GSPs):</w:t>
      </w:r>
    </w:p>
    <w:p w:rsidR="002F457C" w:rsidRPr="00E55975" w:rsidRDefault="002F457C" w:rsidP="00172BB7">
      <w:pPr>
        <w:pStyle w:val="ListParagraph"/>
        <w:numPr>
          <w:ilvl w:val="0"/>
          <w:numId w:val="41"/>
        </w:numPr>
        <w:rPr>
          <w:color w:val="auto"/>
        </w:rPr>
      </w:pPr>
      <w:r w:rsidRPr="00E55975">
        <w:rPr>
          <w:color w:val="auto"/>
        </w:rPr>
        <w:t>Where a new GSP is commissioned or an existing GSP is decommissioned; or</w:t>
      </w:r>
    </w:p>
    <w:p w:rsidR="00D67298" w:rsidRDefault="002F457C" w:rsidP="00D67298">
      <w:pPr>
        <w:pStyle w:val="ListParagraph"/>
        <w:numPr>
          <w:ilvl w:val="0"/>
          <w:numId w:val="41"/>
        </w:numPr>
        <w:rPr>
          <w:color w:val="auto"/>
        </w:rPr>
      </w:pPr>
      <w:r w:rsidRPr="00E55975">
        <w:rPr>
          <w:color w:val="auto"/>
        </w:rPr>
        <w:t>Where the Panel consider it appropriate to do so.</w:t>
      </w:r>
    </w:p>
    <w:p w:rsidR="00D67298" w:rsidRPr="007D5E38" w:rsidRDefault="00D67298" w:rsidP="007D5E38">
      <w:pPr>
        <w:pStyle w:val="ListParagraph"/>
        <w:numPr>
          <w:ilvl w:val="0"/>
          <w:numId w:val="41"/>
        </w:numPr>
        <w:rPr>
          <w:color w:val="auto"/>
        </w:rPr>
      </w:pPr>
      <w:r w:rsidRPr="007D5E38">
        <w:rPr>
          <w:color w:val="auto"/>
        </w:rPr>
        <w:t>National Grid Electricity Transmission (NGET) is connecting a new GSP at Islington, which will form a connection between the existing High Voltage 400kV substation at Highbury and the UK Power Networks Distribution System in the London region.  This new GSP will be known as Holloway/Islington (GSP_HOLL_1).</w:t>
      </w:r>
    </w:p>
    <w:p w:rsidR="00D67298" w:rsidRPr="007D5E38" w:rsidRDefault="00D67298" w:rsidP="007D5E38">
      <w:pPr>
        <w:pStyle w:val="ListParagraph"/>
        <w:numPr>
          <w:ilvl w:val="0"/>
          <w:numId w:val="41"/>
        </w:numPr>
        <w:rPr>
          <w:color w:val="auto"/>
        </w:rPr>
      </w:pPr>
      <w:r w:rsidRPr="007D5E38">
        <w:rPr>
          <w:color w:val="auto"/>
        </w:rPr>
        <w:t>The Transmission Company propose that GSP HOLL_1 is allocated to the London (_C) GSP Group.</w:t>
      </w:r>
    </w:p>
    <w:p w:rsidR="00D67298" w:rsidRPr="007D5E38" w:rsidRDefault="00D67298" w:rsidP="007D5E38">
      <w:pPr>
        <w:pStyle w:val="ListParagraph"/>
        <w:numPr>
          <w:ilvl w:val="0"/>
          <w:numId w:val="41"/>
        </w:numPr>
        <w:rPr>
          <w:color w:val="auto"/>
        </w:rPr>
      </w:pPr>
    </w:p>
    <w:p w:rsidR="002F457C" w:rsidRPr="00530495" w:rsidRDefault="002F457C" w:rsidP="002F457C">
      <w:pPr>
        <w:pStyle w:val="Heading2"/>
      </w:pPr>
      <w:r>
        <w:t>Points that the</w:t>
      </w:r>
      <w:r w:rsidRPr="00530495">
        <w:t xml:space="preserve"> Panel </w:t>
      </w:r>
      <w:r>
        <w:t>may consider when allocating new GSPs to GSP Groups</w:t>
      </w:r>
    </w:p>
    <w:p w:rsidR="002F457C" w:rsidRPr="00E55975" w:rsidRDefault="002F457C" w:rsidP="00172BB7">
      <w:pPr>
        <w:rPr>
          <w:color w:val="auto"/>
          <w:lang w:eastAsia="en-GB"/>
        </w:rPr>
      </w:pPr>
      <w:r w:rsidRPr="00E55975">
        <w:rPr>
          <w:color w:val="auto"/>
          <w:lang w:eastAsia="en-GB"/>
        </w:rPr>
        <w:t>Section K1.8.3 of the Code states that the GSPs to be comprised in a Group of GSPs must be determined by the Panel with regard, among other things:</w:t>
      </w:r>
    </w:p>
    <w:p w:rsidR="002F457C" w:rsidRPr="00E55975" w:rsidRDefault="002F457C" w:rsidP="00172BB7">
      <w:pPr>
        <w:pStyle w:val="ListParagraph"/>
        <w:numPr>
          <w:ilvl w:val="0"/>
          <w:numId w:val="42"/>
        </w:numPr>
        <w:rPr>
          <w:color w:val="auto"/>
          <w:lang w:eastAsia="en-GB"/>
        </w:rPr>
      </w:pPr>
      <w:r w:rsidRPr="00E55975">
        <w:rPr>
          <w:color w:val="auto"/>
          <w:lang w:eastAsia="en-GB"/>
        </w:rPr>
        <w:t>The effect of geographic factors in establishing Daily Profile Coefficients in relation to a GSP Group for the purposes of Supplier Volume Allocation;</w:t>
      </w:r>
    </w:p>
    <w:p w:rsidR="002F457C" w:rsidRPr="00E55975" w:rsidRDefault="002F457C" w:rsidP="00172BB7">
      <w:pPr>
        <w:pStyle w:val="ListParagraph"/>
        <w:numPr>
          <w:ilvl w:val="0"/>
          <w:numId w:val="42"/>
        </w:numPr>
        <w:rPr>
          <w:color w:val="auto"/>
          <w:lang w:eastAsia="en-GB"/>
        </w:rPr>
      </w:pPr>
      <w:r w:rsidRPr="00E55975">
        <w:rPr>
          <w:color w:val="auto"/>
          <w:lang w:eastAsia="en-GB"/>
        </w:rPr>
        <w:lastRenderedPageBreak/>
        <w:t>The effect of the size of a GSP Group (that is the numbers of Half Hourly and Non Half Hourly Metering Systems at Boundary Points in the GSP Group) on GSP Group Correction Factors for the purposes of Supplier Volume Allocation; and</w:t>
      </w:r>
    </w:p>
    <w:p w:rsidR="002F457C" w:rsidRPr="00E55975" w:rsidRDefault="002F457C" w:rsidP="00172BB7">
      <w:pPr>
        <w:pStyle w:val="ListParagraph"/>
        <w:numPr>
          <w:ilvl w:val="0"/>
          <w:numId w:val="42"/>
        </w:numPr>
        <w:rPr>
          <w:color w:val="auto"/>
          <w:lang w:eastAsia="en-GB"/>
        </w:rPr>
      </w:pPr>
      <w:r w:rsidRPr="00E55975">
        <w:rPr>
          <w:color w:val="auto"/>
          <w:lang w:eastAsia="en-GB"/>
        </w:rPr>
        <w:t xml:space="preserve">The effect of the proximity (in terms of electrical connection) of Boundary Points on the value to the Transmission Company (in the operation of the Transmission Company) of Physical Notifications and Bid-Offer Pairs submitted in relation to Supplier BM Units. </w:t>
      </w:r>
    </w:p>
    <w:p w:rsidR="002F457C" w:rsidRPr="0086738D" w:rsidRDefault="002F457C" w:rsidP="00172BB7">
      <w:pPr>
        <w:rPr>
          <w:b/>
          <w:lang w:eastAsia="en-GB"/>
        </w:rPr>
      </w:pPr>
      <w:r w:rsidRPr="00E55975">
        <w:rPr>
          <w:color w:val="auto"/>
          <w:lang w:eastAsia="en-GB"/>
        </w:rPr>
        <w:t>Please note that the Panel has delegated its authority in determining GSP allocations to the Supplier Volume Allocation Group (SVG).</w:t>
      </w:r>
    </w:p>
    <w:p w:rsidR="002F457C" w:rsidRPr="007D4C6E" w:rsidRDefault="002F457C" w:rsidP="00172BB7">
      <w:pPr>
        <w:rPr>
          <w:b/>
          <w:lang w:eastAsia="en-GB"/>
        </w:rPr>
      </w:pPr>
      <w:r w:rsidRPr="00172BB7">
        <w:rPr>
          <w:b/>
          <w:lang w:eastAsia="en-GB"/>
        </w:rPr>
        <w:t xml:space="preserve">Respondents’ views are sought on these factors when assessing the </w:t>
      </w:r>
      <w:r w:rsidR="00FF6063">
        <w:rPr>
          <w:b/>
          <w:lang w:eastAsia="en-GB"/>
        </w:rPr>
        <w:t>GSP</w:t>
      </w:r>
      <w:r w:rsidR="00BD5886">
        <w:rPr>
          <w:b/>
          <w:lang w:eastAsia="en-GB"/>
        </w:rPr>
        <w:t xml:space="preserve"> </w:t>
      </w:r>
      <w:r w:rsidR="00AD5AE1" w:rsidRPr="0086738D">
        <w:rPr>
          <w:b/>
          <w:lang w:eastAsia="en-GB"/>
        </w:rPr>
        <w:t>HOLL_1</w:t>
      </w:r>
      <w:r w:rsidR="00AD5AE1" w:rsidRPr="007D4C6E" w:rsidDel="00AD5AE1">
        <w:rPr>
          <w:b/>
          <w:lang w:eastAsia="en-GB"/>
        </w:rPr>
        <w:t xml:space="preserve"> </w:t>
      </w:r>
      <w:r w:rsidR="005A408F" w:rsidRPr="007D4C6E">
        <w:rPr>
          <w:b/>
          <w:lang w:eastAsia="en-GB"/>
        </w:rPr>
        <w:t>(</w:t>
      </w:r>
      <w:r w:rsidR="00AD5AE1" w:rsidRPr="0086738D">
        <w:rPr>
          <w:b/>
          <w:lang w:eastAsia="en-GB"/>
        </w:rPr>
        <w:t>Holloway / Islington GSP</w:t>
      </w:r>
      <w:r w:rsidR="005A408F" w:rsidRPr="007D4C6E">
        <w:rPr>
          <w:b/>
          <w:lang w:eastAsia="en-GB"/>
        </w:rPr>
        <w:t xml:space="preserve">) </w:t>
      </w:r>
      <w:r w:rsidRPr="007D4C6E">
        <w:rPr>
          <w:b/>
          <w:lang w:eastAsia="en-GB"/>
        </w:rPr>
        <w:t>GSP Registration.</w:t>
      </w:r>
    </w:p>
    <w:p w:rsidR="002F457C" w:rsidRPr="00E55975" w:rsidRDefault="002F457C" w:rsidP="00172BB7">
      <w:pPr>
        <w:rPr>
          <w:color w:val="auto"/>
          <w:lang w:eastAsia="en-GB"/>
        </w:rPr>
      </w:pPr>
      <w:r w:rsidRPr="00E55975">
        <w:rPr>
          <w:color w:val="auto"/>
          <w:lang w:eastAsia="en-GB"/>
        </w:rPr>
        <w:t>Prior to the SVG making any revision of the Grid Supply Points to be comprised in a Group of GSPs, the Code requires the Panel to consult with the Authority, the Transmission Company, the Licensed Distribution System Operators comprised or to be comprised in relevant GSP Groups and all Suppliers (Section K1.8.4 of the Code).</w:t>
      </w:r>
    </w:p>
    <w:p w:rsidR="002F457C" w:rsidRDefault="002F457C" w:rsidP="002F457C">
      <w:pPr>
        <w:pStyle w:val="Heading2"/>
      </w:pPr>
      <w:r w:rsidRPr="001774A4">
        <w:t>Consultation</w:t>
      </w:r>
    </w:p>
    <w:p w:rsidR="002F457C" w:rsidRPr="00E55975" w:rsidRDefault="002F457C" w:rsidP="00DD798F">
      <w:pPr>
        <w:rPr>
          <w:color w:val="auto"/>
        </w:rPr>
      </w:pPr>
      <w:r w:rsidRPr="00E55975">
        <w:rPr>
          <w:color w:val="auto"/>
        </w:rPr>
        <w:t>ELEXON has received notification of a new GSP registration application from the Transmission Company. The following GSP Registration details have been received:</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4500"/>
        <w:gridCol w:w="5500"/>
      </w:tblGrid>
      <w:tr w:rsidR="00E55975" w:rsidRPr="00E55975" w:rsidTr="00172BB7">
        <w:trPr>
          <w:cantSplit/>
        </w:trPr>
        <w:tc>
          <w:tcPr>
            <w:tcW w:w="4500" w:type="dxa"/>
          </w:tcPr>
          <w:p w:rsidR="002F457C" w:rsidRPr="00F341BD" w:rsidRDefault="002F457C" w:rsidP="002B6FB4">
            <w:pPr>
              <w:pStyle w:val="TableText"/>
              <w:rPr>
                <w:b/>
                <w:color w:val="auto"/>
              </w:rPr>
            </w:pPr>
            <w:r w:rsidRPr="00F341BD">
              <w:rPr>
                <w:b/>
                <w:color w:val="auto"/>
              </w:rPr>
              <w:t>GSP ID</w:t>
            </w:r>
          </w:p>
        </w:tc>
        <w:tc>
          <w:tcPr>
            <w:tcW w:w="5500" w:type="dxa"/>
          </w:tcPr>
          <w:p w:rsidR="002F457C" w:rsidRPr="008E6FE6" w:rsidRDefault="0091076F" w:rsidP="005A408F">
            <w:pPr>
              <w:pStyle w:val="TableText"/>
              <w:rPr>
                <w:color w:val="auto"/>
              </w:rPr>
            </w:pPr>
            <w:r w:rsidRPr="00115FFD">
              <w:rPr>
                <w:rFonts w:ascii="Times New Roman" w:hAnsi="Times New Roman"/>
                <w:color w:val="0000FF"/>
              </w:rPr>
              <w:t xml:space="preserve"> </w:t>
            </w:r>
            <w:r w:rsidRPr="0091076F">
              <w:rPr>
                <w:rFonts w:ascii="Times New Roman" w:hAnsi="Times New Roman"/>
                <w:color w:val="auto"/>
              </w:rPr>
              <w:t>HOLL_1</w:t>
            </w:r>
          </w:p>
        </w:tc>
      </w:tr>
      <w:tr w:rsidR="00E55975" w:rsidRPr="00E55975" w:rsidTr="00172BB7">
        <w:trPr>
          <w:cantSplit/>
        </w:trPr>
        <w:tc>
          <w:tcPr>
            <w:tcW w:w="4500" w:type="dxa"/>
          </w:tcPr>
          <w:p w:rsidR="00377EF9" w:rsidRPr="00F341BD" w:rsidRDefault="00377EF9" w:rsidP="002B6FB4">
            <w:pPr>
              <w:pStyle w:val="TableText"/>
              <w:rPr>
                <w:b/>
                <w:color w:val="auto"/>
              </w:rPr>
            </w:pPr>
            <w:r w:rsidRPr="00F341BD">
              <w:rPr>
                <w:b/>
                <w:color w:val="auto"/>
              </w:rPr>
              <w:t>GSP Name</w:t>
            </w:r>
          </w:p>
        </w:tc>
        <w:tc>
          <w:tcPr>
            <w:tcW w:w="5500" w:type="dxa"/>
          </w:tcPr>
          <w:p w:rsidR="00377EF9" w:rsidRPr="0091076F" w:rsidRDefault="0091076F" w:rsidP="005A408F">
            <w:pPr>
              <w:pStyle w:val="TableText"/>
              <w:rPr>
                <w:color w:val="auto"/>
                <w:highlight w:val="yellow"/>
              </w:rPr>
            </w:pPr>
            <w:r w:rsidRPr="00115FFD">
              <w:rPr>
                <w:rFonts w:asciiTheme="minorHAnsi" w:hAnsiTheme="minorHAnsi"/>
                <w:color w:val="0000FF"/>
                <w:szCs w:val="22"/>
              </w:rPr>
              <w:t xml:space="preserve"> </w:t>
            </w:r>
            <w:r w:rsidRPr="0091076F">
              <w:rPr>
                <w:rFonts w:asciiTheme="minorHAnsi" w:hAnsiTheme="minorHAnsi"/>
                <w:color w:val="auto"/>
              </w:rPr>
              <w:t>Holloway / Islington GSP</w:t>
            </w:r>
          </w:p>
        </w:tc>
      </w:tr>
      <w:tr w:rsidR="00E55975" w:rsidRPr="00E55975" w:rsidTr="00172BB7">
        <w:trPr>
          <w:cantSplit/>
        </w:trPr>
        <w:tc>
          <w:tcPr>
            <w:tcW w:w="4500" w:type="dxa"/>
          </w:tcPr>
          <w:p w:rsidR="00377EF9" w:rsidRPr="00F341BD" w:rsidRDefault="00377EF9" w:rsidP="002B6FB4">
            <w:pPr>
              <w:pStyle w:val="TableText"/>
              <w:rPr>
                <w:b/>
                <w:color w:val="auto"/>
              </w:rPr>
            </w:pPr>
            <w:r w:rsidRPr="00F341BD">
              <w:rPr>
                <w:b/>
                <w:color w:val="auto"/>
              </w:rPr>
              <w:t>Address</w:t>
            </w:r>
          </w:p>
        </w:tc>
        <w:tc>
          <w:tcPr>
            <w:tcW w:w="5500" w:type="dxa"/>
          </w:tcPr>
          <w:p w:rsidR="00377EF9" w:rsidRPr="0091076F" w:rsidRDefault="0091076F" w:rsidP="00963975">
            <w:pPr>
              <w:pStyle w:val="Default"/>
              <w:rPr>
                <w:color w:val="auto"/>
                <w:sz w:val="20"/>
                <w:szCs w:val="20"/>
                <w:highlight w:val="yellow"/>
              </w:rPr>
            </w:pPr>
            <w:r w:rsidRPr="0091076F">
              <w:rPr>
                <w:rFonts w:ascii="Calibri" w:hAnsi="Calibri"/>
                <w:color w:val="auto"/>
              </w:rPr>
              <w:t>Islington 132kV Substation, Lough Road, Islington, N7 8JB</w:t>
            </w:r>
          </w:p>
        </w:tc>
      </w:tr>
      <w:tr w:rsidR="00E55975" w:rsidRPr="00E55975" w:rsidTr="00172BB7">
        <w:trPr>
          <w:cantSplit/>
        </w:trPr>
        <w:tc>
          <w:tcPr>
            <w:tcW w:w="4500" w:type="dxa"/>
          </w:tcPr>
          <w:p w:rsidR="00377EF9" w:rsidRPr="00F341BD" w:rsidRDefault="00377EF9" w:rsidP="000F22C0">
            <w:pPr>
              <w:pStyle w:val="TableText"/>
              <w:rPr>
                <w:b/>
                <w:color w:val="auto"/>
              </w:rPr>
            </w:pPr>
            <w:r w:rsidRPr="00F341BD">
              <w:rPr>
                <w:b/>
                <w:color w:val="auto"/>
              </w:rPr>
              <w:t xml:space="preserve">LDSO to which GSP </w:t>
            </w:r>
            <w:r w:rsidR="000F22C0">
              <w:rPr>
                <w:b/>
                <w:color w:val="auto"/>
              </w:rPr>
              <w:t>c</w:t>
            </w:r>
            <w:r w:rsidRPr="00F341BD">
              <w:rPr>
                <w:b/>
                <w:color w:val="auto"/>
              </w:rPr>
              <w:t>onnecting</w:t>
            </w:r>
          </w:p>
        </w:tc>
        <w:tc>
          <w:tcPr>
            <w:tcW w:w="5500" w:type="dxa"/>
          </w:tcPr>
          <w:p w:rsidR="00377EF9" w:rsidRPr="0091076F" w:rsidRDefault="0091076F" w:rsidP="005A408F">
            <w:pPr>
              <w:pStyle w:val="Default"/>
              <w:rPr>
                <w:color w:val="auto"/>
                <w:sz w:val="20"/>
                <w:szCs w:val="20"/>
                <w:highlight w:val="yellow"/>
              </w:rPr>
            </w:pPr>
            <w:r>
              <w:rPr>
                <w:rFonts w:ascii="Times New Roman" w:hAnsi="Times New Roman"/>
              </w:rPr>
              <w:t xml:space="preserve"> </w:t>
            </w:r>
            <w:r w:rsidRPr="0091076F">
              <w:rPr>
                <w:rFonts w:ascii="Calibri" w:hAnsi="Calibri"/>
                <w:color w:val="auto"/>
              </w:rPr>
              <w:t>NGET</w:t>
            </w:r>
          </w:p>
        </w:tc>
      </w:tr>
      <w:tr w:rsidR="00E55975" w:rsidRPr="00E55975" w:rsidTr="00172BB7">
        <w:trPr>
          <w:cantSplit/>
        </w:trPr>
        <w:tc>
          <w:tcPr>
            <w:tcW w:w="4500" w:type="dxa"/>
          </w:tcPr>
          <w:p w:rsidR="00377EF9" w:rsidRPr="00F341BD" w:rsidRDefault="00377EF9" w:rsidP="002B6FB4">
            <w:pPr>
              <w:pStyle w:val="TableText"/>
              <w:rPr>
                <w:b/>
                <w:color w:val="auto"/>
              </w:rPr>
            </w:pPr>
            <w:r w:rsidRPr="00F341BD">
              <w:rPr>
                <w:b/>
                <w:color w:val="auto"/>
              </w:rPr>
              <w:t>Prospective Registrant of the Metering Systems associated with GSP</w:t>
            </w:r>
          </w:p>
        </w:tc>
        <w:tc>
          <w:tcPr>
            <w:tcW w:w="5500" w:type="dxa"/>
          </w:tcPr>
          <w:p w:rsidR="00377EF9" w:rsidRPr="00C31A5A" w:rsidRDefault="00A9293F" w:rsidP="00A9293F">
            <w:pPr>
              <w:pStyle w:val="TableText"/>
              <w:rPr>
                <w:color w:val="auto"/>
                <w:highlight w:val="yellow"/>
              </w:rPr>
            </w:pPr>
            <w:r w:rsidRPr="0086738D">
              <w:rPr>
                <w:rFonts w:asciiTheme="minorHAnsi" w:hAnsiTheme="minorHAnsi" w:cstheme="minorHAnsi"/>
                <w:color w:val="auto"/>
              </w:rPr>
              <w:t xml:space="preserve">UK Power Networks </w:t>
            </w:r>
            <w:r w:rsidR="005A408F" w:rsidRPr="0086738D">
              <w:rPr>
                <w:rFonts w:asciiTheme="minorHAnsi" w:hAnsiTheme="minorHAnsi" w:cstheme="minorHAnsi"/>
                <w:color w:val="auto"/>
              </w:rPr>
              <w:t xml:space="preserve"> (</w:t>
            </w:r>
            <w:r w:rsidRPr="0086738D">
              <w:rPr>
                <w:rFonts w:asciiTheme="minorHAnsi" w:hAnsiTheme="minorHAnsi" w:cstheme="minorHAnsi"/>
                <w:color w:val="auto"/>
              </w:rPr>
              <w:t>LPN</w:t>
            </w:r>
            <w:r w:rsidR="005A408F" w:rsidRPr="0086738D">
              <w:rPr>
                <w:rFonts w:asciiTheme="minorHAnsi" w:hAnsiTheme="minorHAnsi" w:cstheme="minorHAnsi"/>
                <w:color w:val="auto"/>
              </w:rPr>
              <w:t>)</w:t>
            </w:r>
          </w:p>
        </w:tc>
      </w:tr>
      <w:tr w:rsidR="00E55975" w:rsidRPr="00E55975" w:rsidTr="00172BB7">
        <w:trPr>
          <w:cantSplit/>
        </w:trPr>
        <w:tc>
          <w:tcPr>
            <w:tcW w:w="4500" w:type="dxa"/>
          </w:tcPr>
          <w:p w:rsidR="00377EF9" w:rsidRPr="00F341BD" w:rsidRDefault="00377EF9" w:rsidP="002B6FB4">
            <w:pPr>
              <w:pStyle w:val="TableText"/>
              <w:rPr>
                <w:b/>
                <w:color w:val="auto"/>
              </w:rPr>
            </w:pPr>
            <w:r w:rsidRPr="00F341BD">
              <w:rPr>
                <w:b/>
                <w:color w:val="auto"/>
              </w:rPr>
              <w:t>Proposed Effective From Date of Registration</w:t>
            </w:r>
          </w:p>
        </w:tc>
        <w:tc>
          <w:tcPr>
            <w:tcW w:w="5500" w:type="dxa"/>
          </w:tcPr>
          <w:p w:rsidR="00377EF9" w:rsidRPr="0091076F" w:rsidRDefault="0091076F" w:rsidP="009649E0">
            <w:pPr>
              <w:pStyle w:val="TableText"/>
              <w:rPr>
                <w:color w:val="auto"/>
                <w:highlight w:val="yellow"/>
              </w:rPr>
            </w:pPr>
            <w:r w:rsidRPr="0091076F">
              <w:rPr>
                <w:rFonts w:ascii="Calibri" w:hAnsi="Calibri"/>
                <w:color w:val="auto"/>
                <w:sz w:val="24"/>
                <w:szCs w:val="24"/>
              </w:rPr>
              <w:t>30/09/2019</w:t>
            </w:r>
          </w:p>
        </w:tc>
      </w:tr>
    </w:tbl>
    <w:p w:rsidR="00595DFD" w:rsidRDefault="00595DFD" w:rsidP="00172BB7">
      <w:pPr>
        <w:pStyle w:val="Heading3"/>
      </w:pPr>
    </w:p>
    <w:p w:rsidR="002F457C" w:rsidRDefault="002F457C" w:rsidP="00172BB7">
      <w:pPr>
        <w:pStyle w:val="Heading3"/>
      </w:pPr>
      <w:r>
        <w:t>Transmission Company</w:t>
      </w:r>
      <w:r w:rsidRPr="001B1431">
        <w:t>’s proposal:</w:t>
      </w:r>
      <w:r w:rsidRPr="001B1431">
        <w:tab/>
      </w:r>
    </w:p>
    <w:p w:rsidR="002F457C" w:rsidRPr="008E6FE6" w:rsidRDefault="0048170A" w:rsidP="002F457C">
      <w:pPr>
        <w:rPr>
          <w:color w:val="auto"/>
        </w:rPr>
      </w:pPr>
      <w:r w:rsidRPr="0086738D">
        <w:rPr>
          <w:rFonts w:asciiTheme="minorHAnsi" w:hAnsiTheme="minorHAnsi" w:cstheme="minorHAnsi"/>
          <w:color w:val="auto"/>
        </w:rPr>
        <w:t xml:space="preserve">The </w:t>
      </w:r>
      <w:r w:rsidR="00FF6063" w:rsidRPr="0086738D">
        <w:rPr>
          <w:rFonts w:asciiTheme="minorHAnsi" w:hAnsiTheme="minorHAnsi" w:cstheme="minorHAnsi"/>
          <w:color w:val="auto"/>
        </w:rPr>
        <w:t>GSP</w:t>
      </w:r>
      <w:r w:rsidR="00BD5886" w:rsidRPr="0086738D">
        <w:rPr>
          <w:rFonts w:asciiTheme="minorHAnsi" w:hAnsiTheme="minorHAnsi" w:cstheme="minorHAnsi"/>
          <w:color w:val="auto"/>
        </w:rPr>
        <w:t xml:space="preserve"> </w:t>
      </w:r>
      <w:r w:rsidR="00C13EF5" w:rsidRPr="0086738D">
        <w:rPr>
          <w:rFonts w:asciiTheme="minorHAnsi" w:hAnsiTheme="minorHAnsi" w:cstheme="minorHAnsi"/>
          <w:color w:val="auto"/>
        </w:rPr>
        <w:t>HOLL_1</w:t>
      </w:r>
      <w:ins w:id="0" w:author="Reanna Gordon" w:date="2019-06-18T15:17:00Z">
        <w:r w:rsidR="00C13EF5" w:rsidRPr="0086738D">
          <w:rPr>
            <w:rFonts w:asciiTheme="minorHAnsi" w:hAnsiTheme="minorHAnsi" w:cstheme="minorHAnsi"/>
            <w:color w:val="auto"/>
          </w:rPr>
          <w:t xml:space="preserve"> </w:t>
        </w:r>
      </w:ins>
      <w:r w:rsidR="00377EF9" w:rsidRPr="0086738D">
        <w:rPr>
          <w:rFonts w:asciiTheme="minorHAnsi" w:hAnsiTheme="minorHAnsi" w:cstheme="minorHAnsi"/>
          <w:color w:val="auto"/>
        </w:rPr>
        <w:t>should</w:t>
      </w:r>
      <w:r w:rsidR="009A07D2" w:rsidRPr="0086738D">
        <w:rPr>
          <w:rFonts w:asciiTheme="minorHAnsi" w:hAnsiTheme="minorHAnsi" w:cstheme="minorHAnsi"/>
          <w:color w:val="auto"/>
        </w:rPr>
        <w:t xml:space="preserve"> be allocated to the </w:t>
      </w:r>
      <w:r w:rsidR="00D67298" w:rsidRPr="00D67298">
        <w:rPr>
          <w:rFonts w:asciiTheme="minorHAnsi" w:hAnsiTheme="minorHAnsi" w:cstheme="minorHAnsi"/>
          <w:color w:val="auto"/>
        </w:rPr>
        <w:t>London</w:t>
      </w:r>
      <w:ins w:id="1" w:author="Reanna Gordon" w:date="2019-06-20T16:14:00Z">
        <w:r w:rsidR="00D67298">
          <w:rPr>
            <w:rFonts w:asciiTheme="minorHAnsi" w:hAnsiTheme="minorHAnsi" w:cstheme="minorHAnsi"/>
            <w:color w:val="auto"/>
          </w:rPr>
          <w:t xml:space="preserve"> </w:t>
        </w:r>
      </w:ins>
      <w:r w:rsidR="007D4C6E" w:rsidRPr="00D67298">
        <w:rPr>
          <w:rFonts w:asciiTheme="minorHAnsi" w:hAnsiTheme="minorHAnsi" w:cstheme="minorHAnsi"/>
          <w:color w:val="auto"/>
        </w:rPr>
        <w:t>GSP</w:t>
      </w:r>
      <w:r w:rsidR="007D4C6E" w:rsidRPr="0086738D" w:rsidDel="007D4C6E">
        <w:rPr>
          <w:rFonts w:asciiTheme="minorHAnsi" w:hAnsiTheme="minorHAnsi" w:cstheme="minorHAnsi"/>
          <w:color w:val="auto"/>
        </w:rPr>
        <w:t xml:space="preserve"> </w:t>
      </w:r>
      <w:r w:rsidR="00A06B8C" w:rsidRPr="0086738D">
        <w:rPr>
          <w:rFonts w:asciiTheme="minorHAnsi" w:hAnsiTheme="minorHAnsi" w:cstheme="minorHAnsi"/>
          <w:color w:val="auto"/>
        </w:rPr>
        <w:t>Group (_</w:t>
      </w:r>
      <w:r w:rsidR="00C13EF5" w:rsidRPr="0086738D">
        <w:rPr>
          <w:rFonts w:asciiTheme="minorHAnsi" w:hAnsiTheme="minorHAnsi" w:cstheme="minorHAnsi"/>
          <w:color w:val="auto"/>
        </w:rPr>
        <w:t>C</w:t>
      </w:r>
      <w:r w:rsidR="00A06B8C" w:rsidRPr="0086738D">
        <w:rPr>
          <w:rFonts w:asciiTheme="minorHAnsi" w:hAnsiTheme="minorHAnsi" w:cstheme="minorHAnsi"/>
          <w:color w:val="auto"/>
        </w:rPr>
        <w:t>)</w:t>
      </w:r>
      <w:r w:rsidR="009A07D2" w:rsidRPr="00C31A5A">
        <w:rPr>
          <w:rFonts w:asciiTheme="minorHAnsi" w:hAnsiTheme="minorHAnsi" w:cstheme="minorHAnsi"/>
          <w:color w:val="auto"/>
        </w:rPr>
        <w:t xml:space="preserve"> Group</w:t>
      </w:r>
      <w:r w:rsidR="00377EF9" w:rsidRPr="00C31A5A">
        <w:rPr>
          <w:rFonts w:asciiTheme="minorHAnsi" w:hAnsiTheme="minorHAnsi" w:cstheme="minorHAnsi"/>
          <w:color w:val="auto"/>
        </w:rPr>
        <w:t xml:space="preserve"> because</w:t>
      </w:r>
      <w:r w:rsidR="009A07D2" w:rsidRPr="00C31A5A">
        <w:rPr>
          <w:rFonts w:asciiTheme="minorHAnsi" w:hAnsiTheme="minorHAnsi" w:cstheme="minorHAnsi"/>
          <w:color w:val="auto"/>
        </w:rPr>
        <w:t xml:space="preserve"> the System Connection Points will be </w:t>
      </w:r>
      <w:r w:rsidR="002722F3" w:rsidRPr="00C31A5A">
        <w:rPr>
          <w:rFonts w:asciiTheme="minorHAnsi" w:hAnsiTheme="minorHAnsi" w:cstheme="minorHAnsi"/>
          <w:color w:val="auto"/>
        </w:rPr>
        <w:t>from the Transmission</w:t>
      </w:r>
      <w:r w:rsidR="002722F3">
        <w:rPr>
          <w:color w:val="auto"/>
        </w:rPr>
        <w:t xml:space="preserve"> system </w:t>
      </w:r>
      <w:r w:rsidR="009A07D2" w:rsidRPr="008E6FE6">
        <w:rPr>
          <w:color w:val="auto"/>
        </w:rPr>
        <w:t xml:space="preserve">to </w:t>
      </w:r>
      <w:r w:rsidR="0011514D">
        <w:rPr>
          <w:color w:val="auto"/>
        </w:rPr>
        <w:t xml:space="preserve">the </w:t>
      </w:r>
      <w:r w:rsidR="00A9293F" w:rsidRPr="0086738D">
        <w:rPr>
          <w:rFonts w:asciiTheme="minorHAnsi" w:hAnsiTheme="minorHAnsi" w:cstheme="minorHAnsi"/>
          <w:color w:val="auto"/>
        </w:rPr>
        <w:t xml:space="preserve">UK Power Networks </w:t>
      </w:r>
      <w:r w:rsidR="0011514D" w:rsidRPr="0086738D">
        <w:rPr>
          <w:rFonts w:asciiTheme="minorHAnsi" w:hAnsiTheme="minorHAnsi" w:cstheme="minorHAnsi"/>
          <w:color w:val="auto"/>
        </w:rPr>
        <w:t>(</w:t>
      </w:r>
      <w:r w:rsidR="00A9293F" w:rsidRPr="0086738D">
        <w:rPr>
          <w:rFonts w:asciiTheme="minorHAnsi" w:hAnsiTheme="minorHAnsi" w:cstheme="minorHAnsi"/>
          <w:color w:val="auto"/>
        </w:rPr>
        <w:t>LPN</w:t>
      </w:r>
      <w:r w:rsidR="0011514D" w:rsidRPr="0086738D">
        <w:rPr>
          <w:rFonts w:asciiTheme="minorHAnsi" w:hAnsiTheme="minorHAnsi" w:cstheme="minorHAnsi"/>
          <w:color w:val="auto"/>
        </w:rPr>
        <w:t>) _</w:t>
      </w:r>
      <w:r w:rsidR="00A9293F" w:rsidRPr="0086738D">
        <w:rPr>
          <w:rFonts w:asciiTheme="minorHAnsi" w:hAnsiTheme="minorHAnsi" w:cstheme="minorHAnsi"/>
          <w:color w:val="auto"/>
        </w:rPr>
        <w:t>C</w:t>
      </w:r>
      <w:r w:rsidR="0011514D" w:rsidRPr="0086738D">
        <w:rPr>
          <w:rFonts w:asciiTheme="minorHAnsi" w:hAnsiTheme="minorHAnsi" w:cstheme="minorHAnsi"/>
          <w:color w:val="auto"/>
        </w:rPr>
        <w:t xml:space="preserve"> </w:t>
      </w:r>
      <w:r w:rsidRPr="0086738D">
        <w:rPr>
          <w:color w:val="auto"/>
        </w:rPr>
        <w:t>Distribution System</w:t>
      </w:r>
      <w:r w:rsidR="00D716FB" w:rsidRPr="0086738D">
        <w:rPr>
          <w:color w:val="auto"/>
        </w:rPr>
        <w:t>.</w:t>
      </w:r>
    </w:p>
    <w:p w:rsidR="002F457C" w:rsidRPr="00E55975" w:rsidRDefault="002F457C" w:rsidP="002F457C">
      <w:pPr>
        <w:spacing w:after="140"/>
        <w:rPr>
          <w:snapToGrid w:val="0"/>
          <w:color w:val="auto"/>
        </w:rPr>
      </w:pPr>
      <w:r w:rsidRPr="00E55975">
        <w:rPr>
          <w:color w:val="auto"/>
        </w:rPr>
        <w:t>You are invited to provide a response in respect of the questions on the attached pro-forma.</w:t>
      </w:r>
    </w:p>
    <w:p w:rsidR="0034575F" w:rsidRDefault="002F457C" w:rsidP="0086738D">
      <w:pPr>
        <w:spacing w:after="0" w:line="240" w:lineRule="auto"/>
      </w:pPr>
      <w:r w:rsidRPr="00E55975">
        <w:rPr>
          <w:color w:val="auto"/>
        </w:rPr>
        <w:lastRenderedPageBreak/>
        <w:t xml:space="preserve">Please send your </w:t>
      </w:r>
      <w:r w:rsidRPr="00430BF4">
        <w:rPr>
          <w:color w:val="auto"/>
        </w:rPr>
        <w:t>responses, entitled “</w:t>
      </w:r>
      <w:r w:rsidR="007D4C6E" w:rsidRPr="0091076F">
        <w:rPr>
          <w:rFonts w:asciiTheme="minorHAnsi" w:hAnsiTheme="minorHAnsi"/>
          <w:color w:val="auto"/>
        </w:rPr>
        <w:t xml:space="preserve">Holloway / Islington </w:t>
      </w:r>
      <w:r w:rsidR="007D4C6E" w:rsidRPr="007D4C6E">
        <w:rPr>
          <w:rFonts w:asciiTheme="minorHAnsi" w:hAnsiTheme="minorHAnsi"/>
          <w:color w:val="auto"/>
        </w:rPr>
        <w:t>GSP</w:t>
      </w:r>
      <w:r w:rsidR="007D4C6E" w:rsidRPr="0086738D">
        <w:rPr>
          <w:b/>
          <w:color w:val="auto"/>
        </w:rPr>
        <w:t xml:space="preserve"> </w:t>
      </w:r>
      <w:r w:rsidR="0011514D" w:rsidRPr="007D4C6E">
        <w:rPr>
          <w:b/>
          <w:color w:val="auto"/>
        </w:rPr>
        <w:t>Consultation</w:t>
      </w:r>
      <w:r w:rsidRPr="00430BF4">
        <w:rPr>
          <w:color w:val="auto"/>
        </w:rPr>
        <w:t>”, to</w:t>
      </w:r>
      <w:r w:rsidRPr="00E55975">
        <w:rPr>
          <w:color w:val="auto"/>
        </w:rPr>
        <w:t xml:space="preserve"> </w:t>
      </w:r>
      <w:hyperlink r:id="rId8" w:history="1">
        <w:r w:rsidR="000570B1" w:rsidRPr="00E93A18">
          <w:rPr>
            <w:rStyle w:val="Hyperlink"/>
          </w:rPr>
          <w:t>bm.unit@elexon.co.uk</w:t>
        </w:r>
      </w:hyperlink>
      <w:r w:rsidR="000570B1" w:rsidRPr="0099066C">
        <w:t xml:space="preserve"> </w:t>
      </w:r>
      <w:r w:rsidR="000570B1" w:rsidRPr="008B6518">
        <w:rPr>
          <w:color w:val="auto"/>
        </w:rPr>
        <w:t xml:space="preserve">by </w:t>
      </w:r>
      <w:r w:rsidR="007D4C6E" w:rsidRPr="008C2C56">
        <w:rPr>
          <w:color w:val="auto"/>
        </w:rPr>
        <w:t>17:00 on Friday</w:t>
      </w:r>
      <w:r w:rsidR="007D4C6E">
        <w:rPr>
          <w:color w:val="auto"/>
        </w:rPr>
        <w:t xml:space="preserve"> 5 July 2019</w:t>
      </w:r>
      <w:bookmarkStart w:id="2" w:name="_GoBack"/>
      <w:bookmarkEnd w:id="2"/>
    </w:p>
    <w:sectPr w:rsidR="0034575F" w:rsidSect="00DF747B">
      <w:headerReference w:type="default" r:id="rId9"/>
      <w:footerReference w:type="default" r:id="rId10"/>
      <w:pgSz w:w="11906" w:h="16838" w:code="9"/>
      <w:pgMar w:top="1440" w:right="851" w:bottom="1440" w:left="851" w:header="255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EE" w:rsidRDefault="00D33CEE" w:rsidP="00D00160">
      <w:pPr>
        <w:spacing w:after="0"/>
      </w:pPr>
      <w:r>
        <w:separator/>
      </w:r>
    </w:p>
  </w:endnote>
  <w:endnote w:type="continuationSeparator" w:id="0">
    <w:p w:rsidR="00D33CEE" w:rsidRDefault="00D33CEE" w:rsidP="00D00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Change w:id="3" w:author="Allan Toule" w:date="2019-06-20T15:33:00Z">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PrChange>
    </w:tblPr>
    <w:tblGrid>
      <w:gridCol w:w="3711"/>
      <w:gridCol w:w="2726"/>
      <w:tblGridChange w:id="4">
        <w:tblGrid>
          <w:gridCol w:w="3711"/>
          <w:gridCol w:w="2726"/>
        </w:tblGrid>
      </w:tblGridChange>
    </w:tblGrid>
    <w:tr w:rsidR="00377EF9" w:rsidRPr="00A92C6F" w:rsidTr="00A9293F">
      <w:trPr>
        <w:trHeight w:val="567"/>
      </w:trPr>
      <w:tc>
        <w:tcPr>
          <w:tcW w:w="3298" w:type="dxa"/>
          <w:tcPrChange w:id="5" w:author="Allan Toule" w:date="2019-06-20T15:33:00Z">
            <w:tcPr>
              <w:tcW w:w="3298" w:type="dxa"/>
            </w:tcPr>
          </w:tcPrChange>
        </w:tcPr>
        <w:p w:rsidR="00377EF9" w:rsidRPr="00A92C6F" w:rsidRDefault="007D104B" w:rsidP="007D104B">
          <w:pPr>
            <w:pStyle w:val="Footer"/>
            <w:spacing w:line="240" w:lineRule="auto"/>
          </w:pPr>
          <w:r>
            <w:t xml:space="preserve">Islington/Holloway </w:t>
          </w:r>
          <w:r w:rsidR="0011514D">
            <w:t>G</w:t>
          </w:r>
          <w:r w:rsidR="00377EF9">
            <w:t>SP Registration</w:t>
          </w:r>
          <w:r w:rsidR="001513A0">
            <w:t xml:space="preserve"> </w:t>
          </w:r>
          <w:r w:rsidR="00377EF9">
            <w:t>Consultation</w:t>
          </w:r>
        </w:p>
      </w:tc>
      <w:tc>
        <w:tcPr>
          <w:tcW w:w="2423" w:type="dxa"/>
          <w:tcPrChange w:id="6" w:author="Allan Toule" w:date="2019-06-20T15:33:00Z">
            <w:tcPr>
              <w:tcW w:w="2423" w:type="dxa"/>
            </w:tcPr>
          </w:tcPrChange>
        </w:tcPr>
        <w:p w:rsidR="00377EF9" w:rsidRPr="00A92C6F" w:rsidRDefault="00377EF9" w:rsidP="00A500A7">
          <w:pPr>
            <w:pStyle w:val="Footer"/>
          </w:pPr>
          <w:r>
            <w:rPr>
              <w:noProof/>
              <w:lang w:eastAsia="en-GB"/>
            </w:rPr>
            <w:drawing>
              <wp:anchor distT="0" distB="0" distL="114300" distR="114300" simplePos="0" relativeHeight="251657728" behindDoc="1" locked="0" layoutInCell="1" allowOverlap="1" wp14:anchorId="66F4CB17" wp14:editId="58201DC7">
                <wp:simplePos x="0" y="0"/>
                <wp:positionH relativeFrom="column">
                  <wp:posOffset>2557088</wp:posOffset>
                </wp:positionH>
                <wp:positionV relativeFrom="paragraph">
                  <wp:posOffset>38815</wp:posOffset>
                </wp:positionV>
                <wp:extent cx="1832899" cy="428264"/>
                <wp:effectExtent l="19050" t="0" r="0" b="0"/>
                <wp:wrapNone/>
                <wp:docPr id="381"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p>
      </w:tc>
    </w:tr>
    <w:tr w:rsidR="00377EF9" w:rsidRPr="00A92C6F" w:rsidTr="00EE2050">
      <w:tc>
        <w:tcPr>
          <w:tcW w:w="3298" w:type="dxa"/>
        </w:tcPr>
        <w:p w:rsidR="00377EF9" w:rsidRDefault="00377EF9" w:rsidP="00EE2050">
          <w:pPr>
            <w:pStyle w:val="Footer"/>
          </w:pPr>
          <w:r w:rsidRPr="00A92C6F">
            <w:t xml:space="preserve">Page </w:t>
          </w:r>
          <w:r>
            <w:fldChar w:fldCharType="begin"/>
          </w:r>
          <w:r>
            <w:instrText xml:space="preserve"> PAGE </w:instrText>
          </w:r>
          <w:r>
            <w:fldChar w:fldCharType="separate"/>
          </w:r>
          <w:r w:rsidR="0086738D">
            <w:rPr>
              <w:noProof/>
            </w:rPr>
            <w:t>1</w:t>
          </w:r>
          <w:r>
            <w:rPr>
              <w:noProof/>
            </w:rPr>
            <w:fldChar w:fldCharType="end"/>
          </w:r>
          <w:r w:rsidRPr="00A92C6F">
            <w:t xml:space="preserve"> of </w:t>
          </w:r>
          <w:r w:rsidR="007D4C6E">
            <w:rPr>
              <w:noProof/>
            </w:rPr>
            <w:fldChar w:fldCharType="begin"/>
          </w:r>
          <w:r w:rsidR="007D4C6E">
            <w:rPr>
              <w:noProof/>
            </w:rPr>
            <w:instrText xml:space="preserve"> NUMPAGES </w:instrText>
          </w:r>
          <w:r w:rsidR="007D4C6E">
            <w:rPr>
              <w:noProof/>
            </w:rPr>
            <w:fldChar w:fldCharType="separate"/>
          </w:r>
          <w:r w:rsidR="0086738D">
            <w:rPr>
              <w:noProof/>
            </w:rPr>
            <w:t>3</w:t>
          </w:r>
          <w:r w:rsidR="007D4C6E">
            <w:rPr>
              <w:noProof/>
            </w:rPr>
            <w:fldChar w:fldCharType="end"/>
          </w:r>
        </w:p>
      </w:tc>
      <w:tc>
        <w:tcPr>
          <w:tcW w:w="2423" w:type="dxa"/>
        </w:tcPr>
        <w:p w:rsidR="00377EF9" w:rsidRDefault="00EE609C" w:rsidP="00A9293F">
          <w:pPr>
            <w:pStyle w:val="Footer"/>
            <w:rPr>
              <w:noProof/>
              <w:lang w:eastAsia="en-GB"/>
            </w:rPr>
          </w:pPr>
          <w:r>
            <w:t>© ELEXON 201</w:t>
          </w:r>
          <w:r w:rsidR="00A9293F">
            <w:t>9</w:t>
          </w:r>
        </w:p>
      </w:tc>
    </w:tr>
  </w:tbl>
  <w:p w:rsidR="00377EF9" w:rsidRPr="000C4DC9" w:rsidRDefault="00377EF9" w:rsidP="00F57B58">
    <w:pPr>
      <w:pStyle w:val="Footer"/>
      <w:tabs>
        <w:tab w:val="clear" w:pos="4513"/>
        <w:tab w:val="clear" w:pos="9026"/>
      </w:tabs>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EE" w:rsidRDefault="00D33CEE" w:rsidP="00D00160">
      <w:pPr>
        <w:spacing w:after="0"/>
      </w:pPr>
      <w:r>
        <w:separator/>
      </w:r>
    </w:p>
  </w:footnote>
  <w:footnote w:type="continuationSeparator" w:id="0">
    <w:p w:rsidR="00D33CEE" w:rsidRDefault="00D33CEE" w:rsidP="00D00160">
      <w:pPr>
        <w:spacing w:after="0"/>
      </w:pPr>
      <w:r>
        <w:continuationSeparator/>
      </w:r>
    </w:p>
  </w:footnote>
  <w:footnote w:id="1">
    <w:p w:rsidR="00617BEE" w:rsidRPr="00F341BD" w:rsidRDefault="00617BEE" w:rsidP="00617BEE">
      <w:pPr>
        <w:pStyle w:val="FootnoteText"/>
        <w:rPr>
          <w:sz w:val="16"/>
          <w:szCs w:val="16"/>
        </w:rPr>
      </w:pPr>
      <w:r w:rsidRPr="00F341BD">
        <w:rPr>
          <w:rStyle w:val="FootnoteReference"/>
          <w:sz w:val="16"/>
          <w:szCs w:val="16"/>
        </w:rPr>
        <w:footnoteRef/>
      </w:r>
      <w:r w:rsidRPr="00F341BD">
        <w:rPr>
          <w:sz w:val="16"/>
          <w:szCs w:val="16"/>
        </w:rPr>
        <w:t xml:space="preserve"> </w:t>
      </w:r>
      <w:r>
        <w:rPr>
          <w:sz w:val="16"/>
          <w:szCs w:val="16"/>
        </w:rPr>
        <w:t>Section X, Annex X-1 of the Balancing and Settlement Code (BSC) defines a G</w:t>
      </w:r>
      <w:r w:rsidRPr="00F341BD">
        <w:rPr>
          <w:sz w:val="16"/>
          <w:szCs w:val="16"/>
        </w:rPr>
        <w:t>rid Supply Point</w:t>
      </w:r>
      <w:r>
        <w:rPr>
          <w:sz w:val="16"/>
          <w:szCs w:val="16"/>
        </w:rPr>
        <w:t xml:space="preserve"> as</w:t>
      </w:r>
      <w:r w:rsidRPr="00F341BD">
        <w:rPr>
          <w:sz w:val="16"/>
          <w:szCs w:val="16"/>
        </w:rPr>
        <w:t xml:space="preserve"> </w:t>
      </w:r>
      <w:r>
        <w:rPr>
          <w:sz w:val="16"/>
          <w:szCs w:val="16"/>
        </w:rPr>
        <w:t>‘</w:t>
      </w:r>
      <w:r w:rsidRPr="00F341BD">
        <w:rPr>
          <w:sz w:val="16"/>
          <w:szCs w:val="16"/>
        </w:rPr>
        <w:t>a Systems Connection Point at which the Transmission System is connected to a Distribution System and includes an Offshore Transmission Connection Point</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F9" w:rsidRPr="000C4DC9" w:rsidRDefault="00377EF9" w:rsidP="000C4DC9">
    <w:pPr>
      <w:spacing w:after="0"/>
      <w:rPr>
        <w:color w:val="auto"/>
      </w:rPr>
    </w:pPr>
    <w:r>
      <w:rPr>
        <w:noProof/>
        <w:color w:val="auto"/>
        <w:lang w:eastAsia="en-GB"/>
      </w:rPr>
      <mc:AlternateContent>
        <mc:Choice Requires="wps">
          <w:drawing>
            <wp:anchor distT="0" distB="0" distL="114300" distR="114300" simplePos="0" relativeHeight="251658752" behindDoc="0" locked="0" layoutInCell="1" allowOverlap="1" wp14:anchorId="322D3FA6" wp14:editId="0CEF8878">
              <wp:simplePos x="0" y="0"/>
              <wp:positionH relativeFrom="page">
                <wp:posOffset>1980565</wp:posOffset>
              </wp:positionH>
              <wp:positionV relativeFrom="page">
                <wp:posOffset>720090</wp:posOffset>
              </wp:positionV>
              <wp:extent cx="5039995" cy="539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F9" w:rsidRDefault="00377EF9" w:rsidP="008B4235">
                          <w:pPr>
                            <w:pStyle w:val="MasterHeader"/>
                          </w:pPr>
                          <w:r>
                            <w:t>GSP Consultation</w:t>
                          </w:r>
                        </w:p>
                        <w:p w:rsidR="00377EF9" w:rsidRDefault="00377EF9" w:rsidP="008B4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D3FA6"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FI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cXCZJEmMUQm2+DKZx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" filled="f" stroked="f">
              <v:textbox>
                <w:txbxContent>
                  <w:p w:rsidR="00377EF9" w:rsidRDefault="00377EF9" w:rsidP="008B4235">
                    <w:pPr>
                      <w:pStyle w:val="MasterHeader"/>
                    </w:pPr>
                    <w:r>
                      <w:t>GSP Consultation</w:t>
                    </w:r>
                  </w:p>
                  <w:p w:rsidR="00377EF9" w:rsidRDefault="00377EF9" w:rsidP="008B4235"/>
                </w:txbxContent>
              </v:textbox>
              <w10:wrap anchorx="page" anchory="page"/>
            </v:shape>
          </w:pict>
        </mc:Fallback>
      </mc:AlternateContent>
    </w:r>
    <w:r w:rsidRPr="008B4235">
      <w:rPr>
        <w:noProof/>
        <w:color w:val="auto"/>
        <w:lang w:eastAsia="en-GB"/>
      </w:rPr>
      <w:drawing>
        <wp:anchor distT="0" distB="0" distL="114300" distR="114300" simplePos="0" relativeHeight="251656704" behindDoc="0" locked="0" layoutInCell="1" allowOverlap="1" wp14:anchorId="5C5309CE" wp14:editId="78AC1619">
          <wp:simplePos x="0" y="0"/>
          <wp:positionH relativeFrom="page">
            <wp:posOffset>354716</wp:posOffset>
          </wp:positionH>
          <wp:positionV relativeFrom="page">
            <wp:posOffset>358815</wp:posOffset>
          </wp:positionV>
          <wp:extent cx="6844737" cy="1215342"/>
          <wp:effectExtent l="19050" t="0" r="0" b="0"/>
          <wp:wrapSquare wrapText="bothSides"/>
          <wp:docPr id="380"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20CD6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2A86034"/>
    <w:multiLevelType w:val="multilevel"/>
    <w:tmpl w:val="C42A0350"/>
    <w:numStyleLink w:val="Style2"/>
  </w:abstractNum>
  <w:abstractNum w:abstractNumId="5" w15:restartNumberingAfterBreak="0">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15:restartNumberingAfterBreak="0">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15:restartNumberingAfterBreak="0">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0" w15:restartNumberingAfterBreak="0">
    <w:nsid w:val="2C631EC8"/>
    <w:multiLevelType w:val="multilevel"/>
    <w:tmpl w:val="09926E06"/>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74456"/>
    <w:multiLevelType w:val="hybridMultilevel"/>
    <w:tmpl w:val="DA0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15250"/>
    <w:multiLevelType w:val="multilevel"/>
    <w:tmpl w:val="C42A0350"/>
    <w:numStyleLink w:val="Style2"/>
  </w:abstractNum>
  <w:abstractNum w:abstractNumId="14" w15:restartNumberingAfterBreak="0">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ED6645E"/>
    <w:multiLevelType w:val="multilevel"/>
    <w:tmpl w:val="890861AA"/>
    <w:lvl w:ilvl="0">
      <w:start w:val="1"/>
      <w:numFmt w:val="bullet"/>
      <w:pStyle w:val="ParaBullet"/>
      <w:lvlText w:val=""/>
      <w:lvlJc w:val="left"/>
      <w:pPr>
        <w:tabs>
          <w:tab w:val="num" w:pos="1247"/>
        </w:tabs>
        <w:ind w:left="1247" w:hanging="283"/>
      </w:pPr>
      <w:rPr>
        <w:rFonts w:ascii="Symbol" w:hAnsi="Symbol" w:hint="default"/>
      </w:rPr>
    </w:lvl>
    <w:lvl w:ilvl="1">
      <w:start w:val="1"/>
      <w:numFmt w:val="bullet"/>
      <w:pStyle w:val="ParaBullet2"/>
      <w:lvlText w:val="-"/>
      <w:lvlJc w:val="left"/>
      <w:pPr>
        <w:tabs>
          <w:tab w:val="num" w:pos="1588"/>
        </w:tabs>
        <w:ind w:left="1588" w:hanging="341"/>
      </w:pPr>
      <w:rPr>
        <w:rFonts w:ascii="Courier New" w:hAnsi="Courier New" w:hint="default"/>
      </w:rPr>
    </w:lvl>
    <w:lvl w:ilvl="2">
      <w:start w:val="1"/>
      <w:numFmt w:val="bullet"/>
      <w:pStyle w:val="ParaBullet3"/>
      <w:lvlText w:val="o"/>
      <w:lvlJc w:val="left"/>
      <w:pPr>
        <w:tabs>
          <w:tab w:val="num" w:pos="1814"/>
        </w:tabs>
        <w:ind w:left="1814" w:hanging="226"/>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32621C5"/>
    <w:multiLevelType w:val="hybridMultilevel"/>
    <w:tmpl w:val="76AC3E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15:restartNumberingAfterBreak="0">
    <w:nsid w:val="5D293485"/>
    <w:multiLevelType w:val="hybridMultilevel"/>
    <w:tmpl w:val="DE981A92"/>
    <w:lvl w:ilvl="0" w:tplc="E8688AF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F23021"/>
    <w:multiLevelType w:val="hybridMultilevel"/>
    <w:tmpl w:val="9E2693AE"/>
    <w:lvl w:ilvl="0" w:tplc="BA12B91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4771D9"/>
    <w:multiLevelType w:val="hybridMultilevel"/>
    <w:tmpl w:val="EA4E3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D453B"/>
    <w:multiLevelType w:val="multilevel"/>
    <w:tmpl w:val="0809001D"/>
    <w:numStyleLink w:val="Style1"/>
  </w:abstractNum>
  <w:abstractNum w:abstractNumId="31" w15:restartNumberingAfterBreak="0">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7"/>
  </w:num>
  <w:num w:numId="2">
    <w:abstractNumId w:val="23"/>
  </w:num>
  <w:num w:numId="3">
    <w:abstractNumId w:val="32"/>
  </w:num>
  <w:num w:numId="4">
    <w:abstractNumId w:val="34"/>
  </w:num>
  <w:num w:numId="5">
    <w:abstractNumId w:val="2"/>
  </w:num>
  <w:num w:numId="6">
    <w:abstractNumId w:val="9"/>
  </w:num>
  <w:num w:numId="7">
    <w:abstractNumId w:val="5"/>
  </w:num>
  <w:num w:numId="8">
    <w:abstractNumId w:val="31"/>
  </w:num>
  <w:num w:numId="9">
    <w:abstractNumId w:val="30"/>
  </w:num>
  <w:num w:numId="10">
    <w:abstractNumId w:val="22"/>
  </w:num>
  <w:num w:numId="11">
    <w:abstractNumId w:val="13"/>
  </w:num>
  <w:num w:numId="12">
    <w:abstractNumId w:val="4"/>
  </w:num>
  <w:num w:numId="13">
    <w:abstractNumId w:val="3"/>
  </w:num>
  <w:num w:numId="14">
    <w:abstractNumId w:val="6"/>
  </w:num>
  <w:num w:numId="15">
    <w:abstractNumId w:val="20"/>
  </w:num>
  <w:num w:numId="16">
    <w:abstractNumId w:val="7"/>
  </w:num>
  <w:num w:numId="17">
    <w:abstractNumId w:val="8"/>
  </w:num>
  <w:num w:numId="18">
    <w:abstractNumId w:val="20"/>
    <w:lvlOverride w:ilvl="0">
      <w:startOverride w:val="1"/>
    </w:lvlOverride>
  </w:num>
  <w:num w:numId="19">
    <w:abstractNumId w:val="33"/>
  </w:num>
  <w:num w:numId="20">
    <w:abstractNumId w:val="18"/>
  </w:num>
  <w:num w:numId="21">
    <w:abstractNumId w:val="26"/>
  </w:num>
  <w:num w:numId="22">
    <w:abstractNumId w:val="6"/>
  </w:num>
  <w:num w:numId="23">
    <w:abstractNumId w:val="20"/>
  </w:num>
  <w:num w:numId="24">
    <w:abstractNumId w:val="18"/>
  </w:num>
  <w:num w:numId="25">
    <w:abstractNumId w:val="26"/>
  </w:num>
  <w:num w:numId="26">
    <w:abstractNumId w:val="6"/>
  </w:num>
  <w:num w:numId="27">
    <w:abstractNumId w:val="20"/>
  </w:num>
  <w:num w:numId="28">
    <w:abstractNumId w:val="18"/>
  </w:num>
  <w:num w:numId="29">
    <w:abstractNumId w:val="14"/>
  </w:num>
  <w:num w:numId="30">
    <w:abstractNumId w:val="1"/>
  </w:num>
  <w:num w:numId="31">
    <w:abstractNumId w:val="15"/>
  </w:num>
  <w:num w:numId="32">
    <w:abstractNumId w:val="11"/>
  </w:num>
  <w:num w:numId="33">
    <w:abstractNumId w:val="19"/>
  </w:num>
  <w:num w:numId="34">
    <w:abstractNumId w:val="16"/>
  </w:num>
  <w:num w:numId="35">
    <w:abstractNumId w:val="25"/>
  </w:num>
  <w:num w:numId="36">
    <w:abstractNumId w:val="10"/>
  </w:num>
  <w:num w:numId="37">
    <w:abstractNumId w:val="0"/>
  </w:num>
  <w:num w:numId="38">
    <w:abstractNumId w:val="17"/>
  </w:num>
  <w:num w:numId="39">
    <w:abstractNumId w:val="29"/>
  </w:num>
  <w:num w:numId="40">
    <w:abstractNumId w:val="28"/>
  </w:num>
  <w:num w:numId="41">
    <w:abstractNumId w:val="12"/>
  </w:num>
  <w:num w:numId="42">
    <w:abstractNumId w:val="21"/>
  </w:num>
  <w:num w:numId="4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anna Gordon">
    <w15:presenceInfo w15:providerId="AD" w15:userId="S-1-5-21-1396533007-1231890247-332797987-14992"/>
  </w15:person>
  <w15:person w15:author="Allan Toule">
    <w15:presenceInfo w15:providerId="AD" w15:userId="S-1-5-21-1396533007-1231890247-332797987-12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851"/>
  <w:drawingGridHorizontalSpacing w:val="100"/>
  <w:displayHorizontalDrawingGridEvery w:val="2"/>
  <w:displayVerticalDrawingGridEvery w:val="2"/>
  <w:characterSpacingControl w:val="doNotCompress"/>
  <w:hdrShapeDefaults>
    <o:shapedefaults v:ext="edit" spidmax="3276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B7"/>
    <w:rsid w:val="00011E31"/>
    <w:rsid w:val="000128C9"/>
    <w:rsid w:val="00022121"/>
    <w:rsid w:val="00034DAE"/>
    <w:rsid w:val="00044211"/>
    <w:rsid w:val="0005467A"/>
    <w:rsid w:val="000570B1"/>
    <w:rsid w:val="00064B26"/>
    <w:rsid w:val="00071EDC"/>
    <w:rsid w:val="000934F5"/>
    <w:rsid w:val="00095666"/>
    <w:rsid w:val="000B26E3"/>
    <w:rsid w:val="000B7625"/>
    <w:rsid w:val="000C2C39"/>
    <w:rsid w:val="000C4DC9"/>
    <w:rsid w:val="000E6BBD"/>
    <w:rsid w:val="000F22C0"/>
    <w:rsid w:val="000F670D"/>
    <w:rsid w:val="001063E6"/>
    <w:rsid w:val="001120E5"/>
    <w:rsid w:val="00114890"/>
    <w:rsid w:val="0011514D"/>
    <w:rsid w:val="0012434E"/>
    <w:rsid w:val="0013432B"/>
    <w:rsid w:val="0013517A"/>
    <w:rsid w:val="001513A0"/>
    <w:rsid w:val="00157AD3"/>
    <w:rsid w:val="0016442A"/>
    <w:rsid w:val="00172BB7"/>
    <w:rsid w:val="0019370E"/>
    <w:rsid w:val="001A5418"/>
    <w:rsid w:val="001D222B"/>
    <w:rsid w:val="00221B36"/>
    <w:rsid w:val="00224CBF"/>
    <w:rsid w:val="00227464"/>
    <w:rsid w:val="00231A95"/>
    <w:rsid w:val="00241ED6"/>
    <w:rsid w:val="002722DF"/>
    <w:rsid w:val="002722F3"/>
    <w:rsid w:val="00272BCF"/>
    <w:rsid w:val="002850A8"/>
    <w:rsid w:val="00293848"/>
    <w:rsid w:val="002B2467"/>
    <w:rsid w:val="002B6FB4"/>
    <w:rsid w:val="002E1537"/>
    <w:rsid w:val="002F138B"/>
    <w:rsid w:val="002F457C"/>
    <w:rsid w:val="00301FD6"/>
    <w:rsid w:val="003025D0"/>
    <w:rsid w:val="00324675"/>
    <w:rsid w:val="0034575F"/>
    <w:rsid w:val="00350F5E"/>
    <w:rsid w:val="00361CE1"/>
    <w:rsid w:val="00370AB7"/>
    <w:rsid w:val="00373BF6"/>
    <w:rsid w:val="00377EF9"/>
    <w:rsid w:val="00387DA9"/>
    <w:rsid w:val="003961C5"/>
    <w:rsid w:val="003A60F6"/>
    <w:rsid w:val="003C2435"/>
    <w:rsid w:val="003D0D7F"/>
    <w:rsid w:val="003D2F63"/>
    <w:rsid w:val="003F3BF3"/>
    <w:rsid w:val="004002D0"/>
    <w:rsid w:val="00406178"/>
    <w:rsid w:val="00430BF4"/>
    <w:rsid w:val="0043259F"/>
    <w:rsid w:val="004735A2"/>
    <w:rsid w:val="00474B80"/>
    <w:rsid w:val="00476686"/>
    <w:rsid w:val="0048170A"/>
    <w:rsid w:val="004849C8"/>
    <w:rsid w:val="00486E3A"/>
    <w:rsid w:val="00493A65"/>
    <w:rsid w:val="0049627F"/>
    <w:rsid w:val="004970F3"/>
    <w:rsid w:val="004A1100"/>
    <w:rsid w:val="004A5FDA"/>
    <w:rsid w:val="004B5146"/>
    <w:rsid w:val="004C18C8"/>
    <w:rsid w:val="004E22A5"/>
    <w:rsid w:val="00507415"/>
    <w:rsid w:val="00520616"/>
    <w:rsid w:val="005223FF"/>
    <w:rsid w:val="00537F08"/>
    <w:rsid w:val="00552D05"/>
    <w:rsid w:val="00556B2F"/>
    <w:rsid w:val="00566931"/>
    <w:rsid w:val="00570F2D"/>
    <w:rsid w:val="0057310D"/>
    <w:rsid w:val="00576885"/>
    <w:rsid w:val="00593D67"/>
    <w:rsid w:val="00595DFD"/>
    <w:rsid w:val="005A408F"/>
    <w:rsid w:val="005B75C9"/>
    <w:rsid w:val="00603C7D"/>
    <w:rsid w:val="00617BEE"/>
    <w:rsid w:val="00636971"/>
    <w:rsid w:val="00641D35"/>
    <w:rsid w:val="00662F4F"/>
    <w:rsid w:val="0067602B"/>
    <w:rsid w:val="00681FD3"/>
    <w:rsid w:val="00691CE5"/>
    <w:rsid w:val="006C02EB"/>
    <w:rsid w:val="006D0E34"/>
    <w:rsid w:val="006E108D"/>
    <w:rsid w:val="006E3BD0"/>
    <w:rsid w:val="006F2B4C"/>
    <w:rsid w:val="00705107"/>
    <w:rsid w:val="00713AA5"/>
    <w:rsid w:val="00724E12"/>
    <w:rsid w:val="00733DD9"/>
    <w:rsid w:val="00740A86"/>
    <w:rsid w:val="0074339D"/>
    <w:rsid w:val="0074648A"/>
    <w:rsid w:val="00751685"/>
    <w:rsid w:val="00776261"/>
    <w:rsid w:val="007845B9"/>
    <w:rsid w:val="00794941"/>
    <w:rsid w:val="007A54C7"/>
    <w:rsid w:val="007D1048"/>
    <w:rsid w:val="007D104B"/>
    <w:rsid w:val="007D4C6E"/>
    <w:rsid w:val="007D59DF"/>
    <w:rsid w:val="007D5E38"/>
    <w:rsid w:val="007E2207"/>
    <w:rsid w:val="007F32EE"/>
    <w:rsid w:val="008074DB"/>
    <w:rsid w:val="008320CC"/>
    <w:rsid w:val="00855D7D"/>
    <w:rsid w:val="0086456F"/>
    <w:rsid w:val="0086738D"/>
    <w:rsid w:val="0087420B"/>
    <w:rsid w:val="00874A5B"/>
    <w:rsid w:val="008875C5"/>
    <w:rsid w:val="008B4235"/>
    <w:rsid w:val="008C0FC5"/>
    <w:rsid w:val="008C2C56"/>
    <w:rsid w:val="008E6FE6"/>
    <w:rsid w:val="008E75C9"/>
    <w:rsid w:val="0091076F"/>
    <w:rsid w:val="0092441F"/>
    <w:rsid w:val="00925BFF"/>
    <w:rsid w:val="00941730"/>
    <w:rsid w:val="00963975"/>
    <w:rsid w:val="009649E0"/>
    <w:rsid w:val="00975ED4"/>
    <w:rsid w:val="009A07D2"/>
    <w:rsid w:val="009B0B9A"/>
    <w:rsid w:val="009B288E"/>
    <w:rsid w:val="009B55EE"/>
    <w:rsid w:val="009E60A3"/>
    <w:rsid w:val="009F0FDB"/>
    <w:rsid w:val="009F3D8B"/>
    <w:rsid w:val="00A06150"/>
    <w:rsid w:val="00A06B8C"/>
    <w:rsid w:val="00A07452"/>
    <w:rsid w:val="00A24936"/>
    <w:rsid w:val="00A454AC"/>
    <w:rsid w:val="00A500A7"/>
    <w:rsid w:val="00A51B93"/>
    <w:rsid w:val="00A7266A"/>
    <w:rsid w:val="00A750A5"/>
    <w:rsid w:val="00A9293F"/>
    <w:rsid w:val="00AD5AE1"/>
    <w:rsid w:val="00AD5FF7"/>
    <w:rsid w:val="00AD6B7C"/>
    <w:rsid w:val="00AD7A0B"/>
    <w:rsid w:val="00B02E85"/>
    <w:rsid w:val="00B21DD3"/>
    <w:rsid w:val="00B3051F"/>
    <w:rsid w:val="00B33B99"/>
    <w:rsid w:val="00B429C6"/>
    <w:rsid w:val="00B439F2"/>
    <w:rsid w:val="00B55CA0"/>
    <w:rsid w:val="00B5727A"/>
    <w:rsid w:val="00B651BA"/>
    <w:rsid w:val="00B67341"/>
    <w:rsid w:val="00B81BE7"/>
    <w:rsid w:val="00B9560B"/>
    <w:rsid w:val="00BA6F22"/>
    <w:rsid w:val="00BA785C"/>
    <w:rsid w:val="00BB4AA3"/>
    <w:rsid w:val="00BB6B01"/>
    <w:rsid w:val="00BD50EA"/>
    <w:rsid w:val="00BD5886"/>
    <w:rsid w:val="00BF554F"/>
    <w:rsid w:val="00C13EF5"/>
    <w:rsid w:val="00C273C7"/>
    <w:rsid w:val="00C31A5A"/>
    <w:rsid w:val="00C34703"/>
    <w:rsid w:val="00C40725"/>
    <w:rsid w:val="00C55DF6"/>
    <w:rsid w:val="00C60843"/>
    <w:rsid w:val="00C617E1"/>
    <w:rsid w:val="00C93633"/>
    <w:rsid w:val="00CB3F46"/>
    <w:rsid w:val="00CB7CE2"/>
    <w:rsid w:val="00CF653D"/>
    <w:rsid w:val="00D00160"/>
    <w:rsid w:val="00D00244"/>
    <w:rsid w:val="00D0366B"/>
    <w:rsid w:val="00D0445E"/>
    <w:rsid w:val="00D10641"/>
    <w:rsid w:val="00D2026A"/>
    <w:rsid w:val="00D24E79"/>
    <w:rsid w:val="00D30752"/>
    <w:rsid w:val="00D30BE2"/>
    <w:rsid w:val="00D33CEE"/>
    <w:rsid w:val="00D3680B"/>
    <w:rsid w:val="00D44394"/>
    <w:rsid w:val="00D45918"/>
    <w:rsid w:val="00D54972"/>
    <w:rsid w:val="00D5644A"/>
    <w:rsid w:val="00D67298"/>
    <w:rsid w:val="00D716FB"/>
    <w:rsid w:val="00DB16B5"/>
    <w:rsid w:val="00DD3BC5"/>
    <w:rsid w:val="00DD798F"/>
    <w:rsid w:val="00DE39AB"/>
    <w:rsid w:val="00DF5F62"/>
    <w:rsid w:val="00DF667C"/>
    <w:rsid w:val="00DF747B"/>
    <w:rsid w:val="00E01183"/>
    <w:rsid w:val="00E24243"/>
    <w:rsid w:val="00E25D80"/>
    <w:rsid w:val="00E55975"/>
    <w:rsid w:val="00E564AD"/>
    <w:rsid w:val="00E63D63"/>
    <w:rsid w:val="00E6482C"/>
    <w:rsid w:val="00E66CE7"/>
    <w:rsid w:val="00EB369B"/>
    <w:rsid w:val="00EB6772"/>
    <w:rsid w:val="00EC5CF6"/>
    <w:rsid w:val="00EC6D6F"/>
    <w:rsid w:val="00ED2D03"/>
    <w:rsid w:val="00ED6260"/>
    <w:rsid w:val="00EE0A4D"/>
    <w:rsid w:val="00EE2050"/>
    <w:rsid w:val="00EE609C"/>
    <w:rsid w:val="00F15119"/>
    <w:rsid w:val="00F16C0B"/>
    <w:rsid w:val="00F2113E"/>
    <w:rsid w:val="00F2415B"/>
    <w:rsid w:val="00F341BD"/>
    <w:rsid w:val="00F34823"/>
    <w:rsid w:val="00F5195A"/>
    <w:rsid w:val="00F57A62"/>
    <w:rsid w:val="00F57B58"/>
    <w:rsid w:val="00FD3447"/>
    <w:rsid w:val="00FE3421"/>
    <w:rsid w:val="00FE445B"/>
    <w:rsid w:val="00FF17CF"/>
    <w:rsid w:val="00FF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fillcolor="none [3214]" strokecolor="none [3215]">
      <v:fill color="none [3214]"/>
      <v:stroke color="none [3215]" weight="1pt"/>
    </o:shapedefaults>
    <o:shapelayout v:ext="edit">
      <o:idmap v:ext="edit" data="1"/>
    </o:shapelayout>
  </w:shapeDefaults>
  <w:decimalSymbol w:val="."/>
  <w:listSeparator w:val=","/>
  <w15:docId w15:val="{57D106C0-2D16-416D-905E-A9B6E1B1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color w:val="414042" w:themeColor="text1"/>
      <w:sz w:val="20"/>
      <w:szCs w:val="20"/>
    </w:rPr>
  </w:style>
  <w:style w:type="paragraph" w:customStyle="1" w:styleId="ParaBullet">
    <w:name w:val="Para Bullet"/>
    <w:rsid w:val="002F457C"/>
    <w:pPr>
      <w:numPr>
        <w:numId w:val="38"/>
      </w:numPr>
      <w:spacing w:after="180" w:line="280" w:lineRule="atLeast"/>
    </w:pPr>
    <w:rPr>
      <w:rFonts w:ascii="Tahoma" w:hAnsi="Tahoma" w:cs="Arial"/>
      <w:bCs/>
      <w:kern w:val="28"/>
      <w:sz w:val="20"/>
      <w:szCs w:val="20"/>
      <w:lang w:eastAsia="en-GB"/>
    </w:rPr>
  </w:style>
  <w:style w:type="paragraph" w:customStyle="1" w:styleId="ParaBullet2">
    <w:name w:val="Para Bullet 2"/>
    <w:rsid w:val="002F457C"/>
    <w:pPr>
      <w:numPr>
        <w:ilvl w:val="1"/>
        <w:numId w:val="38"/>
      </w:numPr>
      <w:spacing w:after="180" w:line="280" w:lineRule="atLeast"/>
    </w:pPr>
    <w:rPr>
      <w:rFonts w:ascii="Tahoma" w:hAnsi="Tahoma" w:cs="Arial"/>
      <w:bCs/>
      <w:kern w:val="28"/>
      <w:sz w:val="20"/>
      <w:szCs w:val="28"/>
      <w:lang w:eastAsia="en-GB"/>
    </w:rPr>
  </w:style>
  <w:style w:type="paragraph" w:customStyle="1" w:styleId="ParaBullet3">
    <w:name w:val="Para Bullet 3"/>
    <w:rsid w:val="002F457C"/>
    <w:pPr>
      <w:numPr>
        <w:ilvl w:val="2"/>
        <w:numId w:val="38"/>
      </w:numPr>
      <w:spacing w:after="180" w:line="280" w:lineRule="atLeast"/>
    </w:pPr>
    <w:rPr>
      <w:rFonts w:ascii="Tahoma" w:hAnsi="Tahoma" w:cs="Arial"/>
      <w:bCs/>
      <w:kern w:val="28"/>
      <w:sz w:val="20"/>
      <w:szCs w:val="28"/>
      <w:lang w:eastAsia="en-GB"/>
    </w:rPr>
  </w:style>
  <w:style w:type="character" w:styleId="Hyperlink">
    <w:name w:val="Hyperlink"/>
    <w:basedOn w:val="DefaultParagraphFont"/>
    <w:rsid w:val="002F457C"/>
    <w:rPr>
      <w:color w:val="0000FF"/>
      <w:u w:val="single"/>
    </w:rPr>
  </w:style>
  <w:style w:type="paragraph" w:customStyle="1" w:styleId="ELEXONBody">
    <w:name w:val="ELEXON Body"/>
    <w:basedOn w:val="Normal"/>
    <w:rsid w:val="002F457C"/>
    <w:pPr>
      <w:spacing w:after="140" w:line="280" w:lineRule="atLeast"/>
      <w:jc w:val="both"/>
    </w:pPr>
    <w:rPr>
      <w:rFonts w:eastAsia="Times" w:cs="Times New Roman"/>
      <w:color w:val="auto"/>
    </w:rPr>
  </w:style>
  <w:style w:type="paragraph" w:customStyle="1" w:styleId="ELEXONHeading3">
    <w:name w:val="ELEXON Heading 3"/>
    <w:basedOn w:val="Heading2"/>
    <w:next w:val="ELEXONBody"/>
    <w:rsid w:val="002F457C"/>
    <w:pPr>
      <w:keepLines w:val="0"/>
      <w:spacing w:before="140" w:after="0" w:line="280" w:lineRule="exact"/>
      <w:ind w:left="567"/>
    </w:pPr>
    <w:rPr>
      <w:rFonts w:eastAsia="Times" w:cs="Times New Roman"/>
      <w:bCs w:val="0"/>
      <w:color w:val="auto"/>
      <w:sz w:val="20"/>
      <w:szCs w:val="20"/>
    </w:rPr>
  </w:style>
  <w:style w:type="paragraph" w:customStyle="1" w:styleId="ELEXONAppendixHead2">
    <w:name w:val="ELEXON Appendix Head 2"/>
    <w:basedOn w:val="Normal"/>
    <w:rsid w:val="002F457C"/>
    <w:pPr>
      <w:tabs>
        <w:tab w:val="num" w:pos="1080"/>
      </w:tabs>
      <w:spacing w:before="140" w:after="0" w:line="280" w:lineRule="atLeast"/>
      <w:ind w:left="1080" w:hanging="1080"/>
    </w:pPr>
    <w:rPr>
      <w:rFonts w:eastAsia="Times" w:cs="Times New Roman"/>
      <w:b/>
      <w:snapToGrid w:val="0"/>
      <w:color w:val="auto"/>
    </w:rPr>
  </w:style>
  <w:style w:type="character" w:styleId="CommentReference">
    <w:name w:val="annotation reference"/>
    <w:basedOn w:val="DefaultParagraphFont"/>
    <w:uiPriority w:val="99"/>
    <w:semiHidden/>
    <w:unhideWhenUsed/>
    <w:rsid w:val="002F457C"/>
    <w:rPr>
      <w:sz w:val="16"/>
      <w:szCs w:val="16"/>
    </w:rPr>
  </w:style>
  <w:style w:type="paragraph" w:styleId="CommentText">
    <w:name w:val="annotation text"/>
    <w:basedOn w:val="Normal"/>
    <w:link w:val="CommentTextChar"/>
    <w:uiPriority w:val="99"/>
    <w:semiHidden/>
    <w:unhideWhenUsed/>
    <w:rsid w:val="002F457C"/>
    <w:pPr>
      <w:spacing w:after="0" w:line="280" w:lineRule="atLeast"/>
      <w:jc w:val="both"/>
    </w:pPr>
    <w:rPr>
      <w:rFonts w:eastAsia="Times" w:cs="Times New Roman"/>
      <w:color w:val="auto"/>
    </w:rPr>
  </w:style>
  <w:style w:type="character" w:customStyle="1" w:styleId="CommentTextChar">
    <w:name w:val="Comment Text Char"/>
    <w:basedOn w:val="DefaultParagraphFont"/>
    <w:link w:val="CommentText"/>
    <w:uiPriority w:val="99"/>
    <w:semiHidden/>
    <w:rsid w:val="002F457C"/>
    <w:rPr>
      <w:rFonts w:ascii="Tahoma" w:eastAsia="Times" w:hAnsi="Tahoma" w:cs="Times New Roman"/>
      <w:sz w:val="20"/>
      <w:szCs w:val="20"/>
    </w:rPr>
  </w:style>
  <w:style w:type="paragraph" w:customStyle="1" w:styleId="Default">
    <w:name w:val="Default"/>
    <w:rsid w:val="00D54972"/>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641D35"/>
    <w:pPr>
      <w:spacing w:after="0" w:line="240" w:lineRule="auto"/>
    </w:pPr>
    <w:rPr>
      <w:rFonts w:ascii="Times New Roman" w:eastAsiaTheme="minorHAnsi"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3025D0"/>
    <w:pPr>
      <w:spacing w:after="0" w:line="240" w:lineRule="auto"/>
    </w:pPr>
  </w:style>
  <w:style w:type="character" w:customStyle="1" w:styleId="FootnoteTextChar">
    <w:name w:val="Footnote Text Char"/>
    <w:basedOn w:val="DefaultParagraphFont"/>
    <w:link w:val="FootnoteText"/>
    <w:uiPriority w:val="99"/>
    <w:semiHidden/>
    <w:rsid w:val="003025D0"/>
    <w:rPr>
      <w:rFonts w:ascii="Tahoma" w:hAnsi="Tahoma" w:cs="Tahoma"/>
      <w:color w:val="414042"/>
      <w:sz w:val="20"/>
      <w:szCs w:val="20"/>
    </w:rPr>
  </w:style>
  <w:style w:type="character" w:styleId="FootnoteReference">
    <w:name w:val="footnote reference"/>
    <w:basedOn w:val="DefaultParagraphFont"/>
    <w:uiPriority w:val="99"/>
    <w:semiHidden/>
    <w:unhideWhenUsed/>
    <w:rsid w:val="003025D0"/>
    <w:rPr>
      <w:vertAlign w:val="superscript"/>
    </w:rPr>
  </w:style>
  <w:style w:type="paragraph" w:styleId="CommentSubject">
    <w:name w:val="annotation subject"/>
    <w:basedOn w:val="CommentText"/>
    <w:next w:val="CommentText"/>
    <w:link w:val="CommentSubjectChar"/>
    <w:uiPriority w:val="99"/>
    <w:semiHidden/>
    <w:unhideWhenUsed/>
    <w:rsid w:val="00576885"/>
    <w:pPr>
      <w:spacing w:after="120" w:line="240" w:lineRule="auto"/>
      <w:jc w:val="left"/>
    </w:pPr>
    <w:rPr>
      <w:rFonts w:eastAsia="Times New Roman" w:cs="Tahoma"/>
      <w:b/>
      <w:bCs/>
      <w:color w:val="414042"/>
    </w:rPr>
  </w:style>
  <w:style w:type="character" w:customStyle="1" w:styleId="CommentSubjectChar">
    <w:name w:val="Comment Subject Char"/>
    <w:basedOn w:val="CommentTextChar"/>
    <w:link w:val="CommentSubject"/>
    <w:uiPriority w:val="99"/>
    <w:semiHidden/>
    <w:rsid w:val="00576885"/>
    <w:rPr>
      <w:rFonts w:ascii="Tahoma" w:eastAsia="Times" w:hAnsi="Tahoma" w:cs="Tahoma"/>
      <w:b/>
      <w:bCs/>
      <w:color w:val="4140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5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unit@elex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D93A-6F15-4674-9C20-E642D331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Consultation for Allocation of New Grid Supply Points to a GSP Groups Ferrybridge (26 Feb 2018)</vt:lpstr>
    </vt:vector>
  </TitlesOfParts>
  <Company>ELEXON</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for Allocation of New Grid Supply Points to a GSP Groups Ferrybridge (26 Feb 2018)</dc:title>
  <dc:subject>The Transmission Company has applied to register a new GSP to be known as FERRB_M.  The Transmission Company proposes that GSP FERRB_M is allocated to the Yorkshire (_M) GSP Group.</dc:subject>
  <dc:creator>katie.wilkinson@elexon.co.uk;ELEXON;Settlement Operations</dc:creator>
  <cp:keywords>Ferrybridge,GSP Consultation,Allocation,_M,K1.8</cp:keywords>
  <cp:lastModifiedBy>Reanna Gordon</cp:lastModifiedBy>
  <cp:revision>3</cp:revision>
  <cp:lastPrinted>2018-08-21T13:44:00Z</cp:lastPrinted>
  <dcterms:created xsi:type="dcterms:W3CDTF">2019-06-21T10:13:00Z</dcterms:created>
  <dcterms:modified xsi:type="dcterms:W3CDTF">2019-06-21T14:33:00Z</dcterms:modified>
</cp:coreProperties>
</file>