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D68B" w14:textId="77777777" w:rsidR="00543C27" w:rsidRDefault="00543C27">
      <w:pPr>
        <w:spacing w:after="0" w:line="240" w:lineRule="auto"/>
      </w:pPr>
    </w:p>
    <w:p w14:paraId="25CA837D" w14:textId="77777777" w:rsidR="00543C27" w:rsidRDefault="001D0F09">
      <w:pPr>
        <w:spacing w:line="240" w:lineRule="auto"/>
        <w:rPr>
          <w:b/>
          <w:color w:val="008DA8"/>
          <w:sz w:val="36"/>
          <w:szCs w:val="36"/>
        </w:rPr>
      </w:pPr>
      <w:r>
        <w:rPr>
          <w:b/>
          <w:color w:val="008DA8"/>
          <w:sz w:val="36"/>
          <w:szCs w:val="36"/>
        </w:rPr>
        <w:t>Credit Assessment Load Factors (CALF)</w:t>
      </w:r>
    </w:p>
    <w:p w14:paraId="652328F3" w14:textId="77777777" w:rsidR="00543C27" w:rsidRDefault="001D0F09">
      <w:pPr>
        <w:spacing w:line="240" w:lineRule="auto"/>
        <w:rPr>
          <w:b/>
          <w:color w:val="008DA8"/>
        </w:rPr>
      </w:pPr>
      <w:r>
        <w:rPr>
          <w:b/>
          <w:color w:val="008DA8"/>
        </w:rPr>
        <w:t>Summary</w:t>
      </w:r>
    </w:p>
    <w:p w14:paraId="10E6EA9E" w14:textId="77777777" w:rsidR="00543C27" w:rsidRDefault="001D0F09">
      <w:pPr>
        <w:spacing w:line="240" w:lineRule="auto"/>
      </w:pPr>
      <w:r>
        <w:t xml:space="preserve">In accordance with </w:t>
      </w:r>
      <w:hyperlink r:id="rId9" w:history="1">
        <w:r>
          <w:rPr>
            <w:rStyle w:val="Hyperlink"/>
            <w:color w:val="008DA8" w:themeColor="text2"/>
          </w:rPr>
          <w:t>BSC Section M</w:t>
        </w:r>
      </w:hyperlink>
      <w:r>
        <w:rPr>
          <w:color w:val="008DA8" w:themeColor="text2"/>
        </w:rPr>
        <w:t xml:space="preserve"> </w:t>
      </w:r>
      <w:r>
        <w:t xml:space="preserve">of the </w:t>
      </w:r>
      <w:r>
        <w:rPr>
          <w:color w:val="008DA8" w:themeColor="text2"/>
        </w:rPr>
        <w:t xml:space="preserve">Balancing and Settlement Code </w:t>
      </w:r>
      <w:r>
        <w:t>(</w:t>
      </w:r>
      <w:r>
        <w:rPr>
          <w:color w:val="008DA8" w:themeColor="text2"/>
        </w:rPr>
        <w:t>BSC</w:t>
      </w:r>
      <w:r>
        <w:t>), this document provides guidance on the principles and process by which Credit Assessment Load Factors are calculated and used in the determination of a Trading Party’s Energy Indebtedness.</w:t>
      </w:r>
    </w:p>
    <w:p w14:paraId="05C357F0" w14:textId="77777777" w:rsidR="00543C27" w:rsidRDefault="001D0F09">
      <w:pPr>
        <w:pStyle w:val="BodyText"/>
        <w:spacing w:after="240" w:line="240" w:lineRule="auto"/>
      </w:pPr>
      <w:r>
        <w:t>This guidance has been approved by the Imbalance Settlement Group (ISG) on delegated authority from the BSC Panel.</w:t>
      </w:r>
    </w:p>
    <w:p w14:paraId="32114FEE" w14:textId="77777777" w:rsidR="00543C27" w:rsidRDefault="001D0F09">
      <w:pPr>
        <w:spacing w:after="120" w:line="240" w:lineRule="auto"/>
        <w:rPr>
          <w:b/>
          <w:color w:val="008DA8"/>
        </w:rPr>
      </w:pPr>
      <w:r>
        <w:rPr>
          <w:b/>
          <w:color w:val="008DA8"/>
        </w:rPr>
        <w:t>Contents</w:t>
      </w:r>
    </w:p>
    <w:bookmarkStart w:id="0" w:name="_Toc367179382"/>
    <w:p w14:paraId="5D342AB6" w14:textId="77777777" w:rsidR="00C71427" w:rsidRDefault="001D0F09">
      <w:pPr>
        <w:pStyle w:val="TOC1"/>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9935682" w:history="1">
        <w:r w:rsidR="00C71427" w:rsidRPr="0042337B">
          <w:rPr>
            <w:rStyle w:val="Hyperlink"/>
            <w:b/>
            <w:noProof/>
          </w:rPr>
          <w:t>1</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Introduction</w:t>
        </w:r>
        <w:r w:rsidR="00C71427">
          <w:rPr>
            <w:noProof/>
            <w:webHidden/>
          </w:rPr>
          <w:tab/>
        </w:r>
        <w:r w:rsidR="00C71427">
          <w:rPr>
            <w:noProof/>
            <w:webHidden/>
          </w:rPr>
          <w:fldChar w:fldCharType="begin"/>
        </w:r>
        <w:r w:rsidR="00C71427">
          <w:rPr>
            <w:noProof/>
            <w:webHidden/>
          </w:rPr>
          <w:instrText xml:space="preserve"> PAGEREF _Toc9935682 \h </w:instrText>
        </w:r>
        <w:r w:rsidR="00C71427">
          <w:rPr>
            <w:noProof/>
            <w:webHidden/>
          </w:rPr>
        </w:r>
        <w:r w:rsidR="00C71427">
          <w:rPr>
            <w:noProof/>
            <w:webHidden/>
          </w:rPr>
          <w:fldChar w:fldCharType="separate"/>
        </w:r>
        <w:r w:rsidR="00C71427">
          <w:rPr>
            <w:noProof/>
            <w:webHidden/>
          </w:rPr>
          <w:t>2</w:t>
        </w:r>
        <w:r w:rsidR="00C71427">
          <w:rPr>
            <w:noProof/>
            <w:webHidden/>
          </w:rPr>
          <w:fldChar w:fldCharType="end"/>
        </w:r>
      </w:hyperlink>
    </w:p>
    <w:p w14:paraId="35576C5F"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3" w:history="1">
        <w:r w:rsidR="00C71427" w:rsidRPr="0042337B">
          <w:rPr>
            <w:rStyle w:val="Hyperlink"/>
            <w:b/>
            <w:noProof/>
          </w:rPr>
          <w:t>2</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Background</w:t>
        </w:r>
        <w:r w:rsidR="00C71427">
          <w:rPr>
            <w:noProof/>
            <w:webHidden/>
          </w:rPr>
          <w:tab/>
        </w:r>
        <w:r w:rsidR="00C71427">
          <w:rPr>
            <w:noProof/>
            <w:webHidden/>
          </w:rPr>
          <w:fldChar w:fldCharType="begin"/>
        </w:r>
        <w:r w:rsidR="00C71427">
          <w:rPr>
            <w:noProof/>
            <w:webHidden/>
          </w:rPr>
          <w:instrText xml:space="preserve"> PAGEREF _Toc9935683 \h </w:instrText>
        </w:r>
        <w:r w:rsidR="00C71427">
          <w:rPr>
            <w:noProof/>
            <w:webHidden/>
          </w:rPr>
        </w:r>
        <w:r w:rsidR="00C71427">
          <w:rPr>
            <w:noProof/>
            <w:webHidden/>
          </w:rPr>
          <w:fldChar w:fldCharType="separate"/>
        </w:r>
        <w:r w:rsidR="00C71427">
          <w:rPr>
            <w:noProof/>
            <w:webHidden/>
          </w:rPr>
          <w:t>5</w:t>
        </w:r>
        <w:r w:rsidR="00C71427">
          <w:rPr>
            <w:noProof/>
            <w:webHidden/>
          </w:rPr>
          <w:fldChar w:fldCharType="end"/>
        </w:r>
      </w:hyperlink>
    </w:p>
    <w:p w14:paraId="75E553B2"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4" w:history="1">
        <w:r w:rsidR="00C71427" w:rsidRPr="0042337B">
          <w:rPr>
            <w:rStyle w:val="Hyperlink"/>
            <w:b/>
            <w:noProof/>
          </w:rPr>
          <w:t>3</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Production or Consumption Status of a Primary BM Unit</w:t>
        </w:r>
        <w:r w:rsidR="00C71427">
          <w:rPr>
            <w:noProof/>
            <w:webHidden/>
          </w:rPr>
          <w:tab/>
        </w:r>
        <w:r w:rsidR="00C71427">
          <w:rPr>
            <w:noProof/>
            <w:webHidden/>
          </w:rPr>
          <w:fldChar w:fldCharType="begin"/>
        </w:r>
        <w:r w:rsidR="00C71427">
          <w:rPr>
            <w:noProof/>
            <w:webHidden/>
          </w:rPr>
          <w:instrText xml:space="preserve"> PAGEREF _Toc9935684 \h </w:instrText>
        </w:r>
        <w:r w:rsidR="00C71427">
          <w:rPr>
            <w:noProof/>
            <w:webHidden/>
          </w:rPr>
        </w:r>
        <w:r w:rsidR="00C71427">
          <w:rPr>
            <w:noProof/>
            <w:webHidden/>
          </w:rPr>
          <w:fldChar w:fldCharType="separate"/>
        </w:r>
        <w:r w:rsidR="00C71427">
          <w:rPr>
            <w:noProof/>
            <w:webHidden/>
          </w:rPr>
          <w:t>8</w:t>
        </w:r>
        <w:r w:rsidR="00C71427">
          <w:rPr>
            <w:noProof/>
            <w:webHidden/>
          </w:rPr>
          <w:fldChar w:fldCharType="end"/>
        </w:r>
      </w:hyperlink>
    </w:p>
    <w:p w14:paraId="79C8D609"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5" w:history="1">
        <w:r w:rsidR="00C71427" w:rsidRPr="0042337B">
          <w:rPr>
            <w:rStyle w:val="Hyperlink"/>
            <w:b/>
            <w:noProof/>
          </w:rPr>
          <w:t>4</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Generators and Directly Connected Consumption Primary BM Units</w:t>
        </w:r>
        <w:r w:rsidR="00C71427">
          <w:rPr>
            <w:noProof/>
            <w:webHidden/>
          </w:rPr>
          <w:tab/>
        </w:r>
        <w:r w:rsidR="00C71427">
          <w:rPr>
            <w:noProof/>
            <w:webHidden/>
          </w:rPr>
          <w:fldChar w:fldCharType="begin"/>
        </w:r>
        <w:r w:rsidR="00C71427">
          <w:rPr>
            <w:noProof/>
            <w:webHidden/>
          </w:rPr>
          <w:instrText xml:space="preserve"> PAGEREF _Toc9935685 \h </w:instrText>
        </w:r>
        <w:r w:rsidR="00C71427">
          <w:rPr>
            <w:noProof/>
            <w:webHidden/>
          </w:rPr>
        </w:r>
        <w:r w:rsidR="00C71427">
          <w:rPr>
            <w:noProof/>
            <w:webHidden/>
          </w:rPr>
          <w:fldChar w:fldCharType="separate"/>
        </w:r>
        <w:r w:rsidR="00C71427">
          <w:rPr>
            <w:noProof/>
            <w:webHidden/>
          </w:rPr>
          <w:t>11</w:t>
        </w:r>
        <w:r w:rsidR="00C71427">
          <w:rPr>
            <w:noProof/>
            <w:webHidden/>
          </w:rPr>
          <w:fldChar w:fldCharType="end"/>
        </w:r>
      </w:hyperlink>
    </w:p>
    <w:p w14:paraId="28C81992"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6" w:history="1">
        <w:r w:rsidR="00C71427" w:rsidRPr="0042337B">
          <w:rPr>
            <w:rStyle w:val="Hyperlink"/>
            <w:b/>
            <w:noProof/>
          </w:rPr>
          <w:t>5</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Supplier Meter Registration Service (SMRS) Registered Primary BM Units</w:t>
        </w:r>
        <w:r w:rsidR="00C71427">
          <w:rPr>
            <w:noProof/>
            <w:webHidden/>
          </w:rPr>
          <w:tab/>
        </w:r>
        <w:r w:rsidR="00C71427">
          <w:rPr>
            <w:noProof/>
            <w:webHidden/>
          </w:rPr>
          <w:fldChar w:fldCharType="begin"/>
        </w:r>
        <w:r w:rsidR="00C71427">
          <w:rPr>
            <w:noProof/>
            <w:webHidden/>
          </w:rPr>
          <w:instrText xml:space="preserve"> PAGEREF _Toc9935686 \h </w:instrText>
        </w:r>
        <w:r w:rsidR="00C71427">
          <w:rPr>
            <w:noProof/>
            <w:webHidden/>
          </w:rPr>
        </w:r>
        <w:r w:rsidR="00C71427">
          <w:rPr>
            <w:noProof/>
            <w:webHidden/>
          </w:rPr>
          <w:fldChar w:fldCharType="separate"/>
        </w:r>
        <w:r w:rsidR="00C71427">
          <w:rPr>
            <w:noProof/>
            <w:webHidden/>
          </w:rPr>
          <w:t>14</w:t>
        </w:r>
        <w:r w:rsidR="00C71427">
          <w:rPr>
            <w:noProof/>
            <w:webHidden/>
          </w:rPr>
          <w:fldChar w:fldCharType="end"/>
        </w:r>
      </w:hyperlink>
    </w:p>
    <w:p w14:paraId="1F89CB16"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7" w:history="1">
        <w:r w:rsidR="00C71427" w:rsidRPr="0042337B">
          <w:rPr>
            <w:rStyle w:val="Hyperlink"/>
            <w:b/>
            <w:noProof/>
          </w:rPr>
          <w:t>6</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Trading Units</w:t>
        </w:r>
        <w:r w:rsidR="00C71427">
          <w:rPr>
            <w:noProof/>
            <w:webHidden/>
          </w:rPr>
          <w:tab/>
        </w:r>
        <w:r w:rsidR="00C71427">
          <w:rPr>
            <w:noProof/>
            <w:webHidden/>
          </w:rPr>
          <w:fldChar w:fldCharType="begin"/>
        </w:r>
        <w:r w:rsidR="00C71427">
          <w:rPr>
            <w:noProof/>
            <w:webHidden/>
          </w:rPr>
          <w:instrText xml:space="preserve"> PAGEREF _Toc9935687 \h </w:instrText>
        </w:r>
        <w:r w:rsidR="00C71427">
          <w:rPr>
            <w:noProof/>
            <w:webHidden/>
          </w:rPr>
        </w:r>
        <w:r w:rsidR="00C71427">
          <w:rPr>
            <w:noProof/>
            <w:webHidden/>
          </w:rPr>
          <w:fldChar w:fldCharType="separate"/>
        </w:r>
        <w:r w:rsidR="00C71427">
          <w:rPr>
            <w:noProof/>
            <w:webHidden/>
          </w:rPr>
          <w:t>24</w:t>
        </w:r>
        <w:r w:rsidR="00C71427">
          <w:rPr>
            <w:noProof/>
            <w:webHidden/>
          </w:rPr>
          <w:fldChar w:fldCharType="end"/>
        </w:r>
      </w:hyperlink>
    </w:p>
    <w:p w14:paraId="0440C4B1"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8" w:history="1">
        <w:r w:rsidR="00C71427" w:rsidRPr="0042337B">
          <w:rPr>
            <w:rStyle w:val="Hyperlink"/>
            <w:b/>
            <w:noProof/>
          </w:rPr>
          <w:t>7</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Commissioning Primary BM Units</w:t>
        </w:r>
        <w:r w:rsidR="00C71427">
          <w:rPr>
            <w:noProof/>
            <w:webHidden/>
          </w:rPr>
          <w:tab/>
        </w:r>
        <w:r w:rsidR="00C71427">
          <w:rPr>
            <w:noProof/>
            <w:webHidden/>
          </w:rPr>
          <w:fldChar w:fldCharType="begin"/>
        </w:r>
        <w:r w:rsidR="00C71427">
          <w:rPr>
            <w:noProof/>
            <w:webHidden/>
          </w:rPr>
          <w:instrText xml:space="preserve"> PAGEREF _Toc9935688 \h </w:instrText>
        </w:r>
        <w:r w:rsidR="00C71427">
          <w:rPr>
            <w:noProof/>
            <w:webHidden/>
          </w:rPr>
        </w:r>
        <w:r w:rsidR="00C71427">
          <w:rPr>
            <w:noProof/>
            <w:webHidden/>
          </w:rPr>
          <w:fldChar w:fldCharType="separate"/>
        </w:r>
        <w:r w:rsidR="00C71427">
          <w:rPr>
            <w:noProof/>
            <w:webHidden/>
          </w:rPr>
          <w:t>26</w:t>
        </w:r>
        <w:r w:rsidR="00C71427">
          <w:rPr>
            <w:noProof/>
            <w:webHidden/>
          </w:rPr>
          <w:fldChar w:fldCharType="end"/>
        </w:r>
      </w:hyperlink>
    </w:p>
    <w:p w14:paraId="43C66888"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89" w:history="1">
        <w:r w:rsidR="00C71427" w:rsidRPr="0042337B">
          <w:rPr>
            <w:rStyle w:val="Hyperlink"/>
            <w:b/>
            <w:noProof/>
          </w:rPr>
          <w:t>8</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Pumped Storage</w:t>
        </w:r>
        <w:r w:rsidR="00C71427">
          <w:rPr>
            <w:noProof/>
            <w:webHidden/>
          </w:rPr>
          <w:tab/>
        </w:r>
        <w:r w:rsidR="00C71427">
          <w:rPr>
            <w:noProof/>
            <w:webHidden/>
          </w:rPr>
          <w:fldChar w:fldCharType="begin"/>
        </w:r>
        <w:r w:rsidR="00C71427">
          <w:rPr>
            <w:noProof/>
            <w:webHidden/>
          </w:rPr>
          <w:instrText xml:space="preserve"> PAGEREF _Toc9935689 \h </w:instrText>
        </w:r>
        <w:r w:rsidR="00C71427">
          <w:rPr>
            <w:noProof/>
            <w:webHidden/>
          </w:rPr>
        </w:r>
        <w:r w:rsidR="00C71427">
          <w:rPr>
            <w:noProof/>
            <w:webHidden/>
          </w:rPr>
          <w:fldChar w:fldCharType="separate"/>
        </w:r>
        <w:r w:rsidR="00C71427">
          <w:rPr>
            <w:noProof/>
            <w:webHidden/>
          </w:rPr>
          <w:t>28</w:t>
        </w:r>
        <w:r w:rsidR="00C71427">
          <w:rPr>
            <w:noProof/>
            <w:webHidden/>
          </w:rPr>
          <w:fldChar w:fldCharType="end"/>
        </w:r>
      </w:hyperlink>
    </w:p>
    <w:p w14:paraId="2DA50605"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0" w:history="1">
        <w:r w:rsidR="00C71427" w:rsidRPr="0042337B">
          <w:rPr>
            <w:rStyle w:val="Hyperlink"/>
            <w:b/>
            <w:noProof/>
          </w:rPr>
          <w:t>9</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Interconnectors</w:t>
        </w:r>
        <w:r w:rsidR="00C71427">
          <w:rPr>
            <w:noProof/>
            <w:webHidden/>
          </w:rPr>
          <w:tab/>
        </w:r>
        <w:r w:rsidR="00C71427">
          <w:rPr>
            <w:noProof/>
            <w:webHidden/>
          </w:rPr>
          <w:fldChar w:fldCharType="begin"/>
        </w:r>
        <w:r w:rsidR="00C71427">
          <w:rPr>
            <w:noProof/>
            <w:webHidden/>
          </w:rPr>
          <w:instrText xml:space="preserve"> PAGEREF _Toc9935690 \h </w:instrText>
        </w:r>
        <w:r w:rsidR="00C71427">
          <w:rPr>
            <w:noProof/>
            <w:webHidden/>
          </w:rPr>
        </w:r>
        <w:r w:rsidR="00C71427">
          <w:rPr>
            <w:noProof/>
            <w:webHidden/>
          </w:rPr>
          <w:fldChar w:fldCharType="separate"/>
        </w:r>
        <w:r w:rsidR="00C71427">
          <w:rPr>
            <w:noProof/>
            <w:webHidden/>
          </w:rPr>
          <w:t>29</w:t>
        </w:r>
        <w:r w:rsidR="00C71427">
          <w:rPr>
            <w:noProof/>
            <w:webHidden/>
          </w:rPr>
          <w:fldChar w:fldCharType="end"/>
        </w:r>
      </w:hyperlink>
    </w:p>
    <w:p w14:paraId="2EE4B4C6"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1" w:history="1">
        <w:r w:rsidR="00C71427" w:rsidRPr="0042337B">
          <w:rPr>
            <w:rStyle w:val="Hyperlink"/>
            <w:b/>
            <w:noProof/>
          </w:rPr>
          <w:t>10</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Credit Qualifying Primary BM Units</w:t>
        </w:r>
        <w:r w:rsidR="00C71427">
          <w:rPr>
            <w:noProof/>
            <w:webHidden/>
          </w:rPr>
          <w:tab/>
        </w:r>
        <w:r w:rsidR="00C71427">
          <w:rPr>
            <w:noProof/>
            <w:webHidden/>
          </w:rPr>
          <w:fldChar w:fldCharType="begin"/>
        </w:r>
        <w:r w:rsidR="00C71427">
          <w:rPr>
            <w:noProof/>
            <w:webHidden/>
          </w:rPr>
          <w:instrText xml:space="preserve"> PAGEREF _Toc9935691 \h </w:instrText>
        </w:r>
        <w:r w:rsidR="00C71427">
          <w:rPr>
            <w:noProof/>
            <w:webHidden/>
          </w:rPr>
        </w:r>
        <w:r w:rsidR="00C71427">
          <w:rPr>
            <w:noProof/>
            <w:webHidden/>
          </w:rPr>
          <w:fldChar w:fldCharType="separate"/>
        </w:r>
        <w:r w:rsidR="00C71427">
          <w:rPr>
            <w:noProof/>
            <w:webHidden/>
          </w:rPr>
          <w:t>30</w:t>
        </w:r>
        <w:r w:rsidR="00C71427">
          <w:rPr>
            <w:noProof/>
            <w:webHidden/>
          </w:rPr>
          <w:fldChar w:fldCharType="end"/>
        </w:r>
      </w:hyperlink>
    </w:p>
    <w:p w14:paraId="16F7EA4C"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2" w:history="1">
        <w:r w:rsidR="00C71427" w:rsidRPr="0042337B">
          <w:rPr>
            <w:rStyle w:val="Hyperlink"/>
            <w:b/>
            <w:noProof/>
          </w:rPr>
          <w:t>11</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Exemptable Generating Plant Primary BM Units</w:t>
        </w:r>
        <w:r w:rsidR="00C71427">
          <w:rPr>
            <w:noProof/>
            <w:webHidden/>
          </w:rPr>
          <w:tab/>
        </w:r>
        <w:r w:rsidR="00C71427">
          <w:rPr>
            <w:noProof/>
            <w:webHidden/>
          </w:rPr>
          <w:fldChar w:fldCharType="begin"/>
        </w:r>
        <w:r w:rsidR="00C71427">
          <w:rPr>
            <w:noProof/>
            <w:webHidden/>
          </w:rPr>
          <w:instrText xml:space="preserve"> PAGEREF _Toc9935692 \h </w:instrText>
        </w:r>
        <w:r w:rsidR="00C71427">
          <w:rPr>
            <w:noProof/>
            <w:webHidden/>
          </w:rPr>
        </w:r>
        <w:r w:rsidR="00C71427">
          <w:rPr>
            <w:noProof/>
            <w:webHidden/>
          </w:rPr>
          <w:fldChar w:fldCharType="separate"/>
        </w:r>
        <w:r w:rsidR="00C71427">
          <w:rPr>
            <w:noProof/>
            <w:webHidden/>
          </w:rPr>
          <w:t>31</w:t>
        </w:r>
        <w:r w:rsidR="00C71427">
          <w:rPr>
            <w:noProof/>
            <w:webHidden/>
          </w:rPr>
          <w:fldChar w:fldCharType="end"/>
        </w:r>
      </w:hyperlink>
    </w:p>
    <w:p w14:paraId="3FE41B55"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3" w:history="1">
        <w:r w:rsidR="00C71427" w:rsidRPr="0042337B">
          <w:rPr>
            <w:rStyle w:val="Hyperlink"/>
            <w:b/>
            <w:noProof/>
          </w:rPr>
          <w:t>12</w:t>
        </w:r>
        <w:r w:rsidR="00C71427">
          <w:rPr>
            <w:rFonts w:asciiTheme="minorHAnsi" w:eastAsiaTheme="minorEastAsia" w:hAnsiTheme="minorHAnsi" w:cstheme="minorBidi"/>
            <w:noProof/>
            <w:color w:val="auto"/>
            <w:sz w:val="22"/>
            <w:szCs w:val="22"/>
            <w:lang w:eastAsia="en-GB"/>
          </w:rPr>
          <w:tab/>
        </w:r>
        <w:r w:rsidR="00C71427" w:rsidRPr="0042337B">
          <w:rPr>
            <w:rStyle w:val="Hyperlink"/>
            <w:b/>
            <w:noProof/>
          </w:rPr>
          <w:t>Requests for Redetermination of an Assigned WDCALF, NWDCALF or SECALF value</w:t>
        </w:r>
        <w:r w:rsidR="00C71427">
          <w:rPr>
            <w:noProof/>
            <w:webHidden/>
          </w:rPr>
          <w:tab/>
        </w:r>
        <w:r w:rsidR="00C71427">
          <w:rPr>
            <w:noProof/>
            <w:webHidden/>
          </w:rPr>
          <w:fldChar w:fldCharType="begin"/>
        </w:r>
        <w:r w:rsidR="00C71427">
          <w:rPr>
            <w:noProof/>
            <w:webHidden/>
          </w:rPr>
          <w:instrText xml:space="preserve"> PAGEREF _Toc9935693 \h </w:instrText>
        </w:r>
        <w:r w:rsidR="00C71427">
          <w:rPr>
            <w:noProof/>
            <w:webHidden/>
          </w:rPr>
        </w:r>
        <w:r w:rsidR="00C71427">
          <w:rPr>
            <w:noProof/>
            <w:webHidden/>
          </w:rPr>
          <w:fldChar w:fldCharType="separate"/>
        </w:r>
        <w:r w:rsidR="00C71427">
          <w:rPr>
            <w:noProof/>
            <w:webHidden/>
          </w:rPr>
          <w:t>32</w:t>
        </w:r>
        <w:r w:rsidR="00C71427">
          <w:rPr>
            <w:noProof/>
            <w:webHidden/>
          </w:rPr>
          <w:fldChar w:fldCharType="end"/>
        </w:r>
      </w:hyperlink>
    </w:p>
    <w:p w14:paraId="2CF96EC9"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4" w:history="1">
        <w:r w:rsidR="00C71427" w:rsidRPr="0042337B">
          <w:rPr>
            <w:rStyle w:val="Hyperlink"/>
            <w:b/>
            <w:noProof/>
          </w:rPr>
          <w:t>Appendix 1 – Calculation of Energy Indebtedness</w:t>
        </w:r>
        <w:r w:rsidR="00C71427">
          <w:rPr>
            <w:noProof/>
            <w:webHidden/>
          </w:rPr>
          <w:tab/>
        </w:r>
        <w:r w:rsidR="00C71427">
          <w:rPr>
            <w:noProof/>
            <w:webHidden/>
          </w:rPr>
          <w:fldChar w:fldCharType="begin"/>
        </w:r>
        <w:r w:rsidR="00C71427">
          <w:rPr>
            <w:noProof/>
            <w:webHidden/>
          </w:rPr>
          <w:instrText xml:space="preserve"> PAGEREF _Toc9935694 \h </w:instrText>
        </w:r>
        <w:r w:rsidR="00C71427">
          <w:rPr>
            <w:noProof/>
            <w:webHidden/>
          </w:rPr>
        </w:r>
        <w:r w:rsidR="00C71427">
          <w:rPr>
            <w:noProof/>
            <w:webHidden/>
          </w:rPr>
          <w:fldChar w:fldCharType="separate"/>
        </w:r>
        <w:r w:rsidR="00C71427">
          <w:rPr>
            <w:noProof/>
            <w:webHidden/>
          </w:rPr>
          <w:t>33</w:t>
        </w:r>
        <w:r w:rsidR="00C71427">
          <w:rPr>
            <w:noProof/>
            <w:webHidden/>
          </w:rPr>
          <w:fldChar w:fldCharType="end"/>
        </w:r>
      </w:hyperlink>
    </w:p>
    <w:p w14:paraId="781BE5DD"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5" w:history="1">
        <w:r w:rsidR="00C71427" w:rsidRPr="0042337B">
          <w:rPr>
            <w:rStyle w:val="Hyperlink"/>
            <w:b/>
            <w:noProof/>
          </w:rPr>
          <w:t>Appendix 2 – Calculation of HOL-WDCALF, HOL-NWDCALF, XHOL-WDCALF and XHOL-NWDCALF for SMRS Registered Primary BM Units</w:t>
        </w:r>
        <w:r w:rsidR="00C71427">
          <w:rPr>
            <w:noProof/>
            <w:webHidden/>
          </w:rPr>
          <w:tab/>
        </w:r>
        <w:r w:rsidR="00C71427">
          <w:rPr>
            <w:noProof/>
            <w:webHidden/>
          </w:rPr>
          <w:fldChar w:fldCharType="begin"/>
        </w:r>
        <w:r w:rsidR="00C71427">
          <w:rPr>
            <w:noProof/>
            <w:webHidden/>
          </w:rPr>
          <w:instrText xml:space="preserve"> PAGEREF _Toc9935695 \h </w:instrText>
        </w:r>
        <w:r w:rsidR="00C71427">
          <w:rPr>
            <w:noProof/>
            <w:webHidden/>
          </w:rPr>
        </w:r>
        <w:r w:rsidR="00C71427">
          <w:rPr>
            <w:noProof/>
            <w:webHidden/>
          </w:rPr>
          <w:fldChar w:fldCharType="separate"/>
        </w:r>
        <w:r w:rsidR="00C71427">
          <w:rPr>
            <w:noProof/>
            <w:webHidden/>
          </w:rPr>
          <w:t>34</w:t>
        </w:r>
        <w:r w:rsidR="00C71427">
          <w:rPr>
            <w:noProof/>
            <w:webHidden/>
          </w:rPr>
          <w:fldChar w:fldCharType="end"/>
        </w:r>
      </w:hyperlink>
    </w:p>
    <w:p w14:paraId="614E4F1C"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6" w:history="1">
        <w:r w:rsidR="00C71427" w:rsidRPr="0042337B">
          <w:rPr>
            <w:rStyle w:val="Hyperlink"/>
            <w:b/>
            <w:noProof/>
          </w:rPr>
          <w:t>Appendix 3 – Example Trading Unit Calculations</w:t>
        </w:r>
        <w:r w:rsidR="00C71427">
          <w:rPr>
            <w:noProof/>
            <w:webHidden/>
          </w:rPr>
          <w:tab/>
        </w:r>
        <w:r w:rsidR="00C71427">
          <w:rPr>
            <w:noProof/>
            <w:webHidden/>
          </w:rPr>
          <w:fldChar w:fldCharType="begin"/>
        </w:r>
        <w:r w:rsidR="00C71427">
          <w:rPr>
            <w:noProof/>
            <w:webHidden/>
          </w:rPr>
          <w:instrText xml:space="preserve"> PAGEREF _Toc9935696 \h </w:instrText>
        </w:r>
        <w:r w:rsidR="00C71427">
          <w:rPr>
            <w:noProof/>
            <w:webHidden/>
          </w:rPr>
        </w:r>
        <w:r w:rsidR="00C71427">
          <w:rPr>
            <w:noProof/>
            <w:webHidden/>
          </w:rPr>
          <w:fldChar w:fldCharType="separate"/>
        </w:r>
        <w:r w:rsidR="00C71427">
          <w:rPr>
            <w:noProof/>
            <w:webHidden/>
          </w:rPr>
          <w:t>35</w:t>
        </w:r>
        <w:r w:rsidR="00C71427">
          <w:rPr>
            <w:noProof/>
            <w:webHidden/>
          </w:rPr>
          <w:fldChar w:fldCharType="end"/>
        </w:r>
      </w:hyperlink>
    </w:p>
    <w:p w14:paraId="143DE0E2"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7" w:history="1">
        <w:r w:rsidR="00C71427" w:rsidRPr="0042337B">
          <w:rPr>
            <w:rStyle w:val="Hyperlink"/>
            <w:b/>
            <w:noProof/>
          </w:rPr>
          <w:t>Appendix 4 – CALF values for Commissioning Plant</w:t>
        </w:r>
        <w:r w:rsidR="00C71427">
          <w:rPr>
            <w:noProof/>
            <w:webHidden/>
          </w:rPr>
          <w:tab/>
        </w:r>
        <w:r w:rsidR="00C71427">
          <w:rPr>
            <w:noProof/>
            <w:webHidden/>
          </w:rPr>
          <w:fldChar w:fldCharType="begin"/>
        </w:r>
        <w:r w:rsidR="00C71427">
          <w:rPr>
            <w:noProof/>
            <w:webHidden/>
          </w:rPr>
          <w:instrText xml:space="preserve"> PAGEREF _Toc9935697 \h </w:instrText>
        </w:r>
        <w:r w:rsidR="00C71427">
          <w:rPr>
            <w:noProof/>
            <w:webHidden/>
          </w:rPr>
        </w:r>
        <w:r w:rsidR="00C71427">
          <w:rPr>
            <w:noProof/>
            <w:webHidden/>
          </w:rPr>
          <w:fldChar w:fldCharType="separate"/>
        </w:r>
        <w:r w:rsidR="00C71427">
          <w:rPr>
            <w:noProof/>
            <w:webHidden/>
          </w:rPr>
          <w:t>36</w:t>
        </w:r>
        <w:r w:rsidR="00C71427">
          <w:rPr>
            <w:noProof/>
            <w:webHidden/>
          </w:rPr>
          <w:fldChar w:fldCharType="end"/>
        </w:r>
      </w:hyperlink>
    </w:p>
    <w:p w14:paraId="24E8ED4F"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8" w:history="1">
        <w:r w:rsidR="00C71427" w:rsidRPr="0042337B">
          <w:rPr>
            <w:rStyle w:val="Hyperlink"/>
            <w:b/>
            <w:noProof/>
          </w:rPr>
          <w:t>Appendix 5 – Form for Requesting a Redetermination of a WDCALF, NWDCALF or SECALF value</w:t>
        </w:r>
        <w:r w:rsidR="00C71427">
          <w:rPr>
            <w:noProof/>
            <w:webHidden/>
          </w:rPr>
          <w:tab/>
        </w:r>
        <w:r w:rsidR="00C71427">
          <w:rPr>
            <w:noProof/>
            <w:webHidden/>
          </w:rPr>
          <w:fldChar w:fldCharType="begin"/>
        </w:r>
        <w:r w:rsidR="00C71427">
          <w:rPr>
            <w:noProof/>
            <w:webHidden/>
          </w:rPr>
          <w:instrText xml:space="preserve"> PAGEREF _Toc9935698 \h </w:instrText>
        </w:r>
        <w:r w:rsidR="00C71427">
          <w:rPr>
            <w:noProof/>
            <w:webHidden/>
          </w:rPr>
        </w:r>
        <w:r w:rsidR="00C71427">
          <w:rPr>
            <w:noProof/>
            <w:webHidden/>
          </w:rPr>
          <w:fldChar w:fldCharType="separate"/>
        </w:r>
        <w:r w:rsidR="00C71427">
          <w:rPr>
            <w:noProof/>
            <w:webHidden/>
          </w:rPr>
          <w:t>37</w:t>
        </w:r>
        <w:r w:rsidR="00C71427">
          <w:rPr>
            <w:noProof/>
            <w:webHidden/>
          </w:rPr>
          <w:fldChar w:fldCharType="end"/>
        </w:r>
      </w:hyperlink>
    </w:p>
    <w:p w14:paraId="16E4B3D0"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699" w:history="1">
        <w:r w:rsidR="00C71427" w:rsidRPr="0042337B">
          <w:rPr>
            <w:rStyle w:val="Hyperlink"/>
            <w:b/>
            <w:noProof/>
          </w:rPr>
          <w:t>Appendix 6 – Appeal of Assigned WDCALF, NWDCALF or SECALF – Form for Completion by ELEXON</w:t>
        </w:r>
        <w:r w:rsidR="00C71427">
          <w:rPr>
            <w:noProof/>
            <w:webHidden/>
          </w:rPr>
          <w:tab/>
        </w:r>
        <w:r w:rsidR="00C71427">
          <w:rPr>
            <w:noProof/>
            <w:webHidden/>
          </w:rPr>
          <w:fldChar w:fldCharType="begin"/>
        </w:r>
        <w:r w:rsidR="00C71427">
          <w:rPr>
            <w:noProof/>
            <w:webHidden/>
          </w:rPr>
          <w:instrText xml:space="preserve"> PAGEREF _Toc9935699 \h </w:instrText>
        </w:r>
        <w:r w:rsidR="00C71427">
          <w:rPr>
            <w:noProof/>
            <w:webHidden/>
          </w:rPr>
        </w:r>
        <w:r w:rsidR="00C71427">
          <w:rPr>
            <w:noProof/>
            <w:webHidden/>
          </w:rPr>
          <w:fldChar w:fldCharType="separate"/>
        </w:r>
        <w:r w:rsidR="00C71427">
          <w:rPr>
            <w:noProof/>
            <w:webHidden/>
          </w:rPr>
          <w:t>46</w:t>
        </w:r>
        <w:r w:rsidR="00C71427">
          <w:rPr>
            <w:noProof/>
            <w:webHidden/>
          </w:rPr>
          <w:fldChar w:fldCharType="end"/>
        </w:r>
      </w:hyperlink>
    </w:p>
    <w:p w14:paraId="5ED2EA4F"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700" w:history="1">
        <w:r w:rsidR="00C71427" w:rsidRPr="0042337B">
          <w:rPr>
            <w:rStyle w:val="Hyperlink"/>
            <w:b/>
            <w:noProof/>
          </w:rPr>
          <w:t>Appendix 7 – Application to Request Alternative Methodology for Supplier Primary BM Units or Exempt Export Primary BM Units with Embedded Generation</w:t>
        </w:r>
        <w:r w:rsidR="00C71427">
          <w:rPr>
            <w:noProof/>
            <w:webHidden/>
          </w:rPr>
          <w:tab/>
        </w:r>
        <w:r w:rsidR="00C71427">
          <w:rPr>
            <w:noProof/>
            <w:webHidden/>
          </w:rPr>
          <w:fldChar w:fldCharType="begin"/>
        </w:r>
        <w:r w:rsidR="00C71427">
          <w:rPr>
            <w:noProof/>
            <w:webHidden/>
          </w:rPr>
          <w:instrText xml:space="preserve"> PAGEREF _Toc9935700 \h </w:instrText>
        </w:r>
        <w:r w:rsidR="00C71427">
          <w:rPr>
            <w:noProof/>
            <w:webHidden/>
          </w:rPr>
        </w:r>
        <w:r w:rsidR="00C71427">
          <w:rPr>
            <w:noProof/>
            <w:webHidden/>
          </w:rPr>
          <w:fldChar w:fldCharType="separate"/>
        </w:r>
        <w:r w:rsidR="00C71427">
          <w:rPr>
            <w:noProof/>
            <w:webHidden/>
          </w:rPr>
          <w:t>52</w:t>
        </w:r>
        <w:r w:rsidR="00C71427">
          <w:rPr>
            <w:noProof/>
            <w:webHidden/>
          </w:rPr>
          <w:fldChar w:fldCharType="end"/>
        </w:r>
      </w:hyperlink>
    </w:p>
    <w:p w14:paraId="5C73B7EF"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701" w:history="1">
        <w:r w:rsidR="00C71427" w:rsidRPr="0042337B">
          <w:rPr>
            <w:rStyle w:val="Hyperlink"/>
            <w:b/>
            <w:noProof/>
          </w:rPr>
          <w:t>Appendix 8 – Abbreviations</w:t>
        </w:r>
        <w:r w:rsidR="00C71427">
          <w:rPr>
            <w:noProof/>
            <w:webHidden/>
          </w:rPr>
          <w:tab/>
        </w:r>
        <w:r w:rsidR="00C71427">
          <w:rPr>
            <w:noProof/>
            <w:webHidden/>
          </w:rPr>
          <w:fldChar w:fldCharType="begin"/>
        </w:r>
        <w:r w:rsidR="00C71427">
          <w:rPr>
            <w:noProof/>
            <w:webHidden/>
          </w:rPr>
          <w:instrText xml:space="preserve"> PAGEREF _Toc9935701 \h </w:instrText>
        </w:r>
        <w:r w:rsidR="00C71427">
          <w:rPr>
            <w:noProof/>
            <w:webHidden/>
          </w:rPr>
        </w:r>
        <w:r w:rsidR="00C71427">
          <w:rPr>
            <w:noProof/>
            <w:webHidden/>
          </w:rPr>
          <w:fldChar w:fldCharType="separate"/>
        </w:r>
        <w:r w:rsidR="00C71427">
          <w:rPr>
            <w:noProof/>
            <w:webHidden/>
          </w:rPr>
          <w:t>53</w:t>
        </w:r>
        <w:r w:rsidR="00C71427">
          <w:rPr>
            <w:noProof/>
            <w:webHidden/>
          </w:rPr>
          <w:fldChar w:fldCharType="end"/>
        </w:r>
      </w:hyperlink>
    </w:p>
    <w:p w14:paraId="5E64207E" w14:textId="77777777" w:rsidR="00C71427" w:rsidRDefault="00065126">
      <w:pPr>
        <w:pStyle w:val="TOC1"/>
        <w:rPr>
          <w:rFonts w:asciiTheme="minorHAnsi" w:eastAsiaTheme="minorEastAsia" w:hAnsiTheme="minorHAnsi" w:cstheme="minorBidi"/>
          <w:noProof/>
          <w:color w:val="auto"/>
          <w:sz w:val="22"/>
          <w:szCs w:val="22"/>
          <w:lang w:eastAsia="en-GB"/>
        </w:rPr>
      </w:pPr>
      <w:hyperlink w:anchor="_Toc9935702" w:history="1">
        <w:r w:rsidR="00C71427" w:rsidRPr="0042337B">
          <w:rPr>
            <w:rStyle w:val="Hyperlink"/>
            <w:b/>
            <w:noProof/>
          </w:rPr>
          <w:t>Appendix 9 – Amendment Record</w:t>
        </w:r>
        <w:r w:rsidR="00C71427">
          <w:rPr>
            <w:noProof/>
            <w:webHidden/>
          </w:rPr>
          <w:tab/>
        </w:r>
        <w:r w:rsidR="00C71427">
          <w:rPr>
            <w:noProof/>
            <w:webHidden/>
          </w:rPr>
          <w:fldChar w:fldCharType="begin"/>
        </w:r>
        <w:r w:rsidR="00C71427">
          <w:rPr>
            <w:noProof/>
            <w:webHidden/>
          </w:rPr>
          <w:instrText xml:space="preserve"> PAGEREF _Toc9935702 \h </w:instrText>
        </w:r>
        <w:r w:rsidR="00C71427">
          <w:rPr>
            <w:noProof/>
            <w:webHidden/>
          </w:rPr>
        </w:r>
        <w:r w:rsidR="00C71427">
          <w:rPr>
            <w:noProof/>
            <w:webHidden/>
          </w:rPr>
          <w:fldChar w:fldCharType="separate"/>
        </w:r>
        <w:r w:rsidR="00C71427">
          <w:rPr>
            <w:noProof/>
            <w:webHidden/>
          </w:rPr>
          <w:t>54</w:t>
        </w:r>
        <w:r w:rsidR="00C71427">
          <w:rPr>
            <w:noProof/>
            <w:webHidden/>
          </w:rPr>
          <w:fldChar w:fldCharType="end"/>
        </w:r>
      </w:hyperlink>
    </w:p>
    <w:p w14:paraId="423F655A" w14:textId="43AEF542" w:rsidR="00543C27" w:rsidDel="00BF6DA7" w:rsidRDefault="001D0F09">
      <w:pPr>
        <w:spacing w:after="0" w:line="240" w:lineRule="auto"/>
        <w:rPr>
          <w:del w:id="1" w:author="Karen Lavelle" w:date="2019-12-23T11:50:00Z"/>
        </w:rPr>
      </w:pPr>
      <w:r>
        <w:rPr>
          <w:color w:val="008DA8"/>
        </w:rPr>
        <w:lastRenderedPageBreak/>
        <w:fldChar w:fldCharType="end"/>
      </w:r>
    </w:p>
    <w:p w14:paraId="152016E6" w14:textId="2103BF37" w:rsidR="00543C27" w:rsidRDefault="001D0F09" w:rsidP="00065126">
      <w:pPr>
        <w:pStyle w:val="NumberHeading"/>
      </w:pPr>
      <w:bookmarkStart w:id="2" w:name="_Toc9935682"/>
      <w:r>
        <w:t>Introduction</w:t>
      </w:r>
      <w:bookmarkEnd w:id="0"/>
      <w:bookmarkEnd w:id="2"/>
    </w:p>
    <w:p w14:paraId="0B1B29EF" w14:textId="77777777" w:rsidR="00543C27" w:rsidRDefault="001D0F09">
      <w:pPr>
        <w:pStyle w:val="ListParagraph"/>
        <w:numPr>
          <w:ilvl w:val="1"/>
          <w:numId w:val="21"/>
        </w:numPr>
        <w:spacing w:line="240" w:lineRule="auto"/>
        <w:ind w:left="851" w:hanging="851"/>
      </w:pPr>
      <w:r>
        <w:t>The BSC requires Trading Parties to lodge credit to cover their estimated Trading Charges for the 29-day period between the Settlement Day and the Initial (SF) Settlement Run. For the first five Working Days of the Credit Cover calculation, until real metered data becomes available, Credit Assessment Load Factors (CALFs) are used in the determination of Credit Assessment Energy Indebtedness (CEI) for non-Interconnector, non-Credit Qualifying Primary Balancing Mechanism (BM) Units. Interconnector or Credit Qualifying Primary BM Units produce Final Physical Notification (FPNs), which are considered more accurate than the CALF approach, and therefore use these FPNs instead.</w:t>
      </w:r>
    </w:p>
    <w:p w14:paraId="2C246807" w14:textId="77777777" w:rsidR="00543C27" w:rsidRDefault="001D0F09">
      <w:pPr>
        <w:pStyle w:val="ListParagraph"/>
        <w:numPr>
          <w:ilvl w:val="1"/>
          <w:numId w:val="21"/>
        </w:numPr>
        <w:spacing w:line="240" w:lineRule="auto"/>
        <w:ind w:left="851" w:hanging="851"/>
      </w:pPr>
      <w:r>
        <w:t>There are different types of CALF that have been introduced over time:</w:t>
      </w:r>
    </w:p>
    <w:p w14:paraId="0BB7A2D9" w14:textId="77777777" w:rsidR="00543C27" w:rsidRDefault="001D0F09">
      <w:pPr>
        <w:pStyle w:val="ListParagraph"/>
        <w:numPr>
          <w:ilvl w:val="1"/>
          <w:numId w:val="21"/>
        </w:numPr>
        <w:spacing w:line="240" w:lineRule="auto"/>
        <w:ind w:left="851" w:hanging="851"/>
      </w:pPr>
      <w:r>
        <w:t>Prior to 25 June 2015, there was only CALF which was calculated and used for each non-Interconnector, non-Credit Qualifying Primary BM Unit (i.e. both Supplier and non-Supplier Primary BM Units). CALF was defined in Section M of the BSC.</w:t>
      </w:r>
    </w:p>
    <w:p w14:paraId="1EEF0B31" w14:textId="77777777" w:rsidR="00543C27" w:rsidRDefault="001D0F09">
      <w:pPr>
        <w:pStyle w:val="ListParagraph"/>
        <w:numPr>
          <w:ilvl w:val="1"/>
          <w:numId w:val="21"/>
        </w:numPr>
        <w:spacing w:line="240" w:lineRule="auto"/>
        <w:ind w:left="851" w:hanging="851"/>
      </w:pPr>
      <w:r>
        <w:t>On 25 June 2015, Modification P310 was implemented, which introduced Supplier Export CALF (SECALF), which applies only to Supplier Primary BM Units (that are non-Credit Qualifying) that have a Generation Capacity (GC) of greater than zero and a Demand Capacity (DC) of zero, and was essentially used instead of CALF where applicable (and also has the effect of overriding the use of BMCAIC in favour of BMCAEC). SECALF is not defined in the BSC; only in this document.</w:t>
      </w:r>
    </w:p>
    <w:p w14:paraId="538D1EA8" w14:textId="77777777" w:rsidR="00543C27" w:rsidRDefault="001D0F09">
      <w:pPr>
        <w:pStyle w:val="ListParagraph"/>
        <w:numPr>
          <w:ilvl w:val="1"/>
          <w:numId w:val="21"/>
        </w:numPr>
        <w:spacing w:line="240" w:lineRule="auto"/>
        <w:ind w:left="851" w:hanging="851"/>
      </w:pPr>
      <w:r>
        <w:t>On 23 February 2017, Modification P326 was implemented, which introduced a Working Day/non-Working Day distinction to CALF (replacing it with WDCALF and NWDCALF). Due to system design reasons, this also required splitting out BMCAEC (replacing it with WDBMCAEC and NWDBMCAEC) and BMCAIC (replacing it with WDBMCAIC and NWDBMCAIC). Once again, these are only used for non-Interconnector, non-Credit Qualifying Primary BM Units. The new terms are defined in Section M of the BSC.</w:t>
      </w:r>
    </w:p>
    <w:p w14:paraId="67DDF449" w14:textId="77777777" w:rsidR="00543C27" w:rsidRDefault="001D0F09">
      <w:pPr>
        <w:pStyle w:val="ListParagraph"/>
        <w:numPr>
          <w:ilvl w:val="1"/>
          <w:numId w:val="21"/>
        </w:numPr>
        <w:spacing w:line="240" w:lineRule="auto"/>
        <w:ind w:left="851" w:hanging="851"/>
      </w:pPr>
      <w:r>
        <w:t>Where this document refers to CALF, this is used as a soft term to refer to the relevant WDCALF, NWDCALF or SECALF as applicable. Since the implementation of P326 on 23 February 2017, CALF no longer exists as a Data Item under the BSC.</w:t>
      </w:r>
    </w:p>
    <w:p w14:paraId="48F18BE1" w14:textId="77777777" w:rsidR="00543C27" w:rsidRDefault="001D0F09">
      <w:pPr>
        <w:pStyle w:val="ListParagraph"/>
        <w:numPr>
          <w:ilvl w:val="1"/>
          <w:numId w:val="21"/>
        </w:numPr>
        <w:spacing w:line="240" w:lineRule="auto"/>
        <w:ind w:left="851" w:hanging="851"/>
      </w:pPr>
      <w:r>
        <w:t xml:space="preserve">CALF values are calculated for each of the four BSC Seasons, and are a measure of a Primary BM Unit’s average generation/demand as a ratio of its maximum for the given BSC Season.  Lead Parties of SMRS-registered Primary BM Units can apply to have two separate WDCALF and NWDCALF values calculated: one for Settlement Periods within an Annual Holiday Period, and one for all other Settlement Days in that BSC Season.  Suppliers who experience reduced demand during the two Annual Holiday Periods of Christmas/New Year and Easter can therefore request reduced ‘holiday’ WDCALF and NWDCALF values for these periods.  CALF values are published for Trading Parties through the </w:t>
      </w:r>
      <w:r>
        <w:rPr>
          <w:color w:val="008DA8" w:themeColor="text2"/>
        </w:rPr>
        <w:t xml:space="preserve">ELEXON Portal </w:t>
      </w:r>
      <w:r>
        <w:t>(</w:t>
      </w:r>
      <w:hyperlink r:id="rId10" w:history="1">
        <w:r>
          <w:rPr>
            <w:rStyle w:val="Hyperlink"/>
            <w:color w:val="008DA8"/>
          </w:rPr>
          <w:t>www.elexonportal.co.uk</w:t>
        </w:r>
      </w:hyperlink>
      <w:r>
        <w:t>).</w:t>
      </w:r>
    </w:p>
    <w:p w14:paraId="75901E23" w14:textId="77777777" w:rsidR="00543C27" w:rsidRDefault="001D0F09">
      <w:pPr>
        <w:pStyle w:val="ListParagraph"/>
        <w:numPr>
          <w:ilvl w:val="1"/>
          <w:numId w:val="21"/>
        </w:numPr>
        <w:spacing w:line="240" w:lineRule="auto"/>
        <w:ind w:left="851" w:hanging="851"/>
      </w:pPr>
      <w:r>
        <w:t>The BSC Panel has established, and may review from time to time, principles and guidance under which CALF values are calculated and assigned to different types of Primary BM Unit. This guidance sets out the prevailing principles and guidance.</w:t>
      </w:r>
    </w:p>
    <w:p w14:paraId="34E11808" w14:textId="77777777" w:rsidR="00543C27" w:rsidRDefault="001D0F09">
      <w:pPr>
        <w:pStyle w:val="ListParagraph"/>
        <w:numPr>
          <w:ilvl w:val="1"/>
          <w:numId w:val="21"/>
        </w:numPr>
        <w:spacing w:line="240" w:lineRule="auto"/>
        <w:ind w:left="851" w:hanging="851"/>
      </w:pPr>
      <w:r>
        <w:t xml:space="preserve">Section 2 of this guidance describes the background to CALF values and their role in the credit-checking process. The significance of the Production or Consumption Status of a Primary BM Unit in the assignment of CALF is addressed in Section 3 Sections 5 to 12 detail how a CALF is assigned to the different classes of Primary BM Unit: Generators and Directly Connected Consumption Primary BM Units; Supplier Primary BM Units; Primary BM Units which are part of multiple Primary BM Unit Trading Units; Commissioning Primary BM Units; and Pumped Storage.  Section 11 describes the treatment of Primary BM Units relating to </w:t>
      </w:r>
      <w:proofErr w:type="spellStart"/>
      <w:r>
        <w:t>Exemptable</w:t>
      </w:r>
      <w:proofErr w:type="spellEnd"/>
      <w:r>
        <w:t xml:space="preserve"> Generating Plant (Exempt Export Primary BM Units).  Section 12 discusses the revision of CALF values through the CALF appeals process.</w:t>
      </w:r>
    </w:p>
    <w:p w14:paraId="3A63B35D" w14:textId="77777777" w:rsidR="00543C27" w:rsidRDefault="001D0F09">
      <w:pPr>
        <w:pStyle w:val="ListParagraph"/>
        <w:keepNext/>
        <w:numPr>
          <w:ilvl w:val="1"/>
          <w:numId w:val="21"/>
        </w:numPr>
        <w:spacing w:line="240" w:lineRule="auto"/>
        <w:ind w:left="851" w:hanging="851"/>
      </w:pPr>
      <w:r>
        <w:lastRenderedPageBreak/>
        <w:t>A Primary BM Unit shall be considered a Credit Qualifying Primary BM Unit if it is:</w:t>
      </w:r>
    </w:p>
    <w:p w14:paraId="1DE4C311" w14:textId="77777777" w:rsidR="00543C27" w:rsidRDefault="001D0F09">
      <w:pPr>
        <w:pStyle w:val="ListParagraph"/>
        <w:numPr>
          <w:ilvl w:val="0"/>
          <w:numId w:val="13"/>
        </w:numPr>
        <w:spacing w:after="120" w:line="240" w:lineRule="auto"/>
        <w:ind w:left="1418" w:hanging="567"/>
      </w:pPr>
      <w:r>
        <w:t xml:space="preserve">Obliged to submit Physical Notifications, due either to obligations placed on it under the Grid Code or because it has elected to take part in the Balancing Mechanism; </w:t>
      </w:r>
      <w:r>
        <w:rPr>
          <w:u w:val="single"/>
        </w:rPr>
        <w:t>and</w:t>
      </w:r>
    </w:p>
    <w:p w14:paraId="6C1C1334" w14:textId="77777777" w:rsidR="00543C27" w:rsidRDefault="001D0F09">
      <w:pPr>
        <w:pStyle w:val="ListParagraph"/>
        <w:numPr>
          <w:ilvl w:val="0"/>
          <w:numId w:val="13"/>
        </w:numPr>
        <w:spacing w:after="120" w:line="240" w:lineRule="auto"/>
        <w:ind w:left="1418" w:hanging="567"/>
      </w:pPr>
      <w:r>
        <w:t xml:space="preserve">It is not an Interconnector Primary BM Unit; </w:t>
      </w:r>
      <w:r>
        <w:rPr>
          <w:u w:val="single"/>
        </w:rPr>
        <w:t>and</w:t>
      </w:r>
    </w:p>
    <w:p w14:paraId="0C199C4B" w14:textId="77777777" w:rsidR="00543C27" w:rsidRDefault="001D0F09">
      <w:pPr>
        <w:pStyle w:val="ListParagraph"/>
        <w:numPr>
          <w:ilvl w:val="0"/>
          <w:numId w:val="13"/>
        </w:numPr>
        <w:spacing w:line="240" w:lineRule="auto"/>
        <w:ind w:left="1418" w:hanging="567"/>
      </w:pPr>
      <w:r>
        <w:t>It meets one of the following criteria:</w:t>
      </w:r>
    </w:p>
    <w:p w14:paraId="4D8D9A06" w14:textId="77777777" w:rsidR="00543C27" w:rsidRDefault="001D0F09">
      <w:pPr>
        <w:pStyle w:val="ListParagraph"/>
        <w:numPr>
          <w:ilvl w:val="1"/>
          <w:numId w:val="13"/>
        </w:numPr>
        <w:spacing w:after="120" w:line="240" w:lineRule="auto"/>
        <w:ind w:left="1985" w:hanging="567"/>
      </w:pPr>
      <w:r>
        <w:t>It is a Production Primary BM Unit (i.e. it has a Production P/C Status); or</w:t>
      </w:r>
    </w:p>
    <w:p w14:paraId="4C5ABB89" w14:textId="77777777" w:rsidR="00543C27" w:rsidRDefault="001D0F09">
      <w:pPr>
        <w:pStyle w:val="ListParagraph"/>
        <w:numPr>
          <w:ilvl w:val="1"/>
          <w:numId w:val="13"/>
        </w:numPr>
        <w:spacing w:after="120" w:line="240" w:lineRule="auto"/>
        <w:ind w:left="1985" w:hanging="567"/>
      </w:pPr>
      <w:r>
        <w:t>It is an Exempt Export Primary BM Unit (regardless of whether its P/C Status is Production or Consumption)</w:t>
      </w:r>
      <w:ins w:id="3" w:author="Katie Wilkinson" w:date="2019-12-16T14:55:00Z">
        <w:r w:rsidR="00765E2B">
          <w:t>.</w:t>
        </w:r>
      </w:ins>
      <w:del w:id="4" w:author="Katie Wilkinson" w:date="2019-12-16T14:55:00Z">
        <w:r w:rsidDel="00765E2B">
          <w:delText>; or</w:delText>
        </w:r>
      </w:del>
    </w:p>
    <w:p w14:paraId="4FD94B10" w14:textId="77777777" w:rsidR="00543C27" w:rsidDel="00765E2B" w:rsidRDefault="001D0F09">
      <w:pPr>
        <w:pStyle w:val="ListParagraph"/>
        <w:numPr>
          <w:ilvl w:val="1"/>
          <w:numId w:val="13"/>
        </w:numPr>
        <w:spacing w:line="240" w:lineRule="auto"/>
        <w:ind w:left="1985" w:hanging="567"/>
        <w:rPr>
          <w:del w:id="5" w:author="Katie Wilkinson" w:date="2019-12-16T14:55:00Z"/>
        </w:rPr>
      </w:pPr>
      <w:del w:id="6" w:author="Katie Wilkinson" w:date="2019-12-16T14:55:00Z">
        <w:r w:rsidDel="00765E2B">
          <w:delText xml:space="preserve">The Panel has determined that it should be treated as Credit Qualifying, on the grounds that it was a net exporter of electricity over the previous six months. </w:delText>
        </w:r>
      </w:del>
    </w:p>
    <w:p w14:paraId="5E218BEA" w14:textId="77777777" w:rsidR="00543C27" w:rsidRDefault="001D0F09">
      <w:pPr>
        <w:spacing w:line="240" w:lineRule="auto"/>
        <w:ind w:left="851"/>
      </w:pPr>
      <w:r>
        <w:t xml:space="preserve">The definition of Credit Qualifying is intended to capture ‘generation’ Primary BM Units.  The criteria are explained further in </w:t>
      </w:r>
      <w:r>
        <w:rPr>
          <w:color w:val="008DA8" w:themeColor="text2"/>
        </w:rPr>
        <w:t xml:space="preserve">BSC Section K3.7 </w:t>
      </w:r>
      <w:r>
        <w:t>and in Section 10 of this guidance. The initial part of the Credit Cover calculation for Credit Qualifying Primary BM Units and Interconnector Primary BM Units uses Final Physical Notifications (FPNs) rather than the combination of CALF and Generation/Demand Capacity values.  Interconnector Primary BM Units always have CALF values of zero (see Section 9).  Default CALF values are still assigned to Credit Qualifying Primary BM Units to be used in the event that they lose their Credit Qualifying status and until their individual CALF value can be calculated.</w:t>
      </w:r>
    </w:p>
    <w:p w14:paraId="48016773" w14:textId="77777777" w:rsidR="00543C27" w:rsidRDefault="001D0F09">
      <w:pPr>
        <w:pStyle w:val="ListParagraph"/>
        <w:numPr>
          <w:ilvl w:val="1"/>
          <w:numId w:val="21"/>
        </w:numPr>
        <w:spacing w:line="240" w:lineRule="auto"/>
        <w:ind w:left="851" w:hanging="851"/>
      </w:pPr>
      <w:r>
        <w:t>The Panel has delegated responsibility for the maintenance of the CALF principles and guidance, and the processing of CALF appeals, to the Imbalance Settlement Group (ISG).</w:t>
      </w:r>
    </w:p>
    <w:p w14:paraId="78EA7FA4" w14:textId="77777777" w:rsidR="00543C27" w:rsidRDefault="001D0F09">
      <w:pPr>
        <w:pStyle w:val="ListParagraph"/>
        <w:numPr>
          <w:ilvl w:val="1"/>
          <w:numId w:val="21"/>
        </w:numPr>
        <w:spacing w:line="240" w:lineRule="auto"/>
        <w:ind w:left="851" w:hanging="851"/>
      </w:pPr>
      <w:r>
        <w:t>The Central Registration Agent (CRA) and Energy Contract Volume Aggregation Agent (ECVAA) BSC  Systems are used to support the credit process that CALF is used in:</w:t>
      </w:r>
    </w:p>
    <w:p w14:paraId="572FA0C0" w14:textId="77777777" w:rsidR="00543C27" w:rsidRDefault="001D0F09">
      <w:pPr>
        <w:pStyle w:val="ListParagraph"/>
        <w:numPr>
          <w:ilvl w:val="0"/>
          <w:numId w:val="13"/>
        </w:numPr>
        <w:spacing w:after="120" w:line="240" w:lineRule="auto"/>
        <w:ind w:left="1418" w:hanging="567"/>
      </w:pPr>
      <w:r>
        <w:t>CRA</w:t>
      </w:r>
    </w:p>
    <w:p w14:paraId="5936CE6C" w14:textId="77777777" w:rsidR="00543C27" w:rsidRDefault="001D0F09">
      <w:pPr>
        <w:pStyle w:val="ListParagraph"/>
        <w:numPr>
          <w:ilvl w:val="1"/>
          <w:numId w:val="13"/>
        </w:numPr>
        <w:spacing w:after="120" w:line="240" w:lineRule="auto"/>
      </w:pPr>
      <w:r>
        <w:t>Stores Primary BM Unit registration data such as Primary BM Unit Id, Primary BM Unit Type, Lead Party, GSP Group Id, GC, DC, WDCALF, NWDCALF and SECALF and various flags (e.g. Credit Qualifying Flag)</w:t>
      </w:r>
    </w:p>
    <w:p w14:paraId="2699FBEC" w14:textId="77777777" w:rsidR="00543C27" w:rsidRDefault="001D0F09">
      <w:pPr>
        <w:pStyle w:val="ListParagraph"/>
        <w:numPr>
          <w:ilvl w:val="1"/>
          <w:numId w:val="13"/>
        </w:numPr>
        <w:spacing w:after="120" w:line="240" w:lineRule="auto"/>
      </w:pPr>
      <w:r>
        <w:t>Calculates WDBMCAEC, NWDBMCAEC, WDBMCAIC and NWDBMCAIC</w:t>
      </w:r>
    </w:p>
    <w:p w14:paraId="7C625BC8" w14:textId="77777777" w:rsidR="00543C27" w:rsidRDefault="001D0F09">
      <w:pPr>
        <w:pStyle w:val="ListParagraph"/>
        <w:numPr>
          <w:ilvl w:val="1"/>
          <w:numId w:val="13"/>
        </w:numPr>
        <w:spacing w:after="120" w:line="240" w:lineRule="auto"/>
      </w:pPr>
      <w:r>
        <w:t>Sends data to ECVAA</w:t>
      </w:r>
    </w:p>
    <w:p w14:paraId="6467F9B2" w14:textId="77777777" w:rsidR="00543C27" w:rsidRDefault="001D0F09">
      <w:pPr>
        <w:pStyle w:val="ListParagraph"/>
        <w:numPr>
          <w:ilvl w:val="0"/>
          <w:numId w:val="13"/>
        </w:numPr>
        <w:spacing w:after="120" w:line="240" w:lineRule="auto"/>
        <w:ind w:left="1418" w:hanging="567"/>
      </w:pPr>
      <w:r>
        <w:t>ECVAA</w:t>
      </w:r>
    </w:p>
    <w:p w14:paraId="03E30D31" w14:textId="77777777" w:rsidR="00543C27" w:rsidRDefault="001D0F09">
      <w:pPr>
        <w:pStyle w:val="ListParagraph"/>
        <w:numPr>
          <w:ilvl w:val="1"/>
          <w:numId w:val="13"/>
        </w:numPr>
        <w:spacing w:after="120" w:line="240" w:lineRule="auto"/>
      </w:pPr>
      <w:r>
        <w:t>Calculates estimations of metered volume</w:t>
      </w:r>
    </w:p>
    <w:p w14:paraId="387DB704" w14:textId="77777777" w:rsidR="00543C27" w:rsidRDefault="001D0F09">
      <w:pPr>
        <w:pStyle w:val="ListParagraph"/>
        <w:numPr>
          <w:ilvl w:val="1"/>
          <w:numId w:val="13"/>
        </w:numPr>
        <w:spacing w:after="120" w:line="240" w:lineRule="auto"/>
      </w:pPr>
      <w:r>
        <w:t>Processes Energy Contract Volume Notifications</w:t>
      </w:r>
    </w:p>
    <w:p w14:paraId="49E2E05B" w14:textId="77777777" w:rsidR="00543C27" w:rsidRDefault="001D0F09">
      <w:pPr>
        <w:pStyle w:val="ListParagraph"/>
        <w:numPr>
          <w:ilvl w:val="1"/>
          <w:numId w:val="13"/>
        </w:numPr>
        <w:spacing w:after="120" w:line="240" w:lineRule="auto"/>
      </w:pPr>
      <w:r>
        <w:t>Processes other data such as Final FPNs, CDCA metered volume data and Trading Charge data</w:t>
      </w:r>
    </w:p>
    <w:p w14:paraId="1FC5DCFA" w14:textId="77777777" w:rsidR="00543C27" w:rsidRDefault="001D0F09">
      <w:pPr>
        <w:pStyle w:val="ListParagraph"/>
        <w:numPr>
          <w:ilvl w:val="1"/>
          <w:numId w:val="13"/>
        </w:numPr>
        <w:spacing w:after="120" w:line="240" w:lineRule="auto"/>
      </w:pPr>
      <w:r>
        <w:t>Calculates different types of Energy Indebtedness (CEI, MEI and AEI = TEI)</w:t>
      </w:r>
    </w:p>
    <w:p w14:paraId="04BB151A" w14:textId="77777777" w:rsidR="00543C27" w:rsidRDefault="001D0F09">
      <w:pPr>
        <w:pStyle w:val="ListParagraph"/>
        <w:numPr>
          <w:ilvl w:val="1"/>
          <w:numId w:val="13"/>
        </w:numPr>
        <w:spacing w:after="120" w:line="240" w:lineRule="auto"/>
      </w:pPr>
      <w:r>
        <w:t xml:space="preserve">Operates a rolling credit check process and alerts </w:t>
      </w:r>
      <w:proofErr w:type="spellStart"/>
      <w:r>
        <w:t>BSCCo</w:t>
      </w:r>
      <w:proofErr w:type="spellEnd"/>
      <w:r>
        <w:t xml:space="preserve"> of threshold breaches</w:t>
      </w:r>
    </w:p>
    <w:p w14:paraId="1825355A" w14:textId="77777777" w:rsidR="00543C27" w:rsidRDefault="00543C27">
      <w:pPr>
        <w:spacing w:after="120" w:line="240" w:lineRule="auto"/>
      </w:pPr>
    </w:p>
    <w:p w14:paraId="667C8C4B" w14:textId="77777777" w:rsidR="00543C27" w:rsidRDefault="001D0F09">
      <w:pPr>
        <w:pageBreakBefore/>
        <w:spacing w:line="240" w:lineRule="auto"/>
        <w:rPr>
          <w:b/>
          <w:color w:val="008DA8" w:themeColor="text2"/>
        </w:rPr>
      </w:pPr>
      <w:r>
        <w:rPr>
          <w:b/>
          <w:color w:val="008DA8" w:themeColor="text2"/>
        </w:rPr>
        <w:lastRenderedPageBreak/>
        <w:t>Further Information</w:t>
      </w:r>
    </w:p>
    <w:tbl>
      <w:tblPr>
        <w:tblW w:w="5000" w:type="pct"/>
        <w:tblBorders>
          <w:top w:val="single" w:sz="8" w:space="0" w:color="008DA8"/>
          <w:left w:val="single" w:sz="8" w:space="0" w:color="008DA8"/>
          <w:bottom w:val="single" w:sz="8" w:space="0" w:color="008DA8"/>
          <w:right w:val="single" w:sz="8" w:space="0" w:color="008DA8"/>
          <w:insideH w:val="single" w:sz="8" w:space="0" w:color="008DA8"/>
          <w:insideV w:val="single" w:sz="8" w:space="0" w:color="008DA8"/>
        </w:tblBorders>
        <w:tblLayout w:type="fixed"/>
        <w:tblLook w:val="04A0" w:firstRow="1" w:lastRow="0" w:firstColumn="1" w:lastColumn="0" w:noHBand="0" w:noVBand="1"/>
      </w:tblPr>
      <w:tblGrid>
        <w:gridCol w:w="3278"/>
        <w:gridCol w:w="5772"/>
      </w:tblGrid>
      <w:tr w:rsidR="00543C27" w14:paraId="10333ADD" w14:textId="77777777">
        <w:tc>
          <w:tcPr>
            <w:tcW w:w="1811" w:type="pct"/>
            <w:shd w:val="clear" w:color="auto" w:fill="auto"/>
            <w:tcMar>
              <w:top w:w="113" w:type="dxa"/>
              <w:left w:w="113" w:type="dxa"/>
              <w:bottom w:w="113" w:type="dxa"/>
              <w:right w:w="113" w:type="dxa"/>
            </w:tcMar>
          </w:tcPr>
          <w:p w14:paraId="531F07D7" w14:textId="77777777" w:rsidR="00543C27" w:rsidRDefault="001D0F09">
            <w:pPr>
              <w:spacing w:after="0" w:line="240" w:lineRule="auto"/>
              <w:rPr>
                <w:b/>
                <w:color w:val="008DA8" w:themeColor="text2"/>
              </w:rPr>
            </w:pPr>
            <w:r>
              <w:rPr>
                <w:b/>
                <w:color w:val="008DA8" w:themeColor="text2"/>
              </w:rPr>
              <w:t>BM Units guidance</w:t>
            </w:r>
          </w:p>
        </w:tc>
        <w:tc>
          <w:tcPr>
            <w:tcW w:w="3189" w:type="pct"/>
            <w:shd w:val="clear" w:color="auto" w:fill="auto"/>
            <w:tcMar>
              <w:top w:w="113" w:type="dxa"/>
              <w:left w:w="113" w:type="dxa"/>
              <w:bottom w:w="113" w:type="dxa"/>
              <w:right w:w="113" w:type="dxa"/>
            </w:tcMar>
          </w:tcPr>
          <w:p w14:paraId="687CA0D7" w14:textId="77777777" w:rsidR="00543C27" w:rsidRDefault="001D0F09">
            <w:pPr>
              <w:spacing w:after="0" w:line="240" w:lineRule="auto"/>
              <w:rPr>
                <w:color w:val="008DA8" w:themeColor="text2"/>
                <w:sz w:val="18"/>
                <w:szCs w:val="18"/>
              </w:rPr>
            </w:pPr>
            <w:r>
              <w:t>https://www.elexon.co.uk/guidance-note/balancing-mechanism-bm-units/</w:t>
            </w:r>
          </w:p>
        </w:tc>
      </w:tr>
      <w:tr w:rsidR="00543C27" w14:paraId="31218D75" w14:textId="77777777">
        <w:tc>
          <w:tcPr>
            <w:tcW w:w="1811" w:type="pct"/>
            <w:shd w:val="clear" w:color="auto" w:fill="auto"/>
            <w:tcMar>
              <w:top w:w="113" w:type="dxa"/>
              <w:left w:w="113" w:type="dxa"/>
              <w:bottom w:w="113" w:type="dxa"/>
              <w:right w:w="113" w:type="dxa"/>
            </w:tcMar>
          </w:tcPr>
          <w:p w14:paraId="1865F333" w14:textId="77777777" w:rsidR="00543C27" w:rsidRDefault="001D0F09">
            <w:pPr>
              <w:spacing w:after="0" w:line="240" w:lineRule="auto"/>
              <w:rPr>
                <w:b/>
                <w:color w:val="008DA8" w:themeColor="text2"/>
              </w:rPr>
            </w:pPr>
            <w:r>
              <w:rPr>
                <w:b/>
                <w:color w:val="008DA8" w:themeColor="text2"/>
              </w:rPr>
              <w:t>Trading Units guidance</w:t>
            </w:r>
          </w:p>
        </w:tc>
        <w:tc>
          <w:tcPr>
            <w:tcW w:w="3189" w:type="pct"/>
            <w:shd w:val="clear" w:color="auto" w:fill="auto"/>
            <w:tcMar>
              <w:top w:w="113" w:type="dxa"/>
              <w:left w:w="113" w:type="dxa"/>
              <w:bottom w:w="113" w:type="dxa"/>
              <w:right w:w="113" w:type="dxa"/>
            </w:tcMar>
          </w:tcPr>
          <w:p w14:paraId="1A2FA6E0" w14:textId="77777777" w:rsidR="00543C27" w:rsidRDefault="001D0F09">
            <w:pPr>
              <w:spacing w:after="0" w:line="240" w:lineRule="auto"/>
              <w:rPr>
                <w:color w:val="008DA8" w:themeColor="text2"/>
                <w:sz w:val="18"/>
                <w:szCs w:val="18"/>
              </w:rPr>
            </w:pPr>
            <w:r>
              <w:t>https://www.elexon.co.uk/guidance-note/balancing-mechanism-bm-units/</w:t>
            </w:r>
          </w:p>
        </w:tc>
      </w:tr>
      <w:tr w:rsidR="00543C27" w14:paraId="5AC6DB55" w14:textId="77777777">
        <w:tc>
          <w:tcPr>
            <w:tcW w:w="1811" w:type="pct"/>
            <w:shd w:val="clear" w:color="auto" w:fill="auto"/>
            <w:tcMar>
              <w:top w:w="113" w:type="dxa"/>
              <w:left w:w="113" w:type="dxa"/>
              <w:bottom w:w="113" w:type="dxa"/>
              <w:right w:w="113" w:type="dxa"/>
            </w:tcMar>
          </w:tcPr>
          <w:p w14:paraId="6F3C902D" w14:textId="77777777" w:rsidR="00543C27" w:rsidRDefault="001D0F09">
            <w:pPr>
              <w:spacing w:after="0" w:line="240" w:lineRule="auto"/>
              <w:rPr>
                <w:b/>
                <w:color w:val="008DA8" w:themeColor="text2"/>
              </w:rPr>
            </w:pPr>
            <w:r>
              <w:rPr>
                <w:b/>
                <w:color w:val="008DA8" w:themeColor="text2"/>
              </w:rPr>
              <w:t>Credit Cover guidance</w:t>
            </w:r>
          </w:p>
        </w:tc>
        <w:tc>
          <w:tcPr>
            <w:tcW w:w="3189" w:type="pct"/>
            <w:shd w:val="clear" w:color="auto" w:fill="auto"/>
            <w:tcMar>
              <w:top w:w="113" w:type="dxa"/>
              <w:left w:w="113" w:type="dxa"/>
              <w:bottom w:w="113" w:type="dxa"/>
              <w:right w:w="113" w:type="dxa"/>
            </w:tcMar>
          </w:tcPr>
          <w:p w14:paraId="017403EA" w14:textId="77777777" w:rsidR="00543C27" w:rsidRDefault="001D0F09">
            <w:pPr>
              <w:spacing w:after="0" w:line="240" w:lineRule="auto"/>
              <w:rPr>
                <w:color w:val="008DA8" w:themeColor="text2"/>
                <w:sz w:val="18"/>
                <w:szCs w:val="18"/>
              </w:rPr>
            </w:pPr>
            <w:r>
              <w:t>https://www.elexon.co.uk/guidance-note/credit-cover/</w:t>
            </w:r>
          </w:p>
        </w:tc>
      </w:tr>
      <w:tr w:rsidR="00543C27" w14:paraId="29DB90D5" w14:textId="77777777">
        <w:tc>
          <w:tcPr>
            <w:tcW w:w="1811" w:type="pct"/>
            <w:shd w:val="clear" w:color="auto" w:fill="auto"/>
            <w:tcMar>
              <w:top w:w="113" w:type="dxa"/>
              <w:left w:w="113" w:type="dxa"/>
              <w:bottom w:w="113" w:type="dxa"/>
              <w:right w:w="113" w:type="dxa"/>
            </w:tcMar>
          </w:tcPr>
          <w:p w14:paraId="19D935FB" w14:textId="77777777" w:rsidR="00543C27" w:rsidRDefault="001D0F09">
            <w:pPr>
              <w:spacing w:after="0" w:line="240" w:lineRule="auto"/>
              <w:rPr>
                <w:b/>
                <w:color w:val="008DA8" w:themeColor="text2"/>
              </w:rPr>
            </w:pPr>
            <w:r>
              <w:rPr>
                <w:b/>
                <w:color w:val="008DA8" w:themeColor="text2"/>
              </w:rPr>
              <w:t>BSC Section K: Classification and Registration of Metering Systems and BM Units</w:t>
            </w:r>
          </w:p>
        </w:tc>
        <w:tc>
          <w:tcPr>
            <w:tcW w:w="3189" w:type="pct"/>
            <w:shd w:val="clear" w:color="auto" w:fill="auto"/>
            <w:tcMar>
              <w:top w:w="113" w:type="dxa"/>
              <w:left w:w="113" w:type="dxa"/>
              <w:bottom w:w="113" w:type="dxa"/>
              <w:right w:w="113" w:type="dxa"/>
            </w:tcMar>
          </w:tcPr>
          <w:p w14:paraId="3CF8A4EB" w14:textId="77777777" w:rsidR="00543C27" w:rsidRDefault="001D0F09">
            <w:pPr>
              <w:spacing w:after="0" w:line="240" w:lineRule="auto"/>
              <w:rPr>
                <w:color w:val="008DA8" w:themeColor="text2"/>
                <w:sz w:val="18"/>
                <w:szCs w:val="18"/>
              </w:rPr>
            </w:pPr>
            <w:r>
              <w:t>https://www.elexon.co.uk/bsc-and-codes/balancing-settlement-code/bsc-sections/</w:t>
            </w:r>
          </w:p>
        </w:tc>
      </w:tr>
      <w:tr w:rsidR="00543C27" w14:paraId="72F66E80" w14:textId="77777777">
        <w:tc>
          <w:tcPr>
            <w:tcW w:w="1811" w:type="pct"/>
            <w:shd w:val="clear" w:color="auto" w:fill="auto"/>
            <w:tcMar>
              <w:top w:w="113" w:type="dxa"/>
              <w:left w:w="113" w:type="dxa"/>
              <w:bottom w:w="113" w:type="dxa"/>
              <w:right w:w="113" w:type="dxa"/>
            </w:tcMar>
          </w:tcPr>
          <w:p w14:paraId="674FFD77" w14:textId="77777777" w:rsidR="00543C27" w:rsidRDefault="001D0F09">
            <w:pPr>
              <w:spacing w:after="0" w:line="240" w:lineRule="auto"/>
              <w:rPr>
                <w:b/>
                <w:color w:val="008DA8" w:themeColor="text2"/>
              </w:rPr>
            </w:pPr>
            <w:r>
              <w:rPr>
                <w:b/>
                <w:color w:val="008DA8" w:themeColor="text2"/>
              </w:rPr>
              <w:t>BSC Section M: Credit Cover and Credit Default</w:t>
            </w:r>
          </w:p>
        </w:tc>
        <w:tc>
          <w:tcPr>
            <w:tcW w:w="3189" w:type="pct"/>
            <w:shd w:val="clear" w:color="auto" w:fill="auto"/>
            <w:tcMar>
              <w:top w:w="113" w:type="dxa"/>
              <w:left w:w="113" w:type="dxa"/>
              <w:bottom w:w="113" w:type="dxa"/>
              <w:right w:w="113" w:type="dxa"/>
            </w:tcMar>
          </w:tcPr>
          <w:p w14:paraId="02BBA004" w14:textId="77777777" w:rsidR="00543C27" w:rsidRDefault="001D0F09">
            <w:pPr>
              <w:spacing w:after="0" w:line="240" w:lineRule="auto"/>
              <w:rPr>
                <w:color w:val="008DA8" w:themeColor="text2"/>
                <w:sz w:val="18"/>
                <w:szCs w:val="18"/>
              </w:rPr>
            </w:pPr>
            <w:r>
              <w:t>https://www.elexon.co.uk/bsc-and-codes/balancing-settlement-code/bsc-sections/</w:t>
            </w:r>
          </w:p>
        </w:tc>
      </w:tr>
      <w:tr w:rsidR="00543C27" w14:paraId="52F658E1" w14:textId="77777777">
        <w:tc>
          <w:tcPr>
            <w:tcW w:w="1811" w:type="pct"/>
            <w:shd w:val="clear" w:color="auto" w:fill="auto"/>
            <w:tcMar>
              <w:top w:w="113" w:type="dxa"/>
              <w:left w:w="113" w:type="dxa"/>
              <w:bottom w:w="113" w:type="dxa"/>
              <w:right w:w="113" w:type="dxa"/>
            </w:tcMar>
          </w:tcPr>
          <w:p w14:paraId="72FA156B" w14:textId="77777777" w:rsidR="00543C27" w:rsidRDefault="001D0F09">
            <w:pPr>
              <w:spacing w:after="0" w:line="240" w:lineRule="auto"/>
              <w:rPr>
                <w:b/>
                <w:color w:val="008DA8" w:themeColor="text2"/>
              </w:rPr>
            </w:pPr>
            <w:r>
              <w:rPr>
                <w:b/>
                <w:color w:val="008DA8" w:themeColor="text2"/>
              </w:rPr>
              <w:t>BSCP15: BM Unit Registration</w:t>
            </w:r>
          </w:p>
        </w:tc>
        <w:tc>
          <w:tcPr>
            <w:tcW w:w="3189" w:type="pct"/>
            <w:shd w:val="clear" w:color="auto" w:fill="auto"/>
            <w:tcMar>
              <w:top w:w="113" w:type="dxa"/>
              <w:left w:w="113" w:type="dxa"/>
              <w:bottom w:w="113" w:type="dxa"/>
              <w:right w:w="113" w:type="dxa"/>
            </w:tcMar>
          </w:tcPr>
          <w:p w14:paraId="7F149072" w14:textId="77777777" w:rsidR="00543C27" w:rsidRDefault="001D0F09">
            <w:pPr>
              <w:spacing w:after="0" w:line="240" w:lineRule="auto"/>
              <w:rPr>
                <w:color w:val="008DA8" w:themeColor="text2"/>
                <w:sz w:val="18"/>
                <w:szCs w:val="18"/>
              </w:rPr>
            </w:pPr>
            <w:r>
              <w:t>https://www.elexon.co.uk/bsc-and-codes/bsc-related-documents/bscps/</w:t>
            </w:r>
          </w:p>
        </w:tc>
      </w:tr>
      <w:tr w:rsidR="00543C27" w14:paraId="5B33CF1B" w14:textId="77777777">
        <w:tc>
          <w:tcPr>
            <w:tcW w:w="1811" w:type="pct"/>
            <w:shd w:val="clear" w:color="auto" w:fill="auto"/>
            <w:tcMar>
              <w:top w:w="113" w:type="dxa"/>
              <w:left w:w="113" w:type="dxa"/>
              <w:bottom w:w="113" w:type="dxa"/>
              <w:right w:w="113" w:type="dxa"/>
            </w:tcMar>
          </w:tcPr>
          <w:p w14:paraId="4FBC8621" w14:textId="77777777" w:rsidR="00543C27" w:rsidRDefault="001D0F09">
            <w:pPr>
              <w:spacing w:after="0" w:line="240" w:lineRule="auto"/>
              <w:rPr>
                <w:b/>
                <w:color w:val="008DA8" w:themeColor="text2"/>
              </w:rPr>
            </w:pPr>
            <w:r>
              <w:rPr>
                <w:b/>
                <w:color w:val="008DA8" w:themeColor="text2"/>
              </w:rPr>
              <w:t>BSCP31: Registration of Trading Units</w:t>
            </w:r>
          </w:p>
        </w:tc>
        <w:tc>
          <w:tcPr>
            <w:tcW w:w="3189" w:type="pct"/>
            <w:shd w:val="clear" w:color="auto" w:fill="auto"/>
            <w:tcMar>
              <w:top w:w="113" w:type="dxa"/>
              <w:left w:w="113" w:type="dxa"/>
              <w:bottom w:w="113" w:type="dxa"/>
              <w:right w:w="113" w:type="dxa"/>
            </w:tcMar>
          </w:tcPr>
          <w:p w14:paraId="0E728A64" w14:textId="77777777" w:rsidR="00543C27" w:rsidRDefault="001D0F09">
            <w:pPr>
              <w:spacing w:after="0" w:line="240" w:lineRule="auto"/>
              <w:rPr>
                <w:color w:val="008DA8" w:themeColor="text2"/>
                <w:sz w:val="18"/>
                <w:szCs w:val="18"/>
              </w:rPr>
            </w:pPr>
            <w:r>
              <w:t>https://www.elexon.co.uk/bsc-and-codes/bsc-related-documents/bscps/</w:t>
            </w:r>
          </w:p>
        </w:tc>
      </w:tr>
    </w:tbl>
    <w:p w14:paraId="6D9D2229" w14:textId="77777777" w:rsidR="00543C27" w:rsidRDefault="00543C27">
      <w:pPr>
        <w:spacing w:line="240" w:lineRule="auto"/>
      </w:pPr>
    </w:p>
    <w:p w14:paraId="4034798D" w14:textId="77777777" w:rsidR="00543C27" w:rsidRDefault="00543C27">
      <w:pPr>
        <w:spacing w:line="240" w:lineRule="auto"/>
      </w:pPr>
    </w:p>
    <w:p w14:paraId="3827FD66"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7" w:name="_Toc367179383"/>
      <w:bookmarkStart w:id="8" w:name="_Toc9935683"/>
      <w:r>
        <w:rPr>
          <w:b/>
          <w:color w:val="008DA8"/>
          <w:sz w:val="24"/>
          <w:szCs w:val="24"/>
        </w:rPr>
        <w:lastRenderedPageBreak/>
        <w:t>Background</w:t>
      </w:r>
      <w:bookmarkEnd w:id="7"/>
      <w:bookmarkEnd w:id="8"/>
    </w:p>
    <w:p w14:paraId="71311076" w14:textId="77777777" w:rsidR="00543C27" w:rsidRDefault="001D0F09">
      <w:pPr>
        <w:pStyle w:val="ListParagraph"/>
        <w:numPr>
          <w:ilvl w:val="1"/>
          <w:numId w:val="21"/>
        </w:numPr>
        <w:spacing w:line="240" w:lineRule="auto"/>
        <w:ind w:left="851" w:hanging="851"/>
      </w:pPr>
      <w:r>
        <w:rPr>
          <w:color w:val="008DA8" w:themeColor="text2"/>
        </w:rPr>
        <w:t xml:space="preserve">BSC Section M </w:t>
      </w:r>
      <w:r>
        <w:t xml:space="preserve">sets out the rules governing Credit Cover and Credit Default. </w:t>
      </w:r>
      <w:r>
        <w:rPr>
          <w:color w:val="008DA8" w:themeColor="text2"/>
        </w:rPr>
        <w:t>BSC Section M1.5.6</w:t>
      </w:r>
      <w:r>
        <w:t xml:space="preserve"> describes the procedures for the determination of CALF values.  Appendix 1 of this guidance provides a summary of the equations relating to the credit-checking process.</w:t>
      </w:r>
    </w:p>
    <w:p w14:paraId="025179FA" w14:textId="77777777" w:rsidR="00543C27" w:rsidRDefault="001D0F09">
      <w:pPr>
        <w:pStyle w:val="ListParagraph"/>
        <w:numPr>
          <w:ilvl w:val="1"/>
          <w:numId w:val="21"/>
        </w:numPr>
        <w:spacing w:line="240" w:lineRule="auto"/>
        <w:ind w:left="851" w:hanging="851"/>
      </w:pPr>
      <w:r>
        <w:rPr>
          <w:color w:val="008DA8" w:themeColor="text2"/>
        </w:rPr>
        <w:t xml:space="preserve">BSC Section M1.5.1 </w:t>
      </w:r>
      <w:r>
        <w:t>specifies that the Panel shall establish, and may from time to time revise, principles or guidance as to the basis on which CALF values are to be assigned to different types of Primary BM Units. This guidance represents these principles and guidance, as agreed by the ISG under delegated authority from the Panel.</w:t>
      </w:r>
    </w:p>
    <w:p w14:paraId="0AC13015" w14:textId="77777777" w:rsidR="00543C27" w:rsidRDefault="001D0F09">
      <w:pPr>
        <w:pStyle w:val="ListParagraph"/>
        <w:numPr>
          <w:ilvl w:val="1"/>
          <w:numId w:val="21"/>
        </w:numPr>
        <w:spacing w:line="240" w:lineRule="auto"/>
        <w:ind w:left="851" w:hanging="851"/>
      </w:pPr>
      <w:r>
        <w:t xml:space="preserve">ELEXON </w:t>
      </w:r>
      <w:r>
        <w:rPr>
          <w:color w:val="008DA8" w:themeColor="text2"/>
        </w:rPr>
        <w:t>can</w:t>
      </w:r>
      <w:r>
        <w:t xml:space="preserve"> revise CALF values in line with this guidance, but the revised value cannot take effect sooner than 20 Working Days after notification unless the Lead Party for the affected Primary BM Unit agrees otherwise (</w:t>
      </w:r>
      <w:r>
        <w:rPr>
          <w:color w:val="008DA8" w:themeColor="text2"/>
        </w:rPr>
        <w:t>BSC Section M1.5.3</w:t>
      </w:r>
      <w:r>
        <w:t>).</w:t>
      </w:r>
    </w:p>
    <w:p w14:paraId="305E5B51" w14:textId="77777777" w:rsidR="00543C27" w:rsidRDefault="001D0F09">
      <w:pPr>
        <w:pStyle w:val="ListParagraph"/>
        <w:numPr>
          <w:ilvl w:val="1"/>
          <w:numId w:val="21"/>
        </w:numPr>
        <w:spacing w:line="240" w:lineRule="auto"/>
        <w:ind w:left="851" w:hanging="851"/>
      </w:pPr>
      <w:r>
        <w:t xml:space="preserve">CALF values are recalculated, in accordance with the prevailing principles and guidance, for each BSC Season.  They are made available to Parties through the </w:t>
      </w:r>
      <w:r>
        <w:rPr>
          <w:color w:val="008DA8" w:themeColor="text2"/>
        </w:rPr>
        <w:t>ELEXON Portal</w:t>
      </w:r>
      <w:r>
        <w:t xml:space="preserve"> (</w:t>
      </w:r>
      <w:hyperlink r:id="rId11" w:history="1">
        <w:r>
          <w:rPr>
            <w:rStyle w:val="Hyperlink"/>
            <w:color w:val="008DA8"/>
          </w:rPr>
          <w:t>www.elexonportal.co.uk</w:t>
        </w:r>
      </w:hyperlink>
      <w:r>
        <w:t>). The BSC Seasons are:</w:t>
      </w:r>
    </w:p>
    <w:p w14:paraId="2EE1FA0D" w14:textId="77777777" w:rsidR="00543C27" w:rsidRDefault="001D0F09">
      <w:pPr>
        <w:pStyle w:val="ListParagraph"/>
        <w:numPr>
          <w:ilvl w:val="0"/>
          <w:numId w:val="11"/>
        </w:numPr>
        <w:spacing w:after="120" w:line="240" w:lineRule="auto"/>
        <w:ind w:left="1418" w:hanging="567"/>
      </w:pPr>
      <w:r>
        <w:t>Spring: 1 March to 31 May</w:t>
      </w:r>
    </w:p>
    <w:p w14:paraId="2E4281D4" w14:textId="77777777" w:rsidR="00543C27" w:rsidRDefault="001D0F09">
      <w:pPr>
        <w:pStyle w:val="ListParagraph"/>
        <w:numPr>
          <w:ilvl w:val="0"/>
          <w:numId w:val="11"/>
        </w:numPr>
        <w:spacing w:after="120" w:line="240" w:lineRule="auto"/>
        <w:ind w:left="1418" w:hanging="567"/>
      </w:pPr>
      <w:r>
        <w:t>Summer: 1 June to 31 August</w:t>
      </w:r>
    </w:p>
    <w:p w14:paraId="487B6D95" w14:textId="77777777" w:rsidR="00543C27" w:rsidRDefault="001D0F09">
      <w:pPr>
        <w:pStyle w:val="ListParagraph"/>
        <w:numPr>
          <w:ilvl w:val="0"/>
          <w:numId w:val="11"/>
        </w:numPr>
        <w:spacing w:after="120" w:line="240" w:lineRule="auto"/>
        <w:ind w:left="1418" w:hanging="567"/>
      </w:pPr>
      <w:r>
        <w:t>Autumn: 1 September to 30 November</w:t>
      </w:r>
    </w:p>
    <w:p w14:paraId="4227BADE" w14:textId="77777777" w:rsidR="00543C27" w:rsidRDefault="001D0F09">
      <w:pPr>
        <w:pStyle w:val="ListParagraph"/>
        <w:numPr>
          <w:ilvl w:val="0"/>
          <w:numId w:val="11"/>
        </w:numPr>
        <w:spacing w:line="240" w:lineRule="auto"/>
        <w:ind w:left="1418" w:hanging="567"/>
      </w:pPr>
      <w:r>
        <w:t>Winter: 1 December to 28/29 February.</w:t>
      </w:r>
    </w:p>
    <w:p w14:paraId="0938AE9E" w14:textId="77777777" w:rsidR="00543C27" w:rsidRDefault="001D0F09">
      <w:pPr>
        <w:pStyle w:val="ListParagraph"/>
        <w:numPr>
          <w:ilvl w:val="1"/>
          <w:numId w:val="21"/>
        </w:numPr>
        <w:spacing w:line="240" w:lineRule="auto"/>
        <w:ind w:left="851" w:hanging="851"/>
      </w:pPr>
      <w:r>
        <w:t xml:space="preserve">CALFs are key parameters employed in determining a Party’s Credit Cover Percentage. Where a Party’s Credit Cover Percentage exceeds certain specified values then the Party is deemed to be in Credit Default. The Party is required to take action to cure the Default, in order to avoid an escalation process.  This escalation process includes publication of the Party’s details and rejection of some or all Energy Contract Volume Notifications and Metered Volume Reallocation Notifications. </w:t>
      </w:r>
    </w:p>
    <w:p w14:paraId="5E8FA050" w14:textId="77777777" w:rsidR="00543C27" w:rsidRDefault="001D0F09">
      <w:pPr>
        <w:pStyle w:val="ListParagraph"/>
        <w:numPr>
          <w:ilvl w:val="1"/>
          <w:numId w:val="21"/>
        </w:numPr>
        <w:spacing w:line="240" w:lineRule="auto"/>
        <w:ind w:left="851" w:hanging="851"/>
      </w:pPr>
      <w:r>
        <w:t xml:space="preserve">Every Primary BM Unit has the following capabilities (in MW) calculated using CALFs, in accordance with </w:t>
      </w:r>
      <w:r>
        <w:rPr>
          <w:color w:val="008DA8" w:themeColor="text2"/>
        </w:rPr>
        <w:t>BSC Section M1.6</w:t>
      </w:r>
      <w:r>
        <w:t>:</w:t>
      </w:r>
    </w:p>
    <w:p w14:paraId="470610C0" w14:textId="77777777" w:rsidR="00543C27" w:rsidRDefault="001D0F09">
      <w:pPr>
        <w:pStyle w:val="ListParagraph"/>
        <w:numPr>
          <w:ilvl w:val="0"/>
          <w:numId w:val="11"/>
        </w:numPr>
        <w:spacing w:after="120" w:line="240" w:lineRule="auto"/>
        <w:ind w:left="1418" w:hanging="567"/>
      </w:pPr>
      <w:r>
        <w:t>Working Day Balancing Mechanism Credit Assessment Export Capability (WDBMCAEC)</w:t>
      </w:r>
    </w:p>
    <w:p w14:paraId="4EBD80F9" w14:textId="77777777" w:rsidR="00543C27" w:rsidRDefault="001D0F09">
      <w:pPr>
        <w:pStyle w:val="ListParagraph"/>
        <w:numPr>
          <w:ilvl w:val="0"/>
          <w:numId w:val="11"/>
        </w:numPr>
        <w:spacing w:after="120" w:line="240" w:lineRule="auto"/>
        <w:ind w:left="1418" w:hanging="567"/>
      </w:pPr>
      <w:r>
        <w:t>Non-Working Day Balancing Mechanism Credit Assessment Export Capability (NWDBMCAEC)</w:t>
      </w:r>
    </w:p>
    <w:p w14:paraId="5709A786" w14:textId="77777777" w:rsidR="00543C27" w:rsidRDefault="001D0F09">
      <w:pPr>
        <w:pStyle w:val="ListParagraph"/>
        <w:numPr>
          <w:ilvl w:val="0"/>
          <w:numId w:val="11"/>
        </w:numPr>
        <w:spacing w:after="120" w:line="240" w:lineRule="auto"/>
        <w:ind w:left="1418" w:hanging="567"/>
      </w:pPr>
      <w:r>
        <w:t>Working Day Balancing Mechanism Credit Assessment Import Capability (WDBMCAIC)</w:t>
      </w:r>
    </w:p>
    <w:p w14:paraId="286C9C11" w14:textId="77777777" w:rsidR="00543C27" w:rsidRDefault="001D0F09">
      <w:pPr>
        <w:pStyle w:val="ListParagraph"/>
        <w:numPr>
          <w:ilvl w:val="0"/>
          <w:numId w:val="11"/>
        </w:numPr>
        <w:spacing w:after="120" w:line="240" w:lineRule="auto"/>
        <w:ind w:left="1418" w:hanging="567"/>
      </w:pPr>
      <w:r>
        <w:t>Non-Working Day Balancing Mechanism Credit Assessment Import Capability (NWDBMCAIC)</w:t>
      </w:r>
    </w:p>
    <w:p w14:paraId="69AC1097" w14:textId="77777777" w:rsidR="00543C27" w:rsidRDefault="001D0F09">
      <w:pPr>
        <w:pStyle w:val="ListParagraph"/>
        <w:numPr>
          <w:ilvl w:val="1"/>
          <w:numId w:val="21"/>
        </w:numPr>
        <w:spacing w:line="240" w:lineRule="auto"/>
        <w:ind w:left="851" w:hanging="851"/>
      </w:pPr>
      <w:r>
        <w:t>These capabilities provide an estimate of the MW export or import capability of a Primary BM Unit and are multiplied by the Settlement Period Duration (SPD) of 0.5 hours to get the estimation of metered volume in MWh, known as Credit Assessment Credited Energy Volume (CAQCE). Note that the ECVAA system will only use the two Working Day variants or Non-Working Day variants depending on whether the Settlement Date is a Working Day or a Non-Working Day</w:t>
      </w:r>
    </w:p>
    <w:p w14:paraId="09055796" w14:textId="77777777" w:rsidR="00543C27" w:rsidRDefault="001D0F09">
      <w:pPr>
        <w:pStyle w:val="ListParagraph"/>
        <w:numPr>
          <w:ilvl w:val="1"/>
          <w:numId w:val="21"/>
        </w:numPr>
        <w:spacing w:line="240" w:lineRule="auto"/>
        <w:ind w:left="851" w:hanging="851"/>
      </w:pPr>
      <w:r>
        <w:t>The capabilities are derived from the relevant WDCALF, NWDCALF or SECALF, and the Generation Capacity (GC, in MW) or Demand Capacity (DC, in MW), of the Primary BM Unit. The diagram below shows the factors that determine how these capabilities are calculated and the relevant capability (import or export) that would be used (in bold).</w:t>
      </w:r>
    </w:p>
    <w:p w14:paraId="2CFDCA18" w14:textId="77777777" w:rsidR="00543C27" w:rsidRDefault="00543C27">
      <w:pPr>
        <w:pStyle w:val="BodyText"/>
        <w:spacing w:after="240" w:line="240" w:lineRule="auto"/>
      </w:pPr>
    </w:p>
    <w:p w14:paraId="1F3EC1D4" w14:textId="77777777" w:rsidR="00543C27" w:rsidRDefault="001D0F09">
      <w:pPr>
        <w:spacing w:after="0" w:line="240" w:lineRule="auto"/>
        <w:jc w:val="center"/>
      </w:pPr>
      <w:r>
        <w:object w:dxaOrig="10805" w:dyaOrig="15654" w14:anchorId="6D1A8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56.5pt" o:ole="">
            <v:imagedata r:id="rId12" o:title=""/>
          </v:shape>
          <o:OLEObject Type="Embed" ProgID="Visio.Drawing.11" ShapeID="_x0000_i1025" DrawAspect="Content" ObjectID="_1638607828" r:id="rId13"/>
        </w:object>
      </w:r>
    </w:p>
    <w:p w14:paraId="459EA3F4" w14:textId="77777777" w:rsidR="00543C27" w:rsidRDefault="00543C27">
      <w:pPr>
        <w:spacing w:after="120" w:line="240" w:lineRule="auto"/>
      </w:pPr>
    </w:p>
    <w:p w14:paraId="72049B7C" w14:textId="77777777" w:rsidR="00543C27" w:rsidRDefault="00543C27">
      <w:pPr>
        <w:pStyle w:val="BodyText"/>
      </w:pPr>
    </w:p>
    <w:p w14:paraId="35CDC7B4" w14:textId="77777777" w:rsidR="00543C27" w:rsidRDefault="001D0F09">
      <w:pPr>
        <w:pStyle w:val="ListParagraph"/>
        <w:numPr>
          <w:ilvl w:val="1"/>
          <w:numId w:val="21"/>
        </w:numPr>
        <w:spacing w:line="240" w:lineRule="auto"/>
        <w:ind w:left="851" w:hanging="851"/>
      </w:pPr>
      <w:r>
        <w:lastRenderedPageBreak/>
        <w:t xml:space="preserve">A Trading Party must declare GC and DC values for each Primary BM Unit for which it is the Lead Party. These values must be notified for each BSC Season, at least 10 Working Days before the start of that season. Subsequent increases during the season which are above a specified threshold, as described in </w:t>
      </w:r>
      <w:r>
        <w:rPr>
          <w:color w:val="008DA8" w:themeColor="text2"/>
        </w:rPr>
        <w:t>BSC Section K3.4</w:t>
      </w:r>
      <w:r>
        <w:t xml:space="preserve">, must also be notified.  GC and DC values are declared using the relevant forms in </w:t>
      </w:r>
      <w:r>
        <w:rPr>
          <w:color w:val="008DA8" w:themeColor="text2"/>
        </w:rPr>
        <w:t>BSCP15: Primary BM Unit Registration</w:t>
      </w:r>
      <w:r>
        <w:t>.</w:t>
      </w:r>
    </w:p>
    <w:p w14:paraId="32730E59" w14:textId="77777777" w:rsidR="00543C27" w:rsidRDefault="001D0F09">
      <w:pPr>
        <w:pStyle w:val="ListParagraph"/>
        <w:numPr>
          <w:ilvl w:val="1"/>
          <w:numId w:val="21"/>
        </w:numPr>
        <w:spacing w:line="240" w:lineRule="auto"/>
        <w:ind w:left="851" w:hanging="851"/>
      </w:pPr>
      <w:r>
        <w:rPr>
          <w:color w:val="008DA8" w:themeColor="text2"/>
        </w:rPr>
        <w:t xml:space="preserve">BSC Section K3.4 </w:t>
      </w:r>
      <w:r>
        <w:t xml:space="preserve">requires Trading Parties to notify their expected maximum positive generation and maximum negative demand (i.e. their most positive and most negative Primary BM Unit Metered Volumes, or </w:t>
      </w:r>
      <w:proofErr w:type="spellStart"/>
      <w:r>
        <w:t>QM</w:t>
      </w:r>
      <w:r>
        <w:rPr>
          <w:vertAlign w:val="subscript"/>
        </w:rPr>
        <w:t>ij</w:t>
      </w:r>
      <w:proofErr w:type="spellEnd"/>
      <w:r>
        <w:t xml:space="preserve">, in MWh) for the BSC Season. This value is then divided by Settlement Period Duration (0.5 hours) to calculate the GC or DC, in MW (equal to 2 x </w:t>
      </w:r>
      <w:proofErr w:type="spellStart"/>
      <w:r>
        <w:t>QM</w:t>
      </w:r>
      <w:r>
        <w:rPr>
          <w:vertAlign w:val="subscript"/>
        </w:rPr>
        <w:t>ij</w:t>
      </w:r>
      <w:proofErr w:type="spellEnd"/>
      <w:r>
        <w:t xml:space="preserve">). Trading Parties should ensure that the value notified is consistent with the units specified on the </w:t>
      </w:r>
      <w:r>
        <w:rPr>
          <w:color w:val="008DA8" w:themeColor="text2"/>
        </w:rPr>
        <w:t>BSCP15</w:t>
      </w:r>
      <w:r>
        <w:t xml:space="preserve"> form.</w:t>
      </w:r>
    </w:p>
    <w:p w14:paraId="02FA2A87" w14:textId="77777777" w:rsidR="00543C27" w:rsidRDefault="001D0F09" w:rsidP="00A67981">
      <w:pPr>
        <w:pStyle w:val="ListParagraph"/>
        <w:pageBreakBefore/>
        <w:numPr>
          <w:ilvl w:val="0"/>
          <w:numId w:val="21"/>
        </w:numPr>
        <w:spacing w:line="240" w:lineRule="auto"/>
        <w:ind w:left="851" w:hanging="851"/>
        <w:outlineLvl w:val="0"/>
        <w:rPr>
          <w:b/>
          <w:color w:val="008DA8"/>
          <w:sz w:val="24"/>
          <w:szCs w:val="24"/>
        </w:rPr>
      </w:pPr>
      <w:bookmarkStart w:id="9" w:name="_Toc367179384"/>
      <w:bookmarkStart w:id="10" w:name="_Toc9935684"/>
      <w:r>
        <w:rPr>
          <w:b/>
          <w:color w:val="008DA8"/>
          <w:sz w:val="24"/>
          <w:szCs w:val="24"/>
        </w:rPr>
        <w:lastRenderedPageBreak/>
        <w:t xml:space="preserve">Production or Consumption Status of a </w:t>
      </w:r>
      <w:bookmarkEnd w:id="9"/>
      <w:r>
        <w:rPr>
          <w:b/>
          <w:color w:val="008DA8"/>
          <w:sz w:val="24"/>
          <w:szCs w:val="24"/>
        </w:rPr>
        <w:t>Primary BM Unit</w:t>
      </w:r>
      <w:bookmarkEnd w:id="10"/>
    </w:p>
    <w:p w14:paraId="523E2760" w14:textId="77777777" w:rsidR="00543C27" w:rsidRDefault="001D0F09">
      <w:pPr>
        <w:pStyle w:val="ListParagraph"/>
        <w:numPr>
          <w:ilvl w:val="1"/>
          <w:numId w:val="21"/>
        </w:numPr>
        <w:spacing w:line="240" w:lineRule="auto"/>
        <w:ind w:left="851" w:hanging="851"/>
      </w:pPr>
      <w:r>
        <w:t xml:space="preserve">In accordance with </w:t>
      </w:r>
      <w:r>
        <w:rPr>
          <w:color w:val="008DA8" w:themeColor="text2"/>
        </w:rPr>
        <w:t>BSC Section K3.5</w:t>
      </w:r>
      <w:r>
        <w:t>, each Primary BM Unit is either a Production Primary BM Unit or a Consumption Primary BM Unit in any given Settlement Period.  This is known as the Primary BM Unit’s P/C Status.  GC and DC values (as described in Section 2 of this guidance) are used in the determination of a Primary BM Unit’s P/C Status as follows.</w:t>
      </w:r>
    </w:p>
    <w:p w14:paraId="35797FC5" w14:textId="77777777" w:rsidR="00543C27" w:rsidRDefault="001D0F09">
      <w:pPr>
        <w:spacing w:line="240" w:lineRule="auto"/>
        <w:rPr>
          <w:b/>
          <w:color w:val="008DA8"/>
        </w:rPr>
      </w:pPr>
      <w:r>
        <w:rPr>
          <w:b/>
          <w:color w:val="008DA8"/>
        </w:rPr>
        <w:t>The normal rules (BSC Sections K3.5.2, K3.5.3 and K4)</w:t>
      </w:r>
    </w:p>
    <w:p w14:paraId="112776A5" w14:textId="77777777" w:rsidR="00543C27" w:rsidRDefault="001D0F09">
      <w:pPr>
        <w:pStyle w:val="ListParagraph"/>
        <w:numPr>
          <w:ilvl w:val="1"/>
          <w:numId w:val="21"/>
        </w:numPr>
        <w:spacing w:line="240" w:lineRule="auto"/>
        <w:ind w:left="851" w:hanging="851"/>
      </w:pPr>
      <w:r>
        <w:t>A Primary BM Unit’s P/C Status is normally determined by summing the Relevant Capacities of all Primary BM Units in its Trading Unit (including the Primary BM Unit itself):</w:t>
      </w:r>
    </w:p>
    <w:p w14:paraId="31FF55C2" w14:textId="77777777" w:rsidR="00543C27" w:rsidRDefault="001D0F09">
      <w:pPr>
        <w:pStyle w:val="BodyText"/>
        <w:numPr>
          <w:ilvl w:val="0"/>
          <w:numId w:val="14"/>
        </w:numPr>
        <w:spacing w:after="240" w:line="240" w:lineRule="auto"/>
        <w:ind w:left="1134" w:hanging="283"/>
      </w:pPr>
      <w:r>
        <w:t xml:space="preserve">A Primary BM Unit’s Relevant Capacity is its GC value if its GC+DC is greater than zero.  Its Relevant Capacity is its DC value if </w:t>
      </w:r>
      <w:proofErr w:type="gramStart"/>
      <w:r>
        <w:t>its</w:t>
      </w:r>
      <w:proofErr w:type="gramEnd"/>
      <w:r>
        <w:t xml:space="preserve"> GC+DC is less than or equal to zero.</w:t>
      </w:r>
    </w:p>
    <w:p w14:paraId="2B89C7B3" w14:textId="77777777" w:rsidR="00543C27" w:rsidRDefault="001D0F09">
      <w:pPr>
        <w:pStyle w:val="BodyText"/>
        <w:numPr>
          <w:ilvl w:val="0"/>
          <w:numId w:val="14"/>
        </w:numPr>
        <w:spacing w:after="240" w:line="240" w:lineRule="auto"/>
        <w:ind w:left="1134" w:hanging="283"/>
      </w:pPr>
      <w:r>
        <w:t>If the sum of all the Primary BM Unit Relevant Capacities in a Trading Unit is greater than zero, then all Primary BM Units in that Trading Unit are normally Production Primary BM Units.</w:t>
      </w:r>
    </w:p>
    <w:p w14:paraId="5FBED7CC" w14:textId="77777777" w:rsidR="00543C27" w:rsidRDefault="001D0F09">
      <w:pPr>
        <w:pStyle w:val="BodyText"/>
        <w:numPr>
          <w:ilvl w:val="0"/>
          <w:numId w:val="14"/>
        </w:numPr>
        <w:spacing w:after="240" w:line="240" w:lineRule="auto"/>
        <w:ind w:left="1135" w:hanging="284"/>
      </w:pPr>
      <w:r>
        <w:t>If the sum of all the Primary BM Unit Relevant Capacities in a Trading Unit is less than or equal to zero, then all Primary BM Units in that Trading Unit are normally Consumption Primary BM Units.</w:t>
      </w:r>
    </w:p>
    <w:p w14:paraId="376988AC" w14:textId="77777777" w:rsidR="00543C27" w:rsidRDefault="001D0F09">
      <w:pPr>
        <w:pStyle w:val="ListParagraph"/>
        <w:numPr>
          <w:ilvl w:val="1"/>
          <w:numId w:val="21"/>
        </w:numPr>
        <w:spacing w:line="240" w:lineRule="auto"/>
        <w:ind w:left="851" w:hanging="851"/>
      </w:pPr>
      <w:r>
        <w:t xml:space="preserve">If a Primary BM Unit is a Sole Trading Unit on its own, then its P/C Status will only be affected by its own GC and DC values.  However, if it is part of a Trading Unit with one or more other Primary BM Units, its P/C Status will also be affected by the GC and DC values of the other Primary BM Unit(s).  A Primary BM Unit in a Trading Unit with other Primary BM Units may therefore have a Production P/C Status even if its individual Relevant Capacity is its DC value, or a Consumption P/C Status even if its individual Relevant Capacity is its GC value.  You can find further information about Trading Units in </w:t>
      </w:r>
      <w:r>
        <w:rPr>
          <w:color w:val="008DA8" w:themeColor="text2"/>
        </w:rPr>
        <w:t>BSC Section K4</w:t>
      </w:r>
      <w:r>
        <w:t xml:space="preserve"> and in </w:t>
      </w:r>
      <w:r>
        <w:rPr>
          <w:color w:val="008DA8" w:themeColor="text2"/>
        </w:rPr>
        <w:t>BSCP31: Registration of Trading Units</w:t>
      </w:r>
      <w:r>
        <w:t>.</w:t>
      </w:r>
    </w:p>
    <w:p w14:paraId="66AD06F9" w14:textId="77777777" w:rsidR="00543C27" w:rsidRDefault="001D0F09">
      <w:pPr>
        <w:pStyle w:val="ListParagraph"/>
        <w:numPr>
          <w:ilvl w:val="1"/>
          <w:numId w:val="21"/>
        </w:numPr>
        <w:spacing w:line="240" w:lineRule="auto"/>
        <w:ind w:left="851" w:hanging="851"/>
      </w:pPr>
      <w:r>
        <w:t>A Primary BM Unit’s P/C Status is re-determined whenever:</w:t>
      </w:r>
    </w:p>
    <w:p w14:paraId="16F16C28" w14:textId="77777777" w:rsidR="00543C27" w:rsidRDefault="001D0F09">
      <w:pPr>
        <w:pStyle w:val="BodyText"/>
        <w:numPr>
          <w:ilvl w:val="0"/>
          <w:numId w:val="14"/>
        </w:numPr>
        <w:spacing w:after="240" w:line="240" w:lineRule="auto"/>
        <w:ind w:left="1134" w:hanging="283"/>
      </w:pPr>
      <w:r>
        <w:t>The Primary BM Unit joins or leaves a Trading Unit;</w:t>
      </w:r>
    </w:p>
    <w:p w14:paraId="46CEEB03" w14:textId="77777777" w:rsidR="00543C27" w:rsidRDefault="001D0F09">
      <w:pPr>
        <w:pStyle w:val="BodyText"/>
        <w:numPr>
          <w:ilvl w:val="0"/>
          <w:numId w:val="14"/>
        </w:numPr>
        <w:spacing w:after="240" w:line="240" w:lineRule="auto"/>
        <w:ind w:left="1134" w:hanging="283"/>
      </w:pPr>
      <w:r>
        <w:t>Another Primary BM Unit joins or leaves its Trading Unit; and/or</w:t>
      </w:r>
    </w:p>
    <w:p w14:paraId="0B1A9993" w14:textId="77777777" w:rsidR="00543C27" w:rsidRDefault="001D0F09">
      <w:pPr>
        <w:pStyle w:val="BodyText"/>
        <w:numPr>
          <w:ilvl w:val="0"/>
          <w:numId w:val="14"/>
        </w:numPr>
        <w:spacing w:after="240" w:line="240" w:lineRule="auto"/>
        <w:ind w:left="1135" w:hanging="284"/>
      </w:pPr>
      <w:r>
        <w:t>There is a change in the GC and/or DC value of the Primary BM Unit or any other Primary BM Unit in its Trading Unit.</w:t>
      </w:r>
    </w:p>
    <w:p w14:paraId="16825AD2" w14:textId="77777777" w:rsidR="00543C27" w:rsidRDefault="001D0F09">
      <w:pPr>
        <w:pStyle w:val="ListParagraph"/>
        <w:numPr>
          <w:ilvl w:val="1"/>
          <w:numId w:val="21"/>
        </w:numPr>
        <w:spacing w:line="240" w:lineRule="auto"/>
        <w:ind w:left="851" w:hanging="851"/>
      </w:pPr>
      <w:r>
        <w:t>Under these rules, a Primary BM Unit’s P/C Status can therefore change at any time.  However, there are exceptions to these rules for Supplier Primary BM Units, Exempt Export Primary BM Units and Interconnector Primary BM Units (see below).</w:t>
      </w:r>
    </w:p>
    <w:p w14:paraId="21E2E988" w14:textId="77777777" w:rsidR="00543C27" w:rsidRDefault="001D0F09" w:rsidP="00A67981">
      <w:pPr>
        <w:spacing w:line="240" w:lineRule="auto"/>
        <w:rPr>
          <w:b/>
          <w:color w:val="008DA8"/>
        </w:rPr>
      </w:pPr>
      <w:r>
        <w:rPr>
          <w:b/>
          <w:color w:val="008DA8"/>
        </w:rPr>
        <w:t>Non-Exempt Export Supplier Primary BM Units (BSC Sections K3.3.5, K3.3A, K3.5.7 and K4.7)</w:t>
      </w:r>
    </w:p>
    <w:p w14:paraId="1925C593" w14:textId="77777777" w:rsidR="00543C27" w:rsidRDefault="001D0F09">
      <w:pPr>
        <w:pStyle w:val="ListParagraph"/>
        <w:numPr>
          <w:ilvl w:val="1"/>
          <w:numId w:val="21"/>
        </w:numPr>
        <w:spacing w:line="240" w:lineRule="auto"/>
        <w:ind w:left="851" w:hanging="851"/>
      </w:pPr>
      <w:r>
        <w:t xml:space="preserve">Following the implementation of </w:t>
      </w:r>
      <w:hyperlink r:id="rId14" w:history="1">
        <w:r>
          <w:rPr>
            <w:rStyle w:val="Hyperlink"/>
            <w:color w:val="008DA8"/>
          </w:rPr>
          <w:t>Approved Modification P269</w:t>
        </w:r>
      </w:hyperlink>
      <w:r>
        <w:t xml:space="preserve"> on 23 February 2012, the P/C Status of a non-Exempt Export Supplier Primary BM Unit (whether a Base Primary BM Unit or an Additional Primary BM Unit) is fixed as Consumption and cannot change.  The GC and DC values of Supplier Primary BM Units do not affect their own P/C Status or the P/C Status of any other Primary BM Units in their Trading Unit.  This is because all non-Exempt Export Supplier Primary BM Units are required to be part of the Base Trading Unit for their Grid Supply Point (GSP) Group, and this Base Trading Unit can only comprise other non-Exempt Export Supplier Primary BM Units and Exempt Export Primary BM Units (see 3.7 below).</w:t>
      </w:r>
    </w:p>
    <w:p w14:paraId="59195099" w14:textId="77777777" w:rsidR="00543C27" w:rsidRDefault="001D0F09" w:rsidP="00A67981">
      <w:pPr>
        <w:keepNext/>
        <w:spacing w:line="240" w:lineRule="auto"/>
        <w:rPr>
          <w:b/>
          <w:color w:val="008DA8"/>
        </w:rPr>
      </w:pPr>
      <w:r>
        <w:rPr>
          <w:b/>
          <w:color w:val="008DA8"/>
        </w:rPr>
        <w:lastRenderedPageBreak/>
        <w:t>Exempt Export Primary BM Units (BSC Sections K3.5.5 and K4.7)</w:t>
      </w:r>
    </w:p>
    <w:p w14:paraId="3B35E043" w14:textId="77777777" w:rsidR="00543C27" w:rsidRDefault="001D0F09">
      <w:pPr>
        <w:pStyle w:val="ListParagraph"/>
        <w:numPr>
          <w:ilvl w:val="1"/>
          <w:numId w:val="21"/>
        </w:numPr>
        <w:spacing w:line="240" w:lineRule="auto"/>
        <w:ind w:left="851" w:hanging="851"/>
      </w:pPr>
      <w:r>
        <w:t xml:space="preserve">Following the implementation of </w:t>
      </w:r>
      <w:hyperlink r:id="rId15" w:history="1">
        <w:r>
          <w:rPr>
            <w:rStyle w:val="Hyperlink"/>
            <w:color w:val="008DA8"/>
          </w:rPr>
          <w:t>Approved Modification P268</w:t>
        </w:r>
      </w:hyperlink>
      <w:r>
        <w:t xml:space="preserve"> on 23 February 2012, Exempt Export Primary BM Units relating to </w:t>
      </w:r>
      <w:proofErr w:type="spellStart"/>
      <w:r>
        <w:t>Exemptable</w:t>
      </w:r>
      <w:proofErr w:type="spellEnd"/>
      <w:r>
        <w:t xml:space="preserve"> Generating Plant must elect to fix their P/C Status as either Production or Consumption using the relevant form in </w:t>
      </w:r>
      <w:r>
        <w:rPr>
          <w:color w:val="008DA8" w:themeColor="text2"/>
        </w:rPr>
        <w:t>BSCP15</w:t>
      </w:r>
      <w:r>
        <w:t xml:space="preserve">.  They can change this election at any time.  The GC and DC values of Exempt Export Primary BM Units do not affect their own P/C Status, regardless of whether they are a Sole Trading Unit or part of a Trading Unit with one or more other Primary BM Units.  The GC and DC values of an embedded Exempt Export Primary BM Unit also do not affect the P/C Status of any other Primary BM Units if they are part of a Base Trading Unit (with Supplier Primary BM Units and other Exempt Export Primary BM Units in their GSP Group) or part of a Class 4 Trading Unit (with other Exempt Export Primary BM Units in their GSP Group).  If an Exempt Export Primary BM Unit forms part of another type of Trading Unit with other, non-Exempt Export and non-Supplier, Primary BM Units then its GC and DC values will affect the P/C Status of these other Primary BM Units.  See </w:t>
      </w:r>
      <w:r>
        <w:rPr>
          <w:color w:val="008DA8" w:themeColor="text2"/>
        </w:rPr>
        <w:t xml:space="preserve">BSCP31 </w:t>
      </w:r>
      <w:r>
        <w:t>for more details.</w:t>
      </w:r>
    </w:p>
    <w:p w14:paraId="1CE94CA6" w14:textId="77777777" w:rsidR="00543C27" w:rsidRDefault="001D0F09">
      <w:pPr>
        <w:spacing w:line="240" w:lineRule="auto"/>
        <w:rPr>
          <w:b/>
          <w:color w:val="008DA8"/>
        </w:rPr>
      </w:pPr>
      <w:r>
        <w:rPr>
          <w:b/>
          <w:color w:val="008DA8"/>
        </w:rPr>
        <w:t>Interconnector Primary BM Units (BSC Sections K3.5.4 and K5)</w:t>
      </w:r>
    </w:p>
    <w:p w14:paraId="3D2E3BC5" w14:textId="77777777" w:rsidR="00543C27" w:rsidRDefault="001D0F09">
      <w:pPr>
        <w:pStyle w:val="ListParagraph"/>
        <w:numPr>
          <w:ilvl w:val="1"/>
          <w:numId w:val="21"/>
        </w:numPr>
        <w:spacing w:line="240" w:lineRule="auto"/>
        <w:ind w:left="851" w:hanging="851"/>
      </w:pPr>
      <w:r>
        <w:t xml:space="preserve">Interconnector Primary BM Units are allocated in pairs (one Production Primary BM Unit and one Consumption Primary BM Unit) per Interconnector.  The P/C Status of these Interconnector Primary BM Units is fixed and cannot change.  The GC and DC values of Interconnector Primary BM Units do not affect their own P/C Status.  If an Interconnector Primary BM Unit is part of a Class 5 Trading Unit, then its GC and DC values will affect the P/C Status of any non-Interconnector Primary BM Units (but not any other Interconnector Primary BM Units) in that Trading Unit.  The GC value of a Consumption Interconnector Primary BM Unit, and the DC value of a Production Interconnector Primary BM Unit, is always zero and cannot change.  </w:t>
      </w:r>
    </w:p>
    <w:p w14:paraId="31B7C8A3" w14:textId="77777777" w:rsidR="00543C27" w:rsidRDefault="001D0F09">
      <w:pPr>
        <w:spacing w:line="240" w:lineRule="auto"/>
        <w:rPr>
          <w:b/>
          <w:color w:val="008DA8"/>
        </w:rPr>
      </w:pPr>
      <w:r>
        <w:rPr>
          <w:b/>
          <w:color w:val="008DA8"/>
        </w:rPr>
        <w:t>Interaction between P/C Status and CALF (BSC Section M1.2)</w:t>
      </w:r>
    </w:p>
    <w:p w14:paraId="7298E769" w14:textId="77777777" w:rsidR="00543C27" w:rsidRDefault="001D0F09">
      <w:pPr>
        <w:spacing w:line="240" w:lineRule="auto"/>
        <w:ind w:left="851" w:hanging="851"/>
      </w:pPr>
      <w:r>
        <w:rPr>
          <w:i/>
        </w:rPr>
        <w:t>Non-Interconnector, non-Credit Qualifying Primary BM Units</w:t>
      </w:r>
    </w:p>
    <w:p w14:paraId="6EF28AF2" w14:textId="77777777" w:rsidR="00543C27" w:rsidRDefault="001D0F09">
      <w:pPr>
        <w:pStyle w:val="ListParagraph"/>
        <w:numPr>
          <w:ilvl w:val="1"/>
          <w:numId w:val="21"/>
        </w:numPr>
        <w:spacing w:line="240" w:lineRule="auto"/>
        <w:ind w:left="851" w:hanging="851"/>
      </w:pPr>
      <w:r>
        <w:t>The registered Production or Consumption Status of a non-Interconnector, non-Credit Qualifying Primary BM Unit is used by BSC Systems to determine whether it is the Primary BM Unit’s GC or DC value that is multiplied by its WDCALF and NWDCALF value in the first five Working Days of the Credit Cover calculation.  GC*WDCALF and GC*NWDCALF is used in the calculation of WDBMCAEC and NWDBMCAEC (in the case of a Production Primary BM Unit), and DC*WDCALF and DC*NWDCALF for WDBMCAIC and a NWDBMCAIC (for a Consumption Primary BM Unit).  GC, DC and WDCALF and NWDCALF values are not used in the initial part of the Credit Cover calculation for Interconnector or Credit Qualifying Primary BM Units, for whom FPNs are used instead.</w:t>
      </w:r>
    </w:p>
    <w:p w14:paraId="69C96404" w14:textId="77777777" w:rsidR="00543C27" w:rsidRDefault="001D0F09">
      <w:pPr>
        <w:pStyle w:val="BodyText"/>
        <w:spacing w:after="240" w:line="240" w:lineRule="auto"/>
        <w:rPr>
          <w:i/>
        </w:rPr>
      </w:pPr>
      <w:r>
        <w:rPr>
          <w:i/>
        </w:rPr>
        <w:t>Supplier Primary BM Units</w:t>
      </w:r>
    </w:p>
    <w:p w14:paraId="6E0EE244" w14:textId="77777777" w:rsidR="00543C27" w:rsidRDefault="001D0F09">
      <w:pPr>
        <w:pStyle w:val="ListParagraph"/>
        <w:numPr>
          <w:ilvl w:val="1"/>
          <w:numId w:val="21"/>
        </w:numPr>
        <w:spacing w:line="240" w:lineRule="auto"/>
        <w:ind w:left="851" w:hanging="851"/>
      </w:pPr>
      <w:r>
        <w:t xml:space="preserve">As the P/C Status of all non-Exempt Export Supplier Primary BM Units is fixed as Consumption, a WDBMCAIC and NWDBMCAIC will always be calculated for these Primary BM Units using their DC*WDCALF and DC*NWDCALF, unless the Panel has determined that the Primary BM Unit should be Credit Qualifying in accordance with </w:t>
      </w:r>
      <w:r>
        <w:rPr>
          <w:color w:val="008DA8" w:themeColor="text2"/>
        </w:rPr>
        <w:t>BSC Section K3.7</w:t>
      </w:r>
      <w:r>
        <w:t>. Normally, the CALF value of a Supplier Primary BM Unit is positive so that, when applied to the Primary BM Unit’s negative DC value, it derives the Primary BM Unit’s estimated average (negative) demand.</w:t>
      </w:r>
    </w:p>
    <w:p w14:paraId="4C0B2B5C" w14:textId="77777777" w:rsidR="00543C27" w:rsidRDefault="001D0F09">
      <w:pPr>
        <w:pStyle w:val="BodyText"/>
        <w:spacing w:after="240" w:line="240" w:lineRule="auto"/>
        <w:ind w:left="851"/>
      </w:pPr>
      <w:r>
        <w:t>A Supplier Primary BM Unit which contains SVA embedded generation will have a GC which is positive and greater than zero.  In this situation, the Supplier can apply voluntarily for an alternative WDCALF and NWDCALF value to reflect its non-zero GC in its WDBMCAIC or NWDBMCAIC.  If the Supplier Primary BM Unit’s GC is bigger than its DC, this will usually result in a negative WDCALF and/or NWDCALF value.</w:t>
      </w:r>
    </w:p>
    <w:p w14:paraId="638B4E8C" w14:textId="77777777" w:rsidR="00543C27" w:rsidRDefault="001D0F09">
      <w:pPr>
        <w:pStyle w:val="BodyText"/>
        <w:spacing w:after="240" w:line="240" w:lineRule="auto"/>
        <w:ind w:left="851"/>
      </w:pPr>
      <w:r>
        <w:lastRenderedPageBreak/>
        <w:t>The Supplier Primary BM Unit’s negative DC is then multiplied by this negative WDCALF and NWDCALF value to derive its estimated average (and positive) net generation.  See Section 5 of this guidance.</w:t>
      </w:r>
      <w:r>
        <w:rPr>
          <w:rStyle w:val="FootnoteReference"/>
        </w:rPr>
        <w:t xml:space="preserve"> </w:t>
      </w:r>
      <w:del w:id="11" w:author="Katie Wilkinson" w:date="2019-12-16T15:00:00Z">
        <w:r w:rsidDel="00381F0E">
          <w:rPr>
            <w:rStyle w:val="FootnoteReference"/>
          </w:rPr>
          <w:footnoteReference w:id="2"/>
        </w:r>
      </w:del>
    </w:p>
    <w:p w14:paraId="725140CD" w14:textId="77777777" w:rsidR="00543C27" w:rsidRDefault="001D0F09">
      <w:pPr>
        <w:pStyle w:val="BodyText"/>
        <w:spacing w:after="240" w:line="240" w:lineRule="auto"/>
        <w:ind w:left="851"/>
      </w:pPr>
      <w:r>
        <w:t>Where the GC is positive and the DC is zero, the Primary BM Unit will qualify for a Supplier Export CALF (SECALF). This will override the fixed P/C status and use GC multiplied by SECALF. See Section 5 of this guidance.</w:t>
      </w:r>
    </w:p>
    <w:p w14:paraId="322FE08D" w14:textId="77777777" w:rsidR="00543C27" w:rsidRDefault="001D0F09">
      <w:pPr>
        <w:pStyle w:val="BodyText"/>
        <w:spacing w:after="240" w:line="240" w:lineRule="auto"/>
        <w:ind w:left="851" w:hanging="851"/>
        <w:rPr>
          <w:i/>
        </w:rPr>
      </w:pPr>
      <w:r>
        <w:rPr>
          <w:i/>
        </w:rPr>
        <w:t>Exempt Export Primary BM Units</w:t>
      </w:r>
    </w:p>
    <w:p w14:paraId="71C6403C" w14:textId="77777777" w:rsidR="00543C27" w:rsidRDefault="001D0F09">
      <w:pPr>
        <w:pStyle w:val="ListParagraph"/>
        <w:numPr>
          <w:ilvl w:val="1"/>
          <w:numId w:val="21"/>
        </w:numPr>
        <w:spacing w:line="240" w:lineRule="auto"/>
        <w:ind w:left="851" w:hanging="851"/>
      </w:pPr>
      <w:r>
        <w:t xml:space="preserve">An Exempt Export Primary BM Unit which submits FPNs will be Credit Qualifying in accordance with </w:t>
      </w:r>
      <w:r>
        <w:rPr>
          <w:color w:val="008DA8" w:themeColor="text2"/>
        </w:rPr>
        <w:t>BSC Section K3.7</w:t>
      </w:r>
      <w:r>
        <w:t>.  It is possible for a non-Credit Qualifying Exempt Export Primary BM Unit to have a Consumption P/C Status (and a credit assessment based on its DC, which may be non-zero) but an individual GC which is greater than DC and/or an average Metered Volume which is greater than zero over a season.  This is known issue and, in this situation, the Lead Party can apply for a special WDCALF and NWDCALF values in accordance with Section 5 or Section 11 of this guidance.  Exempt Export Primary BM Units, by electing their P/C Status, can also effectively choose whether their GC (WDBMCAEC, NWDBMCAEC) or DC (WDBMCAIC, NWDBMCAIC) is used in the Credit Cover calculation – except where the Exempt Export Primary BM Unit has a Production P/C Status but an individual Primary BM Unit Relevant Capacity of less than or equal to zero, in which case its DC will be used to calculate a WDBMCAIC and NWDBMCAIC.</w:t>
      </w:r>
    </w:p>
    <w:p w14:paraId="5D9B34C8" w14:textId="77777777" w:rsidR="00543C27" w:rsidRDefault="001D0F09">
      <w:pPr>
        <w:pStyle w:val="BodyText"/>
        <w:spacing w:after="240" w:line="240" w:lineRule="auto"/>
        <w:ind w:left="851" w:hanging="851"/>
        <w:rPr>
          <w:i/>
        </w:rPr>
      </w:pPr>
      <w:r>
        <w:rPr>
          <w:i/>
        </w:rPr>
        <w:t>Generation Primary BM Units</w:t>
      </w:r>
    </w:p>
    <w:p w14:paraId="2644C795" w14:textId="77777777" w:rsidR="00543C27" w:rsidRDefault="001D0F09">
      <w:pPr>
        <w:pStyle w:val="ListParagraph"/>
        <w:numPr>
          <w:ilvl w:val="1"/>
          <w:numId w:val="21"/>
        </w:numPr>
        <w:spacing w:line="240" w:lineRule="auto"/>
        <w:ind w:left="851" w:hanging="851"/>
      </w:pPr>
      <w:r>
        <w:t>Non-Exempt Export generation Primary BM Units which submit FPNs and have a Production P/C Status will be Credit Qualifying.  Otherwise their Credit Cover will be based on WDBMCAEC and NWDBMCAEC (WDCALF*GC, NWDCALF*GC) if the Primary BM Unit has both a Production P/C Status and a Relevant Capacity greater than zero, or on WDBMCAIC and NWDBMCAIC (WDCALF*DC, NWDCALF*DC) if the Primary BM Unit has a Consumption P/C Status and/or a Relevant Capacity which is less than or equal to zero.</w:t>
      </w:r>
    </w:p>
    <w:p w14:paraId="37A95A53" w14:textId="77777777" w:rsidR="00543C27" w:rsidRDefault="001D0F09" w:rsidP="00A67981">
      <w:pPr>
        <w:pStyle w:val="ListParagraph"/>
        <w:pageBreakBefore/>
        <w:numPr>
          <w:ilvl w:val="0"/>
          <w:numId w:val="21"/>
        </w:numPr>
        <w:spacing w:line="240" w:lineRule="auto"/>
        <w:ind w:left="851" w:hanging="851"/>
        <w:outlineLvl w:val="0"/>
        <w:rPr>
          <w:b/>
          <w:color w:val="008DA8"/>
          <w:sz w:val="24"/>
          <w:szCs w:val="24"/>
        </w:rPr>
      </w:pPr>
      <w:bookmarkStart w:id="14" w:name="_Toc367179385"/>
      <w:bookmarkStart w:id="15" w:name="_Toc9935685"/>
      <w:r>
        <w:rPr>
          <w:b/>
          <w:color w:val="008DA8"/>
          <w:sz w:val="24"/>
          <w:szCs w:val="24"/>
        </w:rPr>
        <w:lastRenderedPageBreak/>
        <w:t>Generators and Directly Connected Consumption Primary BM Units</w:t>
      </w:r>
      <w:bookmarkEnd w:id="14"/>
      <w:bookmarkEnd w:id="15"/>
    </w:p>
    <w:p w14:paraId="76FAE8A8" w14:textId="77777777" w:rsidR="00543C27" w:rsidRDefault="001D0F09">
      <w:pPr>
        <w:pStyle w:val="ListParagraph"/>
        <w:numPr>
          <w:ilvl w:val="1"/>
          <w:numId w:val="21"/>
        </w:numPr>
        <w:spacing w:line="240" w:lineRule="auto"/>
        <w:ind w:left="851" w:hanging="851"/>
      </w:pPr>
      <w:r>
        <w:t>This Section specifically addresses the calculation of CALF values for Primary BM Units registered in the Central Meter Registration Service (CMRS).  This includes generator Primary BM Units, station load and other demand Primary BM Units (for example, industrial demand), and embedded generation and demand that are not deemed to be Credit Qualifying Primary BM Units. It does not include Primary BM Units registered in the Supplier Meter Registration Service (SMRS) nor Pumped Storage Primary BM Units, which are considered separately in this document.</w:t>
      </w:r>
    </w:p>
    <w:p w14:paraId="12BC7250" w14:textId="77777777" w:rsidR="00543C27" w:rsidRDefault="001D0F09">
      <w:pPr>
        <w:pStyle w:val="ListParagraph"/>
        <w:numPr>
          <w:ilvl w:val="1"/>
          <w:numId w:val="21"/>
        </w:numPr>
        <w:spacing w:line="240" w:lineRule="auto"/>
        <w:ind w:left="851" w:hanging="851"/>
      </w:pPr>
      <w:r>
        <w:t>Please note that these types of Primary BM Units were out of scope of P326 and as such will not have a Working Day/Non-Working Day distinction. Therefore references to CALF in this section mean the relevant WDCALF or NWDCALF (the values of which are the same).</w:t>
      </w:r>
    </w:p>
    <w:p w14:paraId="627A3583" w14:textId="77777777" w:rsidR="00543C27" w:rsidRDefault="001D0F09">
      <w:pPr>
        <w:pStyle w:val="ListParagraph"/>
        <w:numPr>
          <w:ilvl w:val="1"/>
          <w:numId w:val="21"/>
        </w:numPr>
        <w:spacing w:line="240" w:lineRule="auto"/>
        <w:ind w:left="851" w:hanging="851"/>
      </w:pPr>
      <w:r>
        <w:t>WDCALF/NWDCALF values for generation Primary BM Units are determined based on the net metered Production of that Primary BM Unit in the equivalent BSC Season of the previous year.</w:t>
      </w:r>
    </w:p>
    <w:p w14:paraId="0563C340" w14:textId="77777777" w:rsidR="00543C27" w:rsidRDefault="001D0F09">
      <w:pPr>
        <w:spacing w:after="0" w:line="240" w:lineRule="auto"/>
        <w:ind w:left="1701"/>
      </w:pPr>
      <w:r>
        <w:t xml:space="preserve">CALF = </w:t>
      </w:r>
      <w:r>
        <w:tab/>
      </w:r>
      <w:r>
        <w:rPr>
          <w:u w:val="single"/>
        </w:rPr>
        <w:t>average net metered Production for the BSC Season (MWh)</w:t>
      </w:r>
    </w:p>
    <w:p w14:paraId="5F462DDD" w14:textId="77777777" w:rsidR="00543C27" w:rsidRDefault="001D0F09">
      <w:pPr>
        <w:spacing w:line="240" w:lineRule="auto"/>
        <w:ind w:left="2552"/>
      </w:pPr>
      <w:proofErr w:type="gramStart"/>
      <w:r>
        <w:t>maximum</w:t>
      </w:r>
      <w:proofErr w:type="gramEnd"/>
      <w:r>
        <w:t xml:space="preserve"> metered Production for the BSC Season (MWh)</w:t>
      </w:r>
    </w:p>
    <w:p w14:paraId="225A594B" w14:textId="77777777" w:rsidR="00543C27" w:rsidRDefault="001D0F09">
      <w:pPr>
        <w:spacing w:line="240" w:lineRule="auto"/>
        <w:ind w:left="851"/>
      </w:pPr>
      <w:r>
        <w:t>Where the average net metered Production is defined as the total net metered Production over the BSC Season divided by the number of Settlement Periods within that season. The maximum metered Production is defined as the maximum Production in any one Settlement Period during that BSC Season.</w:t>
      </w:r>
    </w:p>
    <w:p w14:paraId="7F205C32" w14:textId="77777777" w:rsidR="00543C27" w:rsidRDefault="001D0F09">
      <w:pPr>
        <w:pStyle w:val="ListParagraph"/>
        <w:numPr>
          <w:ilvl w:val="1"/>
          <w:numId w:val="21"/>
        </w:numPr>
        <w:spacing w:line="240" w:lineRule="auto"/>
        <w:ind w:left="851" w:hanging="851"/>
      </w:pPr>
      <w:r>
        <w:t>WDCALF/NWDCALF values for Consumption Primary BM Units are determined from the net metered Consumption of that Primary BM Unit in the equivalent BSC Season of the previous year.</w:t>
      </w:r>
    </w:p>
    <w:p w14:paraId="177DF515" w14:textId="77777777" w:rsidR="00543C27" w:rsidRDefault="001D0F09">
      <w:pPr>
        <w:spacing w:after="0" w:line="240" w:lineRule="auto"/>
        <w:ind w:left="1701"/>
        <w:rPr>
          <w:u w:val="single"/>
        </w:rPr>
      </w:pPr>
      <w:r>
        <w:t xml:space="preserve">CALF = </w:t>
      </w:r>
      <w:r>
        <w:tab/>
      </w:r>
      <w:r>
        <w:rPr>
          <w:u w:val="single"/>
        </w:rPr>
        <w:t>average net metered Consumption for the BSC Season (MWh)</w:t>
      </w:r>
    </w:p>
    <w:p w14:paraId="562FF77A" w14:textId="77777777" w:rsidR="00543C27" w:rsidRDefault="001D0F09">
      <w:pPr>
        <w:spacing w:line="240" w:lineRule="auto"/>
        <w:ind w:left="2552"/>
      </w:pPr>
      <w:proofErr w:type="gramStart"/>
      <w:r>
        <w:t>maximum</w:t>
      </w:r>
      <w:proofErr w:type="gramEnd"/>
      <w:r>
        <w:t xml:space="preserve"> metered Consumption for the BSC Season (MWh)</w:t>
      </w:r>
    </w:p>
    <w:p w14:paraId="0935DCCA" w14:textId="77777777" w:rsidR="00543C27" w:rsidRDefault="001D0F09">
      <w:pPr>
        <w:spacing w:line="240" w:lineRule="auto"/>
        <w:ind w:left="851"/>
      </w:pPr>
      <w:r>
        <w:t xml:space="preserve">Where the average net metered Consumption is defined as the total net Consumption over the BSC Season divided by the number of Settlement Periods within that season. The maximum metered Consumption is defined as the maximum Consumption in any one Settlement Period during that BSC Season. </w:t>
      </w:r>
    </w:p>
    <w:p w14:paraId="7263E036" w14:textId="77777777" w:rsidR="00543C27" w:rsidRDefault="001D0F09">
      <w:pPr>
        <w:pStyle w:val="ListParagraph"/>
        <w:numPr>
          <w:ilvl w:val="1"/>
          <w:numId w:val="21"/>
        </w:numPr>
        <w:spacing w:line="240" w:lineRule="auto"/>
        <w:ind w:left="851" w:hanging="851"/>
      </w:pPr>
      <w:r>
        <w:t>For Primary BM Units which have both a Production and Consumption capability, the WDCALF/NWDCALF value is determined from the ratio of the average net metered volume in MWh over the BSC Season, divided by the maximum generation in that season (for Production Units) or the maximum demand in that season (in the case of Consumption Units). This would yield a negative WDCALF/NWDCALF value where the Primary BM Unit is a net consumer but is assigned Production status or a net producer but is assigned Consumption status.</w:t>
      </w:r>
    </w:p>
    <w:p w14:paraId="7C9D659C" w14:textId="77777777" w:rsidR="00543C27" w:rsidRDefault="001D0F09">
      <w:pPr>
        <w:pStyle w:val="ListParagraph"/>
        <w:numPr>
          <w:ilvl w:val="1"/>
          <w:numId w:val="21"/>
        </w:numPr>
        <w:spacing w:line="240" w:lineRule="auto"/>
        <w:ind w:left="851" w:hanging="851"/>
      </w:pPr>
      <w:r>
        <w:t xml:space="preserve">New Production Primary BM Units based upon Onshore or Offshore Wind technology will be allocated a generic WDCALF/NWDCALF value for the first twelve months, as will Primary BM Units of this type migrating from SMRS to CMRS.  This generic value has been calculated from historical performance data published on the </w:t>
      </w:r>
      <w:hyperlink r:id="rId16" w:history="1">
        <w:r>
          <w:rPr>
            <w:rStyle w:val="Hyperlink"/>
            <w:color w:val="008DA8" w:themeColor="text2"/>
          </w:rPr>
          <w:t>Department for Business, Energy &amp; Industrial Strategy</w:t>
        </w:r>
      </w:hyperlink>
      <w:r>
        <w:t xml:space="preserve"> website. The value is currently set to 0.2900 and has been rounded to 2.d.p.  Further changes to this generic value will only be made by the ISG or the Panel.  After twelve months a WDCALF/NWDCALF value will be assigned based upon historical performance for the equivalent BSC Season of the preceding year, in accordance with paragraph 4.3 above. </w:t>
      </w:r>
    </w:p>
    <w:p w14:paraId="3D500463" w14:textId="77777777" w:rsidR="00543C27" w:rsidRDefault="001D0F09">
      <w:pPr>
        <w:pStyle w:val="ListParagraph"/>
        <w:numPr>
          <w:ilvl w:val="1"/>
          <w:numId w:val="21"/>
        </w:numPr>
        <w:spacing w:line="240" w:lineRule="auto"/>
        <w:ind w:left="851" w:hanging="851"/>
      </w:pPr>
      <w:r>
        <w:t xml:space="preserve">New Production Primary BM Units based upon Biofuel technology will be allocated a generic WDCALF/NWDCALF value for the first twelve months, as will Primary BM Units of this type migrating from SMRS to CMRS.  This generic value has been calculated from historical </w:t>
      </w:r>
      <w:r>
        <w:lastRenderedPageBreak/>
        <w:t>performance data published on the Department for Business, Energy &amp; Industrial Strategy website and is currently set to 0.6230.  Further changes to this generic value will only be made by the ISG or the Panel.  After twelve months a CALF value will be assigned based upon historical performance for the equivalent BSC Season of the preceding year, in accordance with paragraph 4.3 above.</w:t>
      </w:r>
    </w:p>
    <w:p w14:paraId="41C52767" w14:textId="77777777" w:rsidR="00543C27" w:rsidRDefault="001D0F09">
      <w:pPr>
        <w:pStyle w:val="ListParagraph"/>
        <w:numPr>
          <w:ilvl w:val="1"/>
          <w:numId w:val="21"/>
        </w:numPr>
        <w:spacing w:line="240" w:lineRule="auto"/>
        <w:ind w:left="851" w:hanging="851"/>
      </w:pPr>
      <w:r>
        <w:t>Production Primary BM Units based upon Pumped Storage technology migrating from SMRS to CMRS will be assigned a generic WDCALF/NWDCALF value until three months metered data is available.  The generic WDCALF/NWDCALF value is based upon the historical average WDCALF/NWDCALF of existing Pumped Storage Primary BM Units in CMRS.  This value is currently set to -0.0378.  Further changes to this generic value will only be made by the ISG or the Panel.  After three months metered data becomes available,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8.2.</w:t>
      </w:r>
    </w:p>
    <w:p w14:paraId="4385614D" w14:textId="77777777" w:rsidR="00543C27" w:rsidRDefault="001D0F09">
      <w:pPr>
        <w:pStyle w:val="ListParagraph"/>
        <w:numPr>
          <w:ilvl w:val="1"/>
          <w:numId w:val="21"/>
        </w:numPr>
        <w:spacing w:line="240" w:lineRule="auto"/>
        <w:ind w:left="851" w:hanging="851"/>
      </w:pPr>
      <w:r>
        <w:t>Production Primary BM Units based upon Open Cycle Gas Turbine (OCGT) technology migrating from SMRS to CMRS will be assigned a generic WDCALF/NWDCALF value until three months metered data is available. The generic WDCALF/NWDCALF value is based upon the historical average WDCALF/NWDCALF of existing OCGT Primary BM Units in CMRS.  This value is currently set to 0.0087.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6EF29A5E" w14:textId="77777777" w:rsidR="00543C27" w:rsidRDefault="001D0F09">
      <w:pPr>
        <w:pStyle w:val="ListParagraph"/>
        <w:numPr>
          <w:ilvl w:val="1"/>
          <w:numId w:val="21"/>
        </w:numPr>
        <w:spacing w:line="240" w:lineRule="auto"/>
        <w:ind w:left="851" w:hanging="851"/>
      </w:pPr>
      <w:r>
        <w:t>Production Primary BM Units based upon Hydro technologies migrating from SMRS to CMRS will be assigned a generic WDCALF/NWDCALF value until three months’ metered data is available.  The generic WDCALF/NWDCALF value is based upon the historical average WDCALF/NWDCALF of existing Hydro Primary BM Units in CMRS.  This value is currently set to 0.2938.  Further changes to this generic value will only be made by the ISG or the Panel.  After three months metered data becomes available,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6C18E85B" w14:textId="77777777" w:rsidR="00543C27" w:rsidRDefault="001D0F09">
      <w:pPr>
        <w:pStyle w:val="ListParagraph"/>
        <w:numPr>
          <w:ilvl w:val="1"/>
          <w:numId w:val="21"/>
        </w:numPr>
        <w:spacing w:line="240" w:lineRule="auto"/>
        <w:ind w:left="851" w:hanging="851"/>
      </w:pPr>
      <w:r>
        <w:t>Production Primary BM Units based upon Combined Cycle Gas Turbine (CCGT) technology migrating from SMRS to CMRS will be assigned a generic WDCALF/NWDCALF value until three months’ metered data is available.  The generic WDCALF/NWDCALF value is based upon the historical average WDCALF/NWDCALF of existing CCGT Primary BM Units in CMRS.  This value is currently set to 0.5411.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1296CD98" w14:textId="77777777" w:rsidR="00543C27" w:rsidRDefault="001D0F09">
      <w:pPr>
        <w:pStyle w:val="ListParagraph"/>
        <w:numPr>
          <w:ilvl w:val="1"/>
          <w:numId w:val="21"/>
        </w:numPr>
        <w:spacing w:line="240" w:lineRule="auto"/>
        <w:ind w:left="851" w:hanging="851"/>
      </w:pPr>
      <w:r>
        <w:t>For new Consumption Primary BM Units a generic WDCALF/NWDCALF value will be assigned until three months metered data is available.  This generic WDCALF/NWDCALF value is based upon the historical average of all other Consumption Primary BM Units in CMRS.  This value is currently set to 0.3622.  Further changes to this generic value will only be made by the ISG or the Panel.  After three months metered data becomes available, the WDCALF/NWDCALF value for the next BSC Season will be calculated from metered data for the previous three months.  After twelve months the WDCALF/NWDCALF value will be calculated from the net metered Consumption of the Primary BM Unit in the equivalent BSC Season of the previous year, in accordance with paragraph 4.4 above.</w:t>
      </w:r>
    </w:p>
    <w:p w14:paraId="3E59EE4D" w14:textId="77777777" w:rsidR="00543C27" w:rsidRDefault="001D0F09">
      <w:pPr>
        <w:pStyle w:val="ListParagraph"/>
        <w:numPr>
          <w:ilvl w:val="1"/>
          <w:numId w:val="21"/>
        </w:numPr>
        <w:spacing w:line="240" w:lineRule="auto"/>
        <w:ind w:left="851" w:hanging="851"/>
      </w:pPr>
      <w:r>
        <w:lastRenderedPageBreak/>
        <w:t>For new Rail Demand Primary BM Units a generic WDCALF/NWDCALF value will be assigned until three months’ metered data is available.  This generic WDCALF/NWDCALF value is based upon the historic average of all other Rail Demand Primary BM Units in CMRS.  This value is currently set to 0.2047.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Consumption of the Primary BM Unit in the equivalent BSC Season of the previous year, in accordance with paragraph 4.4 above.</w:t>
      </w:r>
    </w:p>
    <w:p w14:paraId="1B17CEA6" w14:textId="77777777" w:rsidR="00543C27" w:rsidRDefault="001D0F09" w:rsidP="00A67981">
      <w:pPr>
        <w:keepNext/>
        <w:spacing w:line="240" w:lineRule="auto"/>
        <w:rPr>
          <w:b/>
          <w:color w:val="008DA8"/>
        </w:rPr>
      </w:pPr>
      <w:r>
        <w:rPr>
          <w:b/>
          <w:color w:val="008DA8"/>
        </w:rPr>
        <w:t>A list of generic CALF values is displayed in Table 1.</w:t>
      </w:r>
    </w:p>
    <w:p w14:paraId="7B5F8580" w14:textId="77777777" w:rsidR="00543C27" w:rsidRDefault="001D0F09">
      <w:pPr>
        <w:spacing w:line="240" w:lineRule="auto"/>
        <w:rPr>
          <w:b/>
          <w:color w:val="008DA8"/>
        </w:rPr>
      </w:pPr>
      <w:r>
        <w:rPr>
          <w:b/>
          <w:color w:val="008DA8"/>
        </w:rPr>
        <w:t>Table 1</w:t>
      </w:r>
    </w:p>
    <w:tbl>
      <w:tblPr>
        <w:tblW w:w="2732" w:type="pct"/>
        <w:tblInd w:w="567" w:type="dxa"/>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2457"/>
        <w:gridCol w:w="2493"/>
      </w:tblGrid>
      <w:tr w:rsidR="00543C27" w14:paraId="1DD27788" w14:textId="77777777">
        <w:tc>
          <w:tcPr>
            <w:tcW w:w="2482" w:type="pct"/>
            <w:shd w:val="clear" w:color="auto" w:fill="auto"/>
            <w:tcMar>
              <w:top w:w="57" w:type="dxa"/>
              <w:left w:w="57" w:type="dxa"/>
              <w:bottom w:w="57" w:type="dxa"/>
              <w:right w:w="57" w:type="dxa"/>
            </w:tcMar>
          </w:tcPr>
          <w:p w14:paraId="1A917F7B" w14:textId="77777777" w:rsidR="00543C27" w:rsidRDefault="001D0F09">
            <w:pPr>
              <w:spacing w:after="0" w:line="240" w:lineRule="auto"/>
              <w:jc w:val="center"/>
              <w:rPr>
                <w:b/>
                <w:color w:val="008DA8"/>
              </w:rPr>
            </w:pPr>
            <w:r>
              <w:rPr>
                <w:b/>
                <w:color w:val="008DA8"/>
              </w:rPr>
              <w:t>Fuel Type</w:t>
            </w:r>
          </w:p>
        </w:tc>
        <w:tc>
          <w:tcPr>
            <w:tcW w:w="2518" w:type="pct"/>
            <w:shd w:val="clear" w:color="auto" w:fill="auto"/>
            <w:tcMar>
              <w:top w:w="57" w:type="dxa"/>
              <w:left w:w="57" w:type="dxa"/>
              <w:bottom w:w="57" w:type="dxa"/>
              <w:right w:w="57" w:type="dxa"/>
            </w:tcMar>
          </w:tcPr>
          <w:p w14:paraId="5AD44E73" w14:textId="77777777" w:rsidR="00543C27" w:rsidRDefault="001D0F09">
            <w:pPr>
              <w:spacing w:after="0" w:line="240" w:lineRule="auto"/>
              <w:jc w:val="center"/>
              <w:rPr>
                <w:b/>
                <w:color w:val="008DA8"/>
              </w:rPr>
            </w:pPr>
            <w:r>
              <w:rPr>
                <w:b/>
                <w:color w:val="008DA8"/>
              </w:rPr>
              <w:t>WDCALF/NWDCALF</w:t>
            </w:r>
          </w:p>
        </w:tc>
      </w:tr>
      <w:tr w:rsidR="00543C27" w14:paraId="76FC95EC" w14:textId="77777777">
        <w:tc>
          <w:tcPr>
            <w:tcW w:w="2482" w:type="pct"/>
            <w:shd w:val="clear" w:color="auto" w:fill="auto"/>
            <w:tcMar>
              <w:top w:w="57" w:type="dxa"/>
              <w:left w:w="57" w:type="dxa"/>
              <w:bottom w:w="57" w:type="dxa"/>
              <w:right w:w="57" w:type="dxa"/>
            </w:tcMar>
          </w:tcPr>
          <w:p w14:paraId="2E406982" w14:textId="77777777" w:rsidR="00543C27" w:rsidRDefault="001D0F09">
            <w:pPr>
              <w:spacing w:after="0" w:line="240" w:lineRule="auto"/>
              <w:jc w:val="center"/>
              <w:rPr>
                <w:color w:val="auto"/>
              </w:rPr>
            </w:pPr>
            <w:r>
              <w:rPr>
                <w:color w:val="auto"/>
              </w:rPr>
              <w:t>Wind</w:t>
            </w:r>
          </w:p>
        </w:tc>
        <w:tc>
          <w:tcPr>
            <w:tcW w:w="2518" w:type="pct"/>
            <w:shd w:val="clear" w:color="auto" w:fill="auto"/>
            <w:tcMar>
              <w:top w:w="57" w:type="dxa"/>
              <w:left w:w="57" w:type="dxa"/>
              <w:bottom w:w="57" w:type="dxa"/>
              <w:right w:w="57" w:type="dxa"/>
            </w:tcMar>
          </w:tcPr>
          <w:p w14:paraId="781C768A" w14:textId="77777777" w:rsidR="00543C27" w:rsidRDefault="001D0F09">
            <w:pPr>
              <w:spacing w:after="0" w:line="240" w:lineRule="auto"/>
              <w:jc w:val="center"/>
              <w:rPr>
                <w:color w:val="auto"/>
              </w:rPr>
            </w:pPr>
            <w:r>
              <w:rPr>
                <w:color w:val="auto"/>
              </w:rPr>
              <w:t>0.2900</w:t>
            </w:r>
          </w:p>
        </w:tc>
      </w:tr>
      <w:tr w:rsidR="00543C27" w14:paraId="3E128CFF" w14:textId="77777777">
        <w:tc>
          <w:tcPr>
            <w:tcW w:w="2482" w:type="pct"/>
            <w:shd w:val="clear" w:color="auto" w:fill="auto"/>
            <w:tcMar>
              <w:top w:w="57" w:type="dxa"/>
              <w:left w:w="57" w:type="dxa"/>
              <w:bottom w:w="57" w:type="dxa"/>
              <w:right w:w="57" w:type="dxa"/>
            </w:tcMar>
          </w:tcPr>
          <w:p w14:paraId="5310806F" w14:textId="77777777" w:rsidR="00543C27" w:rsidRDefault="001D0F09">
            <w:pPr>
              <w:spacing w:after="0" w:line="240" w:lineRule="auto"/>
              <w:jc w:val="center"/>
              <w:rPr>
                <w:color w:val="auto"/>
              </w:rPr>
            </w:pPr>
            <w:r>
              <w:rPr>
                <w:color w:val="auto"/>
              </w:rPr>
              <w:t>Biofuel</w:t>
            </w:r>
          </w:p>
        </w:tc>
        <w:tc>
          <w:tcPr>
            <w:tcW w:w="2518" w:type="pct"/>
            <w:shd w:val="clear" w:color="auto" w:fill="auto"/>
            <w:tcMar>
              <w:top w:w="57" w:type="dxa"/>
              <w:left w:w="57" w:type="dxa"/>
              <w:bottom w:w="57" w:type="dxa"/>
              <w:right w:w="57" w:type="dxa"/>
            </w:tcMar>
          </w:tcPr>
          <w:p w14:paraId="3B1C0C59" w14:textId="77777777" w:rsidR="00543C27" w:rsidRDefault="001D0F09">
            <w:pPr>
              <w:spacing w:after="0" w:line="240" w:lineRule="auto"/>
              <w:jc w:val="center"/>
              <w:rPr>
                <w:color w:val="auto"/>
              </w:rPr>
            </w:pPr>
            <w:r>
              <w:rPr>
                <w:color w:val="auto"/>
              </w:rPr>
              <w:t>0.6230</w:t>
            </w:r>
          </w:p>
        </w:tc>
      </w:tr>
      <w:tr w:rsidR="00543C27" w14:paraId="4697CAB1" w14:textId="77777777">
        <w:tc>
          <w:tcPr>
            <w:tcW w:w="2482" w:type="pct"/>
            <w:shd w:val="clear" w:color="auto" w:fill="auto"/>
            <w:tcMar>
              <w:top w:w="57" w:type="dxa"/>
              <w:left w:w="57" w:type="dxa"/>
              <w:bottom w:w="57" w:type="dxa"/>
              <w:right w:w="57" w:type="dxa"/>
            </w:tcMar>
          </w:tcPr>
          <w:p w14:paraId="68B7E43B" w14:textId="77777777" w:rsidR="00543C27" w:rsidRDefault="001D0F09">
            <w:pPr>
              <w:spacing w:after="0" w:line="240" w:lineRule="auto"/>
              <w:jc w:val="center"/>
              <w:rPr>
                <w:color w:val="auto"/>
              </w:rPr>
            </w:pPr>
            <w:r>
              <w:rPr>
                <w:color w:val="auto"/>
              </w:rPr>
              <w:t>Hydro</w:t>
            </w:r>
          </w:p>
        </w:tc>
        <w:tc>
          <w:tcPr>
            <w:tcW w:w="2518" w:type="pct"/>
            <w:shd w:val="clear" w:color="auto" w:fill="auto"/>
            <w:tcMar>
              <w:top w:w="57" w:type="dxa"/>
              <w:left w:w="57" w:type="dxa"/>
              <w:bottom w:w="57" w:type="dxa"/>
              <w:right w:w="57" w:type="dxa"/>
            </w:tcMar>
          </w:tcPr>
          <w:p w14:paraId="71BBA437" w14:textId="77777777" w:rsidR="00543C27" w:rsidRDefault="001D0F09">
            <w:pPr>
              <w:spacing w:after="0" w:line="240" w:lineRule="auto"/>
              <w:jc w:val="center"/>
              <w:rPr>
                <w:color w:val="auto"/>
              </w:rPr>
            </w:pPr>
            <w:r>
              <w:rPr>
                <w:color w:val="auto"/>
              </w:rPr>
              <w:t>0.2938</w:t>
            </w:r>
          </w:p>
        </w:tc>
      </w:tr>
      <w:tr w:rsidR="00543C27" w14:paraId="688D2421" w14:textId="77777777">
        <w:tc>
          <w:tcPr>
            <w:tcW w:w="2482" w:type="pct"/>
            <w:shd w:val="clear" w:color="auto" w:fill="auto"/>
            <w:tcMar>
              <w:top w:w="57" w:type="dxa"/>
              <w:left w:w="57" w:type="dxa"/>
              <w:bottom w:w="57" w:type="dxa"/>
              <w:right w:w="57" w:type="dxa"/>
            </w:tcMar>
          </w:tcPr>
          <w:p w14:paraId="4847B3C1" w14:textId="77777777" w:rsidR="00543C27" w:rsidRDefault="001D0F09">
            <w:pPr>
              <w:spacing w:after="0" w:line="240" w:lineRule="auto"/>
              <w:jc w:val="center"/>
              <w:rPr>
                <w:color w:val="auto"/>
              </w:rPr>
            </w:pPr>
            <w:r>
              <w:rPr>
                <w:color w:val="auto"/>
              </w:rPr>
              <w:t>Pumped Storage</w:t>
            </w:r>
          </w:p>
        </w:tc>
        <w:tc>
          <w:tcPr>
            <w:tcW w:w="2518" w:type="pct"/>
            <w:shd w:val="clear" w:color="auto" w:fill="auto"/>
            <w:tcMar>
              <w:top w:w="57" w:type="dxa"/>
              <w:left w:w="57" w:type="dxa"/>
              <w:bottom w:w="57" w:type="dxa"/>
              <w:right w:w="57" w:type="dxa"/>
            </w:tcMar>
          </w:tcPr>
          <w:p w14:paraId="01C7C996" w14:textId="77777777" w:rsidR="00543C27" w:rsidRDefault="001D0F09">
            <w:pPr>
              <w:spacing w:after="0" w:line="240" w:lineRule="auto"/>
              <w:jc w:val="center"/>
              <w:rPr>
                <w:color w:val="auto"/>
              </w:rPr>
            </w:pPr>
            <w:r>
              <w:rPr>
                <w:color w:val="auto"/>
              </w:rPr>
              <w:t>-0.0378</w:t>
            </w:r>
          </w:p>
        </w:tc>
      </w:tr>
      <w:tr w:rsidR="00543C27" w14:paraId="49956A98" w14:textId="77777777">
        <w:tc>
          <w:tcPr>
            <w:tcW w:w="2482" w:type="pct"/>
            <w:shd w:val="clear" w:color="auto" w:fill="auto"/>
            <w:tcMar>
              <w:top w:w="57" w:type="dxa"/>
              <w:left w:w="57" w:type="dxa"/>
              <w:bottom w:w="57" w:type="dxa"/>
              <w:right w:w="57" w:type="dxa"/>
            </w:tcMar>
          </w:tcPr>
          <w:p w14:paraId="09AFFF61" w14:textId="77777777" w:rsidR="00543C27" w:rsidRDefault="001D0F09">
            <w:pPr>
              <w:spacing w:after="0" w:line="240" w:lineRule="auto"/>
              <w:jc w:val="center"/>
              <w:rPr>
                <w:color w:val="auto"/>
              </w:rPr>
            </w:pPr>
            <w:r>
              <w:rPr>
                <w:color w:val="auto"/>
              </w:rPr>
              <w:t>OCGT</w:t>
            </w:r>
          </w:p>
        </w:tc>
        <w:tc>
          <w:tcPr>
            <w:tcW w:w="2518" w:type="pct"/>
            <w:shd w:val="clear" w:color="auto" w:fill="auto"/>
            <w:tcMar>
              <w:top w:w="57" w:type="dxa"/>
              <w:left w:w="57" w:type="dxa"/>
              <w:bottom w:w="57" w:type="dxa"/>
              <w:right w:w="57" w:type="dxa"/>
            </w:tcMar>
          </w:tcPr>
          <w:p w14:paraId="3FE4DA3F" w14:textId="77777777" w:rsidR="00543C27" w:rsidRDefault="001D0F09">
            <w:pPr>
              <w:spacing w:after="0" w:line="240" w:lineRule="auto"/>
              <w:jc w:val="center"/>
              <w:rPr>
                <w:color w:val="auto"/>
              </w:rPr>
            </w:pPr>
            <w:r>
              <w:rPr>
                <w:color w:val="auto"/>
              </w:rPr>
              <w:t>0.0087</w:t>
            </w:r>
          </w:p>
        </w:tc>
      </w:tr>
      <w:tr w:rsidR="00543C27" w14:paraId="76B42A29" w14:textId="77777777">
        <w:tc>
          <w:tcPr>
            <w:tcW w:w="2482" w:type="pct"/>
            <w:shd w:val="clear" w:color="auto" w:fill="auto"/>
            <w:tcMar>
              <w:top w:w="57" w:type="dxa"/>
              <w:left w:w="57" w:type="dxa"/>
              <w:bottom w:w="57" w:type="dxa"/>
              <w:right w:w="57" w:type="dxa"/>
            </w:tcMar>
          </w:tcPr>
          <w:p w14:paraId="04271C8B" w14:textId="77777777" w:rsidR="00543C27" w:rsidRDefault="001D0F09">
            <w:pPr>
              <w:spacing w:after="0" w:line="240" w:lineRule="auto"/>
              <w:jc w:val="center"/>
              <w:rPr>
                <w:color w:val="auto"/>
              </w:rPr>
            </w:pPr>
            <w:r>
              <w:rPr>
                <w:color w:val="auto"/>
              </w:rPr>
              <w:t>CCGT</w:t>
            </w:r>
          </w:p>
        </w:tc>
        <w:tc>
          <w:tcPr>
            <w:tcW w:w="2518" w:type="pct"/>
            <w:shd w:val="clear" w:color="auto" w:fill="auto"/>
            <w:tcMar>
              <w:top w:w="57" w:type="dxa"/>
              <w:left w:w="57" w:type="dxa"/>
              <w:bottom w:w="57" w:type="dxa"/>
              <w:right w:w="57" w:type="dxa"/>
            </w:tcMar>
          </w:tcPr>
          <w:p w14:paraId="6B7EB35F" w14:textId="77777777" w:rsidR="00543C27" w:rsidRDefault="001D0F09">
            <w:pPr>
              <w:spacing w:after="0" w:line="240" w:lineRule="auto"/>
              <w:jc w:val="center"/>
              <w:rPr>
                <w:color w:val="auto"/>
              </w:rPr>
            </w:pPr>
            <w:r>
              <w:rPr>
                <w:color w:val="auto"/>
              </w:rPr>
              <w:t>0.5411</w:t>
            </w:r>
          </w:p>
        </w:tc>
      </w:tr>
      <w:tr w:rsidR="00543C27" w14:paraId="585764C2" w14:textId="77777777">
        <w:tc>
          <w:tcPr>
            <w:tcW w:w="2482" w:type="pct"/>
            <w:shd w:val="clear" w:color="auto" w:fill="auto"/>
            <w:tcMar>
              <w:top w:w="57" w:type="dxa"/>
              <w:left w:w="57" w:type="dxa"/>
              <w:bottom w:w="57" w:type="dxa"/>
              <w:right w:w="57" w:type="dxa"/>
            </w:tcMar>
          </w:tcPr>
          <w:p w14:paraId="78C26166" w14:textId="77777777" w:rsidR="00543C27" w:rsidRDefault="001D0F09">
            <w:pPr>
              <w:spacing w:after="0" w:line="240" w:lineRule="auto"/>
              <w:jc w:val="center"/>
              <w:rPr>
                <w:color w:val="auto"/>
              </w:rPr>
            </w:pPr>
            <w:r>
              <w:rPr>
                <w:color w:val="auto"/>
              </w:rPr>
              <w:t>CVA Consumption</w:t>
            </w:r>
          </w:p>
        </w:tc>
        <w:tc>
          <w:tcPr>
            <w:tcW w:w="2518" w:type="pct"/>
            <w:shd w:val="clear" w:color="auto" w:fill="auto"/>
            <w:tcMar>
              <w:top w:w="57" w:type="dxa"/>
              <w:left w:w="57" w:type="dxa"/>
              <w:bottom w:w="57" w:type="dxa"/>
              <w:right w:w="57" w:type="dxa"/>
            </w:tcMar>
          </w:tcPr>
          <w:p w14:paraId="541F85A8" w14:textId="77777777" w:rsidR="00543C27" w:rsidRDefault="001D0F09">
            <w:pPr>
              <w:spacing w:after="0" w:line="240" w:lineRule="auto"/>
              <w:jc w:val="center"/>
              <w:rPr>
                <w:color w:val="auto"/>
              </w:rPr>
            </w:pPr>
            <w:r>
              <w:rPr>
                <w:color w:val="auto"/>
              </w:rPr>
              <w:t>0.3622</w:t>
            </w:r>
          </w:p>
        </w:tc>
      </w:tr>
      <w:tr w:rsidR="00543C27" w14:paraId="649B0DD4" w14:textId="77777777">
        <w:tc>
          <w:tcPr>
            <w:tcW w:w="2482" w:type="pct"/>
            <w:shd w:val="clear" w:color="auto" w:fill="auto"/>
            <w:tcMar>
              <w:top w:w="57" w:type="dxa"/>
              <w:left w:w="57" w:type="dxa"/>
              <w:bottom w:w="57" w:type="dxa"/>
              <w:right w:w="57" w:type="dxa"/>
            </w:tcMar>
          </w:tcPr>
          <w:p w14:paraId="2BC14171" w14:textId="77777777" w:rsidR="00543C27" w:rsidRDefault="001D0F09">
            <w:pPr>
              <w:spacing w:after="0" w:line="240" w:lineRule="auto"/>
              <w:jc w:val="center"/>
              <w:rPr>
                <w:color w:val="auto"/>
              </w:rPr>
            </w:pPr>
            <w:r>
              <w:rPr>
                <w:color w:val="auto"/>
              </w:rPr>
              <w:t>Rail Demand</w:t>
            </w:r>
          </w:p>
        </w:tc>
        <w:tc>
          <w:tcPr>
            <w:tcW w:w="2518" w:type="pct"/>
            <w:shd w:val="clear" w:color="auto" w:fill="auto"/>
            <w:tcMar>
              <w:top w:w="57" w:type="dxa"/>
              <w:left w:w="57" w:type="dxa"/>
              <w:bottom w:w="57" w:type="dxa"/>
              <w:right w:w="57" w:type="dxa"/>
            </w:tcMar>
          </w:tcPr>
          <w:p w14:paraId="2FF85329" w14:textId="77777777" w:rsidR="00543C27" w:rsidRDefault="001D0F09">
            <w:pPr>
              <w:spacing w:after="0" w:line="240" w:lineRule="auto"/>
              <w:jc w:val="center"/>
              <w:rPr>
                <w:color w:val="auto"/>
              </w:rPr>
            </w:pPr>
            <w:r>
              <w:rPr>
                <w:color w:val="auto"/>
              </w:rPr>
              <w:t>0.2047</w:t>
            </w:r>
          </w:p>
        </w:tc>
      </w:tr>
      <w:tr w:rsidR="00543C27" w14:paraId="508BE797" w14:textId="77777777">
        <w:tc>
          <w:tcPr>
            <w:tcW w:w="2482" w:type="pct"/>
            <w:shd w:val="clear" w:color="auto" w:fill="auto"/>
            <w:tcMar>
              <w:top w:w="57" w:type="dxa"/>
              <w:left w:w="57" w:type="dxa"/>
              <w:bottom w:w="57" w:type="dxa"/>
              <w:right w:w="57" w:type="dxa"/>
            </w:tcMar>
          </w:tcPr>
          <w:p w14:paraId="2B6E783A" w14:textId="77777777" w:rsidR="00543C27" w:rsidRDefault="001D0F09">
            <w:pPr>
              <w:spacing w:after="0" w:line="240" w:lineRule="auto"/>
              <w:jc w:val="center"/>
              <w:rPr>
                <w:color w:val="auto"/>
              </w:rPr>
            </w:pPr>
            <w:r>
              <w:rPr>
                <w:color w:val="auto"/>
              </w:rPr>
              <w:t>Station Load</w:t>
            </w:r>
          </w:p>
        </w:tc>
        <w:tc>
          <w:tcPr>
            <w:tcW w:w="2518" w:type="pct"/>
            <w:shd w:val="clear" w:color="auto" w:fill="auto"/>
            <w:tcMar>
              <w:top w:w="57" w:type="dxa"/>
              <w:left w:w="57" w:type="dxa"/>
              <w:bottom w:w="57" w:type="dxa"/>
              <w:right w:w="57" w:type="dxa"/>
            </w:tcMar>
          </w:tcPr>
          <w:p w14:paraId="4807065D" w14:textId="77777777" w:rsidR="00543C27" w:rsidRDefault="001D0F09">
            <w:pPr>
              <w:spacing w:after="0" w:line="240" w:lineRule="auto"/>
              <w:jc w:val="center"/>
              <w:rPr>
                <w:color w:val="auto"/>
              </w:rPr>
            </w:pPr>
            <w:r>
              <w:rPr>
                <w:color w:val="auto"/>
              </w:rPr>
              <w:t>0.0664</w:t>
            </w:r>
          </w:p>
        </w:tc>
      </w:tr>
    </w:tbl>
    <w:p w14:paraId="2240627A" w14:textId="77777777" w:rsidR="00543C27" w:rsidRDefault="001D0F09">
      <w:pPr>
        <w:spacing w:before="240" w:line="240" w:lineRule="auto"/>
      </w:pPr>
      <w:r>
        <w:t>(Station Load is referred to in Appendix 4. Also, the generic WDCALF/NWDCALF values for Hydro, Pumped Storage, OCGT and CCGT only apply for Primary BM Units migrating from SMRS to CMRS.)</w:t>
      </w:r>
      <w:bookmarkStart w:id="16" w:name="_Toc367179386"/>
    </w:p>
    <w:p w14:paraId="1B0E94E6" w14:textId="77777777" w:rsidR="00543C27" w:rsidRDefault="00543C27">
      <w:pPr>
        <w:pStyle w:val="BodyText"/>
      </w:pPr>
    </w:p>
    <w:p w14:paraId="19730656"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17" w:name="_Toc9935686"/>
      <w:r>
        <w:rPr>
          <w:b/>
          <w:color w:val="008DA8"/>
          <w:sz w:val="24"/>
          <w:szCs w:val="24"/>
        </w:rPr>
        <w:lastRenderedPageBreak/>
        <w:t>Supplier Meter Registration Service (SMRS) Registered Primary BM Units</w:t>
      </w:r>
      <w:bookmarkEnd w:id="16"/>
      <w:bookmarkEnd w:id="17"/>
    </w:p>
    <w:p w14:paraId="6CC6CF5B" w14:textId="77777777" w:rsidR="00543C27" w:rsidRDefault="001D0F09">
      <w:pPr>
        <w:pStyle w:val="ListParagraph"/>
        <w:numPr>
          <w:ilvl w:val="1"/>
          <w:numId w:val="21"/>
        </w:numPr>
        <w:spacing w:line="240" w:lineRule="auto"/>
        <w:ind w:left="851" w:hanging="851"/>
      </w:pPr>
      <w:r>
        <w:t xml:space="preserve">Under </w:t>
      </w:r>
      <w:r>
        <w:rPr>
          <w:color w:val="008DA8" w:themeColor="text2"/>
        </w:rPr>
        <w:t>BSC Section K3.3</w:t>
      </w:r>
      <w:r>
        <w:t>, a Supplier will have one Base Primary BM Unit per GSP Group (fourteen in total).  A Supplier can also register Additional Primary BM Units for one or more GSP Groups. This Section addresses the calculation of WDCALF and NWDCALF values for Primary BM Units with meters registered in a SMRS. For the avoidance of doubt, this includes Exempt Export Primary BM Units registered in a SMRS. The basic approach is described in paragraphs 5.5 and 5.6 below and the approach for certain special cases in the remainder of this Section.</w:t>
      </w:r>
    </w:p>
    <w:p w14:paraId="220DC627" w14:textId="77777777" w:rsidR="00543C27" w:rsidRDefault="001D0F09">
      <w:pPr>
        <w:pStyle w:val="ListParagraph"/>
        <w:numPr>
          <w:ilvl w:val="1"/>
          <w:numId w:val="21"/>
        </w:numPr>
        <w:spacing w:line="240" w:lineRule="auto"/>
        <w:ind w:left="851" w:hanging="851"/>
      </w:pPr>
      <w:r>
        <w:t>Please note that Supplier Primary BM Units were in scope of P326 and as such may have a Working Day/Non-Working Day distinction. Therefore references to CALF in this section mean the relevant WDCALF, NWDCALF or SECALF.</w:t>
      </w:r>
    </w:p>
    <w:p w14:paraId="057795D2" w14:textId="77777777" w:rsidR="00543C27" w:rsidRDefault="001D0F09">
      <w:pPr>
        <w:spacing w:line="240" w:lineRule="auto"/>
        <w:rPr>
          <w:b/>
          <w:color w:val="008DA8"/>
        </w:rPr>
      </w:pPr>
      <w:r>
        <w:rPr>
          <w:b/>
          <w:color w:val="008DA8"/>
        </w:rPr>
        <w:t>Calculation of Seasonal WDCALF and NWDCALF Values</w:t>
      </w:r>
    </w:p>
    <w:p w14:paraId="57BB4FFC" w14:textId="77777777" w:rsidR="00543C27" w:rsidRDefault="001D0F09">
      <w:pPr>
        <w:pStyle w:val="ListParagraph"/>
        <w:numPr>
          <w:ilvl w:val="1"/>
          <w:numId w:val="21"/>
        </w:numPr>
        <w:spacing w:line="240" w:lineRule="auto"/>
        <w:ind w:left="851" w:hanging="851"/>
      </w:pPr>
      <w:r>
        <w:t>CALF values are calculated and published to BSC Parties around 3 months ahead of the BSC Season (e.g. Spring 2017) that they are intended to be used. The calculations are done using Primary BM Unit Metered Volume data for that BSC Season, but in the previous year (e.g. Spring 2016), and this is called the Reference Season.</w:t>
      </w:r>
    </w:p>
    <w:p w14:paraId="47F86750" w14:textId="77777777" w:rsidR="00543C27" w:rsidRDefault="001D0F09">
      <w:pPr>
        <w:pStyle w:val="ListParagraph"/>
        <w:numPr>
          <w:ilvl w:val="1"/>
          <w:numId w:val="21"/>
        </w:numPr>
        <w:spacing w:line="240" w:lineRule="auto"/>
        <w:ind w:left="851" w:hanging="851"/>
      </w:pPr>
      <w:r>
        <w:t>The CALF values are calculated in one of two ways, depending on whether the average Primary BM Unit Metered Volume in the Reference Season was greater than or less than zero. This is because Supplier Primary BM Units can contain a mix of generation and consumption sites, which could result in a positive (net generation) or negative (net consumption) value of Primary BM Unit Metered Volume.</w:t>
      </w:r>
    </w:p>
    <w:p w14:paraId="1FA05011" w14:textId="77777777" w:rsidR="00543C27" w:rsidRDefault="001D0F09">
      <w:pPr>
        <w:pStyle w:val="ListParagraph"/>
        <w:numPr>
          <w:ilvl w:val="1"/>
          <w:numId w:val="21"/>
        </w:numPr>
        <w:spacing w:line="240" w:lineRule="auto"/>
        <w:ind w:left="851" w:hanging="851"/>
      </w:pPr>
      <w:r>
        <w:t>Where the average Primary BM Unit Metered Volume was less than zero then WDCALF and NWDCALF are calculated as:</w:t>
      </w:r>
    </w:p>
    <w:p w14:paraId="642C5425" w14:textId="77777777" w:rsidR="00543C27" w:rsidRDefault="001D0F09">
      <w:pPr>
        <w:spacing w:after="0" w:line="240" w:lineRule="auto"/>
        <w:rPr>
          <w:sz w:val="18"/>
          <w:szCs w:val="18"/>
        </w:rPr>
      </w:pPr>
      <w:r>
        <w:rPr>
          <w:sz w:val="18"/>
          <w:szCs w:val="18"/>
        </w:rPr>
        <w:t xml:space="preserve">WDCALF = </w:t>
      </w:r>
      <w:r>
        <w:rPr>
          <w:sz w:val="18"/>
          <w:szCs w:val="18"/>
        </w:rPr>
        <w:tab/>
      </w:r>
      <w:r>
        <w:rPr>
          <w:b/>
          <w:sz w:val="18"/>
          <w:szCs w:val="18"/>
          <w:u w:val="single"/>
        </w:rPr>
        <w:t>average</w:t>
      </w:r>
      <w:r>
        <w:rPr>
          <w:sz w:val="18"/>
          <w:szCs w:val="18"/>
          <w:u w:val="single"/>
        </w:rPr>
        <w:t xml:space="preserve"> Primary BM Unit Metered Volume (</w:t>
      </w:r>
      <w:r>
        <w:rPr>
          <w:b/>
          <w:sz w:val="18"/>
          <w:szCs w:val="18"/>
          <w:u w:val="single"/>
        </w:rPr>
        <w:t>Working Days only</w:t>
      </w:r>
      <w:r>
        <w:rPr>
          <w:sz w:val="18"/>
          <w:szCs w:val="18"/>
          <w:u w:val="single"/>
        </w:rPr>
        <w:t>) for the BSC Season (MWh)</w:t>
      </w:r>
    </w:p>
    <w:p w14:paraId="13A50395" w14:textId="77777777" w:rsidR="00543C27" w:rsidRDefault="001D0F09">
      <w:pPr>
        <w:spacing w:after="0" w:line="240" w:lineRule="auto"/>
        <w:ind w:left="851" w:firstLine="851"/>
        <w:rPr>
          <w:sz w:val="18"/>
          <w:szCs w:val="18"/>
        </w:rPr>
      </w:pPr>
      <w:r>
        <w:rPr>
          <w:sz w:val="18"/>
          <w:szCs w:val="18"/>
        </w:rPr>
        <w:t xml:space="preserve">      </w:t>
      </w:r>
      <w:r>
        <w:rPr>
          <w:b/>
          <w:sz w:val="18"/>
          <w:szCs w:val="18"/>
        </w:rPr>
        <w:t xml:space="preserve"> </w:t>
      </w:r>
      <w:proofErr w:type="gramStart"/>
      <w:r>
        <w:rPr>
          <w:b/>
          <w:sz w:val="18"/>
          <w:szCs w:val="18"/>
        </w:rPr>
        <w:t>minimum</w:t>
      </w:r>
      <w:proofErr w:type="gramEnd"/>
      <w:r>
        <w:rPr>
          <w:sz w:val="18"/>
          <w:szCs w:val="18"/>
        </w:rPr>
        <w:t xml:space="preserve"> Primary BM Unit Metered Volume (</w:t>
      </w:r>
      <w:r>
        <w:rPr>
          <w:b/>
          <w:sz w:val="18"/>
          <w:szCs w:val="18"/>
        </w:rPr>
        <w:t>all days</w:t>
      </w:r>
      <w:r>
        <w:rPr>
          <w:sz w:val="18"/>
          <w:szCs w:val="18"/>
        </w:rPr>
        <w:t>) for the BSC Season (MWh)</w:t>
      </w:r>
    </w:p>
    <w:p w14:paraId="3C87336F" w14:textId="77777777" w:rsidR="00543C27" w:rsidRDefault="00543C27">
      <w:pPr>
        <w:pStyle w:val="BodyText"/>
        <w:rPr>
          <w:sz w:val="18"/>
          <w:szCs w:val="18"/>
        </w:rPr>
      </w:pPr>
    </w:p>
    <w:p w14:paraId="29CD0E08" w14:textId="77777777" w:rsidR="00543C27" w:rsidRDefault="001D0F09">
      <w:pPr>
        <w:spacing w:after="0" w:line="240" w:lineRule="auto"/>
        <w:rPr>
          <w:sz w:val="18"/>
          <w:szCs w:val="18"/>
        </w:rPr>
      </w:pPr>
      <w:r>
        <w:rPr>
          <w:sz w:val="18"/>
          <w:szCs w:val="18"/>
        </w:rPr>
        <w:t>NWDCALF =</w:t>
      </w:r>
      <w:r>
        <w:rPr>
          <w:sz w:val="18"/>
          <w:szCs w:val="18"/>
        </w:rPr>
        <w:tab/>
      </w:r>
      <w:r>
        <w:rPr>
          <w:b/>
          <w:sz w:val="18"/>
          <w:szCs w:val="18"/>
          <w:u w:val="single"/>
        </w:rPr>
        <w:t>average</w:t>
      </w:r>
      <w:r>
        <w:rPr>
          <w:sz w:val="18"/>
          <w:szCs w:val="18"/>
          <w:u w:val="single"/>
        </w:rPr>
        <w:t xml:space="preserve"> Primary BM Unit Metered Volume (</w:t>
      </w:r>
      <w:r>
        <w:rPr>
          <w:b/>
          <w:sz w:val="18"/>
          <w:szCs w:val="18"/>
          <w:u w:val="single"/>
        </w:rPr>
        <w:t>Non-Working Days only</w:t>
      </w:r>
      <w:r>
        <w:rPr>
          <w:sz w:val="18"/>
          <w:szCs w:val="18"/>
          <w:u w:val="single"/>
        </w:rPr>
        <w:t>) for the BSC Season (MWh)</w:t>
      </w:r>
    </w:p>
    <w:p w14:paraId="3AA0012E" w14:textId="77777777" w:rsidR="00543C27" w:rsidRDefault="001D0F09">
      <w:pPr>
        <w:spacing w:after="0" w:line="240" w:lineRule="auto"/>
        <w:ind w:left="851" w:firstLine="851"/>
        <w:rPr>
          <w:sz w:val="18"/>
          <w:szCs w:val="18"/>
        </w:rPr>
      </w:pPr>
      <w:r>
        <w:rPr>
          <w:sz w:val="18"/>
          <w:szCs w:val="18"/>
        </w:rPr>
        <w:t xml:space="preserve">       </w:t>
      </w:r>
      <w:proofErr w:type="gramStart"/>
      <w:r>
        <w:rPr>
          <w:b/>
          <w:sz w:val="18"/>
          <w:szCs w:val="18"/>
        </w:rPr>
        <w:t>minimum</w:t>
      </w:r>
      <w:proofErr w:type="gramEnd"/>
      <w:r>
        <w:rPr>
          <w:sz w:val="18"/>
          <w:szCs w:val="18"/>
        </w:rPr>
        <w:t xml:space="preserve"> Primary BM Unit Metered Volume (</w:t>
      </w:r>
      <w:r>
        <w:rPr>
          <w:b/>
          <w:sz w:val="18"/>
          <w:szCs w:val="18"/>
        </w:rPr>
        <w:t>all days</w:t>
      </w:r>
      <w:r>
        <w:rPr>
          <w:sz w:val="18"/>
          <w:szCs w:val="18"/>
        </w:rPr>
        <w:t>) for the BSC Season (MWh)</w:t>
      </w:r>
    </w:p>
    <w:p w14:paraId="275A0500" w14:textId="77777777" w:rsidR="00543C27" w:rsidRDefault="00543C27">
      <w:pPr>
        <w:pStyle w:val="BodyText"/>
      </w:pPr>
    </w:p>
    <w:p w14:paraId="437E88D2" w14:textId="77777777" w:rsidR="00543C27" w:rsidRDefault="001D0F09">
      <w:pPr>
        <w:spacing w:line="240" w:lineRule="auto"/>
        <w:ind w:left="851"/>
      </w:pPr>
      <w:r>
        <w:t>where the average Primary BM Unit Metered Volume (Working Days only) for the BSC Season (MWh) and average Primary BM Unit Metered Volume (Non-Working Days only) for the BSC Season (MWh) are defined as the total Primary BM Unit Metered Volume over the BSC Season divided by the number of Settlement Periods within that BSC Season. The minimum Primary BM Unit Metered Volume (all days) for the BSC Season (MWh) is defined as the minimum value of Primary BM Unit Metered Volume in any one Settlement Period falling within that BSC Season.</w:t>
      </w:r>
    </w:p>
    <w:p w14:paraId="6853C67D" w14:textId="77777777" w:rsidR="00543C27" w:rsidRDefault="001D0F09">
      <w:pPr>
        <w:pStyle w:val="ListParagraph"/>
        <w:numPr>
          <w:ilvl w:val="1"/>
          <w:numId w:val="21"/>
        </w:numPr>
        <w:spacing w:line="240" w:lineRule="auto"/>
        <w:ind w:left="851" w:hanging="851"/>
      </w:pPr>
      <w:r>
        <w:t>Where the average Primary BM Unit Metered Volume was greater than zero then WDCALF and NWDCALF are calculated as:</w:t>
      </w:r>
    </w:p>
    <w:p w14:paraId="70F2A052" w14:textId="77777777" w:rsidR="00543C27" w:rsidRDefault="001D0F09">
      <w:pPr>
        <w:spacing w:after="0" w:line="240" w:lineRule="auto"/>
        <w:rPr>
          <w:sz w:val="18"/>
          <w:szCs w:val="18"/>
        </w:rPr>
      </w:pPr>
      <w:r>
        <w:rPr>
          <w:sz w:val="18"/>
          <w:szCs w:val="18"/>
        </w:rPr>
        <w:t xml:space="preserve">WDCALF = </w:t>
      </w:r>
      <w:r>
        <w:rPr>
          <w:sz w:val="18"/>
          <w:szCs w:val="18"/>
        </w:rPr>
        <w:tab/>
      </w:r>
      <w:r>
        <w:rPr>
          <w:b/>
          <w:sz w:val="18"/>
          <w:szCs w:val="18"/>
          <w:u w:val="single"/>
        </w:rPr>
        <w:t>average</w:t>
      </w:r>
      <w:r>
        <w:rPr>
          <w:sz w:val="18"/>
          <w:szCs w:val="18"/>
          <w:u w:val="single"/>
        </w:rPr>
        <w:t xml:space="preserve"> Primary BM Unit Metered Volume (</w:t>
      </w:r>
      <w:r>
        <w:rPr>
          <w:b/>
          <w:sz w:val="18"/>
          <w:szCs w:val="18"/>
          <w:u w:val="single"/>
        </w:rPr>
        <w:t>Working Days only</w:t>
      </w:r>
      <w:r>
        <w:rPr>
          <w:sz w:val="18"/>
          <w:szCs w:val="18"/>
          <w:u w:val="single"/>
        </w:rPr>
        <w:t>) for the BSC Season (MWh)</w:t>
      </w:r>
    </w:p>
    <w:p w14:paraId="26FD4DBF" w14:textId="77777777" w:rsidR="00543C27" w:rsidRDefault="001D0F09">
      <w:pPr>
        <w:pStyle w:val="ListParagraph"/>
        <w:spacing w:after="0" w:line="240" w:lineRule="auto"/>
        <w:ind w:left="360"/>
        <w:rPr>
          <w:sz w:val="18"/>
          <w:szCs w:val="18"/>
        </w:rPr>
      </w:pPr>
      <w:r>
        <w:rPr>
          <w:sz w:val="18"/>
          <w:szCs w:val="18"/>
        </w:rPr>
        <w:t xml:space="preserve">      </w:t>
      </w:r>
      <w:r>
        <w:rPr>
          <w:b/>
          <w:sz w:val="18"/>
          <w:szCs w:val="18"/>
        </w:rPr>
        <w:t xml:space="preserve"> </w:t>
      </w:r>
      <w:r>
        <w:rPr>
          <w:b/>
          <w:sz w:val="18"/>
          <w:szCs w:val="18"/>
        </w:rPr>
        <w:tab/>
      </w:r>
      <w:r>
        <w:rPr>
          <w:b/>
          <w:sz w:val="18"/>
          <w:szCs w:val="18"/>
        </w:rPr>
        <w:tab/>
        <w:t xml:space="preserve">        </w:t>
      </w:r>
      <w:proofErr w:type="gramStart"/>
      <w:r>
        <w:rPr>
          <w:b/>
          <w:sz w:val="18"/>
          <w:szCs w:val="18"/>
        </w:rPr>
        <w:t>maximum</w:t>
      </w:r>
      <w:proofErr w:type="gramEnd"/>
      <w:r>
        <w:rPr>
          <w:sz w:val="18"/>
          <w:szCs w:val="18"/>
        </w:rPr>
        <w:t xml:space="preserve"> Primary BM Unit Metered Volume (</w:t>
      </w:r>
      <w:r>
        <w:rPr>
          <w:b/>
          <w:sz w:val="18"/>
          <w:szCs w:val="18"/>
        </w:rPr>
        <w:t>all days</w:t>
      </w:r>
      <w:r>
        <w:rPr>
          <w:sz w:val="18"/>
          <w:szCs w:val="18"/>
        </w:rPr>
        <w:t>) for the BSC Season (MWh)</w:t>
      </w:r>
    </w:p>
    <w:p w14:paraId="5E9C57D9" w14:textId="77777777" w:rsidR="00543C27" w:rsidRDefault="00543C27">
      <w:pPr>
        <w:pStyle w:val="BodyText"/>
        <w:ind w:left="360"/>
        <w:rPr>
          <w:sz w:val="18"/>
          <w:szCs w:val="18"/>
        </w:rPr>
      </w:pPr>
    </w:p>
    <w:p w14:paraId="2EE31A44" w14:textId="77777777" w:rsidR="00543C27" w:rsidRDefault="001D0F09">
      <w:pPr>
        <w:spacing w:after="0" w:line="240" w:lineRule="auto"/>
        <w:rPr>
          <w:sz w:val="18"/>
          <w:szCs w:val="18"/>
        </w:rPr>
      </w:pPr>
      <w:r>
        <w:rPr>
          <w:sz w:val="18"/>
          <w:szCs w:val="18"/>
        </w:rPr>
        <w:t>NWDCALF =</w:t>
      </w:r>
      <w:r>
        <w:rPr>
          <w:sz w:val="18"/>
          <w:szCs w:val="18"/>
        </w:rPr>
        <w:tab/>
      </w:r>
      <w:r>
        <w:rPr>
          <w:b/>
          <w:sz w:val="18"/>
          <w:szCs w:val="18"/>
          <w:u w:val="single"/>
        </w:rPr>
        <w:t>average</w:t>
      </w:r>
      <w:r>
        <w:rPr>
          <w:sz w:val="18"/>
          <w:szCs w:val="18"/>
          <w:u w:val="single"/>
        </w:rPr>
        <w:t xml:space="preserve"> Primary BM Unit Metered Volume (</w:t>
      </w:r>
      <w:r>
        <w:rPr>
          <w:b/>
          <w:sz w:val="18"/>
          <w:szCs w:val="18"/>
          <w:u w:val="single"/>
        </w:rPr>
        <w:t>Non-Working Days only</w:t>
      </w:r>
      <w:r>
        <w:rPr>
          <w:sz w:val="18"/>
          <w:szCs w:val="18"/>
          <w:u w:val="single"/>
        </w:rPr>
        <w:t>) for the BSC Season (MWh)</w:t>
      </w:r>
    </w:p>
    <w:p w14:paraId="597374E6" w14:textId="77777777" w:rsidR="00543C27" w:rsidRDefault="001D0F09">
      <w:pPr>
        <w:pStyle w:val="ListParagraph"/>
        <w:spacing w:after="0" w:line="240" w:lineRule="auto"/>
        <w:ind w:left="360"/>
        <w:rPr>
          <w:sz w:val="18"/>
          <w:szCs w:val="18"/>
        </w:rPr>
      </w:pPr>
      <w:r>
        <w:rPr>
          <w:sz w:val="18"/>
          <w:szCs w:val="18"/>
        </w:rPr>
        <w:t xml:space="preserve">       </w:t>
      </w:r>
      <w:r>
        <w:rPr>
          <w:sz w:val="18"/>
          <w:szCs w:val="18"/>
        </w:rPr>
        <w:tab/>
      </w:r>
      <w:r>
        <w:rPr>
          <w:sz w:val="18"/>
          <w:szCs w:val="18"/>
        </w:rPr>
        <w:tab/>
        <w:t xml:space="preserve">       </w:t>
      </w:r>
      <w:proofErr w:type="gramStart"/>
      <w:r>
        <w:rPr>
          <w:b/>
          <w:sz w:val="18"/>
          <w:szCs w:val="18"/>
        </w:rPr>
        <w:t>maximum</w:t>
      </w:r>
      <w:proofErr w:type="gramEnd"/>
      <w:r>
        <w:rPr>
          <w:sz w:val="18"/>
          <w:szCs w:val="18"/>
        </w:rPr>
        <w:t xml:space="preserve"> Primary BM Unit Metered Volume (</w:t>
      </w:r>
      <w:r>
        <w:rPr>
          <w:b/>
          <w:sz w:val="18"/>
          <w:szCs w:val="18"/>
        </w:rPr>
        <w:t>all days</w:t>
      </w:r>
      <w:r>
        <w:rPr>
          <w:sz w:val="18"/>
          <w:szCs w:val="18"/>
        </w:rPr>
        <w:t>) for the BSC Season (MWh)</w:t>
      </w:r>
    </w:p>
    <w:p w14:paraId="3D587F5C" w14:textId="77777777" w:rsidR="00543C27" w:rsidRDefault="00543C27">
      <w:pPr>
        <w:pStyle w:val="BodyText"/>
      </w:pPr>
    </w:p>
    <w:p w14:paraId="071AC42B" w14:textId="77777777" w:rsidR="00543C27" w:rsidRDefault="001D0F09">
      <w:pPr>
        <w:spacing w:line="240" w:lineRule="auto"/>
        <w:ind w:left="851"/>
      </w:pPr>
      <w:r>
        <w:lastRenderedPageBreak/>
        <w:t>where the average Primary BM Unit Metered Volume (Working Days only) for the BSC Season (MWh) and average Primary BM Unit Metered Volume (Non-Working Days only) for the BSC Season (MWh) are defined as the total Primary BM Unit Metered Volume over the BSC Season divided by the number of Settlement Periods within that BSC Season. The maximum Primary BM Unit Metered Volume (all days) for the BSC Season (MWh) is defined as the maximum value of Primary BM Unit Metered Volume in any one Settlement Period falling within that BSC Season.</w:t>
      </w:r>
    </w:p>
    <w:p w14:paraId="28E44DA2" w14:textId="77777777" w:rsidR="00543C27" w:rsidRDefault="001D0F09">
      <w:pPr>
        <w:pStyle w:val="ListParagraph"/>
        <w:numPr>
          <w:ilvl w:val="1"/>
          <w:numId w:val="21"/>
        </w:numPr>
        <w:spacing w:line="240" w:lineRule="auto"/>
        <w:ind w:left="851" w:hanging="851"/>
      </w:pPr>
      <w:r>
        <w:t>Where the average Primary BM Unit Metered Volume was equal to zero then WDCALF and NWDCALF will be calculated as zero.</w:t>
      </w:r>
    </w:p>
    <w:p w14:paraId="5983198A" w14:textId="77777777" w:rsidR="00543C27" w:rsidRDefault="001D0F09">
      <w:pPr>
        <w:pStyle w:val="ListParagraph"/>
        <w:numPr>
          <w:ilvl w:val="1"/>
          <w:numId w:val="21"/>
        </w:numPr>
        <w:spacing w:line="240" w:lineRule="auto"/>
        <w:ind w:left="851" w:hanging="851"/>
      </w:pPr>
      <w:r>
        <w:t>The result of this approach is that a positive (or zero) WDCALF and NWDCALF values will be calculated for all SMRS-registered Primary BM Units.  In the case of Exempt Export Primary BM Units (whose average metered volume across a BSC Season will typically be greater than zero) the Lead Party must elect whether its P/C Status is “P” or “C”. If the Primary BM Unit is “C” status, then a WDBMCAIC and NWDBMCAIC will be calculated.  Where the Primary BM Unit’s average Primary BM Unit Metered Volume is greater than zero and the declared DC is non-zero, then a negative WDBMCAIC and NWDBMCAIC will be calculated.  This will not give an accurate reflection of the Primary BM Unit’s behaviour in the Energy Indebtedness calculation.  This is a known and pre-existing issue with the CALF methodology (the problem is described in the context of CMRS-registered Primary BM Units in Section 11 of this guidance)</w:t>
      </w:r>
      <w:r>
        <w:rPr>
          <w:rStyle w:val="FootnoteReference"/>
        </w:rPr>
        <w:footnoteReference w:id="3"/>
      </w:r>
      <w:r>
        <w:t>.  Potential workarounds are frustrated by the fact that the applicable P or C Status may not be known at the time of calculating WDCALF and NWDCALF values</w:t>
      </w:r>
      <w:r>
        <w:rPr>
          <w:rStyle w:val="FootnoteReference"/>
        </w:rPr>
        <w:footnoteReference w:id="4"/>
      </w:r>
      <w:r>
        <w:t>, and in any event this may be varied at any time at the option of the Lead Party. It is possible for such Primary BM Units to have Credit Qualifying status, if the Primary BM Unit fulfils the criteria laid out in paragraph 10.2. Their Primary BM Unit FPNs would be used in the CEI part of the credit calculation, thereby more accurately reflecting that Primary BM Unit’s activity. It is suggested that where Parties adopt a Production or Consumption status at variance with their actual behaviour, there will typically be other benefits associated to this decision that outweigh the consequences for the Energy Indebtedness calculation.</w:t>
      </w:r>
    </w:p>
    <w:p w14:paraId="1577AD3C" w14:textId="77777777" w:rsidR="00543C27" w:rsidRDefault="001D0F09">
      <w:pPr>
        <w:spacing w:line="240" w:lineRule="auto"/>
        <w:ind w:left="851" w:hanging="851"/>
        <w:rPr>
          <w:b/>
          <w:color w:val="008DA8"/>
        </w:rPr>
      </w:pPr>
      <w:r>
        <w:rPr>
          <w:b/>
          <w:color w:val="008DA8"/>
        </w:rPr>
        <w:t>SVA Registered Embedded Generation</w:t>
      </w:r>
    </w:p>
    <w:p w14:paraId="2B3D9211" w14:textId="77777777" w:rsidR="00543C27" w:rsidRDefault="001D0F09">
      <w:pPr>
        <w:pStyle w:val="ListParagraph"/>
        <w:numPr>
          <w:ilvl w:val="1"/>
          <w:numId w:val="21"/>
        </w:numPr>
        <w:spacing w:line="240" w:lineRule="auto"/>
        <w:ind w:left="851" w:hanging="851"/>
      </w:pPr>
      <w:r>
        <w:t xml:space="preserve">Where Supplier Primary BM Units have Embedded Generation, the above </w:t>
      </w:r>
      <w:del w:id="18" w:author="Katie Wilkinson" w:date="2019-12-17T09:27:00Z">
        <w:r w:rsidDel="00DD223D">
          <w:delText>will not</w:delText>
        </w:r>
      </w:del>
      <w:ins w:id="19" w:author="Katie Wilkinson" w:date="2019-12-17T09:27:00Z">
        <w:r w:rsidR="00DD223D">
          <w:t>is unlikely to</w:t>
        </w:r>
      </w:ins>
      <w:r>
        <w:t xml:space="preserve"> give an accurate reflection of the Primary BM Unit’s behaviour in the Energy Indebtedness calculation.  This is because the total Consumption within the Base Trading Unit is likely to be greater than the total Embedded Generation and, because the P/C Status of a Base Primary BM Unit is </w:t>
      </w:r>
      <w:del w:id="20" w:author="Katie Wilkinson" w:date="2019-12-17T09:27:00Z">
        <w:r w:rsidDel="00BD73F1">
          <w:delText xml:space="preserve">always </w:delText>
        </w:r>
      </w:del>
      <w:ins w:id="21" w:author="Katie Wilkinson" w:date="2019-12-17T09:27:00Z">
        <w:r w:rsidR="00BD73F1">
          <w:t xml:space="preserve">normally </w:t>
        </w:r>
      </w:ins>
      <w:r>
        <w:t>‘C’ (Consumption)</w:t>
      </w:r>
      <w:ins w:id="22" w:author="Katie Wilkinson" w:date="2019-12-17T09:27:00Z">
        <w:r w:rsidR="00BD73F1">
          <w:rPr>
            <w:rStyle w:val="FootnoteReference"/>
          </w:rPr>
          <w:footnoteReference w:id="5"/>
        </w:r>
      </w:ins>
      <w:r>
        <w:t>, BSC Systems will calculate a WDBMCAIC and NWDBMCAIC for the Primary BM Unit using WDCALF, NWDCALF and DC thus ignoring the Generation element.</w:t>
      </w:r>
    </w:p>
    <w:p w14:paraId="741963A6" w14:textId="77777777" w:rsidR="00543C27" w:rsidRDefault="001D0F09">
      <w:pPr>
        <w:pStyle w:val="ListParagraph"/>
        <w:numPr>
          <w:ilvl w:val="1"/>
          <w:numId w:val="21"/>
        </w:numPr>
        <w:spacing w:line="240" w:lineRule="auto"/>
        <w:ind w:left="851" w:hanging="851"/>
      </w:pPr>
      <w:r>
        <w:t>There are two options to more accurately reflect Embedded Generation. A workaround referred to as ‘alternative CALF’ and the SECALF solution. Modification P310, effective from 25 June 2015, introduces the SECALF calculation.</w:t>
      </w:r>
    </w:p>
    <w:p w14:paraId="0D10D078" w14:textId="77777777" w:rsidR="00543C27" w:rsidRDefault="001D0F09">
      <w:pPr>
        <w:rPr>
          <w:b/>
          <w:color w:val="008DA8" w:themeColor="text2"/>
        </w:rPr>
      </w:pPr>
      <w:r>
        <w:rPr>
          <w:b/>
          <w:color w:val="008DA8" w:themeColor="text2"/>
        </w:rPr>
        <w:t>Supplier Export CALF</w:t>
      </w:r>
    </w:p>
    <w:p w14:paraId="591A3421" w14:textId="77777777" w:rsidR="00543C27" w:rsidRDefault="001D0F09">
      <w:pPr>
        <w:pStyle w:val="ListParagraph"/>
        <w:numPr>
          <w:ilvl w:val="1"/>
          <w:numId w:val="21"/>
        </w:numPr>
        <w:spacing w:line="240" w:lineRule="auto"/>
        <w:ind w:left="851" w:hanging="851"/>
      </w:pPr>
      <w:r>
        <w:t>A SECALF will be applied where the Supplier Primary BM Unit has a positive GC and zero DC (hereafter referred to as SECALF-qualifying). In this scenario the BMCAEC will be used instead of the BMCAIC in the CEI calculation, hence reflecting generation.</w:t>
      </w:r>
    </w:p>
    <w:p w14:paraId="5D4EBA17" w14:textId="77777777" w:rsidR="00543C27" w:rsidRDefault="001D0F09">
      <w:pPr>
        <w:pStyle w:val="ListParagraph"/>
        <w:numPr>
          <w:ilvl w:val="1"/>
          <w:numId w:val="21"/>
        </w:numPr>
        <w:spacing w:line="240" w:lineRule="auto"/>
        <w:ind w:left="851" w:hanging="851"/>
      </w:pPr>
      <w:r>
        <w:lastRenderedPageBreak/>
        <w:t>Like WDCALF and NWDCALF, SECALF is calculated using Primary BM Unit Metered Volume data for that Reference Season, however only for days where the Primary BM Unit was SECALF-qualifying.</w:t>
      </w:r>
    </w:p>
    <w:p w14:paraId="3045F7F9" w14:textId="77777777" w:rsidR="00543C27" w:rsidRDefault="001D0F09">
      <w:pPr>
        <w:pStyle w:val="ListParagraph"/>
        <w:numPr>
          <w:ilvl w:val="1"/>
          <w:numId w:val="21"/>
        </w:numPr>
        <w:spacing w:line="240" w:lineRule="auto"/>
        <w:ind w:left="851" w:hanging="851"/>
      </w:pPr>
      <w:r>
        <w:t>Where the average Primary BM Unit Metered Volume for SECALF-qualifying days was less than zero then SECALF is calculated as:</w:t>
      </w:r>
    </w:p>
    <w:p w14:paraId="0746C95A" w14:textId="77777777" w:rsidR="00543C27" w:rsidRDefault="001D0F09">
      <w:pPr>
        <w:spacing w:after="0" w:line="240" w:lineRule="auto"/>
        <w:rPr>
          <w:sz w:val="18"/>
          <w:szCs w:val="18"/>
        </w:rPr>
      </w:pPr>
      <w:r>
        <w:t>SECALF</w:t>
      </w:r>
      <w:r>
        <w:rPr>
          <w:sz w:val="18"/>
          <w:szCs w:val="18"/>
        </w:rPr>
        <w:t xml:space="preserve"> =      </w:t>
      </w:r>
      <w:r>
        <w:rPr>
          <w:b/>
          <w:sz w:val="18"/>
          <w:szCs w:val="18"/>
          <w:u w:val="single"/>
        </w:rPr>
        <w:t>average</w:t>
      </w:r>
      <w:r>
        <w:rPr>
          <w:sz w:val="18"/>
          <w:szCs w:val="18"/>
          <w:u w:val="single"/>
        </w:rPr>
        <w:t xml:space="preserve"> Primary BM Unit Metered Volume (</w:t>
      </w:r>
      <w:r>
        <w:rPr>
          <w:b/>
          <w:sz w:val="18"/>
          <w:szCs w:val="18"/>
          <w:u w:val="single"/>
        </w:rPr>
        <w:t>SECALF-qualifying days only</w:t>
      </w:r>
      <w:r>
        <w:rPr>
          <w:sz w:val="18"/>
          <w:szCs w:val="18"/>
          <w:u w:val="single"/>
        </w:rPr>
        <w:t>) for the BSC Season (MWh)</w:t>
      </w:r>
    </w:p>
    <w:p w14:paraId="41A73685" w14:textId="77777777" w:rsidR="00543C27" w:rsidRDefault="001D0F09">
      <w:pPr>
        <w:spacing w:after="0" w:line="240" w:lineRule="auto"/>
        <w:ind w:left="851"/>
        <w:rPr>
          <w:sz w:val="18"/>
          <w:szCs w:val="18"/>
        </w:rPr>
      </w:pPr>
      <w:r>
        <w:rPr>
          <w:sz w:val="18"/>
          <w:szCs w:val="18"/>
        </w:rPr>
        <w:t xml:space="preserve">     </w:t>
      </w:r>
      <w:proofErr w:type="gramStart"/>
      <w:r>
        <w:rPr>
          <w:b/>
          <w:sz w:val="18"/>
          <w:szCs w:val="18"/>
        </w:rPr>
        <w:t>minimum</w:t>
      </w:r>
      <w:proofErr w:type="gramEnd"/>
      <w:r>
        <w:rPr>
          <w:sz w:val="18"/>
          <w:szCs w:val="18"/>
        </w:rPr>
        <w:t xml:space="preserve"> Primary BM Unit Metered Volume (</w:t>
      </w:r>
      <w:r>
        <w:rPr>
          <w:b/>
          <w:sz w:val="18"/>
          <w:szCs w:val="18"/>
        </w:rPr>
        <w:t>SECALF-qualifying days only</w:t>
      </w:r>
      <w:r>
        <w:rPr>
          <w:sz w:val="18"/>
          <w:szCs w:val="18"/>
        </w:rPr>
        <w:t>) for the BSC Season (MWh)</w:t>
      </w:r>
    </w:p>
    <w:p w14:paraId="46E36854" w14:textId="77777777" w:rsidR="00543C27" w:rsidRDefault="00543C27">
      <w:pPr>
        <w:pStyle w:val="Tabletext0"/>
        <w:rPr>
          <w:lang w:val="en-US"/>
        </w:rPr>
      </w:pPr>
    </w:p>
    <w:p w14:paraId="1D263A75" w14:textId="77777777" w:rsidR="00543C27" w:rsidRDefault="001D0F09">
      <w:pPr>
        <w:pStyle w:val="ListParagraph"/>
        <w:numPr>
          <w:ilvl w:val="1"/>
          <w:numId w:val="21"/>
        </w:numPr>
        <w:spacing w:line="240" w:lineRule="auto"/>
        <w:ind w:left="851" w:hanging="851"/>
      </w:pPr>
      <w:r>
        <w:t>Where the average Primary BM Unit Metered Volume for SECALF-qualifying days was greater than zero then SECALF is calculated as:</w:t>
      </w:r>
    </w:p>
    <w:p w14:paraId="5E9D491C" w14:textId="77777777" w:rsidR="00543C27" w:rsidRDefault="001D0F09">
      <w:pPr>
        <w:spacing w:after="0" w:line="240" w:lineRule="auto"/>
        <w:rPr>
          <w:sz w:val="18"/>
          <w:szCs w:val="18"/>
        </w:rPr>
      </w:pPr>
      <w:r>
        <w:t>SECALF</w:t>
      </w:r>
      <w:r>
        <w:rPr>
          <w:sz w:val="18"/>
          <w:szCs w:val="18"/>
        </w:rPr>
        <w:t xml:space="preserve"> =        </w:t>
      </w:r>
      <w:r>
        <w:rPr>
          <w:b/>
          <w:sz w:val="18"/>
          <w:szCs w:val="18"/>
          <w:u w:val="single"/>
        </w:rPr>
        <w:t>average</w:t>
      </w:r>
      <w:r>
        <w:rPr>
          <w:sz w:val="18"/>
          <w:szCs w:val="18"/>
          <w:u w:val="single"/>
        </w:rPr>
        <w:t xml:space="preserve"> Primary BM Unit Metered Volume (</w:t>
      </w:r>
      <w:r>
        <w:rPr>
          <w:b/>
          <w:sz w:val="18"/>
          <w:szCs w:val="18"/>
          <w:u w:val="single"/>
        </w:rPr>
        <w:t>SECALF-qualifying days only</w:t>
      </w:r>
      <w:r>
        <w:rPr>
          <w:sz w:val="18"/>
          <w:szCs w:val="18"/>
          <w:u w:val="single"/>
        </w:rPr>
        <w:t>) for the BSC Season (MWh)</w:t>
      </w:r>
    </w:p>
    <w:p w14:paraId="530A9043" w14:textId="77777777" w:rsidR="00543C27" w:rsidRDefault="001D0F09">
      <w:pPr>
        <w:spacing w:line="240" w:lineRule="auto"/>
        <w:ind w:left="851"/>
        <w:rPr>
          <w:sz w:val="18"/>
          <w:szCs w:val="18"/>
        </w:rPr>
      </w:pPr>
      <w:r>
        <w:rPr>
          <w:sz w:val="18"/>
          <w:szCs w:val="18"/>
        </w:rPr>
        <w:t xml:space="preserve">      </w:t>
      </w:r>
      <w:proofErr w:type="gramStart"/>
      <w:r>
        <w:rPr>
          <w:b/>
          <w:sz w:val="18"/>
          <w:szCs w:val="18"/>
        </w:rPr>
        <w:t>maximum</w:t>
      </w:r>
      <w:proofErr w:type="gramEnd"/>
      <w:r>
        <w:rPr>
          <w:sz w:val="18"/>
          <w:szCs w:val="18"/>
        </w:rPr>
        <w:t xml:space="preserve"> Primary BM Unit Metered Volume (</w:t>
      </w:r>
      <w:r>
        <w:rPr>
          <w:b/>
          <w:sz w:val="18"/>
          <w:szCs w:val="18"/>
        </w:rPr>
        <w:t>SECALF-qualifying days only</w:t>
      </w:r>
      <w:r>
        <w:rPr>
          <w:sz w:val="18"/>
          <w:szCs w:val="18"/>
        </w:rPr>
        <w:t>) for the BSC Season (MWh)</w:t>
      </w:r>
    </w:p>
    <w:p w14:paraId="574D330E" w14:textId="77777777" w:rsidR="00543C27" w:rsidRDefault="001D0F09">
      <w:pPr>
        <w:pStyle w:val="ListParagraph"/>
        <w:numPr>
          <w:ilvl w:val="1"/>
          <w:numId w:val="21"/>
        </w:numPr>
        <w:spacing w:line="240" w:lineRule="auto"/>
        <w:ind w:left="851" w:hanging="851"/>
      </w:pPr>
      <w:r>
        <w:t>Where the average Primary BM Unit Metered Volume for SECALF-qualifying days was equal to zero then SECALF will be calculated as zero.</w:t>
      </w:r>
    </w:p>
    <w:p w14:paraId="47AC7C53" w14:textId="77777777" w:rsidR="00543C27" w:rsidRDefault="001D0F09">
      <w:pPr>
        <w:rPr>
          <w:b/>
          <w:color w:val="008DA8" w:themeColor="text2"/>
        </w:rPr>
      </w:pPr>
      <w:r>
        <w:rPr>
          <w:b/>
          <w:color w:val="008DA8" w:themeColor="text2"/>
        </w:rPr>
        <w:t>Alternative CALF for Embedded Generators</w:t>
      </w:r>
    </w:p>
    <w:p w14:paraId="3F2A46A2" w14:textId="77777777" w:rsidR="00543C27" w:rsidRDefault="001D0F09">
      <w:pPr>
        <w:pStyle w:val="ListParagraph"/>
        <w:numPr>
          <w:ilvl w:val="1"/>
          <w:numId w:val="21"/>
        </w:numPr>
        <w:spacing w:line="240" w:lineRule="auto"/>
        <w:ind w:left="851" w:hanging="851"/>
      </w:pPr>
      <w:r>
        <w:t>A manual workaround is used for Supplier Primary BM Units with both Embedded Generation and demand. A Party can submit a request for the WDCALF and NWDCALF values to be calculated using the methodology defined below. An application is made using the form in Appendix 7, at least one month prior to the start of the Season.</w:t>
      </w:r>
    </w:p>
    <w:p w14:paraId="53E47D75" w14:textId="77777777" w:rsidR="00543C27" w:rsidRDefault="001D0F09">
      <w:pPr>
        <w:pStyle w:val="ListParagraph"/>
        <w:numPr>
          <w:ilvl w:val="1"/>
          <w:numId w:val="21"/>
        </w:numPr>
        <w:spacing w:line="240" w:lineRule="auto"/>
        <w:ind w:left="851" w:hanging="851"/>
      </w:pPr>
      <w:r>
        <w:t>On receipt of the application for a Supplier Primary BM Unit, the WDCALF and NWDDCALF values will be determined as follows:</w:t>
      </w:r>
    </w:p>
    <w:p w14:paraId="7FADCBB7" w14:textId="77777777" w:rsidR="00543C27" w:rsidRDefault="001D0F09">
      <w:pPr>
        <w:pStyle w:val="ListParagraph"/>
        <w:numPr>
          <w:ilvl w:val="0"/>
          <w:numId w:val="11"/>
        </w:numPr>
        <w:spacing w:line="240" w:lineRule="auto"/>
      </w:pPr>
      <w:r>
        <w:t>Initially two GC/DC Factors will be calculated; one for Working Days and one for Non-Working Days. For the Reference Season which is being used to derive values for the current BSC Season, these factors are derived to express the weighting of the Generation and Demand Capacities on the Working Day Net Average Metered Volume and Non-Working Day Net Average Metered Volume using the following formula:</w:t>
      </w:r>
    </w:p>
    <w:p w14:paraId="496D1FFE" w14:textId="77777777" w:rsidR="00543C27" w:rsidRDefault="001D0F09">
      <w:pPr>
        <w:spacing w:line="240" w:lineRule="auto"/>
        <w:ind w:left="2553"/>
      </w:pPr>
      <w:r>
        <w:rPr>
          <w:position w:val="-28"/>
        </w:rPr>
        <w:object w:dxaOrig="2820" w:dyaOrig="680" w14:anchorId="2E3A5DF0">
          <v:shape id="_x0000_i1026" type="#_x0000_t75" style="width:141pt;height:35.5pt" o:ole="">
            <v:imagedata r:id="rId17" o:title=""/>
          </v:shape>
          <o:OLEObject Type="Embed" ProgID="Equation.3" ShapeID="_x0000_i1026" DrawAspect="Content" ObjectID="_1638607829" r:id="rId18"/>
        </w:object>
      </w:r>
    </w:p>
    <w:p w14:paraId="7A713E7E" w14:textId="77777777" w:rsidR="00543C27" w:rsidRDefault="001D0F09">
      <w:pPr>
        <w:pStyle w:val="BodyText"/>
        <w:ind w:left="851"/>
      </w:pPr>
      <w:proofErr w:type="gramStart"/>
      <w:r>
        <w:t>and</w:t>
      </w:r>
      <w:proofErr w:type="gramEnd"/>
    </w:p>
    <w:p w14:paraId="65776534" w14:textId="77777777" w:rsidR="00543C27" w:rsidRDefault="001D0F09">
      <w:pPr>
        <w:spacing w:line="240" w:lineRule="auto"/>
        <w:ind w:left="2269" w:firstLine="284"/>
      </w:pPr>
      <w:r>
        <w:rPr>
          <w:position w:val="-28"/>
        </w:rPr>
        <w:object w:dxaOrig="3220" w:dyaOrig="680" w14:anchorId="10327F5B">
          <v:shape id="_x0000_i1027" type="#_x0000_t75" style="width:162pt;height:35.5pt" o:ole="">
            <v:imagedata r:id="rId19" o:title=""/>
          </v:shape>
          <o:OLEObject Type="Embed" ProgID="Equation.3" ShapeID="_x0000_i1027" DrawAspect="Content" ObjectID="_1638607830" r:id="rId20"/>
        </w:object>
      </w:r>
    </w:p>
    <w:p w14:paraId="3072586E" w14:textId="77777777" w:rsidR="00543C27" w:rsidRDefault="001D0F09">
      <w:pPr>
        <w:spacing w:line="240" w:lineRule="auto"/>
        <w:ind w:left="567"/>
      </w:pPr>
      <w:r>
        <w:t>Where:</w:t>
      </w:r>
    </w:p>
    <w:p w14:paraId="2DB733F3" w14:textId="77777777" w:rsidR="00543C27" w:rsidRDefault="001D0F09">
      <w:pPr>
        <w:spacing w:line="240" w:lineRule="auto"/>
        <w:ind w:left="2552" w:hanging="1701"/>
      </w:pPr>
      <w:proofErr w:type="spellStart"/>
      <w:r>
        <w:t>WDx</w:t>
      </w:r>
      <w:proofErr w:type="spellEnd"/>
      <w:r>
        <w:tab/>
        <w:t>Represents the fraction of the range from RDC (which is negative) to RGC (which is positive) where the average net flow (Working Days only) over the Reference Season lies.</w:t>
      </w:r>
    </w:p>
    <w:p w14:paraId="6850CFC3" w14:textId="77777777" w:rsidR="00543C27" w:rsidRDefault="001D0F09">
      <w:pPr>
        <w:spacing w:line="240" w:lineRule="auto"/>
        <w:ind w:left="2553"/>
      </w:pPr>
      <w:r>
        <w:t>For example, if RDC was -10 and RGC was +10 and average flow was -5, x would be 0.25 indicating that average flow was at a level of 0.25 of the range of 20 from RDC to RGC.</w:t>
      </w:r>
    </w:p>
    <w:p w14:paraId="7F3F478C" w14:textId="77777777" w:rsidR="00543C27" w:rsidRDefault="001D0F09">
      <w:pPr>
        <w:pStyle w:val="BodyText"/>
        <w:ind w:left="2552" w:hanging="1701"/>
      </w:pPr>
      <w:proofErr w:type="spellStart"/>
      <w:r>
        <w:lastRenderedPageBreak/>
        <w:t>NWDx</w:t>
      </w:r>
      <w:proofErr w:type="spellEnd"/>
      <w:r>
        <w:tab/>
        <w:t>Represents the fraction of the range from RDC (which is negative) to RGC (which is positive) where the average net flow (Non-Working Days only) over the Reference Season lies.</w:t>
      </w:r>
    </w:p>
    <w:p w14:paraId="39A8D2A6" w14:textId="77777777" w:rsidR="00543C27" w:rsidRDefault="001D0F09">
      <w:pPr>
        <w:spacing w:line="240" w:lineRule="auto"/>
        <w:ind w:left="2553" w:hanging="1702"/>
      </w:pPr>
      <w:proofErr w:type="spellStart"/>
      <w:r>
        <w:t>WDNet.Av</w:t>
      </w:r>
      <w:proofErr w:type="spellEnd"/>
      <w:r>
        <w:tab/>
        <w:t>= Working Day Average Net Output (MW) is defined as the total Working Day net Metered Volume for the referenced BSC Season divided by the number of Settlement Periods within that season and then divided by Settlement Period Duration (0.5).</w:t>
      </w:r>
    </w:p>
    <w:p w14:paraId="1CA60FD6" w14:textId="77777777" w:rsidR="00543C27" w:rsidRDefault="001D0F09">
      <w:pPr>
        <w:spacing w:line="240" w:lineRule="auto"/>
        <w:ind w:left="2553" w:hanging="1702"/>
      </w:pPr>
      <w:proofErr w:type="spellStart"/>
      <w:r>
        <w:t>NWDNet.Av</w:t>
      </w:r>
      <w:proofErr w:type="spellEnd"/>
      <w:r>
        <w:tab/>
        <w:t>= Non-Working Day Average Net Output (MW) is defined as the total Non-Working Day net Metered Volume for the referenced BSC Season divided by the number of Settlement Periods within that season and then divided by Settlement Period Duration (0.5).</w:t>
      </w:r>
    </w:p>
    <w:p w14:paraId="29BA3CF1" w14:textId="77777777" w:rsidR="00543C27" w:rsidRDefault="001D0F09">
      <w:pPr>
        <w:spacing w:line="240" w:lineRule="auto"/>
        <w:ind w:left="2546" w:hanging="1695"/>
      </w:pPr>
      <w:r>
        <w:t>RDC</w:t>
      </w:r>
      <w:r>
        <w:tab/>
      </w:r>
      <w:r>
        <w:tab/>
        <w:t>= Reference Season Demand Capacity (i.e. the Demand Capacity for the last Settlement Day falling within a Reference Season)</w:t>
      </w:r>
    </w:p>
    <w:p w14:paraId="68C0A5DE" w14:textId="77777777" w:rsidR="00543C27" w:rsidRDefault="001D0F09">
      <w:pPr>
        <w:spacing w:line="240" w:lineRule="auto"/>
        <w:ind w:left="1702" w:hanging="851"/>
      </w:pPr>
      <w:r>
        <w:t>RGC</w:t>
      </w:r>
      <w:r>
        <w:tab/>
      </w:r>
      <w:r>
        <w:tab/>
        <w:t>= Reference Season Generation Capacity (i.e. the Generation Capacity f</w:t>
      </w:r>
      <w:del w:id="28" w:author="Katie Wilkinson" w:date="2019-12-16T16:49:00Z">
        <w:r w:rsidDel="00C40695">
          <w:tab/>
        </w:r>
      </w:del>
      <w:r>
        <w:t>or the last Settlement Day falling within a Reference Season)</w:t>
      </w:r>
    </w:p>
    <w:p w14:paraId="41A817F4" w14:textId="77777777" w:rsidR="00543C27" w:rsidRDefault="00543C27">
      <w:pPr>
        <w:spacing w:after="120" w:line="240" w:lineRule="auto"/>
        <w:ind w:left="851"/>
      </w:pPr>
    </w:p>
    <w:p w14:paraId="68ABD177" w14:textId="77777777" w:rsidR="00543C27" w:rsidRDefault="001D0F09">
      <w:pPr>
        <w:pStyle w:val="ListParagraph"/>
        <w:numPr>
          <w:ilvl w:val="0"/>
          <w:numId w:val="12"/>
        </w:numPr>
        <w:spacing w:line="240" w:lineRule="auto"/>
        <w:ind w:left="851" w:hanging="567"/>
      </w:pPr>
      <w:r>
        <w:t>Then the CALF Value is calculated using the following formula</w:t>
      </w:r>
    </w:p>
    <w:p w14:paraId="228FBCAA" w14:textId="77777777" w:rsidR="00543C27" w:rsidRDefault="001D0F09">
      <w:pPr>
        <w:spacing w:line="240" w:lineRule="auto"/>
        <w:ind w:left="1418"/>
        <w:rPr>
          <w:ins w:id="29" w:author="Katie Wilkinson" w:date="2019-12-16T16:50:00Z"/>
        </w:rPr>
      </w:pPr>
      <w:del w:id="30" w:author="Katie Wilkinson" w:date="2019-12-16T16:52:00Z">
        <w:r w:rsidDel="00C40695">
          <w:rPr>
            <w:position w:val="-24"/>
          </w:rPr>
          <w:object w:dxaOrig="3760" w:dyaOrig="620" w14:anchorId="7C4C7E40">
            <v:shape id="_x0000_i1028" type="#_x0000_t75" style="width:189pt;height:31.5pt" o:ole="">
              <v:imagedata r:id="rId21" o:title=""/>
            </v:shape>
            <o:OLEObject Type="Embed" ProgID="Equation.3" ShapeID="_x0000_i1028" DrawAspect="Content" ObjectID="_1638607831" r:id="rId22"/>
          </w:object>
        </w:r>
      </w:del>
    </w:p>
    <w:p w14:paraId="7F4597F3" w14:textId="77777777" w:rsidR="00C40695" w:rsidRPr="00C40695" w:rsidRDefault="00C40695">
      <w:pPr>
        <w:pStyle w:val="BodyText"/>
        <w:rPr>
          <w:ins w:id="31" w:author="Katie Wilkinson" w:date="2019-12-16T16:50:00Z"/>
          <w:rPrChange w:id="32" w:author="Katie Wilkinson" w:date="2019-12-16T16:50:00Z">
            <w:rPr>
              <w:ins w:id="33" w:author="Katie Wilkinson" w:date="2019-12-16T16:50:00Z"/>
              <w:rFonts w:ascii="Cambria Math" w:hAnsi="Cambria Math"/>
              <w:i/>
            </w:rPr>
          </w:rPrChange>
        </w:rPr>
        <w:pPrChange w:id="34" w:author="Katie Wilkinson" w:date="2019-12-16T16:50:00Z">
          <w:pPr>
            <w:spacing w:line="240" w:lineRule="auto"/>
            <w:ind w:left="1418"/>
          </w:pPr>
        </w:pPrChange>
      </w:pPr>
      <m:oMathPara>
        <m:oMath>
          <m:r>
            <w:ins w:id="35" w:author="Katie Wilkinson" w:date="2019-12-16T16:50:00Z">
              <w:rPr>
                <w:rFonts w:ascii="Cambria Math" w:hAnsi="Cambria Math"/>
              </w:rPr>
              <m:t>WDCALF=</m:t>
            </w:ins>
          </m:r>
          <m:f>
            <m:fPr>
              <m:ctrlPr>
                <w:ins w:id="36" w:author="Katie Wilkinson" w:date="2019-12-16T16:50:00Z">
                  <w:rPr>
                    <w:rFonts w:ascii="Cambria Math" w:hAnsi="Cambria Math"/>
                    <w:i/>
                  </w:rPr>
                </w:ins>
              </m:ctrlPr>
            </m:fPr>
            <m:num>
              <m:r>
                <w:ins w:id="37" w:author="Katie Wilkinson" w:date="2019-12-16T16:51:00Z">
                  <w:rPr>
                    <w:rFonts w:ascii="Cambria Math" w:hAnsi="Cambria Math"/>
                  </w:rPr>
                  <m:t>(WD</m:t>
                </w:ins>
              </m:r>
              <m:r>
                <w:ins w:id="38" w:author="Katie Wilkinson" w:date="2019-12-16T16:50:00Z">
                  <w:rPr>
                    <w:rFonts w:ascii="Cambria Math" w:hAnsi="Cambria Math"/>
                  </w:rPr>
                  <m:t>x</m:t>
                </w:ins>
              </m:r>
              <m:r>
                <w:ins w:id="39" w:author="Katie Wilkinson" w:date="2019-12-16T16:51:00Z">
                  <w:rPr>
                    <w:rFonts w:ascii="Cambria Math" w:hAnsi="Cambria Math"/>
                  </w:rPr>
                  <m:t>.SGC+</m:t>
                </w:ins>
              </m:r>
              <m:d>
                <m:dPr>
                  <m:ctrlPr>
                    <w:ins w:id="40" w:author="Katie Wilkinson" w:date="2019-12-16T16:51:00Z">
                      <w:rPr>
                        <w:rFonts w:ascii="Cambria Math" w:hAnsi="Cambria Math"/>
                        <w:i/>
                      </w:rPr>
                    </w:ins>
                  </m:ctrlPr>
                </m:dPr>
                <m:e>
                  <m:r>
                    <w:ins w:id="41" w:author="Katie Wilkinson" w:date="2019-12-16T16:51:00Z">
                      <w:rPr>
                        <w:rFonts w:ascii="Cambria Math" w:hAnsi="Cambria Math"/>
                      </w:rPr>
                      <m:t>1-WDx</m:t>
                    </w:ins>
                  </m:r>
                </m:e>
              </m:d>
              <m:r>
                <w:ins w:id="42" w:author="Katie Wilkinson" w:date="2019-12-16T16:51:00Z">
                  <w:rPr>
                    <w:rFonts w:ascii="Cambria Math" w:hAnsi="Cambria Math"/>
                  </w:rPr>
                  <m:t>.SDC)</m:t>
                </w:ins>
              </m:r>
            </m:num>
            <m:den>
              <m:r>
                <w:ins w:id="43" w:author="Katie Wilkinson" w:date="2019-12-16T16:51:00Z">
                  <w:rPr>
                    <w:rFonts w:ascii="Cambria Math" w:hAnsi="Cambria Math"/>
                  </w:rPr>
                  <m:t>SDC</m:t>
                </w:ins>
              </m:r>
            </m:den>
          </m:f>
        </m:oMath>
      </m:oMathPara>
    </w:p>
    <w:p w14:paraId="2BE34F72" w14:textId="77777777" w:rsidR="00C40695" w:rsidRPr="00C40695" w:rsidDel="00C40695" w:rsidRDefault="00C40695">
      <w:pPr>
        <w:pStyle w:val="BodyText"/>
        <w:rPr>
          <w:del w:id="44" w:author="Katie Wilkinson" w:date="2019-12-16T16:52:00Z"/>
        </w:rPr>
        <w:pPrChange w:id="45" w:author="Katie Wilkinson" w:date="2019-12-16T16:50:00Z">
          <w:pPr>
            <w:spacing w:line="240" w:lineRule="auto"/>
            <w:ind w:left="1418"/>
          </w:pPr>
        </w:pPrChange>
      </w:pPr>
    </w:p>
    <w:p w14:paraId="4A6BA028" w14:textId="77777777" w:rsidR="00543C27" w:rsidDel="00C40695" w:rsidRDefault="00543C27">
      <w:pPr>
        <w:pStyle w:val="BodyText"/>
        <w:rPr>
          <w:del w:id="46" w:author="Katie Wilkinson" w:date="2019-12-16T16:52:00Z"/>
        </w:rPr>
      </w:pPr>
    </w:p>
    <w:p w14:paraId="1DEBECE9" w14:textId="77777777" w:rsidR="00543C27" w:rsidRDefault="001D0F09">
      <w:pPr>
        <w:pStyle w:val="BodyText"/>
        <w:ind w:left="567" w:firstLine="851"/>
        <w:rPr>
          <w:ins w:id="47" w:author="Katie Wilkinson" w:date="2019-12-16T16:52:00Z"/>
        </w:rPr>
      </w:pPr>
      <w:del w:id="48" w:author="Katie Wilkinson" w:date="2019-12-16T16:52:00Z">
        <w:r w:rsidDel="00C40695">
          <w:rPr>
            <w:position w:val="-24"/>
          </w:rPr>
          <w:object w:dxaOrig="4180" w:dyaOrig="620" w14:anchorId="1D94664C">
            <v:shape id="_x0000_i1029" type="#_x0000_t75" style="width:210pt;height:31.5pt" o:ole="">
              <v:imagedata r:id="rId23" o:title=""/>
            </v:shape>
            <o:OLEObject Type="Embed" ProgID="Equation.3" ShapeID="_x0000_i1029" DrawAspect="Content" ObjectID="_1638607832" r:id="rId24"/>
          </w:object>
        </w:r>
      </w:del>
    </w:p>
    <w:p w14:paraId="7EEC59F8" w14:textId="62470397" w:rsidR="00C40695" w:rsidRPr="007F15F0" w:rsidRDefault="00C40695" w:rsidP="00C40695">
      <w:pPr>
        <w:pStyle w:val="BodyText"/>
        <w:rPr>
          <w:ins w:id="49" w:author="Katie Wilkinson" w:date="2019-12-16T16:52:00Z"/>
        </w:rPr>
      </w:pPr>
      <m:oMathPara>
        <m:oMath>
          <m:r>
            <w:ins w:id="50" w:author="Katie Wilkinson" w:date="2019-12-16T16:52:00Z">
              <w:rPr>
                <w:rFonts w:ascii="Cambria Math" w:hAnsi="Cambria Math"/>
              </w:rPr>
              <m:t>NWDCALF=</m:t>
            </w:ins>
          </m:r>
          <m:f>
            <m:fPr>
              <m:ctrlPr>
                <w:ins w:id="51" w:author="Katie Wilkinson" w:date="2019-12-16T16:52:00Z">
                  <w:rPr>
                    <w:rFonts w:ascii="Cambria Math" w:hAnsi="Cambria Math"/>
                    <w:i/>
                  </w:rPr>
                </w:ins>
              </m:ctrlPr>
            </m:fPr>
            <m:num>
              <m:r>
                <w:ins w:id="52" w:author="Katie Wilkinson" w:date="2019-12-16T16:52:00Z">
                  <w:rPr>
                    <w:rFonts w:ascii="Cambria Math" w:hAnsi="Cambria Math"/>
                  </w:rPr>
                  <m:t>(</m:t>
                </w:ins>
              </m:r>
              <m:r>
                <w:ins w:id="53" w:author="Karen Lavelle" w:date="2019-12-20T12:39:00Z">
                  <w:rPr>
                    <w:rFonts w:ascii="Cambria Math" w:hAnsi="Cambria Math"/>
                  </w:rPr>
                  <m:t>N</m:t>
                </w:ins>
              </m:r>
              <m:r>
                <w:ins w:id="54" w:author="Katie Wilkinson" w:date="2019-12-16T16:52:00Z">
                  <w:rPr>
                    <w:rFonts w:ascii="Cambria Math" w:hAnsi="Cambria Math"/>
                  </w:rPr>
                  <m:t>WDx.SGC+</m:t>
                </w:ins>
              </m:r>
              <m:d>
                <m:dPr>
                  <m:ctrlPr>
                    <w:ins w:id="55" w:author="Katie Wilkinson" w:date="2019-12-16T16:52:00Z">
                      <w:rPr>
                        <w:rFonts w:ascii="Cambria Math" w:hAnsi="Cambria Math"/>
                        <w:i/>
                      </w:rPr>
                    </w:ins>
                  </m:ctrlPr>
                </m:dPr>
                <m:e>
                  <m:r>
                    <w:ins w:id="56" w:author="Katie Wilkinson" w:date="2019-12-16T16:52:00Z">
                      <w:rPr>
                        <w:rFonts w:ascii="Cambria Math" w:hAnsi="Cambria Math"/>
                      </w:rPr>
                      <m:t>1-NWDx</m:t>
                    </w:ins>
                  </m:r>
                </m:e>
              </m:d>
              <m:r>
                <w:ins w:id="57" w:author="Katie Wilkinson" w:date="2019-12-16T16:52:00Z">
                  <w:rPr>
                    <w:rFonts w:ascii="Cambria Math" w:hAnsi="Cambria Math"/>
                  </w:rPr>
                  <m:t>.SDC)</m:t>
                </w:ins>
              </m:r>
            </m:num>
            <m:den>
              <m:r>
                <w:ins w:id="58" w:author="Katie Wilkinson" w:date="2019-12-16T16:52:00Z">
                  <w:rPr>
                    <w:rFonts w:ascii="Cambria Math" w:hAnsi="Cambria Math"/>
                  </w:rPr>
                  <m:t>SDC</m:t>
                </w:ins>
              </m:r>
            </m:den>
          </m:f>
        </m:oMath>
      </m:oMathPara>
    </w:p>
    <w:p w14:paraId="4C446931" w14:textId="77777777" w:rsidR="00C40695" w:rsidDel="00C40695" w:rsidRDefault="00C40695">
      <w:pPr>
        <w:pStyle w:val="BodyText"/>
        <w:ind w:left="567" w:firstLine="851"/>
        <w:rPr>
          <w:del w:id="59" w:author="Katie Wilkinson" w:date="2019-12-16T16:53:00Z"/>
        </w:rPr>
      </w:pPr>
    </w:p>
    <w:p w14:paraId="77845E6E" w14:textId="77777777" w:rsidR="00543C27" w:rsidRDefault="001D0F09">
      <w:pPr>
        <w:spacing w:line="240" w:lineRule="auto"/>
        <w:ind w:left="567"/>
      </w:pPr>
      <w:r>
        <w:t>Where:</w:t>
      </w:r>
    </w:p>
    <w:p w14:paraId="2C2795CD" w14:textId="77777777" w:rsidR="00543C27" w:rsidRDefault="001D0F09">
      <w:pPr>
        <w:spacing w:line="240" w:lineRule="auto"/>
        <w:ind w:left="851"/>
      </w:pPr>
      <w:r>
        <w:t>SDC</w:t>
      </w:r>
      <w:r>
        <w:tab/>
        <w:t xml:space="preserve">= Current Season Demand Capacity </w:t>
      </w:r>
    </w:p>
    <w:p w14:paraId="05AAAC6C" w14:textId="77777777" w:rsidR="00543C27" w:rsidRDefault="001D0F09">
      <w:pPr>
        <w:spacing w:line="240" w:lineRule="auto"/>
        <w:ind w:left="851"/>
      </w:pPr>
      <w:r>
        <w:t>SGC</w:t>
      </w:r>
      <w:r>
        <w:tab/>
        <w:t>= Current Season Generation Capacity</w:t>
      </w:r>
    </w:p>
    <w:p w14:paraId="7FA561A1" w14:textId="77777777" w:rsidR="00543C27" w:rsidRDefault="001D0F09">
      <w:pPr>
        <w:spacing w:line="240" w:lineRule="auto"/>
        <w:ind w:left="851"/>
      </w:pPr>
      <w:proofErr w:type="spellStart"/>
      <w:r>
        <w:t>WDx</w:t>
      </w:r>
      <w:proofErr w:type="spellEnd"/>
      <w:r>
        <w:tab/>
        <w:t>= GC/DC Factor (applicable for Working Days)</w:t>
      </w:r>
    </w:p>
    <w:p w14:paraId="069F58C0" w14:textId="77777777" w:rsidR="00543C27" w:rsidRDefault="001D0F09">
      <w:pPr>
        <w:spacing w:line="240" w:lineRule="auto"/>
        <w:ind w:left="851"/>
      </w:pPr>
      <w:proofErr w:type="spellStart"/>
      <w:r>
        <w:t>NWDx</w:t>
      </w:r>
      <w:proofErr w:type="spellEnd"/>
      <w:r>
        <w:tab/>
        <w:t>= GC/DC Factor (applicable for Non-Working Days)</w:t>
      </w:r>
    </w:p>
    <w:p w14:paraId="2A1C6996" w14:textId="77777777" w:rsidR="00543C27" w:rsidRDefault="00543C27">
      <w:pPr>
        <w:pStyle w:val="BodyText"/>
      </w:pPr>
    </w:p>
    <w:p w14:paraId="1F0B5CF0" w14:textId="77777777" w:rsidR="00543C27" w:rsidRDefault="001D0F09">
      <w:pPr>
        <w:pStyle w:val="ListParagraph"/>
        <w:numPr>
          <w:ilvl w:val="1"/>
          <w:numId w:val="21"/>
        </w:numPr>
        <w:spacing w:line="240" w:lineRule="auto"/>
        <w:ind w:left="851" w:hanging="851"/>
      </w:pPr>
      <w:r>
        <w:t>Then continuing with the above example If SDC and SGC were -10 and+30, the method of determining WDCALF or NWDCALF would give an estimated average flow of (0.25x30 + (1 - 0.25)-10) / -10 = 0.</w:t>
      </w:r>
    </w:p>
    <w:p w14:paraId="11F91492" w14:textId="77777777" w:rsidR="00543C27" w:rsidRDefault="001D0F09">
      <w:pPr>
        <w:pStyle w:val="ListParagraph"/>
        <w:numPr>
          <w:ilvl w:val="1"/>
          <w:numId w:val="21"/>
        </w:numPr>
        <w:spacing w:line="240" w:lineRule="auto"/>
        <w:ind w:left="851" w:hanging="851"/>
      </w:pPr>
      <w:r>
        <w:t xml:space="preserve">Alternatively, Suppliers having Primary BM Units with both demand and generation can decide to register Additional Primary BM Units to split the two and benefit from Modification P310. Registering Additional Primary BM Units only containing generation will allow the BSC Systems to consider a Supplier’s generation in the Credit Cover Percentage calculation by </w:t>
      </w:r>
      <w:r>
        <w:lastRenderedPageBreak/>
        <w:t>applying a SECALF value to the Generation Capacity (GC) declared. This may consequently reduce the amount of Credit Cover needed by the Party. Registering Additional Primary BM Units can be done by completing the BSCP15 ‘Primary BM Unit Registration’ form, and the Market Domain Data (MDD) Entity 61 “BM Unit for Supplier in GSP Group” form.</w:t>
      </w:r>
    </w:p>
    <w:p w14:paraId="1B96CD0E" w14:textId="77777777" w:rsidR="00543C27" w:rsidRDefault="001D0F09" w:rsidP="00A67981">
      <w:pPr>
        <w:keepNext/>
        <w:spacing w:line="240" w:lineRule="auto"/>
        <w:rPr>
          <w:b/>
          <w:color w:val="008DA8"/>
        </w:rPr>
      </w:pPr>
      <w:r>
        <w:rPr>
          <w:b/>
          <w:color w:val="008DA8"/>
        </w:rPr>
        <w:t>Mid-Season Change of Generation and Demand Capacities</w:t>
      </w:r>
    </w:p>
    <w:p w14:paraId="0345456A" w14:textId="77777777" w:rsidR="00543C27" w:rsidRDefault="001D0F09">
      <w:pPr>
        <w:pStyle w:val="ListParagraph"/>
        <w:numPr>
          <w:ilvl w:val="1"/>
          <w:numId w:val="21"/>
        </w:numPr>
        <w:spacing w:line="240" w:lineRule="auto"/>
        <w:ind w:left="851" w:hanging="851"/>
      </w:pPr>
      <w:r>
        <w:t>For the methodology described in paragraph 5.17, changes, in particular those relating to a Demand Capacity for the Primary BM Unit, could have the effect of incorrectly improving a BSC Party’s Credit Position.  Therefore, on receipt of a change in the Demand or Generation Capacity of a Primary BM Unit, the CALF value will be recalculated using the same formula: e.g.</w:t>
      </w:r>
    </w:p>
    <w:p w14:paraId="1384B73F" w14:textId="77777777" w:rsidR="00543C27" w:rsidDel="000F599C" w:rsidRDefault="001D0F09">
      <w:pPr>
        <w:pStyle w:val="BodyText"/>
        <w:spacing w:line="240" w:lineRule="auto"/>
        <w:ind w:left="1702"/>
        <w:rPr>
          <w:del w:id="60" w:author="Katie Wilkinson" w:date="2019-12-16T16:56:00Z"/>
        </w:rPr>
      </w:pPr>
      <w:del w:id="61" w:author="Katie Wilkinson" w:date="2019-12-16T16:56:00Z">
        <w:r w:rsidDel="000F599C">
          <w:rPr>
            <w:position w:val="-24"/>
          </w:rPr>
          <w:object w:dxaOrig="3760" w:dyaOrig="620" w14:anchorId="61252DA0">
            <v:shape id="_x0000_i1030" type="#_x0000_t75" style="width:189pt;height:31.5pt" o:ole="">
              <v:imagedata r:id="rId25" o:title=""/>
            </v:shape>
            <o:OLEObject Type="Embed" ProgID="Equation.3" ShapeID="_x0000_i1030" DrawAspect="Content" ObjectID="_1638607833" r:id="rId26"/>
          </w:object>
        </w:r>
      </w:del>
    </w:p>
    <w:p w14:paraId="6576A728" w14:textId="77777777" w:rsidR="00543C27" w:rsidDel="000F599C" w:rsidRDefault="00543C27">
      <w:pPr>
        <w:pStyle w:val="BodyText"/>
        <w:spacing w:line="240" w:lineRule="auto"/>
        <w:ind w:left="1702"/>
        <w:rPr>
          <w:del w:id="62" w:author="Katie Wilkinson" w:date="2019-12-16T16:56:00Z"/>
        </w:rPr>
      </w:pPr>
    </w:p>
    <w:p w14:paraId="13F78E03" w14:textId="77777777" w:rsidR="00543C27" w:rsidRDefault="001D0F09">
      <w:pPr>
        <w:pStyle w:val="BodyText"/>
        <w:spacing w:line="240" w:lineRule="auto"/>
        <w:ind w:left="1702"/>
      </w:pPr>
      <w:del w:id="63" w:author="Katie Wilkinson" w:date="2019-12-16T16:56:00Z">
        <w:r w:rsidDel="000F599C">
          <w:rPr>
            <w:position w:val="-24"/>
          </w:rPr>
          <w:object w:dxaOrig="4180" w:dyaOrig="620" w14:anchorId="6A543FEB">
            <v:shape id="_x0000_i1031" type="#_x0000_t75" style="width:210pt;height:31.5pt" o:ole="">
              <v:imagedata r:id="rId27" o:title=""/>
            </v:shape>
            <o:OLEObject Type="Embed" ProgID="Equation.3" ShapeID="_x0000_i1031" DrawAspect="Content" ObjectID="_1638607834" r:id="rId28"/>
          </w:object>
        </w:r>
      </w:del>
    </w:p>
    <w:p w14:paraId="1B0FD2D2" w14:textId="77777777" w:rsidR="000F599C" w:rsidRPr="007F15F0" w:rsidRDefault="000F599C" w:rsidP="000F599C">
      <w:pPr>
        <w:pStyle w:val="BodyText"/>
        <w:rPr>
          <w:ins w:id="64" w:author="Katie Wilkinson" w:date="2019-12-16T16:55:00Z"/>
        </w:rPr>
      </w:pPr>
      <m:oMathPara>
        <m:oMath>
          <m:r>
            <w:ins w:id="65" w:author="Katie Wilkinson" w:date="2019-12-16T16:55:00Z">
              <w:rPr>
                <w:rFonts w:ascii="Cambria Math" w:hAnsi="Cambria Math"/>
              </w:rPr>
              <m:t>WDCALF=</m:t>
            </w:ins>
          </m:r>
          <m:f>
            <m:fPr>
              <m:ctrlPr>
                <w:ins w:id="66" w:author="Katie Wilkinson" w:date="2019-12-16T16:55:00Z">
                  <w:rPr>
                    <w:rFonts w:ascii="Cambria Math" w:hAnsi="Cambria Math"/>
                    <w:i/>
                  </w:rPr>
                </w:ins>
              </m:ctrlPr>
            </m:fPr>
            <m:num>
              <m:r>
                <w:ins w:id="67" w:author="Katie Wilkinson" w:date="2019-12-16T16:55:00Z">
                  <w:rPr>
                    <w:rFonts w:ascii="Cambria Math" w:hAnsi="Cambria Math"/>
                  </w:rPr>
                  <m:t>(WDx.SGC+</m:t>
                </w:ins>
              </m:r>
              <m:d>
                <m:dPr>
                  <m:ctrlPr>
                    <w:ins w:id="68" w:author="Katie Wilkinson" w:date="2019-12-16T16:55:00Z">
                      <w:rPr>
                        <w:rFonts w:ascii="Cambria Math" w:hAnsi="Cambria Math"/>
                        <w:i/>
                      </w:rPr>
                    </w:ins>
                  </m:ctrlPr>
                </m:dPr>
                <m:e>
                  <m:r>
                    <w:ins w:id="69" w:author="Katie Wilkinson" w:date="2019-12-16T16:55:00Z">
                      <w:rPr>
                        <w:rFonts w:ascii="Cambria Math" w:hAnsi="Cambria Math"/>
                      </w:rPr>
                      <m:t>1-WDx</m:t>
                    </w:ins>
                  </m:r>
                </m:e>
              </m:d>
              <m:r>
                <w:ins w:id="70" w:author="Katie Wilkinson" w:date="2019-12-16T16:55:00Z">
                  <w:rPr>
                    <w:rFonts w:ascii="Cambria Math" w:hAnsi="Cambria Math"/>
                  </w:rPr>
                  <m:t>.SDC)</m:t>
                </w:ins>
              </m:r>
            </m:num>
            <m:den>
              <m:r>
                <w:ins w:id="71" w:author="Katie Wilkinson" w:date="2019-12-16T16:55:00Z">
                  <w:rPr>
                    <w:rFonts w:ascii="Cambria Math" w:hAnsi="Cambria Math"/>
                  </w:rPr>
                  <m:t>SDC</m:t>
                </w:ins>
              </m:r>
            </m:den>
          </m:f>
        </m:oMath>
      </m:oMathPara>
    </w:p>
    <w:p w14:paraId="491791F0" w14:textId="77777777" w:rsidR="000F599C" w:rsidRDefault="000F599C" w:rsidP="000F599C">
      <w:pPr>
        <w:pStyle w:val="BodyText"/>
        <w:ind w:left="567" w:firstLine="851"/>
        <w:rPr>
          <w:ins w:id="72" w:author="Katie Wilkinson" w:date="2019-12-16T16:55:00Z"/>
        </w:rPr>
      </w:pPr>
    </w:p>
    <w:p w14:paraId="28468140" w14:textId="209C48C4" w:rsidR="000F599C" w:rsidRPr="007F15F0" w:rsidRDefault="000F599C" w:rsidP="000F599C">
      <w:pPr>
        <w:pStyle w:val="BodyText"/>
        <w:rPr>
          <w:ins w:id="73" w:author="Katie Wilkinson" w:date="2019-12-16T16:55:00Z"/>
        </w:rPr>
      </w:pPr>
      <m:oMathPara>
        <m:oMath>
          <m:r>
            <w:ins w:id="74" w:author="Katie Wilkinson" w:date="2019-12-16T16:55:00Z">
              <w:rPr>
                <w:rFonts w:ascii="Cambria Math" w:hAnsi="Cambria Math"/>
              </w:rPr>
              <m:t>NWDCALF=</m:t>
            </w:ins>
          </m:r>
          <m:f>
            <m:fPr>
              <m:ctrlPr>
                <w:ins w:id="75" w:author="Katie Wilkinson" w:date="2019-12-16T16:55:00Z">
                  <w:rPr>
                    <w:rFonts w:ascii="Cambria Math" w:hAnsi="Cambria Math"/>
                    <w:i/>
                  </w:rPr>
                </w:ins>
              </m:ctrlPr>
            </m:fPr>
            <m:num>
              <m:r>
                <w:ins w:id="76" w:author="Katie Wilkinson" w:date="2019-12-16T16:55:00Z">
                  <w:rPr>
                    <w:rFonts w:ascii="Cambria Math" w:hAnsi="Cambria Math"/>
                  </w:rPr>
                  <m:t>(</m:t>
                </w:ins>
              </m:r>
              <m:r>
                <w:ins w:id="77" w:author="Karen Lavelle" w:date="2019-12-20T12:39:00Z">
                  <w:rPr>
                    <w:rFonts w:ascii="Cambria Math" w:hAnsi="Cambria Math"/>
                  </w:rPr>
                  <m:t>N</m:t>
                </w:ins>
              </m:r>
              <m:r>
                <w:ins w:id="78" w:author="Katie Wilkinson" w:date="2019-12-16T16:55:00Z">
                  <w:rPr>
                    <w:rFonts w:ascii="Cambria Math" w:hAnsi="Cambria Math"/>
                  </w:rPr>
                  <m:t>WDx.SGC+</m:t>
                </w:ins>
              </m:r>
              <m:d>
                <m:dPr>
                  <m:ctrlPr>
                    <w:ins w:id="79" w:author="Katie Wilkinson" w:date="2019-12-16T16:55:00Z">
                      <w:rPr>
                        <w:rFonts w:ascii="Cambria Math" w:hAnsi="Cambria Math"/>
                        <w:i/>
                      </w:rPr>
                    </w:ins>
                  </m:ctrlPr>
                </m:dPr>
                <m:e>
                  <m:r>
                    <w:ins w:id="80" w:author="Katie Wilkinson" w:date="2019-12-16T16:55:00Z">
                      <w:rPr>
                        <w:rFonts w:ascii="Cambria Math" w:hAnsi="Cambria Math"/>
                      </w:rPr>
                      <m:t>1-NWDx</m:t>
                    </w:ins>
                  </m:r>
                </m:e>
              </m:d>
              <m:r>
                <w:ins w:id="81" w:author="Katie Wilkinson" w:date="2019-12-16T16:55:00Z">
                  <w:rPr>
                    <w:rFonts w:ascii="Cambria Math" w:hAnsi="Cambria Math"/>
                  </w:rPr>
                  <m:t>.SDC)</m:t>
                </w:ins>
              </m:r>
            </m:num>
            <m:den>
              <m:r>
                <w:ins w:id="82" w:author="Katie Wilkinson" w:date="2019-12-16T16:55:00Z">
                  <w:rPr>
                    <w:rFonts w:ascii="Cambria Math" w:hAnsi="Cambria Math"/>
                  </w:rPr>
                  <m:t>SDC</m:t>
                </w:ins>
              </m:r>
            </m:den>
          </m:f>
        </m:oMath>
      </m:oMathPara>
    </w:p>
    <w:p w14:paraId="33D93EA8" w14:textId="77777777" w:rsidR="00543C27" w:rsidRDefault="00543C27">
      <w:pPr>
        <w:pStyle w:val="BodyText"/>
        <w:spacing w:line="240" w:lineRule="auto"/>
        <w:ind w:left="1702"/>
      </w:pPr>
    </w:p>
    <w:p w14:paraId="304574AB" w14:textId="77777777" w:rsidR="00543C27" w:rsidRDefault="001D0F09">
      <w:pPr>
        <w:spacing w:line="240" w:lineRule="auto"/>
        <w:ind w:left="851"/>
      </w:pPr>
      <w:r>
        <w:t>Where:</w:t>
      </w:r>
    </w:p>
    <w:p w14:paraId="7399A274" w14:textId="77777777" w:rsidR="00543C27" w:rsidRDefault="001D0F09">
      <w:pPr>
        <w:spacing w:line="240" w:lineRule="auto"/>
        <w:ind w:left="851"/>
      </w:pPr>
      <w:r>
        <w:t>SDC</w:t>
      </w:r>
      <w:r>
        <w:tab/>
        <w:t xml:space="preserve">= Current Season Demand Capacity </w:t>
      </w:r>
    </w:p>
    <w:p w14:paraId="67FA3047" w14:textId="77777777" w:rsidR="00543C27" w:rsidRDefault="001D0F09">
      <w:pPr>
        <w:spacing w:line="240" w:lineRule="auto"/>
        <w:ind w:left="851"/>
      </w:pPr>
      <w:r>
        <w:t>SGC</w:t>
      </w:r>
      <w:r>
        <w:tab/>
        <w:t>= Current Season Generation Capacity</w:t>
      </w:r>
    </w:p>
    <w:p w14:paraId="041B029E" w14:textId="77777777" w:rsidR="00543C27" w:rsidRDefault="001D0F09">
      <w:pPr>
        <w:spacing w:line="240" w:lineRule="auto"/>
        <w:ind w:left="851"/>
      </w:pPr>
      <w:proofErr w:type="spellStart"/>
      <w:r>
        <w:t>WDx</w:t>
      </w:r>
      <w:proofErr w:type="spellEnd"/>
      <w:r>
        <w:tab/>
        <w:t>= GC/DC Factor (applicable for Working Days)</w:t>
      </w:r>
    </w:p>
    <w:p w14:paraId="1B400D51" w14:textId="77777777" w:rsidR="00543C27" w:rsidRDefault="001D0F09">
      <w:pPr>
        <w:spacing w:line="240" w:lineRule="auto"/>
        <w:ind w:left="851"/>
      </w:pPr>
      <w:proofErr w:type="spellStart"/>
      <w:r>
        <w:t>NWDx</w:t>
      </w:r>
      <w:proofErr w:type="spellEnd"/>
      <w:r>
        <w:tab/>
        <w:t>= GC/DC Factor (applicable for Non-Working Days)</w:t>
      </w:r>
    </w:p>
    <w:p w14:paraId="034B8C75" w14:textId="77777777" w:rsidR="00543C27" w:rsidRDefault="001D0F09">
      <w:pPr>
        <w:pStyle w:val="ListParagraph"/>
        <w:numPr>
          <w:ilvl w:val="1"/>
          <w:numId w:val="21"/>
        </w:numPr>
        <w:spacing w:line="240" w:lineRule="auto"/>
        <w:ind w:left="851" w:hanging="851"/>
      </w:pPr>
      <w:r>
        <w:t>Note that, for Supplier Primary BM Units, if changes to GC/DC are required; the DC value can only be lowered twice during a BSC Season, however, both GC and DC can be increased (in absolute value) as many times as required by the party.</w:t>
      </w:r>
    </w:p>
    <w:p w14:paraId="0458288B" w14:textId="77777777" w:rsidR="00543C27" w:rsidRDefault="001D0F09">
      <w:pPr>
        <w:spacing w:line="240" w:lineRule="auto"/>
        <w:rPr>
          <w:b/>
          <w:color w:val="008DA8"/>
        </w:rPr>
      </w:pPr>
      <w:r>
        <w:rPr>
          <w:b/>
          <w:color w:val="008DA8"/>
        </w:rPr>
        <w:t>SVA Registered Exempt Export Primary BM Units</w:t>
      </w:r>
    </w:p>
    <w:p w14:paraId="45180D47" w14:textId="77777777" w:rsidR="00543C27" w:rsidRDefault="001D0F09">
      <w:pPr>
        <w:pStyle w:val="ListParagraph"/>
        <w:numPr>
          <w:ilvl w:val="1"/>
          <w:numId w:val="21"/>
        </w:numPr>
        <w:spacing w:line="240" w:lineRule="auto"/>
        <w:ind w:left="851" w:hanging="851"/>
      </w:pPr>
      <w:r>
        <w:t>In the case of SVA Exempt Export Primary BM Units (whose average metered volume across a BSC Season will also typically be greater than zero) the Lead Party must elect whether its P/C Status is Production or Consumption.  See Section 3.</w:t>
      </w:r>
    </w:p>
    <w:p w14:paraId="46C230C7" w14:textId="77777777" w:rsidR="00543C27" w:rsidRDefault="001D0F09">
      <w:pPr>
        <w:pStyle w:val="ListParagraph"/>
        <w:numPr>
          <w:ilvl w:val="1"/>
          <w:numId w:val="21"/>
        </w:numPr>
        <w:spacing w:line="240" w:lineRule="auto"/>
        <w:ind w:left="851" w:hanging="851"/>
      </w:pPr>
      <w:r>
        <w:t>If the Primary BM Unit is “C” status, then a WDBMCAIC and NWDBMCAIC will be calculated and if similar circumstances exist to those described in Section 5.9 above this will not give an accurate reflection of the Primary BM Unit’s behaviour in the Energy Indebtedness calculation. Where the Primary BM Unit has a positive GC and zero DC, a WDBMCAEC and NWDBMCAEC will be applied, using a SECALF value along with the GC (see Section 5.11). If the Primary BM Unit has both generation and demand and the average net Metered Volume for the equivalent BSC Season the previous year was greater than zero, the Party can submit a request for the WDCALF and NWDCALF values to be calculated using the methodology defined in this sub-Section, by completing the application in Appendix 7, one month prior to the start of the Season.</w:t>
      </w:r>
    </w:p>
    <w:p w14:paraId="22D6249A" w14:textId="77777777" w:rsidR="00543C27" w:rsidRDefault="001D0F09">
      <w:pPr>
        <w:spacing w:line="240" w:lineRule="auto"/>
        <w:ind w:left="851"/>
      </w:pPr>
      <w:r>
        <w:lastRenderedPageBreak/>
        <w:t>On receipt of the application for the Exempt Export Primary BM Unit, the WDCALF and NWDCALF values will be determined as follows:</w:t>
      </w:r>
    </w:p>
    <w:p w14:paraId="0C46E76A" w14:textId="77777777" w:rsidR="00543C27" w:rsidRDefault="001D0F09">
      <w:pPr>
        <w:pStyle w:val="ListParagraph"/>
        <w:numPr>
          <w:ilvl w:val="0"/>
          <w:numId w:val="11"/>
        </w:numPr>
        <w:spacing w:line="240" w:lineRule="auto"/>
        <w:ind w:left="1418" w:hanging="567"/>
      </w:pPr>
      <w:r>
        <w:t>Initially a GC/DC Factor will be calculated. For the Reference Season which is being used to derive values for the current BSC Season, this factor is derived to express the weighting of the Generation and Demand Capacities on the Net Average Metered Volume using the following formulas:</w:t>
      </w:r>
    </w:p>
    <w:p w14:paraId="17287B38" w14:textId="77777777" w:rsidR="00543C27" w:rsidRDefault="001D0F09">
      <w:pPr>
        <w:spacing w:line="240" w:lineRule="auto"/>
        <w:ind w:left="1702"/>
      </w:pPr>
      <w:r>
        <w:rPr>
          <w:position w:val="-28"/>
        </w:rPr>
        <w:object w:dxaOrig="2820" w:dyaOrig="680" w14:anchorId="3D2510AF">
          <v:shape id="_x0000_i1032" type="#_x0000_t75" style="width:141pt;height:35.5pt" o:ole="">
            <v:imagedata r:id="rId29" o:title=""/>
          </v:shape>
          <o:OLEObject Type="Embed" ProgID="Equation.3" ShapeID="_x0000_i1032" DrawAspect="Content" ObjectID="_1638607835" r:id="rId30"/>
        </w:object>
      </w:r>
    </w:p>
    <w:p w14:paraId="070BBF2E" w14:textId="77777777" w:rsidR="00543C27" w:rsidRDefault="00543C27">
      <w:pPr>
        <w:pStyle w:val="BodyText"/>
      </w:pPr>
    </w:p>
    <w:p w14:paraId="68B20526" w14:textId="77777777" w:rsidR="00543C27" w:rsidRDefault="001D0F09">
      <w:pPr>
        <w:pStyle w:val="BodyText"/>
        <w:ind w:left="851" w:firstLine="851"/>
      </w:pPr>
      <w:r>
        <w:rPr>
          <w:position w:val="-28"/>
        </w:rPr>
        <w:object w:dxaOrig="3220" w:dyaOrig="680" w14:anchorId="51FDDC25">
          <v:shape id="_x0000_i1033" type="#_x0000_t75" style="width:162pt;height:35.5pt" o:ole="">
            <v:imagedata r:id="rId31" o:title=""/>
          </v:shape>
          <o:OLEObject Type="Embed" ProgID="Equation.3" ShapeID="_x0000_i1033" DrawAspect="Content" ObjectID="_1638607836" r:id="rId32"/>
        </w:object>
      </w:r>
    </w:p>
    <w:p w14:paraId="107C80EA" w14:textId="77777777" w:rsidR="00543C27" w:rsidRDefault="00543C27">
      <w:pPr>
        <w:pStyle w:val="BodyText"/>
        <w:ind w:left="851" w:firstLine="851"/>
      </w:pPr>
    </w:p>
    <w:p w14:paraId="136A3906" w14:textId="77777777" w:rsidR="00543C27" w:rsidRDefault="001D0F09">
      <w:pPr>
        <w:spacing w:line="240" w:lineRule="auto"/>
        <w:ind w:left="851"/>
      </w:pPr>
      <w:r>
        <w:t>Where:</w:t>
      </w:r>
    </w:p>
    <w:p w14:paraId="6D1A4E81" w14:textId="77777777" w:rsidR="00543C27" w:rsidRDefault="001D0F09">
      <w:pPr>
        <w:spacing w:line="240" w:lineRule="auto"/>
        <w:ind w:left="2552" w:hanging="1701"/>
      </w:pPr>
      <w:proofErr w:type="spellStart"/>
      <w:r>
        <w:t>WDx</w:t>
      </w:r>
      <w:proofErr w:type="spellEnd"/>
      <w:r>
        <w:tab/>
        <w:t>Represents the fraction of the range from RDC (which is negative) to RGC (which is positive) where the average net flow (Working Days only) over the reference season lies.</w:t>
      </w:r>
    </w:p>
    <w:p w14:paraId="254294F7" w14:textId="77777777" w:rsidR="00543C27" w:rsidRDefault="001D0F09">
      <w:pPr>
        <w:spacing w:line="240" w:lineRule="auto"/>
        <w:ind w:left="2552"/>
      </w:pPr>
      <w:r>
        <w:t>For example, if RDC was -10 and RGC was +10 and average flow was -5, x would be 0.25 indicating that average flow was at a level of 0.25 of the range of 20 from RDC to RGC.</w:t>
      </w:r>
    </w:p>
    <w:p w14:paraId="06598301" w14:textId="77777777" w:rsidR="00543C27" w:rsidRDefault="001D0F09">
      <w:pPr>
        <w:spacing w:line="240" w:lineRule="auto"/>
        <w:ind w:left="2555" w:hanging="1704"/>
      </w:pPr>
      <w:proofErr w:type="spellStart"/>
      <w:r>
        <w:t>NWDx</w:t>
      </w:r>
      <w:proofErr w:type="spellEnd"/>
      <w:r>
        <w:tab/>
        <w:t xml:space="preserve">Represents the fraction of the range from RDC (which is negative) to RGC (which is positive) where the average net flow (Non-Working Days only) over the Reference Season lies. </w:t>
      </w:r>
      <w:proofErr w:type="spellStart"/>
      <w:r>
        <w:t>WDNet.Av</w:t>
      </w:r>
      <w:proofErr w:type="spellEnd"/>
      <w:r>
        <w:tab/>
        <w:t xml:space="preserve"> = Working Day Average Net Metered Volume is defined as the total Working Day net Metered Volume for the referenced BSC Season divided by the number of Settlement Periods within that season.</w:t>
      </w:r>
    </w:p>
    <w:p w14:paraId="3303647A" w14:textId="77777777" w:rsidR="00543C27" w:rsidRDefault="001D0F09">
      <w:pPr>
        <w:pStyle w:val="BodyText"/>
        <w:spacing w:after="240"/>
        <w:ind w:left="2546" w:hanging="1695"/>
      </w:pPr>
      <w:proofErr w:type="spellStart"/>
      <w:r>
        <w:t>WDNet.Av</w:t>
      </w:r>
      <w:proofErr w:type="spellEnd"/>
      <w:r>
        <w:tab/>
        <w:t>Working Day Average Net Output (MW) is defined as the total Working Day net Metered Volume for the referenced BSC Season divided by the number of Settlement Periods within that season, and then divided by Settlement Period Duration (0.5).</w:t>
      </w:r>
    </w:p>
    <w:p w14:paraId="24326F1E" w14:textId="77777777" w:rsidR="00543C27" w:rsidRDefault="001D0F09">
      <w:pPr>
        <w:spacing w:line="240" w:lineRule="auto"/>
        <w:ind w:left="2553" w:hanging="1702"/>
      </w:pPr>
      <w:proofErr w:type="spellStart"/>
      <w:r>
        <w:t>NWDNet.Av</w:t>
      </w:r>
      <w:proofErr w:type="spellEnd"/>
      <w:r>
        <w:tab/>
        <w:t>= Non-Working Day Average Net Output (MW) is defined as the total Non-Working Day net Metered Volume for the referenced BSC Season divided by the number of Settlement Periods within that season and then divided by Settlement Period Duration (0.5).</w:t>
      </w:r>
    </w:p>
    <w:p w14:paraId="3DDDA0B9" w14:textId="77777777" w:rsidR="00543C27" w:rsidRDefault="001D0F09">
      <w:pPr>
        <w:spacing w:line="240" w:lineRule="auto"/>
        <w:ind w:left="2552" w:hanging="1701"/>
      </w:pPr>
      <w:r>
        <w:t>RDC</w:t>
      </w:r>
      <w:r>
        <w:tab/>
        <w:t>= Reference Season Demand Capacity (i.e. the Demand Capacity for the last Settlement Day falling within a Reference Season)</w:t>
      </w:r>
    </w:p>
    <w:p w14:paraId="7A6BB657" w14:textId="77777777" w:rsidR="00543C27" w:rsidRDefault="001D0F09">
      <w:pPr>
        <w:spacing w:line="240" w:lineRule="auto"/>
        <w:ind w:left="2552" w:hanging="1701"/>
      </w:pPr>
      <w:r>
        <w:t>RGC</w:t>
      </w:r>
      <w:r>
        <w:tab/>
        <w:t>= Reference Season Generation Capacity (i.e. the Generation Capacity for the last Settlement Day falling within a Reference Season)</w:t>
      </w:r>
    </w:p>
    <w:p w14:paraId="113F1F58" w14:textId="77777777" w:rsidR="00543C27" w:rsidRDefault="001D0F09">
      <w:pPr>
        <w:pStyle w:val="ListParagraph"/>
        <w:numPr>
          <w:ilvl w:val="0"/>
          <w:numId w:val="12"/>
        </w:numPr>
        <w:spacing w:line="240" w:lineRule="auto"/>
        <w:ind w:left="851" w:hanging="567"/>
      </w:pPr>
      <w:r>
        <w:t>Then the WDCALF and NWDCALF values are calculated using the following formulas:</w:t>
      </w:r>
    </w:p>
    <w:p w14:paraId="3DA230A3" w14:textId="77777777" w:rsidR="00543C27" w:rsidDel="000F599C" w:rsidRDefault="001D0F09">
      <w:pPr>
        <w:spacing w:line="240" w:lineRule="auto"/>
        <w:ind w:left="1702"/>
        <w:rPr>
          <w:del w:id="83" w:author="Katie Wilkinson" w:date="2019-12-16T16:58:00Z"/>
        </w:rPr>
      </w:pPr>
      <w:del w:id="84" w:author="Katie Wilkinson" w:date="2019-12-16T16:58:00Z">
        <w:r w:rsidDel="000F599C">
          <w:rPr>
            <w:position w:val="-24"/>
          </w:rPr>
          <w:object w:dxaOrig="3760" w:dyaOrig="620" w14:anchorId="12F357BA">
            <v:shape id="_x0000_i1034" type="#_x0000_t75" style="width:189pt;height:31.5pt" o:ole="">
              <v:imagedata r:id="rId33" o:title=""/>
            </v:shape>
            <o:OLEObject Type="Embed" ProgID="Equation.3" ShapeID="_x0000_i1034" DrawAspect="Content" ObjectID="_1638607837" r:id="rId34"/>
          </w:object>
        </w:r>
      </w:del>
    </w:p>
    <w:p w14:paraId="1230A380" w14:textId="77777777" w:rsidR="00543C27" w:rsidDel="000F599C" w:rsidRDefault="00543C27">
      <w:pPr>
        <w:pStyle w:val="BodyText"/>
        <w:rPr>
          <w:del w:id="85" w:author="Katie Wilkinson" w:date="2019-12-16T16:58:00Z"/>
        </w:rPr>
      </w:pPr>
    </w:p>
    <w:p w14:paraId="6EFD2782" w14:textId="77777777" w:rsidR="000F599C" w:rsidRDefault="001D0F09" w:rsidP="000F599C">
      <w:pPr>
        <w:pStyle w:val="BodyText"/>
        <w:rPr>
          <w:ins w:id="86" w:author="Katie Wilkinson" w:date="2019-12-16T16:58:00Z"/>
        </w:rPr>
      </w:pPr>
      <w:del w:id="87" w:author="Katie Wilkinson" w:date="2019-12-16T16:58:00Z">
        <w:r w:rsidDel="000F599C">
          <w:rPr>
            <w:position w:val="-24"/>
          </w:rPr>
          <w:object w:dxaOrig="4180" w:dyaOrig="620" w14:anchorId="1C793DB5">
            <v:shape id="_x0000_i1035" type="#_x0000_t75" style="width:210pt;height:31.5pt" o:ole="">
              <v:imagedata r:id="rId35" o:title=""/>
            </v:shape>
            <o:OLEObject Type="Embed" ProgID="Equation.3" ShapeID="_x0000_i1035" DrawAspect="Content" ObjectID="_1638607838" r:id="rId36"/>
          </w:object>
        </w:r>
      </w:del>
    </w:p>
    <w:p w14:paraId="00E1A768" w14:textId="77777777" w:rsidR="000F599C" w:rsidRPr="007F15F0" w:rsidRDefault="000F599C" w:rsidP="000F599C">
      <w:pPr>
        <w:pStyle w:val="BodyText"/>
        <w:rPr>
          <w:ins w:id="88" w:author="Katie Wilkinson" w:date="2019-12-16T16:57:00Z"/>
        </w:rPr>
      </w:pPr>
      <m:oMathPara>
        <m:oMath>
          <m:r>
            <w:ins w:id="89" w:author="Katie Wilkinson" w:date="2019-12-16T16:57:00Z">
              <w:rPr>
                <w:rFonts w:ascii="Cambria Math" w:hAnsi="Cambria Math"/>
              </w:rPr>
              <m:t>WDCALF=</m:t>
            </w:ins>
          </m:r>
          <m:f>
            <m:fPr>
              <m:ctrlPr>
                <w:ins w:id="90" w:author="Katie Wilkinson" w:date="2019-12-16T16:57:00Z">
                  <w:rPr>
                    <w:rFonts w:ascii="Cambria Math" w:hAnsi="Cambria Math"/>
                    <w:i/>
                  </w:rPr>
                </w:ins>
              </m:ctrlPr>
            </m:fPr>
            <m:num>
              <m:r>
                <w:ins w:id="91" w:author="Katie Wilkinson" w:date="2019-12-16T16:57:00Z">
                  <w:rPr>
                    <w:rFonts w:ascii="Cambria Math" w:hAnsi="Cambria Math"/>
                  </w:rPr>
                  <m:t>(WDx.SGC+</m:t>
                </w:ins>
              </m:r>
              <m:d>
                <m:dPr>
                  <m:ctrlPr>
                    <w:ins w:id="92" w:author="Katie Wilkinson" w:date="2019-12-16T16:57:00Z">
                      <w:rPr>
                        <w:rFonts w:ascii="Cambria Math" w:hAnsi="Cambria Math"/>
                        <w:i/>
                      </w:rPr>
                    </w:ins>
                  </m:ctrlPr>
                </m:dPr>
                <m:e>
                  <m:r>
                    <w:ins w:id="93" w:author="Katie Wilkinson" w:date="2019-12-16T16:57:00Z">
                      <w:rPr>
                        <w:rFonts w:ascii="Cambria Math" w:hAnsi="Cambria Math"/>
                      </w:rPr>
                      <m:t>1-WDx</m:t>
                    </w:ins>
                  </m:r>
                </m:e>
              </m:d>
              <m:r>
                <w:ins w:id="94" w:author="Katie Wilkinson" w:date="2019-12-16T16:57:00Z">
                  <w:rPr>
                    <w:rFonts w:ascii="Cambria Math" w:hAnsi="Cambria Math"/>
                  </w:rPr>
                  <m:t>.SDC)</m:t>
                </w:ins>
              </m:r>
            </m:num>
            <m:den>
              <m:r>
                <w:ins w:id="95" w:author="Katie Wilkinson" w:date="2019-12-16T16:57:00Z">
                  <w:rPr>
                    <w:rFonts w:ascii="Cambria Math" w:hAnsi="Cambria Math"/>
                  </w:rPr>
                  <m:t>SDC</m:t>
                </w:ins>
              </m:r>
            </m:den>
          </m:f>
        </m:oMath>
      </m:oMathPara>
    </w:p>
    <w:p w14:paraId="6BDFF9F3" w14:textId="77777777" w:rsidR="000F599C" w:rsidRDefault="000F599C" w:rsidP="000F599C">
      <w:pPr>
        <w:pStyle w:val="BodyText"/>
        <w:ind w:left="567" w:firstLine="851"/>
        <w:rPr>
          <w:ins w:id="96" w:author="Katie Wilkinson" w:date="2019-12-16T16:57:00Z"/>
        </w:rPr>
      </w:pPr>
    </w:p>
    <w:p w14:paraId="0A84CFD3" w14:textId="637367A9" w:rsidR="000F599C" w:rsidRPr="007F15F0" w:rsidRDefault="000F599C" w:rsidP="000F599C">
      <w:pPr>
        <w:pStyle w:val="BodyText"/>
        <w:rPr>
          <w:ins w:id="97" w:author="Katie Wilkinson" w:date="2019-12-16T16:57:00Z"/>
        </w:rPr>
      </w:pPr>
      <m:oMathPara>
        <m:oMath>
          <m:r>
            <w:ins w:id="98" w:author="Katie Wilkinson" w:date="2019-12-16T16:57:00Z">
              <w:rPr>
                <w:rFonts w:ascii="Cambria Math" w:hAnsi="Cambria Math"/>
              </w:rPr>
              <m:t>NWDCALF=</m:t>
            </w:ins>
          </m:r>
          <m:f>
            <m:fPr>
              <m:ctrlPr>
                <w:ins w:id="99" w:author="Katie Wilkinson" w:date="2019-12-16T16:57:00Z">
                  <w:rPr>
                    <w:rFonts w:ascii="Cambria Math" w:hAnsi="Cambria Math"/>
                    <w:i/>
                  </w:rPr>
                </w:ins>
              </m:ctrlPr>
            </m:fPr>
            <m:num>
              <m:r>
                <w:ins w:id="100" w:author="Katie Wilkinson" w:date="2019-12-16T16:57:00Z">
                  <w:rPr>
                    <w:rFonts w:ascii="Cambria Math" w:hAnsi="Cambria Math"/>
                  </w:rPr>
                  <m:t>(</m:t>
                </w:ins>
              </m:r>
              <m:r>
                <w:ins w:id="101" w:author="Karen Lavelle" w:date="2019-12-20T12:40:00Z">
                  <w:rPr>
                    <w:rFonts w:ascii="Cambria Math" w:hAnsi="Cambria Math"/>
                  </w:rPr>
                  <m:t>N</m:t>
                </w:ins>
              </m:r>
              <m:r>
                <w:ins w:id="102" w:author="Katie Wilkinson" w:date="2019-12-16T16:57:00Z">
                  <w:rPr>
                    <w:rFonts w:ascii="Cambria Math" w:hAnsi="Cambria Math"/>
                  </w:rPr>
                  <m:t>WDx.SGC+</m:t>
                </w:ins>
              </m:r>
              <m:d>
                <m:dPr>
                  <m:ctrlPr>
                    <w:ins w:id="103" w:author="Katie Wilkinson" w:date="2019-12-16T16:57:00Z">
                      <w:rPr>
                        <w:rFonts w:ascii="Cambria Math" w:hAnsi="Cambria Math"/>
                        <w:i/>
                      </w:rPr>
                    </w:ins>
                  </m:ctrlPr>
                </m:dPr>
                <m:e>
                  <m:r>
                    <w:ins w:id="104" w:author="Katie Wilkinson" w:date="2019-12-16T16:57:00Z">
                      <w:rPr>
                        <w:rFonts w:ascii="Cambria Math" w:hAnsi="Cambria Math"/>
                      </w:rPr>
                      <m:t>1-NWDx</m:t>
                    </w:ins>
                  </m:r>
                </m:e>
              </m:d>
              <m:r>
                <w:ins w:id="105" w:author="Katie Wilkinson" w:date="2019-12-16T16:57:00Z">
                  <w:rPr>
                    <w:rFonts w:ascii="Cambria Math" w:hAnsi="Cambria Math"/>
                  </w:rPr>
                  <m:t>.SDC)</m:t>
                </w:ins>
              </m:r>
            </m:num>
            <m:den>
              <m:r>
                <w:ins w:id="106" w:author="Katie Wilkinson" w:date="2019-12-16T16:57:00Z">
                  <w:rPr>
                    <w:rFonts w:ascii="Cambria Math" w:hAnsi="Cambria Math"/>
                  </w:rPr>
                  <m:t>SDC</m:t>
                </w:ins>
              </m:r>
            </m:den>
          </m:f>
        </m:oMath>
      </m:oMathPara>
    </w:p>
    <w:p w14:paraId="242589ED" w14:textId="77777777" w:rsidR="000F599C" w:rsidRDefault="000F599C">
      <w:pPr>
        <w:pStyle w:val="BodyText"/>
        <w:ind w:left="851" w:firstLine="851"/>
      </w:pPr>
    </w:p>
    <w:p w14:paraId="4F290C62" w14:textId="77777777" w:rsidR="00543C27" w:rsidRDefault="001D0F09">
      <w:pPr>
        <w:spacing w:line="240" w:lineRule="auto"/>
        <w:ind w:left="851"/>
      </w:pPr>
      <w:r>
        <w:t>Where:</w:t>
      </w:r>
    </w:p>
    <w:p w14:paraId="74CCE9C9" w14:textId="77777777" w:rsidR="00543C27" w:rsidRDefault="001D0F09">
      <w:pPr>
        <w:spacing w:line="240" w:lineRule="auto"/>
        <w:ind w:left="851"/>
      </w:pPr>
      <w:r>
        <w:t>SDC</w:t>
      </w:r>
      <w:r>
        <w:tab/>
        <w:t xml:space="preserve">= Current Season Demand Capacity </w:t>
      </w:r>
    </w:p>
    <w:p w14:paraId="7431AA38" w14:textId="77777777" w:rsidR="00543C27" w:rsidRDefault="001D0F09">
      <w:pPr>
        <w:spacing w:line="240" w:lineRule="auto"/>
        <w:ind w:left="851"/>
      </w:pPr>
      <w:r>
        <w:t>SGC</w:t>
      </w:r>
      <w:r>
        <w:tab/>
        <w:t>= Current Season Generation Capacity</w:t>
      </w:r>
    </w:p>
    <w:p w14:paraId="305C1D42" w14:textId="77777777" w:rsidR="00543C27" w:rsidRDefault="001D0F09">
      <w:pPr>
        <w:spacing w:line="240" w:lineRule="auto"/>
        <w:ind w:left="851"/>
      </w:pPr>
      <w:proofErr w:type="spellStart"/>
      <w:r>
        <w:t>WDx</w:t>
      </w:r>
      <w:proofErr w:type="spellEnd"/>
      <w:r>
        <w:tab/>
        <w:t>= GC/DC Factor (applicable for Working Days)</w:t>
      </w:r>
    </w:p>
    <w:p w14:paraId="58DB2AA4" w14:textId="77777777" w:rsidR="00543C27" w:rsidRDefault="001D0F09">
      <w:pPr>
        <w:spacing w:line="240" w:lineRule="auto"/>
        <w:ind w:left="851"/>
      </w:pPr>
      <w:proofErr w:type="spellStart"/>
      <w:r>
        <w:t>NWDx</w:t>
      </w:r>
      <w:proofErr w:type="spellEnd"/>
      <w:r>
        <w:tab/>
        <w:t>= GC/DC Factor (applicable for Working Days)</w:t>
      </w:r>
    </w:p>
    <w:p w14:paraId="6AFFC239" w14:textId="77777777" w:rsidR="00543C27" w:rsidRDefault="001D0F09">
      <w:pPr>
        <w:spacing w:line="240" w:lineRule="auto"/>
        <w:ind w:left="851" w:right="848"/>
      </w:pPr>
      <w:r>
        <w:t>Then continuing with the above example, if SDC and SGC were -10 and+30, the method of determining WDCALF and NWDCALF would give an estimated average flow of (0.25x30 + (1 - 0.25)-10) / -10 = 0.</w:t>
      </w:r>
    </w:p>
    <w:p w14:paraId="70CAED14" w14:textId="77777777" w:rsidR="00543C27" w:rsidRDefault="00543C27">
      <w:pPr>
        <w:pStyle w:val="BodyText"/>
      </w:pPr>
    </w:p>
    <w:p w14:paraId="33F61985" w14:textId="77777777" w:rsidR="00543C27" w:rsidRDefault="001D0F09" w:rsidP="00A67981">
      <w:pPr>
        <w:spacing w:line="240" w:lineRule="auto"/>
        <w:rPr>
          <w:b/>
          <w:color w:val="008DA8"/>
        </w:rPr>
      </w:pPr>
      <w:r>
        <w:rPr>
          <w:b/>
          <w:color w:val="008DA8"/>
        </w:rPr>
        <w:t>Mid-Season Change of Generation and Demand Capacities</w:t>
      </w:r>
    </w:p>
    <w:p w14:paraId="033DC389" w14:textId="77777777" w:rsidR="00543C27" w:rsidRDefault="001D0F09">
      <w:pPr>
        <w:pStyle w:val="ListParagraph"/>
        <w:numPr>
          <w:ilvl w:val="1"/>
          <w:numId w:val="21"/>
        </w:numPr>
        <w:spacing w:line="240" w:lineRule="auto"/>
        <w:ind w:left="851" w:hanging="851"/>
      </w:pPr>
      <w:r>
        <w:t>For the methodology described in Section 5.9 changes, in particular those relating to a Demand Capacity for the Primary BM Unit, could have the effect of incorrectly improving a BSC Party’s Credit Position.</w:t>
      </w:r>
    </w:p>
    <w:p w14:paraId="7383056E" w14:textId="77777777" w:rsidR="00543C27" w:rsidRDefault="001D0F09">
      <w:pPr>
        <w:pStyle w:val="ListParagraph"/>
        <w:numPr>
          <w:ilvl w:val="1"/>
          <w:numId w:val="21"/>
        </w:numPr>
        <w:spacing w:line="240" w:lineRule="auto"/>
        <w:ind w:left="851" w:hanging="851"/>
      </w:pPr>
      <w:r>
        <w:t>Therefore, on receipt of a change in the Demand or Generation Capacity of a Primary BM Unit, the WDCALF and NWDCALF values will be recalculated using the same formula: e.g.</w:t>
      </w:r>
    </w:p>
    <w:p w14:paraId="047442AE" w14:textId="77777777" w:rsidR="00543C27" w:rsidDel="000F599C" w:rsidRDefault="001D0F09">
      <w:pPr>
        <w:spacing w:line="240" w:lineRule="auto"/>
        <w:ind w:left="1702"/>
        <w:rPr>
          <w:del w:id="107" w:author="Katie Wilkinson" w:date="2019-12-16T16:58:00Z"/>
        </w:rPr>
      </w:pPr>
      <w:del w:id="108" w:author="Katie Wilkinson" w:date="2019-12-16T16:58:00Z">
        <w:r w:rsidDel="000F599C">
          <w:rPr>
            <w:position w:val="-24"/>
          </w:rPr>
          <w:object w:dxaOrig="3760" w:dyaOrig="620" w14:anchorId="72411900">
            <v:shape id="_x0000_i1036" type="#_x0000_t75" style="width:189pt;height:31.5pt" o:ole="">
              <v:imagedata r:id="rId37" o:title=""/>
            </v:shape>
            <o:OLEObject Type="Embed" ProgID="Equation.3" ShapeID="_x0000_i1036" DrawAspect="Content" ObjectID="_1638607839" r:id="rId38"/>
          </w:object>
        </w:r>
      </w:del>
    </w:p>
    <w:p w14:paraId="7B2EBF09" w14:textId="77777777" w:rsidR="00543C27" w:rsidDel="000F599C" w:rsidRDefault="00543C27">
      <w:pPr>
        <w:pStyle w:val="BodyText"/>
        <w:spacing w:after="0" w:line="240" w:lineRule="auto"/>
        <w:rPr>
          <w:del w:id="109" w:author="Katie Wilkinson" w:date="2019-12-16T16:58:00Z"/>
        </w:rPr>
      </w:pPr>
    </w:p>
    <w:p w14:paraId="4B63B474" w14:textId="77777777" w:rsidR="00543C27" w:rsidRDefault="001D0F09">
      <w:pPr>
        <w:pStyle w:val="BodyText"/>
        <w:ind w:left="851" w:firstLine="851"/>
      </w:pPr>
      <w:del w:id="110" w:author="Katie Wilkinson" w:date="2019-12-16T16:58:00Z">
        <w:r w:rsidDel="000F599C">
          <w:rPr>
            <w:position w:val="-24"/>
          </w:rPr>
          <w:object w:dxaOrig="4180" w:dyaOrig="620" w14:anchorId="46690372">
            <v:shape id="_x0000_i1037" type="#_x0000_t75" style="width:210pt;height:31.5pt" o:ole="">
              <v:imagedata r:id="rId39" o:title=""/>
            </v:shape>
            <o:OLEObject Type="Embed" ProgID="Equation.3" ShapeID="_x0000_i1037" DrawAspect="Content" ObjectID="_1638607840" r:id="rId40"/>
          </w:object>
        </w:r>
      </w:del>
    </w:p>
    <w:p w14:paraId="4B0EAD77" w14:textId="77777777" w:rsidR="000F599C" w:rsidRPr="007F15F0" w:rsidRDefault="000F599C" w:rsidP="000F599C">
      <w:pPr>
        <w:pStyle w:val="BodyText"/>
        <w:rPr>
          <w:ins w:id="111" w:author="Katie Wilkinson" w:date="2019-12-16T16:58:00Z"/>
        </w:rPr>
      </w:pPr>
      <m:oMathPara>
        <m:oMath>
          <m:r>
            <w:ins w:id="112" w:author="Katie Wilkinson" w:date="2019-12-16T16:58:00Z">
              <w:rPr>
                <w:rFonts w:ascii="Cambria Math" w:hAnsi="Cambria Math"/>
              </w:rPr>
              <m:t>WDCALF=</m:t>
            </w:ins>
          </m:r>
          <m:f>
            <m:fPr>
              <m:ctrlPr>
                <w:ins w:id="113" w:author="Katie Wilkinson" w:date="2019-12-16T16:58:00Z">
                  <w:rPr>
                    <w:rFonts w:ascii="Cambria Math" w:hAnsi="Cambria Math"/>
                    <w:i/>
                  </w:rPr>
                </w:ins>
              </m:ctrlPr>
            </m:fPr>
            <m:num>
              <m:r>
                <w:ins w:id="114" w:author="Katie Wilkinson" w:date="2019-12-16T16:58:00Z">
                  <w:rPr>
                    <w:rFonts w:ascii="Cambria Math" w:hAnsi="Cambria Math"/>
                  </w:rPr>
                  <m:t>(WDx.SGC+</m:t>
                </w:ins>
              </m:r>
              <m:d>
                <m:dPr>
                  <m:ctrlPr>
                    <w:ins w:id="115" w:author="Katie Wilkinson" w:date="2019-12-16T16:58:00Z">
                      <w:rPr>
                        <w:rFonts w:ascii="Cambria Math" w:hAnsi="Cambria Math"/>
                        <w:i/>
                      </w:rPr>
                    </w:ins>
                  </m:ctrlPr>
                </m:dPr>
                <m:e>
                  <m:r>
                    <w:ins w:id="116" w:author="Katie Wilkinson" w:date="2019-12-16T16:58:00Z">
                      <w:rPr>
                        <w:rFonts w:ascii="Cambria Math" w:hAnsi="Cambria Math"/>
                      </w:rPr>
                      <m:t>1-WDx</m:t>
                    </w:ins>
                  </m:r>
                </m:e>
              </m:d>
              <m:r>
                <w:ins w:id="117" w:author="Katie Wilkinson" w:date="2019-12-16T16:58:00Z">
                  <w:rPr>
                    <w:rFonts w:ascii="Cambria Math" w:hAnsi="Cambria Math"/>
                  </w:rPr>
                  <m:t>.SDC)</m:t>
                </w:ins>
              </m:r>
            </m:num>
            <m:den>
              <m:r>
                <w:ins w:id="118" w:author="Katie Wilkinson" w:date="2019-12-16T16:58:00Z">
                  <w:rPr>
                    <w:rFonts w:ascii="Cambria Math" w:hAnsi="Cambria Math"/>
                  </w:rPr>
                  <m:t>SDC</m:t>
                </w:ins>
              </m:r>
            </m:den>
          </m:f>
        </m:oMath>
      </m:oMathPara>
    </w:p>
    <w:p w14:paraId="0D219A95" w14:textId="77777777" w:rsidR="000F599C" w:rsidRDefault="000F599C" w:rsidP="000F599C">
      <w:pPr>
        <w:pStyle w:val="BodyText"/>
        <w:ind w:left="567" w:firstLine="851"/>
        <w:rPr>
          <w:ins w:id="119" w:author="Katie Wilkinson" w:date="2019-12-16T16:58:00Z"/>
        </w:rPr>
      </w:pPr>
    </w:p>
    <w:p w14:paraId="5D33EC44" w14:textId="55D7C927" w:rsidR="000F599C" w:rsidRPr="007F15F0" w:rsidRDefault="000F599C" w:rsidP="000F599C">
      <w:pPr>
        <w:pStyle w:val="BodyText"/>
        <w:rPr>
          <w:ins w:id="120" w:author="Katie Wilkinson" w:date="2019-12-16T16:58:00Z"/>
        </w:rPr>
      </w:pPr>
      <m:oMathPara>
        <m:oMath>
          <m:r>
            <w:ins w:id="121" w:author="Katie Wilkinson" w:date="2019-12-16T16:58:00Z">
              <w:rPr>
                <w:rFonts w:ascii="Cambria Math" w:hAnsi="Cambria Math"/>
              </w:rPr>
              <m:t>NWDCALF=</m:t>
            </w:ins>
          </m:r>
          <m:f>
            <m:fPr>
              <m:ctrlPr>
                <w:ins w:id="122" w:author="Katie Wilkinson" w:date="2019-12-16T16:58:00Z">
                  <w:rPr>
                    <w:rFonts w:ascii="Cambria Math" w:hAnsi="Cambria Math"/>
                    <w:i/>
                  </w:rPr>
                </w:ins>
              </m:ctrlPr>
            </m:fPr>
            <m:num>
              <m:r>
                <w:ins w:id="123" w:author="Katie Wilkinson" w:date="2019-12-16T16:58:00Z">
                  <w:rPr>
                    <w:rFonts w:ascii="Cambria Math" w:hAnsi="Cambria Math"/>
                  </w:rPr>
                  <m:t>(</m:t>
                </w:ins>
              </m:r>
              <m:r>
                <w:ins w:id="124" w:author="Karen Lavelle" w:date="2019-12-20T12:40:00Z">
                  <w:rPr>
                    <w:rFonts w:ascii="Cambria Math" w:hAnsi="Cambria Math"/>
                  </w:rPr>
                  <m:t>N</m:t>
                </w:ins>
              </m:r>
              <m:r>
                <w:ins w:id="125" w:author="Katie Wilkinson" w:date="2019-12-16T16:58:00Z">
                  <w:rPr>
                    <w:rFonts w:ascii="Cambria Math" w:hAnsi="Cambria Math"/>
                  </w:rPr>
                  <m:t>WDx.SGC+</m:t>
                </w:ins>
              </m:r>
              <m:d>
                <m:dPr>
                  <m:ctrlPr>
                    <w:ins w:id="126" w:author="Katie Wilkinson" w:date="2019-12-16T16:58:00Z">
                      <w:rPr>
                        <w:rFonts w:ascii="Cambria Math" w:hAnsi="Cambria Math"/>
                        <w:i/>
                      </w:rPr>
                    </w:ins>
                  </m:ctrlPr>
                </m:dPr>
                <m:e>
                  <m:r>
                    <w:ins w:id="127" w:author="Katie Wilkinson" w:date="2019-12-16T16:58:00Z">
                      <w:rPr>
                        <w:rFonts w:ascii="Cambria Math" w:hAnsi="Cambria Math"/>
                      </w:rPr>
                      <m:t>1-NWDx</m:t>
                    </w:ins>
                  </m:r>
                </m:e>
              </m:d>
              <m:r>
                <w:ins w:id="128" w:author="Katie Wilkinson" w:date="2019-12-16T16:58:00Z">
                  <w:rPr>
                    <w:rFonts w:ascii="Cambria Math" w:hAnsi="Cambria Math"/>
                  </w:rPr>
                  <m:t>.SDC)</m:t>
                </w:ins>
              </m:r>
            </m:num>
            <m:den>
              <m:r>
                <w:ins w:id="129" w:author="Katie Wilkinson" w:date="2019-12-16T16:58:00Z">
                  <w:rPr>
                    <w:rFonts w:ascii="Cambria Math" w:hAnsi="Cambria Math"/>
                  </w:rPr>
                  <m:t>SDC</m:t>
                </w:ins>
              </m:r>
            </m:den>
          </m:f>
        </m:oMath>
      </m:oMathPara>
    </w:p>
    <w:p w14:paraId="2BFBD801" w14:textId="77777777" w:rsidR="00543C27" w:rsidRDefault="00543C27">
      <w:pPr>
        <w:pStyle w:val="BodyText"/>
        <w:spacing w:after="0" w:line="240" w:lineRule="auto"/>
      </w:pPr>
    </w:p>
    <w:p w14:paraId="779A5608" w14:textId="77777777" w:rsidR="00543C27" w:rsidRDefault="001D0F09">
      <w:pPr>
        <w:spacing w:line="240" w:lineRule="auto"/>
        <w:ind w:left="851"/>
      </w:pPr>
      <w:r>
        <w:t>Where:</w:t>
      </w:r>
    </w:p>
    <w:p w14:paraId="76E36F88" w14:textId="77777777" w:rsidR="00543C27" w:rsidRDefault="001D0F09">
      <w:pPr>
        <w:spacing w:line="240" w:lineRule="auto"/>
        <w:ind w:left="851"/>
      </w:pPr>
      <w:r>
        <w:t>SDC</w:t>
      </w:r>
      <w:r>
        <w:tab/>
        <w:t xml:space="preserve">= Current Season Demand Capacity </w:t>
      </w:r>
    </w:p>
    <w:p w14:paraId="0E3AB3B6" w14:textId="77777777" w:rsidR="00543C27" w:rsidRDefault="001D0F09">
      <w:pPr>
        <w:spacing w:line="240" w:lineRule="auto"/>
        <w:ind w:left="851"/>
      </w:pPr>
      <w:r>
        <w:t>SGC</w:t>
      </w:r>
      <w:r>
        <w:tab/>
        <w:t>= Current Season Generation Capacity</w:t>
      </w:r>
    </w:p>
    <w:p w14:paraId="7D0D17F8" w14:textId="77777777" w:rsidR="00543C27" w:rsidRDefault="001D0F09">
      <w:pPr>
        <w:spacing w:line="240" w:lineRule="auto"/>
        <w:ind w:left="851"/>
      </w:pPr>
      <w:proofErr w:type="spellStart"/>
      <w:r>
        <w:t>WDx</w:t>
      </w:r>
      <w:proofErr w:type="spellEnd"/>
      <w:r>
        <w:tab/>
        <w:t>= GC/DC Factor (applicable for Working Days)</w:t>
      </w:r>
    </w:p>
    <w:p w14:paraId="7A5D708A" w14:textId="77777777" w:rsidR="00543C27" w:rsidRDefault="001D0F09">
      <w:pPr>
        <w:spacing w:line="240" w:lineRule="auto"/>
        <w:ind w:left="851"/>
      </w:pPr>
      <w:proofErr w:type="spellStart"/>
      <w:r>
        <w:lastRenderedPageBreak/>
        <w:t>NWDx</w:t>
      </w:r>
      <w:proofErr w:type="spellEnd"/>
      <w:r>
        <w:tab/>
        <w:t>= GC/DC Factor (applicable for Non-Working Days)</w:t>
      </w:r>
    </w:p>
    <w:p w14:paraId="6DB34A40" w14:textId="77777777" w:rsidR="00543C27" w:rsidRDefault="001D0F09">
      <w:pPr>
        <w:spacing w:line="240" w:lineRule="auto"/>
        <w:rPr>
          <w:b/>
          <w:color w:val="008DA8"/>
        </w:rPr>
      </w:pPr>
      <w:r>
        <w:rPr>
          <w:b/>
          <w:color w:val="008DA8"/>
        </w:rPr>
        <w:t>Generic WDCALF and NWDCALF values</w:t>
      </w:r>
    </w:p>
    <w:p w14:paraId="12347DA7" w14:textId="77777777" w:rsidR="00543C27" w:rsidRDefault="001D0F09">
      <w:pPr>
        <w:pStyle w:val="ListParagraph"/>
        <w:numPr>
          <w:ilvl w:val="1"/>
          <w:numId w:val="21"/>
        </w:numPr>
        <w:spacing w:line="240" w:lineRule="auto"/>
        <w:ind w:left="851" w:hanging="851"/>
      </w:pPr>
      <w:r>
        <w:t>Where the Primary BM Unit had zero metered volume in the equivalent BSC Season of the previous year, or non-zero metered volumes were not first submitted in respect of the Primary BM Unit until after the start of that Season, a generic WDCALF and NWDCALF value will be assigned. This will be calculated as the average of all WDCALF and NWDCALF values assigned to Primary BM Units in the relevant GSP Group.</w:t>
      </w:r>
    </w:p>
    <w:p w14:paraId="02C521A6" w14:textId="77777777" w:rsidR="00543C27" w:rsidRDefault="001D0F09">
      <w:pPr>
        <w:pStyle w:val="ListParagraph"/>
        <w:numPr>
          <w:ilvl w:val="1"/>
          <w:numId w:val="21"/>
        </w:numPr>
        <w:spacing w:line="240" w:lineRule="auto"/>
        <w:ind w:left="851" w:hanging="851"/>
      </w:pPr>
      <w:r>
        <w:t xml:space="preserve">Changes in a Supplier’s customer portfolio in a given GSP Group between the period used for the calculation and the present may affect the WDCALF and NWDCALF characteristics of the relevant Primary BM Unit(s).  The impact will depend on the mix of Metering Systems registered before and after the portfolio change.  Analysis indicates that, for most Primary BM Units, the typical year-on-year variation between the </w:t>
      </w:r>
      <w:proofErr w:type="gramStart"/>
      <w:r>
        <w:t>proportion</w:t>
      </w:r>
      <w:proofErr w:type="gramEnd"/>
      <w:r>
        <w:t xml:space="preserve"> of the Primary BM Unit’s metered volume that is HH metered, as opposed to NHH, is less than 20%.  As a crude control, therefore, where the absolute difference between the percentage HH: NHH contributions to Primary BM Unit metered volume is more than 20% between the BSC Season used to calculate WDCALF and NWDCALF and the most recent 30-day period for which data is available, then a generic WDCALF and NWDCALF values will be applied, calculated as described in paragraph 5.9.</w:t>
      </w:r>
    </w:p>
    <w:p w14:paraId="5FA896B3" w14:textId="77777777" w:rsidR="00543C27" w:rsidRDefault="001D0F09">
      <w:pPr>
        <w:pStyle w:val="ListParagraph"/>
        <w:numPr>
          <w:ilvl w:val="1"/>
          <w:numId w:val="21"/>
        </w:numPr>
        <w:spacing w:line="240" w:lineRule="auto"/>
        <w:ind w:left="851" w:hanging="851"/>
      </w:pPr>
      <w:r>
        <w:t>The generic WDCALF and NWDCALF value may not be appropriate for Supplier Primary BM Units with embedded generation. In this case the Supplier has the option to raise a CALF Appeal by following the process detailed in Section 12. If the Supplier did not submit a CALF Appeal, but has good reason for not doing so – for example acquiring embedded generation after the CALF Appeal deadline – then it can request that ELEXON calculates an interim WDCALF and NWDCALF values. ELEXON will only calculate an interim WDCALF and NWDCALF value upon receipt of substantial evidence from the Lead Party of the Primary BM Unit’s expected maximum and average generation and demand for the BSC Season. ELEXON will report details of any such calculation to the ISG. If a lack of reference data means that a generic WDCALF and NWDCALF value would again be assigned for the following BSC Season, then the Lead Party must submit a CALF Appeal in accordance with Section 12.</w:t>
      </w:r>
    </w:p>
    <w:p w14:paraId="61AA301D" w14:textId="77777777" w:rsidR="00543C27" w:rsidRDefault="001D0F09">
      <w:pPr>
        <w:keepNext/>
        <w:spacing w:line="240" w:lineRule="auto"/>
        <w:rPr>
          <w:b/>
          <w:color w:val="008DA8"/>
        </w:rPr>
      </w:pPr>
      <w:r>
        <w:rPr>
          <w:b/>
          <w:color w:val="008DA8"/>
        </w:rPr>
        <w:t>Generic SECALF values</w:t>
      </w:r>
    </w:p>
    <w:p w14:paraId="5904A645" w14:textId="77777777" w:rsidR="00543C27" w:rsidRDefault="001D0F09">
      <w:pPr>
        <w:pStyle w:val="ListParagraph"/>
        <w:numPr>
          <w:ilvl w:val="1"/>
          <w:numId w:val="21"/>
        </w:numPr>
        <w:spacing w:line="240" w:lineRule="auto"/>
        <w:ind w:left="851" w:hanging="851"/>
        <w:rPr>
          <w:color w:val="414042" w:themeColor="text1"/>
        </w:rPr>
      </w:pPr>
      <w:r>
        <w:t>As with WDCALF and NWDCALF, there are instances where a SECALF value cannot be calculated for a BSC Season.</w:t>
      </w:r>
    </w:p>
    <w:p w14:paraId="226B87D3" w14:textId="77777777" w:rsidR="00543C27" w:rsidRDefault="001D0F09">
      <w:pPr>
        <w:spacing w:line="240" w:lineRule="auto"/>
        <w:rPr>
          <w:b/>
          <w:color w:val="008DA8"/>
        </w:rPr>
      </w:pPr>
      <w:r>
        <w:rPr>
          <w:b/>
          <w:color w:val="008DA8"/>
        </w:rPr>
        <w:t>A list of generic SECALF values is displayed in Table 2.</w:t>
      </w:r>
    </w:p>
    <w:p w14:paraId="12466C91" w14:textId="77777777" w:rsidR="00543C27" w:rsidRDefault="001D0F09">
      <w:pPr>
        <w:pStyle w:val="ParagraphList"/>
        <w:numPr>
          <w:ilvl w:val="0"/>
          <w:numId w:val="0"/>
        </w:numPr>
        <w:spacing w:after="120" w:line="240" w:lineRule="auto"/>
        <w:rPr>
          <w:b/>
          <w:color w:val="008DA8"/>
        </w:rPr>
      </w:pPr>
      <w:r>
        <w:rPr>
          <w:b/>
          <w:color w:val="008DA8"/>
        </w:rPr>
        <w:t>Table 2</w:t>
      </w:r>
    </w:p>
    <w:tbl>
      <w:tblPr>
        <w:tblW w:w="2732" w:type="pct"/>
        <w:tblInd w:w="624" w:type="dxa"/>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2457"/>
        <w:gridCol w:w="2493"/>
      </w:tblGrid>
      <w:tr w:rsidR="00543C27" w14:paraId="1FEA5F04" w14:textId="77777777">
        <w:tc>
          <w:tcPr>
            <w:tcW w:w="2482" w:type="pct"/>
            <w:shd w:val="clear" w:color="auto" w:fill="auto"/>
            <w:tcMar>
              <w:top w:w="57" w:type="dxa"/>
              <w:left w:w="57" w:type="dxa"/>
              <w:bottom w:w="57" w:type="dxa"/>
              <w:right w:w="57" w:type="dxa"/>
            </w:tcMar>
          </w:tcPr>
          <w:p w14:paraId="32BFB205" w14:textId="77777777" w:rsidR="00543C27" w:rsidRDefault="001D0F09">
            <w:pPr>
              <w:spacing w:after="0" w:line="240" w:lineRule="auto"/>
              <w:jc w:val="center"/>
              <w:rPr>
                <w:b/>
                <w:color w:val="008DA8"/>
              </w:rPr>
            </w:pPr>
            <w:r>
              <w:rPr>
                <w:b/>
                <w:color w:val="008DA8"/>
              </w:rPr>
              <w:t>BSC Season</w:t>
            </w:r>
          </w:p>
        </w:tc>
        <w:tc>
          <w:tcPr>
            <w:tcW w:w="2518" w:type="pct"/>
            <w:shd w:val="clear" w:color="auto" w:fill="auto"/>
            <w:tcMar>
              <w:top w:w="57" w:type="dxa"/>
              <w:left w:w="57" w:type="dxa"/>
              <w:bottom w:w="57" w:type="dxa"/>
              <w:right w:w="57" w:type="dxa"/>
            </w:tcMar>
          </w:tcPr>
          <w:p w14:paraId="7F1D3E42" w14:textId="77777777" w:rsidR="00543C27" w:rsidRDefault="001D0F09">
            <w:pPr>
              <w:spacing w:after="0" w:line="240" w:lineRule="auto"/>
              <w:jc w:val="center"/>
              <w:rPr>
                <w:b/>
                <w:color w:val="008DA8"/>
              </w:rPr>
            </w:pPr>
            <w:r>
              <w:rPr>
                <w:b/>
                <w:color w:val="008DA8"/>
              </w:rPr>
              <w:t>Generic SECALF</w:t>
            </w:r>
          </w:p>
        </w:tc>
      </w:tr>
      <w:tr w:rsidR="00543C27" w14:paraId="35C16438" w14:textId="77777777">
        <w:tc>
          <w:tcPr>
            <w:tcW w:w="2482" w:type="pct"/>
            <w:shd w:val="clear" w:color="auto" w:fill="auto"/>
            <w:tcMar>
              <w:top w:w="57" w:type="dxa"/>
              <w:left w:w="57" w:type="dxa"/>
              <w:bottom w:w="57" w:type="dxa"/>
              <w:right w:w="57" w:type="dxa"/>
            </w:tcMar>
          </w:tcPr>
          <w:p w14:paraId="7D4BEBCC" w14:textId="77777777" w:rsidR="00543C27" w:rsidRPr="00A67981" w:rsidRDefault="001D0F09">
            <w:pPr>
              <w:spacing w:after="0" w:line="240" w:lineRule="auto"/>
              <w:jc w:val="center"/>
              <w:rPr>
                <w:color w:val="auto"/>
              </w:rPr>
            </w:pPr>
            <w:r w:rsidRPr="00A67981">
              <w:rPr>
                <w:color w:val="auto"/>
              </w:rPr>
              <w:t>Spring</w:t>
            </w:r>
            <w:r w:rsidR="004F00BD" w:rsidRPr="00A67981">
              <w:rPr>
                <w:color w:val="auto"/>
              </w:rPr>
              <w:t xml:space="preserve"> 2020</w:t>
            </w:r>
          </w:p>
        </w:tc>
        <w:tc>
          <w:tcPr>
            <w:tcW w:w="2518" w:type="pct"/>
            <w:shd w:val="clear" w:color="auto" w:fill="auto"/>
            <w:tcMar>
              <w:top w:w="57" w:type="dxa"/>
              <w:left w:w="57" w:type="dxa"/>
              <w:bottom w:w="57" w:type="dxa"/>
              <w:right w:w="57" w:type="dxa"/>
            </w:tcMar>
          </w:tcPr>
          <w:p w14:paraId="64A1FF06" w14:textId="77777777" w:rsidR="00543C27" w:rsidRPr="00A67981" w:rsidRDefault="001D0F09" w:rsidP="004F00BD">
            <w:pPr>
              <w:spacing w:after="0" w:line="240" w:lineRule="auto"/>
              <w:jc w:val="center"/>
              <w:rPr>
                <w:color w:val="auto"/>
              </w:rPr>
            </w:pPr>
            <w:r w:rsidRPr="00A67981">
              <w:rPr>
                <w:color w:val="auto"/>
              </w:rPr>
              <w:t>0.2</w:t>
            </w:r>
            <w:r w:rsidR="004F00BD" w:rsidRPr="00A67981">
              <w:rPr>
                <w:color w:val="auto"/>
              </w:rPr>
              <w:t>1</w:t>
            </w:r>
            <w:r w:rsidRPr="00A67981">
              <w:rPr>
                <w:color w:val="auto"/>
              </w:rPr>
              <w:t>00</w:t>
            </w:r>
          </w:p>
        </w:tc>
      </w:tr>
      <w:tr w:rsidR="00543C27" w14:paraId="063415F2" w14:textId="77777777">
        <w:tc>
          <w:tcPr>
            <w:tcW w:w="2482" w:type="pct"/>
            <w:shd w:val="clear" w:color="auto" w:fill="auto"/>
            <w:tcMar>
              <w:top w:w="57" w:type="dxa"/>
              <w:left w:w="57" w:type="dxa"/>
              <w:bottom w:w="57" w:type="dxa"/>
              <w:right w:w="57" w:type="dxa"/>
            </w:tcMar>
          </w:tcPr>
          <w:p w14:paraId="572E866B" w14:textId="77777777" w:rsidR="00543C27" w:rsidRPr="00A67981" w:rsidRDefault="001D0F09">
            <w:pPr>
              <w:spacing w:after="0" w:line="240" w:lineRule="auto"/>
              <w:jc w:val="center"/>
              <w:rPr>
                <w:color w:val="auto"/>
              </w:rPr>
            </w:pPr>
            <w:r w:rsidRPr="00A67981">
              <w:rPr>
                <w:color w:val="auto"/>
              </w:rPr>
              <w:t>Summer</w:t>
            </w:r>
            <w:r w:rsidR="004F00BD" w:rsidRPr="00A67981">
              <w:rPr>
                <w:color w:val="auto"/>
              </w:rPr>
              <w:t xml:space="preserve"> 2020</w:t>
            </w:r>
          </w:p>
        </w:tc>
        <w:tc>
          <w:tcPr>
            <w:tcW w:w="2518" w:type="pct"/>
            <w:shd w:val="clear" w:color="auto" w:fill="auto"/>
            <w:tcMar>
              <w:top w:w="57" w:type="dxa"/>
              <w:left w:w="57" w:type="dxa"/>
              <w:bottom w:w="57" w:type="dxa"/>
              <w:right w:w="57" w:type="dxa"/>
            </w:tcMar>
          </w:tcPr>
          <w:p w14:paraId="2EE79B0D" w14:textId="77777777" w:rsidR="00543C27" w:rsidRPr="00A67981" w:rsidRDefault="001D0F09" w:rsidP="004F00BD">
            <w:pPr>
              <w:spacing w:after="0" w:line="240" w:lineRule="auto"/>
              <w:jc w:val="center"/>
              <w:rPr>
                <w:color w:val="auto"/>
              </w:rPr>
            </w:pPr>
            <w:r w:rsidRPr="00A67981">
              <w:rPr>
                <w:color w:val="auto"/>
              </w:rPr>
              <w:t>0.2</w:t>
            </w:r>
            <w:r w:rsidR="004F00BD" w:rsidRPr="00A67981">
              <w:rPr>
                <w:color w:val="auto"/>
              </w:rPr>
              <w:t>1</w:t>
            </w:r>
            <w:r w:rsidRPr="00A67981">
              <w:rPr>
                <w:color w:val="auto"/>
              </w:rPr>
              <w:t>00</w:t>
            </w:r>
          </w:p>
        </w:tc>
      </w:tr>
      <w:tr w:rsidR="004F00BD" w14:paraId="2B0EC635" w14:textId="77777777">
        <w:tc>
          <w:tcPr>
            <w:tcW w:w="2482" w:type="pct"/>
            <w:shd w:val="clear" w:color="auto" w:fill="auto"/>
            <w:tcMar>
              <w:top w:w="57" w:type="dxa"/>
              <w:left w:w="57" w:type="dxa"/>
              <w:bottom w:w="57" w:type="dxa"/>
              <w:right w:w="57" w:type="dxa"/>
            </w:tcMar>
          </w:tcPr>
          <w:p w14:paraId="173A9EB0" w14:textId="77777777" w:rsidR="004F00BD" w:rsidRPr="00A67981" w:rsidRDefault="004F00BD">
            <w:pPr>
              <w:spacing w:after="0" w:line="240" w:lineRule="auto"/>
              <w:jc w:val="center"/>
              <w:rPr>
                <w:color w:val="auto"/>
              </w:rPr>
            </w:pPr>
            <w:r w:rsidRPr="00A67981">
              <w:rPr>
                <w:color w:val="auto"/>
              </w:rPr>
              <w:t>Summer 2019</w:t>
            </w:r>
          </w:p>
        </w:tc>
        <w:tc>
          <w:tcPr>
            <w:tcW w:w="2518" w:type="pct"/>
            <w:shd w:val="clear" w:color="auto" w:fill="auto"/>
            <w:tcMar>
              <w:top w:w="57" w:type="dxa"/>
              <w:left w:w="57" w:type="dxa"/>
              <w:bottom w:w="57" w:type="dxa"/>
              <w:right w:w="57" w:type="dxa"/>
            </w:tcMar>
          </w:tcPr>
          <w:p w14:paraId="3EE67B23" w14:textId="77777777" w:rsidR="004F00BD" w:rsidRPr="00A67981" w:rsidRDefault="004F00BD">
            <w:pPr>
              <w:spacing w:after="0" w:line="240" w:lineRule="auto"/>
              <w:jc w:val="center"/>
              <w:rPr>
                <w:color w:val="auto"/>
              </w:rPr>
            </w:pPr>
            <w:r w:rsidRPr="00A67981">
              <w:rPr>
                <w:color w:val="auto"/>
              </w:rPr>
              <w:t>0.2700</w:t>
            </w:r>
          </w:p>
        </w:tc>
      </w:tr>
      <w:tr w:rsidR="00543C27" w14:paraId="200A6DCD" w14:textId="77777777">
        <w:tc>
          <w:tcPr>
            <w:tcW w:w="2482" w:type="pct"/>
            <w:shd w:val="clear" w:color="auto" w:fill="auto"/>
            <w:tcMar>
              <w:top w:w="57" w:type="dxa"/>
              <w:left w:w="57" w:type="dxa"/>
              <w:bottom w:w="57" w:type="dxa"/>
              <w:right w:w="57" w:type="dxa"/>
            </w:tcMar>
          </w:tcPr>
          <w:p w14:paraId="70D6A695" w14:textId="77777777" w:rsidR="00543C27" w:rsidRPr="00A67981" w:rsidRDefault="001D0F09">
            <w:pPr>
              <w:spacing w:after="0" w:line="240" w:lineRule="auto"/>
              <w:jc w:val="center"/>
              <w:rPr>
                <w:color w:val="auto"/>
              </w:rPr>
            </w:pPr>
            <w:r w:rsidRPr="00A67981">
              <w:rPr>
                <w:color w:val="auto"/>
              </w:rPr>
              <w:t>Autumn</w:t>
            </w:r>
            <w:r w:rsidR="004F00BD" w:rsidRPr="00A67981">
              <w:rPr>
                <w:color w:val="auto"/>
              </w:rPr>
              <w:t xml:space="preserve"> 2019</w:t>
            </w:r>
          </w:p>
        </w:tc>
        <w:tc>
          <w:tcPr>
            <w:tcW w:w="2518" w:type="pct"/>
            <w:shd w:val="clear" w:color="auto" w:fill="auto"/>
            <w:tcMar>
              <w:top w:w="57" w:type="dxa"/>
              <w:left w:w="57" w:type="dxa"/>
              <w:bottom w:w="57" w:type="dxa"/>
              <w:right w:w="57" w:type="dxa"/>
            </w:tcMar>
          </w:tcPr>
          <w:p w14:paraId="75C19F55" w14:textId="77777777" w:rsidR="00543C27" w:rsidRPr="00A67981" w:rsidRDefault="001D0F09" w:rsidP="004F00BD">
            <w:pPr>
              <w:spacing w:after="0" w:line="240" w:lineRule="auto"/>
              <w:jc w:val="center"/>
              <w:rPr>
                <w:color w:val="auto"/>
              </w:rPr>
            </w:pPr>
            <w:r w:rsidRPr="00A67981">
              <w:rPr>
                <w:color w:val="auto"/>
              </w:rPr>
              <w:t>0.2</w:t>
            </w:r>
            <w:r w:rsidR="004F00BD" w:rsidRPr="00A67981">
              <w:rPr>
                <w:color w:val="auto"/>
              </w:rPr>
              <w:t>0</w:t>
            </w:r>
            <w:r w:rsidRPr="00A67981">
              <w:rPr>
                <w:color w:val="auto"/>
              </w:rPr>
              <w:t>00</w:t>
            </w:r>
          </w:p>
        </w:tc>
      </w:tr>
      <w:tr w:rsidR="00543C27" w14:paraId="014B1C6E" w14:textId="77777777">
        <w:tc>
          <w:tcPr>
            <w:tcW w:w="2482" w:type="pct"/>
            <w:shd w:val="clear" w:color="auto" w:fill="auto"/>
            <w:tcMar>
              <w:top w:w="57" w:type="dxa"/>
              <w:left w:w="57" w:type="dxa"/>
              <w:bottom w:w="57" w:type="dxa"/>
              <w:right w:w="57" w:type="dxa"/>
            </w:tcMar>
          </w:tcPr>
          <w:p w14:paraId="4B2316EE" w14:textId="77777777" w:rsidR="00543C27" w:rsidRPr="00A67981" w:rsidRDefault="001D0F09">
            <w:pPr>
              <w:spacing w:after="0" w:line="240" w:lineRule="auto"/>
              <w:jc w:val="center"/>
              <w:rPr>
                <w:color w:val="auto"/>
              </w:rPr>
            </w:pPr>
            <w:r w:rsidRPr="00A67981">
              <w:rPr>
                <w:color w:val="auto"/>
              </w:rPr>
              <w:t>Winter</w:t>
            </w:r>
            <w:r w:rsidR="004F00BD" w:rsidRPr="00A67981">
              <w:rPr>
                <w:color w:val="auto"/>
              </w:rPr>
              <w:t xml:space="preserve"> 2019</w:t>
            </w:r>
          </w:p>
        </w:tc>
        <w:tc>
          <w:tcPr>
            <w:tcW w:w="2518" w:type="pct"/>
            <w:shd w:val="clear" w:color="auto" w:fill="auto"/>
            <w:tcMar>
              <w:top w:w="57" w:type="dxa"/>
              <w:left w:w="57" w:type="dxa"/>
              <w:bottom w:w="57" w:type="dxa"/>
              <w:right w:w="57" w:type="dxa"/>
            </w:tcMar>
          </w:tcPr>
          <w:p w14:paraId="1C3390EA" w14:textId="77777777" w:rsidR="00543C27" w:rsidRPr="00A67981" w:rsidRDefault="001D0F09" w:rsidP="004F00BD">
            <w:pPr>
              <w:spacing w:after="0" w:line="240" w:lineRule="auto"/>
              <w:jc w:val="center"/>
              <w:rPr>
                <w:color w:val="auto"/>
              </w:rPr>
            </w:pPr>
            <w:r w:rsidRPr="00A67981">
              <w:rPr>
                <w:color w:val="auto"/>
              </w:rPr>
              <w:t>0.2</w:t>
            </w:r>
            <w:r w:rsidR="004F00BD" w:rsidRPr="00A67981">
              <w:rPr>
                <w:color w:val="auto"/>
              </w:rPr>
              <w:t>0</w:t>
            </w:r>
            <w:r w:rsidRPr="00A67981">
              <w:rPr>
                <w:color w:val="auto"/>
              </w:rPr>
              <w:t>00</w:t>
            </w:r>
          </w:p>
        </w:tc>
      </w:tr>
    </w:tbl>
    <w:p w14:paraId="398E5D03" w14:textId="77777777" w:rsidR="00543C27" w:rsidRDefault="00543C27">
      <w:pPr>
        <w:spacing w:line="240" w:lineRule="auto"/>
      </w:pPr>
    </w:p>
    <w:p w14:paraId="259306A6" w14:textId="77777777" w:rsidR="00543C27" w:rsidRDefault="001D0F09">
      <w:pPr>
        <w:pStyle w:val="ListParagraph"/>
        <w:numPr>
          <w:ilvl w:val="1"/>
          <w:numId w:val="21"/>
        </w:numPr>
        <w:spacing w:line="240" w:lineRule="auto"/>
        <w:ind w:left="851" w:hanging="851"/>
      </w:pPr>
      <w:r>
        <w:t>Where a Supplier Primary BM Unit would receive a SECALF per Section 5.11, it will be assigned a generic SECALF instead if one or more of the following are true:</w:t>
      </w:r>
    </w:p>
    <w:p w14:paraId="1472C2FB" w14:textId="77777777" w:rsidR="00543C27" w:rsidRDefault="001D0F09">
      <w:pPr>
        <w:pStyle w:val="Bullet"/>
        <w:spacing w:line="240" w:lineRule="auto"/>
        <w:ind w:left="1203"/>
      </w:pPr>
      <w:r>
        <w:t>The Supplier Primary BM Unit had an average metered volume of less than or equal to zero, over the equivalent BSC Season of the previous year</w:t>
      </w:r>
    </w:p>
    <w:p w14:paraId="11AEE543" w14:textId="77777777" w:rsidR="00543C27" w:rsidRDefault="001D0F09">
      <w:pPr>
        <w:pStyle w:val="Bullet"/>
        <w:spacing w:line="240" w:lineRule="auto"/>
        <w:ind w:left="1203"/>
      </w:pPr>
      <w:r>
        <w:lastRenderedPageBreak/>
        <w:t>Non-zero metered volumes were not first submitted in respect of the Supplier Primary BM Unit until after the start of that Season</w:t>
      </w:r>
    </w:p>
    <w:p w14:paraId="7D9DF927" w14:textId="77777777" w:rsidR="00543C27" w:rsidRDefault="001D0F09">
      <w:pPr>
        <w:pStyle w:val="Bullet"/>
        <w:spacing w:line="240" w:lineRule="auto"/>
        <w:ind w:left="1203"/>
      </w:pPr>
      <w:r>
        <w:t>The Supplier Primary BM Unit was not SECALF qualifying in that Season</w:t>
      </w:r>
    </w:p>
    <w:p w14:paraId="306C47C0" w14:textId="77777777" w:rsidR="00543C27" w:rsidRDefault="001D0F09">
      <w:pPr>
        <w:pStyle w:val="ListParagraph"/>
        <w:numPr>
          <w:ilvl w:val="1"/>
          <w:numId w:val="21"/>
        </w:numPr>
        <w:spacing w:line="240" w:lineRule="auto"/>
        <w:ind w:left="851" w:hanging="851"/>
      </w:pPr>
      <w:r>
        <w:t>Suppliers have the option to appeal a generic SECALF value under the process detailed in Section 12.</w:t>
      </w:r>
    </w:p>
    <w:p w14:paraId="450970E2" w14:textId="77777777" w:rsidR="00543C27" w:rsidRDefault="001D0F09">
      <w:pPr>
        <w:pStyle w:val="ListParagraph"/>
        <w:numPr>
          <w:ilvl w:val="1"/>
          <w:numId w:val="21"/>
        </w:numPr>
        <w:spacing w:line="240" w:lineRule="auto"/>
        <w:ind w:left="851" w:hanging="851"/>
      </w:pPr>
      <w:r>
        <w:t xml:space="preserve">Generic SECALF values are reviewed annually at the start of May. ELEXON will recalculate the four generic SECALF values using data for the previous two full years (e.g. </w:t>
      </w:r>
      <w:proofErr w:type="gramStart"/>
      <w:r>
        <w:t>Spring</w:t>
      </w:r>
      <w:proofErr w:type="gramEnd"/>
      <w:r>
        <w:t>, Summer, Autumn and Winter). Where a recalculated generic SECALF has a difference from the current generic SECALF of greater than or equal to 0.02, ELEXON will present this to ISG. ISG will consider the new generic SECALF value for approval and if granted, ELEXON will use the new set of generic SECALF values from the next publication onwards.</w:t>
      </w:r>
    </w:p>
    <w:p w14:paraId="163C69AB" w14:textId="77777777" w:rsidR="00543C27" w:rsidRDefault="001D0F09">
      <w:pPr>
        <w:spacing w:line="240" w:lineRule="auto"/>
      </w:pPr>
      <w:r>
        <w:t xml:space="preserve">Due to the calendar timings, the next BSC Season to use the generic SECALFs after approval will be </w:t>
      </w:r>
      <w:proofErr w:type="gramStart"/>
      <w:r>
        <w:t>Autumn</w:t>
      </w:r>
      <w:proofErr w:type="gramEnd"/>
      <w:r>
        <w:t xml:space="preserve"> of that year. If a </w:t>
      </w:r>
      <w:proofErr w:type="gramStart"/>
      <w:r>
        <w:t>Summer</w:t>
      </w:r>
      <w:proofErr w:type="gramEnd"/>
      <w:r>
        <w:t xml:space="preserve"> value changes, both the existing and new Summer values will be published in Table 2 for completeness (BSC Season and year). If in the following year the </w:t>
      </w:r>
      <w:proofErr w:type="gramStart"/>
      <w:r>
        <w:t>Summer</w:t>
      </w:r>
      <w:proofErr w:type="gramEnd"/>
      <w:r>
        <w:t xml:space="preserve"> value does not change, the old value will be removed and the new value renamed (BSC Season only).</w:t>
      </w:r>
    </w:p>
    <w:p w14:paraId="26AE7740" w14:textId="77777777" w:rsidR="00543C27" w:rsidRDefault="001D0F09">
      <w:pPr>
        <w:spacing w:line="240" w:lineRule="auto"/>
        <w:rPr>
          <w:b/>
          <w:color w:val="008DA8"/>
        </w:rPr>
      </w:pPr>
      <w:r>
        <w:rPr>
          <w:b/>
          <w:color w:val="008DA8"/>
        </w:rPr>
        <w:t>Holiday and Rest of Season WDCALF/NWDCALF values</w:t>
      </w:r>
    </w:p>
    <w:p w14:paraId="0E219996" w14:textId="77777777" w:rsidR="00543C27" w:rsidRDefault="001D0F09">
      <w:pPr>
        <w:pStyle w:val="ListParagraph"/>
        <w:numPr>
          <w:ilvl w:val="1"/>
          <w:numId w:val="21"/>
        </w:numPr>
        <w:spacing w:line="240" w:lineRule="auto"/>
        <w:ind w:left="851" w:hanging="851"/>
      </w:pPr>
      <w:r>
        <w:rPr>
          <w:color w:val="008DA8" w:themeColor="text2"/>
        </w:rPr>
        <w:t xml:space="preserve">BSC Section M1.5A </w:t>
      </w:r>
      <w:r>
        <w:t>specifies two Annual Holiday Periods “for purposes associated with the Credit Assessment Load Factor”. One Annual Holiday Period covers the Christmas – New Year period and the other covers the Easter holiday period. These are defined formulaically in the Code to consist of consecutive whole Settlement Days as follows:</w:t>
      </w:r>
    </w:p>
    <w:p w14:paraId="3A0DBFF9" w14:textId="77777777" w:rsidR="00543C27" w:rsidRDefault="001D0F09">
      <w:pPr>
        <w:spacing w:line="240" w:lineRule="auto"/>
        <w:rPr>
          <w:b/>
          <w:color w:val="008DA8"/>
        </w:rPr>
      </w:pPr>
      <w:r>
        <w:rPr>
          <w:b/>
          <w:color w:val="008DA8"/>
        </w:rPr>
        <w:t>Easter Holiday Period</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496"/>
        <w:gridCol w:w="1607"/>
        <w:gridCol w:w="1495"/>
        <w:gridCol w:w="1486"/>
        <w:gridCol w:w="1488"/>
        <w:gridCol w:w="1488"/>
      </w:tblGrid>
      <w:tr w:rsidR="00543C27" w14:paraId="55C8AED3" w14:textId="77777777">
        <w:tc>
          <w:tcPr>
            <w:tcW w:w="826" w:type="pct"/>
            <w:shd w:val="clear" w:color="auto" w:fill="auto"/>
            <w:tcMar>
              <w:top w:w="57" w:type="dxa"/>
              <w:left w:w="57" w:type="dxa"/>
              <w:bottom w:w="57" w:type="dxa"/>
              <w:right w:w="57" w:type="dxa"/>
            </w:tcMar>
          </w:tcPr>
          <w:p w14:paraId="3C8A7AF0" w14:textId="77777777" w:rsidR="00543C27" w:rsidRDefault="001D0F09">
            <w:pPr>
              <w:spacing w:after="0" w:line="240" w:lineRule="auto"/>
            </w:pPr>
            <w:r>
              <w:t>Thursday</w:t>
            </w:r>
          </w:p>
        </w:tc>
        <w:tc>
          <w:tcPr>
            <w:tcW w:w="887" w:type="pct"/>
            <w:shd w:val="clear" w:color="auto" w:fill="auto"/>
            <w:tcMar>
              <w:top w:w="57" w:type="dxa"/>
              <w:left w:w="57" w:type="dxa"/>
              <w:bottom w:w="57" w:type="dxa"/>
              <w:right w:w="57" w:type="dxa"/>
            </w:tcMar>
          </w:tcPr>
          <w:p w14:paraId="279B2DF8" w14:textId="77777777" w:rsidR="00543C27" w:rsidRDefault="001D0F09">
            <w:pPr>
              <w:spacing w:after="0" w:line="240" w:lineRule="auto"/>
            </w:pPr>
            <w:r>
              <w:t>Good Friday (Bank Holiday)</w:t>
            </w:r>
          </w:p>
        </w:tc>
        <w:tc>
          <w:tcPr>
            <w:tcW w:w="825" w:type="pct"/>
            <w:shd w:val="clear" w:color="auto" w:fill="auto"/>
            <w:tcMar>
              <w:top w:w="57" w:type="dxa"/>
              <w:left w:w="57" w:type="dxa"/>
              <w:bottom w:w="57" w:type="dxa"/>
              <w:right w:w="57" w:type="dxa"/>
            </w:tcMar>
          </w:tcPr>
          <w:p w14:paraId="073F4256" w14:textId="77777777" w:rsidR="00543C27" w:rsidRDefault="001D0F09">
            <w:pPr>
              <w:spacing w:after="0" w:line="240" w:lineRule="auto"/>
            </w:pPr>
            <w:r>
              <w:t>Saturday</w:t>
            </w:r>
          </w:p>
        </w:tc>
        <w:tc>
          <w:tcPr>
            <w:tcW w:w="820" w:type="pct"/>
            <w:shd w:val="clear" w:color="auto" w:fill="auto"/>
            <w:tcMar>
              <w:top w:w="57" w:type="dxa"/>
              <w:left w:w="57" w:type="dxa"/>
              <w:bottom w:w="57" w:type="dxa"/>
              <w:right w:w="57" w:type="dxa"/>
            </w:tcMar>
          </w:tcPr>
          <w:p w14:paraId="20E09C69" w14:textId="77777777" w:rsidR="00543C27" w:rsidRDefault="001D0F09">
            <w:pPr>
              <w:spacing w:after="0" w:line="240" w:lineRule="auto"/>
            </w:pPr>
            <w:r>
              <w:t>Sunday</w:t>
            </w:r>
          </w:p>
        </w:tc>
        <w:tc>
          <w:tcPr>
            <w:tcW w:w="821" w:type="pct"/>
            <w:shd w:val="clear" w:color="auto" w:fill="auto"/>
            <w:tcMar>
              <w:top w:w="57" w:type="dxa"/>
              <w:left w:w="57" w:type="dxa"/>
              <w:bottom w:w="57" w:type="dxa"/>
              <w:right w:w="57" w:type="dxa"/>
            </w:tcMar>
          </w:tcPr>
          <w:p w14:paraId="63DD2057" w14:textId="77777777" w:rsidR="00543C27" w:rsidRDefault="001D0F09">
            <w:pPr>
              <w:spacing w:after="0" w:line="240" w:lineRule="auto"/>
            </w:pPr>
            <w:r>
              <w:t>Easter Monday (Bank Holiday)</w:t>
            </w:r>
          </w:p>
        </w:tc>
        <w:tc>
          <w:tcPr>
            <w:tcW w:w="821" w:type="pct"/>
            <w:shd w:val="clear" w:color="auto" w:fill="auto"/>
            <w:tcMar>
              <w:top w:w="57" w:type="dxa"/>
              <w:left w:w="57" w:type="dxa"/>
              <w:bottom w:w="57" w:type="dxa"/>
              <w:right w:w="57" w:type="dxa"/>
            </w:tcMar>
          </w:tcPr>
          <w:p w14:paraId="352E8C49" w14:textId="77777777" w:rsidR="00543C27" w:rsidRDefault="001D0F09">
            <w:pPr>
              <w:spacing w:after="0" w:line="240" w:lineRule="auto"/>
            </w:pPr>
            <w:r>
              <w:t>Tuesday</w:t>
            </w:r>
          </w:p>
        </w:tc>
      </w:tr>
    </w:tbl>
    <w:p w14:paraId="0EE7BA7C" w14:textId="77777777" w:rsidR="00543C27" w:rsidRDefault="001D0F09" w:rsidP="00A67981">
      <w:pPr>
        <w:spacing w:before="240" w:line="240" w:lineRule="auto"/>
        <w:rPr>
          <w:b/>
          <w:color w:val="008DA8"/>
        </w:rPr>
      </w:pPr>
      <w:r>
        <w:rPr>
          <w:b/>
          <w:color w:val="008DA8"/>
        </w:rPr>
        <w:t>Christmas New Year Holiday Period</w:t>
      </w:r>
    </w:p>
    <w:tbl>
      <w:tblPr>
        <w:tblW w:w="4322" w:type="pct"/>
        <w:tblInd w:w="48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471"/>
        <w:gridCol w:w="2843"/>
        <w:gridCol w:w="2517"/>
      </w:tblGrid>
      <w:tr w:rsidR="00543C27" w14:paraId="05F7F07B" w14:textId="77777777">
        <w:tc>
          <w:tcPr>
            <w:tcW w:w="1577" w:type="pct"/>
            <w:shd w:val="clear" w:color="auto" w:fill="auto"/>
            <w:tcMar>
              <w:top w:w="57" w:type="dxa"/>
              <w:left w:w="57" w:type="dxa"/>
              <w:bottom w:w="57" w:type="dxa"/>
              <w:right w:w="57" w:type="dxa"/>
            </w:tcMar>
          </w:tcPr>
          <w:p w14:paraId="6AE9D4C0" w14:textId="77777777" w:rsidR="00543C27" w:rsidRDefault="001D0F09">
            <w:pPr>
              <w:spacing w:after="0" w:line="240" w:lineRule="auto"/>
              <w:jc w:val="center"/>
            </w:pPr>
            <w:r>
              <w:t>24 December (Christmas Eve) falls on:</w:t>
            </w:r>
          </w:p>
        </w:tc>
        <w:tc>
          <w:tcPr>
            <w:tcW w:w="1815" w:type="pct"/>
            <w:shd w:val="clear" w:color="auto" w:fill="auto"/>
            <w:tcMar>
              <w:top w:w="57" w:type="dxa"/>
              <w:left w:w="57" w:type="dxa"/>
              <w:bottom w:w="57" w:type="dxa"/>
              <w:right w:w="57" w:type="dxa"/>
            </w:tcMar>
          </w:tcPr>
          <w:p w14:paraId="2793C250" w14:textId="77777777" w:rsidR="00543C27" w:rsidRDefault="001D0F09">
            <w:pPr>
              <w:spacing w:after="0" w:line="240" w:lineRule="auto"/>
              <w:jc w:val="center"/>
            </w:pPr>
            <w:r>
              <w:t>Commencement Day:</w:t>
            </w:r>
          </w:p>
        </w:tc>
        <w:tc>
          <w:tcPr>
            <w:tcW w:w="1607" w:type="pct"/>
            <w:shd w:val="clear" w:color="auto" w:fill="auto"/>
            <w:tcMar>
              <w:top w:w="57" w:type="dxa"/>
              <w:left w:w="57" w:type="dxa"/>
              <w:bottom w:w="57" w:type="dxa"/>
              <w:right w:w="57" w:type="dxa"/>
            </w:tcMar>
          </w:tcPr>
          <w:p w14:paraId="6A923494" w14:textId="77777777" w:rsidR="00543C27" w:rsidRDefault="001D0F09">
            <w:pPr>
              <w:spacing w:after="0" w:line="240" w:lineRule="auto"/>
              <w:jc w:val="center"/>
            </w:pPr>
            <w:r>
              <w:t>Conclusion Day:</w:t>
            </w:r>
          </w:p>
        </w:tc>
      </w:tr>
      <w:tr w:rsidR="00543C27" w14:paraId="373DB43A" w14:textId="77777777">
        <w:tc>
          <w:tcPr>
            <w:tcW w:w="1577" w:type="pct"/>
            <w:shd w:val="clear" w:color="auto" w:fill="auto"/>
            <w:tcMar>
              <w:top w:w="57" w:type="dxa"/>
              <w:left w:w="57" w:type="dxa"/>
              <w:bottom w:w="57" w:type="dxa"/>
              <w:right w:w="57" w:type="dxa"/>
            </w:tcMar>
          </w:tcPr>
          <w:p w14:paraId="13D14294" w14:textId="77777777" w:rsidR="00543C27" w:rsidRDefault="001D0F09">
            <w:pPr>
              <w:spacing w:after="0" w:line="240" w:lineRule="auto"/>
            </w:pPr>
            <w:r>
              <w:t>Sunday</w:t>
            </w:r>
          </w:p>
        </w:tc>
        <w:tc>
          <w:tcPr>
            <w:tcW w:w="1815" w:type="pct"/>
            <w:shd w:val="clear" w:color="auto" w:fill="auto"/>
            <w:tcMar>
              <w:top w:w="57" w:type="dxa"/>
              <w:left w:w="57" w:type="dxa"/>
              <w:bottom w:w="57" w:type="dxa"/>
              <w:right w:w="57" w:type="dxa"/>
            </w:tcMar>
          </w:tcPr>
          <w:p w14:paraId="5DF3DB77" w14:textId="77777777" w:rsidR="00543C27" w:rsidRDefault="001D0F09">
            <w:pPr>
              <w:spacing w:after="0" w:line="240" w:lineRule="auto"/>
            </w:pPr>
            <w:r>
              <w:t>23 December</w:t>
            </w:r>
          </w:p>
        </w:tc>
        <w:tc>
          <w:tcPr>
            <w:tcW w:w="1607" w:type="pct"/>
            <w:shd w:val="clear" w:color="auto" w:fill="auto"/>
            <w:tcMar>
              <w:top w:w="57" w:type="dxa"/>
              <w:left w:w="57" w:type="dxa"/>
              <w:bottom w:w="57" w:type="dxa"/>
              <w:right w:w="57" w:type="dxa"/>
            </w:tcMar>
          </w:tcPr>
          <w:p w14:paraId="6F374ACE" w14:textId="77777777" w:rsidR="00543C27" w:rsidRDefault="001D0F09">
            <w:pPr>
              <w:spacing w:after="0" w:line="240" w:lineRule="auto"/>
            </w:pPr>
            <w:r>
              <w:t>2 January</w:t>
            </w:r>
          </w:p>
        </w:tc>
      </w:tr>
      <w:tr w:rsidR="00543C27" w14:paraId="3B3A11C4" w14:textId="77777777">
        <w:tc>
          <w:tcPr>
            <w:tcW w:w="1577" w:type="pct"/>
            <w:shd w:val="clear" w:color="auto" w:fill="auto"/>
            <w:tcMar>
              <w:top w:w="57" w:type="dxa"/>
              <w:left w:w="57" w:type="dxa"/>
              <w:bottom w:w="57" w:type="dxa"/>
              <w:right w:w="57" w:type="dxa"/>
            </w:tcMar>
          </w:tcPr>
          <w:p w14:paraId="5537E46B" w14:textId="77777777" w:rsidR="00543C27" w:rsidRDefault="001D0F09">
            <w:pPr>
              <w:spacing w:after="0" w:line="240" w:lineRule="auto"/>
            </w:pPr>
            <w:r>
              <w:t>Monday</w:t>
            </w:r>
          </w:p>
        </w:tc>
        <w:tc>
          <w:tcPr>
            <w:tcW w:w="1815" w:type="pct"/>
            <w:shd w:val="clear" w:color="auto" w:fill="auto"/>
            <w:tcMar>
              <w:top w:w="57" w:type="dxa"/>
              <w:left w:w="57" w:type="dxa"/>
              <w:bottom w:w="57" w:type="dxa"/>
              <w:right w:w="57" w:type="dxa"/>
            </w:tcMar>
          </w:tcPr>
          <w:p w14:paraId="5C42C46C" w14:textId="77777777" w:rsidR="00543C27" w:rsidRDefault="001D0F09">
            <w:pPr>
              <w:spacing w:after="0" w:line="240" w:lineRule="auto"/>
            </w:pPr>
            <w:r>
              <w:t>22 December</w:t>
            </w:r>
          </w:p>
        </w:tc>
        <w:tc>
          <w:tcPr>
            <w:tcW w:w="1607" w:type="pct"/>
            <w:shd w:val="clear" w:color="auto" w:fill="auto"/>
            <w:tcMar>
              <w:top w:w="57" w:type="dxa"/>
              <w:left w:w="57" w:type="dxa"/>
              <w:bottom w:w="57" w:type="dxa"/>
              <w:right w:w="57" w:type="dxa"/>
            </w:tcMar>
          </w:tcPr>
          <w:p w14:paraId="08763E20" w14:textId="77777777" w:rsidR="00543C27" w:rsidRDefault="001D0F09">
            <w:pPr>
              <w:spacing w:after="0" w:line="240" w:lineRule="auto"/>
            </w:pPr>
            <w:r>
              <w:t>2 January</w:t>
            </w:r>
          </w:p>
        </w:tc>
      </w:tr>
      <w:tr w:rsidR="00543C27" w14:paraId="532E1C49" w14:textId="77777777">
        <w:tc>
          <w:tcPr>
            <w:tcW w:w="1577" w:type="pct"/>
            <w:shd w:val="clear" w:color="auto" w:fill="auto"/>
            <w:tcMar>
              <w:top w:w="57" w:type="dxa"/>
              <w:left w:w="57" w:type="dxa"/>
              <w:bottom w:w="57" w:type="dxa"/>
              <w:right w:w="57" w:type="dxa"/>
            </w:tcMar>
          </w:tcPr>
          <w:p w14:paraId="3DC85243" w14:textId="77777777" w:rsidR="00543C27" w:rsidRDefault="001D0F09">
            <w:pPr>
              <w:spacing w:after="0" w:line="240" w:lineRule="auto"/>
            </w:pPr>
            <w:r>
              <w:t>Tuesday</w:t>
            </w:r>
          </w:p>
        </w:tc>
        <w:tc>
          <w:tcPr>
            <w:tcW w:w="1815" w:type="pct"/>
            <w:shd w:val="clear" w:color="auto" w:fill="auto"/>
            <w:tcMar>
              <w:top w:w="57" w:type="dxa"/>
              <w:left w:w="57" w:type="dxa"/>
              <w:bottom w:w="57" w:type="dxa"/>
              <w:right w:w="57" w:type="dxa"/>
            </w:tcMar>
          </w:tcPr>
          <w:p w14:paraId="4908A7CF" w14:textId="77777777" w:rsidR="00543C27" w:rsidRDefault="001D0F09">
            <w:pPr>
              <w:spacing w:after="0" w:line="240" w:lineRule="auto"/>
            </w:pPr>
            <w:r>
              <w:t>21 December</w:t>
            </w:r>
          </w:p>
        </w:tc>
        <w:tc>
          <w:tcPr>
            <w:tcW w:w="1607" w:type="pct"/>
            <w:shd w:val="clear" w:color="auto" w:fill="auto"/>
            <w:tcMar>
              <w:top w:w="57" w:type="dxa"/>
              <w:left w:w="57" w:type="dxa"/>
              <w:bottom w:w="57" w:type="dxa"/>
              <w:right w:w="57" w:type="dxa"/>
            </w:tcMar>
          </w:tcPr>
          <w:p w14:paraId="6C1A9760" w14:textId="77777777" w:rsidR="00543C27" w:rsidRDefault="001D0F09">
            <w:pPr>
              <w:spacing w:after="0" w:line="240" w:lineRule="auto"/>
            </w:pPr>
            <w:r>
              <w:t>2 January</w:t>
            </w:r>
          </w:p>
        </w:tc>
      </w:tr>
      <w:tr w:rsidR="00543C27" w14:paraId="23339D9C" w14:textId="77777777">
        <w:tc>
          <w:tcPr>
            <w:tcW w:w="1577" w:type="pct"/>
            <w:shd w:val="clear" w:color="auto" w:fill="auto"/>
            <w:tcMar>
              <w:top w:w="57" w:type="dxa"/>
              <w:left w:w="57" w:type="dxa"/>
              <w:bottom w:w="57" w:type="dxa"/>
              <w:right w:w="57" w:type="dxa"/>
            </w:tcMar>
          </w:tcPr>
          <w:p w14:paraId="2AFFF144" w14:textId="77777777" w:rsidR="00543C27" w:rsidRDefault="001D0F09">
            <w:pPr>
              <w:spacing w:after="0" w:line="240" w:lineRule="auto"/>
            </w:pPr>
            <w:r>
              <w:t>Wednesday</w:t>
            </w:r>
          </w:p>
        </w:tc>
        <w:tc>
          <w:tcPr>
            <w:tcW w:w="1815" w:type="pct"/>
            <w:shd w:val="clear" w:color="auto" w:fill="auto"/>
            <w:tcMar>
              <w:top w:w="57" w:type="dxa"/>
              <w:left w:w="57" w:type="dxa"/>
              <w:bottom w:w="57" w:type="dxa"/>
              <w:right w:w="57" w:type="dxa"/>
            </w:tcMar>
          </w:tcPr>
          <w:p w14:paraId="37D781E4" w14:textId="77777777" w:rsidR="00543C27" w:rsidRDefault="001D0F09">
            <w:pPr>
              <w:spacing w:after="0" w:line="240" w:lineRule="auto"/>
            </w:pPr>
            <w:r>
              <w:t>24 December</w:t>
            </w:r>
          </w:p>
        </w:tc>
        <w:tc>
          <w:tcPr>
            <w:tcW w:w="1607" w:type="pct"/>
            <w:shd w:val="clear" w:color="auto" w:fill="auto"/>
            <w:tcMar>
              <w:top w:w="57" w:type="dxa"/>
              <w:left w:w="57" w:type="dxa"/>
              <w:bottom w:w="57" w:type="dxa"/>
              <w:right w:w="57" w:type="dxa"/>
            </w:tcMar>
          </w:tcPr>
          <w:p w14:paraId="619EC68B" w14:textId="77777777" w:rsidR="00543C27" w:rsidRDefault="001D0F09">
            <w:pPr>
              <w:spacing w:after="0" w:line="240" w:lineRule="auto"/>
            </w:pPr>
            <w:r>
              <w:t>4 January</w:t>
            </w:r>
          </w:p>
        </w:tc>
      </w:tr>
      <w:tr w:rsidR="00543C27" w14:paraId="57CBD82E" w14:textId="77777777">
        <w:tc>
          <w:tcPr>
            <w:tcW w:w="1577" w:type="pct"/>
            <w:shd w:val="clear" w:color="auto" w:fill="auto"/>
            <w:tcMar>
              <w:top w:w="57" w:type="dxa"/>
              <w:left w:w="57" w:type="dxa"/>
              <w:bottom w:w="57" w:type="dxa"/>
              <w:right w:w="57" w:type="dxa"/>
            </w:tcMar>
          </w:tcPr>
          <w:p w14:paraId="0E323EB8" w14:textId="77777777" w:rsidR="00543C27" w:rsidRDefault="001D0F09">
            <w:pPr>
              <w:spacing w:after="0" w:line="240" w:lineRule="auto"/>
            </w:pPr>
            <w:r>
              <w:t>Thursday</w:t>
            </w:r>
          </w:p>
        </w:tc>
        <w:tc>
          <w:tcPr>
            <w:tcW w:w="1815" w:type="pct"/>
            <w:shd w:val="clear" w:color="auto" w:fill="auto"/>
            <w:tcMar>
              <w:top w:w="57" w:type="dxa"/>
              <w:left w:w="57" w:type="dxa"/>
              <w:bottom w:w="57" w:type="dxa"/>
              <w:right w:w="57" w:type="dxa"/>
            </w:tcMar>
          </w:tcPr>
          <w:p w14:paraId="389CD28A" w14:textId="77777777" w:rsidR="00543C27" w:rsidRDefault="001D0F09">
            <w:pPr>
              <w:spacing w:after="0" w:line="240" w:lineRule="auto"/>
            </w:pPr>
            <w:r>
              <w:t>24 December</w:t>
            </w:r>
          </w:p>
        </w:tc>
        <w:tc>
          <w:tcPr>
            <w:tcW w:w="1607" w:type="pct"/>
            <w:shd w:val="clear" w:color="auto" w:fill="auto"/>
            <w:tcMar>
              <w:top w:w="57" w:type="dxa"/>
              <w:left w:w="57" w:type="dxa"/>
              <w:bottom w:w="57" w:type="dxa"/>
              <w:right w:w="57" w:type="dxa"/>
            </w:tcMar>
          </w:tcPr>
          <w:p w14:paraId="7345CCB9" w14:textId="77777777" w:rsidR="00543C27" w:rsidRDefault="001D0F09">
            <w:pPr>
              <w:spacing w:after="0" w:line="240" w:lineRule="auto"/>
            </w:pPr>
            <w:r>
              <w:t>3 January</w:t>
            </w:r>
          </w:p>
        </w:tc>
      </w:tr>
      <w:tr w:rsidR="00543C27" w14:paraId="7F79E925" w14:textId="77777777">
        <w:tc>
          <w:tcPr>
            <w:tcW w:w="1577" w:type="pct"/>
            <w:shd w:val="clear" w:color="auto" w:fill="auto"/>
            <w:tcMar>
              <w:top w:w="57" w:type="dxa"/>
              <w:left w:w="57" w:type="dxa"/>
              <w:bottom w:w="57" w:type="dxa"/>
              <w:right w:w="57" w:type="dxa"/>
            </w:tcMar>
          </w:tcPr>
          <w:p w14:paraId="42314A08" w14:textId="77777777" w:rsidR="00543C27" w:rsidRDefault="001D0F09">
            <w:pPr>
              <w:spacing w:after="0" w:line="240" w:lineRule="auto"/>
            </w:pPr>
            <w:r>
              <w:t>Friday</w:t>
            </w:r>
          </w:p>
        </w:tc>
        <w:tc>
          <w:tcPr>
            <w:tcW w:w="1815" w:type="pct"/>
            <w:shd w:val="clear" w:color="auto" w:fill="auto"/>
            <w:tcMar>
              <w:top w:w="57" w:type="dxa"/>
              <w:left w:w="57" w:type="dxa"/>
              <w:bottom w:w="57" w:type="dxa"/>
              <w:right w:w="57" w:type="dxa"/>
            </w:tcMar>
          </w:tcPr>
          <w:p w14:paraId="77F1EF44" w14:textId="77777777" w:rsidR="00543C27" w:rsidRDefault="001D0F09">
            <w:pPr>
              <w:spacing w:after="0" w:line="240" w:lineRule="auto"/>
            </w:pPr>
            <w:r>
              <w:t>24 December</w:t>
            </w:r>
          </w:p>
        </w:tc>
        <w:tc>
          <w:tcPr>
            <w:tcW w:w="1607" w:type="pct"/>
            <w:shd w:val="clear" w:color="auto" w:fill="auto"/>
            <w:tcMar>
              <w:top w:w="57" w:type="dxa"/>
              <w:left w:w="57" w:type="dxa"/>
              <w:bottom w:w="57" w:type="dxa"/>
              <w:right w:w="57" w:type="dxa"/>
            </w:tcMar>
          </w:tcPr>
          <w:p w14:paraId="17750628" w14:textId="77777777" w:rsidR="00543C27" w:rsidRDefault="001D0F09">
            <w:pPr>
              <w:spacing w:after="0" w:line="240" w:lineRule="auto"/>
            </w:pPr>
            <w:r>
              <w:t>4 January</w:t>
            </w:r>
          </w:p>
        </w:tc>
      </w:tr>
      <w:tr w:rsidR="00543C27" w14:paraId="15DBB85B" w14:textId="77777777">
        <w:tc>
          <w:tcPr>
            <w:tcW w:w="1577" w:type="pct"/>
            <w:shd w:val="clear" w:color="auto" w:fill="auto"/>
            <w:tcMar>
              <w:top w:w="57" w:type="dxa"/>
              <w:left w:w="57" w:type="dxa"/>
              <w:bottom w:w="57" w:type="dxa"/>
              <w:right w:w="57" w:type="dxa"/>
            </w:tcMar>
          </w:tcPr>
          <w:p w14:paraId="02F22EA0" w14:textId="77777777" w:rsidR="00543C27" w:rsidRDefault="001D0F09">
            <w:pPr>
              <w:spacing w:after="0" w:line="240" w:lineRule="auto"/>
            </w:pPr>
            <w:r>
              <w:t>Saturday</w:t>
            </w:r>
          </w:p>
        </w:tc>
        <w:tc>
          <w:tcPr>
            <w:tcW w:w="1815" w:type="pct"/>
            <w:shd w:val="clear" w:color="auto" w:fill="auto"/>
            <w:tcMar>
              <w:top w:w="57" w:type="dxa"/>
              <w:left w:w="57" w:type="dxa"/>
              <w:bottom w:w="57" w:type="dxa"/>
              <w:right w:w="57" w:type="dxa"/>
            </w:tcMar>
          </w:tcPr>
          <w:p w14:paraId="1FF35F1B" w14:textId="77777777" w:rsidR="00543C27" w:rsidRDefault="001D0F09">
            <w:pPr>
              <w:spacing w:after="0" w:line="240" w:lineRule="auto"/>
            </w:pPr>
            <w:r>
              <w:t>24 December</w:t>
            </w:r>
          </w:p>
        </w:tc>
        <w:tc>
          <w:tcPr>
            <w:tcW w:w="1607" w:type="pct"/>
            <w:shd w:val="clear" w:color="auto" w:fill="auto"/>
            <w:tcMar>
              <w:top w:w="57" w:type="dxa"/>
              <w:left w:w="57" w:type="dxa"/>
              <w:bottom w:w="57" w:type="dxa"/>
              <w:right w:w="57" w:type="dxa"/>
            </w:tcMar>
          </w:tcPr>
          <w:p w14:paraId="56946461" w14:textId="77777777" w:rsidR="00543C27" w:rsidRDefault="001D0F09">
            <w:pPr>
              <w:spacing w:after="0" w:line="240" w:lineRule="auto"/>
            </w:pPr>
            <w:r>
              <w:t>3 January</w:t>
            </w:r>
          </w:p>
        </w:tc>
      </w:tr>
    </w:tbl>
    <w:p w14:paraId="293C29BE" w14:textId="77777777" w:rsidR="00543C27" w:rsidRDefault="00543C27">
      <w:pPr>
        <w:spacing w:line="240" w:lineRule="auto"/>
      </w:pPr>
    </w:p>
    <w:p w14:paraId="041A17B9" w14:textId="77777777" w:rsidR="00543C27" w:rsidRDefault="001D0F09">
      <w:pPr>
        <w:pStyle w:val="ListParagraph"/>
        <w:numPr>
          <w:ilvl w:val="1"/>
          <w:numId w:val="21"/>
        </w:numPr>
        <w:spacing w:line="240" w:lineRule="auto"/>
        <w:ind w:left="851" w:hanging="851"/>
      </w:pPr>
      <w:r>
        <w:t>Lead Parties of SMRS-registered Primary BM Units are permitted to elect, in place of the base Seasonal WDCALF and NWDCALF values and for some or all of their SMRS-registered Primary BM Units, to be assigned two separate WDCALF and NWDCALF values for each of the two BSC Seasons in which Annual Holiday Periods occur:</w:t>
      </w:r>
    </w:p>
    <w:p w14:paraId="780CC26F" w14:textId="77777777" w:rsidR="00543C27" w:rsidRDefault="001D0F09">
      <w:pPr>
        <w:pStyle w:val="ListParagraph"/>
        <w:numPr>
          <w:ilvl w:val="0"/>
          <w:numId w:val="11"/>
        </w:numPr>
        <w:spacing w:after="120" w:line="240" w:lineRule="auto"/>
        <w:ind w:left="1418" w:hanging="567"/>
      </w:pPr>
      <w:r>
        <w:t>One ‘Holiday’ WDCALF and NWDCALF value to apply to Settlement Periods within an Annual Holiday Period</w:t>
      </w:r>
      <w:ins w:id="130" w:author="Katie Wilkinson" w:date="2019-12-17T09:30:00Z">
        <w:r w:rsidR="00392AF0">
          <w:t xml:space="preserve"> (HOL)</w:t>
        </w:r>
      </w:ins>
      <w:r>
        <w:t xml:space="preserve"> and;</w:t>
      </w:r>
    </w:p>
    <w:p w14:paraId="1C8C1F4D" w14:textId="77777777" w:rsidR="00543C27" w:rsidRDefault="001D0F09">
      <w:pPr>
        <w:pStyle w:val="ListParagraph"/>
        <w:numPr>
          <w:ilvl w:val="0"/>
          <w:numId w:val="11"/>
        </w:numPr>
        <w:spacing w:line="240" w:lineRule="auto"/>
        <w:ind w:left="1418" w:hanging="567"/>
      </w:pPr>
      <w:r>
        <w:t>One ‘normal’ WDCALF and NWDCALF value to apply to all other Settlement Periods in the BSC Season in which the Annual Holiday Period falls</w:t>
      </w:r>
      <w:ins w:id="131" w:author="Katie Wilkinson" w:date="2019-12-17T09:30:00Z">
        <w:r w:rsidR="00392AF0">
          <w:t xml:space="preserve"> (XHOL)</w:t>
        </w:r>
      </w:ins>
      <w:r>
        <w:t>.</w:t>
      </w:r>
    </w:p>
    <w:p w14:paraId="469993EE" w14:textId="77777777" w:rsidR="00543C27" w:rsidRDefault="001D0F09">
      <w:pPr>
        <w:spacing w:line="240" w:lineRule="auto"/>
        <w:ind w:left="851"/>
      </w:pPr>
      <w:r>
        <w:lastRenderedPageBreak/>
        <w:t>For avoidance of doubt, where the Lead Party does not elect this for one or more of its Primary BM Units, a single seasonal WDCALF and NWDCALF value will be calculated for those Primary BM Unit(s) in accordance with the base methodology.</w:t>
      </w:r>
    </w:p>
    <w:p w14:paraId="0CCCEBD4" w14:textId="77777777" w:rsidR="00543C27" w:rsidRDefault="001D0F09">
      <w:pPr>
        <w:pStyle w:val="ListParagraph"/>
        <w:numPr>
          <w:ilvl w:val="1"/>
          <w:numId w:val="21"/>
        </w:numPr>
        <w:spacing w:line="240" w:lineRule="auto"/>
        <w:ind w:left="851" w:hanging="851"/>
      </w:pPr>
      <w:r>
        <w:t xml:space="preserve">Where separate WDCALF and NWDCALF values are calculated for Settlement Periods falling, respectively, within and outside of the Annual Holiday Period, these periods will be referred to as HOL and XHOL respectively, and the associated WDCALF and NWDCALF values, HOL-WDCALF, HOL-NWDCALF, XHOL-WDCALF and XHOL-NWDCALF. </w:t>
      </w:r>
    </w:p>
    <w:p w14:paraId="2C7FD9BE" w14:textId="77777777" w:rsidR="00543C27" w:rsidRDefault="001D0F09">
      <w:pPr>
        <w:pStyle w:val="ListParagraph"/>
        <w:numPr>
          <w:ilvl w:val="1"/>
          <w:numId w:val="21"/>
        </w:numPr>
        <w:spacing w:line="240" w:lineRule="auto"/>
        <w:ind w:left="851" w:hanging="851"/>
      </w:pPr>
      <w:r>
        <w:t>Parties will be asked to submit a HOL-Ratio for each of their Primary BM Units for which they require a WDHOL, NWDHOL, and XHOL-WDCALF and XHOL-NWDCALF to be applied. The HOL-Ratio is defined to be the value which represents, in the good faith assessment of the Lead Party and in respect of the forthcoming BSC Season to which it is to be applied, the following quotient:</w:t>
      </w:r>
    </w:p>
    <w:p w14:paraId="3FD10A91" w14:textId="77777777" w:rsidR="00543C27" w:rsidRDefault="001D0F09">
      <w:pPr>
        <w:spacing w:after="120" w:line="240" w:lineRule="auto"/>
        <w:ind w:firstLine="851"/>
      </w:pPr>
      <w:r>
        <w:t xml:space="preserve">WDHOL-Ratio = </w:t>
      </w:r>
      <w:r>
        <w:tab/>
      </w:r>
      <w:r>
        <w:rPr>
          <w:u w:val="single"/>
        </w:rPr>
        <w:t>HOL Working Day average Settlement Period metered volume</w:t>
      </w:r>
    </w:p>
    <w:p w14:paraId="518F2D86" w14:textId="77777777" w:rsidR="00543C27" w:rsidRDefault="001D0F09">
      <w:pPr>
        <w:spacing w:line="240" w:lineRule="auto"/>
        <w:ind w:left="1702" w:firstLine="851"/>
      </w:pPr>
      <w:r>
        <w:t>Season Working Day average Settlement Period metered volume</w:t>
      </w:r>
    </w:p>
    <w:p w14:paraId="7CD24724" w14:textId="77777777" w:rsidR="00543C27" w:rsidRDefault="001D0F09">
      <w:pPr>
        <w:spacing w:after="120" w:line="240" w:lineRule="auto"/>
        <w:ind w:firstLine="851"/>
      </w:pPr>
      <w:r>
        <w:t xml:space="preserve">NWDHOL-Ratio = </w:t>
      </w:r>
      <w:r>
        <w:tab/>
      </w:r>
      <w:r>
        <w:rPr>
          <w:u w:val="single"/>
        </w:rPr>
        <w:t>HOL Non-Working Day average Settlement Period metered volume</w:t>
      </w:r>
    </w:p>
    <w:p w14:paraId="2A002BA3" w14:textId="77777777" w:rsidR="00543C27" w:rsidRDefault="001D0F09">
      <w:pPr>
        <w:spacing w:line="240" w:lineRule="auto"/>
        <w:ind w:left="1702" w:firstLine="851"/>
      </w:pPr>
      <w:r>
        <w:t>Season Non-Working Day average Settlement Period metered volume</w:t>
      </w:r>
    </w:p>
    <w:p w14:paraId="6396D3EB" w14:textId="77777777" w:rsidR="00543C27" w:rsidRDefault="001D0F09">
      <w:pPr>
        <w:spacing w:line="240" w:lineRule="auto"/>
        <w:ind w:left="851"/>
      </w:pPr>
      <w:r>
        <w:t>Where:</w:t>
      </w:r>
      <w:r>
        <w:tab/>
        <w:t>HOL-WDCALF = WDCALF * HOL-Ratio</w:t>
      </w:r>
    </w:p>
    <w:p w14:paraId="2C4CD80E" w14:textId="77777777" w:rsidR="00543C27" w:rsidRDefault="001D0F09">
      <w:pPr>
        <w:spacing w:line="240" w:lineRule="auto"/>
        <w:ind w:left="851" w:firstLine="851"/>
      </w:pPr>
      <w:r>
        <w:t>HOL-NWDCALF = NWDCALF * HOL-Ratio</w:t>
      </w:r>
    </w:p>
    <w:p w14:paraId="1B096A54" w14:textId="77777777" w:rsidR="00543C27" w:rsidRDefault="001D0F09">
      <w:pPr>
        <w:spacing w:line="240" w:lineRule="auto"/>
        <w:ind w:left="851"/>
      </w:pPr>
      <w:proofErr w:type="gramStart"/>
      <w:r>
        <w:t>and</w:t>
      </w:r>
      <w:proofErr w:type="gramEnd"/>
      <w:r>
        <w:t xml:space="preserve"> subject to the requirement that the magnitude of neither the HOL-CALFs (WD/NWD)nor the XHOL-CALFs (WD/NWD) derived in this calculation be greater than 1. For the avoidance of doubt, where a Lead Party submits a HOL-Ratio which would result in a HOL- (WD/NWD) or XHOL-CALFs (WD/NWD) being calculated with magnitude greater than 1, the Party will be requested to resubmit the HOL-Ratio. Where the Party does not re-submit a compliant HOL-Ratio within requested timescales, </w:t>
      </w:r>
      <w:proofErr w:type="spellStart"/>
      <w:r>
        <w:t>BSCCo</w:t>
      </w:r>
      <w:proofErr w:type="spellEnd"/>
      <w:r>
        <w:t xml:space="preserve"> will apply the appropriate Seasonal WDCALF and NWDCALF to the Primary BM Unit concerned.</w:t>
      </w:r>
    </w:p>
    <w:p w14:paraId="5340D8CE" w14:textId="77777777" w:rsidR="00543C27" w:rsidRDefault="001D0F09">
      <w:pPr>
        <w:pStyle w:val="ListParagraph"/>
        <w:numPr>
          <w:ilvl w:val="1"/>
          <w:numId w:val="21"/>
        </w:numPr>
        <w:spacing w:line="240" w:lineRule="auto"/>
        <w:ind w:left="851" w:hanging="851"/>
      </w:pPr>
      <w:r>
        <w:t xml:space="preserve">The XHOL-CALFs (WD/NWD) will be calculated by </w:t>
      </w:r>
      <w:proofErr w:type="spellStart"/>
      <w:r>
        <w:t>BSCCo</w:t>
      </w:r>
      <w:proofErr w:type="spellEnd"/>
      <w:r>
        <w:t xml:space="preserve"> from the HOL-Ratio and the Seasonal WDCALF and NWDCALF as defined in Appendix 2. The definition is such that the aggregate WDBMCAIC, NWDBMCAIC (or WDBMCAEC, NWDBMCAIC as the case may be) attributed to the Primary BM Unit across the BSC Season to which the ratio is to apply is the same irrespective of whether HOL (WD/NWD)- and XHOL-CALF (WD/NWD) values were requested or the Seasonal WDCALF and NWDCALF value is applied. Rounding errors may result in slight differences.</w:t>
      </w:r>
    </w:p>
    <w:p w14:paraId="79CA2AD4" w14:textId="77777777" w:rsidR="00543C27" w:rsidRDefault="001D0F09" w:rsidP="00A67981">
      <w:pPr>
        <w:pStyle w:val="ListParagraph"/>
        <w:pageBreakBefore/>
        <w:numPr>
          <w:ilvl w:val="0"/>
          <w:numId w:val="21"/>
        </w:numPr>
        <w:spacing w:line="240" w:lineRule="auto"/>
        <w:ind w:left="851" w:hanging="851"/>
        <w:outlineLvl w:val="0"/>
        <w:rPr>
          <w:b/>
          <w:color w:val="008DA8"/>
          <w:sz w:val="24"/>
          <w:szCs w:val="24"/>
        </w:rPr>
      </w:pPr>
      <w:bookmarkStart w:id="132" w:name="_Toc367179387"/>
      <w:bookmarkStart w:id="133" w:name="_Toc9935687"/>
      <w:r>
        <w:rPr>
          <w:b/>
          <w:color w:val="008DA8"/>
          <w:sz w:val="24"/>
          <w:szCs w:val="24"/>
        </w:rPr>
        <w:lastRenderedPageBreak/>
        <w:t>Trading Units</w:t>
      </w:r>
      <w:bookmarkEnd w:id="132"/>
      <w:bookmarkEnd w:id="133"/>
    </w:p>
    <w:p w14:paraId="5BD9F89B" w14:textId="77777777" w:rsidR="00543C27" w:rsidRDefault="001D0F09">
      <w:pPr>
        <w:pStyle w:val="ListParagraph"/>
        <w:numPr>
          <w:ilvl w:val="1"/>
          <w:numId w:val="21"/>
        </w:numPr>
        <w:spacing w:line="240" w:lineRule="auto"/>
        <w:ind w:left="851" w:hanging="851"/>
      </w:pPr>
      <w:r>
        <w:t>When two or more Primary BM Units join together to form a Trading Unit, the Production or Consumption status of the Primary BM Units is normally determined by the overall status of the Trading Unit.  If a Trading Unit changes from Production to Consumption status (or vice versa) this could therefore cause some or all of its Primary BM Units to lose or gain Credit Qualifying status, as well as changing whether the GC or DC values of any non-Credit Qualifying Primary BM Units are used in their Credit Cover calculation.  Key exceptions are Exempt Export Primary BM Units (who elect whether their P/C Status is Production or Consumption), non-Exempt Export Supplier Primary BM Units (whose P/C Status is fixed as Consumption) and Interconnector Primary BM Units (which are allocated in fixed Production/ Consumption pairs).  The P/C Status, and Credit Qualifying status, of these Primary BM Units is unaffected by any changes in their Trading Unit.  See Section 3.</w:t>
      </w:r>
    </w:p>
    <w:p w14:paraId="54233A3C" w14:textId="77777777" w:rsidR="00543C27" w:rsidRDefault="001D0F09">
      <w:pPr>
        <w:pStyle w:val="ListParagraph"/>
        <w:numPr>
          <w:ilvl w:val="1"/>
          <w:numId w:val="21"/>
        </w:numPr>
        <w:spacing w:line="240" w:lineRule="auto"/>
        <w:ind w:left="851" w:hanging="851"/>
      </w:pPr>
      <w:r>
        <w:t>Under the Credit Cover arrangements, the credit checking process calculates:</w:t>
      </w:r>
    </w:p>
    <w:p w14:paraId="667DE729" w14:textId="77777777" w:rsidR="00543C27" w:rsidRDefault="001D0F09">
      <w:pPr>
        <w:pStyle w:val="ListParagraph"/>
        <w:numPr>
          <w:ilvl w:val="0"/>
          <w:numId w:val="11"/>
        </w:numPr>
        <w:spacing w:after="120" w:line="240" w:lineRule="auto"/>
        <w:ind w:left="1276" w:hanging="425"/>
      </w:pPr>
      <w:r>
        <w:t>WDBMCAEC/NWDBMCAEC</w:t>
      </w:r>
      <w:ins w:id="134" w:author="Katie Wilkinson" w:date="2019-12-17T08:56:00Z">
        <w:r w:rsidR="00B157D8">
          <w:t xml:space="preserve"> </w:t>
        </w:r>
      </w:ins>
      <w:r>
        <w:t>(calculated as WDCALF*GC/NWDCALF*GC) for non-Interconnector, non-Credit Qualifying, Primary BM Units with a Production P/C Status and an individual Primary BM Unit Relevant Capacity which is greater than zero; and</w:t>
      </w:r>
    </w:p>
    <w:p w14:paraId="071A0829" w14:textId="77777777" w:rsidR="00543C27" w:rsidRDefault="001D0F09">
      <w:pPr>
        <w:pStyle w:val="ListParagraph"/>
        <w:numPr>
          <w:ilvl w:val="0"/>
          <w:numId w:val="11"/>
        </w:numPr>
        <w:spacing w:line="240" w:lineRule="auto"/>
        <w:ind w:left="1276" w:hanging="425"/>
      </w:pPr>
      <w:r>
        <w:t>WDBMCAIC/NWDBMCAIC (calculated as WDCALF*DC/NWDCALF*DC) for non-Interconnector, non-Credit Qualifying, Primary BM Units with a Consumption P/C Status, or with a Production P/C Status but an individual Primary BM Unit Relevant Capacity which is less than or equal to zero.</w:t>
      </w:r>
    </w:p>
    <w:p w14:paraId="0CB7AE77" w14:textId="77777777" w:rsidR="00543C27" w:rsidRDefault="001D0F09">
      <w:pPr>
        <w:pStyle w:val="ListParagraph"/>
        <w:numPr>
          <w:ilvl w:val="1"/>
          <w:numId w:val="21"/>
        </w:numPr>
        <w:spacing w:line="240" w:lineRule="auto"/>
        <w:ind w:left="851" w:hanging="851"/>
      </w:pPr>
      <w:r>
        <w:t>Demand sites (i.e. Primary BM Units with an individual Relevant Capacity which is less than or equal to zero) in Production Trading Units will have a flag set in BSC Systems indicating that their WDCALF/NWDCALF and DC (WDBMCAIC/NWDBMCAIC) should be used in calculating CEI.  There is no reverse provision for non-Exempt Export generation sites in Consumption Trading Units; a WDBMCAIC/ NWDBMCAIC will be calculated for these Primary BM Units based on their WDCALF*DC/NWDCALF*DC .</w:t>
      </w:r>
    </w:p>
    <w:p w14:paraId="7DACCD17" w14:textId="77777777" w:rsidR="00543C27" w:rsidRDefault="001D0F09">
      <w:pPr>
        <w:pStyle w:val="ListParagraph"/>
        <w:numPr>
          <w:ilvl w:val="1"/>
          <w:numId w:val="21"/>
        </w:numPr>
        <w:spacing w:line="240" w:lineRule="auto"/>
        <w:ind w:left="851" w:hanging="851"/>
      </w:pPr>
      <w:r>
        <w:t>To ensure that the credit liability for all Primary BM Units within a Trading Unit is fully taken into account in the calculation of Energy Indebtedness, the credit liability for the Primary BM Unit(s) which would potentially not be taken into account in the calculation is transferred to other Primary BM Units within the Trading Unit, if the Primary BM Units are in common ownership. The treatment of Trading Units where the Primary BM Units are in multiple ownership is addressed in Paragraph 6.5.</w:t>
      </w:r>
    </w:p>
    <w:p w14:paraId="6944DE98" w14:textId="77777777" w:rsidR="00543C27" w:rsidRDefault="001D0F09">
      <w:pPr>
        <w:pStyle w:val="ListParagraph"/>
        <w:numPr>
          <w:ilvl w:val="1"/>
          <w:numId w:val="21"/>
        </w:numPr>
        <w:spacing w:line="240" w:lineRule="auto"/>
        <w:ind w:left="851" w:hanging="851"/>
      </w:pPr>
      <w:r>
        <w:t>In the case of a Production Trading Unit which includes Primary BM Units that would be regarded as Consumption Units if treated independently, the WDCALF/NWDCALF values for the Production Primary BM Units are calculated after netting off from their average net metered Production, a proportion of the average net metered Consumption of those Consumption Primary BM Units. The proportion to be netted off from each Production Primary BM Unit is calculated pro rata to the maximum metered generation for the Production Primary BM Units in that season. The maximum metered generation for the Production Primary BM Units is not adjusted. The WDCALF/NWDCALF for the Consumption Primary BM Unit should be set to zero as the credit liability has been reallocated to other Primary BM Units. In practice, this latter point has no material impact on the credit calculation if the GC for the Consumption Primary BM Unit is zero. An example is provided in Appendix 3. A similar process is applied to Consumption Trading Units which include some Primary BM Units that would be considered Production if treated independently.</w:t>
      </w:r>
    </w:p>
    <w:p w14:paraId="121C5526" w14:textId="77777777" w:rsidR="00543C27" w:rsidRDefault="001D0F09">
      <w:pPr>
        <w:pStyle w:val="ListParagraph"/>
        <w:numPr>
          <w:ilvl w:val="1"/>
          <w:numId w:val="21"/>
        </w:numPr>
        <w:spacing w:line="240" w:lineRule="auto"/>
        <w:ind w:left="851" w:hanging="851"/>
      </w:pPr>
      <w:r>
        <w:t xml:space="preserve">The netting of Production and Consumption between different Primary BM Units within a Trading Unit is restricted to Trading Units in which all Primary BM Units are in common ownership. However, such netting is inappropriate for a Trading Unit in which the Primary BM Units are owned by different Parties, as it would result in an incorrect assessment of individual Parties’ Credit Cover responsibilities. In the situation where Consumption or Production cannot be reallocated within the Trading Unit, it should be reallocated to other </w:t>
      </w:r>
      <w:r>
        <w:lastRenderedPageBreak/>
        <w:t xml:space="preserve">Primary BM Units within the Primary BM Unit owner’s portfolio. Where this option is also not possible, it is not clear how the credit liability could be taken into account without a modification to the </w:t>
      </w:r>
      <w:r>
        <w:rPr>
          <w:color w:val="008DA8" w:themeColor="text2"/>
        </w:rPr>
        <w:t>BSC</w:t>
      </w:r>
      <w:r>
        <w:t>.</w:t>
      </w:r>
    </w:p>
    <w:p w14:paraId="63FB43CE" w14:textId="77777777" w:rsidR="00543C27" w:rsidRDefault="00543C27">
      <w:pPr>
        <w:spacing w:line="240" w:lineRule="auto"/>
      </w:pPr>
    </w:p>
    <w:p w14:paraId="39652E19"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135" w:name="_Toc367179388"/>
      <w:bookmarkStart w:id="136" w:name="_Toc9935688"/>
      <w:r>
        <w:rPr>
          <w:b/>
          <w:color w:val="008DA8"/>
          <w:sz w:val="24"/>
          <w:szCs w:val="24"/>
        </w:rPr>
        <w:lastRenderedPageBreak/>
        <w:t>Commissioning Primary BM Units</w:t>
      </w:r>
      <w:bookmarkEnd w:id="135"/>
      <w:bookmarkEnd w:id="136"/>
    </w:p>
    <w:p w14:paraId="79A63D03" w14:textId="77777777" w:rsidR="00543C27" w:rsidRDefault="001D0F09">
      <w:pPr>
        <w:pStyle w:val="ListParagraph"/>
        <w:numPr>
          <w:ilvl w:val="1"/>
          <w:numId w:val="21"/>
        </w:numPr>
        <w:spacing w:line="240" w:lineRule="auto"/>
        <w:ind w:left="851" w:hanging="851"/>
      </w:pPr>
      <w:r>
        <w:t xml:space="preserve">Commissioning Primary BM Units cannot be assigned WDCALF/NWDCALF values as described in Section 4 because there is either no or unrepresentative historic data on which to base the calculation of WDCALF/NWDCALF. New Primary BM Units that have Credit Qualifying status will not be assigned commissioning  or a calculated generic CALF value </w:t>
      </w:r>
    </w:p>
    <w:p w14:paraId="797F8450" w14:textId="77777777" w:rsidR="00543C27" w:rsidRDefault="001D0F09">
      <w:pPr>
        <w:pStyle w:val="ListParagraph"/>
        <w:numPr>
          <w:ilvl w:val="1"/>
          <w:numId w:val="21"/>
        </w:numPr>
        <w:spacing w:line="240" w:lineRule="auto"/>
        <w:ind w:left="851" w:hanging="851"/>
      </w:pPr>
      <w:r>
        <w:t>Please note that this scenario was out of scope of P326 and as such will not have a Working Day/Non-Working Day distinction. Therefore references to CALF in this section mean the relevant WDCALF or NWDCALF (the values of which are the same value).</w:t>
      </w:r>
    </w:p>
    <w:p w14:paraId="2C03E461" w14:textId="77777777" w:rsidR="00543C27" w:rsidRDefault="001D0F09">
      <w:pPr>
        <w:pStyle w:val="ListParagraph"/>
        <w:numPr>
          <w:ilvl w:val="1"/>
          <w:numId w:val="21"/>
        </w:numPr>
        <w:spacing w:line="240" w:lineRule="auto"/>
        <w:ind w:left="851" w:hanging="851"/>
      </w:pPr>
      <w:r>
        <w:t>A series of generic CALF values are employed for commissioning Primary BM Units. These have been derived from the performance of a set of other recently commissioned plant. These current values are attached in Appendix 4.</w:t>
      </w:r>
    </w:p>
    <w:p w14:paraId="2C5D25B2" w14:textId="77777777" w:rsidR="00543C27" w:rsidRDefault="001D0F09">
      <w:pPr>
        <w:pStyle w:val="ListParagraph"/>
        <w:numPr>
          <w:ilvl w:val="1"/>
          <w:numId w:val="21"/>
        </w:numPr>
        <w:spacing w:line="240" w:lineRule="auto"/>
        <w:ind w:left="851" w:hanging="851"/>
      </w:pPr>
      <w:r>
        <w:t xml:space="preserve">For the purposes of assigning WDCALF/NWD CALF values to </w:t>
      </w:r>
      <w:proofErr w:type="gramStart"/>
      <w:r>
        <w:t>Commissioning</w:t>
      </w:r>
      <w:proofErr w:type="gramEnd"/>
      <w:r>
        <w:t xml:space="preserve"> plant, it is assumed that a typical Commissioning programme would take place over two years. This two year commissioning schedule is split into eight seasons, each of three months, where the start of commissioning is considered as the first day of metered output. The commissioning seasons may not necessarily align with the standard BSC Seasons. A generic WDCALF/NWDCALF value is assigned to each of the eight commissioning seasons. At the end of Season 8, WDCALF/NWDCALF would continue at the Season 8 Level for a further four seasons, subject to the generator maintaining its Season 8 performance. </w:t>
      </w:r>
    </w:p>
    <w:p w14:paraId="0C7BE9F2" w14:textId="77777777" w:rsidR="00543C27" w:rsidRDefault="001D0F09">
      <w:pPr>
        <w:pStyle w:val="ListParagraph"/>
        <w:numPr>
          <w:ilvl w:val="1"/>
          <w:numId w:val="21"/>
        </w:numPr>
        <w:spacing w:line="240" w:lineRule="auto"/>
        <w:ind w:left="851" w:hanging="851"/>
      </w:pPr>
      <w:r>
        <w:t>A newly commissioning generator is assigned a Season 1 generic commissioning WDCALF/NWDCALF value.  For each subsequent season, the performance of the generator during the previous three months will be reviewed and a decision made as to whether the generator should move onto the next commissioning season WDCALF/NWDCALF value.  For the avoidance of doubt, the last date of the three month period reviewed shall be the most recent date for which metered data is available to ELEXON at the time of seasonal WDCALF/NWDCALF calculation.</w:t>
      </w:r>
    </w:p>
    <w:p w14:paraId="08CA98F2" w14:textId="77777777" w:rsidR="00543C27" w:rsidRDefault="001D0F09">
      <w:pPr>
        <w:pStyle w:val="ListParagraph"/>
        <w:numPr>
          <w:ilvl w:val="1"/>
          <w:numId w:val="21"/>
        </w:numPr>
        <w:spacing w:line="240" w:lineRule="auto"/>
        <w:ind w:left="851" w:hanging="851"/>
      </w:pPr>
      <w:r>
        <w:t>It is recognised that it may not always be appropriate for a Party to move automatically onto the next commissioning season, in which case, the generator will remain on the same commissioning season. In some cases, it may be appropriate for an earlier season WDCALF/NWDCALF to be assigned.</w:t>
      </w:r>
    </w:p>
    <w:p w14:paraId="5F5A3FF3" w14:textId="77777777" w:rsidR="00543C27" w:rsidRDefault="001D0F09">
      <w:pPr>
        <w:pStyle w:val="ListParagraph"/>
        <w:numPr>
          <w:ilvl w:val="1"/>
          <w:numId w:val="21"/>
        </w:numPr>
        <w:spacing w:line="240" w:lineRule="auto"/>
        <w:ind w:left="851" w:hanging="851"/>
      </w:pPr>
      <w:r>
        <w:t>If a Party feels it is commissioning more rapidly than 8 season profile described above, it should seek a redetermination by the ISG.</w:t>
      </w:r>
    </w:p>
    <w:p w14:paraId="2454246C" w14:textId="77777777" w:rsidR="00543C27" w:rsidRDefault="001D0F09">
      <w:pPr>
        <w:pStyle w:val="ListParagraph"/>
        <w:numPr>
          <w:ilvl w:val="1"/>
          <w:numId w:val="21"/>
        </w:numPr>
        <w:spacing w:line="240" w:lineRule="auto"/>
        <w:ind w:left="851" w:hanging="851"/>
      </w:pPr>
      <w:r>
        <w:t>There is one generic value for commissioning station load Primary BM Units which form Sole Trading Units, to be applied over all seasons of the commissioning schedule. This is given in Appendix 4.</w:t>
      </w:r>
    </w:p>
    <w:p w14:paraId="4B06003A" w14:textId="77777777" w:rsidR="00543C27" w:rsidRDefault="001D0F09">
      <w:pPr>
        <w:spacing w:line="240" w:lineRule="auto"/>
        <w:rPr>
          <w:b/>
          <w:color w:val="008DA8"/>
        </w:rPr>
      </w:pPr>
      <w:r>
        <w:rPr>
          <w:b/>
          <w:color w:val="008DA8"/>
        </w:rPr>
        <w:t>Commissioning Trading Units</w:t>
      </w:r>
    </w:p>
    <w:p w14:paraId="4043855D" w14:textId="77777777" w:rsidR="00543C27" w:rsidRDefault="001D0F09">
      <w:pPr>
        <w:pStyle w:val="ListParagraph"/>
        <w:numPr>
          <w:ilvl w:val="1"/>
          <w:numId w:val="21"/>
        </w:numPr>
        <w:spacing w:line="240" w:lineRule="auto"/>
        <w:ind w:left="851" w:hanging="851"/>
      </w:pPr>
      <w:r>
        <w:t>A Production Trading Unit that contains a commissioning Consumption Primary BM Unit cannot have the demand of the Consumption Primary BM Unit netted from the Production Primary BM Unit(s) (commissioning or non-commissioning) using the procedure outlined above. This is because the CALF of the commissioning Primary BM Unit(s) in the Trading Unit would be a fixed generic value rather than a WDCALF/NWDCALF derived from actual historical metered data.</w:t>
      </w:r>
    </w:p>
    <w:p w14:paraId="796027E2" w14:textId="77777777" w:rsidR="00543C27" w:rsidRDefault="001D0F09">
      <w:pPr>
        <w:pStyle w:val="ListParagraph"/>
        <w:numPr>
          <w:ilvl w:val="1"/>
          <w:numId w:val="21"/>
        </w:numPr>
        <w:spacing w:line="240" w:lineRule="auto"/>
        <w:ind w:left="851" w:hanging="851"/>
      </w:pPr>
      <w:r>
        <w:t xml:space="preserve">It is therefore necessary to take the demand of the Consumption Primary BM Unit into account during the assignment of appropriate generic values to the Production Primary BM Unit(s) rather than after. This would require evaluation of the commissioning performance of both the Production and Consumption Primary BM Units in the preceding three-month commissioning season. The net output from the commissioning Primary BM Units would then </w:t>
      </w:r>
      <w:r>
        <w:lastRenderedPageBreak/>
        <w:t>determine the generic commissioning WDCALF/NWDCALF to be assigned to the Production Primary BM Unit.</w:t>
      </w:r>
    </w:p>
    <w:p w14:paraId="78E706E7" w14:textId="77777777" w:rsidR="00543C27" w:rsidRDefault="001D0F09">
      <w:pPr>
        <w:pStyle w:val="ListParagraph"/>
        <w:numPr>
          <w:ilvl w:val="1"/>
          <w:numId w:val="21"/>
        </w:numPr>
        <w:spacing w:line="240" w:lineRule="auto"/>
        <w:ind w:left="851" w:hanging="851"/>
      </w:pPr>
      <w:r>
        <w:t>The effect of this would be that a commissioning Production Primary BM Unit could be assigned a generic commissioning WDCALF/NWDCALF value applicable to a season lower than that which it is actually in, in order to take into account the demand of the Consumption Primary BM Unit.</w:t>
      </w:r>
    </w:p>
    <w:p w14:paraId="5200CB38" w14:textId="77777777" w:rsidR="00543C27" w:rsidRDefault="001D0F09">
      <w:pPr>
        <w:pStyle w:val="ListParagraph"/>
        <w:numPr>
          <w:ilvl w:val="1"/>
          <w:numId w:val="21"/>
        </w:numPr>
        <w:spacing w:line="240" w:lineRule="auto"/>
        <w:ind w:left="851" w:hanging="851"/>
      </w:pPr>
      <w:r>
        <w:t>WDCALF/NWDCALF for the Consumption Primary BM Unit would be set to zero to reflect the fact that its demand had been accounted for in the credit calculation, as in the standard Trading Unit procedure (see Section 7.6).</w:t>
      </w:r>
    </w:p>
    <w:p w14:paraId="03811490" w14:textId="77777777" w:rsidR="00543C27" w:rsidRDefault="001D0F09" w:rsidP="00A67981">
      <w:pPr>
        <w:pStyle w:val="ListParagraph"/>
        <w:pageBreakBefore/>
        <w:numPr>
          <w:ilvl w:val="0"/>
          <w:numId w:val="21"/>
        </w:numPr>
        <w:spacing w:line="240" w:lineRule="auto"/>
        <w:ind w:left="851" w:hanging="851"/>
        <w:outlineLvl w:val="0"/>
        <w:rPr>
          <w:b/>
          <w:color w:val="008DA8"/>
          <w:sz w:val="24"/>
          <w:szCs w:val="24"/>
        </w:rPr>
      </w:pPr>
      <w:bookmarkStart w:id="137" w:name="_Toc9935689"/>
      <w:r>
        <w:rPr>
          <w:b/>
          <w:color w:val="008DA8"/>
          <w:sz w:val="24"/>
          <w:szCs w:val="24"/>
        </w:rPr>
        <w:lastRenderedPageBreak/>
        <w:t>Pumped Storage</w:t>
      </w:r>
      <w:bookmarkEnd w:id="137"/>
    </w:p>
    <w:p w14:paraId="09FE9D66" w14:textId="77777777" w:rsidR="00543C27" w:rsidRDefault="001D0F09">
      <w:pPr>
        <w:pStyle w:val="ListParagraph"/>
        <w:numPr>
          <w:ilvl w:val="1"/>
          <w:numId w:val="21"/>
        </w:numPr>
        <w:spacing w:line="240" w:lineRule="auto"/>
        <w:ind w:left="851" w:hanging="851"/>
      </w:pPr>
      <w:r>
        <w:t>Pumped Storage Primary BM Units generate and consume electricity and therefore, have both a GC and a DC associated with them. The Primary BM Unit will have to purchase more electricity than it generates over a BSC Season (i.e. it will be a net consumer). However, the Primary BM Unit is treated as a Production Primary BM Unit because the magnitude of its GC is greater than its DC.</w:t>
      </w:r>
    </w:p>
    <w:p w14:paraId="07E917AB" w14:textId="77777777" w:rsidR="00543C27" w:rsidRDefault="001D0F09">
      <w:pPr>
        <w:pStyle w:val="ListParagraph"/>
        <w:numPr>
          <w:ilvl w:val="1"/>
          <w:numId w:val="21"/>
        </w:numPr>
        <w:spacing w:line="240" w:lineRule="auto"/>
        <w:ind w:left="851" w:hanging="851"/>
      </w:pPr>
      <w:r>
        <w:t>WDCALF/NWDCALF values for Pumped Storage Primary BM Units are determined from the metered net output of that Primary BM Unit in the equivalent BSC Season of the previous year:</w:t>
      </w:r>
    </w:p>
    <w:p w14:paraId="143DA4C9" w14:textId="77777777" w:rsidR="00543C27" w:rsidRDefault="001D0F09">
      <w:pPr>
        <w:tabs>
          <w:tab w:val="left" w:pos="1560"/>
        </w:tabs>
        <w:spacing w:after="0" w:line="240" w:lineRule="auto"/>
      </w:pPr>
      <w:r>
        <w:t>WDCALF =</w:t>
      </w:r>
      <w:r>
        <w:tab/>
      </w:r>
      <w:r>
        <w:rPr>
          <w:u w:val="single"/>
        </w:rPr>
        <w:t>average Primary BM Unit metered net output (WD) for the BSC Season (MWh)</w:t>
      </w:r>
    </w:p>
    <w:p w14:paraId="1BE76633" w14:textId="77777777" w:rsidR="00543C27" w:rsidRDefault="001D0F09">
      <w:pPr>
        <w:tabs>
          <w:tab w:val="left" w:pos="1560"/>
        </w:tabs>
        <w:spacing w:line="240" w:lineRule="auto"/>
        <w:ind w:left="1560"/>
      </w:pPr>
      <w:proofErr w:type="gramStart"/>
      <w:r>
        <w:t>maximum</w:t>
      </w:r>
      <w:proofErr w:type="gramEnd"/>
      <w:r>
        <w:t xml:space="preserve"> Primary BM Unit metered output for (all days) the BSC Season (MWh)</w:t>
      </w:r>
    </w:p>
    <w:p w14:paraId="17486854" w14:textId="77777777" w:rsidR="00543C27" w:rsidRDefault="001D0F09">
      <w:pPr>
        <w:tabs>
          <w:tab w:val="left" w:pos="1560"/>
        </w:tabs>
        <w:spacing w:after="0" w:line="240" w:lineRule="auto"/>
      </w:pPr>
      <w:r>
        <w:t>NWDCALF =</w:t>
      </w:r>
      <w:r>
        <w:tab/>
      </w:r>
      <w:r>
        <w:rPr>
          <w:u w:val="single"/>
        </w:rPr>
        <w:t>average Primary BM Unit metered net output (NWD only) for the BSC Season (MWh)</w:t>
      </w:r>
    </w:p>
    <w:p w14:paraId="4FD72206" w14:textId="77777777" w:rsidR="00543C27" w:rsidRDefault="001D0F09">
      <w:pPr>
        <w:tabs>
          <w:tab w:val="left" w:pos="1560"/>
        </w:tabs>
        <w:spacing w:line="240" w:lineRule="auto"/>
        <w:ind w:left="1560"/>
      </w:pPr>
      <w:proofErr w:type="gramStart"/>
      <w:r>
        <w:t>minimum</w:t>
      </w:r>
      <w:proofErr w:type="gramEnd"/>
      <w:r>
        <w:t xml:space="preserve"> Primary BM Unit metered output for (all days) the BSC Season (MWh)</w:t>
      </w:r>
    </w:p>
    <w:p w14:paraId="0B413346" w14:textId="77777777" w:rsidR="00543C27" w:rsidRDefault="001D0F09">
      <w:pPr>
        <w:spacing w:line="240" w:lineRule="auto"/>
        <w:ind w:left="851"/>
      </w:pPr>
      <w:r>
        <w:t>The maximum metered output is defined as the maximum output in any one Settlement Period during that BSC Season. The term output refers to the power supplied by the pumped storage unit to the system. When a pumped storage unit is generating, the output will be positive and when it is pumping, the output will be negative.</w:t>
      </w:r>
    </w:p>
    <w:p w14:paraId="5F58B7E7" w14:textId="77777777" w:rsidR="00543C27" w:rsidRDefault="001D0F09">
      <w:pPr>
        <w:pStyle w:val="ListParagraph"/>
        <w:numPr>
          <w:ilvl w:val="1"/>
          <w:numId w:val="21"/>
        </w:numPr>
        <w:spacing w:line="240" w:lineRule="auto"/>
        <w:ind w:left="851" w:hanging="851"/>
      </w:pPr>
      <w:r>
        <w:t xml:space="preserve">Over a BSC Season, the average metered output from a pumped storage unit will typically be a net Consumption (hence, negative) and the maximum metered output over the season will typically be a maximum generation (and hence, positive). This gives rise to a negative value for WDCALF/NWDCALF. </w:t>
      </w:r>
    </w:p>
    <w:p w14:paraId="699410F3" w14:textId="77777777" w:rsidR="00543C27" w:rsidRDefault="001D0F09">
      <w:pPr>
        <w:pStyle w:val="ListParagraph"/>
        <w:numPr>
          <w:ilvl w:val="1"/>
          <w:numId w:val="21"/>
        </w:numPr>
        <w:spacing w:line="240" w:lineRule="auto"/>
        <w:ind w:left="851" w:hanging="851"/>
      </w:pPr>
      <w:r>
        <w:t>With the Primary BM Unit being considered to be a Production Primary BM Unit, a Balancing Mechanism Credited Assessment Export Capability (WDBMCAEC or NWDBMCACE) is calculated, using the declared GC and the negative value of the WDCALF or NWDCALF. This gives a negative WDBMCAEC or NWDBMCACE, reflecting the fact that the Primary BM Unit is a net consumer over the BSC Season.</w:t>
      </w:r>
    </w:p>
    <w:p w14:paraId="705B3A07" w14:textId="77777777" w:rsidR="00543C27" w:rsidRDefault="001D0F09" w:rsidP="00A67981">
      <w:pPr>
        <w:pStyle w:val="ListParagraph"/>
        <w:pageBreakBefore/>
        <w:numPr>
          <w:ilvl w:val="0"/>
          <w:numId w:val="21"/>
        </w:numPr>
        <w:spacing w:line="240" w:lineRule="auto"/>
        <w:ind w:left="851" w:hanging="851"/>
        <w:outlineLvl w:val="0"/>
        <w:rPr>
          <w:b/>
          <w:color w:val="008DA8"/>
          <w:sz w:val="24"/>
          <w:szCs w:val="24"/>
        </w:rPr>
      </w:pPr>
      <w:bookmarkStart w:id="138" w:name="_Toc367179389"/>
      <w:bookmarkStart w:id="139" w:name="_Toc9935690"/>
      <w:r>
        <w:rPr>
          <w:b/>
          <w:color w:val="008DA8"/>
          <w:sz w:val="24"/>
          <w:szCs w:val="24"/>
        </w:rPr>
        <w:lastRenderedPageBreak/>
        <w:t>Interconnectors</w:t>
      </w:r>
      <w:bookmarkEnd w:id="138"/>
      <w:bookmarkEnd w:id="139"/>
    </w:p>
    <w:p w14:paraId="76CE1321" w14:textId="77777777" w:rsidR="00543C27" w:rsidRDefault="001D0F09">
      <w:pPr>
        <w:pStyle w:val="ListParagraph"/>
        <w:numPr>
          <w:ilvl w:val="1"/>
          <w:numId w:val="21"/>
        </w:numPr>
        <w:spacing w:line="240" w:lineRule="auto"/>
        <w:ind w:left="851" w:hanging="851"/>
      </w:pPr>
      <w:r>
        <w:t xml:space="preserve">Following the implementation of </w:t>
      </w:r>
      <w:hyperlink r:id="rId41" w:history="1">
        <w:r>
          <w:rPr>
            <w:rStyle w:val="Hyperlink"/>
            <w:color w:val="008DA8"/>
          </w:rPr>
          <w:t>Approved Modification P140</w:t>
        </w:r>
      </w:hyperlink>
      <w:r>
        <w:t xml:space="preserve"> on 23 February 2005, the WDBMCAIC, NWDBMCAIC, WDBMCAEC and NWDBMCAEC for each Interconnector Primary BM Unit (including Interconnector Error Administrator Primary BM Units) are based on period FPN rather than GC/DC and WDCALF/NWDCALF. Therefore the WDCALF/NWDCALF is automatically set to zero for Interconnector Primary BM Units.</w:t>
      </w:r>
    </w:p>
    <w:p w14:paraId="5AC0CB1A" w14:textId="77777777" w:rsidR="00543C27" w:rsidRDefault="00543C27">
      <w:pPr>
        <w:spacing w:line="240" w:lineRule="auto"/>
      </w:pPr>
      <w:bookmarkStart w:id="140" w:name="_GoBack"/>
      <w:bookmarkEnd w:id="140"/>
    </w:p>
    <w:p w14:paraId="313C96DD"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141" w:name="_Toc367179390"/>
      <w:bookmarkStart w:id="142" w:name="_Toc9935691"/>
      <w:r>
        <w:rPr>
          <w:b/>
          <w:color w:val="008DA8"/>
          <w:sz w:val="24"/>
          <w:szCs w:val="24"/>
        </w:rPr>
        <w:lastRenderedPageBreak/>
        <w:t>Credit Qualifying Primary BM Units</w:t>
      </w:r>
      <w:bookmarkEnd w:id="141"/>
      <w:bookmarkEnd w:id="142"/>
    </w:p>
    <w:p w14:paraId="7C745DC5" w14:textId="77777777" w:rsidR="00543C27" w:rsidRDefault="001D0F09">
      <w:pPr>
        <w:pStyle w:val="ListParagraph"/>
        <w:numPr>
          <w:ilvl w:val="1"/>
          <w:numId w:val="21"/>
        </w:numPr>
        <w:spacing w:line="240" w:lineRule="auto"/>
        <w:ind w:left="851" w:hanging="851"/>
      </w:pPr>
      <w:r>
        <w:t xml:space="preserve">Following the implementation of </w:t>
      </w:r>
      <w:hyperlink r:id="rId42" w:history="1">
        <w:r>
          <w:rPr>
            <w:rStyle w:val="Hyperlink"/>
            <w:color w:val="008DA8"/>
          </w:rPr>
          <w:t>Approved Modification P215</w:t>
        </w:r>
      </w:hyperlink>
      <w:r>
        <w:t xml:space="preserve"> on 25 June 2009</w:t>
      </w:r>
      <w:ins w:id="143" w:author="Katie Wilkinson" w:date="2019-12-17T09:01:00Z">
        <w:r w:rsidR="00B157D8">
          <w:t xml:space="preserve"> and amended by </w:t>
        </w:r>
      </w:ins>
      <w:ins w:id="144" w:author="Katie Wilkinson" w:date="2019-12-17T09:08:00Z">
        <w:r w:rsidR="009E59D3">
          <w:fldChar w:fldCharType="begin"/>
        </w:r>
        <w:r w:rsidR="009E59D3">
          <w:instrText xml:space="preserve"> HYPERLINK "https://www.elexon.co.uk/mod-proposal/p394-removal-of-unused-bsc-provisions/" </w:instrText>
        </w:r>
        <w:r w:rsidR="009E59D3">
          <w:fldChar w:fldCharType="separate"/>
        </w:r>
        <w:r w:rsidR="00B157D8" w:rsidRPr="009E59D3">
          <w:rPr>
            <w:rStyle w:val="Hyperlink"/>
          </w:rPr>
          <w:t>Approved Modification P394</w:t>
        </w:r>
        <w:r w:rsidR="009E59D3">
          <w:fldChar w:fldCharType="end"/>
        </w:r>
      </w:ins>
      <w:ins w:id="145" w:author="Katie Wilkinson" w:date="2019-12-17T09:07:00Z">
        <w:r w:rsidR="009E59D3">
          <w:rPr>
            <w:rStyle w:val="FootnoteReference"/>
          </w:rPr>
          <w:footnoteReference w:id="6"/>
        </w:r>
      </w:ins>
      <w:ins w:id="147" w:author="Katie Wilkinson" w:date="2019-12-17T09:01:00Z">
        <w:r w:rsidR="00B157D8">
          <w:t xml:space="preserve"> on 27 February 2020</w:t>
        </w:r>
      </w:ins>
      <w:r>
        <w:t>, the WDBMCAIC, NWDBMCAIC, WDBMCAEC or NWDBMCAEC for each Credit Qualifying Primary BM Unit is calculated using period FPN and Metered Energy Indebtedness (MEI). WDCALF/NWDCALF, GC and DC values are not used in the Energy Indebtedness calculation for Credit Qualifying Primary BM Units.</w:t>
      </w:r>
    </w:p>
    <w:p w14:paraId="173E4555" w14:textId="77777777" w:rsidR="00543C27" w:rsidRDefault="001D0F09">
      <w:pPr>
        <w:pStyle w:val="ListParagraph"/>
        <w:numPr>
          <w:ilvl w:val="1"/>
          <w:numId w:val="21"/>
        </w:numPr>
        <w:spacing w:line="240" w:lineRule="auto"/>
        <w:ind w:left="851" w:hanging="851"/>
      </w:pPr>
      <w:r>
        <w:t>Credit Qualifying Primary BM Units must satisfy the following criteria (</w:t>
      </w:r>
      <w:r>
        <w:rPr>
          <w:color w:val="008DA8" w:themeColor="text2"/>
        </w:rPr>
        <w:t>BSC Section K3.7</w:t>
      </w:r>
      <w:r>
        <w:t>):</w:t>
      </w:r>
    </w:p>
    <w:p w14:paraId="4AF67D9C" w14:textId="77777777" w:rsidR="00543C27" w:rsidRDefault="001D0F09">
      <w:pPr>
        <w:pStyle w:val="ListParagraph"/>
        <w:numPr>
          <w:ilvl w:val="0"/>
          <w:numId w:val="11"/>
        </w:numPr>
        <w:spacing w:line="240" w:lineRule="auto"/>
      </w:pPr>
      <w:r>
        <w:t>The Primary BM Unit is obligated to submit FPNs under the Grid Code or has elected to participate in the Balancing Mechanism; and</w:t>
      </w:r>
    </w:p>
    <w:p w14:paraId="6D3D9832" w14:textId="77777777" w:rsidR="00543C27" w:rsidRDefault="001D0F09">
      <w:pPr>
        <w:pStyle w:val="ListParagraph"/>
        <w:numPr>
          <w:ilvl w:val="0"/>
          <w:numId w:val="11"/>
        </w:numPr>
        <w:spacing w:line="240" w:lineRule="auto"/>
      </w:pPr>
      <w:r>
        <w:t xml:space="preserve">The Primary BM Unit is not an Interconnector Primary BM Unit; and </w:t>
      </w:r>
    </w:p>
    <w:p w14:paraId="6F049DCA" w14:textId="77777777" w:rsidR="00543C27" w:rsidRDefault="001D0F09">
      <w:pPr>
        <w:pStyle w:val="ListParagraph"/>
        <w:numPr>
          <w:ilvl w:val="0"/>
          <w:numId w:val="11"/>
        </w:numPr>
        <w:spacing w:line="240" w:lineRule="auto"/>
      </w:pPr>
      <w:r>
        <w:t>The Primary BM Unit meets one or more of the following additional criteria:</w:t>
      </w:r>
    </w:p>
    <w:p w14:paraId="1F263051" w14:textId="77777777" w:rsidR="00543C27" w:rsidRDefault="001D0F09">
      <w:pPr>
        <w:pStyle w:val="ListParagraph"/>
        <w:numPr>
          <w:ilvl w:val="1"/>
          <w:numId w:val="11"/>
        </w:numPr>
        <w:spacing w:line="240" w:lineRule="auto"/>
        <w:ind w:left="2127" w:hanging="426"/>
      </w:pPr>
      <w:r>
        <w:t>It is a Production Primary BM Unit; or</w:t>
      </w:r>
    </w:p>
    <w:p w14:paraId="1718567D" w14:textId="77777777" w:rsidR="00543C27" w:rsidRDefault="001D0F09">
      <w:pPr>
        <w:pStyle w:val="ListParagraph"/>
        <w:numPr>
          <w:ilvl w:val="1"/>
          <w:numId w:val="11"/>
        </w:numPr>
        <w:spacing w:line="240" w:lineRule="auto"/>
        <w:ind w:left="2127" w:hanging="426"/>
      </w:pPr>
      <w:r>
        <w:t>It is an Exempt Export Primary BM Unit (regardless of whether its P/C Status is Production or Consumption)</w:t>
      </w:r>
      <w:del w:id="148" w:author="Katie Wilkinson" w:date="2019-12-16T14:58:00Z">
        <w:r w:rsidDel="00765E2B">
          <w:delText>; or</w:delText>
        </w:r>
      </w:del>
      <w:ins w:id="149" w:author="Katie Wilkinson" w:date="2019-12-16T14:58:00Z">
        <w:r w:rsidR="00765E2B">
          <w:t>.</w:t>
        </w:r>
      </w:ins>
    </w:p>
    <w:p w14:paraId="1BBAC2B1" w14:textId="77777777" w:rsidR="00543C27" w:rsidDel="00765E2B" w:rsidRDefault="001D0F09">
      <w:pPr>
        <w:pStyle w:val="ListParagraph"/>
        <w:numPr>
          <w:ilvl w:val="1"/>
          <w:numId w:val="11"/>
        </w:numPr>
        <w:spacing w:line="240" w:lineRule="auto"/>
        <w:ind w:left="2126" w:hanging="425"/>
        <w:rPr>
          <w:del w:id="150" w:author="Katie Wilkinson" w:date="2019-12-16T14:58:00Z"/>
        </w:rPr>
      </w:pPr>
      <w:del w:id="151" w:author="Katie Wilkinson" w:date="2019-12-16T14:58:00Z">
        <w:r w:rsidDel="00765E2B">
          <w:delText>It has been assigned Credit Qualifying status by the BSC Panel (on the grounds that the Primary BM Unit was a net exporter of electricity over the previous six months) and the Panel has not withdrawn such determination.</w:delText>
        </w:r>
      </w:del>
    </w:p>
    <w:p w14:paraId="66CBCC80" w14:textId="77777777" w:rsidR="00543C27" w:rsidRDefault="001D0F09">
      <w:pPr>
        <w:pStyle w:val="ListParagraph"/>
        <w:numPr>
          <w:ilvl w:val="1"/>
          <w:numId w:val="21"/>
        </w:numPr>
        <w:spacing w:line="240" w:lineRule="auto"/>
        <w:ind w:left="851" w:hanging="851"/>
      </w:pPr>
      <w:r>
        <w:t>A Primary BM Unit will lose its CQ Primary BM Unit status if the criteria are no longer met as per 10.2. A default WDCALF/NWDCALF value of 0.4000 will be applied to all CQ status Primary BM Units for use on change of status until a WDCALF/NWDCALF value has been calculated according to the Reference Season as per the requirements in Sections 4 and 5. The new WDCALF/NWDCALF value will be applied in 20 Working Days, unless the Party agrees to an earlier effective date.</w:t>
      </w:r>
    </w:p>
    <w:p w14:paraId="3371404A" w14:textId="77777777" w:rsidR="00543C27" w:rsidRDefault="001D0F09">
      <w:pPr>
        <w:pStyle w:val="ListParagraph"/>
        <w:numPr>
          <w:ilvl w:val="1"/>
          <w:numId w:val="21"/>
        </w:numPr>
        <w:spacing w:line="240" w:lineRule="auto"/>
        <w:ind w:left="851" w:hanging="851"/>
      </w:pPr>
      <w:r>
        <w:t>With respect to WDCALF/NWDCALF values, the Trading Unit methodology will not apply to Trading Units that contain CQ Primary BM Units. The demand sites will not be netted off and will use the WDCALF/NWDCALF and DC to calculate Energy Indebtedness.</w:t>
      </w:r>
    </w:p>
    <w:p w14:paraId="1ABC1F0B" w14:textId="77777777" w:rsidR="00543C27" w:rsidRDefault="00543C27">
      <w:pPr>
        <w:spacing w:line="240" w:lineRule="auto"/>
      </w:pPr>
    </w:p>
    <w:p w14:paraId="3DFF9966"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152" w:name="_Toc367179391"/>
      <w:bookmarkStart w:id="153" w:name="_Toc9935692"/>
      <w:proofErr w:type="spellStart"/>
      <w:r>
        <w:rPr>
          <w:b/>
          <w:color w:val="008DA8"/>
          <w:sz w:val="24"/>
          <w:szCs w:val="24"/>
        </w:rPr>
        <w:lastRenderedPageBreak/>
        <w:t>Exemptable</w:t>
      </w:r>
      <w:proofErr w:type="spellEnd"/>
      <w:r>
        <w:rPr>
          <w:b/>
          <w:color w:val="008DA8"/>
          <w:sz w:val="24"/>
          <w:szCs w:val="24"/>
        </w:rPr>
        <w:t xml:space="preserve"> Generating Plant Primary BM Units</w:t>
      </w:r>
      <w:bookmarkEnd w:id="152"/>
      <w:bookmarkEnd w:id="153"/>
    </w:p>
    <w:p w14:paraId="11ACC4EF" w14:textId="77777777" w:rsidR="00543C27" w:rsidRDefault="001D0F09">
      <w:pPr>
        <w:pStyle w:val="ListParagraph"/>
        <w:numPr>
          <w:ilvl w:val="1"/>
          <w:numId w:val="21"/>
        </w:numPr>
        <w:spacing w:line="240" w:lineRule="auto"/>
        <w:ind w:left="851" w:hanging="851"/>
      </w:pPr>
      <w:proofErr w:type="spellStart"/>
      <w:r>
        <w:t>Exemptable</w:t>
      </w:r>
      <w:proofErr w:type="spellEnd"/>
      <w:r>
        <w:t xml:space="preserve"> Generating Plant registered within SMRS will have a WDCALF and NWDCALF value assigned in accordance with the SMRS methodology detailed in Section 5, where the Primary BM Unit associated with the plant does not have Credit Qualifying status (as explained in Section 10).</w:t>
      </w:r>
    </w:p>
    <w:p w14:paraId="2C0BC75D" w14:textId="77777777" w:rsidR="00543C27" w:rsidRDefault="001D0F09">
      <w:pPr>
        <w:pStyle w:val="ListParagraph"/>
        <w:numPr>
          <w:ilvl w:val="1"/>
          <w:numId w:val="21"/>
        </w:numPr>
        <w:spacing w:line="240" w:lineRule="auto"/>
        <w:ind w:left="851" w:hanging="851"/>
      </w:pPr>
      <w:r>
        <w:t xml:space="preserve">The Lead Party of an Exempt Export Primary BM Unit must elect whether the Primary BM Unit has Production or Consumption Status under </w:t>
      </w:r>
      <w:r>
        <w:rPr>
          <w:color w:val="008DA8" w:themeColor="text2"/>
        </w:rPr>
        <w:t>BSC Section K3.5.5</w:t>
      </w:r>
      <w:r>
        <w:t>. Where an Exempt Export Primary BM Unit submits FPNs, it will be Credit Qualifying (regardless of its P/C Status) and the initial part of its Credit Cover calculation will be based on these FPNs rather than GC/DC and WDCALF and NWDCALF.  See Section 10.  The remainder of this Section 11 covers non-Credit Qualifying Exempt Export Primary BM Units.</w:t>
      </w:r>
    </w:p>
    <w:p w14:paraId="5AEBF9A6" w14:textId="77777777" w:rsidR="00543C27" w:rsidRDefault="001D0F09">
      <w:pPr>
        <w:pStyle w:val="ListParagraph"/>
        <w:numPr>
          <w:ilvl w:val="1"/>
          <w:numId w:val="21"/>
        </w:numPr>
        <w:spacing w:line="240" w:lineRule="auto"/>
        <w:ind w:left="851" w:hanging="851"/>
      </w:pPr>
      <w:r>
        <w:t>If the Party selects Production status and the Primary BM Unit’s individual Relevant Capacity is &gt;0, WDCALF and NWDCALF for the Primary BM Unit is calculated as described in Section 5 of this document and the BSC Systems will calculate a WDBMCAEC and NWDBMCAEC for the Primary BM Unit using WDCALF*GC and NWDCALF*GC</w:t>
      </w:r>
    </w:p>
    <w:p w14:paraId="29D53E5B" w14:textId="77777777" w:rsidR="00543C27" w:rsidRDefault="001D0F09">
      <w:pPr>
        <w:pStyle w:val="ListParagraph"/>
        <w:numPr>
          <w:ilvl w:val="1"/>
          <w:numId w:val="21"/>
        </w:numPr>
        <w:spacing w:line="240" w:lineRule="auto"/>
        <w:ind w:left="851" w:hanging="851"/>
      </w:pPr>
      <w:r>
        <w:t>If the Party selects Consumption status (or it selects Production status but the Primary BM Unit’s individual Relevant Capacity is less than or equal to zero), CALF for the Primary BM Unit is calculated as described in Section 6 of this guidance and the BSC Systems will calculate a BMCAIC for the Primary BM Unit using CALF*DC.</w:t>
      </w:r>
    </w:p>
    <w:p w14:paraId="74C5F5DB" w14:textId="77777777" w:rsidR="00543C27" w:rsidRDefault="001D0F09">
      <w:pPr>
        <w:pStyle w:val="ListParagraph"/>
        <w:numPr>
          <w:ilvl w:val="1"/>
          <w:numId w:val="21"/>
        </w:numPr>
        <w:spacing w:line="240" w:lineRule="auto"/>
        <w:ind w:left="851" w:hanging="851"/>
      </w:pPr>
      <w:r>
        <w:t>The rules set out in Section 5.9, which allow a Lead Party of an SVA Registered Exempt Export Primary BM Unit to request the calculation of WDCALF and NWDCALF values using the alternative methodology in Section 5.10, may overcome the issue described in Sections 5.5 and 5.6.  Registrants of CVA Registered Exempt Export Primary BM Units can also request the methodology defined in Section 5 to be used for CVA Registered Primary BM Units by completing the application form in Appendix 7.</w:t>
      </w:r>
    </w:p>
    <w:p w14:paraId="6975D9BA" w14:textId="77777777" w:rsidR="00543C27" w:rsidRDefault="001D0F09">
      <w:pPr>
        <w:pStyle w:val="ListParagraph"/>
        <w:numPr>
          <w:ilvl w:val="1"/>
          <w:numId w:val="21"/>
        </w:numPr>
        <w:spacing w:line="240" w:lineRule="auto"/>
        <w:ind w:left="851" w:hanging="851"/>
      </w:pPr>
      <w:r>
        <w:t>Under the situation detailed in paragraph 11.5 above, the Lead Party of the Primary BM Unit may perceive that the credit position of the Primary BM Unit is not being addressed correctly. ELEXON has sought legal advice regarding its ability to raise a Modification to the BSC to address this issue, and has been advised that it does not have a clear remit to do so.  It remains open to a BSC Party to raise a Modification to the BSC on this issue.</w:t>
      </w:r>
    </w:p>
    <w:p w14:paraId="692EA87B" w14:textId="77777777" w:rsidR="00543C27" w:rsidRDefault="001D0F09">
      <w:pPr>
        <w:pStyle w:val="ListParagraph"/>
        <w:numPr>
          <w:ilvl w:val="1"/>
          <w:numId w:val="21"/>
        </w:numPr>
        <w:spacing w:line="240" w:lineRule="auto"/>
        <w:ind w:left="851" w:hanging="851"/>
      </w:pPr>
      <w:r>
        <w:t>If an Exempt Export Primary BM Unit elects Consumption status whilst having declared GC and DC values, it is likely that the average metered demand will be net production (hence, positive) and the maximum metered demand over the season will typically be a maximum consumption (hence, negative).  This will give rise to a negative value for WDCALF and NWDCALF.  This will result in a positive WDBMCAIC and NWDCALF, reflecting that the Primary BM Unit is a net producer over the season.</w:t>
      </w:r>
    </w:p>
    <w:p w14:paraId="3E0276D0" w14:textId="77777777" w:rsidR="00543C27" w:rsidRDefault="00543C27">
      <w:pPr>
        <w:spacing w:line="240" w:lineRule="auto"/>
      </w:pPr>
    </w:p>
    <w:p w14:paraId="7F94D443" w14:textId="77777777" w:rsidR="00543C27" w:rsidRDefault="001D0F09">
      <w:pPr>
        <w:pStyle w:val="ListParagraph"/>
        <w:pageBreakBefore/>
        <w:numPr>
          <w:ilvl w:val="0"/>
          <w:numId w:val="21"/>
        </w:numPr>
        <w:spacing w:line="240" w:lineRule="auto"/>
        <w:ind w:left="851" w:hanging="851"/>
        <w:outlineLvl w:val="0"/>
        <w:rPr>
          <w:b/>
          <w:color w:val="008DA8"/>
          <w:sz w:val="24"/>
          <w:szCs w:val="24"/>
        </w:rPr>
      </w:pPr>
      <w:bookmarkStart w:id="154" w:name="_Toc367179392"/>
      <w:bookmarkStart w:id="155" w:name="_Toc9935693"/>
      <w:r>
        <w:rPr>
          <w:b/>
          <w:color w:val="008DA8"/>
          <w:sz w:val="24"/>
          <w:szCs w:val="24"/>
        </w:rPr>
        <w:lastRenderedPageBreak/>
        <w:t>Requests for Redetermination of an Assigned WDCALF, NWDCALF or SECALF value</w:t>
      </w:r>
      <w:bookmarkEnd w:id="154"/>
      <w:bookmarkEnd w:id="155"/>
    </w:p>
    <w:p w14:paraId="0BA01238" w14:textId="77777777" w:rsidR="00543C27" w:rsidRDefault="001D0F09">
      <w:pPr>
        <w:pStyle w:val="ListParagraph"/>
        <w:numPr>
          <w:ilvl w:val="1"/>
          <w:numId w:val="21"/>
        </w:numPr>
        <w:spacing w:line="240" w:lineRule="auto"/>
        <w:ind w:left="851" w:hanging="851"/>
      </w:pPr>
      <w:r>
        <w:t xml:space="preserve">The rules in </w:t>
      </w:r>
      <w:r>
        <w:rPr>
          <w:color w:val="008DA8" w:themeColor="text2"/>
        </w:rPr>
        <w:t>BSC Section M1.5</w:t>
      </w:r>
      <w:r>
        <w:t xml:space="preserve"> allow the Lead Party for a Primary BM Unit to request a redetermination of a WDCALF, NWDCALF or SECALF value within two months following any revision to this guidance or notification of a new or revised value (</w:t>
      </w:r>
      <w:r>
        <w:rPr>
          <w:color w:val="008DA8" w:themeColor="text2"/>
        </w:rPr>
        <w:t>BSC Section M1.5.6</w:t>
      </w:r>
      <w:r>
        <w:t xml:space="preserve">). This request should be made by notice to the </w:t>
      </w:r>
      <w:hyperlink r:id="rId43" w:history="1">
        <w:r>
          <w:rPr>
            <w:rStyle w:val="Hyperlink"/>
            <w:color w:val="008DA8"/>
          </w:rPr>
          <w:t>bscservicedesk@cgi.com</w:t>
        </w:r>
      </w:hyperlink>
      <w:r>
        <w:t>.</w:t>
      </w:r>
    </w:p>
    <w:p w14:paraId="16E795D5" w14:textId="77777777" w:rsidR="00543C27" w:rsidRDefault="001D0F09">
      <w:pPr>
        <w:pStyle w:val="ListParagraph"/>
        <w:numPr>
          <w:ilvl w:val="1"/>
          <w:numId w:val="21"/>
        </w:numPr>
        <w:spacing w:line="240" w:lineRule="auto"/>
        <w:ind w:left="851" w:hanging="851"/>
      </w:pPr>
      <w:r>
        <w:t>The Panel has delegated responsibility to the ISG for hearing any request for a redetermination of a WDCALF/NWDCALF or SECALF value.</w:t>
      </w:r>
    </w:p>
    <w:p w14:paraId="4D6BDBA7" w14:textId="77777777" w:rsidR="00543C27" w:rsidRDefault="001D0F09">
      <w:pPr>
        <w:pStyle w:val="ListParagraph"/>
        <w:numPr>
          <w:ilvl w:val="1"/>
          <w:numId w:val="21"/>
        </w:numPr>
        <w:spacing w:line="240" w:lineRule="auto"/>
        <w:ind w:left="851" w:hanging="851"/>
      </w:pPr>
      <w:r>
        <w:t>The ISG will consider the request, wherever practicable, at its next meeting and will either confirm the prevailing value or determine a new value.</w:t>
      </w:r>
    </w:p>
    <w:p w14:paraId="3DD67640" w14:textId="77777777" w:rsidR="00543C27" w:rsidRDefault="001D0F09">
      <w:pPr>
        <w:pStyle w:val="ListParagraph"/>
        <w:numPr>
          <w:ilvl w:val="1"/>
          <w:numId w:val="21"/>
        </w:numPr>
        <w:spacing w:line="240" w:lineRule="auto"/>
        <w:ind w:left="851" w:hanging="851"/>
      </w:pPr>
      <w:r>
        <w:t>The ISG may re-determine WDCALF, NWDCALF or SECALF value without reference to the prevailing CALF principles and guidance if considered appropriate. However, in order to adopt a robust and consistent approach to judging WDCALF, NWDCALF or SECALF appeals, ELEXON maintains a list of precedents on behalf of the ISG.</w:t>
      </w:r>
    </w:p>
    <w:p w14:paraId="67835442" w14:textId="77777777" w:rsidR="00543C27" w:rsidRDefault="001D0F09">
      <w:pPr>
        <w:pStyle w:val="ListParagraph"/>
        <w:numPr>
          <w:ilvl w:val="1"/>
          <w:numId w:val="21"/>
        </w:numPr>
        <w:spacing w:line="240" w:lineRule="auto"/>
        <w:ind w:left="851" w:hanging="851"/>
      </w:pPr>
      <w:r>
        <w:t>A Party submitting a WDCALF, NWDCALF or SECALF appeal should complete an appeal form. A copy of the appeal form is included in Appendix 5 of this document for reference purposes. The form provides guidance on the considerations taken into account in WDCALF, NWDCALF or SECALF appeals and the basis on which the appeal will be determined.</w:t>
      </w:r>
    </w:p>
    <w:p w14:paraId="34444E1B" w14:textId="77777777" w:rsidR="00543C27" w:rsidRDefault="001D0F09">
      <w:pPr>
        <w:pStyle w:val="ListParagraph"/>
        <w:numPr>
          <w:ilvl w:val="1"/>
          <w:numId w:val="21"/>
        </w:numPr>
        <w:spacing w:line="240" w:lineRule="auto"/>
        <w:ind w:left="851" w:hanging="851"/>
      </w:pPr>
      <w:r>
        <w:t>ELEXON will prepare its own form which will be submitted to ISG, using the information detailed in the Participant’s form.</w:t>
      </w:r>
    </w:p>
    <w:p w14:paraId="3B752B64" w14:textId="77777777" w:rsidR="00543C27" w:rsidRDefault="001D0F09">
      <w:pPr>
        <w:pStyle w:val="ListParagraph"/>
        <w:numPr>
          <w:ilvl w:val="1"/>
          <w:numId w:val="21"/>
        </w:numPr>
        <w:spacing w:line="240" w:lineRule="auto"/>
        <w:ind w:left="851" w:hanging="851"/>
      </w:pPr>
      <w:r>
        <w:t>Where the ISG determines new WDCALF, NWDCALF or SECALF values, this will become effective from the third Working Day (or such later day as the ISG may decide) after the meeting at which it was decided.</w:t>
      </w:r>
    </w:p>
    <w:p w14:paraId="190E5D0B" w14:textId="77777777" w:rsidR="00543C27" w:rsidRDefault="001D0F09">
      <w:pPr>
        <w:pStyle w:val="ListParagraph"/>
        <w:numPr>
          <w:ilvl w:val="1"/>
          <w:numId w:val="21"/>
        </w:numPr>
        <w:spacing w:line="240" w:lineRule="auto"/>
        <w:ind w:left="851" w:hanging="851"/>
      </w:pPr>
      <w:r>
        <w:t>Under the current guidelines, a redetermination by the ISG is effective for the duration of the appealed BSC Season; thus a Trading Party is required to make an appeal to the ISG every BSC Season, if the Party deems it necessary.</w:t>
      </w:r>
    </w:p>
    <w:p w14:paraId="57142DEF" w14:textId="77777777" w:rsidR="00543C27" w:rsidRDefault="001D0F09">
      <w:pPr>
        <w:pStyle w:val="ListParagraph"/>
        <w:numPr>
          <w:ilvl w:val="1"/>
          <w:numId w:val="21"/>
        </w:numPr>
        <w:spacing w:line="240" w:lineRule="auto"/>
        <w:ind w:left="851" w:hanging="851"/>
      </w:pPr>
      <w:r>
        <w:t>In certain cases, it may be appropriate for a redetermination by the ISG to apply beyond the BSC Season for which the redetermination was made. Therefore, a redetermination by the ISG may be effective on an ongoing basis, if the ISG so determines. This includes provision for the ISG to review the appropriateness of the decision at any time.</w:t>
      </w:r>
    </w:p>
    <w:p w14:paraId="3C3319D8" w14:textId="77777777" w:rsidR="00543C27" w:rsidRDefault="001D0F09">
      <w:pPr>
        <w:pStyle w:val="ListParagraph"/>
        <w:numPr>
          <w:ilvl w:val="1"/>
          <w:numId w:val="21"/>
        </w:numPr>
        <w:spacing w:line="240" w:lineRule="auto"/>
        <w:ind w:left="851" w:hanging="851"/>
      </w:pPr>
      <w:r>
        <w:t>In the event of a change to this guidance or an error being identified, a change to the WDCALF, NWDCALF or SECALF values can be effected but not sooner than 20 Working Days after the CRA and the Trading Party are notified (unless the Trading Party agrees a shorter time). Furthermore, such a change may require the support (and hence a meeting) of the ISG.</w:t>
      </w:r>
    </w:p>
    <w:p w14:paraId="0F733C27" w14:textId="77777777" w:rsidR="00543C27" w:rsidRDefault="00543C27">
      <w:pPr>
        <w:spacing w:line="240" w:lineRule="auto"/>
      </w:pPr>
    </w:p>
    <w:p w14:paraId="52D75EFC" w14:textId="77777777" w:rsidR="00543C27" w:rsidRDefault="00543C27">
      <w:pPr>
        <w:pStyle w:val="BodyText"/>
        <w:spacing w:line="240" w:lineRule="auto"/>
      </w:pPr>
    </w:p>
    <w:p w14:paraId="2B63D9F1" w14:textId="77777777" w:rsidR="00543C27" w:rsidRDefault="001D0F09">
      <w:pPr>
        <w:pageBreakBefore/>
        <w:spacing w:line="240" w:lineRule="auto"/>
        <w:outlineLvl w:val="0"/>
        <w:rPr>
          <w:b/>
          <w:color w:val="008DA8"/>
          <w:sz w:val="24"/>
          <w:szCs w:val="24"/>
        </w:rPr>
      </w:pPr>
      <w:bookmarkStart w:id="156" w:name="_Toc367179393"/>
      <w:bookmarkStart w:id="157" w:name="_Toc9935694"/>
      <w:r>
        <w:rPr>
          <w:b/>
          <w:color w:val="008DA8"/>
          <w:sz w:val="24"/>
          <w:szCs w:val="24"/>
        </w:rPr>
        <w:lastRenderedPageBreak/>
        <w:t>Appendix 1 – Calculation of Energy Indebtedness</w:t>
      </w:r>
      <w:bookmarkEnd w:id="156"/>
      <w:bookmarkEnd w:id="157"/>
    </w:p>
    <w:p w14:paraId="30ACB7B6" w14:textId="77777777" w:rsidR="00543C27" w:rsidRDefault="001D0F09">
      <w:pPr>
        <w:spacing w:line="240" w:lineRule="auto"/>
      </w:pPr>
      <w:r>
        <w:t xml:space="preserve">The calculations used to determine a Trading Party’s Energy Indebtedness are detailed in </w:t>
      </w:r>
      <w:r>
        <w:rPr>
          <w:color w:val="008DA8" w:themeColor="text2"/>
        </w:rPr>
        <w:t>BSC Section M: Credit Cover and Credit Default</w:t>
      </w:r>
      <w:r>
        <w:t xml:space="preserve">, and </w:t>
      </w:r>
      <w:r>
        <w:rPr>
          <w:color w:val="008DA8" w:themeColor="text2"/>
        </w:rPr>
        <w:t>BSC Section P: Energy Contract Volumes and Metered Volume Reallocations</w:t>
      </w:r>
      <w:r>
        <w:t>.</w:t>
      </w:r>
    </w:p>
    <w:p w14:paraId="6D108DB1" w14:textId="77777777" w:rsidR="00543C27" w:rsidRDefault="001D0F09">
      <w:pPr>
        <w:spacing w:line="240" w:lineRule="auto"/>
      </w:pPr>
      <w:r>
        <w:t xml:space="preserve">This is summarised in the </w:t>
      </w:r>
      <w:hyperlink r:id="rId44" w:history="1">
        <w:r>
          <w:rPr>
            <w:rStyle w:val="Hyperlink"/>
            <w:color w:val="008DA8" w:themeColor="text2"/>
          </w:rPr>
          <w:t>Credit Cove</w:t>
        </w:r>
        <w:r>
          <w:rPr>
            <w:rStyle w:val="Hyperlink"/>
          </w:rPr>
          <w:t>r</w:t>
        </w:r>
      </w:hyperlink>
      <w:r>
        <w:rPr>
          <w:color w:val="008DA8" w:themeColor="text2"/>
        </w:rPr>
        <w:t xml:space="preserve"> </w:t>
      </w:r>
      <w:r>
        <w:t xml:space="preserve">guidance on the </w:t>
      </w:r>
      <w:hyperlink r:id="rId45" w:history="1">
        <w:r>
          <w:rPr>
            <w:rStyle w:val="Hyperlink"/>
            <w:color w:val="008DA8" w:themeColor="text2"/>
          </w:rPr>
          <w:t>BSC Website</w:t>
        </w:r>
      </w:hyperlink>
      <w:r>
        <w:rPr>
          <w:color w:val="008DA8" w:themeColor="text2"/>
        </w:rPr>
        <w:t>.</w:t>
      </w:r>
    </w:p>
    <w:p w14:paraId="2F18B191" w14:textId="77777777" w:rsidR="00543C27" w:rsidRDefault="00543C27">
      <w:pPr>
        <w:spacing w:line="240" w:lineRule="auto"/>
      </w:pPr>
    </w:p>
    <w:p w14:paraId="6160E1AA" w14:textId="77777777" w:rsidR="00543C27" w:rsidRDefault="00543C27">
      <w:pPr>
        <w:pStyle w:val="BodyText"/>
        <w:spacing w:after="240" w:line="240" w:lineRule="auto"/>
      </w:pPr>
    </w:p>
    <w:p w14:paraId="5CBE165D" w14:textId="77777777" w:rsidR="00543C27" w:rsidRDefault="00543C27">
      <w:pPr>
        <w:spacing w:line="240" w:lineRule="auto"/>
      </w:pPr>
    </w:p>
    <w:p w14:paraId="036CE54D" w14:textId="77777777" w:rsidR="00543C27" w:rsidRDefault="001D0F09">
      <w:pPr>
        <w:pageBreakBefore/>
        <w:spacing w:line="240" w:lineRule="auto"/>
        <w:outlineLvl w:val="0"/>
        <w:rPr>
          <w:b/>
          <w:color w:val="008DA8"/>
          <w:sz w:val="24"/>
          <w:szCs w:val="24"/>
        </w:rPr>
      </w:pPr>
      <w:bookmarkStart w:id="158" w:name="_Toc367179394"/>
      <w:bookmarkStart w:id="159" w:name="_Toc9935695"/>
      <w:r>
        <w:rPr>
          <w:b/>
          <w:color w:val="008DA8"/>
          <w:sz w:val="24"/>
          <w:szCs w:val="24"/>
        </w:rPr>
        <w:lastRenderedPageBreak/>
        <w:t>Appendix 2 – Calculation of HOL-WDCALF, HOL-NWDCALF, XHOL-WDCALF and XHOL-NWDCALF for SMRS Registered Primary BM Units</w:t>
      </w:r>
      <w:bookmarkEnd w:id="158"/>
      <w:bookmarkEnd w:id="159"/>
    </w:p>
    <w:p w14:paraId="03A56396" w14:textId="77777777" w:rsidR="00543C27" w:rsidRDefault="001D0F09">
      <w:pPr>
        <w:spacing w:line="240" w:lineRule="auto"/>
      </w:pPr>
      <w:r>
        <w:t>The following equations are used to calculate HOL-WDCALF, HOL-NWDCALF, XHOL-WDCALF and XHOL-NWDCALF values:</w:t>
      </w:r>
    </w:p>
    <w:p w14:paraId="7AEA3633" w14:textId="77777777" w:rsidR="00543C27" w:rsidRDefault="001D0F09">
      <w:pPr>
        <w:spacing w:line="240" w:lineRule="auto"/>
      </w:pPr>
      <w:r>
        <w:t>For a BSC Season:</w:t>
      </w:r>
    </w:p>
    <w:p w14:paraId="062E3206" w14:textId="77777777" w:rsidR="00543C27" w:rsidRDefault="001D0F09">
      <w:pPr>
        <w:spacing w:line="240" w:lineRule="auto"/>
      </w:pPr>
      <w:r>
        <w:t>h = number of Settlement Periods in relevant Annual Holiday Period in BSC Season (e.g. 6 over Christmas)</w:t>
      </w:r>
    </w:p>
    <w:p w14:paraId="3541CE72" w14:textId="77777777" w:rsidR="00543C27" w:rsidRDefault="001D0F09">
      <w:pPr>
        <w:spacing w:line="240" w:lineRule="auto"/>
      </w:pPr>
      <w:r>
        <w:t>x = number of Settlement Periods outside the relevant Annual Holiday Period in BSC Season (e.g. 86 in the remainder of the Winter BSC Season)</w:t>
      </w:r>
    </w:p>
    <w:p w14:paraId="3899C315" w14:textId="77777777" w:rsidR="00543C27" w:rsidRDefault="001D0F09">
      <w:pPr>
        <w:spacing w:line="240" w:lineRule="auto"/>
      </w:pPr>
      <w:r>
        <w:rPr>
          <w:b/>
        </w:rPr>
        <w:t>HOL-Ratio is defined in Section 5</w:t>
      </w:r>
    </w:p>
    <w:p w14:paraId="7DDDC408" w14:textId="77777777" w:rsidR="00543C27" w:rsidDel="00AC7964" w:rsidRDefault="001D0F09">
      <w:pPr>
        <w:spacing w:line="240" w:lineRule="auto"/>
        <w:rPr>
          <w:del w:id="160" w:author="Katie Wilkinson" w:date="2019-12-17T10:00:00Z"/>
        </w:rPr>
      </w:pPr>
      <w:r>
        <w:t>Then:</w:t>
      </w:r>
    </w:p>
    <w:p w14:paraId="3FB66B15" w14:textId="77777777" w:rsidR="00543C27" w:rsidDel="00AC7964" w:rsidRDefault="001D0F09">
      <w:pPr>
        <w:spacing w:line="240" w:lineRule="auto"/>
        <w:rPr>
          <w:del w:id="161" w:author="Katie Wilkinson" w:date="2019-12-17T10:00:00Z"/>
        </w:rPr>
        <w:pPrChange w:id="162" w:author="Katie Wilkinson" w:date="2019-12-17T10:00:00Z">
          <w:pPr>
            <w:spacing w:line="240" w:lineRule="auto"/>
            <w:ind w:left="851"/>
          </w:pPr>
        </w:pPrChange>
      </w:pPr>
      <w:del w:id="163" w:author="Katie Wilkinson" w:date="2019-12-17T10:00:00Z">
        <w:r w:rsidDel="00AC7964">
          <w:delText>HOL-WDCALF = WDCALF * HOL-Ratio</w:delText>
        </w:r>
      </w:del>
    </w:p>
    <w:p w14:paraId="5436C7FD" w14:textId="77777777" w:rsidR="00543C27" w:rsidDel="00AC7964" w:rsidRDefault="001D0F09">
      <w:pPr>
        <w:spacing w:line="240" w:lineRule="auto"/>
        <w:ind w:left="851"/>
        <w:rPr>
          <w:del w:id="164" w:author="Katie Wilkinson" w:date="2019-12-17T10:00:00Z"/>
        </w:rPr>
      </w:pPr>
      <w:del w:id="165" w:author="Katie Wilkinson" w:date="2019-12-17T10:00:00Z">
        <w:r w:rsidDel="00AC7964">
          <w:delText>HOL-NWDCALF = NWDCALF * HOL-Ratio</w:delText>
        </w:r>
      </w:del>
    </w:p>
    <w:p w14:paraId="54A31A10" w14:textId="77777777" w:rsidR="00543C27" w:rsidDel="00AC7964" w:rsidRDefault="001D0F09">
      <w:pPr>
        <w:spacing w:line="240" w:lineRule="auto"/>
        <w:ind w:left="851"/>
        <w:rPr>
          <w:del w:id="166" w:author="Katie Wilkinson" w:date="2019-12-17T10:00:00Z"/>
          <w:bCs/>
          <w:lang w:val="pt-BR"/>
        </w:rPr>
      </w:pPr>
      <w:del w:id="167" w:author="Katie Wilkinson" w:date="2019-12-17T10:00:00Z">
        <w:r w:rsidDel="00AC7964">
          <w:rPr>
            <w:lang w:val="pt-BR"/>
          </w:rPr>
          <w:delText>XHOL-WDCALF</w:delText>
        </w:r>
        <w:r w:rsidDel="00AC7964">
          <w:rPr>
            <w:vertAlign w:val="subscript"/>
            <w:lang w:val="pt-BR"/>
          </w:rPr>
          <w:delText xml:space="preserve"> </w:delText>
        </w:r>
        <w:r w:rsidDel="00AC7964">
          <w:rPr>
            <w:lang w:val="pt-BR"/>
          </w:rPr>
          <w:delText>= ((h+x) * WDCALF) – (h * HOL-WDCALF)) / x</w:delText>
        </w:r>
      </w:del>
    </w:p>
    <w:p w14:paraId="102BB9E6" w14:textId="77777777" w:rsidR="00AC7964" w:rsidRDefault="001D0F09">
      <w:pPr>
        <w:pStyle w:val="BodyText"/>
        <w:rPr>
          <w:ins w:id="168" w:author="Katie Wilkinson" w:date="2019-12-17T10:00:00Z"/>
          <w:lang w:val="pt-BR"/>
        </w:rPr>
        <w:pPrChange w:id="169" w:author="Katie Wilkinson" w:date="2019-12-17T09:57:00Z">
          <w:pPr>
            <w:spacing w:line="240" w:lineRule="auto"/>
            <w:ind w:left="851"/>
          </w:pPr>
        </w:pPrChange>
      </w:pPr>
      <w:del w:id="170" w:author="Katie Wilkinson" w:date="2019-12-17T10:00:00Z">
        <w:r w:rsidDel="00AC7964">
          <w:rPr>
            <w:lang w:val="pt-BR"/>
          </w:rPr>
          <w:delText>XHOL-NWDCALF</w:delText>
        </w:r>
        <w:r w:rsidDel="00AC7964">
          <w:rPr>
            <w:vertAlign w:val="subscript"/>
            <w:lang w:val="pt-BR"/>
          </w:rPr>
          <w:delText xml:space="preserve"> </w:delText>
        </w:r>
        <w:r w:rsidDel="00AC7964">
          <w:rPr>
            <w:lang w:val="pt-BR"/>
          </w:rPr>
          <w:delText>= ((h+x) * NWDCALF) – (h * HOL-NWDCALF)) / x</w:delText>
        </w:r>
      </w:del>
    </w:p>
    <w:p w14:paraId="7887571C" w14:textId="77777777" w:rsidR="00AC7964" w:rsidRPr="00AC7964" w:rsidRDefault="00AC7964">
      <w:pPr>
        <w:pStyle w:val="BodyText"/>
        <w:rPr>
          <w:ins w:id="171" w:author="Katie Wilkinson" w:date="2019-12-17T09:58:00Z"/>
          <w:lang w:val="pt-BR"/>
        </w:rPr>
        <w:pPrChange w:id="172" w:author="Katie Wilkinson" w:date="2019-12-17T09:57:00Z">
          <w:pPr>
            <w:spacing w:line="240" w:lineRule="auto"/>
            <w:ind w:left="851"/>
          </w:pPr>
        </w:pPrChange>
      </w:pPr>
      <m:oMathPara>
        <m:oMath>
          <m:r>
            <w:ins w:id="173" w:author="Katie Wilkinson" w:date="2019-12-17T09:57:00Z">
              <w:rPr>
                <w:rFonts w:ascii="Cambria Math" w:hAnsi="Cambria Math"/>
                <w:lang w:val="pt-BR"/>
              </w:rPr>
              <m:t>HOL WDCALF</m:t>
            </w:ins>
          </m:r>
          <m:r>
            <w:ins w:id="174" w:author="Katie Wilkinson" w:date="2019-12-17T09:58:00Z">
              <w:rPr>
                <w:rFonts w:ascii="Cambria Math" w:hAnsi="Cambria Math"/>
                <w:lang w:val="pt-BR"/>
              </w:rPr>
              <m:t>=WDCALF*HOLratio</m:t>
            </w:ins>
          </m:r>
        </m:oMath>
      </m:oMathPara>
    </w:p>
    <w:p w14:paraId="7B25D3F7" w14:textId="77777777" w:rsidR="00AC7964" w:rsidRPr="00AC7964" w:rsidRDefault="00AC7964">
      <w:pPr>
        <w:pStyle w:val="BodyText"/>
        <w:rPr>
          <w:ins w:id="175" w:author="Katie Wilkinson" w:date="2019-12-17T09:59:00Z"/>
          <w:lang w:val="pt-BR"/>
        </w:rPr>
        <w:pPrChange w:id="176" w:author="Katie Wilkinson" w:date="2019-12-17T09:57:00Z">
          <w:pPr>
            <w:spacing w:line="240" w:lineRule="auto"/>
            <w:ind w:left="851"/>
          </w:pPr>
        </w:pPrChange>
      </w:pPr>
      <m:oMathPara>
        <m:oMath>
          <m:r>
            <w:ins w:id="177" w:author="Katie Wilkinson" w:date="2019-12-17T09:58:00Z">
              <w:rPr>
                <w:rFonts w:ascii="Cambria Math" w:hAnsi="Cambria Math"/>
                <w:lang w:val="pt-BR"/>
              </w:rPr>
              <m:t>HOL NWDCALF</m:t>
            </w:ins>
          </m:r>
          <m:r>
            <w:ins w:id="178" w:author="Katie Wilkinson" w:date="2019-12-17T09:59:00Z">
              <w:rPr>
                <w:rFonts w:ascii="Cambria Math" w:hAnsi="Cambria Math"/>
                <w:lang w:val="pt-BR"/>
              </w:rPr>
              <m:t>=NWDCALF*HOLratio</m:t>
            </w:ins>
          </m:r>
        </m:oMath>
      </m:oMathPara>
    </w:p>
    <w:p w14:paraId="7541A23D" w14:textId="77777777" w:rsidR="00AC7964" w:rsidRPr="00AC7964" w:rsidRDefault="00AC7964">
      <w:pPr>
        <w:pStyle w:val="BodyText"/>
        <w:rPr>
          <w:ins w:id="179" w:author="Katie Wilkinson" w:date="2019-12-17T10:00:00Z"/>
          <w:lang w:val="pt-BR"/>
        </w:rPr>
        <w:pPrChange w:id="180" w:author="Katie Wilkinson" w:date="2019-12-17T09:57:00Z">
          <w:pPr>
            <w:spacing w:line="240" w:lineRule="auto"/>
            <w:ind w:left="851"/>
          </w:pPr>
        </w:pPrChange>
      </w:pPr>
      <m:oMathPara>
        <m:oMath>
          <m:r>
            <w:ins w:id="181" w:author="Katie Wilkinson" w:date="2019-12-17T09:59:00Z">
              <w:rPr>
                <w:rFonts w:ascii="Cambria Math" w:hAnsi="Cambria Math"/>
                <w:lang w:val="pt-BR"/>
              </w:rPr>
              <m:t>XHOL WDCALF=</m:t>
            </w:ins>
          </m:r>
          <m:f>
            <m:fPr>
              <m:ctrlPr>
                <w:ins w:id="182" w:author="Katie Wilkinson" w:date="2019-12-17T09:59:00Z">
                  <w:rPr>
                    <w:rFonts w:ascii="Cambria Math" w:hAnsi="Cambria Math"/>
                    <w:i/>
                    <w:lang w:val="pt-BR"/>
                  </w:rPr>
                </w:ins>
              </m:ctrlPr>
            </m:fPr>
            <m:num>
              <m:d>
                <m:dPr>
                  <m:ctrlPr>
                    <w:ins w:id="183" w:author="Katie Wilkinson" w:date="2019-12-17T09:59:00Z">
                      <w:rPr>
                        <w:rFonts w:ascii="Cambria Math" w:hAnsi="Cambria Math"/>
                        <w:i/>
                        <w:lang w:val="pt-BR"/>
                      </w:rPr>
                    </w:ins>
                  </m:ctrlPr>
                </m:dPr>
                <m:e>
                  <m:d>
                    <m:dPr>
                      <m:ctrlPr>
                        <w:ins w:id="184" w:author="Katie Wilkinson" w:date="2019-12-17T09:59:00Z">
                          <w:rPr>
                            <w:rFonts w:ascii="Cambria Math" w:hAnsi="Cambria Math"/>
                            <w:i/>
                            <w:lang w:val="pt-BR"/>
                          </w:rPr>
                        </w:ins>
                      </m:ctrlPr>
                    </m:dPr>
                    <m:e>
                      <m:r>
                        <w:ins w:id="185" w:author="Katie Wilkinson" w:date="2019-12-17T09:59:00Z">
                          <w:rPr>
                            <w:rFonts w:ascii="Cambria Math" w:hAnsi="Cambria Math"/>
                            <w:lang w:val="pt-BR"/>
                          </w:rPr>
                          <m:t>h+x</m:t>
                        </w:ins>
                      </m:r>
                    </m:e>
                  </m:d>
                  <m:r>
                    <w:ins w:id="186" w:author="Katie Wilkinson" w:date="2019-12-17T09:59:00Z">
                      <w:rPr>
                        <w:rFonts w:ascii="Cambria Math" w:hAnsi="Cambria Math"/>
                        <w:lang w:val="pt-BR"/>
                      </w:rPr>
                      <m:t>*WDCALF</m:t>
                    </w:ins>
                  </m:r>
                </m:e>
              </m:d>
              <m:r>
                <w:ins w:id="187" w:author="Katie Wilkinson" w:date="2019-12-17T10:00:00Z">
                  <w:rPr>
                    <w:rFonts w:ascii="Cambria Math" w:hAnsi="Cambria Math"/>
                    <w:lang w:val="pt-BR"/>
                  </w:rPr>
                  <m:t>-(h*HOL WDCALF)</m:t>
                </w:ins>
              </m:r>
            </m:num>
            <m:den>
              <m:r>
                <w:ins w:id="188" w:author="Katie Wilkinson" w:date="2019-12-17T09:59:00Z">
                  <w:rPr>
                    <w:rFonts w:ascii="Cambria Math" w:hAnsi="Cambria Math"/>
                    <w:lang w:val="pt-BR"/>
                  </w:rPr>
                  <m:t>x</m:t>
                </w:ins>
              </m:r>
            </m:den>
          </m:f>
        </m:oMath>
      </m:oMathPara>
    </w:p>
    <w:p w14:paraId="71F9F392" w14:textId="77777777" w:rsidR="00AC7964" w:rsidRPr="00E47E28" w:rsidRDefault="00AC7964" w:rsidP="00AC7964">
      <w:pPr>
        <w:pStyle w:val="BodyText"/>
        <w:rPr>
          <w:ins w:id="189" w:author="Katie Wilkinson" w:date="2019-12-17T10:00:00Z"/>
          <w:lang w:val="pt-BR"/>
        </w:rPr>
      </w:pPr>
      <m:oMathPara>
        <m:oMath>
          <m:r>
            <w:ins w:id="190" w:author="Katie Wilkinson" w:date="2019-12-17T10:00:00Z">
              <w:rPr>
                <w:rFonts w:ascii="Cambria Math" w:hAnsi="Cambria Math"/>
                <w:lang w:val="pt-BR"/>
              </w:rPr>
              <m:t>XHOL NWDCALF=</m:t>
            </w:ins>
          </m:r>
          <m:f>
            <m:fPr>
              <m:ctrlPr>
                <w:ins w:id="191" w:author="Katie Wilkinson" w:date="2019-12-17T10:00:00Z">
                  <w:rPr>
                    <w:rFonts w:ascii="Cambria Math" w:hAnsi="Cambria Math"/>
                    <w:i/>
                    <w:lang w:val="pt-BR"/>
                  </w:rPr>
                </w:ins>
              </m:ctrlPr>
            </m:fPr>
            <m:num>
              <m:d>
                <m:dPr>
                  <m:ctrlPr>
                    <w:ins w:id="192" w:author="Katie Wilkinson" w:date="2019-12-17T10:00:00Z">
                      <w:rPr>
                        <w:rFonts w:ascii="Cambria Math" w:hAnsi="Cambria Math"/>
                        <w:i/>
                        <w:lang w:val="pt-BR"/>
                      </w:rPr>
                    </w:ins>
                  </m:ctrlPr>
                </m:dPr>
                <m:e>
                  <m:d>
                    <m:dPr>
                      <m:ctrlPr>
                        <w:ins w:id="193" w:author="Katie Wilkinson" w:date="2019-12-17T10:00:00Z">
                          <w:rPr>
                            <w:rFonts w:ascii="Cambria Math" w:hAnsi="Cambria Math"/>
                            <w:i/>
                            <w:lang w:val="pt-BR"/>
                          </w:rPr>
                        </w:ins>
                      </m:ctrlPr>
                    </m:dPr>
                    <m:e>
                      <m:r>
                        <w:ins w:id="194" w:author="Katie Wilkinson" w:date="2019-12-17T10:00:00Z">
                          <w:rPr>
                            <w:rFonts w:ascii="Cambria Math" w:hAnsi="Cambria Math"/>
                            <w:lang w:val="pt-BR"/>
                          </w:rPr>
                          <m:t>h+x</m:t>
                        </w:ins>
                      </m:r>
                    </m:e>
                  </m:d>
                  <m:r>
                    <w:ins w:id="195" w:author="Katie Wilkinson" w:date="2019-12-17T10:00:00Z">
                      <w:rPr>
                        <w:rFonts w:ascii="Cambria Math" w:hAnsi="Cambria Math"/>
                        <w:lang w:val="pt-BR"/>
                      </w:rPr>
                      <m:t>*NWDCALF</m:t>
                    </w:ins>
                  </m:r>
                </m:e>
              </m:d>
              <m:r>
                <w:ins w:id="196" w:author="Katie Wilkinson" w:date="2019-12-17T10:00:00Z">
                  <w:rPr>
                    <w:rFonts w:ascii="Cambria Math" w:hAnsi="Cambria Math"/>
                    <w:lang w:val="pt-BR"/>
                  </w:rPr>
                  <m:t>-(h*HOL NWDCALF)</m:t>
                </w:ins>
              </m:r>
            </m:num>
            <m:den>
              <m:r>
                <w:ins w:id="197" w:author="Katie Wilkinson" w:date="2019-12-17T10:00:00Z">
                  <w:rPr>
                    <w:rFonts w:ascii="Cambria Math" w:hAnsi="Cambria Math"/>
                    <w:lang w:val="pt-BR"/>
                  </w:rPr>
                  <m:t>x</m:t>
                </w:ins>
              </m:r>
            </m:den>
          </m:f>
        </m:oMath>
      </m:oMathPara>
    </w:p>
    <w:p w14:paraId="1D021A28" w14:textId="77777777" w:rsidR="00AC7964" w:rsidRPr="00AC7964" w:rsidRDefault="00AC7964">
      <w:pPr>
        <w:pStyle w:val="BodyText"/>
        <w:rPr>
          <w:ins w:id="198" w:author="Katie Wilkinson" w:date="2019-12-17T09:59:00Z"/>
          <w:lang w:val="pt-BR"/>
          <w:rPrChange w:id="199" w:author="Katie Wilkinson" w:date="2019-12-17T09:59:00Z">
            <w:rPr>
              <w:ins w:id="200" w:author="Katie Wilkinson" w:date="2019-12-17T09:59:00Z"/>
              <w:rFonts w:ascii="Cambria Math" w:hAnsi="Cambria Math"/>
              <w:i/>
              <w:lang w:val="pt-BR"/>
            </w:rPr>
          </w:rPrChange>
        </w:rPr>
        <w:pPrChange w:id="201" w:author="Katie Wilkinson" w:date="2019-12-17T09:57:00Z">
          <w:pPr>
            <w:spacing w:line="240" w:lineRule="auto"/>
            <w:ind w:left="851"/>
          </w:pPr>
        </w:pPrChange>
      </w:pPr>
    </w:p>
    <w:p w14:paraId="74B23C95" w14:textId="77777777" w:rsidR="00AC7964" w:rsidRPr="00AC7964" w:rsidRDefault="00AC7964">
      <w:pPr>
        <w:pStyle w:val="BodyText"/>
        <w:rPr>
          <w:lang w:val="pt-BR"/>
        </w:rPr>
        <w:pPrChange w:id="202" w:author="Katie Wilkinson" w:date="2019-12-17T09:57:00Z">
          <w:pPr>
            <w:spacing w:line="240" w:lineRule="auto"/>
            <w:ind w:left="851"/>
          </w:pPr>
        </w:pPrChange>
      </w:pPr>
    </w:p>
    <w:p w14:paraId="74CB07FA" w14:textId="77777777" w:rsidR="00543C27" w:rsidRDefault="00543C27">
      <w:pPr>
        <w:pStyle w:val="BodyText"/>
        <w:rPr>
          <w:lang w:val="pt-BR"/>
        </w:rPr>
      </w:pPr>
    </w:p>
    <w:p w14:paraId="2BFDF8BC" w14:textId="77777777" w:rsidR="00543C27" w:rsidRDefault="00543C27">
      <w:pPr>
        <w:pStyle w:val="BodyText"/>
        <w:rPr>
          <w:lang w:val="pt-BR"/>
        </w:rPr>
      </w:pPr>
    </w:p>
    <w:p w14:paraId="493C01F6" w14:textId="77777777" w:rsidR="00543C27" w:rsidRDefault="00543C27">
      <w:pPr>
        <w:pStyle w:val="BodyText"/>
        <w:spacing w:line="240" w:lineRule="auto"/>
      </w:pPr>
    </w:p>
    <w:p w14:paraId="1E242704" w14:textId="77777777" w:rsidR="00543C27" w:rsidRDefault="00543C27">
      <w:pPr>
        <w:pStyle w:val="BodyText"/>
      </w:pPr>
    </w:p>
    <w:p w14:paraId="6BF98676" w14:textId="77777777" w:rsidR="00543C27" w:rsidRDefault="00543C27">
      <w:pPr>
        <w:pStyle w:val="BodyText"/>
        <w:spacing w:line="240" w:lineRule="auto"/>
      </w:pPr>
    </w:p>
    <w:p w14:paraId="5EA85E0B" w14:textId="77777777" w:rsidR="00543C27" w:rsidRDefault="001D0F09">
      <w:pPr>
        <w:pageBreakBefore/>
        <w:spacing w:line="240" w:lineRule="auto"/>
        <w:outlineLvl w:val="0"/>
        <w:rPr>
          <w:b/>
          <w:color w:val="008DA8"/>
          <w:sz w:val="24"/>
          <w:szCs w:val="24"/>
        </w:rPr>
      </w:pPr>
      <w:bookmarkStart w:id="203" w:name="_Toc367179395"/>
      <w:bookmarkStart w:id="204" w:name="_Toc9935696"/>
      <w:r>
        <w:rPr>
          <w:b/>
          <w:color w:val="008DA8"/>
          <w:sz w:val="24"/>
          <w:szCs w:val="24"/>
        </w:rPr>
        <w:lastRenderedPageBreak/>
        <w:t>Appendix 3 – Example Trading Unit Calculations</w:t>
      </w:r>
      <w:bookmarkEnd w:id="203"/>
      <w:bookmarkEnd w:id="204"/>
    </w:p>
    <w:p w14:paraId="7C2CAB87" w14:textId="77777777" w:rsidR="00543C27" w:rsidRDefault="001D0F09">
      <w:pPr>
        <w:spacing w:line="240" w:lineRule="auto"/>
        <w:rPr>
          <w:b/>
          <w:color w:val="008DA8"/>
        </w:rPr>
      </w:pPr>
      <w:r>
        <w:rPr>
          <w:b/>
          <w:color w:val="008DA8"/>
        </w:rPr>
        <w:t>Production Trading Unit</w:t>
      </w:r>
    </w:p>
    <w:p w14:paraId="58BD4A96" w14:textId="77777777" w:rsidR="00543C27" w:rsidRDefault="001D0F09">
      <w:pPr>
        <w:spacing w:line="240" w:lineRule="auto"/>
      </w:pPr>
      <w:r>
        <w:t>The following provides an example of how CALF values are calculated for the Primary BM Units in a Production Trading Unit (where there are no Primary BM Units with Credit Qualifying status). Therefore references to CALF in this section mean the relevant WDCALF or NWDCALF (the values of which are the same).</w:t>
      </w:r>
    </w:p>
    <w:p w14:paraId="70E32FBC" w14:textId="77777777" w:rsidR="00543C27" w:rsidRDefault="001D0F09">
      <w:pPr>
        <w:spacing w:line="240" w:lineRule="auto"/>
      </w:pPr>
      <w:r>
        <w:t>Example: Power Station A contains 2 Production and 1 Consumption Primary BM Units. The CALF values assigned to these Units if they are treated on an individual basis are shown in Table 1.</w:t>
      </w:r>
    </w:p>
    <w:p w14:paraId="56AB37EE" w14:textId="77777777" w:rsidR="00543C27" w:rsidRDefault="001D0F09">
      <w:pPr>
        <w:spacing w:line="240" w:lineRule="auto"/>
        <w:rPr>
          <w:b/>
          <w:color w:val="008DA8"/>
        </w:rPr>
      </w:pPr>
      <w:r>
        <w:rPr>
          <w:b/>
          <w:color w:val="008DA8"/>
        </w:rPr>
        <w:t>Table 1</w:t>
      </w:r>
    </w:p>
    <w:tbl>
      <w:tblPr>
        <w:tblW w:w="5000" w:type="pct"/>
        <w:tblBorders>
          <w:top w:val="single" w:sz="8" w:space="0" w:color="008DA8" w:themeColor="text2"/>
          <w:left w:val="single" w:sz="8" w:space="0" w:color="008DA8" w:themeColor="text2"/>
          <w:bottom w:val="single" w:sz="8" w:space="0" w:color="008DA8" w:themeColor="text2"/>
          <w:right w:val="single" w:sz="8" w:space="0" w:color="008DA8" w:themeColor="text2"/>
          <w:insideH w:val="single" w:sz="8" w:space="0" w:color="008DA8" w:themeColor="text2"/>
          <w:insideV w:val="single" w:sz="8" w:space="0" w:color="008DA8" w:themeColor="text2"/>
        </w:tblBorders>
        <w:tblLook w:val="04A0" w:firstRow="1" w:lastRow="0" w:firstColumn="1" w:lastColumn="0" w:noHBand="0" w:noVBand="1"/>
      </w:tblPr>
      <w:tblGrid>
        <w:gridCol w:w="1282"/>
        <w:gridCol w:w="1282"/>
        <w:gridCol w:w="1281"/>
        <w:gridCol w:w="1334"/>
        <w:gridCol w:w="1291"/>
        <w:gridCol w:w="1291"/>
        <w:gridCol w:w="1289"/>
      </w:tblGrid>
      <w:tr w:rsidR="00543C27" w14:paraId="32155F3B" w14:textId="77777777">
        <w:tc>
          <w:tcPr>
            <w:tcW w:w="708" w:type="pct"/>
            <w:shd w:val="clear" w:color="auto" w:fill="auto"/>
            <w:tcMar>
              <w:top w:w="57" w:type="dxa"/>
              <w:left w:w="57" w:type="dxa"/>
              <w:bottom w:w="57" w:type="dxa"/>
              <w:right w:w="57" w:type="dxa"/>
            </w:tcMar>
          </w:tcPr>
          <w:p w14:paraId="018D9063"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708" w:type="pct"/>
            <w:shd w:val="clear" w:color="auto" w:fill="auto"/>
            <w:tcMar>
              <w:top w:w="57" w:type="dxa"/>
              <w:left w:w="57" w:type="dxa"/>
              <w:bottom w:w="57" w:type="dxa"/>
              <w:right w:w="57" w:type="dxa"/>
            </w:tcMar>
          </w:tcPr>
          <w:p w14:paraId="2EE8E129" w14:textId="77777777" w:rsidR="00543C27" w:rsidRDefault="001D0F09">
            <w:pPr>
              <w:spacing w:after="0" w:line="240" w:lineRule="auto"/>
              <w:rPr>
                <w:b/>
                <w:color w:val="008DA8" w:themeColor="text2"/>
                <w:sz w:val="18"/>
                <w:szCs w:val="18"/>
              </w:rPr>
            </w:pPr>
            <w:r>
              <w:rPr>
                <w:b/>
                <w:color w:val="008DA8" w:themeColor="text2"/>
                <w:sz w:val="18"/>
                <w:szCs w:val="18"/>
              </w:rPr>
              <w:t>GC</w:t>
            </w:r>
          </w:p>
        </w:tc>
        <w:tc>
          <w:tcPr>
            <w:tcW w:w="708" w:type="pct"/>
            <w:shd w:val="clear" w:color="auto" w:fill="auto"/>
            <w:tcMar>
              <w:top w:w="57" w:type="dxa"/>
              <w:left w:w="57" w:type="dxa"/>
              <w:bottom w:w="57" w:type="dxa"/>
              <w:right w:w="57" w:type="dxa"/>
            </w:tcMar>
          </w:tcPr>
          <w:p w14:paraId="3712A867" w14:textId="77777777" w:rsidR="00543C27" w:rsidRDefault="001D0F09">
            <w:pPr>
              <w:spacing w:after="0" w:line="240" w:lineRule="auto"/>
              <w:rPr>
                <w:b/>
                <w:color w:val="008DA8" w:themeColor="text2"/>
                <w:sz w:val="18"/>
                <w:szCs w:val="18"/>
              </w:rPr>
            </w:pPr>
            <w:r>
              <w:rPr>
                <w:b/>
                <w:color w:val="008DA8" w:themeColor="text2"/>
                <w:sz w:val="18"/>
                <w:szCs w:val="18"/>
              </w:rPr>
              <w:t>DC</w:t>
            </w:r>
          </w:p>
        </w:tc>
        <w:tc>
          <w:tcPr>
            <w:tcW w:w="737" w:type="pct"/>
            <w:shd w:val="clear" w:color="auto" w:fill="auto"/>
            <w:tcMar>
              <w:top w:w="57" w:type="dxa"/>
              <w:left w:w="57" w:type="dxa"/>
              <w:bottom w:w="57" w:type="dxa"/>
              <w:right w:w="57" w:type="dxa"/>
            </w:tcMar>
          </w:tcPr>
          <w:p w14:paraId="61D359D6" w14:textId="77777777" w:rsidR="00543C27" w:rsidRDefault="001D0F09">
            <w:pPr>
              <w:spacing w:after="0" w:line="240" w:lineRule="auto"/>
              <w:rPr>
                <w:b/>
                <w:color w:val="008DA8" w:themeColor="text2"/>
                <w:sz w:val="18"/>
                <w:szCs w:val="18"/>
              </w:rPr>
            </w:pPr>
            <w:r>
              <w:rPr>
                <w:b/>
                <w:color w:val="008DA8" w:themeColor="text2"/>
                <w:sz w:val="18"/>
                <w:szCs w:val="18"/>
              </w:rPr>
              <w:t>Type</w:t>
            </w:r>
          </w:p>
        </w:tc>
        <w:tc>
          <w:tcPr>
            <w:tcW w:w="713" w:type="pct"/>
            <w:shd w:val="clear" w:color="auto" w:fill="auto"/>
            <w:tcMar>
              <w:top w:w="57" w:type="dxa"/>
              <w:left w:w="57" w:type="dxa"/>
              <w:bottom w:w="57" w:type="dxa"/>
              <w:right w:w="57" w:type="dxa"/>
            </w:tcMar>
          </w:tcPr>
          <w:p w14:paraId="042A43CF" w14:textId="77777777" w:rsidR="00543C27" w:rsidRDefault="001D0F09">
            <w:pPr>
              <w:spacing w:after="0" w:line="240" w:lineRule="auto"/>
              <w:rPr>
                <w:b/>
                <w:color w:val="008DA8" w:themeColor="text2"/>
                <w:sz w:val="18"/>
                <w:szCs w:val="18"/>
              </w:rPr>
            </w:pPr>
            <w:r>
              <w:rPr>
                <w:b/>
                <w:color w:val="008DA8" w:themeColor="text2"/>
                <w:sz w:val="18"/>
                <w:szCs w:val="18"/>
              </w:rPr>
              <w:t>Average Net Generation or Demand (MWh)</w:t>
            </w:r>
          </w:p>
        </w:tc>
        <w:tc>
          <w:tcPr>
            <w:tcW w:w="713" w:type="pct"/>
            <w:shd w:val="clear" w:color="auto" w:fill="auto"/>
            <w:tcMar>
              <w:top w:w="57" w:type="dxa"/>
              <w:left w:w="57" w:type="dxa"/>
              <w:bottom w:w="57" w:type="dxa"/>
              <w:right w:w="57" w:type="dxa"/>
            </w:tcMar>
          </w:tcPr>
          <w:p w14:paraId="6478003D" w14:textId="77777777" w:rsidR="00543C27" w:rsidRDefault="001D0F09">
            <w:pPr>
              <w:spacing w:after="0" w:line="240" w:lineRule="auto"/>
              <w:rPr>
                <w:b/>
                <w:color w:val="008DA8" w:themeColor="text2"/>
                <w:sz w:val="18"/>
                <w:szCs w:val="18"/>
              </w:rPr>
            </w:pPr>
            <w:r>
              <w:rPr>
                <w:b/>
                <w:color w:val="008DA8" w:themeColor="text2"/>
                <w:sz w:val="18"/>
                <w:szCs w:val="18"/>
              </w:rPr>
              <w:t>Maximum  Generation or Demand (MWh)</w:t>
            </w:r>
          </w:p>
        </w:tc>
        <w:tc>
          <w:tcPr>
            <w:tcW w:w="712" w:type="pct"/>
            <w:shd w:val="clear" w:color="auto" w:fill="auto"/>
            <w:tcMar>
              <w:top w:w="57" w:type="dxa"/>
              <w:left w:w="57" w:type="dxa"/>
              <w:bottom w:w="57" w:type="dxa"/>
              <w:right w:w="57" w:type="dxa"/>
            </w:tcMar>
          </w:tcPr>
          <w:p w14:paraId="6AAE0C29" w14:textId="77777777" w:rsidR="00543C27" w:rsidRDefault="001D0F09">
            <w:pPr>
              <w:spacing w:after="0" w:line="240" w:lineRule="auto"/>
              <w:rPr>
                <w:b/>
                <w:color w:val="008DA8" w:themeColor="text2"/>
                <w:sz w:val="18"/>
                <w:szCs w:val="18"/>
              </w:rPr>
            </w:pPr>
            <w:r>
              <w:rPr>
                <w:b/>
                <w:color w:val="008DA8" w:themeColor="text2"/>
                <w:sz w:val="18"/>
                <w:szCs w:val="18"/>
              </w:rPr>
              <w:t>Individual CALF</w:t>
            </w:r>
          </w:p>
        </w:tc>
      </w:tr>
      <w:tr w:rsidR="00543C27" w14:paraId="2DD5FD54" w14:textId="77777777">
        <w:tc>
          <w:tcPr>
            <w:tcW w:w="708" w:type="pct"/>
            <w:shd w:val="clear" w:color="auto" w:fill="auto"/>
            <w:tcMar>
              <w:top w:w="57" w:type="dxa"/>
              <w:left w:w="57" w:type="dxa"/>
              <w:bottom w:w="57" w:type="dxa"/>
              <w:right w:w="57" w:type="dxa"/>
            </w:tcMar>
          </w:tcPr>
          <w:p w14:paraId="78F32835" w14:textId="77777777" w:rsidR="00543C27" w:rsidRDefault="001D0F09">
            <w:pPr>
              <w:spacing w:after="0" w:line="240" w:lineRule="auto"/>
            </w:pPr>
            <w:r>
              <w:t>Primary BM Unit 1</w:t>
            </w:r>
          </w:p>
        </w:tc>
        <w:tc>
          <w:tcPr>
            <w:tcW w:w="708" w:type="pct"/>
            <w:shd w:val="clear" w:color="auto" w:fill="auto"/>
            <w:tcMar>
              <w:top w:w="57" w:type="dxa"/>
              <w:left w:w="57" w:type="dxa"/>
              <w:bottom w:w="57" w:type="dxa"/>
              <w:right w:w="57" w:type="dxa"/>
            </w:tcMar>
          </w:tcPr>
          <w:p w14:paraId="235A67ED" w14:textId="77777777" w:rsidR="00543C27" w:rsidRDefault="001D0F09">
            <w:pPr>
              <w:spacing w:after="0" w:line="240" w:lineRule="auto"/>
            </w:pPr>
            <w:r>
              <w:t>400</w:t>
            </w:r>
          </w:p>
        </w:tc>
        <w:tc>
          <w:tcPr>
            <w:tcW w:w="708" w:type="pct"/>
            <w:shd w:val="clear" w:color="auto" w:fill="auto"/>
            <w:tcMar>
              <w:top w:w="57" w:type="dxa"/>
              <w:left w:w="57" w:type="dxa"/>
              <w:bottom w:w="57" w:type="dxa"/>
              <w:right w:w="57" w:type="dxa"/>
            </w:tcMar>
          </w:tcPr>
          <w:p w14:paraId="5E51AD83" w14:textId="77777777" w:rsidR="00543C27" w:rsidRDefault="001D0F09">
            <w:pPr>
              <w:spacing w:after="0" w:line="240" w:lineRule="auto"/>
            </w:pPr>
            <w:r>
              <w:t>0</w:t>
            </w:r>
          </w:p>
        </w:tc>
        <w:tc>
          <w:tcPr>
            <w:tcW w:w="737" w:type="pct"/>
            <w:shd w:val="clear" w:color="auto" w:fill="auto"/>
            <w:tcMar>
              <w:top w:w="57" w:type="dxa"/>
              <w:left w:w="57" w:type="dxa"/>
              <w:bottom w:w="57" w:type="dxa"/>
              <w:right w:w="57" w:type="dxa"/>
            </w:tcMar>
          </w:tcPr>
          <w:p w14:paraId="7E7A6030" w14:textId="77777777" w:rsidR="00543C27" w:rsidRDefault="001D0F09">
            <w:pPr>
              <w:spacing w:after="0" w:line="240" w:lineRule="auto"/>
            </w:pPr>
            <w:r>
              <w:t>Production</w:t>
            </w:r>
          </w:p>
        </w:tc>
        <w:tc>
          <w:tcPr>
            <w:tcW w:w="713" w:type="pct"/>
            <w:shd w:val="clear" w:color="auto" w:fill="auto"/>
            <w:tcMar>
              <w:top w:w="57" w:type="dxa"/>
              <w:left w:w="57" w:type="dxa"/>
              <w:bottom w:w="57" w:type="dxa"/>
              <w:right w:w="57" w:type="dxa"/>
            </w:tcMar>
          </w:tcPr>
          <w:p w14:paraId="37C91D54" w14:textId="77777777" w:rsidR="00543C27" w:rsidRDefault="001D0F09">
            <w:pPr>
              <w:spacing w:after="0" w:line="240" w:lineRule="auto"/>
            </w:pPr>
            <w:r>
              <w:t>150</w:t>
            </w:r>
          </w:p>
        </w:tc>
        <w:tc>
          <w:tcPr>
            <w:tcW w:w="713" w:type="pct"/>
            <w:shd w:val="clear" w:color="auto" w:fill="auto"/>
            <w:tcMar>
              <w:top w:w="57" w:type="dxa"/>
              <w:left w:w="57" w:type="dxa"/>
              <w:bottom w:w="57" w:type="dxa"/>
              <w:right w:w="57" w:type="dxa"/>
            </w:tcMar>
          </w:tcPr>
          <w:p w14:paraId="3976FE27" w14:textId="77777777" w:rsidR="00543C27" w:rsidRDefault="001D0F09">
            <w:pPr>
              <w:spacing w:after="0" w:line="240" w:lineRule="auto"/>
            </w:pPr>
            <w:r>
              <w:t>170</w:t>
            </w:r>
          </w:p>
        </w:tc>
        <w:tc>
          <w:tcPr>
            <w:tcW w:w="712" w:type="pct"/>
            <w:shd w:val="clear" w:color="auto" w:fill="auto"/>
            <w:tcMar>
              <w:top w:w="57" w:type="dxa"/>
              <w:left w:w="57" w:type="dxa"/>
              <w:bottom w:w="57" w:type="dxa"/>
              <w:right w:w="57" w:type="dxa"/>
            </w:tcMar>
          </w:tcPr>
          <w:p w14:paraId="2500E175" w14:textId="77777777" w:rsidR="00543C27" w:rsidRDefault="001D0F09">
            <w:pPr>
              <w:spacing w:after="0" w:line="240" w:lineRule="auto"/>
            </w:pPr>
            <w:r>
              <w:t>0.8824</w:t>
            </w:r>
          </w:p>
        </w:tc>
      </w:tr>
      <w:tr w:rsidR="00543C27" w14:paraId="5240E14B" w14:textId="77777777">
        <w:tc>
          <w:tcPr>
            <w:tcW w:w="708" w:type="pct"/>
            <w:shd w:val="clear" w:color="auto" w:fill="auto"/>
            <w:tcMar>
              <w:top w:w="57" w:type="dxa"/>
              <w:left w:w="57" w:type="dxa"/>
              <w:bottom w:w="57" w:type="dxa"/>
              <w:right w:w="57" w:type="dxa"/>
            </w:tcMar>
          </w:tcPr>
          <w:p w14:paraId="05643F5C" w14:textId="77777777" w:rsidR="00543C27" w:rsidRDefault="001D0F09">
            <w:pPr>
              <w:spacing w:after="0" w:line="240" w:lineRule="auto"/>
            </w:pPr>
            <w:r>
              <w:t>Primary BM Unit 2</w:t>
            </w:r>
          </w:p>
        </w:tc>
        <w:tc>
          <w:tcPr>
            <w:tcW w:w="708" w:type="pct"/>
            <w:shd w:val="clear" w:color="auto" w:fill="auto"/>
            <w:tcMar>
              <w:top w:w="57" w:type="dxa"/>
              <w:left w:w="57" w:type="dxa"/>
              <w:bottom w:w="57" w:type="dxa"/>
              <w:right w:w="57" w:type="dxa"/>
            </w:tcMar>
          </w:tcPr>
          <w:p w14:paraId="71DF569B" w14:textId="77777777" w:rsidR="00543C27" w:rsidRDefault="001D0F09">
            <w:pPr>
              <w:spacing w:after="0" w:line="240" w:lineRule="auto"/>
            </w:pPr>
            <w:r>
              <w:t>400</w:t>
            </w:r>
          </w:p>
        </w:tc>
        <w:tc>
          <w:tcPr>
            <w:tcW w:w="708" w:type="pct"/>
            <w:shd w:val="clear" w:color="auto" w:fill="auto"/>
            <w:tcMar>
              <w:top w:w="57" w:type="dxa"/>
              <w:left w:w="57" w:type="dxa"/>
              <w:bottom w:w="57" w:type="dxa"/>
              <w:right w:w="57" w:type="dxa"/>
            </w:tcMar>
          </w:tcPr>
          <w:p w14:paraId="200A5C44" w14:textId="77777777" w:rsidR="00543C27" w:rsidRDefault="001D0F09">
            <w:pPr>
              <w:spacing w:after="0" w:line="240" w:lineRule="auto"/>
            </w:pPr>
            <w:r>
              <w:t>0</w:t>
            </w:r>
          </w:p>
        </w:tc>
        <w:tc>
          <w:tcPr>
            <w:tcW w:w="737" w:type="pct"/>
            <w:shd w:val="clear" w:color="auto" w:fill="auto"/>
            <w:tcMar>
              <w:top w:w="57" w:type="dxa"/>
              <w:left w:w="57" w:type="dxa"/>
              <w:bottom w:w="57" w:type="dxa"/>
              <w:right w:w="57" w:type="dxa"/>
            </w:tcMar>
          </w:tcPr>
          <w:p w14:paraId="48825C2B" w14:textId="77777777" w:rsidR="00543C27" w:rsidRDefault="001D0F09">
            <w:pPr>
              <w:spacing w:after="0" w:line="240" w:lineRule="auto"/>
            </w:pPr>
            <w:r>
              <w:t>Production</w:t>
            </w:r>
          </w:p>
        </w:tc>
        <w:tc>
          <w:tcPr>
            <w:tcW w:w="713" w:type="pct"/>
            <w:shd w:val="clear" w:color="auto" w:fill="auto"/>
            <w:tcMar>
              <w:top w:w="57" w:type="dxa"/>
              <w:left w:w="57" w:type="dxa"/>
              <w:bottom w:w="57" w:type="dxa"/>
              <w:right w:w="57" w:type="dxa"/>
            </w:tcMar>
          </w:tcPr>
          <w:p w14:paraId="4C16B1B1" w14:textId="77777777" w:rsidR="00543C27" w:rsidRDefault="001D0F09">
            <w:pPr>
              <w:spacing w:after="0" w:line="240" w:lineRule="auto"/>
            </w:pPr>
            <w:r>
              <w:t>150</w:t>
            </w:r>
          </w:p>
        </w:tc>
        <w:tc>
          <w:tcPr>
            <w:tcW w:w="713" w:type="pct"/>
            <w:shd w:val="clear" w:color="auto" w:fill="auto"/>
            <w:tcMar>
              <w:top w:w="57" w:type="dxa"/>
              <w:left w:w="57" w:type="dxa"/>
              <w:bottom w:w="57" w:type="dxa"/>
              <w:right w:w="57" w:type="dxa"/>
            </w:tcMar>
          </w:tcPr>
          <w:p w14:paraId="1DABA580" w14:textId="77777777" w:rsidR="00543C27" w:rsidRDefault="001D0F09">
            <w:pPr>
              <w:spacing w:after="0" w:line="240" w:lineRule="auto"/>
            </w:pPr>
            <w:r>
              <w:t>190</w:t>
            </w:r>
          </w:p>
        </w:tc>
        <w:tc>
          <w:tcPr>
            <w:tcW w:w="712" w:type="pct"/>
            <w:shd w:val="clear" w:color="auto" w:fill="auto"/>
            <w:tcMar>
              <w:top w:w="57" w:type="dxa"/>
              <w:left w:w="57" w:type="dxa"/>
              <w:bottom w:w="57" w:type="dxa"/>
              <w:right w:w="57" w:type="dxa"/>
            </w:tcMar>
          </w:tcPr>
          <w:p w14:paraId="5CF8DCF1" w14:textId="77777777" w:rsidR="00543C27" w:rsidRDefault="001D0F09">
            <w:pPr>
              <w:spacing w:after="0" w:line="240" w:lineRule="auto"/>
            </w:pPr>
            <w:r>
              <w:t>0.7895</w:t>
            </w:r>
          </w:p>
        </w:tc>
      </w:tr>
      <w:tr w:rsidR="00543C27" w14:paraId="685103F9" w14:textId="77777777">
        <w:tc>
          <w:tcPr>
            <w:tcW w:w="708" w:type="pct"/>
            <w:shd w:val="clear" w:color="auto" w:fill="auto"/>
            <w:tcMar>
              <w:top w:w="57" w:type="dxa"/>
              <w:left w:w="57" w:type="dxa"/>
              <w:bottom w:w="57" w:type="dxa"/>
              <w:right w:w="57" w:type="dxa"/>
            </w:tcMar>
          </w:tcPr>
          <w:p w14:paraId="1E0FC8A0" w14:textId="77777777" w:rsidR="00543C27" w:rsidRDefault="001D0F09">
            <w:pPr>
              <w:spacing w:after="0" w:line="240" w:lineRule="auto"/>
            </w:pPr>
            <w:r>
              <w:t>Primary BM Unit 3</w:t>
            </w:r>
          </w:p>
        </w:tc>
        <w:tc>
          <w:tcPr>
            <w:tcW w:w="708" w:type="pct"/>
            <w:shd w:val="clear" w:color="auto" w:fill="auto"/>
            <w:tcMar>
              <w:top w:w="57" w:type="dxa"/>
              <w:left w:w="57" w:type="dxa"/>
              <w:bottom w:w="57" w:type="dxa"/>
              <w:right w:w="57" w:type="dxa"/>
            </w:tcMar>
          </w:tcPr>
          <w:p w14:paraId="5E905573" w14:textId="77777777" w:rsidR="00543C27" w:rsidRDefault="001D0F09">
            <w:pPr>
              <w:spacing w:after="0" w:line="240" w:lineRule="auto"/>
            </w:pPr>
            <w:r>
              <w:t>0</w:t>
            </w:r>
          </w:p>
        </w:tc>
        <w:tc>
          <w:tcPr>
            <w:tcW w:w="708" w:type="pct"/>
            <w:shd w:val="clear" w:color="auto" w:fill="auto"/>
            <w:tcMar>
              <w:top w:w="57" w:type="dxa"/>
              <w:left w:w="57" w:type="dxa"/>
              <w:bottom w:w="57" w:type="dxa"/>
              <w:right w:w="57" w:type="dxa"/>
            </w:tcMar>
          </w:tcPr>
          <w:p w14:paraId="622B06E0" w14:textId="77777777" w:rsidR="00543C27" w:rsidRDefault="001D0F09">
            <w:pPr>
              <w:spacing w:after="0" w:line="240" w:lineRule="auto"/>
            </w:pPr>
            <w:r>
              <w:t>-50</w:t>
            </w:r>
          </w:p>
        </w:tc>
        <w:tc>
          <w:tcPr>
            <w:tcW w:w="737" w:type="pct"/>
            <w:shd w:val="clear" w:color="auto" w:fill="auto"/>
            <w:tcMar>
              <w:top w:w="57" w:type="dxa"/>
              <w:left w:w="57" w:type="dxa"/>
              <w:bottom w:w="57" w:type="dxa"/>
              <w:right w:w="57" w:type="dxa"/>
            </w:tcMar>
          </w:tcPr>
          <w:p w14:paraId="27B3A102" w14:textId="77777777" w:rsidR="00543C27" w:rsidRDefault="001D0F09">
            <w:pPr>
              <w:spacing w:after="0" w:line="240" w:lineRule="auto"/>
            </w:pPr>
            <w:r>
              <w:t>Consumption</w:t>
            </w:r>
          </w:p>
        </w:tc>
        <w:tc>
          <w:tcPr>
            <w:tcW w:w="713" w:type="pct"/>
            <w:shd w:val="clear" w:color="auto" w:fill="auto"/>
            <w:tcMar>
              <w:top w:w="57" w:type="dxa"/>
              <w:left w:w="57" w:type="dxa"/>
              <w:bottom w:w="57" w:type="dxa"/>
              <w:right w:w="57" w:type="dxa"/>
            </w:tcMar>
          </w:tcPr>
          <w:p w14:paraId="31349734" w14:textId="77777777" w:rsidR="00543C27" w:rsidRDefault="001D0F09">
            <w:pPr>
              <w:spacing w:after="0" w:line="240" w:lineRule="auto"/>
            </w:pPr>
            <w:r>
              <w:t>-35</w:t>
            </w:r>
          </w:p>
        </w:tc>
        <w:tc>
          <w:tcPr>
            <w:tcW w:w="713" w:type="pct"/>
            <w:shd w:val="clear" w:color="auto" w:fill="auto"/>
            <w:tcMar>
              <w:top w:w="57" w:type="dxa"/>
              <w:left w:w="57" w:type="dxa"/>
              <w:bottom w:w="57" w:type="dxa"/>
              <w:right w:w="57" w:type="dxa"/>
            </w:tcMar>
          </w:tcPr>
          <w:p w14:paraId="499978B0" w14:textId="77777777" w:rsidR="00543C27" w:rsidRDefault="001D0F09">
            <w:pPr>
              <w:spacing w:after="0" w:line="240" w:lineRule="auto"/>
            </w:pPr>
            <w:r>
              <w:t>-45</w:t>
            </w:r>
          </w:p>
        </w:tc>
        <w:tc>
          <w:tcPr>
            <w:tcW w:w="712" w:type="pct"/>
            <w:shd w:val="clear" w:color="auto" w:fill="auto"/>
            <w:tcMar>
              <w:top w:w="57" w:type="dxa"/>
              <w:left w:w="57" w:type="dxa"/>
              <w:bottom w:w="57" w:type="dxa"/>
              <w:right w:w="57" w:type="dxa"/>
            </w:tcMar>
          </w:tcPr>
          <w:p w14:paraId="1FB7C6C4" w14:textId="77777777" w:rsidR="00543C27" w:rsidRDefault="001D0F09">
            <w:pPr>
              <w:spacing w:after="0" w:line="240" w:lineRule="auto"/>
            </w:pPr>
            <w:r>
              <w:t>0.7777</w:t>
            </w:r>
          </w:p>
        </w:tc>
      </w:tr>
    </w:tbl>
    <w:p w14:paraId="07125F32" w14:textId="77777777" w:rsidR="00543C27" w:rsidRDefault="00543C27">
      <w:pPr>
        <w:spacing w:line="240" w:lineRule="auto"/>
      </w:pPr>
    </w:p>
    <w:p w14:paraId="66DABEAE" w14:textId="77777777" w:rsidR="00543C27" w:rsidRDefault="001D0F09">
      <w:pPr>
        <w:spacing w:line="240" w:lineRule="auto"/>
      </w:pPr>
      <w:r>
        <w:t>If the same three Primary BM Units are treated as a Production Trading Unit, the average demand of the Consumption Primary BM Unit is netted against the average Production of the Production Primary BM Units. The amount of demand to be netted against each Production Primary BM Unit is determined by the ratio of the maximum generation of each Primary BM Unit, as shown in Table 2.</w:t>
      </w:r>
    </w:p>
    <w:p w14:paraId="70D1F7EB" w14:textId="77777777" w:rsidR="00543C27" w:rsidRDefault="001D0F09">
      <w:pPr>
        <w:spacing w:line="240" w:lineRule="auto"/>
      </w:pPr>
      <w:r>
        <w:t>The CALF value for the Production Primary BM Units is then determined from:</w:t>
      </w:r>
    </w:p>
    <w:p w14:paraId="4220E2FD" w14:textId="77777777" w:rsidR="00543C27" w:rsidRDefault="001D0F09">
      <w:pPr>
        <w:tabs>
          <w:tab w:val="left" w:pos="1134"/>
        </w:tabs>
        <w:spacing w:after="0" w:line="240" w:lineRule="auto"/>
      </w:pPr>
      <w:r>
        <w:t xml:space="preserve">CALF = </w:t>
      </w:r>
      <w:r>
        <w:tab/>
        <w:t>(</w:t>
      </w:r>
      <w:r>
        <w:rPr>
          <w:u w:val="single"/>
        </w:rPr>
        <w:t>average net Generation</w:t>
      </w:r>
      <w:r>
        <w:t>) + (</w:t>
      </w:r>
      <w:r>
        <w:rPr>
          <w:u w:val="single"/>
        </w:rPr>
        <w:t>proportion of average Station demand</w:t>
      </w:r>
      <w:r>
        <w:t>)</w:t>
      </w:r>
    </w:p>
    <w:p w14:paraId="02B0DE0E" w14:textId="77777777" w:rsidR="00543C27" w:rsidRDefault="001D0F09">
      <w:pPr>
        <w:spacing w:line="240" w:lineRule="auto"/>
        <w:jc w:val="center"/>
      </w:pPr>
      <w:proofErr w:type="gramStart"/>
      <w:r>
        <w:t>maximum</w:t>
      </w:r>
      <w:proofErr w:type="gramEnd"/>
      <w:r>
        <w:t xml:space="preserve"> Generation</w:t>
      </w:r>
    </w:p>
    <w:p w14:paraId="56435FE7" w14:textId="77777777" w:rsidR="00543C27" w:rsidRDefault="001D0F09">
      <w:pPr>
        <w:spacing w:line="240" w:lineRule="auto"/>
        <w:rPr>
          <w:b/>
          <w:color w:val="008DA8"/>
        </w:rPr>
      </w:pPr>
      <w:r>
        <w:rPr>
          <w:b/>
          <w:color w:val="008DA8"/>
        </w:rPr>
        <w:t>Table 2</w:t>
      </w:r>
    </w:p>
    <w:tbl>
      <w:tblPr>
        <w:tblW w:w="0" w:type="auto"/>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ook w:val="04A0" w:firstRow="1" w:lastRow="0" w:firstColumn="1" w:lastColumn="0" w:noHBand="0" w:noVBand="1"/>
      </w:tblPr>
      <w:tblGrid>
        <w:gridCol w:w="1798"/>
        <w:gridCol w:w="1815"/>
        <w:gridCol w:w="1801"/>
        <w:gridCol w:w="1815"/>
        <w:gridCol w:w="1831"/>
      </w:tblGrid>
      <w:tr w:rsidR="00543C27" w14:paraId="694DE855" w14:textId="77777777">
        <w:tc>
          <w:tcPr>
            <w:tcW w:w="1857" w:type="dxa"/>
            <w:shd w:val="clear" w:color="auto" w:fill="auto"/>
            <w:tcMar>
              <w:top w:w="57" w:type="dxa"/>
              <w:left w:w="57" w:type="dxa"/>
              <w:bottom w:w="57" w:type="dxa"/>
              <w:right w:w="57" w:type="dxa"/>
            </w:tcMar>
          </w:tcPr>
          <w:p w14:paraId="71C31030"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1857" w:type="dxa"/>
            <w:shd w:val="clear" w:color="auto" w:fill="auto"/>
            <w:tcMar>
              <w:top w:w="57" w:type="dxa"/>
              <w:left w:w="57" w:type="dxa"/>
              <w:bottom w:w="57" w:type="dxa"/>
              <w:right w:w="57" w:type="dxa"/>
            </w:tcMar>
          </w:tcPr>
          <w:p w14:paraId="6350E82A" w14:textId="77777777" w:rsidR="00543C27" w:rsidRDefault="001D0F09">
            <w:pPr>
              <w:spacing w:after="0" w:line="240" w:lineRule="auto"/>
              <w:rPr>
                <w:b/>
                <w:color w:val="008DA8" w:themeColor="text2"/>
                <w:sz w:val="18"/>
                <w:szCs w:val="18"/>
              </w:rPr>
            </w:pPr>
            <w:r>
              <w:rPr>
                <w:b/>
                <w:color w:val="008DA8" w:themeColor="text2"/>
                <w:sz w:val="18"/>
                <w:szCs w:val="18"/>
              </w:rPr>
              <w:t>Ratio of Maximum Generation</w:t>
            </w:r>
          </w:p>
        </w:tc>
        <w:tc>
          <w:tcPr>
            <w:tcW w:w="1857" w:type="dxa"/>
            <w:shd w:val="clear" w:color="auto" w:fill="auto"/>
            <w:tcMar>
              <w:top w:w="57" w:type="dxa"/>
              <w:left w:w="57" w:type="dxa"/>
              <w:bottom w:w="57" w:type="dxa"/>
              <w:right w:w="57" w:type="dxa"/>
            </w:tcMar>
          </w:tcPr>
          <w:p w14:paraId="31E76E4C" w14:textId="77777777" w:rsidR="00543C27" w:rsidRDefault="001D0F09">
            <w:pPr>
              <w:spacing w:after="0" w:line="240" w:lineRule="auto"/>
              <w:rPr>
                <w:b/>
                <w:color w:val="008DA8" w:themeColor="text2"/>
                <w:sz w:val="18"/>
                <w:szCs w:val="18"/>
              </w:rPr>
            </w:pPr>
            <w:r>
              <w:rPr>
                <w:b/>
                <w:color w:val="008DA8" w:themeColor="text2"/>
                <w:sz w:val="18"/>
                <w:szCs w:val="18"/>
              </w:rPr>
              <w:t>Amount of Demand to be netted</w:t>
            </w:r>
          </w:p>
        </w:tc>
        <w:tc>
          <w:tcPr>
            <w:tcW w:w="1857" w:type="dxa"/>
            <w:shd w:val="clear" w:color="auto" w:fill="auto"/>
            <w:tcMar>
              <w:top w:w="57" w:type="dxa"/>
              <w:left w:w="57" w:type="dxa"/>
              <w:bottom w:w="57" w:type="dxa"/>
              <w:right w:w="57" w:type="dxa"/>
            </w:tcMar>
          </w:tcPr>
          <w:p w14:paraId="167F27B0" w14:textId="77777777" w:rsidR="00543C27" w:rsidRDefault="001D0F09">
            <w:pPr>
              <w:spacing w:after="0" w:line="240" w:lineRule="auto"/>
              <w:rPr>
                <w:b/>
                <w:color w:val="008DA8" w:themeColor="text2"/>
                <w:sz w:val="18"/>
                <w:szCs w:val="18"/>
              </w:rPr>
            </w:pPr>
            <w:r>
              <w:rPr>
                <w:b/>
                <w:color w:val="008DA8" w:themeColor="text2"/>
                <w:sz w:val="18"/>
                <w:szCs w:val="18"/>
              </w:rPr>
              <w:t>Netted Average Generation</w:t>
            </w:r>
          </w:p>
        </w:tc>
        <w:tc>
          <w:tcPr>
            <w:tcW w:w="1858" w:type="dxa"/>
            <w:shd w:val="clear" w:color="auto" w:fill="auto"/>
            <w:tcMar>
              <w:top w:w="57" w:type="dxa"/>
              <w:left w:w="57" w:type="dxa"/>
              <w:bottom w:w="57" w:type="dxa"/>
              <w:right w:w="57" w:type="dxa"/>
            </w:tcMar>
          </w:tcPr>
          <w:p w14:paraId="272248C1" w14:textId="77777777" w:rsidR="00543C27" w:rsidRDefault="001D0F09">
            <w:pPr>
              <w:spacing w:after="0" w:line="240" w:lineRule="auto"/>
              <w:rPr>
                <w:b/>
                <w:color w:val="008DA8" w:themeColor="text2"/>
                <w:sz w:val="18"/>
                <w:szCs w:val="18"/>
              </w:rPr>
            </w:pPr>
            <w:r>
              <w:rPr>
                <w:b/>
                <w:color w:val="008DA8" w:themeColor="text2"/>
                <w:sz w:val="18"/>
                <w:szCs w:val="18"/>
              </w:rPr>
              <w:t>CALF Value</w:t>
            </w:r>
          </w:p>
        </w:tc>
      </w:tr>
      <w:tr w:rsidR="00543C27" w14:paraId="556CC64D" w14:textId="77777777">
        <w:tc>
          <w:tcPr>
            <w:tcW w:w="1857" w:type="dxa"/>
            <w:shd w:val="clear" w:color="auto" w:fill="auto"/>
            <w:tcMar>
              <w:top w:w="57" w:type="dxa"/>
              <w:left w:w="57" w:type="dxa"/>
              <w:bottom w:w="57" w:type="dxa"/>
              <w:right w:w="57" w:type="dxa"/>
            </w:tcMar>
          </w:tcPr>
          <w:p w14:paraId="6CD6E502" w14:textId="77777777" w:rsidR="00543C27" w:rsidRDefault="001D0F09">
            <w:pPr>
              <w:spacing w:after="0" w:line="240" w:lineRule="auto"/>
            </w:pPr>
            <w:r>
              <w:t>Primary BM Unit 1</w:t>
            </w:r>
          </w:p>
        </w:tc>
        <w:tc>
          <w:tcPr>
            <w:tcW w:w="1857" w:type="dxa"/>
            <w:shd w:val="clear" w:color="auto" w:fill="auto"/>
            <w:tcMar>
              <w:top w:w="57" w:type="dxa"/>
              <w:left w:w="57" w:type="dxa"/>
              <w:bottom w:w="57" w:type="dxa"/>
              <w:right w:w="57" w:type="dxa"/>
            </w:tcMar>
          </w:tcPr>
          <w:p w14:paraId="0B1C7FA8" w14:textId="77777777" w:rsidR="00543C27" w:rsidRDefault="001D0F09">
            <w:pPr>
              <w:spacing w:after="0" w:line="240" w:lineRule="auto"/>
            </w:pPr>
            <w:r>
              <w:t>=170/360</w:t>
            </w:r>
          </w:p>
          <w:p w14:paraId="5F5A024E" w14:textId="77777777" w:rsidR="00543C27" w:rsidRDefault="001D0F09">
            <w:pPr>
              <w:pStyle w:val="BodyText"/>
              <w:spacing w:after="0" w:line="240" w:lineRule="auto"/>
            </w:pPr>
            <w:r>
              <w:t>= 0.4722</w:t>
            </w:r>
          </w:p>
        </w:tc>
        <w:tc>
          <w:tcPr>
            <w:tcW w:w="1857" w:type="dxa"/>
            <w:shd w:val="clear" w:color="auto" w:fill="auto"/>
            <w:tcMar>
              <w:top w:w="57" w:type="dxa"/>
              <w:left w:w="57" w:type="dxa"/>
              <w:bottom w:w="57" w:type="dxa"/>
              <w:right w:w="57" w:type="dxa"/>
            </w:tcMar>
          </w:tcPr>
          <w:p w14:paraId="1B1765F8" w14:textId="77777777" w:rsidR="00543C27" w:rsidRDefault="001D0F09">
            <w:pPr>
              <w:spacing w:after="0" w:line="240" w:lineRule="auto"/>
            </w:pPr>
            <w:r>
              <w:t>=0.4722 x (-35)</w:t>
            </w:r>
          </w:p>
          <w:p w14:paraId="6BAFA9B1" w14:textId="77777777" w:rsidR="00543C27" w:rsidRDefault="001D0F09">
            <w:pPr>
              <w:spacing w:after="0" w:line="240" w:lineRule="auto"/>
            </w:pPr>
            <w:r>
              <w:t>= (-16.527)</w:t>
            </w:r>
          </w:p>
        </w:tc>
        <w:tc>
          <w:tcPr>
            <w:tcW w:w="1857" w:type="dxa"/>
            <w:shd w:val="clear" w:color="auto" w:fill="auto"/>
            <w:tcMar>
              <w:top w:w="57" w:type="dxa"/>
              <w:left w:w="57" w:type="dxa"/>
              <w:bottom w:w="57" w:type="dxa"/>
              <w:right w:w="57" w:type="dxa"/>
            </w:tcMar>
          </w:tcPr>
          <w:p w14:paraId="4D0DD9E5" w14:textId="77777777" w:rsidR="00543C27" w:rsidRDefault="001D0F09">
            <w:pPr>
              <w:spacing w:after="0" w:line="240" w:lineRule="auto"/>
            </w:pPr>
            <w:r>
              <w:t>= 150 + (-16.555)</w:t>
            </w:r>
          </w:p>
          <w:p w14:paraId="276D03EE" w14:textId="77777777" w:rsidR="00543C27" w:rsidRDefault="001D0F09">
            <w:pPr>
              <w:pStyle w:val="BodyText"/>
              <w:spacing w:after="0" w:line="240" w:lineRule="auto"/>
            </w:pPr>
            <w:r>
              <w:t>= 133.445</w:t>
            </w:r>
          </w:p>
        </w:tc>
        <w:tc>
          <w:tcPr>
            <w:tcW w:w="1858" w:type="dxa"/>
            <w:shd w:val="clear" w:color="auto" w:fill="auto"/>
            <w:tcMar>
              <w:top w:w="57" w:type="dxa"/>
              <w:left w:w="57" w:type="dxa"/>
              <w:bottom w:w="57" w:type="dxa"/>
              <w:right w:w="57" w:type="dxa"/>
            </w:tcMar>
          </w:tcPr>
          <w:p w14:paraId="1C3C7DDB" w14:textId="77777777" w:rsidR="00543C27" w:rsidRDefault="001D0F09">
            <w:pPr>
              <w:spacing w:after="0" w:line="240" w:lineRule="auto"/>
            </w:pPr>
            <w:r>
              <w:t>=133.445/170</w:t>
            </w:r>
          </w:p>
          <w:p w14:paraId="57B4FD78" w14:textId="77777777" w:rsidR="00543C27" w:rsidRDefault="001D0F09">
            <w:pPr>
              <w:pStyle w:val="BodyText"/>
              <w:spacing w:after="0" w:line="240" w:lineRule="auto"/>
            </w:pPr>
            <w:r>
              <w:t>= 0.7850</w:t>
            </w:r>
          </w:p>
        </w:tc>
      </w:tr>
      <w:tr w:rsidR="00543C27" w14:paraId="1DF84503" w14:textId="77777777">
        <w:tc>
          <w:tcPr>
            <w:tcW w:w="1857" w:type="dxa"/>
            <w:shd w:val="clear" w:color="auto" w:fill="auto"/>
            <w:tcMar>
              <w:top w:w="57" w:type="dxa"/>
              <w:left w:w="57" w:type="dxa"/>
              <w:bottom w:w="57" w:type="dxa"/>
              <w:right w:w="57" w:type="dxa"/>
            </w:tcMar>
          </w:tcPr>
          <w:p w14:paraId="49004C6B" w14:textId="77777777" w:rsidR="00543C27" w:rsidRDefault="001D0F09">
            <w:pPr>
              <w:spacing w:after="0" w:line="240" w:lineRule="auto"/>
            </w:pPr>
            <w:r>
              <w:t>Primary BM Unit 2</w:t>
            </w:r>
          </w:p>
        </w:tc>
        <w:tc>
          <w:tcPr>
            <w:tcW w:w="1857" w:type="dxa"/>
            <w:shd w:val="clear" w:color="auto" w:fill="auto"/>
            <w:tcMar>
              <w:top w:w="57" w:type="dxa"/>
              <w:left w:w="57" w:type="dxa"/>
              <w:bottom w:w="57" w:type="dxa"/>
              <w:right w:w="57" w:type="dxa"/>
            </w:tcMar>
          </w:tcPr>
          <w:p w14:paraId="2B80738C" w14:textId="77777777" w:rsidR="00543C27" w:rsidRDefault="001D0F09">
            <w:pPr>
              <w:spacing w:after="0" w:line="240" w:lineRule="auto"/>
            </w:pPr>
            <w:r>
              <w:t>=190/360</w:t>
            </w:r>
          </w:p>
          <w:p w14:paraId="79DD910E" w14:textId="77777777" w:rsidR="00543C27" w:rsidRDefault="001D0F09">
            <w:pPr>
              <w:spacing w:after="0" w:line="240" w:lineRule="auto"/>
            </w:pPr>
            <w:r>
              <w:t>= 0.5277</w:t>
            </w:r>
          </w:p>
        </w:tc>
        <w:tc>
          <w:tcPr>
            <w:tcW w:w="1857" w:type="dxa"/>
            <w:shd w:val="clear" w:color="auto" w:fill="auto"/>
            <w:tcMar>
              <w:top w:w="57" w:type="dxa"/>
              <w:left w:w="57" w:type="dxa"/>
              <w:bottom w:w="57" w:type="dxa"/>
              <w:right w:w="57" w:type="dxa"/>
            </w:tcMar>
          </w:tcPr>
          <w:p w14:paraId="4412C610" w14:textId="77777777" w:rsidR="00543C27" w:rsidRDefault="001D0F09">
            <w:pPr>
              <w:spacing w:after="0" w:line="240" w:lineRule="auto"/>
            </w:pPr>
            <w:r>
              <w:t>= 0.5277 x (-35)</w:t>
            </w:r>
          </w:p>
          <w:p w14:paraId="1F4536F2" w14:textId="77777777" w:rsidR="00543C27" w:rsidRDefault="001D0F09">
            <w:pPr>
              <w:pStyle w:val="BodyText"/>
              <w:spacing w:after="0" w:line="240" w:lineRule="auto"/>
            </w:pPr>
            <w:r>
              <w:t>= (-18.470)</w:t>
            </w:r>
          </w:p>
        </w:tc>
        <w:tc>
          <w:tcPr>
            <w:tcW w:w="1857" w:type="dxa"/>
            <w:shd w:val="clear" w:color="auto" w:fill="auto"/>
            <w:tcMar>
              <w:top w:w="57" w:type="dxa"/>
              <w:left w:w="57" w:type="dxa"/>
              <w:bottom w:w="57" w:type="dxa"/>
              <w:right w:w="57" w:type="dxa"/>
            </w:tcMar>
          </w:tcPr>
          <w:p w14:paraId="3D59A14E" w14:textId="77777777" w:rsidR="00543C27" w:rsidRDefault="001D0F09">
            <w:pPr>
              <w:spacing w:after="0" w:line="240" w:lineRule="auto"/>
            </w:pPr>
            <w:r>
              <w:t>=150 + (-20.020)</w:t>
            </w:r>
          </w:p>
          <w:p w14:paraId="328DFA70" w14:textId="77777777" w:rsidR="00543C27" w:rsidRDefault="001D0F09">
            <w:pPr>
              <w:pStyle w:val="BodyText"/>
              <w:spacing w:after="0" w:line="240" w:lineRule="auto"/>
            </w:pPr>
            <w:r>
              <w:t>=129.980</w:t>
            </w:r>
          </w:p>
        </w:tc>
        <w:tc>
          <w:tcPr>
            <w:tcW w:w="1858" w:type="dxa"/>
            <w:shd w:val="clear" w:color="auto" w:fill="auto"/>
            <w:tcMar>
              <w:top w:w="57" w:type="dxa"/>
              <w:left w:w="57" w:type="dxa"/>
              <w:bottom w:w="57" w:type="dxa"/>
              <w:right w:w="57" w:type="dxa"/>
            </w:tcMar>
          </w:tcPr>
          <w:p w14:paraId="0BCD7102" w14:textId="77777777" w:rsidR="00543C27" w:rsidRDefault="001D0F09">
            <w:pPr>
              <w:spacing w:after="0" w:line="240" w:lineRule="auto"/>
            </w:pPr>
            <w:r>
              <w:t>=129.980/190</w:t>
            </w:r>
          </w:p>
          <w:p w14:paraId="637516CB" w14:textId="77777777" w:rsidR="00543C27" w:rsidRDefault="001D0F09">
            <w:pPr>
              <w:pStyle w:val="BodyText"/>
              <w:spacing w:after="0" w:line="240" w:lineRule="auto"/>
            </w:pPr>
            <w:r>
              <w:t>= 0.6841</w:t>
            </w:r>
          </w:p>
        </w:tc>
      </w:tr>
      <w:tr w:rsidR="00543C27" w14:paraId="1773C4D5" w14:textId="77777777">
        <w:tc>
          <w:tcPr>
            <w:tcW w:w="1857" w:type="dxa"/>
            <w:shd w:val="clear" w:color="auto" w:fill="auto"/>
            <w:tcMar>
              <w:top w:w="57" w:type="dxa"/>
              <w:left w:w="57" w:type="dxa"/>
              <w:bottom w:w="57" w:type="dxa"/>
              <w:right w:w="57" w:type="dxa"/>
            </w:tcMar>
          </w:tcPr>
          <w:p w14:paraId="587C40B5" w14:textId="77777777" w:rsidR="00543C27" w:rsidRDefault="001D0F09">
            <w:pPr>
              <w:spacing w:after="0" w:line="240" w:lineRule="auto"/>
            </w:pPr>
            <w:r>
              <w:t>Primary BM Unit 3</w:t>
            </w:r>
          </w:p>
        </w:tc>
        <w:tc>
          <w:tcPr>
            <w:tcW w:w="1857" w:type="dxa"/>
            <w:shd w:val="clear" w:color="auto" w:fill="auto"/>
            <w:tcMar>
              <w:top w:w="57" w:type="dxa"/>
              <w:left w:w="57" w:type="dxa"/>
              <w:bottom w:w="57" w:type="dxa"/>
              <w:right w:w="57" w:type="dxa"/>
            </w:tcMar>
          </w:tcPr>
          <w:p w14:paraId="31CB3792" w14:textId="77777777" w:rsidR="00543C27" w:rsidRDefault="001D0F09">
            <w:pPr>
              <w:spacing w:after="0" w:line="240" w:lineRule="auto"/>
            </w:pPr>
            <w:r>
              <w:t>-</w:t>
            </w:r>
          </w:p>
        </w:tc>
        <w:tc>
          <w:tcPr>
            <w:tcW w:w="1857" w:type="dxa"/>
            <w:shd w:val="clear" w:color="auto" w:fill="auto"/>
            <w:tcMar>
              <w:top w:w="57" w:type="dxa"/>
              <w:left w:w="57" w:type="dxa"/>
              <w:bottom w:w="57" w:type="dxa"/>
              <w:right w:w="57" w:type="dxa"/>
            </w:tcMar>
          </w:tcPr>
          <w:p w14:paraId="5C1FB162" w14:textId="77777777" w:rsidR="00543C27" w:rsidRDefault="001D0F09">
            <w:pPr>
              <w:spacing w:after="0" w:line="240" w:lineRule="auto"/>
            </w:pPr>
            <w:r>
              <w:t>-</w:t>
            </w:r>
          </w:p>
        </w:tc>
        <w:tc>
          <w:tcPr>
            <w:tcW w:w="1857" w:type="dxa"/>
            <w:shd w:val="clear" w:color="auto" w:fill="auto"/>
            <w:tcMar>
              <w:top w:w="57" w:type="dxa"/>
              <w:left w:w="57" w:type="dxa"/>
              <w:bottom w:w="57" w:type="dxa"/>
              <w:right w:w="57" w:type="dxa"/>
            </w:tcMar>
          </w:tcPr>
          <w:p w14:paraId="46E4D22B" w14:textId="77777777" w:rsidR="00543C27" w:rsidRDefault="001D0F09">
            <w:pPr>
              <w:spacing w:after="0" w:line="240" w:lineRule="auto"/>
            </w:pPr>
            <w:r>
              <w:t>-</w:t>
            </w:r>
          </w:p>
        </w:tc>
        <w:tc>
          <w:tcPr>
            <w:tcW w:w="1858" w:type="dxa"/>
            <w:shd w:val="clear" w:color="auto" w:fill="auto"/>
            <w:tcMar>
              <w:top w:w="57" w:type="dxa"/>
              <w:left w:w="57" w:type="dxa"/>
              <w:bottom w:w="57" w:type="dxa"/>
              <w:right w:w="57" w:type="dxa"/>
            </w:tcMar>
          </w:tcPr>
          <w:p w14:paraId="535FA618" w14:textId="77777777" w:rsidR="00543C27" w:rsidRDefault="001D0F09">
            <w:pPr>
              <w:spacing w:after="0" w:line="240" w:lineRule="auto"/>
            </w:pPr>
            <w:r>
              <w:t>0</w:t>
            </w:r>
          </w:p>
        </w:tc>
      </w:tr>
    </w:tbl>
    <w:p w14:paraId="4F52D840" w14:textId="77777777" w:rsidR="00543C27" w:rsidRDefault="00543C27">
      <w:pPr>
        <w:spacing w:line="240" w:lineRule="auto"/>
      </w:pPr>
    </w:p>
    <w:p w14:paraId="383EE3EB" w14:textId="77777777" w:rsidR="00543C27" w:rsidRDefault="001D0F09">
      <w:pPr>
        <w:spacing w:line="240" w:lineRule="auto"/>
      </w:pPr>
      <w:r>
        <w:t>CALF for the Consumption Primary BM Unit is set to Zero to reflect the fact that its demand has been accounted for.</w:t>
      </w:r>
    </w:p>
    <w:p w14:paraId="5FBA91F3" w14:textId="77777777" w:rsidR="00543C27" w:rsidRDefault="00543C27">
      <w:pPr>
        <w:pStyle w:val="BodyText"/>
        <w:spacing w:line="240" w:lineRule="auto"/>
      </w:pPr>
    </w:p>
    <w:p w14:paraId="137E007B" w14:textId="77777777" w:rsidR="00543C27" w:rsidRDefault="001D0F09">
      <w:pPr>
        <w:pageBreakBefore/>
        <w:spacing w:line="240" w:lineRule="auto"/>
        <w:outlineLvl w:val="0"/>
        <w:rPr>
          <w:b/>
          <w:color w:val="008DA8"/>
          <w:sz w:val="24"/>
          <w:szCs w:val="24"/>
        </w:rPr>
      </w:pPr>
      <w:bookmarkStart w:id="205" w:name="_Toc367179396"/>
      <w:bookmarkStart w:id="206" w:name="_Toc9935697"/>
      <w:r>
        <w:rPr>
          <w:b/>
          <w:color w:val="008DA8"/>
          <w:sz w:val="24"/>
          <w:szCs w:val="24"/>
        </w:rPr>
        <w:lastRenderedPageBreak/>
        <w:t>Appendix 4 – CALF values for Commissioning Plant</w:t>
      </w:r>
      <w:bookmarkEnd w:id="205"/>
      <w:bookmarkEnd w:id="206"/>
    </w:p>
    <w:p w14:paraId="63E5230E" w14:textId="77777777" w:rsidR="00543C27" w:rsidRDefault="001D0F09">
      <w:pPr>
        <w:spacing w:line="240" w:lineRule="auto"/>
        <w:rPr>
          <w:b/>
          <w:color w:val="008DA8"/>
        </w:rPr>
      </w:pPr>
      <w:r>
        <w:rPr>
          <w:b/>
          <w:color w:val="008DA8"/>
        </w:rPr>
        <w:t>Generators</w:t>
      </w:r>
    </w:p>
    <w:p w14:paraId="687ECF03" w14:textId="77777777" w:rsidR="00543C27" w:rsidRDefault="001D0F09">
      <w:pPr>
        <w:spacing w:line="240" w:lineRule="auto"/>
      </w:pPr>
      <w:r>
        <w:t>Generic WDCALF/NWDCALF values for the standard Generator Commissioning Profile are derived from historic data from 34 generators which have commissioned since 1994. WDCALF/NWDCALF values for each generator were calculated from the average generation over each commissioning season and GC/2 for that unit (halving GC to reflect the half hour Settlement Period). GC is used in the calculation to avoid obtaining high and unrepresentative WDCALF/NWDCALF values which are inconsistent with the actual Production when applied to the actual GC.</w:t>
      </w:r>
    </w:p>
    <w:p w14:paraId="63D89AC0" w14:textId="77777777" w:rsidR="00543C27" w:rsidRDefault="001D0F09">
      <w:pPr>
        <w:spacing w:after="0" w:line="240" w:lineRule="auto"/>
        <w:jc w:val="center"/>
      </w:pPr>
      <w:r>
        <w:t xml:space="preserve">WDCALF/NWDCALF = </w:t>
      </w:r>
      <w:r>
        <w:rPr>
          <w:u w:val="single"/>
        </w:rPr>
        <w:t>average generation for the commissioning season (MWh)</w:t>
      </w:r>
    </w:p>
    <w:p w14:paraId="07B5B0D6" w14:textId="77777777" w:rsidR="00543C27" w:rsidRDefault="001D0F09">
      <w:pPr>
        <w:spacing w:line="240" w:lineRule="auto"/>
        <w:jc w:val="center"/>
      </w:pPr>
      <w:r>
        <w:t>0.5 x Declared Generation Capacity</w:t>
      </w:r>
    </w:p>
    <w:p w14:paraId="604DC999" w14:textId="77777777" w:rsidR="00543C27" w:rsidRDefault="001D0F09">
      <w:pPr>
        <w:spacing w:line="240" w:lineRule="auto"/>
      </w:pPr>
      <w:r>
        <w:t>After removal of outlying data from the set of WDCALF/NWDCALF values, the average WDCALF/NWDCALF for each commissioning season was calculated. These values form the set of generic values to be assigned to all future commissioning generators.</w:t>
      </w:r>
    </w:p>
    <w:p w14:paraId="233BD3D7" w14:textId="77777777" w:rsidR="00543C27" w:rsidRDefault="001D0F09">
      <w:pPr>
        <w:spacing w:line="240" w:lineRule="auto"/>
      </w:pPr>
      <w:r>
        <w:t>The values derived for Commissioning generators are shown in Table 3.</w:t>
      </w:r>
    </w:p>
    <w:tbl>
      <w:tblPr>
        <w:tblW w:w="0" w:type="auto"/>
        <w:jc w:val="center"/>
        <w:tblBorders>
          <w:top w:val="single" w:sz="8" w:space="0" w:color="008DA8" w:themeColor="text2"/>
          <w:left w:val="single" w:sz="8" w:space="0" w:color="008DA8" w:themeColor="text2"/>
          <w:bottom w:val="single" w:sz="8" w:space="0" w:color="008DA8" w:themeColor="text2"/>
          <w:right w:val="single" w:sz="8" w:space="0" w:color="008DA8" w:themeColor="text2"/>
          <w:insideH w:val="single" w:sz="8" w:space="0" w:color="008DA8" w:themeColor="text2"/>
          <w:insideV w:val="single" w:sz="8" w:space="0" w:color="008DA8" w:themeColor="text2"/>
        </w:tblBorders>
        <w:tblLook w:val="04A0" w:firstRow="1" w:lastRow="0" w:firstColumn="1" w:lastColumn="0" w:noHBand="0" w:noVBand="1"/>
      </w:tblPr>
      <w:tblGrid>
        <w:gridCol w:w="2660"/>
        <w:gridCol w:w="2100"/>
      </w:tblGrid>
      <w:tr w:rsidR="00543C27" w14:paraId="11939DC9" w14:textId="77777777">
        <w:trPr>
          <w:jc w:val="center"/>
        </w:trPr>
        <w:tc>
          <w:tcPr>
            <w:tcW w:w="2660" w:type="dxa"/>
            <w:shd w:val="clear" w:color="auto" w:fill="auto"/>
            <w:tcMar>
              <w:top w:w="57" w:type="dxa"/>
              <w:left w:w="57" w:type="dxa"/>
              <w:bottom w:w="57" w:type="dxa"/>
              <w:right w:w="57" w:type="dxa"/>
            </w:tcMar>
          </w:tcPr>
          <w:p w14:paraId="493AB01A" w14:textId="77777777" w:rsidR="00543C27" w:rsidRDefault="001D0F09">
            <w:pPr>
              <w:spacing w:after="0" w:line="240" w:lineRule="auto"/>
              <w:jc w:val="center"/>
              <w:rPr>
                <w:b/>
                <w:color w:val="008DA8"/>
              </w:rPr>
            </w:pPr>
            <w:r>
              <w:rPr>
                <w:b/>
                <w:color w:val="008DA8"/>
              </w:rPr>
              <w:t>Commissioning Season</w:t>
            </w:r>
          </w:p>
        </w:tc>
        <w:tc>
          <w:tcPr>
            <w:tcW w:w="1559" w:type="dxa"/>
            <w:shd w:val="clear" w:color="auto" w:fill="auto"/>
            <w:tcMar>
              <w:top w:w="57" w:type="dxa"/>
              <w:left w:w="57" w:type="dxa"/>
              <w:bottom w:w="57" w:type="dxa"/>
              <w:right w:w="57" w:type="dxa"/>
            </w:tcMar>
          </w:tcPr>
          <w:p w14:paraId="6B82BCD8" w14:textId="77777777" w:rsidR="00543C27" w:rsidRDefault="001D0F09">
            <w:pPr>
              <w:spacing w:after="0" w:line="240" w:lineRule="auto"/>
              <w:jc w:val="center"/>
              <w:rPr>
                <w:b/>
                <w:color w:val="008DA8"/>
              </w:rPr>
            </w:pPr>
            <w:r>
              <w:rPr>
                <w:b/>
                <w:color w:val="008DA8"/>
              </w:rPr>
              <w:t>WDCALF/NWDCALF</w:t>
            </w:r>
          </w:p>
        </w:tc>
      </w:tr>
      <w:tr w:rsidR="00543C27" w14:paraId="7E2A77F9" w14:textId="77777777">
        <w:trPr>
          <w:jc w:val="center"/>
        </w:trPr>
        <w:tc>
          <w:tcPr>
            <w:tcW w:w="2660" w:type="dxa"/>
            <w:shd w:val="clear" w:color="auto" w:fill="auto"/>
            <w:tcMar>
              <w:top w:w="57" w:type="dxa"/>
              <w:left w:w="57" w:type="dxa"/>
              <w:bottom w:w="57" w:type="dxa"/>
              <w:right w:w="57" w:type="dxa"/>
            </w:tcMar>
          </w:tcPr>
          <w:p w14:paraId="6718F079" w14:textId="77777777" w:rsidR="00543C27" w:rsidRDefault="001D0F09">
            <w:pPr>
              <w:spacing w:after="0" w:line="240" w:lineRule="auto"/>
              <w:jc w:val="center"/>
            </w:pPr>
            <w:r>
              <w:t>1</w:t>
            </w:r>
          </w:p>
        </w:tc>
        <w:tc>
          <w:tcPr>
            <w:tcW w:w="1559" w:type="dxa"/>
            <w:shd w:val="clear" w:color="auto" w:fill="auto"/>
            <w:tcMar>
              <w:top w:w="57" w:type="dxa"/>
              <w:left w:w="57" w:type="dxa"/>
              <w:bottom w:w="57" w:type="dxa"/>
              <w:right w:w="57" w:type="dxa"/>
            </w:tcMar>
          </w:tcPr>
          <w:p w14:paraId="42CE4499" w14:textId="77777777" w:rsidR="00543C27" w:rsidRDefault="001D0F09">
            <w:pPr>
              <w:spacing w:after="0" w:line="240" w:lineRule="auto"/>
              <w:jc w:val="center"/>
            </w:pPr>
            <w:r>
              <w:t>0.0936</w:t>
            </w:r>
          </w:p>
        </w:tc>
      </w:tr>
      <w:tr w:rsidR="00543C27" w14:paraId="2FBB9B62" w14:textId="77777777">
        <w:trPr>
          <w:jc w:val="center"/>
        </w:trPr>
        <w:tc>
          <w:tcPr>
            <w:tcW w:w="2660" w:type="dxa"/>
            <w:shd w:val="clear" w:color="auto" w:fill="auto"/>
            <w:tcMar>
              <w:top w:w="57" w:type="dxa"/>
              <w:left w:w="57" w:type="dxa"/>
              <w:bottom w:w="57" w:type="dxa"/>
              <w:right w:w="57" w:type="dxa"/>
            </w:tcMar>
          </w:tcPr>
          <w:p w14:paraId="3E4975DB" w14:textId="77777777" w:rsidR="00543C27" w:rsidRDefault="001D0F09">
            <w:pPr>
              <w:spacing w:after="0" w:line="240" w:lineRule="auto"/>
              <w:jc w:val="center"/>
            </w:pPr>
            <w:r>
              <w:t>2</w:t>
            </w:r>
          </w:p>
        </w:tc>
        <w:tc>
          <w:tcPr>
            <w:tcW w:w="1559" w:type="dxa"/>
            <w:shd w:val="clear" w:color="auto" w:fill="auto"/>
            <w:tcMar>
              <w:top w:w="57" w:type="dxa"/>
              <w:left w:w="57" w:type="dxa"/>
              <w:bottom w:w="57" w:type="dxa"/>
              <w:right w:w="57" w:type="dxa"/>
            </w:tcMar>
          </w:tcPr>
          <w:p w14:paraId="233B29B4" w14:textId="77777777" w:rsidR="00543C27" w:rsidRDefault="001D0F09">
            <w:pPr>
              <w:spacing w:after="0" w:line="240" w:lineRule="auto"/>
              <w:jc w:val="center"/>
            </w:pPr>
            <w:r>
              <w:t>0.3581</w:t>
            </w:r>
          </w:p>
        </w:tc>
      </w:tr>
      <w:tr w:rsidR="00543C27" w14:paraId="13A24EB1" w14:textId="77777777">
        <w:trPr>
          <w:jc w:val="center"/>
        </w:trPr>
        <w:tc>
          <w:tcPr>
            <w:tcW w:w="2660" w:type="dxa"/>
            <w:shd w:val="clear" w:color="auto" w:fill="auto"/>
            <w:tcMar>
              <w:top w:w="57" w:type="dxa"/>
              <w:left w:w="57" w:type="dxa"/>
              <w:bottom w:w="57" w:type="dxa"/>
              <w:right w:w="57" w:type="dxa"/>
            </w:tcMar>
          </w:tcPr>
          <w:p w14:paraId="4B44D2E5" w14:textId="77777777" w:rsidR="00543C27" w:rsidRDefault="001D0F09">
            <w:pPr>
              <w:spacing w:after="0" w:line="240" w:lineRule="auto"/>
              <w:jc w:val="center"/>
            </w:pPr>
            <w:r>
              <w:t>3</w:t>
            </w:r>
          </w:p>
        </w:tc>
        <w:tc>
          <w:tcPr>
            <w:tcW w:w="1559" w:type="dxa"/>
            <w:shd w:val="clear" w:color="auto" w:fill="auto"/>
            <w:tcMar>
              <w:top w:w="57" w:type="dxa"/>
              <w:left w:w="57" w:type="dxa"/>
              <w:bottom w:w="57" w:type="dxa"/>
              <w:right w:w="57" w:type="dxa"/>
            </w:tcMar>
          </w:tcPr>
          <w:p w14:paraId="2A5B824B" w14:textId="77777777" w:rsidR="00543C27" w:rsidRDefault="001D0F09">
            <w:pPr>
              <w:spacing w:after="0" w:line="240" w:lineRule="auto"/>
              <w:jc w:val="center"/>
            </w:pPr>
            <w:r>
              <w:t>0.6500</w:t>
            </w:r>
          </w:p>
        </w:tc>
      </w:tr>
      <w:tr w:rsidR="00543C27" w14:paraId="7B49FA8A" w14:textId="77777777">
        <w:trPr>
          <w:jc w:val="center"/>
        </w:trPr>
        <w:tc>
          <w:tcPr>
            <w:tcW w:w="2660" w:type="dxa"/>
            <w:shd w:val="clear" w:color="auto" w:fill="auto"/>
            <w:tcMar>
              <w:top w:w="57" w:type="dxa"/>
              <w:left w:w="57" w:type="dxa"/>
              <w:bottom w:w="57" w:type="dxa"/>
              <w:right w:w="57" w:type="dxa"/>
            </w:tcMar>
          </w:tcPr>
          <w:p w14:paraId="54B18ECD" w14:textId="77777777" w:rsidR="00543C27" w:rsidRDefault="001D0F09">
            <w:pPr>
              <w:spacing w:after="0" w:line="240" w:lineRule="auto"/>
              <w:jc w:val="center"/>
            </w:pPr>
            <w:r>
              <w:t>4</w:t>
            </w:r>
          </w:p>
        </w:tc>
        <w:tc>
          <w:tcPr>
            <w:tcW w:w="1559" w:type="dxa"/>
            <w:shd w:val="clear" w:color="auto" w:fill="auto"/>
            <w:tcMar>
              <w:top w:w="57" w:type="dxa"/>
              <w:left w:w="57" w:type="dxa"/>
              <w:bottom w:w="57" w:type="dxa"/>
              <w:right w:w="57" w:type="dxa"/>
            </w:tcMar>
          </w:tcPr>
          <w:p w14:paraId="3AC038A6" w14:textId="77777777" w:rsidR="00543C27" w:rsidRDefault="001D0F09">
            <w:pPr>
              <w:spacing w:after="0" w:line="240" w:lineRule="auto"/>
              <w:jc w:val="center"/>
            </w:pPr>
            <w:r>
              <w:t>0.6500</w:t>
            </w:r>
          </w:p>
        </w:tc>
      </w:tr>
      <w:tr w:rsidR="00543C27" w14:paraId="3E67AE53" w14:textId="77777777">
        <w:trPr>
          <w:jc w:val="center"/>
        </w:trPr>
        <w:tc>
          <w:tcPr>
            <w:tcW w:w="2660" w:type="dxa"/>
            <w:shd w:val="clear" w:color="auto" w:fill="auto"/>
            <w:tcMar>
              <w:top w:w="57" w:type="dxa"/>
              <w:left w:w="57" w:type="dxa"/>
              <w:bottom w:w="57" w:type="dxa"/>
              <w:right w:w="57" w:type="dxa"/>
            </w:tcMar>
          </w:tcPr>
          <w:p w14:paraId="601D6FD9" w14:textId="77777777" w:rsidR="00543C27" w:rsidRDefault="001D0F09">
            <w:pPr>
              <w:spacing w:after="0" w:line="240" w:lineRule="auto"/>
              <w:jc w:val="center"/>
            </w:pPr>
            <w:r>
              <w:t>5</w:t>
            </w:r>
          </w:p>
        </w:tc>
        <w:tc>
          <w:tcPr>
            <w:tcW w:w="1559" w:type="dxa"/>
            <w:shd w:val="clear" w:color="auto" w:fill="auto"/>
            <w:tcMar>
              <w:top w:w="57" w:type="dxa"/>
              <w:left w:w="57" w:type="dxa"/>
              <w:bottom w:w="57" w:type="dxa"/>
              <w:right w:w="57" w:type="dxa"/>
            </w:tcMar>
          </w:tcPr>
          <w:p w14:paraId="6458D170" w14:textId="77777777" w:rsidR="00543C27" w:rsidRDefault="001D0F09">
            <w:pPr>
              <w:spacing w:after="0" w:line="240" w:lineRule="auto"/>
              <w:jc w:val="center"/>
            </w:pPr>
            <w:r>
              <w:t>0.6500</w:t>
            </w:r>
          </w:p>
        </w:tc>
      </w:tr>
      <w:tr w:rsidR="00543C27" w14:paraId="621E4492" w14:textId="77777777">
        <w:trPr>
          <w:jc w:val="center"/>
        </w:trPr>
        <w:tc>
          <w:tcPr>
            <w:tcW w:w="2660" w:type="dxa"/>
            <w:shd w:val="clear" w:color="auto" w:fill="auto"/>
            <w:tcMar>
              <w:top w:w="57" w:type="dxa"/>
              <w:left w:w="57" w:type="dxa"/>
              <w:bottom w:w="57" w:type="dxa"/>
              <w:right w:w="57" w:type="dxa"/>
            </w:tcMar>
          </w:tcPr>
          <w:p w14:paraId="2A976A90" w14:textId="77777777" w:rsidR="00543C27" w:rsidRDefault="001D0F09">
            <w:pPr>
              <w:spacing w:after="0" w:line="240" w:lineRule="auto"/>
              <w:jc w:val="center"/>
            </w:pPr>
            <w:r>
              <w:t>6</w:t>
            </w:r>
          </w:p>
        </w:tc>
        <w:tc>
          <w:tcPr>
            <w:tcW w:w="1559" w:type="dxa"/>
            <w:shd w:val="clear" w:color="auto" w:fill="auto"/>
            <w:tcMar>
              <w:top w:w="57" w:type="dxa"/>
              <w:left w:w="57" w:type="dxa"/>
              <w:bottom w:w="57" w:type="dxa"/>
              <w:right w:w="57" w:type="dxa"/>
            </w:tcMar>
          </w:tcPr>
          <w:p w14:paraId="0DDFE9F0" w14:textId="77777777" w:rsidR="00543C27" w:rsidRDefault="001D0F09">
            <w:pPr>
              <w:spacing w:after="0" w:line="240" w:lineRule="auto"/>
              <w:jc w:val="center"/>
            </w:pPr>
            <w:r>
              <w:t>0.7866</w:t>
            </w:r>
          </w:p>
        </w:tc>
      </w:tr>
    </w:tbl>
    <w:p w14:paraId="3E399192" w14:textId="77777777" w:rsidR="00543C27" w:rsidRDefault="00543C27">
      <w:pPr>
        <w:spacing w:line="240" w:lineRule="auto"/>
      </w:pPr>
    </w:p>
    <w:p w14:paraId="41926388" w14:textId="77777777" w:rsidR="00543C27" w:rsidRDefault="001D0F09">
      <w:pPr>
        <w:spacing w:line="240" w:lineRule="auto"/>
      </w:pPr>
      <w:r>
        <w:t>(These values have been revised from those presented in Paper 13/011).</w:t>
      </w:r>
    </w:p>
    <w:p w14:paraId="28013BEA" w14:textId="77777777" w:rsidR="00543C27" w:rsidRDefault="001D0F09">
      <w:pPr>
        <w:spacing w:line="240" w:lineRule="auto"/>
        <w:rPr>
          <w:b/>
          <w:color w:val="008DA8"/>
        </w:rPr>
      </w:pPr>
      <w:r>
        <w:rPr>
          <w:b/>
          <w:color w:val="008DA8"/>
        </w:rPr>
        <w:t>Station Load</w:t>
      </w:r>
    </w:p>
    <w:p w14:paraId="52643BE0" w14:textId="77777777" w:rsidR="00543C27" w:rsidRDefault="001D0F09">
      <w:pPr>
        <w:spacing w:line="240" w:lineRule="auto"/>
      </w:pPr>
      <w:r>
        <w:t>A single WDCALF/NWDCALF value of 0.0664 will be applied to commissioning station load Primary BM Units which are Sole Trading Units. The data used to obtain this value has been sourced from five data sets.</w:t>
      </w:r>
    </w:p>
    <w:p w14:paraId="6A59DF3B" w14:textId="77777777" w:rsidR="00543C27" w:rsidRDefault="00543C27">
      <w:pPr>
        <w:pStyle w:val="BodyText"/>
        <w:spacing w:line="240" w:lineRule="auto"/>
      </w:pPr>
    </w:p>
    <w:p w14:paraId="14D5D8FE" w14:textId="77777777" w:rsidR="00543C27" w:rsidRDefault="001D0F09">
      <w:pPr>
        <w:pageBreakBefore/>
        <w:spacing w:line="240" w:lineRule="auto"/>
        <w:outlineLvl w:val="0"/>
        <w:rPr>
          <w:b/>
          <w:color w:val="008DA8"/>
          <w:sz w:val="24"/>
          <w:szCs w:val="24"/>
        </w:rPr>
      </w:pPr>
      <w:bookmarkStart w:id="207" w:name="_Toc367179397"/>
      <w:bookmarkStart w:id="208" w:name="_Toc9935698"/>
      <w:r>
        <w:rPr>
          <w:b/>
          <w:color w:val="008DA8"/>
          <w:sz w:val="24"/>
          <w:szCs w:val="24"/>
        </w:rPr>
        <w:lastRenderedPageBreak/>
        <w:t xml:space="preserve">Appendix 5 – Form for Requesting a Redetermination of a </w:t>
      </w:r>
      <w:bookmarkEnd w:id="207"/>
      <w:r>
        <w:rPr>
          <w:b/>
          <w:color w:val="008DA8"/>
          <w:sz w:val="24"/>
          <w:szCs w:val="24"/>
        </w:rPr>
        <w:t>WDCALF, NWDCALF or SECALF value</w:t>
      </w:r>
      <w:bookmarkEnd w:id="208"/>
    </w:p>
    <w:p w14:paraId="6AF233BB" w14:textId="77777777" w:rsidR="00543C27" w:rsidRDefault="001D0F09">
      <w:pPr>
        <w:spacing w:line="240" w:lineRule="auto"/>
        <w:rPr>
          <w:b/>
          <w:color w:val="008DA8"/>
        </w:rPr>
      </w:pPr>
      <w:r>
        <w:rPr>
          <w:b/>
          <w:color w:val="008DA8"/>
        </w:rPr>
        <w:t>General information on the Appeals Process</w:t>
      </w:r>
    </w:p>
    <w:p w14:paraId="68B77442" w14:textId="77777777" w:rsidR="00543C27" w:rsidRDefault="001D0F09">
      <w:pPr>
        <w:spacing w:line="240" w:lineRule="auto"/>
        <w:rPr>
          <w:b/>
          <w:color w:val="008DA8"/>
        </w:rPr>
      </w:pPr>
      <w:r>
        <w:rPr>
          <w:b/>
          <w:color w:val="008DA8"/>
        </w:rPr>
        <w:t>Introduction</w:t>
      </w:r>
    </w:p>
    <w:p w14:paraId="60F3F465" w14:textId="77777777" w:rsidR="00543C27" w:rsidRDefault="001D0F09">
      <w:pPr>
        <w:spacing w:line="240" w:lineRule="auto"/>
      </w:pPr>
      <w:r>
        <w:t xml:space="preserve">BSC Parties should complete this form if they wish the Credit Assessment Load Factor (WDCALF/NWDCALF) or Supplier Export CALF (SECALF) value calculated by </w:t>
      </w:r>
      <w:proofErr w:type="spellStart"/>
      <w:r>
        <w:t>BSCCo</w:t>
      </w:r>
      <w:proofErr w:type="spellEnd"/>
      <w:r>
        <w:t xml:space="preserve"> for any of their Primary BM Units be re-determined. The form should be completed in full. If assistance with completing particular sections or further information on CALF is required, Parties should contact the </w:t>
      </w:r>
      <w:r>
        <w:rPr>
          <w:color w:val="008DA8" w:themeColor="text2"/>
        </w:rPr>
        <w:t>BSC Service Desk</w:t>
      </w:r>
      <w:r>
        <w:t>:</w:t>
      </w:r>
      <w:r>
        <w:rPr>
          <w:color w:val="auto"/>
        </w:rPr>
        <w:t xml:space="preserve"> </w:t>
      </w:r>
      <w:hyperlink r:id="rId46" w:history="1">
        <w:r>
          <w:rPr>
            <w:rStyle w:val="Hyperlink"/>
            <w:color w:val="008DA8"/>
          </w:rPr>
          <w:t>bscservicedesk@cgi.com</w:t>
        </w:r>
      </w:hyperlink>
      <w:r>
        <w:t xml:space="preserve">; </w:t>
      </w:r>
      <w:r>
        <w:rPr>
          <w:color w:val="008DA8"/>
        </w:rPr>
        <w:t>0370 010 6950</w:t>
      </w:r>
      <w:r>
        <w:t>.</w:t>
      </w:r>
    </w:p>
    <w:p w14:paraId="09F3C087" w14:textId="77777777" w:rsidR="00543C27" w:rsidRDefault="001D0F09">
      <w:pPr>
        <w:spacing w:line="240" w:lineRule="auto"/>
      </w:pPr>
      <w:r>
        <w:t>The following paragraphs in this section give some high-level information about the WDCALF, NWDCALF or SECALF appeals process.</w:t>
      </w:r>
    </w:p>
    <w:p w14:paraId="672DBBDB" w14:textId="77777777" w:rsidR="00543C27" w:rsidRDefault="001D0F09">
      <w:pPr>
        <w:spacing w:line="240" w:lineRule="auto"/>
        <w:rPr>
          <w:b/>
          <w:color w:val="008DA8"/>
        </w:rPr>
      </w:pPr>
      <w:r>
        <w:rPr>
          <w:b/>
          <w:color w:val="008DA8"/>
        </w:rPr>
        <w:t>WDCALF, NWDCALF and SECALF Methodology</w:t>
      </w:r>
    </w:p>
    <w:p w14:paraId="608C9EF7" w14:textId="77777777" w:rsidR="00543C27" w:rsidRDefault="001D0F09">
      <w:pPr>
        <w:spacing w:line="240" w:lineRule="auto"/>
      </w:pPr>
      <w:r>
        <w:rPr>
          <w:color w:val="008DA8" w:themeColor="text2"/>
        </w:rPr>
        <w:t xml:space="preserve">BSC Section M1.5 </w:t>
      </w:r>
      <w:r>
        <w:t>requires the BSC Panel to establish, and provide to ELEXON and all Parties, principles and guidance as to the basis on which WDCALF/NWDCALF or SECALF values are to be assigned to different types of Primary BM Units.  ELEXON is required to determine and notify the WDCALF, NWDCALF or SECALF value to be assigned to each Primary BM Unit from time to time.  The Panel has delegated responsibility to the ISG to establish and periodically revise the principles and guidance, and to consider individual requests for redetermination.</w:t>
      </w:r>
    </w:p>
    <w:p w14:paraId="0DBB64D7" w14:textId="77777777" w:rsidR="00543C27" w:rsidRDefault="001D0F09">
      <w:pPr>
        <w:spacing w:line="240" w:lineRule="auto"/>
      </w:pPr>
      <w:r>
        <w:t>The WDCALF, NWDCALF or SECALF value assigned to each Primary BM Unit will be determined in accordance with the prevailing CALF guidelines as agreed by the ISG and set out in the latest version of this guidance.</w:t>
      </w:r>
    </w:p>
    <w:p w14:paraId="6918504A" w14:textId="77777777" w:rsidR="00543C27" w:rsidRDefault="001D0F09">
      <w:pPr>
        <w:spacing w:line="240" w:lineRule="auto"/>
        <w:rPr>
          <w:b/>
          <w:color w:val="008DA8"/>
        </w:rPr>
      </w:pPr>
      <w:r>
        <w:rPr>
          <w:b/>
          <w:color w:val="008DA8"/>
        </w:rPr>
        <w:t>Calculation and Publication of WDCALF, NWDCALF or SECALF values</w:t>
      </w:r>
    </w:p>
    <w:p w14:paraId="64CD0BF6" w14:textId="77777777" w:rsidR="00543C27" w:rsidRDefault="001D0F09">
      <w:pPr>
        <w:spacing w:line="240" w:lineRule="auto"/>
      </w:pPr>
      <w:r>
        <w:t>ELEXON calculates WDCALF, NWDCALF or SECALF values which are valid for three-month periods corresponding to the BSC Seasons: commencing 1 March (</w:t>
      </w:r>
      <w:proofErr w:type="gramStart"/>
      <w:r>
        <w:t>Spring</w:t>
      </w:r>
      <w:proofErr w:type="gramEnd"/>
      <w:r>
        <w:t xml:space="preserve">), 1 June (Summer), 1 September (Autumn) and 1 December (Winter). ELEXON endeavours to calculate WDCALF, NWDCALF or SECALF values at least two months in advance of the start of each BSC Season. WDCALF, NWDCALF or SECALF values are published on the Credit/Credit Alerting page of the Financial and Credit section of the </w:t>
      </w:r>
      <w:r>
        <w:rPr>
          <w:color w:val="008DA8" w:themeColor="text2"/>
        </w:rPr>
        <w:t xml:space="preserve">ELEXON Portal </w:t>
      </w:r>
      <w:r>
        <w:rPr>
          <w:rStyle w:val="Hyperlink"/>
          <w:color w:val="008DA8"/>
        </w:rPr>
        <w:t>(</w:t>
      </w:r>
      <w:hyperlink r:id="rId47" w:history="1">
        <w:r>
          <w:rPr>
            <w:rStyle w:val="Hyperlink"/>
            <w:color w:val="008DA8" w:themeColor="text2"/>
          </w:rPr>
          <w:t>www.elexonportal.co.uk</w:t>
        </w:r>
      </w:hyperlink>
      <w:r>
        <w:rPr>
          <w:rStyle w:val="Hyperlink"/>
          <w:color w:val="008DA8"/>
        </w:rPr>
        <w:t>)</w:t>
      </w:r>
      <w:r>
        <w:t>.</w:t>
      </w:r>
    </w:p>
    <w:p w14:paraId="2950B77B" w14:textId="77777777" w:rsidR="00543C27" w:rsidRDefault="001D0F09">
      <w:pPr>
        <w:spacing w:line="240" w:lineRule="auto"/>
        <w:rPr>
          <w:b/>
          <w:color w:val="008DA8"/>
        </w:rPr>
      </w:pPr>
      <w:r>
        <w:rPr>
          <w:b/>
          <w:color w:val="008DA8"/>
        </w:rPr>
        <w:t>Appeal of Assigned WDCALF, NWDCALF or SECALF values</w:t>
      </w:r>
    </w:p>
    <w:p w14:paraId="189BBEBB" w14:textId="77777777" w:rsidR="00543C27" w:rsidRDefault="001D0F09">
      <w:pPr>
        <w:spacing w:line="240" w:lineRule="auto"/>
      </w:pPr>
      <w:r>
        <w:rPr>
          <w:color w:val="008DA8" w:themeColor="text2"/>
        </w:rPr>
        <w:t xml:space="preserve">BSC Section M1.5.6 </w:t>
      </w:r>
      <w:r>
        <w:t xml:space="preserve">makes provision for the Lead Party of each Primary BM Unit to request a redetermination of the WDCALF, NWDCALF or SECALF value assigned to it.  This request must take place within two months of the date upon which it has been notified of new or revised values, and should be lodged via the </w:t>
      </w:r>
      <w:r>
        <w:rPr>
          <w:color w:val="008DA8" w:themeColor="text2"/>
        </w:rPr>
        <w:t>BSC Service Desk</w:t>
      </w:r>
      <w:r>
        <w:t xml:space="preserve">: </w:t>
      </w:r>
      <w:hyperlink r:id="rId48" w:history="1">
        <w:r>
          <w:rPr>
            <w:rStyle w:val="Hyperlink"/>
            <w:color w:val="008DA8"/>
          </w:rPr>
          <w:t>bscservicedesk@cgi.com</w:t>
        </w:r>
      </w:hyperlink>
      <w:r>
        <w:t xml:space="preserve">; </w:t>
      </w:r>
      <w:r>
        <w:rPr>
          <w:color w:val="008DA8"/>
        </w:rPr>
        <w:t>0370 010 6950</w:t>
      </w:r>
      <w:r>
        <w:t>.</w:t>
      </w:r>
    </w:p>
    <w:p w14:paraId="29F0C5A1" w14:textId="77777777" w:rsidR="00543C27" w:rsidRDefault="001D0F09">
      <w:pPr>
        <w:spacing w:line="240" w:lineRule="auto"/>
      </w:pPr>
      <w:r>
        <w:t>Subsequent to a request for redetermination being received, ELEXON will seek to gather information necessary for the ISG to determine whether the currently-assigned WDCALF, NWDCALF or SECALF value should be amended. ELEXON will then prepare and present an appeal to the ISG on the Party’s behalf. The ISG will determine whether the assigned WDCALF, NWDCALF or SECALF value(s) should be revised, and if so, to what value(s).</w:t>
      </w:r>
    </w:p>
    <w:p w14:paraId="14DA8616" w14:textId="77777777" w:rsidR="00543C27" w:rsidRDefault="001D0F09">
      <w:pPr>
        <w:spacing w:line="240" w:lineRule="auto"/>
      </w:pPr>
      <w:r>
        <w:rPr>
          <w:color w:val="008DA8" w:themeColor="text2"/>
        </w:rPr>
        <w:t xml:space="preserve">BSC Section M1.5.4 </w:t>
      </w:r>
      <w:r>
        <w:t>obliges the appellant Party to provide ELEXON with such information as it may reasonably request for the purposes of determining a revised WDCALF, NWDCALF or SECALF value.  In practice, ELEXON will look for the appealing Party to provide both reasons as to why the currently assigned WDCALF, NWDCALF or SECALF value(s) is inappropriate, and one or more suggestions as to an appropriate basis for revised value(s).  Appropriate relevant background data to justify each suggested alternative should also be provided where requested by ELEXON.</w:t>
      </w:r>
    </w:p>
    <w:p w14:paraId="1E56B03E" w14:textId="77777777" w:rsidR="00543C27" w:rsidRDefault="001D0F09">
      <w:pPr>
        <w:pageBreakBefore/>
        <w:spacing w:line="240" w:lineRule="auto"/>
        <w:rPr>
          <w:b/>
          <w:color w:val="008DA8"/>
        </w:rPr>
      </w:pPr>
      <w:r>
        <w:rPr>
          <w:b/>
          <w:color w:val="008DA8"/>
        </w:rPr>
        <w:lastRenderedPageBreak/>
        <w:t>Timetable for Processing Appeals</w:t>
      </w:r>
    </w:p>
    <w:p w14:paraId="7EB4017A" w14:textId="77777777" w:rsidR="00543C27" w:rsidRDefault="001D0F09">
      <w:pPr>
        <w:spacing w:line="240" w:lineRule="auto"/>
      </w:pPr>
      <w:r>
        <w:t>Wherever possible, appeals will be heard by ISG and any agreed revised WDCALF, NWDCALF or SECALF values will be assigned before the start of the BSC Season to which they apply. To achieve this, Parties are required to:</w:t>
      </w:r>
    </w:p>
    <w:p w14:paraId="5AA9A60C" w14:textId="77777777" w:rsidR="00543C27" w:rsidRDefault="001D0F09">
      <w:pPr>
        <w:pStyle w:val="ListParagraph"/>
        <w:numPr>
          <w:ilvl w:val="0"/>
          <w:numId w:val="11"/>
        </w:numPr>
        <w:spacing w:line="240" w:lineRule="auto"/>
        <w:ind w:left="1134" w:hanging="567"/>
      </w:pPr>
      <w:r>
        <w:t xml:space="preserve">Submit the attached form (fully completed) to the </w:t>
      </w:r>
      <w:r>
        <w:rPr>
          <w:color w:val="008DA8" w:themeColor="text2"/>
        </w:rPr>
        <w:t>BSC Service Desk</w:t>
      </w:r>
      <w:r>
        <w:t>:</w:t>
      </w:r>
      <w:r>
        <w:rPr>
          <w:color w:val="FF0000"/>
        </w:rPr>
        <w:t xml:space="preserve"> </w:t>
      </w:r>
      <w:hyperlink r:id="rId49" w:history="1">
        <w:r>
          <w:rPr>
            <w:rStyle w:val="Hyperlink"/>
            <w:color w:val="008DA8"/>
          </w:rPr>
          <w:t>bscservicedesk@cgi.com</w:t>
        </w:r>
      </w:hyperlink>
      <w:r>
        <w:t>;</w:t>
      </w:r>
      <w:r>
        <w:rPr>
          <w:color w:val="008DA8"/>
        </w:rPr>
        <w:t xml:space="preserve">0370 010 6950 </w:t>
      </w:r>
      <w:r>
        <w:t xml:space="preserve">at least three weeks before the date of the last ISG meeting to occur before the start of the BSC Season (a timetable of ISG meetings is published on the </w:t>
      </w:r>
      <w:r>
        <w:rPr>
          <w:color w:val="008DA8" w:themeColor="text2"/>
        </w:rPr>
        <w:t>BSC Website</w:t>
      </w:r>
      <w:r>
        <w:t xml:space="preserve"> at: </w:t>
      </w:r>
      <w:hyperlink r:id="rId50" w:history="1">
        <w:r>
          <w:rPr>
            <w:rStyle w:val="Hyperlink"/>
            <w:color w:val="008DA8"/>
          </w:rPr>
          <w:t>Imbalance Settlement Group (ISG)</w:t>
        </w:r>
      </w:hyperlink>
    </w:p>
    <w:p w14:paraId="3953F699" w14:textId="77777777" w:rsidR="00543C27" w:rsidRDefault="001D0F09">
      <w:pPr>
        <w:pStyle w:val="ListParagraph"/>
        <w:numPr>
          <w:ilvl w:val="0"/>
          <w:numId w:val="11"/>
        </w:numPr>
        <w:spacing w:line="240" w:lineRule="auto"/>
        <w:ind w:left="1134" w:hanging="567"/>
      </w:pPr>
      <w:r>
        <w:t>Ensure that the person submitting the form (or a suitable alternative contact) can respond to any ELEXON requests for clarification/elaboration in the period before the ISG meeting.</w:t>
      </w:r>
    </w:p>
    <w:p w14:paraId="6528160F" w14:textId="77777777" w:rsidR="00543C27" w:rsidRDefault="001D0F09">
      <w:pPr>
        <w:spacing w:line="240" w:lineRule="auto"/>
      </w:pPr>
      <w:r>
        <w:t>Parties wishing to appeal WDCALF, NWDCALF or SECALF values should submit the attached form to ELEXON at the earliest opportunity. Where the above requirements are not met, ELEXON will exercise reasonable endeavours to process the appeal before the start of the BSC Season. However, this cannot be guaranteed.</w:t>
      </w:r>
    </w:p>
    <w:p w14:paraId="4DE32C6B" w14:textId="77777777" w:rsidR="00543C27" w:rsidRDefault="001D0F09">
      <w:pPr>
        <w:spacing w:line="240" w:lineRule="auto"/>
        <w:rPr>
          <w:b/>
          <w:color w:val="008DA8"/>
        </w:rPr>
      </w:pPr>
      <w:r>
        <w:rPr>
          <w:b/>
          <w:color w:val="008DA8"/>
        </w:rPr>
        <w:t>What Happens after the Appeal?</w:t>
      </w:r>
    </w:p>
    <w:p w14:paraId="1F2BDF16" w14:textId="77777777" w:rsidR="00543C27" w:rsidRDefault="001D0F09">
      <w:pPr>
        <w:spacing w:line="240" w:lineRule="auto"/>
      </w:pPr>
      <w:proofErr w:type="spellStart"/>
      <w:r>
        <w:t>BSCCo</w:t>
      </w:r>
      <w:proofErr w:type="spellEnd"/>
      <w:r>
        <w:t xml:space="preserve"> will contact the person named on the Party’s form to inform the Party of the outcome of the appeal.</w:t>
      </w:r>
    </w:p>
    <w:p w14:paraId="711A1D24" w14:textId="77777777" w:rsidR="00543C27" w:rsidRDefault="001D0F09">
      <w:pPr>
        <w:spacing w:line="240" w:lineRule="auto"/>
      </w:pPr>
      <w:r>
        <w:t>Any revised values agreed by the ISG will become effective on the first day of the relevant BSC Season or (where this is later) the third Working Day following the ISG’s decision.</w:t>
      </w:r>
    </w:p>
    <w:p w14:paraId="11DCD93B" w14:textId="77777777" w:rsidR="00543C27" w:rsidRDefault="001D0F09">
      <w:pPr>
        <w:spacing w:line="240" w:lineRule="auto"/>
        <w:rPr>
          <w:b/>
          <w:color w:val="008DA8"/>
        </w:rPr>
      </w:pPr>
      <w:r>
        <w:rPr>
          <w:b/>
          <w:color w:val="008DA8"/>
        </w:rPr>
        <w:t>Guidance on Completing the Form (Section II)</w:t>
      </w:r>
    </w:p>
    <w:p w14:paraId="60865651" w14:textId="77777777" w:rsidR="00543C27" w:rsidRDefault="001D0F09">
      <w:pPr>
        <w:spacing w:line="240" w:lineRule="auto"/>
      </w:pPr>
      <w:r>
        <w:t>The following notes give instructions regarding the completion of each part of the form in Section II:</w:t>
      </w:r>
    </w:p>
    <w:p w14:paraId="1CAA4FDF" w14:textId="77777777" w:rsidR="00543C27" w:rsidRDefault="001D0F09">
      <w:pPr>
        <w:spacing w:line="240" w:lineRule="auto"/>
        <w:rPr>
          <w:b/>
          <w:color w:val="008DA8"/>
        </w:rPr>
      </w:pPr>
      <w:r>
        <w:rPr>
          <w:b/>
          <w:color w:val="008DA8"/>
        </w:rPr>
        <w:t>Party Contacts</w:t>
      </w:r>
    </w:p>
    <w:p w14:paraId="4CC6EDCF" w14:textId="77777777" w:rsidR="00543C27" w:rsidRDefault="001D0F09">
      <w:pPr>
        <w:spacing w:line="240" w:lineRule="auto"/>
      </w:pPr>
      <w:r>
        <w:t>Parties should provide details of contact persons within their organisation who will be able to answer any queries from ELEXON during preparation of the appeal and who should be contacted to notify its outcome.</w:t>
      </w:r>
    </w:p>
    <w:p w14:paraId="069E0933" w14:textId="77777777" w:rsidR="00543C27" w:rsidRDefault="001D0F09">
      <w:pPr>
        <w:spacing w:line="240" w:lineRule="auto"/>
        <w:rPr>
          <w:b/>
          <w:color w:val="008DA8"/>
        </w:rPr>
      </w:pPr>
      <w:r>
        <w:rPr>
          <w:b/>
          <w:color w:val="008DA8"/>
        </w:rPr>
        <w:t xml:space="preserve">Primary BM Unit(s) being </w:t>
      </w:r>
      <w:proofErr w:type="gramStart"/>
      <w:r>
        <w:rPr>
          <w:b/>
          <w:color w:val="008DA8"/>
        </w:rPr>
        <w:t>Appealed</w:t>
      </w:r>
      <w:proofErr w:type="gramEnd"/>
    </w:p>
    <w:p w14:paraId="77D3ABB0" w14:textId="77777777" w:rsidR="00543C27" w:rsidRDefault="001D0F09">
      <w:pPr>
        <w:spacing w:line="240" w:lineRule="auto"/>
      </w:pPr>
      <w:r>
        <w:t>Parties should copy this table as required for each separate Lead Party and/ or Trading Units for which Primary BM Unit(s) are being appealed.</w:t>
      </w:r>
    </w:p>
    <w:p w14:paraId="0E6E67B1" w14:textId="77777777" w:rsidR="00543C27" w:rsidRDefault="001D0F09">
      <w:pPr>
        <w:spacing w:line="240" w:lineRule="auto"/>
      </w:pPr>
      <w:r>
        <w:t>In the GC and DC columns, Parties should state the GC and DC values they plan to submit for the Season being appealed.</w:t>
      </w:r>
    </w:p>
    <w:p w14:paraId="3C8CA261" w14:textId="77777777" w:rsidR="00543C27" w:rsidRDefault="001D0F09">
      <w:pPr>
        <w:spacing w:line="240" w:lineRule="auto"/>
      </w:pPr>
      <w:r>
        <w:t>In the “Reason for appealing assigned WDCALF, NWDCALF or SECALF values” column, Parties should explain in detail why they believe the WDCALF, NWDCALF or SECALF value calculated by ELEXON will not accurately reflect the expected load factor for the forthcoming BSC Season. WDCALF, NWDCALF or SECALF values calculated by ELEXON are generally based on the actual load factor (or similar) achieved in the equivalent BSC Season during the previous year or, where suitable data is not available, a specified generic value. Parties should provide an explanation of why the basis of the calculated WDCALF, NWDCALF or SECALF value is not considered appropriate. For a detailed explanation of the WDCALF, NWDCALF or SECALF calculation applied by ELEXON to each Primary BM Unit, please refer to the appropriate Section of this guidance.</w:t>
      </w:r>
    </w:p>
    <w:p w14:paraId="7A3E3C1A" w14:textId="77777777" w:rsidR="00543C27" w:rsidRDefault="001D0F09">
      <w:pPr>
        <w:pageBreakBefore/>
        <w:spacing w:line="240" w:lineRule="auto"/>
        <w:rPr>
          <w:b/>
          <w:color w:val="008DA8"/>
        </w:rPr>
      </w:pPr>
      <w:r>
        <w:rPr>
          <w:b/>
          <w:color w:val="008DA8"/>
        </w:rPr>
        <w:lastRenderedPageBreak/>
        <w:t>Outages</w:t>
      </w:r>
    </w:p>
    <w:p w14:paraId="40949B9E" w14:textId="77777777" w:rsidR="00543C27" w:rsidRDefault="001D0F09">
      <w:pPr>
        <w:spacing w:line="240" w:lineRule="auto"/>
        <w:ind w:left="567" w:hanging="567"/>
        <w:rPr>
          <w:b/>
          <w:color w:val="008DA8"/>
        </w:rPr>
      </w:pPr>
      <w:r>
        <w:rPr>
          <w:b/>
          <w:color w:val="008DA8"/>
        </w:rPr>
        <w:t>a)</w:t>
      </w:r>
      <w:r>
        <w:rPr>
          <w:b/>
          <w:color w:val="008DA8"/>
        </w:rPr>
        <w:tab/>
        <w:t>Forthcoming planned outages</w:t>
      </w:r>
    </w:p>
    <w:p w14:paraId="2022E513" w14:textId="77777777" w:rsidR="00543C27" w:rsidRDefault="001D0F09">
      <w:pPr>
        <w:spacing w:line="240" w:lineRule="auto"/>
      </w:pPr>
      <w:r>
        <w:t>Please provide details of any outages planned for the BSC Season being appealed. If there are separate outage periods when a given Primary BM Unit will be operating at different average loads, please state each period on a separate line.</w:t>
      </w:r>
    </w:p>
    <w:p w14:paraId="75BADA39" w14:textId="77777777" w:rsidR="00543C27" w:rsidRDefault="001D0F09">
      <w:pPr>
        <w:spacing w:line="240" w:lineRule="auto"/>
      </w:pPr>
      <w:r>
        <w:t>In the column “Average % Volume during Outage”, if the outage is a full outage, put 0. If, for example, Primary BM Units will be operating at half typical load, put 50%.</w:t>
      </w:r>
    </w:p>
    <w:p w14:paraId="1C52B21F" w14:textId="77777777" w:rsidR="00543C27" w:rsidRDefault="001D0F09">
      <w:pPr>
        <w:spacing w:line="240" w:lineRule="auto"/>
        <w:ind w:left="567" w:hanging="567"/>
        <w:rPr>
          <w:b/>
          <w:color w:val="008DA8"/>
        </w:rPr>
      </w:pPr>
      <w:r>
        <w:rPr>
          <w:b/>
          <w:color w:val="008DA8"/>
        </w:rPr>
        <w:t>b)</w:t>
      </w:r>
      <w:r>
        <w:rPr>
          <w:b/>
          <w:color w:val="008DA8"/>
        </w:rPr>
        <w:tab/>
        <w:t>Historic</w:t>
      </w:r>
    </w:p>
    <w:p w14:paraId="2B881B04" w14:textId="77777777" w:rsidR="00543C27" w:rsidRDefault="001D0F09">
      <w:pPr>
        <w:spacing w:line="240" w:lineRule="auto"/>
      </w:pPr>
      <w:r>
        <w:t>Please provide details as in 3a), but for the historic BSC Seasons or other periods which form the proposed basis for calculation of the revised WDCALF, NWDCALF or SECALF value.</w:t>
      </w:r>
    </w:p>
    <w:p w14:paraId="1F81346F" w14:textId="77777777" w:rsidR="00543C27" w:rsidRDefault="001D0F09">
      <w:pPr>
        <w:spacing w:line="240" w:lineRule="auto"/>
      </w:pPr>
      <w:r>
        <w:t xml:space="preserve">For the purposes of WDCALF, NWDCALF or SECALF appeals processes, an outage is said to be </w:t>
      </w:r>
      <w:r>
        <w:rPr>
          <w:b/>
          <w:color w:val="008DA8"/>
        </w:rPr>
        <w:t>planned</w:t>
      </w:r>
      <w:r>
        <w:rPr>
          <w:color w:val="008DA8"/>
        </w:rPr>
        <w:t xml:space="preserve"> </w:t>
      </w:r>
      <w:r>
        <w:t xml:space="preserve">if the Lead Party intended the Primary BM Unit to be on outage for the specified period prior to the start of that BSC Season. </w:t>
      </w:r>
    </w:p>
    <w:p w14:paraId="3AC540D8" w14:textId="77777777" w:rsidR="00543C27" w:rsidRDefault="001D0F09">
      <w:pPr>
        <w:spacing w:line="240" w:lineRule="auto"/>
      </w:pPr>
      <w:r>
        <w:t xml:space="preserve">For the avoidance of doubt, the outage is </w:t>
      </w:r>
      <w:r>
        <w:rPr>
          <w:b/>
          <w:color w:val="008DA8"/>
        </w:rPr>
        <w:t>unplanned</w:t>
      </w:r>
      <w:r>
        <w:t>:</w:t>
      </w:r>
    </w:p>
    <w:p w14:paraId="3C5572FD" w14:textId="77777777" w:rsidR="00543C27" w:rsidRDefault="001D0F09">
      <w:pPr>
        <w:pStyle w:val="ListParagraph"/>
        <w:numPr>
          <w:ilvl w:val="0"/>
          <w:numId w:val="11"/>
        </w:numPr>
        <w:spacing w:line="240" w:lineRule="auto"/>
        <w:ind w:left="1134" w:hanging="567"/>
      </w:pPr>
      <w:r>
        <w:t>If it was due to an unexpected plant failure or otherwise planned after the start of the BSC Season in which it occurred;</w:t>
      </w:r>
    </w:p>
    <w:p w14:paraId="3529298E" w14:textId="77777777" w:rsidR="00543C27" w:rsidRDefault="001D0F09">
      <w:pPr>
        <w:pStyle w:val="ListParagraph"/>
        <w:numPr>
          <w:ilvl w:val="0"/>
          <w:numId w:val="11"/>
        </w:numPr>
        <w:spacing w:line="240" w:lineRule="auto"/>
        <w:ind w:left="1134" w:hanging="567"/>
      </w:pPr>
      <w:r>
        <w:t>To the extent that a Primary BM Unit operated at a lower average load during the outage than was planned; or</w:t>
      </w:r>
    </w:p>
    <w:p w14:paraId="072BF7AB" w14:textId="77777777" w:rsidR="00543C27" w:rsidRDefault="001D0F09">
      <w:pPr>
        <w:pStyle w:val="ListParagraph"/>
        <w:numPr>
          <w:ilvl w:val="0"/>
          <w:numId w:val="11"/>
        </w:numPr>
        <w:spacing w:line="240" w:lineRule="auto"/>
        <w:ind w:left="1134" w:hanging="567"/>
      </w:pPr>
      <w:r>
        <w:t>If the outage is an unplanned extension of a planned outage.</w:t>
      </w:r>
    </w:p>
    <w:p w14:paraId="3CC90EBF" w14:textId="77777777" w:rsidR="00543C27" w:rsidRDefault="001D0F09">
      <w:pPr>
        <w:spacing w:line="240" w:lineRule="auto"/>
      </w:pPr>
      <w:r>
        <w:t>Please provide this information for:</w:t>
      </w:r>
    </w:p>
    <w:p w14:paraId="08479500" w14:textId="77777777" w:rsidR="00543C27" w:rsidRDefault="001D0F09">
      <w:pPr>
        <w:spacing w:line="240" w:lineRule="auto"/>
        <w:ind w:left="1134" w:hanging="567"/>
      </w:pPr>
      <w:proofErr w:type="spellStart"/>
      <w:r>
        <w:t>i</w:t>
      </w:r>
      <w:proofErr w:type="spellEnd"/>
      <w:r>
        <w:t>)</w:t>
      </w:r>
      <w:r>
        <w:tab/>
        <w:t>The equivalent BSC Season in the previous year; and</w:t>
      </w:r>
    </w:p>
    <w:p w14:paraId="3D2BCBC9" w14:textId="77777777" w:rsidR="00543C27" w:rsidRDefault="001D0F09">
      <w:pPr>
        <w:spacing w:line="240" w:lineRule="auto"/>
        <w:ind w:left="1134" w:hanging="567"/>
      </w:pPr>
      <w:r>
        <w:t>ii)</w:t>
      </w:r>
      <w:r>
        <w:tab/>
        <w:t>If applicable, another BSC Season or other historic period recommended by the Party as the basis of revising WDCALF, NWDCALF or SECALF values in part 2.</w:t>
      </w:r>
    </w:p>
    <w:p w14:paraId="5435ACFE" w14:textId="77777777" w:rsidR="00543C27" w:rsidRDefault="001D0F09">
      <w:pPr>
        <w:spacing w:line="240" w:lineRule="auto"/>
        <w:rPr>
          <w:b/>
          <w:color w:val="008DA8"/>
        </w:rPr>
      </w:pPr>
      <w:r>
        <w:rPr>
          <w:b/>
          <w:color w:val="008DA8"/>
        </w:rPr>
        <w:t>Proposed CALF/SECALF Values</w:t>
      </w:r>
    </w:p>
    <w:p w14:paraId="2A3A7759" w14:textId="77777777" w:rsidR="00543C27" w:rsidRDefault="001D0F09">
      <w:pPr>
        <w:spacing w:line="240" w:lineRule="auto"/>
      </w:pPr>
      <w:r>
        <w:t>For each Primary BM Unit, Parties should state the WDCALF, NWDCALF or SECALF values they propose would be representative of the relevant BSC Season.</w:t>
      </w:r>
    </w:p>
    <w:p w14:paraId="20015A77" w14:textId="77777777" w:rsidR="00543C27" w:rsidRDefault="001D0F09">
      <w:pPr>
        <w:spacing w:line="240" w:lineRule="auto"/>
      </w:pPr>
      <w:r>
        <w:t>The data set on which the proposed value is based should be stated, for example:</w:t>
      </w:r>
    </w:p>
    <w:p w14:paraId="6EF8457E" w14:textId="77777777" w:rsidR="00543C27" w:rsidRDefault="001D0F09">
      <w:pPr>
        <w:pStyle w:val="ListParagraph"/>
        <w:numPr>
          <w:ilvl w:val="0"/>
          <w:numId w:val="11"/>
        </w:numPr>
        <w:spacing w:line="240" w:lineRule="auto"/>
        <w:ind w:left="1134" w:hanging="567"/>
      </w:pPr>
      <w:r>
        <w:t>CDCA data for a particular BSC Season; or</w:t>
      </w:r>
    </w:p>
    <w:p w14:paraId="458EF0CE" w14:textId="77777777" w:rsidR="00543C27" w:rsidRDefault="001D0F09">
      <w:pPr>
        <w:pStyle w:val="ListParagraph"/>
        <w:numPr>
          <w:ilvl w:val="0"/>
          <w:numId w:val="11"/>
        </w:numPr>
        <w:spacing w:line="240" w:lineRule="auto"/>
        <w:ind w:left="1134" w:hanging="567"/>
      </w:pPr>
      <w:r>
        <w:t>A detailed production schedule/ forecast for the BSC Season being appealed.</w:t>
      </w:r>
    </w:p>
    <w:p w14:paraId="17B8D665" w14:textId="77777777" w:rsidR="00543C27" w:rsidRDefault="001D0F09">
      <w:pPr>
        <w:spacing w:line="240" w:lineRule="auto"/>
      </w:pPr>
      <w:r>
        <w:t>The calculation that has been applied to derive a WDCALF, NWDCALF or SECALF value from this data should be specified in sufficient and unambiguous detail such that it can be replicated by ELEXON and the ISG.</w:t>
      </w:r>
    </w:p>
    <w:p w14:paraId="2905A614" w14:textId="77777777" w:rsidR="00543C27" w:rsidRDefault="001D0F09">
      <w:pPr>
        <w:spacing w:line="240" w:lineRule="auto"/>
      </w:pPr>
      <w:r>
        <w:t>Parties should state the reasons why they believe that the use of this data set is likely to be more reflective of Primary BM Unit performance in the Season being appealed.</w:t>
      </w:r>
    </w:p>
    <w:p w14:paraId="58C10862" w14:textId="77777777" w:rsidR="00543C27" w:rsidRDefault="001D0F09">
      <w:pPr>
        <w:spacing w:line="240" w:lineRule="auto"/>
      </w:pPr>
      <w:r>
        <w:t>Where the proposed value is based on data that is not centrally held by ELEXON, Parties should enter “Y” in the column “Base data appended?” and attach the base data in a Microsoft Excel Workbook with their submission.</w:t>
      </w:r>
    </w:p>
    <w:p w14:paraId="006B7D82" w14:textId="77777777" w:rsidR="00543C27" w:rsidRDefault="001D0F09">
      <w:pPr>
        <w:spacing w:line="240" w:lineRule="auto"/>
      </w:pPr>
      <w:r>
        <w:lastRenderedPageBreak/>
        <w:t>Where the proposed value is based on CDCA data, ELEXON will calculate a WDCALF, NWDCALF or SECALF value based on the data set specified by the Party and will submit this as part of its recommendations to ISG on behalf of the appellant. However, the Party is requested to state the WDCALF, NWDCALF or SECALF value it believes would be yielded by the proposed method by way of providing a degree of validation. Should there be (significant) discrepancies between the Party’s proposal and ELEXON’s calculation, ELEXON will contact the Party to discuss the source of the discrepancy.</w:t>
      </w:r>
    </w:p>
    <w:p w14:paraId="36BA98E7" w14:textId="77777777" w:rsidR="00543C27" w:rsidRDefault="001D0F09">
      <w:pPr>
        <w:spacing w:line="240" w:lineRule="auto"/>
      </w:pPr>
      <w:r>
        <w:t>For Primary BM Units in common-ownership Trading Units, a methodology is specified in this guidance to modify the WDCALF, NWDCALF or SECALF values that would be assigned if these were Sole Trading Unit Primary BM Units. Please state in the Table whether the Trading Unit methodology has been applied in your submission. (If the Primary BM Unit is a Sole Trading Unit or is in a Trading Unit not in common ownership, put N/A.)</w:t>
      </w:r>
    </w:p>
    <w:p w14:paraId="2F88A3FF" w14:textId="77777777" w:rsidR="00543C27" w:rsidRDefault="001D0F09">
      <w:pPr>
        <w:spacing w:line="240" w:lineRule="auto"/>
      </w:pPr>
      <w:r>
        <w:t xml:space="preserve">Parties may submit alternative proposals, in order of preference. Where a suitable option exists it may be desirable for Parties to propose a value based on an alternative CDCA data set (e.g. a different BSC Season from that being used in the standard calculation), as ISG decisions have frequently shown a preference to base revised values on centrally-held data. </w:t>
      </w:r>
    </w:p>
    <w:p w14:paraId="280836EB" w14:textId="77777777" w:rsidR="00543C27" w:rsidRDefault="001D0F09">
      <w:pPr>
        <w:spacing w:line="240" w:lineRule="auto"/>
        <w:rPr>
          <w:b/>
          <w:color w:val="008DA8"/>
        </w:rPr>
      </w:pPr>
      <w:r>
        <w:rPr>
          <w:b/>
          <w:color w:val="008DA8"/>
        </w:rPr>
        <w:t>Previous Appeals</w:t>
      </w:r>
    </w:p>
    <w:p w14:paraId="5E2FA192" w14:textId="77777777" w:rsidR="00543C27" w:rsidRDefault="001D0F09">
      <w:pPr>
        <w:spacing w:line="240" w:lineRule="auto"/>
      </w:pPr>
      <w:r>
        <w:t xml:space="preserve">Please list in this table each BSC Season for which </w:t>
      </w:r>
      <w:proofErr w:type="gramStart"/>
      <w:r>
        <w:t>your</w:t>
      </w:r>
      <w:proofErr w:type="gramEnd"/>
      <w:r>
        <w:t xml:space="preserve"> Party has previously appealed WDCALF, NWDCALF or SECALF values, and for which Primary BM Units.</w:t>
      </w:r>
    </w:p>
    <w:p w14:paraId="645653D3" w14:textId="77777777" w:rsidR="00543C27" w:rsidRDefault="001D0F09">
      <w:pPr>
        <w:spacing w:line="240" w:lineRule="auto"/>
        <w:rPr>
          <w:b/>
          <w:color w:val="008DA8"/>
        </w:rPr>
      </w:pPr>
      <w:r>
        <w:rPr>
          <w:b/>
          <w:color w:val="008DA8"/>
        </w:rPr>
        <w:t>Additional Remarks</w:t>
      </w:r>
    </w:p>
    <w:p w14:paraId="5EDAB42C" w14:textId="77777777" w:rsidR="00543C27" w:rsidRDefault="001D0F09">
      <w:pPr>
        <w:spacing w:line="240" w:lineRule="auto"/>
      </w:pPr>
      <w:r>
        <w:t>This part should be completed if there is any additional information you wish to raise in relation to the WDCALF, NWDCALF or SECALF appeal which has not been covered by the preceding parts of the form.</w:t>
      </w:r>
    </w:p>
    <w:p w14:paraId="073ED2C1" w14:textId="77777777" w:rsidR="00543C27" w:rsidRDefault="00543C27">
      <w:pPr>
        <w:pStyle w:val="BodyText"/>
        <w:spacing w:line="240" w:lineRule="auto"/>
      </w:pPr>
    </w:p>
    <w:p w14:paraId="1027F6A1" w14:textId="77777777" w:rsidR="00543C27" w:rsidRDefault="001D0F09">
      <w:pPr>
        <w:pageBreakBefore/>
        <w:spacing w:line="240" w:lineRule="auto"/>
        <w:rPr>
          <w:b/>
          <w:color w:val="008DA8"/>
        </w:rPr>
      </w:pPr>
      <w:r>
        <w:rPr>
          <w:b/>
          <w:color w:val="008DA8"/>
        </w:rPr>
        <w:lastRenderedPageBreak/>
        <w:t>Section II: Request for redetermination of WDCALF, NWDCALF or SECALF value(s)</w:t>
      </w:r>
    </w:p>
    <w:p w14:paraId="682D4106" w14:textId="77777777" w:rsidR="00543C27" w:rsidRDefault="001D0F09">
      <w:pPr>
        <w:spacing w:line="240" w:lineRule="auto"/>
      </w:pPr>
      <w:r>
        <w:t xml:space="preserve">All parts of this form must be completed. Parties should submit Section II to the </w:t>
      </w:r>
      <w:r>
        <w:rPr>
          <w:color w:val="008DA8" w:themeColor="text2"/>
        </w:rPr>
        <w:t>BSC Service Desk</w:t>
      </w:r>
      <w:r>
        <w:t>:</w:t>
      </w:r>
      <w:r>
        <w:rPr>
          <w:color w:val="FF0000"/>
        </w:rPr>
        <w:t xml:space="preserve"> </w:t>
      </w:r>
      <w:hyperlink r:id="rId51" w:history="1">
        <w:r>
          <w:rPr>
            <w:rStyle w:val="Hyperlink"/>
            <w:color w:val="008DA8"/>
          </w:rPr>
          <w:t>bscservicedesk@cgi.com</w:t>
        </w:r>
      </w:hyperlink>
      <w:r>
        <w:t xml:space="preserve">; </w:t>
      </w:r>
      <w:r>
        <w:rPr>
          <w:color w:val="008DA8"/>
        </w:rPr>
        <w:t>0370 010 6950</w:t>
      </w:r>
      <w:r>
        <w:t>.</w:t>
      </w:r>
      <w:r>
        <w:rPr>
          <w:color w:val="FF0000"/>
        </w:rPr>
        <w:t xml:space="preserve"> </w:t>
      </w:r>
      <w:r>
        <w:t>Parties should note the timescales outlined in Section 16A, Paragraph 5, above.</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5501"/>
        <w:gridCol w:w="3559"/>
      </w:tblGrid>
      <w:tr w:rsidR="00543C27" w14:paraId="0798262F" w14:textId="77777777">
        <w:tc>
          <w:tcPr>
            <w:tcW w:w="3036" w:type="pct"/>
            <w:shd w:val="clear" w:color="auto" w:fill="auto"/>
            <w:tcMar>
              <w:top w:w="85" w:type="dxa"/>
              <w:left w:w="85" w:type="dxa"/>
              <w:bottom w:w="85" w:type="dxa"/>
              <w:right w:w="85" w:type="dxa"/>
            </w:tcMar>
          </w:tcPr>
          <w:p w14:paraId="2B246869" w14:textId="77777777" w:rsidR="00543C27" w:rsidRDefault="001D0F09">
            <w:pPr>
              <w:spacing w:after="0" w:line="240" w:lineRule="auto"/>
            </w:pPr>
            <w:r>
              <w:rPr>
                <w:b/>
                <w:color w:val="008DA8" w:themeColor="text2"/>
              </w:rPr>
              <w:t>WDCALF, NWDCALF or SECALF Appeal Reference (To be assigned by ELEXON)</w:t>
            </w:r>
          </w:p>
        </w:tc>
        <w:tc>
          <w:tcPr>
            <w:tcW w:w="1964" w:type="pct"/>
            <w:shd w:val="clear" w:color="auto" w:fill="auto"/>
            <w:tcMar>
              <w:top w:w="85" w:type="dxa"/>
              <w:left w:w="85" w:type="dxa"/>
              <w:bottom w:w="85" w:type="dxa"/>
              <w:right w:w="85" w:type="dxa"/>
            </w:tcMar>
          </w:tcPr>
          <w:p w14:paraId="2EC646D5" w14:textId="77777777" w:rsidR="00543C27" w:rsidRDefault="00543C27">
            <w:pPr>
              <w:spacing w:after="0" w:line="240" w:lineRule="auto"/>
            </w:pPr>
          </w:p>
        </w:tc>
      </w:tr>
    </w:tbl>
    <w:p w14:paraId="72FD9384" w14:textId="77777777" w:rsidR="00543C27" w:rsidRDefault="00543C27">
      <w:pPr>
        <w:spacing w:line="240" w:lineRule="auto"/>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5499"/>
        <w:gridCol w:w="3561"/>
      </w:tblGrid>
      <w:tr w:rsidR="00543C27" w14:paraId="51E22515" w14:textId="77777777">
        <w:tc>
          <w:tcPr>
            <w:tcW w:w="3035" w:type="pct"/>
            <w:shd w:val="clear" w:color="auto" w:fill="auto"/>
            <w:tcMar>
              <w:top w:w="85" w:type="dxa"/>
              <w:left w:w="85" w:type="dxa"/>
              <w:bottom w:w="85" w:type="dxa"/>
              <w:right w:w="85" w:type="dxa"/>
            </w:tcMar>
          </w:tcPr>
          <w:p w14:paraId="051122DF" w14:textId="77777777" w:rsidR="00543C27" w:rsidRDefault="001D0F09">
            <w:pPr>
              <w:spacing w:after="0" w:line="240" w:lineRule="auto"/>
              <w:rPr>
                <w:b/>
              </w:rPr>
            </w:pPr>
            <w:r>
              <w:rPr>
                <w:b/>
                <w:color w:val="008DA8" w:themeColor="text2"/>
              </w:rPr>
              <w:t>BSC Season for which WDCALF, NWDCALF or SECALF</w:t>
            </w:r>
            <w:r>
              <w:t xml:space="preserve"> </w:t>
            </w:r>
            <w:r>
              <w:rPr>
                <w:b/>
                <w:color w:val="008DA8" w:themeColor="text2"/>
              </w:rPr>
              <w:t>values are being appealed</w:t>
            </w:r>
          </w:p>
        </w:tc>
        <w:tc>
          <w:tcPr>
            <w:tcW w:w="1965" w:type="pct"/>
            <w:shd w:val="clear" w:color="auto" w:fill="auto"/>
            <w:tcMar>
              <w:top w:w="85" w:type="dxa"/>
              <w:left w:w="85" w:type="dxa"/>
              <w:bottom w:w="85" w:type="dxa"/>
              <w:right w:w="85" w:type="dxa"/>
            </w:tcMar>
          </w:tcPr>
          <w:p w14:paraId="7D73787C" w14:textId="77777777" w:rsidR="00543C27" w:rsidRDefault="00543C27">
            <w:pPr>
              <w:spacing w:after="0" w:line="240" w:lineRule="auto"/>
            </w:pPr>
          </w:p>
        </w:tc>
      </w:tr>
    </w:tbl>
    <w:p w14:paraId="6BB5702A" w14:textId="77777777" w:rsidR="00543C27" w:rsidRDefault="00543C27">
      <w:pPr>
        <w:spacing w:line="240" w:lineRule="auto"/>
      </w:pPr>
    </w:p>
    <w:p w14:paraId="2A9CFDC9" w14:textId="77777777" w:rsidR="00543C27" w:rsidRDefault="001D0F09">
      <w:pPr>
        <w:spacing w:line="240" w:lineRule="auto"/>
        <w:ind w:left="567" w:hanging="567"/>
        <w:rPr>
          <w:b/>
          <w:color w:val="008DA8"/>
        </w:rPr>
      </w:pPr>
      <w:r>
        <w:rPr>
          <w:b/>
          <w:color w:val="008DA8"/>
        </w:rPr>
        <w:t>1.</w:t>
      </w:r>
      <w:r>
        <w:rPr>
          <w:b/>
          <w:color w:val="008DA8"/>
        </w:rPr>
        <w:tab/>
        <w:t>Party contacts</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5"/>
        <w:gridCol w:w="2265"/>
        <w:gridCol w:w="2265"/>
        <w:gridCol w:w="2265"/>
      </w:tblGrid>
      <w:tr w:rsidR="00543C27" w14:paraId="5CBEDEF8" w14:textId="77777777">
        <w:tc>
          <w:tcPr>
            <w:tcW w:w="2500" w:type="pct"/>
            <w:gridSpan w:val="2"/>
            <w:shd w:val="clear" w:color="auto" w:fill="auto"/>
            <w:tcMar>
              <w:top w:w="85" w:type="dxa"/>
              <w:left w:w="85" w:type="dxa"/>
              <w:bottom w:w="85" w:type="dxa"/>
              <w:right w:w="85" w:type="dxa"/>
            </w:tcMar>
          </w:tcPr>
          <w:p w14:paraId="63C0CBAE" w14:textId="77777777" w:rsidR="00543C27" w:rsidRDefault="001D0F09">
            <w:pPr>
              <w:spacing w:after="0" w:line="240" w:lineRule="auto"/>
              <w:rPr>
                <w:b/>
                <w:color w:val="008DA8" w:themeColor="text2"/>
              </w:rPr>
            </w:pPr>
            <w:r>
              <w:rPr>
                <w:b/>
                <w:color w:val="008DA8" w:themeColor="text2"/>
              </w:rPr>
              <w:t>Contact 1:</w:t>
            </w:r>
          </w:p>
        </w:tc>
        <w:tc>
          <w:tcPr>
            <w:tcW w:w="2500" w:type="pct"/>
            <w:gridSpan w:val="2"/>
            <w:shd w:val="clear" w:color="auto" w:fill="auto"/>
            <w:tcMar>
              <w:top w:w="85" w:type="dxa"/>
              <w:left w:w="85" w:type="dxa"/>
              <w:bottom w:w="85" w:type="dxa"/>
              <w:right w:w="85" w:type="dxa"/>
            </w:tcMar>
          </w:tcPr>
          <w:p w14:paraId="7652ACDF" w14:textId="77777777" w:rsidR="00543C27" w:rsidRDefault="001D0F09">
            <w:pPr>
              <w:spacing w:after="0" w:line="240" w:lineRule="auto"/>
              <w:rPr>
                <w:b/>
                <w:color w:val="008DA8" w:themeColor="text2"/>
              </w:rPr>
            </w:pPr>
            <w:r>
              <w:rPr>
                <w:b/>
                <w:color w:val="008DA8" w:themeColor="text2"/>
              </w:rPr>
              <w:t>Contact 2: (if applicable)</w:t>
            </w:r>
          </w:p>
        </w:tc>
      </w:tr>
      <w:tr w:rsidR="00543C27" w14:paraId="74F67EBB" w14:textId="77777777">
        <w:tc>
          <w:tcPr>
            <w:tcW w:w="1250" w:type="pct"/>
            <w:shd w:val="clear" w:color="auto" w:fill="auto"/>
            <w:tcMar>
              <w:top w:w="85" w:type="dxa"/>
              <w:left w:w="85" w:type="dxa"/>
              <w:bottom w:w="85" w:type="dxa"/>
              <w:right w:w="85" w:type="dxa"/>
            </w:tcMar>
          </w:tcPr>
          <w:p w14:paraId="217CC8F5" w14:textId="77777777" w:rsidR="00543C27" w:rsidRDefault="001D0F09">
            <w:pPr>
              <w:spacing w:after="0" w:line="240" w:lineRule="auto"/>
            </w:pPr>
            <w:r>
              <w:t>Name</w:t>
            </w:r>
          </w:p>
        </w:tc>
        <w:tc>
          <w:tcPr>
            <w:tcW w:w="1250" w:type="pct"/>
            <w:shd w:val="clear" w:color="auto" w:fill="auto"/>
            <w:tcMar>
              <w:top w:w="85" w:type="dxa"/>
              <w:left w:w="85" w:type="dxa"/>
              <w:bottom w:w="85" w:type="dxa"/>
              <w:right w:w="85" w:type="dxa"/>
            </w:tcMar>
          </w:tcPr>
          <w:p w14:paraId="4B3611F4"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45BAB42" w14:textId="77777777" w:rsidR="00543C27" w:rsidRDefault="001D0F09">
            <w:pPr>
              <w:spacing w:after="0" w:line="240" w:lineRule="auto"/>
            </w:pPr>
            <w:r>
              <w:t>Name</w:t>
            </w:r>
          </w:p>
        </w:tc>
        <w:tc>
          <w:tcPr>
            <w:tcW w:w="1250" w:type="pct"/>
            <w:shd w:val="clear" w:color="auto" w:fill="auto"/>
            <w:tcMar>
              <w:top w:w="85" w:type="dxa"/>
              <w:left w:w="85" w:type="dxa"/>
              <w:bottom w:w="85" w:type="dxa"/>
              <w:right w:w="85" w:type="dxa"/>
            </w:tcMar>
          </w:tcPr>
          <w:p w14:paraId="7BC5F936" w14:textId="77777777" w:rsidR="00543C27" w:rsidRDefault="00543C27">
            <w:pPr>
              <w:spacing w:after="0" w:line="240" w:lineRule="auto"/>
            </w:pPr>
          </w:p>
        </w:tc>
      </w:tr>
      <w:tr w:rsidR="00543C27" w14:paraId="1C969095" w14:textId="77777777">
        <w:tc>
          <w:tcPr>
            <w:tcW w:w="1250" w:type="pct"/>
            <w:shd w:val="clear" w:color="auto" w:fill="auto"/>
            <w:tcMar>
              <w:top w:w="85" w:type="dxa"/>
              <w:left w:w="85" w:type="dxa"/>
              <w:bottom w:w="85" w:type="dxa"/>
              <w:right w:w="85" w:type="dxa"/>
            </w:tcMar>
          </w:tcPr>
          <w:p w14:paraId="2F68BE5A" w14:textId="77777777" w:rsidR="00543C27" w:rsidRDefault="001D0F09">
            <w:pPr>
              <w:spacing w:after="0" w:line="240" w:lineRule="auto"/>
            </w:pPr>
            <w:r>
              <w:t>Phone</w:t>
            </w:r>
          </w:p>
        </w:tc>
        <w:tc>
          <w:tcPr>
            <w:tcW w:w="1250" w:type="pct"/>
            <w:shd w:val="clear" w:color="auto" w:fill="auto"/>
            <w:tcMar>
              <w:top w:w="85" w:type="dxa"/>
              <w:left w:w="85" w:type="dxa"/>
              <w:bottom w:w="85" w:type="dxa"/>
              <w:right w:w="85" w:type="dxa"/>
            </w:tcMar>
          </w:tcPr>
          <w:p w14:paraId="605B4442"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28566F58" w14:textId="77777777" w:rsidR="00543C27" w:rsidRDefault="001D0F09">
            <w:pPr>
              <w:spacing w:after="0" w:line="240" w:lineRule="auto"/>
            </w:pPr>
            <w:r>
              <w:t>Phone</w:t>
            </w:r>
          </w:p>
        </w:tc>
        <w:tc>
          <w:tcPr>
            <w:tcW w:w="1250" w:type="pct"/>
            <w:shd w:val="clear" w:color="auto" w:fill="auto"/>
            <w:tcMar>
              <w:top w:w="85" w:type="dxa"/>
              <w:left w:w="85" w:type="dxa"/>
              <w:bottom w:w="85" w:type="dxa"/>
              <w:right w:w="85" w:type="dxa"/>
            </w:tcMar>
          </w:tcPr>
          <w:p w14:paraId="16FA54DE" w14:textId="77777777" w:rsidR="00543C27" w:rsidRDefault="00543C27">
            <w:pPr>
              <w:spacing w:after="0" w:line="240" w:lineRule="auto"/>
            </w:pPr>
          </w:p>
        </w:tc>
      </w:tr>
      <w:tr w:rsidR="00543C27" w14:paraId="0AA1B817" w14:textId="77777777">
        <w:tc>
          <w:tcPr>
            <w:tcW w:w="1250" w:type="pct"/>
            <w:shd w:val="clear" w:color="auto" w:fill="auto"/>
            <w:tcMar>
              <w:top w:w="85" w:type="dxa"/>
              <w:left w:w="85" w:type="dxa"/>
              <w:bottom w:w="85" w:type="dxa"/>
              <w:right w:w="85" w:type="dxa"/>
            </w:tcMar>
          </w:tcPr>
          <w:p w14:paraId="573565FD" w14:textId="77777777" w:rsidR="00543C27" w:rsidRDefault="001D0F09">
            <w:pPr>
              <w:spacing w:after="0" w:line="240" w:lineRule="auto"/>
            </w:pPr>
            <w:r>
              <w:t>Email</w:t>
            </w:r>
          </w:p>
        </w:tc>
        <w:tc>
          <w:tcPr>
            <w:tcW w:w="1250" w:type="pct"/>
            <w:shd w:val="clear" w:color="auto" w:fill="auto"/>
            <w:tcMar>
              <w:top w:w="85" w:type="dxa"/>
              <w:left w:w="85" w:type="dxa"/>
              <w:bottom w:w="85" w:type="dxa"/>
              <w:right w:w="85" w:type="dxa"/>
            </w:tcMar>
          </w:tcPr>
          <w:p w14:paraId="36968E27"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48D82F95" w14:textId="77777777" w:rsidR="00543C27" w:rsidRDefault="001D0F09">
            <w:pPr>
              <w:spacing w:after="0" w:line="240" w:lineRule="auto"/>
            </w:pPr>
            <w:r>
              <w:t>Email</w:t>
            </w:r>
          </w:p>
        </w:tc>
        <w:tc>
          <w:tcPr>
            <w:tcW w:w="1250" w:type="pct"/>
            <w:shd w:val="clear" w:color="auto" w:fill="auto"/>
            <w:tcMar>
              <w:top w:w="85" w:type="dxa"/>
              <w:left w:w="85" w:type="dxa"/>
              <w:bottom w:w="85" w:type="dxa"/>
              <w:right w:w="85" w:type="dxa"/>
            </w:tcMar>
          </w:tcPr>
          <w:p w14:paraId="28A6308F" w14:textId="77777777" w:rsidR="00543C27" w:rsidRDefault="00543C27">
            <w:pPr>
              <w:spacing w:after="0" w:line="240" w:lineRule="auto"/>
            </w:pPr>
          </w:p>
        </w:tc>
      </w:tr>
    </w:tbl>
    <w:p w14:paraId="79201189" w14:textId="77777777" w:rsidR="00543C27" w:rsidRDefault="00543C27">
      <w:pPr>
        <w:spacing w:line="240" w:lineRule="auto"/>
      </w:pPr>
    </w:p>
    <w:p w14:paraId="5E4DA409" w14:textId="77777777" w:rsidR="00543C27" w:rsidRDefault="001D0F09">
      <w:pPr>
        <w:spacing w:line="240" w:lineRule="auto"/>
        <w:ind w:left="567" w:hanging="567"/>
        <w:rPr>
          <w:b/>
          <w:color w:val="008DA8"/>
        </w:rPr>
      </w:pPr>
      <w:r>
        <w:rPr>
          <w:b/>
          <w:color w:val="008DA8"/>
        </w:rPr>
        <w:t>2.</w:t>
      </w:r>
      <w:r>
        <w:rPr>
          <w:b/>
          <w:color w:val="008DA8"/>
        </w:rPr>
        <w:tab/>
        <w:t>Primary BM Unit(s) being appealed</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2"/>
        <w:gridCol w:w="2263"/>
        <w:gridCol w:w="2260"/>
        <w:gridCol w:w="2275"/>
      </w:tblGrid>
      <w:tr w:rsidR="00543C27" w14:paraId="3D36E888" w14:textId="77777777">
        <w:tc>
          <w:tcPr>
            <w:tcW w:w="4619" w:type="dxa"/>
            <w:gridSpan w:val="2"/>
            <w:shd w:val="clear" w:color="auto" w:fill="auto"/>
            <w:tcMar>
              <w:top w:w="85" w:type="dxa"/>
              <w:left w:w="85" w:type="dxa"/>
              <w:bottom w:w="85" w:type="dxa"/>
              <w:right w:w="85" w:type="dxa"/>
            </w:tcMar>
          </w:tcPr>
          <w:p w14:paraId="639AE36E" w14:textId="77777777" w:rsidR="00543C27" w:rsidRDefault="001D0F09">
            <w:pPr>
              <w:spacing w:after="0" w:line="240" w:lineRule="auto"/>
              <w:rPr>
                <w:b/>
                <w:color w:val="008DA8" w:themeColor="text2"/>
              </w:rPr>
            </w:pPr>
            <w:r>
              <w:rPr>
                <w:b/>
                <w:color w:val="008DA8" w:themeColor="text2"/>
              </w:rPr>
              <w:t>Lead Party name:</w:t>
            </w:r>
          </w:p>
        </w:tc>
        <w:tc>
          <w:tcPr>
            <w:tcW w:w="4621" w:type="dxa"/>
            <w:gridSpan w:val="2"/>
            <w:shd w:val="clear" w:color="auto" w:fill="auto"/>
            <w:tcMar>
              <w:top w:w="85" w:type="dxa"/>
              <w:left w:w="85" w:type="dxa"/>
              <w:bottom w:w="85" w:type="dxa"/>
              <w:right w:w="85" w:type="dxa"/>
            </w:tcMar>
          </w:tcPr>
          <w:p w14:paraId="4813DDF5" w14:textId="77777777" w:rsidR="00543C27" w:rsidRDefault="00543C27">
            <w:pPr>
              <w:spacing w:after="0" w:line="240" w:lineRule="auto"/>
            </w:pPr>
          </w:p>
        </w:tc>
      </w:tr>
      <w:tr w:rsidR="00543C27" w14:paraId="15E5A4A4" w14:textId="77777777">
        <w:tc>
          <w:tcPr>
            <w:tcW w:w="4619" w:type="dxa"/>
            <w:gridSpan w:val="2"/>
            <w:shd w:val="clear" w:color="auto" w:fill="auto"/>
            <w:tcMar>
              <w:top w:w="85" w:type="dxa"/>
              <w:left w:w="85" w:type="dxa"/>
              <w:bottom w:w="85" w:type="dxa"/>
              <w:right w:w="85" w:type="dxa"/>
            </w:tcMar>
          </w:tcPr>
          <w:p w14:paraId="7E836BCA" w14:textId="77777777" w:rsidR="00543C27" w:rsidRDefault="001D0F09">
            <w:pPr>
              <w:spacing w:after="0" w:line="240" w:lineRule="auto"/>
            </w:pPr>
            <w:r>
              <w:t>Trading Unit name (state N/A if Sole Trading Unit or Base Trading Unit):</w:t>
            </w:r>
          </w:p>
        </w:tc>
        <w:tc>
          <w:tcPr>
            <w:tcW w:w="4621" w:type="dxa"/>
            <w:gridSpan w:val="2"/>
            <w:shd w:val="clear" w:color="auto" w:fill="auto"/>
            <w:tcMar>
              <w:top w:w="85" w:type="dxa"/>
              <w:left w:w="85" w:type="dxa"/>
              <w:bottom w:w="85" w:type="dxa"/>
              <w:right w:w="85" w:type="dxa"/>
            </w:tcMar>
          </w:tcPr>
          <w:p w14:paraId="12CB220A" w14:textId="77777777" w:rsidR="00543C27" w:rsidRDefault="00543C27">
            <w:pPr>
              <w:spacing w:after="0" w:line="240" w:lineRule="auto"/>
            </w:pPr>
          </w:p>
        </w:tc>
      </w:tr>
      <w:tr w:rsidR="00543C27" w14:paraId="08F6388D" w14:textId="77777777">
        <w:tc>
          <w:tcPr>
            <w:tcW w:w="2306" w:type="dxa"/>
            <w:shd w:val="clear" w:color="auto" w:fill="auto"/>
            <w:tcMar>
              <w:top w:w="85" w:type="dxa"/>
              <w:left w:w="85" w:type="dxa"/>
              <w:bottom w:w="85" w:type="dxa"/>
              <w:right w:w="85" w:type="dxa"/>
            </w:tcMar>
          </w:tcPr>
          <w:p w14:paraId="25E9D43D" w14:textId="77777777" w:rsidR="00543C27" w:rsidRDefault="001D0F09">
            <w:pPr>
              <w:spacing w:after="0" w:line="240" w:lineRule="auto"/>
            </w:pPr>
            <w:r>
              <w:t>Primary BM Unit IDs:</w:t>
            </w:r>
          </w:p>
        </w:tc>
        <w:tc>
          <w:tcPr>
            <w:tcW w:w="2313" w:type="dxa"/>
            <w:shd w:val="clear" w:color="auto" w:fill="auto"/>
            <w:tcMar>
              <w:top w:w="85" w:type="dxa"/>
              <w:left w:w="85" w:type="dxa"/>
              <w:bottom w:w="85" w:type="dxa"/>
              <w:right w:w="85" w:type="dxa"/>
            </w:tcMar>
          </w:tcPr>
          <w:p w14:paraId="167FE587" w14:textId="77777777" w:rsidR="00543C27" w:rsidRDefault="001D0F09">
            <w:pPr>
              <w:spacing w:after="0" w:line="240" w:lineRule="auto"/>
            </w:pPr>
            <w:r>
              <w:t>GC (MW)</w:t>
            </w:r>
          </w:p>
        </w:tc>
        <w:tc>
          <w:tcPr>
            <w:tcW w:w="2309" w:type="dxa"/>
            <w:shd w:val="clear" w:color="auto" w:fill="auto"/>
            <w:tcMar>
              <w:top w:w="85" w:type="dxa"/>
              <w:left w:w="85" w:type="dxa"/>
              <w:bottom w:w="85" w:type="dxa"/>
              <w:right w:w="85" w:type="dxa"/>
            </w:tcMar>
          </w:tcPr>
          <w:p w14:paraId="43953CD1" w14:textId="77777777" w:rsidR="00543C27" w:rsidRDefault="001D0F09">
            <w:pPr>
              <w:spacing w:after="0" w:line="240" w:lineRule="auto"/>
            </w:pPr>
            <w:r>
              <w:t>DC (MW)</w:t>
            </w:r>
          </w:p>
        </w:tc>
        <w:tc>
          <w:tcPr>
            <w:tcW w:w="2312" w:type="dxa"/>
            <w:shd w:val="clear" w:color="auto" w:fill="auto"/>
            <w:tcMar>
              <w:top w:w="85" w:type="dxa"/>
              <w:left w:w="85" w:type="dxa"/>
              <w:bottom w:w="85" w:type="dxa"/>
              <w:right w:w="85" w:type="dxa"/>
            </w:tcMar>
          </w:tcPr>
          <w:p w14:paraId="4F4AF06C" w14:textId="77777777" w:rsidR="00543C27" w:rsidRDefault="001D0F09">
            <w:pPr>
              <w:spacing w:after="0" w:line="240" w:lineRule="auto"/>
            </w:pPr>
            <w:r>
              <w:t>Reason for appealing assigned WDCALF, NWDCALF or SECALF values:</w:t>
            </w:r>
          </w:p>
        </w:tc>
      </w:tr>
      <w:tr w:rsidR="00543C27" w14:paraId="1E56EB40" w14:textId="77777777">
        <w:tc>
          <w:tcPr>
            <w:tcW w:w="2306" w:type="dxa"/>
            <w:shd w:val="clear" w:color="auto" w:fill="auto"/>
            <w:tcMar>
              <w:top w:w="85" w:type="dxa"/>
              <w:left w:w="85" w:type="dxa"/>
              <w:bottom w:w="85" w:type="dxa"/>
              <w:right w:w="85" w:type="dxa"/>
            </w:tcMar>
          </w:tcPr>
          <w:p w14:paraId="68E4407A"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178A7E8F"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3725FF8D"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47C9A8A0" w14:textId="77777777" w:rsidR="00543C27" w:rsidRDefault="00543C27">
            <w:pPr>
              <w:spacing w:after="0" w:line="240" w:lineRule="auto"/>
            </w:pPr>
          </w:p>
        </w:tc>
      </w:tr>
      <w:tr w:rsidR="00543C27" w14:paraId="27AE4D97" w14:textId="77777777">
        <w:tc>
          <w:tcPr>
            <w:tcW w:w="2306" w:type="dxa"/>
            <w:shd w:val="clear" w:color="auto" w:fill="auto"/>
            <w:tcMar>
              <w:top w:w="85" w:type="dxa"/>
              <w:left w:w="85" w:type="dxa"/>
              <w:bottom w:w="85" w:type="dxa"/>
              <w:right w:w="85" w:type="dxa"/>
            </w:tcMar>
          </w:tcPr>
          <w:p w14:paraId="078BCA06"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18D1FE81"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4B1D68CA"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4249E3A0" w14:textId="77777777" w:rsidR="00543C27" w:rsidRDefault="00543C27">
            <w:pPr>
              <w:spacing w:after="0" w:line="240" w:lineRule="auto"/>
            </w:pPr>
          </w:p>
        </w:tc>
      </w:tr>
      <w:tr w:rsidR="00543C27" w14:paraId="29A4C545" w14:textId="77777777">
        <w:tc>
          <w:tcPr>
            <w:tcW w:w="2306" w:type="dxa"/>
            <w:shd w:val="clear" w:color="auto" w:fill="auto"/>
            <w:tcMar>
              <w:top w:w="85" w:type="dxa"/>
              <w:left w:w="85" w:type="dxa"/>
              <w:bottom w:w="85" w:type="dxa"/>
              <w:right w:w="85" w:type="dxa"/>
            </w:tcMar>
          </w:tcPr>
          <w:p w14:paraId="64E352E0"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7FEF3DFA"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1829A186"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10265558" w14:textId="77777777" w:rsidR="00543C27" w:rsidRDefault="00543C27">
            <w:pPr>
              <w:spacing w:after="0" w:line="240" w:lineRule="auto"/>
            </w:pPr>
          </w:p>
        </w:tc>
      </w:tr>
      <w:tr w:rsidR="00543C27" w14:paraId="7F0A6A83" w14:textId="77777777">
        <w:tc>
          <w:tcPr>
            <w:tcW w:w="2306" w:type="dxa"/>
            <w:shd w:val="clear" w:color="auto" w:fill="auto"/>
            <w:tcMar>
              <w:top w:w="85" w:type="dxa"/>
              <w:left w:w="85" w:type="dxa"/>
              <w:bottom w:w="85" w:type="dxa"/>
              <w:right w:w="85" w:type="dxa"/>
            </w:tcMar>
          </w:tcPr>
          <w:p w14:paraId="3130B9AA"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354F812E"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461B940F"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2B0BCED4" w14:textId="77777777" w:rsidR="00543C27" w:rsidRDefault="00543C27">
            <w:pPr>
              <w:spacing w:after="0" w:line="240" w:lineRule="auto"/>
            </w:pPr>
          </w:p>
        </w:tc>
      </w:tr>
      <w:tr w:rsidR="00543C27" w14:paraId="2894E6AA" w14:textId="77777777">
        <w:tc>
          <w:tcPr>
            <w:tcW w:w="2306" w:type="dxa"/>
            <w:shd w:val="clear" w:color="auto" w:fill="auto"/>
            <w:tcMar>
              <w:top w:w="85" w:type="dxa"/>
              <w:left w:w="85" w:type="dxa"/>
              <w:bottom w:w="85" w:type="dxa"/>
              <w:right w:w="85" w:type="dxa"/>
            </w:tcMar>
          </w:tcPr>
          <w:p w14:paraId="4DA51914"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51BFE6E9"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4A0A5FE5"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0B0DB993" w14:textId="77777777" w:rsidR="00543C27" w:rsidRDefault="00543C27">
            <w:pPr>
              <w:spacing w:after="0" w:line="240" w:lineRule="auto"/>
            </w:pPr>
          </w:p>
        </w:tc>
      </w:tr>
      <w:tr w:rsidR="00543C27" w14:paraId="0EBFF299" w14:textId="77777777">
        <w:tc>
          <w:tcPr>
            <w:tcW w:w="2306" w:type="dxa"/>
            <w:shd w:val="clear" w:color="auto" w:fill="auto"/>
            <w:tcMar>
              <w:top w:w="85" w:type="dxa"/>
              <w:left w:w="85" w:type="dxa"/>
              <w:bottom w:w="85" w:type="dxa"/>
              <w:right w:w="85" w:type="dxa"/>
            </w:tcMar>
          </w:tcPr>
          <w:p w14:paraId="7361CC50"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09E820FC"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29462A35"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03CDF1C0" w14:textId="77777777" w:rsidR="00543C27" w:rsidRDefault="00543C27">
            <w:pPr>
              <w:spacing w:after="0" w:line="240" w:lineRule="auto"/>
            </w:pPr>
          </w:p>
        </w:tc>
      </w:tr>
      <w:tr w:rsidR="00543C27" w14:paraId="54BE411A" w14:textId="77777777">
        <w:tc>
          <w:tcPr>
            <w:tcW w:w="2306" w:type="dxa"/>
            <w:shd w:val="clear" w:color="auto" w:fill="auto"/>
            <w:tcMar>
              <w:top w:w="85" w:type="dxa"/>
              <w:left w:w="85" w:type="dxa"/>
              <w:bottom w:w="85" w:type="dxa"/>
              <w:right w:w="85" w:type="dxa"/>
            </w:tcMar>
          </w:tcPr>
          <w:p w14:paraId="74CA929F"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1A67E310"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1E7E95AF"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79412F3D" w14:textId="77777777" w:rsidR="00543C27" w:rsidRDefault="00543C27">
            <w:pPr>
              <w:spacing w:after="0" w:line="240" w:lineRule="auto"/>
            </w:pPr>
          </w:p>
        </w:tc>
      </w:tr>
      <w:tr w:rsidR="00543C27" w14:paraId="0AE5332F" w14:textId="77777777">
        <w:tc>
          <w:tcPr>
            <w:tcW w:w="2306" w:type="dxa"/>
            <w:shd w:val="clear" w:color="auto" w:fill="auto"/>
            <w:tcMar>
              <w:top w:w="85" w:type="dxa"/>
              <w:left w:w="85" w:type="dxa"/>
              <w:bottom w:w="85" w:type="dxa"/>
              <w:right w:w="85" w:type="dxa"/>
            </w:tcMar>
          </w:tcPr>
          <w:p w14:paraId="21D46BB9" w14:textId="77777777" w:rsidR="00543C27" w:rsidRDefault="00543C27">
            <w:pPr>
              <w:spacing w:after="0" w:line="240" w:lineRule="auto"/>
            </w:pPr>
          </w:p>
        </w:tc>
        <w:tc>
          <w:tcPr>
            <w:tcW w:w="2313" w:type="dxa"/>
            <w:shd w:val="clear" w:color="auto" w:fill="auto"/>
            <w:tcMar>
              <w:top w:w="85" w:type="dxa"/>
              <w:left w:w="85" w:type="dxa"/>
              <w:bottom w:w="85" w:type="dxa"/>
              <w:right w:w="85" w:type="dxa"/>
            </w:tcMar>
          </w:tcPr>
          <w:p w14:paraId="6D35538C" w14:textId="77777777" w:rsidR="00543C27" w:rsidRDefault="00543C27">
            <w:pPr>
              <w:spacing w:after="0" w:line="240" w:lineRule="auto"/>
            </w:pPr>
          </w:p>
        </w:tc>
        <w:tc>
          <w:tcPr>
            <w:tcW w:w="2309" w:type="dxa"/>
            <w:shd w:val="clear" w:color="auto" w:fill="auto"/>
            <w:tcMar>
              <w:top w:w="85" w:type="dxa"/>
              <w:left w:w="85" w:type="dxa"/>
              <w:bottom w:w="85" w:type="dxa"/>
              <w:right w:w="85" w:type="dxa"/>
            </w:tcMar>
          </w:tcPr>
          <w:p w14:paraId="31D31CAB" w14:textId="77777777" w:rsidR="00543C27" w:rsidRDefault="00543C27">
            <w:pPr>
              <w:spacing w:after="0" w:line="240" w:lineRule="auto"/>
            </w:pPr>
          </w:p>
        </w:tc>
        <w:tc>
          <w:tcPr>
            <w:tcW w:w="2312" w:type="dxa"/>
            <w:shd w:val="clear" w:color="auto" w:fill="auto"/>
            <w:tcMar>
              <w:top w:w="85" w:type="dxa"/>
              <w:left w:w="85" w:type="dxa"/>
              <w:bottom w:w="85" w:type="dxa"/>
              <w:right w:w="85" w:type="dxa"/>
            </w:tcMar>
          </w:tcPr>
          <w:p w14:paraId="0AFF9AE0" w14:textId="77777777" w:rsidR="00543C27" w:rsidRDefault="00543C27">
            <w:pPr>
              <w:spacing w:after="0" w:line="240" w:lineRule="auto"/>
            </w:pPr>
          </w:p>
        </w:tc>
      </w:tr>
      <w:tr w:rsidR="00543C27" w14:paraId="30774B66" w14:textId="77777777">
        <w:tc>
          <w:tcPr>
            <w:tcW w:w="9240" w:type="dxa"/>
            <w:gridSpan w:val="4"/>
            <w:shd w:val="clear" w:color="auto" w:fill="auto"/>
            <w:tcMar>
              <w:top w:w="85" w:type="dxa"/>
              <w:left w:w="85" w:type="dxa"/>
              <w:bottom w:w="85" w:type="dxa"/>
              <w:right w:w="85" w:type="dxa"/>
            </w:tcMar>
          </w:tcPr>
          <w:p w14:paraId="15E94135" w14:textId="77777777" w:rsidR="00543C27" w:rsidRDefault="001D0F09">
            <w:pPr>
              <w:spacing w:after="0" w:line="240" w:lineRule="auto"/>
              <w:jc w:val="right"/>
            </w:pPr>
            <w:r>
              <w:t>[add more rows if necessary; copy table for other Trading Units as required]</w:t>
            </w:r>
          </w:p>
        </w:tc>
      </w:tr>
    </w:tbl>
    <w:p w14:paraId="6B9443EC" w14:textId="77777777" w:rsidR="00543C27" w:rsidRDefault="00543C27">
      <w:pPr>
        <w:spacing w:line="240" w:lineRule="auto"/>
      </w:pPr>
    </w:p>
    <w:p w14:paraId="31FE9398" w14:textId="77777777" w:rsidR="00543C27" w:rsidRDefault="001D0F09">
      <w:pPr>
        <w:pageBreakBefore/>
        <w:spacing w:line="240" w:lineRule="auto"/>
        <w:ind w:left="567" w:hanging="567"/>
        <w:rPr>
          <w:b/>
          <w:color w:val="008DA8"/>
        </w:rPr>
      </w:pPr>
      <w:r>
        <w:rPr>
          <w:b/>
          <w:color w:val="008DA8"/>
        </w:rPr>
        <w:lastRenderedPageBreak/>
        <w:t>3.</w:t>
      </w:r>
      <w:r>
        <w:rPr>
          <w:b/>
          <w:color w:val="008DA8"/>
        </w:rPr>
        <w:tab/>
        <w:t>Outages</w:t>
      </w:r>
    </w:p>
    <w:p w14:paraId="0E710690" w14:textId="77777777" w:rsidR="00543C27" w:rsidRDefault="001D0F09">
      <w:pPr>
        <w:spacing w:line="240" w:lineRule="auto"/>
        <w:ind w:left="567" w:hanging="567"/>
        <w:rPr>
          <w:b/>
          <w:color w:val="008DA8"/>
        </w:rPr>
      </w:pPr>
      <w:r>
        <w:rPr>
          <w:b/>
          <w:color w:val="008DA8"/>
        </w:rPr>
        <w:t>a)</w:t>
      </w:r>
      <w:r>
        <w:rPr>
          <w:b/>
          <w:color w:val="008DA8"/>
        </w:rPr>
        <w:tab/>
        <w:t>Forthcoming planned outages for appealed BSC Season</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5"/>
        <w:gridCol w:w="2265"/>
        <w:gridCol w:w="2265"/>
        <w:gridCol w:w="2265"/>
      </w:tblGrid>
      <w:tr w:rsidR="00543C27" w14:paraId="5F2034C3" w14:textId="77777777">
        <w:tc>
          <w:tcPr>
            <w:tcW w:w="1250" w:type="pct"/>
            <w:shd w:val="clear" w:color="auto" w:fill="auto"/>
            <w:tcMar>
              <w:top w:w="85" w:type="dxa"/>
              <w:left w:w="85" w:type="dxa"/>
              <w:bottom w:w="85" w:type="dxa"/>
              <w:right w:w="85" w:type="dxa"/>
            </w:tcMar>
          </w:tcPr>
          <w:p w14:paraId="21157BB6" w14:textId="77777777" w:rsidR="00543C27" w:rsidRDefault="001D0F09">
            <w:pPr>
              <w:spacing w:after="0" w:line="240" w:lineRule="auto"/>
              <w:rPr>
                <w:b/>
                <w:color w:val="008DA8" w:themeColor="text2"/>
              </w:rPr>
            </w:pPr>
            <w:r>
              <w:rPr>
                <w:b/>
                <w:color w:val="008DA8" w:themeColor="text2"/>
              </w:rPr>
              <w:t>Primary BM Unit IDs</w:t>
            </w:r>
          </w:p>
        </w:tc>
        <w:tc>
          <w:tcPr>
            <w:tcW w:w="1250" w:type="pct"/>
            <w:shd w:val="clear" w:color="auto" w:fill="auto"/>
            <w:tcMar>
              <w:top w:w="85" w:type="dxa"/>
              <w:left w:w="85" w:type="dxa"/>
              <w:bottom w:w="85" w:type="dxa"/>
              <w:right w:w="85" w:type="dxa"/>
            </w:tcMar>
          </w:tcPr>
          <w:p w14:paraId="5037ADD6" w14:textId="77777777" w:rsidR="00543C27" w:rsidRDefault="001D0F09">
            <w:pPr>
              <w:spacing w:after="0" w:line="240" w:lineRule="auto"/>
              <w:rPr>
                <w:b/>
                <w:color w:val="008DA8" w:themeColor="text2"/>
              </w:rPr>
            </w:pPr>
            <w:r>
              <w:rPr>
                <w:b/>
                <w:color w:val="008DA8" w:themeColor="text2"/>
              </w:rPr>
              <w:t>Outage First Date</w:t>
            </w:r>
          </w:p>
        </w:tc>
        <w:tc>
          <w:tcPr>
            <w:tcW w:w="1250" w:type="pct"/>
            <w:shd w:val="clear" w:color="auto" w:fill="auto"/>
            <w:tcMar>
              <w:top w:w="85" w:type="dxa"/>
              <w:left w:w="85" w:type="dxa"/>
              <w:bottom w:w="85" w:type="dxa"/>
              <w:right w:w="85" w:type="dxa"/>
            </w:tcMar>
          </w:tcPr>
          <w:p w14:paraId="0314D7D8" w14:textId="77777777" w:rsidR="00543C27" w:rsidRDefault="001D0F09">
            <w:pPr>
              <w:spacing w:after="0" w:line="240" w:lineRule="auto"/>
              <w:rPr>
                <w:b/>
                <w:color w:val="008DA8" w:themeColor="text2"/>
              </w:rPr>
            </w:pPr>
            <w:r>
              <w:rPr>
                <w:b/>
                <w:color w:val="008DA8" w:themeColor="text2"/>
              </w:rPr>
              <w:t>Outage Last Date</w:t>
            </w:r>
          </w:p>
        </w:tc>
        <w:tc>
          <w:tcPr>
            <w:tcW w:w="1250" w:type="pct"/>
            <w:shd w:val="clear" w:color="auto" w:fill="auto"/>
            <w:tcMar>
              <w:top w:w="85" w:type="dxa"/>
              <w:left w:w="85" w:type="dxa"/>
              <w:bottom w:w="85" w:type="dxa"/>
              <w:right w:w="85" w:type="dxa"/>
            </w:tcMar>
          </w:tcPr>
          <w:p w14:paraId="51A91890" w14:textId="77777777" w:rsidR="00543C27" w:rsidRDefault="001D0F09">
            <w:pPr>
              <w:spacing w:after="0" w:line="240" w:lineRule="auto"/>
              <w:rPr>
                <w:b/>
                <w:color w:val="008DA8" w:themeColor="text2"/>
              </w:rPr>
            </w:pPr>
            <w:r>
              <w:rPr>
                <w:b/>
                <w:color w:val="008DA8" w:themeColor="text2"/>
              </w:rPr>
              <w:t>Average % Volume during Outage</w:t>
            </w:r>
          </w:p>
        </w:tc>
      </w:tr>
      <w:tr w:rsidR="00543C27" w14:paraId="66B671E8" w14:textId="77777777">
        <w:tc>
          <w:tcPr>
            <w:tcW w:w="1250" w:type="pct"/>
            <w:shd w:val="clear" w:color="auto" w:fill="auto"/>
            <w:tcMar>
              <w:top w:w="85" w:type="dxa"/>
              <w:left w:w="85" w:type="dxa"/>
              <w:bottom w:w="85" w:type="dxa"/>
              <w:right w:w="85" w:type="dxa"/>
            </w:tcMar>
          </w:tcPr>
          <w:p w14:paraId="7195159F"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F6B6D78"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57538669"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3A5840B0" w14:textId="77777777" w:rsidR="00543C27" w:rsidRDefault="00543C27">
            <w:pPr>
              <w:spacing w:after="0" w:line="240" w:lineRule="auto"/>
            </w:pPr>
          </w:p>
        </w:tc>
      </w:tr>
      <w:tr w:rsidR="00543C27" w14:paraId="12314C3B" w14:textId="77777777">
        <w:tc>
          <w:tcPr>
            <w:tcW w:w="1250" w:type="pct"/>
            <w:shd w:val="clear" w:color="auto" w:fill="auto"/>
            <w:tcMar>
              <w:top w:w="85" w:type="dxa"/>
              <w:left w:w="85" w:type="dxa"/>
              <w:bottom w:w="85" w:type="dxa"/>
              <w:right w:w="85" w:type="dxa"/>
            </w:tcMar>
          </w:tcPr>
          <w:p w14:paraId="003CC68C"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3699A69A"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3F992F33"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2B483CD" w14:textId="77777777" w:rsidR="00543C27" w:rsidRDefault="00543C27">
            <w:pPr>
              <w:spacing w:after="0" w:line="240" w:lineRule="auto"/>
            </w:pPr>
          </w:p>
        </w:tc>
      </w:tr>
      <w:tr w:rsidR="00543C27" w14:paraId="045C95D7" w14:textId="77777777">
        <w:tc>
          <w:tcPr>
            <w:tcW w:w="1250" w:type="pct"/>
            <w:shd w:val="clear" w:color="auto" w:fill="auto"/>
            <w:tcMar>
              <w:top w:w="85" w:type="dxa"/>
              <w:left w:w="85" w:type="dxa"/>
              <w:bottom w:w="85" w:type="dxa"/>
              <w:right w:w="85" w:type="dxa"/>
            </w:tcMar>
          </w:tcPr>
          <w:p w14:paraId="0846378C"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08CDAD9C"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5589F28B"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282A932B" w14:textId="77777777" w:rsidR="00543C27" w:rsidRDefault="00543C27">
            <w:pPr>
              <w:spacing w:after="0" w:line="240" w:lineRule="auto"/>
            </w:pPr>
          </w:p>
        </w:tc>
      </w:tr>
      <w:tr w:rsidR="00543C27" w14:paraId="221E67E1" w14:textId="77777777">
        <w:tc>
          <w:tcPr>
            <w:tcW w:w="1250" w:type="pct"/>
            <w:shd w:val="clear" w:color="auto" w:fill="auto"/>
            <w:tcMar>
              <w:top w:w="85" w:type="dxa"/>
              <w:left w:w="85" w:type="dxa"/>
              <w:bottom w:w="85" w:type="dxa"/>
              <w:right w:w="85" w:type="dxa"/>
            </w:tcMar>
          </w:tcPr>
          <w:p w14:paraId="6EED1BF0"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1955C74B"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0ACB3A87"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3190FBF3" w14:textId="77777777" w:rsidR="00543C27" w:rsidRDefault="00543C27">
            <w:pPr>
              <w:spacing w:after="0" w:line="240" w:lineRule="auto"/>
            </w:pPr>
          </w:p>
        </w:tc>
      </w:tr>
      <w:tr w:rsidR="00543C27" w14:paraId="40951B8E" w14:textId="77777777">
        <w:tc>
          <w:tcPr>
            <w:tcW w:w="1250" w:type="pct"/>
            <w:shd w:val="clear" w:color="auto" w:fill="auto"/>
            <w:tcMar>
              <w:top w:w="85" w:type="dxa"/>
              <w:left w:w="85" w:type="dxa"/>
              <w:bottom w:w="85" w:type="dxa"/>
              <w:right w:w="85" w:type="dxa"/>
            </w:tcMar>
          </w:tcPr>
          <w:p w14:paraId="0383EAF9"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6DA09D3"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25B7ECC6"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1C032AFE" w14:textId="77777777" w:rsidR="00543C27" w:rsidRDefault="00543C27">
            <w:pPr>
              <w:spacing w:after="0" w:line="240" w:lineRule="auto"/>
            </w:pPr>
          </w:p>
        </w:tc>
      </w:tr>
      <w:tr w:rsidR="00543C27" w14:paraId="0C4C3568" w14:textId="77777777">
        <w:tc>
          <w:tcPr>
            <w:tcW w:w="1250" w:type="pct"/>
            <w:shd w:val="clear" w:color="auto" w:fill="auto"/>
            <w:tcMar>
              <w:top w:w="85" w:type="dxa"/>
              <w:left w:w="85" w:type="dxa"/>
              <w:bottom w:w="85" w:type="dxa"/>
              <w:right w:w="85" w:type="dxa"/>
            </w:tcMar>
          </w:tcPr>
          <w:p w14:paraId="334EE2CA"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45F2ECE"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0293835C"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702310E6" w14:textId="77777777" w:rsidR="00543C27" w:rsidRDefault="00543C27">
            <w:pPr>
              <w:spacing w:after="0" w:line="240" w:lineRule="auto"/>
            </w:pPr>
          </w:p>
        </w:tc>
      </w:tr>
      <w:tr w:rsidR="00543C27" w14:paraId="7C2DF153" w14:textId="77777777">
        <w:tc>
          <w:tcPr>
            <w:tcW w:w="1250" w:type="pct"/>
            <w:shd w:val="clear" w:color="auto" w:fill="auto"/>
            <w:tcMar>
              <w:top w:w="85" w:type="dxa"/>
              <w:left w:w="85" w:type="dxa"/>
              <w:bottom w:w="85" w:type="dxa"/>
              <w:right w:w="85" w:type="dxa"/>
            </w:tcMar>
          </w:tcPr>
          <w:p w14:paraId="62A985E9"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1C831F27"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6D4ED709" w14:textId="77777777" w:rsidR="00543C27" w:rsidRDefault="00543C27">
            <w:pPr>
              <w:spacing w:after="0" w:line="240" w:lineRule="auto"/>
            </w:pPr>
          </w:p>
        </w:tc>
        <w:tc>
          <w:tcPr>
            <w:tcW w:w="1250" w:type="pct"/>
            <w:shd w:val="clear" w:color="auto" w:fill="auto"/>
            <w:tcMar>
              <w:top w:w="85" w:type="dxa"/>
              <w:left w:w="85" w:type="dxa"/>
              <w:bottom w:w="85" w:type="dxa"/>
              <w:right w:w="85" w:type="dxa"/>
            </w:tcMar>
          </w:tcPr>
          <w:p w14:paraId="049C5322" w14:textId="77777777" w:rsidR="00543C27" w:rsidRDefault="00543C27">
            <w:pPr>
              <w:spacing w:after="0" w:line="240" w:lineRule="auto"/>
            </w:pPr>
          </w:p>
        </w:tc>
      </w:tr>
      <w:tr w:rsidR="00543C27" w14:paraId="74DA73A9" w14:textId="77777777">
        <w:tc>
          <w:tcPr>
            <w:tcW w:w="5000" w:type="pct"/>
            <w:gridSpan w:val="4"/>
            <w:shd w:val="clear" w:color="auto" w:fill="auto"/>
            <w:tcMar>
              <w:top w:w="85" w:type="dxa"/>
              <w:left w:w="85" w:type="dxa"/>
              <w:bottom w:w="85" w:type="dxa"/>
              <w:right w:w="85" w:type="dxa"/>
            </w:tcMar>
          </w:tcPr>
          <w:p w14:paraId="09900347" w14:textId="77777777" w:rsidR="00543C27" w:rsidRDefault="001D0F09">
            <w:pPr>
              <w:spacing w:after="0" w:line="240" w:lineRule="auto"/>
              <w:jc w:val="right"/>
            </w:pPr>
            <w:r>
              <w:t>[add more rows if necessary]</w:t>
            </w:r>
          </w:p>
        </w:tc>
      </w:tr>
    </w:tbl>
    <w:p w14:paraId="7B94156C" w14:textId="77777777" w:rsidR="00543C27" w:rsidRDefault="00543C27">
      <w:pPr>
        <w:spacing w:line="240" w:lineRule="auto"/>
      </w:pPr>
    </w:p>
    <w:p w14:paraId="7B06DA53" w14:textId="77777777" w:rsidR="00543C27" w:rsidRDefault="001D0F09">
      <w:pPr>
        <w:spacing w:line="240" w:lineRule="auto"/>
        <w:ind w:left="567" w:hanging="567"/>
        <w:rPr>
          <w:b/>
          <w:color w:val="008DA8"/>
        </w:rPr>
      </w:pPr>
      <w:r>
        <w:rPr>
          <w:b/>
          <w:color w:val="008DA8"/>
        </w:rPr>
        <w:t>b)</w:t>
      </w:r>
      <w:r>
        <w:rPr>
          <w:b/>
          <w:color w:val="008DA8"/>
        </w:rPr>
        <w:tab/>
        <w:t>Historic</w:t>
      </w:r>
    </w:p>
    <w:p w14:paraId="50F2995D" w14:textId="77777777" w:rsidR="00543C27" w:rsidRDefault="001D0F09">
      <w:pPr>
        <w:spacing w:line="240" w:lineRule="auto"/>
        <w:ind w:left="2269" w:hanging="567"/>
        <w:rPr>
          <w:b/>
          <w:color w:val="008DA8"/>
        </w:rPr>
      </w:pPr>
      <w:proofErr w:type="spellStart"/>
      <w:proofErr w:type="gramStart"/>
      <w:r>
        <w:rPr>
          <w:b/>
          <w:color w:val="008DA8"/>
        </w:rPr>
        <w:t>i</w:t>
      </w:r>
      <w:proofErr w:type="spellEnd"/>
      <w:proofErr w:type="gramEnd"/>
      <w:r>
        <w:rPr>
          <w:b/>
          <w:color w:val="008DA8"/>
        </w:rPr>
        <w:t>.</w:t>
      </w:r>
      <w:r>
        <w:rPr>
          <w:b/>
          <w:color w:val="008DA8"/>
        </w:rPr>
        <w:tab/>
        <w:t>Equivalent BSC Season in previous year</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18"/>
        <w:gridCol w:w="6742"/>
      </w:tblGrid>
      <w:tr w:rsidR="00543C27" w14:paraId="714350EF" w14:textId="77777777">
        <w:tc>
          <w:tcPr>
            <w:tcW w:w="1279" w:type="pct"/>
            <w:shd w:val="clear" w:color="auto" w:fill="auto"/>
            <w:tcMar>
              <w:top w:w="85" w:type="dxa"/>
              <w:left w:w="85" w:type="dxa"/>
              <w:bottom w:w="85" w:type="dxa"/>
              <w:right w:w="85" w:type="dxa"/>
            </w:tcMar>
          </w:tcPr>
          <w:p w14:paraId="05F25E54" w14:textId="77777777" w:rsidR="00543C27" w:rsidRDefault="001D0F09">
            <w:pPr>
              <w:spacing w:after="0" w:line="240" w:lineRule="auto"/>
              <w:rPr>
                <w:b/>
                <w:color w:val="008DA8"/>
              </w:rPr>
            </w:pPr>
            <w:r>
              <w:rPr>
                <w:b/>
                <w:color w:val="008DA8"/>
              </w:rPr>
              <w:t>BSC Season Dates:</w:t>
            </w:r>
          </w:p>
        </w:tc>
        <w:tc>
          <w:tcPr>
            <w:tcW w:w="3721" w:type="pct"/>
            <w:shd w:val="clear" w:color="auto" w:fill="auto"/>
            <w:tcMar>
              <w:top w:w="85" w:type="dxa"/>
              <w:left w:w="85" w:type="dxa"/>
              <w:bottom w:w="85" w:type="dxa"/>
              <w:right w:w="85" w:type="dxa"/>
            </w:tcMar>
          </w:tcPr>
          <w:p w14:paraId="3E197251" w14:textId="77777777" w:rsidR="00543C27" w:rsidRDefault="00543C27">
            <w:pPr>
              <w:spacing w:after="0" w:line="240" w:lineRule="auto"/>
            </w:pPr>
          </w:p>
        </w:tc>
      </w:tr>
    </w:tbl>
    <w:p w14:paraId="3E84D3EA" w14:textId="77777777" w:rsidR="00543C27" w:rsidRDefault="00543C27">
      <w:pPr>
        <w:spacing w:line="240" w:lineRule="auto"/>
      </w:pP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5"/>
        <w:gridCol w:w="2263"/>
        <w:gridCol w:w="2264"/>
        <w:gridCol w:w="2268"/>
      </w:tblGrid>
      <w:tr w:rsidR="00543C27" w14:paraId="0F7BAFDC" w14:textId="77777777">
        <w:tc>
          <w:tcPr>
            <w:tcW w:w="2321" w:type="dxa"/>
            <w:shd w:val="clear" w:color="auto" w:fill="auto"/>
            <w:tcMar>
              <w:top w:w="85" w:type="dxa"/>
              <w:left w:w="85" w:type="dxa"/>
              <w:bottom w:w="85" w:type="dxa"/>
              <w:right w:w="85" w:type="dxa"/>
            </w:tcMar>
          </w:tcPr>
          <w:p w14:paraId="08C291DA" w14:textId="77777777" w:rsidR="00543C27" w:rsidRDefault="001D0F09">
            <w:pPr>
              <w:spacing w:after="0" w:line="240" w:lineRule="auto"/>
              <w:rPr>
                <w:b/>
                <w:color w:val="008DA8" w:themeColor="text2"/>
              </w:rPr>
            </w:pPr>
            <w:r>
              <w:rPr>
                <w:b/>
                <w:color w:val="008DA8" w:themeColor="text2"/>
              </w:rPr>
              <w:t>Primary BM Unit IDs</w:t>
            </w:r>
          </w:p>
        </w:tc>
        <w:tc>
          <w:tcPr>
            <w:tcW w:w="2321" w:type="dxa"/>
            <w:shd w:val="clear" w:color="auto" w:fill="auto"/>
            <w:tcMar>
              <w:top w:w="85" w:type="dxa"/>
              <w:left w:w="85" w:type="dxa"/>
              <w:bottom w:w="85" w:type="dxa"/>
              <w:right w:w="85" w:type="dxa"/>
            </w:tcMar>
          </w:tcPr>
          <w:p w14:paraId="2B620381" w14:textId="77777777" w:rsidR="00543C27" w:rsidRDefault="001D0F09">
            <w:pPr>
              <w:spacing w:after="0" w:line="240" w:lineRule="auto"/>
              <w:rPr>
                <w:b/>
                <w:color w:val="008DA8" w:themeColor="text2"/>
              </w:rPr>
            </w:pPr>
            <w:r>
              <w:rPr>
                <w:b/>
                <w:color w:val="008DA8" w:themeColor="text2"/>
              </w:rPr>
              <w:t>Outage First Date</w:t>
            </w:r>
          </w:p>
        </w:tc>
        <w:tc>
          <w:tcPr>
            <w:tcW w:w="2322" w:type="dxa"/>
            <w:shd w:val="clear" w:color="auto" w:fill="auto"/>
            <w:tcMar>
              <w:top w:w="85" w:type="dxa"/>
              <w:left w:w="85" w:type="dxa"/>
              <w:bottom w:w="85" w:type="dxa"/>
              <w:right w:w="85" w:type="dxa"/>
            </w:tcMar>
          </w:tcPr>
          <w:p w14:paraId="6A2D4540" w14:textId="77777777" w:rsidR="00543C27" w:rsidRDefault="001D0F09">
            <w:pPr>
              <w:spacing w:after="0" w:line="240" w:lineRule="auto"/>
              <w:rPr>
                <w:b/>
                <w:color w:val="008DA8" w:themeColor="text2"/>
              </w:rPr>
            </w:pPr>
            <w:r>
              <w:rPr>
                <w:b/>
                <w:color w:val="008DA8" w:themeColor="text2"/>
              </w:rPr>
              <w:t>Outage Last Date</w:t>
            </w:r>
          </w:p>
        </w:tc>
        <w:tc>
          <w:tcPr>
            <w:tcW w:w="2322" w:type="dxa"/>
            <w:shd w:val="clear" w:color="auto" w:fill="auto"/>
            <w:tcMar>
              <w:top w:w="85" w:type="dxa"/>
              <w:left w:w="85" w:type="dxa"/>
              <w:bottom w:w="85" w:type="dxa"/>
              <w:right w:w="85" w:type="dxa"/>
            </w:tcMar>
          </w:tcPr>
          <w:p w14:paraId="65C69CD6" w14:textId="77777777" w:rsidR="00543C27" w:rsidRDefault="001D0F09">
            <w:pPr>
              <w:spacing w:after="0" w:line="240" w:lineRule="auto"/>
              <w:rPr>
                <w:b/>
                <w:color w:val="008DA8" w:themeColor="text2"/>
              </w:rPr>
            </w:pPr>
            <w:r>
              <w:rPr>
                <w:b/>
                <w:color w:val="008DA8" w:themeColor="text2"/>
              </w:rPr>
              <w:t>Average % Volume during Outage</w:t>
            </w:r>
          </w:p>
        </w:tc>
      </w:tr>
      <w:tr w:rsidR="00543C27" w14:paraId="4F109670" w14:textId="77777777">
        <w:tc>
          <w:tcPr>
            <w:tcW w:w="9286" w:type="dxa"/>
            <w:gridSpan w:val="4"/>
            <w:shd w:val="clear" w:color="auto" w:fill="auto"/>
            <w:tcMar>
              <w:top w:w="85" w:type="dxa"/>
              <w:left w:w="85" w:type="dxa"/>
              <w:bottom w:w="85" w:type="dxa"/>
              <w:right w:w="85" w:type="dxa"/>
            </w:tcMar>
          </w:tcPr>
          <w:p w14:paraId="171656E7" w14:textId="77777777" w:rsidR="00543C27" w:rsidRDefault="001D0F09">
            <w:pPr>
              <w:spacing w:after="0" w:line="240" w:lineRule="auto"/>
            </w:pPr>
            <w:r>
              <w:rPr>
                <w:b/>
                <w:color w:val="008DA8"/>
              </w:rPr>
              <w:t>Planned outages</w:t>
            </w:r>
          </w:p>
        </w:tc>
      </w:tr>
      <w:tr w:rsidR="00543C27" w14:paraId="6A3172C9" w14:textId="77777777">
        <w:tc>
          <w:tcPr>
            <w:tcW w:w="2321" w:type="dxa"/>
            <w:shd w:val="clear" w:color="auto" w:fill="auto"/>
            <w:tcMar>
              <w:top w:w="85" w:type="dxa"/>
              <w:left w:w="85" w:type="dxa"/>
              <w:bottom w:w="85" w:type="dxa"/>
              <w:right w:w="85" w:type="dxa"/>
            </w:tcMar>
          </w:tcPr>
          <w:p w14:paraId="4A681B35"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16E895E6"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73CB63A1"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CBA17D7" w14:textId="77777777" w:rsidR="00543C27" w:rsidRDefault="00543C27">
            <w:pPr>
              <w:spacing w:after="0" w:line="240" w:lineRule="auto"/>
            </w:pPr>
          </w:p>
        </w:tc>
      </w:tr>
      <w:tr w:rsidR="00543C27" w14:paraId="06C3EBC0" w14:textId="77777777">
        <w:tc>
          <w:tcPr>
            <w:tcW w:w="2321" w:type="dxa"/>
            <w:shd w:val="clear" w:color="auto" w:fill="auto"/>
            <w:tcMar>
              <w:top w:w="85" w:type="dxa"/>
              <w:left w:w="85" w:type="dxa"/>
              <w:bottom w:w="85" w:type="dxa"/>
              <w:right w:w="85" w:type="dxa"/>
            </w:tcMar>
          </w:tcPr>
          <w:p w14:paraId="060D8781"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014045A"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2AF7DC25"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01C53D0E" w14:textId="77777777" w:rsidR="00543C27" w:rsidRDefault="00543C27">
            <w:pPr>
              <w:spacing w:after="0" w:line="240" w:lineRule="auto"/>
            </w:pPr>
          </w:p>
        </w:tc>
      </w:tr>
      <w:tr w:rsidR="00543C27" w14:paraId="268CAFF9" w14:textId="77777777">
        <w:tc>
          <w:tcPr>
            <w:tcW w:w="2321" w:type="dxa"/>
            <w:shd w:val="clear" w:color="auto" w:fill="auto"/>
            <w:tcMar>
              <w:top w:w="85" w:type="dxa"/>
              <w:left w:w="85" w:type="dxa"/>
              <w:bottom w:w="85" w:type="dxa"/>
              <w:right w:w="85" w:type="dxa"/>
            </w:tcMar>
          </w:tcPr>
          <w:p w14:paraId="2537D7EE"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6A639240"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08EE992D"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44770F24" w14:textId="77777777" w:rsidR="00543C27" w:rsidRDefault="00543C27">
            <w:pPr>
              <w:spacing w:after="0" w:line="240" w:lineRule="auto"/>
            </w:pPr>
          </w:p>
        </w:tc>
      </w:tr>
      <w:tr w:rsidR="00543C27" w14:paraId="0CE2DDE4" w14:textId="77777777">
        <w:tc>
          <w:tcPr>
            <w:tcW w:w="2321" w:type="dxa"/>
            <w:shd w:val="clear" w:color="auto" w:fill="auto"/>
            <w:tcMar>
              <w:top w:w="85" w:type="dxa"/>
              <w:left w:w="85" w:type="dxa"/>
              <w:bottom w:w="85" w:type="dxa"/>
              <w:right w:w="85" w:type="dxa"/>
            </w:tcMar>
          </w:tcPr>
          <w:p w14:paraId="7E479967"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1BD4FC3B"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4DD27FE"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43541CD5" w14:textId="77777777" w:rsidR="00543C27" w:rsidRDefault="00543C27">
            <w:pPr>
              <w:spacing w:after="0" w:line="240" w:lineRule="auto"/>
            </w:pPr>
          </w:p>
        </w:tc>
      </w:tr>
      <w:tr w:rsidR="00543C27" w14:paraId="6DEB920D" w14:textId="77777777">
        <w:tc>
          <w:tcPr>
            <w:tcW w:w="9286" w:type="dxa"/>
            <w:gridSpan w:val="4"/>
            <w:shd w:val="clear" w:color="auto" w:fill="auto"/>
            <w:tcMar>
              <w:top w:w="85" w:type="dxa"/>
              <w:left w:w="85" w:type="dxa"/>
              <w:bottom w:w="85" w:type="dxa"/>
              <w:right w:w="85" w:type="dxa"/>
            </w:tcMar>
          </w:tcPr>
          <w:p w14:paraId="76672461" w14:textId="77777777" w:rsidR="00543C27" w:rsidRDefault="001D0F09">
            <w:pPr>
              <w:spacing w:after="0" w:line="240" w:lineRule="auto"/>
              <w:jc w:val="right"/>
            </w:pPr>
            <w:r>
              <w:t>[add more rows if necessary]</w:t>
            </w:r>
          </w:p>
        </w:tc>
      </w:tr>
      <w:tr w:rsidR="00543C27" w14:paraId="49929829" w14:textId="77777777">
        <w:tc>
          <w:tcPr>
            <w:tcW w:w="9286" w:type="dxa"/>
            <w:gridSpan w:val="4"/>
            <w:shd w:val="clear" w:color="auto" w:fill="auto"/>
            <w:tcMar>
              <w:top w:w="85" w:type="dxa"/>
              <w:left w:w="85" w:type="dxa"/>
              <w:bottom w:w="85" w:type="dxa"/>
              <w:right w:w="85" w:type="dxa"/>
            </w:tcMar>
          </w:tcPr>
          <w:p w14:paraId="014EDD76" w14:textId="77777777" w:rsidR="00543C27" w:rsidRDefault="001D0F09">
            <w:pPr>
              <w:spacing w:after="0" w:line="240" w:lineRule="auto"/>
              <w:rPr>
                <w:b/>
                <w:color w:val="008DA8"/>
              </w:rPr>
            </w:pPr>
            <w:r>
              <w:rPr>
                <w:b/>
                <w:color w:val="008DA8"/>
              </w:rPr>
              <w:t>Unplanned outages</w:t>
            </w:r>
          </w:p>
        </w:tc>
      </w:tr>
      <w:tr w:rsidR="00543C27" w14:paraId="10223C73" w14:textId="77777777">
        <w:tc>
          <w:tcPr>
            <w:tcW w:w="2321" w:type="dxa"/>
            <w:shd w:val="clear" w:color="auto" w:fill="auto"/>
            <w:tcMar>
              <w:top w:w="85" w:type="dxa"/>
              <w:left w:w="85" w:type="dxa"/>
              <w:bottom w:w="85" w:type="dxa"/>
              <w:right w:w="85" w:type="dxa"/>
            </w:tcMar>
          </w:tcPr>
          <w:p w14:paraId="17E441C0"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2ABB346C"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6AD6EC9F"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2408459" w14:textId="77777777" w:rsidR="00543C27" w:rsidRDefault="00543C27">
            <w:pPr>
              <w:spacing w:after="0" w:line="240" w:lineRule="auto"/>
            </w:pPr>
          </w:p>
        </w:tc>
      </w:tr>
      <w:tr w:rsidR="00543C27" w14:paraId="42DC6F6D" w14:textId="77777777">
        <w:tc>
          <w:tcPr>
            <w:tcW w:w="2321" w:type="dxa"/>
            <w:shd w:val="clear" w:color="auto" w:fill="auto"/>
            <w:tcMar>
              <w:top w:w="85" w:type="dxa"/>
              <w:left w:w="85" w:type="dxa"/>
              <w:bottom w:w="85" w:type="dxa"/>
              <w:right w:w="85" w:type="dxa"/>
            </w:tcMar>
          </w:tcPr>
          <w:p w14:paraId="0C75D3C2"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1F4973FF"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FF3D227"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27D21E2D" w14:textId="77777777" w:rsidR="00543C27" w:rsidRDefault="00543C27">
            <w:pPr>
              <w:spacing w:after="0" w:line="240" w:lineRule="auto"/>
            </w:pPr>
          </w:p>
        </w:tc>
      </w:tr>
      <w:tr w:rsidR="00543C27" w14:paraId="6E168ADF" w14:textId="77777777">
        <w:tc>
          <w:tcPr>
            <w:tcW w:w="2321" w:type="dxa"/>
            <w:shd w:val="clear" w:color="auto" w:fill="auto"/>
            <w:tcMar>
              <w:top w:w="85" w:type="dxa"/>
              <w:left w:w="85" w:type="dxa"/>
              <w:bottom w:w="85" w:type="dxa"/>
              <w:right w:w="85" w:type="dxa"/>
            </w:tcMar>
          </w:tcPr>
          <w:p w14:paraId="1DAB8297"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7BD9419"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1EE77A98"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3156E832" w14:textId="77777777" w:rsidR="00543C27" w:rsidRDefault="00543C27">
            <w:pPr>
              <w:spacing w:after="0" w:line="240" w:lineRule="auto"/>
            </w:pPr>
          </w:p>
        </w:tc>
      </w:tr>
      <w:tr w:rsidR="00543C27" w14:paraId="65E7457D" w14:textId="77777777">
        <w:tc>
          <w:tcPr>
            <w:tcW w:w="9286" w:type="dxa"/>
            <w:gridSpan w:val="4"/>
            <w:shd w:val="clear" w:color="auto" w:fill="auto"/>
            <w:tcMar>
              <w:top w:w="85" w:type="dxa"/>
              <w:left w:w="85" w:type="dxa"/>
              <w:bottom w:w="85" w:type="dxa"/>
              <w:right w:w="85" w:type="dxa"/>
            </w:tcMar>
          </w:tcPr>
          <w:p w14:paraId="71DA7C81" w14:textId="77777777" w:rsidR="00543C27" w:rsidRDefault="001D0F09">
            <w:pPr>
              <w:spacing w:after="0" w:line="240" w:lineRule="auto"/>
              <w:jc w:val="right"/>
            </w:pPr>
            <w:r>
              <w:t>[add more rows if necessary]</w:t>
            </w:r>
          </w:p>
        </w:tc>
      </w:tr>
    </w:tbl>
    <w:p w14:paraId="7461CA83" w14:textId="77777777" w:rsidR="00543C27" w:rsidRDefault="00543C27">
      <w:pPr>
        <w:spacing w:line="240" w:lineRule="auto"/>
      </w:pPr>
    </w:p>
    <w:p w14:paraId="66A2F853" w14:textId="77777777" w:rsidR="00543C27" w:rsidRDefault="00543C27">
      <w:pPr>
        <w:spacing w:line="240" w:lineRule="auto"/>
      </w:pPr>
    </w:p>
    <w:p w14:paraId="151D885C" w14:textId="77777777" w:rsidR="00543C27" w:rsidRDefault="00543C27">
      <w:pPr>
        <w:spacing w:line="240" w:lineRule="auto"/>
      </w:pPr>
    </w:p>
    <w:p w14:paraId="2904DCBB" w14:textId="77777777" w:rsidR="00543C27" w:rsidRDefault="001D0F09">
      <w:pPr>
        <w:spacing w:line="240" w:lineRule="auto"/>
        <w:ind w:left="2269" w:hanging="567"/>
        <w:rPr>
          <w:b/>
          <w:color w:val="008DA8"/>
        </w:rPr>
      </w:pPr>
      <w:r>
        <w:rPr>
          <w:b/>
          <w:color w:val="008DA8"/>
        </w:rPr>
        <w:lastRenderedPageBreak/>
        <w:t>ii.</w:t>
      </w:r>
      <w:r>
        <w:rPr>
          <w:b/>
          <w:color w:val="008DA8"/>
        </w:rPr>
        <w:tab/>
        <w:t xml:space="preserve">Any other BSC Seasons or historic periods, which are recommended by the Party as the basis on which </w:t>
      </w:r>
      <w:r w:rsidRPr="00B05224">
        <w:rPr>
          <w:b/>
          <w:color w:val="008DA8"/>
          <w:rPrChange w:id="209" w:author="Katie Wilkinson" w:date="2019-12-17T10:14:00Z">
            <w:rPr/>
          </w:rPrChange>
        </w:rPr>
        <w:t>WDCALF, NWDCALF or SECALF</w:t>
      </w:r>
      <w:r>
        <w:t xml:space="preserve"> </w:t>
      </w:r>
      <w:r>
        <w:rPr>
          <w:b/>
          <w:color w:val="008DA8"/>
        </w:rPr>
        <w:t xml:space="preserve"> values should be recalculated in part 2 (if applicable).</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18"/>
        <w:gridCol w:w="6742"/>
      </w:tblGrid>
      <w:tr w:rsidR="00543C27" w14:paraId="002D3DFF" w14:textId="77777777">
        <w:tc>
          <w:tcPr>
            <w:tcW w:w="1279" w:type="pct"/>
            <w:shd w:val="clear" w:color="auto" w:fill="auto"/>
            <w:tcMar>
              <w:top w:w="85" w:type="dxa"/>
              <w:left w:w="85" w:type="dxa"/>
              <w:bottom w:w="85" w:type="dxa"/>
              <w:right w:w="85" w:type="dxa"/>
            </w:tcMar>
          </w:tcPr>
          <w:p w14:paraId="3A94CB53" w14:textId="77777777" w:rsidR="00543C27" w:rsidRDefault="001D0F09">
            <w:pPr>
              <w:spacing w:after="0" w:line="240" w:lineRule="auto"/>
              <w:rPr>
                <w:b/>
                <w:color w:val="008DA8"/>
              </w:rPr>
            </w:pPr>
            <w:r>
              <w:rPr>
                <w:b/>
                <w:color w:val="008DA8"/>
              </w:rPr>
              <w:t>BSC Season/ Reference Period Dates:</w:t>
            </w:r>
          </w:p>
        </w:tc>
        <w:tc>
          <w:tcPr>
            <w:tcW w:w="3721" w:type="pct"/>
            <w:shd w:val="clear" w:color="auto" w:fill="auto"/>
            <w:tcMar>
              <w:top w:w="85" w:type="dxa"/>
              <w:left w:w="85" w:type="dxa"/>
              <w:bottom w:w="85" w:type="dxa"/>
              <w:right w:w="85" w:type="dxa"/>
            </w:tcMar>
          </w:tcPr>
          <w:p w14:paraId="7948FD60" w14:textId="77777777" w:rsidR="00543C27" w:rsidRDefault="00543C27">
            <w:pPr>
              <w:spacing w:after="0" w:line="240" w:lineRule="auto"/>
            </w:pPr>
          </w:p>
        </w:tc>
      </w:tr>
    </w:tbl>
    <w:p w14:paraId="62B00553" w14:textId="77777777" w:rsidR="00543C27" w:rsidRDefault="00543C27">
      <w:pPr>
        <w:spacing w:line="240" w:lineRule="auto"/>
      </w:pP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5"/>
        <w:gridCol w:w="2263"/>
        <w:gridCol w:w="2264"/>
        <w:gridCol w:w="2268"/>
      </w:tblGrid>
      <w:tr w:rsidR="00543C27" w14:paraId="52D902FF" w14:textId="77777777">
        <w:tc>
          <w:tcPr>
            <w:tcW w:w="2321" w:type="dxa"/>
            <w:shd w:val="clear" w:color="auto" w:fill="auto"/>
            <w:tcMar>
              <w:top w:w="85" w:type="dxa"/>
              <w:left w:w="85" w:type="dxa"/>
              <w:bottom w:w="85" w:type="dxa"/>
              <w:right w:w="85" w:type="dxa"/>
            </w:tcMar>
          </w:tcPr>
          <w:p w14:paraId="15C92902" w14:textId="77777777" w:rsidR="00543C27" w:rsidRDefault="001D0F09">
            <w:pPr>
              <w:spacing w:after="0" w:line="240" w:lineRule="auto"/>
              <w:rPr>
                <w:b/>
                <w:color w:val="008DA8" w:themeColor="text2"/>
              </w:rPr>
            </w:pPr>
            <w:r>
              <w:rPr>
                <w:b/>
                <w:color w:val="008DA8" w:themeColor="text2"/>
              </w:rPr>
              <w:t>Primary BM Unit IDs</w:t>
            </w:r>
          </w:p>
        </w:tc>
        <w:tc>
          <w:tcPr>
            <w:tcW w:w="2321" w:type="dxa"/>
            <w:shd w:val="clear" w:color="auto" w:fill="auto"/>
            <w:tcMar>
              <w:top w:w="85" w:type="dxa"/>
              <w:left w:w="85" w:type="dxa"/>
              <w:bottom w:w="85" w:type="dxa"/>
              <w:right w:w="85" w:type="dxa"/>
            </w:tcMar>
          </w:tcPr>
          <w:p w14:paraId="6136EA25" w14:textId="77777777" w:rsidR="00543C27" w:rsidRDefault="001D0F09">
            <w:pPr>
              <w:spacing w:after="0" w:line="240" w:lineRule="auto"/>
              <w:rPr>
                <w:b/>
                <w:color w:val="008DA8" w:themeColor="text2"/>
              </w:rPr>
            </w:pPr>
            <w:r>
              <w:rPr>
                <w:b/>
                <w:color w:val="008DA8" w:themeColor="text2"/>
              </w:rPr>
              <w:t>Outage First Date</w:t>
            </w:r>
          </w:p>
        </w:tc>
        <w:tc>
          <w:tcPr>
            <w:tcW w:w="2322" w:type="dxa"/>
            <w:shd w:val="clear" w:color="auto" w:fill="auto"/>
            <w:tcMar>
              <w:top w:w="85" w:type="dxa"/>
              <w:left w:w="85" w:type="dxa"/>
              <w:bottom w:w="85" w:type="dxa"/>
              <w:right w:w="85" w:type="dxa"/>
            </w:tcMar>
          </w:tcPr>
          <w:p w14:paraId="12C18508" w14:textId="77777777" w:rsidR="00543C27" w:rsidRDefault="001D0F09">
            <w:pPr>
              <w:spacing w:after="0" w:line="240" w:lineRule="auto"/>
              <w:rPr>
                <w:b/>
                <w:color w:val="008DA8" w:themeColor="text2"/>
              </w:rPr>
            </w:pPr>
            <w:r>
              <w:rPr>
                <w:b/>
                <w:color w:val="008DA8" w:themeColor="text2"/>
              </w:rPr>
              <w:t>Outage Last Date</w:t>
            </w:r>
          </w:p>
        </w:tc>
        <w:tc>
          <w:tcPr>
            <w:tcW w:w="2322" w:type="dxa"/>
            <w:shd w:val="clear" w:color="auto" w:fill="auto"/>
            <w:tcMar>
              <w:top w:w="85" w:type="dxa"/>
              <w:left w:w="85" w:type="dxa"/>
              <w:bottom w:w="85" w:type="dxa"/>
              <w:right w:w="85" w:type="dxa"/>
            </w:tcMar>
          </w:tcPr>
          <w:p w14:paraId="2519337D" w14:textId="77777777" w:rsidR="00543C27" w:rsidRDefault="001D0F09">
            <w:pPr>
              <w:spacing w:after="0" w:line="240" w:lineRule="auto"/>
              <w:rPr>
                <w:b/>
                <w:color w:val="008DA8" w:themeColor="text2"/>
              </w:rPr>
            </w:pPr>
            <w:r>
              <w:rPr>
                <w:b/>
                <w:color w:val="008DA8" w:themeColor="text2"/>
              </w:rPr>
              <w:t>Average % Volume during Outage</w:t>
            </w:r>
          </w:p>
        </w:tc>
      </w:tr>
      <w:tr w:rsidR="00543C27" w14:paraId="553595F8" w14:textId="77777777">
        <w:tc>
          <w:tcPr>
            <w:tcW w:w="9286" w:type="dxa"/>
            <w:gridSpan w:val="4"/>
            <w:shd w:val="clear" w:color="auto" w:fill="auto"/>
            <w:tcMar>
              <w:top w:w="85" w:type="dxa"/>
              <w:left w:w="85" w:type="dxa"/>
              <w:bottom w:w="85" w:type="dxa"/>
              <w:right w:w="85" w:type="dxa"/>
            </w:tcMar>
          </w:tcPr>
          <w:p w14:paraId="6A54E081" w14:textId="77777777" w:rsidR="00543C27" w:rsidRDefault="001D0F09">
            <w:pPr>
              <w:spacing w:after="0" w:line="240" w:lineRule="auto"/>
            </w:pPr>
            <w:r>
              <w:rPr>
                <w:b/>
                <w:color w:val="008DA8"/>
              </w:rPr>
              <w:t>Planned outages</w:t>
            </w:r>
          </w:p>
        </w:tc>
      </w:tr>
      <w:tr w:rsidR="00543C27" w14:paraId="35D49B92" w14:textId="77777777">
        <w:tc>
          <w:tcPr>
            <w:tcW w:w="2321" w:type="dxa"/>
            <w:shd w:val="clear" w:color="auto" w:fill="auto"/>
            <w:tcMar>
              <w:top w:w="85" w:type="dxa"/>
              <w:left w:w="85" w:type="dxa"/>
              <w:bottom w:w="85" w:type="dxa"/>
              <w:right w:w="85" w:type="dxa"/>
            </w:tcMar>
          </w:tcPr>
          <w:p w14:paraId="03C73486"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0C369B9A"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25FC08C9"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0E9D671" w14:textId="77777777" w:rsidR="00543C27" w:rsidRDefault="00543C27">
            <w:pPr>
              <w:spacing w:after="0" w:line="240" w:lineRule="auto"/>
            </w:pPr>
          </w:p>
        </w:tc>
      </w:tr>
      <w:tr w:rsidR="00543C27" w14:paraId="67646842" w14:textId="77777777">
        <w:tc>
          <w:tcPr>
            <w:tcW w:w="2321" w:type="dxa"/>
            <w:shd w:val="clear" w:color="auto" w:fill="auto"/>
            <w:tcMar>
              <w:top w:w="85" w:type="dxa"/>
              <w:left w:w="85" w:type="dxa"/>
              <w:bottom w:w="85" w:type="dxa"/>
              <w:right w:w="85" w:type="dxa"/>
            </w:tcMar>
          </w:tcPr>
          <w:p w14:paraId="386106CF"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7D4EF3B6"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8E87604"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69045CAE" w14:textId="77777777" w:rsidR="00543C27" w:rsidRDefault="00543C27">
            <w:pPr>
              <w:spacing w:after="0" w:line="240" w:lineRule="auto"/>
            </w:pPr>
          </w:p>
        </w:tc>
      </w:tr>
      <w:tr w:rsidR="00543C27" w14:paraId="0395000D" w14:textId="77777777">
        <w:tc>
          <w:tcPr>
            <w:tcW w:w="2321" w:type="dxa"/>
            <w:shd w:val="clear" w:color="auto" w:fill="auto"/>
            <w:tcMar>
              <w:top w:w="85" w:type="dxa"/>
              <w:left w:w="85" w:type="dxa"/>
              <w:bottom w:w="85" w:type="dxa"/>
              <w:right w:w="85" w:type="dxa"/>
            </w:tcMar>
          </w:tcPr>
          <w:p w14:paraId="12009F25"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3CE608E3"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FEFBA04"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0AC00539" w14:textId="77777777" w:rsidR="00543C27" w:rsidRDefault="00543C27">
            <w:pPr>
              <w:spacing w:after="0" w:line="240" w:lineRule="auto"/>
            </w:pPr>
          </w:p>
        </w:tc>
      </w:tr>
      <w:tr w:rsidR="00543C27" w14:paraId="45C87C3B" w14:textId="77777777">
        <w:tc>
          <w:tcPr>
            <w:tcW w:w="2321" w:type="dxa"/>
            <w:shd w:val="clear" w:color="auto" w:fill="auto"/>
            <w:tcMar>
              <w:top w:w="85" w:type="dxa"/>
              <w:left w:w="85" w:type="dxa"/>
              <w:bottom w:w="85" w:type="dxa"/>
              <w:right w:w="85" w:type="dxa"/>
            </w:tcMar>
          </w:tcPr>
          <w:p w14:paraId="062FA9E0"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6D949DDC"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7978F68E"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3097ACAF" w14:textId="77777777" w:rsidR="00543C27" w:rsidRDefault="00543C27">
            <w:pPr>
              <w:spacing w:after="0" w:line="240" w:lineRule="auto"/>
            </w:pPr>
          </w:p>
        </w:tc>
      </w:tr>
      <w:tr w:rsidR="00543C27" w14:paraId="7DDA8516" w14:textId="77777777">
        <w:tc>
          <w:tcPr>
            <w:tcW w:w="9286" w:type="dxa"/>
            <w:gridSpan w:val="4"/>
            <w:shd w:val="clear" w:color="auto" w:fill="auto"/>
            <w:tcMar>
              <w:top w:w="85" w:type="dxa"/>
              <w:left w:w="85" w:type="dxa"/>
              <w:bottom w:w="85" w:type="dxa"/>
              <w:right w:w="85" w:type="dxa"/>
            </w:tcMar>
          </w:tcPr>
          <w:p w14:paraId="3752C84A" w14:textId="77777777" w:rsidR="00543C27" w:rsidRDefault="001D0F09">
            <w:pPr>
              <w:spacing w:after="0" w:line="240" w:lineRule="auto"/>
              <w:jc w:val="right"/>
            </w:pPr>
            <w:r>
              <w:t>[add more rows if necessary]</w:t>
            </w:r>
          </w:p>
        </w:tc>
      </w:tr>
      <w:tr w:rsidR="00543C27" w14:paraId="3C2DABC6" w14:textId="77777777">
        <w:tc>
          <w:tcPr>
            <w:tcW w:w="9286" w:type="dxa"/>
            <w:gridSpan w:val="4"/>
            <w:shd w:val="clear" w:color="auto" w:fill="auto"/>
            <w:tcMar>
              <w:top w:w="85" w:type="dxa"/>
              <w:left w:w="85" w:type="dxa"/>
              <w:bottom w:w="85" w:type="dxa"/>
              <w:right w:w="85" w:type="dxa"/>
            </w:tcMar>
          </w:tcPr>
          <w:p w14:paraId="4330A4C3" w14:textId="77777777" w:rsidR="00543C27" w:rsidRDefault="001D0F09">
            <w:pPr>
              <w:spacing w:after="0" w:line="240" w:lineRule="auto"/>
              <w:rPr>
                <w:b/>
                <w:color w:val="008DA8"/>
              </w:rPr>
            </w:pPr>
            <w:r>
              <w:rPr>
                <w:b/>
                <w:color w:val="008DA8"/>
              </w:rPr>
              <w:t>Unplanned outages</w:t>
            </w:r>
          </w:p>
        </w:tc>
      </w:tr>
      <w:tr w:rsidR="00543C27" w14:paraId="4D74D1BA" w14:textId="77777777">
        <w:tc>
          <w:tcPr>
            <w:tcW w:w="2321" w:type="dxa"/>
            <w:shd w:val="clear" w:color="auto" w:fill="auto"/>
            <w:tcMar>
              <w:top w:w="85" w:type="dxa"/>
              <w:left w:w="85" w:type="dxa"/>
              <w:bottom w:w="85" w:type="dxa"/>
              <w:right w:w="85" w:type="dxa"/>
            </w:tcMar>
          </w:tcPr>
          <w:p w14:paraId="3F23AA17"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641020E"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16F8BACA"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F2299D8" w14:textId="77777777" w:rsidR="00543C27" w:rsidRDefault="00543C27">
            <w:pPr>
              <w:spacing w:after="0" w:line="240" w:lineRule="auto"/>
            </w:pPr>
          </w:p>
        </w:tc>
      </w:tr>
      <w:tr w:rsidR="00543C27" w14:paraId="238776A0" w14:textId="77777777">
        <w:tc>
          <w:tcPr>
            <w:tcW w:w="2321" w:type="dxa"/>
            <w:shd w:val="clear" w:color="auto" w:fill="auto"/>
            <w:tcMar>
              <w:top w:w="85" w:type="dxa"/>
              <w:left w:w="85" w:type="dxa"/>
              <w:bottom w:w="85" w:type="dxa"/>
              <w:right w:w="85" w:type="dxa"/>
            </w:tcMar>
          </w:tcPr>
          <w:p w14:paraId="159EB9BE"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05487A74"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488E721B"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1BBC57F8" w14:textId="77777777" w:rsidR="00543C27" w:rsidRDefault="00543C27">
            <w:pPr>
              <w:spacing w:after="0" w:line="240" w:lineRule="auto"/>
            </w:pPr>
          </w:p>
        </w:tc>
      </w:tr>
      <w:tr w:rsidR="00543C27" w14:paraId="692B0099" w14:textId="77777777">
        <w:tc>
          <w:tcPr>
            <w:tcW w:w="2321" w:type="dxa"/>
            <w:shd w:val="clear" w:color="auto" w:fill="auto"/>
            <w:tcMar>
              <w:top w:w="85" w:type="dxa"/>
              <w:left w:w="85" w:type="dxa"/>
              <w:bottom w:w="85" w:type="dxa"/>
              <w:right w:w="85" w:type="dxa"/>
            </w:tcMar>
          </w:tcPr>
          <w:p w14:paraId="1EDE8E13"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AFD4059"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409A812E"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025A9C4E" w14:textId="77777777" w:rsidR="00543C27" w:rsidRDefault="00543C27">
            <w:pPr>
              <w:spacing w:after="0" w:line="240" w:lineRule="auto"/>
            </w:pPr>
          </w:p>
        </w:tc>
      </w:tr>
      <w:tr w:rsidR="00543C27" w14:paraId="1DAAA663" w14:textId="77777777">
        <w:tc>
          <w:tcPr>
            <w:tcW w:w="9286" w:type="dxa"/>
            <w:gridSpan w:val="4"/>
            <w:shd w:val="clear" w:color="auto" w:fill="auto"/>
            <w:tcMar>
              <w:top w:w="85" w:type="dxa"/>
              <w:left w:w="85" w:type="dxa"/>
              <w:bottom w:w="85" w:type="dxa"/>
              <w:right w:w="85" w:type="dxa"/>
            </w:tcMar>
          </w:tcPr>
          <w:p w14:paraId="31C2EA7E" w14:textId="77777777" w:rsidR="00543C27" w:rsidRDefault="001D0F09">
            <w:pPr>
              <w:spacing w:after="0" w:line="240" w:lineRule="auto"/>
              <w:jc w:val="right"/>
            </w:pPr>
            <w:r>
              <w:t>[add more rows if necessary]</w:t>
            </w:r>
          </w:p>
        </w:tc>
      </w:tr>
    </w:tbl>
    <w:p w14:paraId="36BDE9CD" w14:textId="77777777" w:rsidR="00543C27" w:rsidRDefault="00543C27">
      <w:pPr>
        <w:spacing w:line="240" w:lineRule="auto"/>
      </w:pPr>
    </w:p>
    <w:p w14:paraId="2EBF1C0A" w14:textId="77777777" w:rsidR="00543C27" w:rsidRDefault="00543C27">
      <w:pPr>
        <w:spacing w:line="240" w:lineRule="auto"/>
      </w:pPr>
    </w:p>
    <w:p w14:paraId="74A378CE" w14:textId="77777777" w:rsidR="00543C27" w:rsidRDefault="001D0F09">
      <w:pPr>
        <w:pageBreakBefore/>
        <w:spacing w:line="240" w:lineRule="auto"/>
        <w:ind w:left="567" w:hanging="567"/>
        <w:rPr>
          <w:b/>
          <w:color w:val="008DA8"/>
        </w:rPr>
      </w:pPr>
      <w:r>
        <w:rPr>
          <w:b/>
          <w:color w:val="008DA8"/>
        </w:rPr>
        <w:lastRenderedPageBreak/>
        <w:t>4.</w:t>
      </w:r>
      <w:r>
        <w:rPr>
          <w:b/>
          <w:color w:val="008DA8"/>
        </w:rPr>
        <w:tab/>
        <w:t>Proposed CALF/SECALF Values</w:t>
      </w:r>
    </w:p>
    <w:p w14:paraId="3E5E7A7C" w14:textId="77777777" w:rsidR="00543C27" w:rsidRDefault="001D0F09">
      <w:pPr>
        <w:spacing w:line="240" w:lineRule="auto"/>
        <w:rPr>
          <w:b/>
          <w:color w:val="008DA8"/>
        </w:rPr>
      </w:pPr>
      <w:r>
        <w:rPr>
          <w:b/>
          <w:color w:val="008DA8"/>
        </w:rPr>
        <w:t>Proposal 1</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270"/>
        <w:gridCol w:w="1296"/>
        <w:gridCol w:w="1305"/>
        <w:gridCol w:w="1306"/>
        <w:gridCol w:w="1287"/>
        <w:gridCol w:w="1290"/>
        <w:gridCol w:w="1306"/>
      </w:tblGrid>
      <w:tr w:rsidR="00543C27" w14:paraId="26BD697C" w14:textId="77777777">
        <w:tc>
          <w:tcPr>
            <w:tcW w:w="1326" w:type="dxa"/>
            <w:shd w:val="clear" w:color="auto" w:fill="auto"/>
            <w:tcMar>
              <w:top w:w="85" w:type="dxa"/>
              <w:left w:w="85" w:type="dxa"/>
              <w:bottom w:w="85" w:type="dxa"/>
              <w:right w:w="85" w:type="dxa"/>
            </w:tcMar>
          </w:tcPr>
          <w:p w14:paraId="498DC66E"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1326" w:type="dxa"/>
            <w:shd w:val="clear" w:color="auto" w:fill="auto"/>
            <w:tcMar>
              <w:top w:w="85" w:type="dxa"/>
              <w:left w:w="85" w:type="dxa"/>
              <w:bottom w:w="85" w:type="dxa"/>
              <w:right w:w="85" w:type="dxa"/>
            </w:tcMar>
          </w:tcPr>
          <w:p w14:paraId="5F024C91" w14:textId="77777777" w:rsidR="00543C27" w:rsidRDefault="001D0F09">
            <w:pPr>
              <w:spacing w:after="0" w:line="240" w:lineRule="auto"/>
              <w:rPr>
                <w:b/>
                <w:color w:val="008DA8" w:themeColor="text2"/>
                <w:sz w:val="18"/>
                <w:szCs w:val="18"/>
              </w:rPr>
            </w:pPr>
            <w:r>
              <w:rPr>
                <w:b/>
                <w:color w:val="008DA8" w:themeColor="text2"/>
                <w:sz w:val="18"/>
                <w:szCs w:val="18"/>
              </w:rPr>
              <w:t>Proposed WDCALF, NWDCALF or SECALF value</w:t>
            </w:r>
          </w:p>
        </w:tc>
        <w:tc>
          <w:tcPr>
            <w:tcW w:w="1326" w:type="dxa"/>
            <w:shd w:val="clear" w:color="auto" w:fill="auto"/>
            <w:tcMar>
              <w:top w:w="85" w:type="dxa"/>
              <w:left w:w="85" w:type="dxa"/>
              <w:bottom w:w="85" w:type="dxa"/>
              <w:right w:w="85" w:type="dxa"/>
            </w:tcMar>
          </w:tcPr>
          <w:p w14:paraId="76403203" w14:textId="77777777" w:rsidR="00543C27" w:rsidRDefault="001D0F09">
            <w:pPr>
              <w:spacing w:after="0" w:line="240" w:lineRule="auto"/>
              <w:rPr>
                <w:b/>
                <w:color w:val="008DA8" w:themeColor="text2"/>
                <w:sz w:val="18"/>
                <w:szCs w:val="18"/>
              </w:rPr>
            </w:pPr>
            <w:r>
              <w:rPr>
                <w:b/>
                <w:color w:val="008DA8" w:themeColor="text2"/>
                <w:sz w:val="18"/>
                <w:szCs w:val="18"/>
              </w:rPr>
              <w:t>Detailed basis of proposed calculation</w:t>
            </w:r>
          </w:p>
        </w:tc>
        <w:tc>
          <w:tcPr>
            <w:tcW w:w="1327" w:type="dxa"/>
            <w:shd w:val="clear" w:color="auto" w:fill="auto"/>
            <w:tcMar>
              <w:top w:w="85" w:type="dxa"/>
              <w:left w:w="85" w:type="dxa"/>
              <w:bottom w:w="85" w:type="dxa"/>
              <w:right w:w="85" w:type="dxa"/>
            </w:tcMar>
          </w:tcPr>
          <w:p w14:paraId="17CB870B" w14:textId="77777777" w:rsidR="00543C27" w:rsidRDefault="001D0F09">
            <w:pPr>
              <w:spacing w:after="0" w:line="240" w:lineRule="auto"/>
              <w:rPr>
                <w:b/>
                <w:color w:val="008DA8" w:themeColor="text2"/>
                <w:sz w:val="18"/>
                <w:szCs w:val="18"/>
              </w:rPr>
            </w:pPr>
            <w:r>
              <w:rPr>
                <w:b/>
                <w:color w:val="008DA8" w:themeColor="text2"/>
                <w:sz w:val="18"/>
                <w:szCs w:val="18"/>
              </w:rPr>
              <w:t xml:space="preserve">Base data appended? </w:t>
            </w:r>
          </w:p>
        </w:tc>
        <w:tc>
          <w:tcPr>
            <w:tcW w:w="1327" w:type="dxa"/>
            <w:shd w:val="clear" w:color="auto" w:fill="auto"/>
            <w:tcMar>
              <w:top w:w="85" w:type="dxa"/>
              <w:left w:w="85" w:type="dxa"/>
              <w:bottom w:w="85" w:type="dxa"/>
              <w:right w:w="85" w:type="dxa"/>
            </w:tcMar>
          </w:tcPr>
          <w:p w14:paraId="76085E79" w14:textId="77777777" w:rsidR="00543C27" w:rsidRDefault="001D0F09">
            <w:pPr>
              <w:spacing w:after="0" w:line="240" w:lineRule="auto"/>
              <w:rPr>
                <w:b/>
                <w:color w:val="008DA8" w:themeColor="text2"/>
                <w:sz w:val="18"/>
                <w:szCs w:val="18"/>
              </w:rPr>
            </w:pPr>
            <w:r>
              <w:rPr>
                <w:b/>
                <w:color w:val="008DA8" w:themeColor="text2"/>
                <w:sz w:val="18"/>
                <w:szCs w:val="18"/>
              </w:rPr>
              <w:t>Approve provision of base data to ISG?</w:t>
            </w:r>
          </w:p>
        </w:tc>
        <w:tc>
          <w:tcPr>
            <w:tcW w:w="1327" w:type="dxa"/>
            <w:shd w:val="clear" w:color="auto" w:fill="auto"/>
            <w:tcMar>
              <w:top w:w="85" w:type="dxa"/>
              <w:left w:w="85" w:type="dxa"/>
              <w:bottom w:w="85" w:type="dxa"/>
              <w:right w:w="85" w:type="dxa"/>
            </w:tcMar>
          </w:tcPr>
          <w:p w14:paraId="3A1D51FA" w14:textId="77777777" w:rsidR="00543C27" w:rsidRDefault="001D0F09">
            <w:pPr>
              <w:spacing w:after="0" w:line="240" w:lineRule="auto"/>
              <w:rPr>
                <w:b/>
                <w:color w:val="008DA8" w:themeColor="text2"/>
                <w:sz w:val="18"/>
                <w:szCs w:val="18"/>
              </w:rPr>
            </w:pPr>
            <w:r>
              <w:rPr>
                <w:b/>
                <w:color w:val="008DA8" w:themeColor="text2"/>
                <w:sz w:val="18"/>
                <w:szCs w:val="18"/>
              </w:rPr>
              <w:t>Planned Outages factored?</w:t>
            </w:r>
          </w:p>
        </w:tc>
        <w:tc>
          <w:tcPr>
            <w:tcW w:w="1327" w:type="dxa"/>
            <w:shd w:val="clear" w:color="auto" w:fill="auto"/>
            <w:tcMar>
              <w:top w:w="85" w:type="dxa"/>
              <w:left w:w="85" w:type="dxa"/>
              <w:bottom w:w="85" w:type="dxa"/>
              <w:right w:w="85" w:type="dxa"/>
            </w:tcMar>
          </w:tcPr>
          <w:p w14:paraId="11DEADC7" w14:textId="77777777" w:rsidR="00543C27" w:rsidRDefault="001D0F09">
            <w:pPr>
              <w:spacing w:after="0" w:line="240" w:lineRule="auto"/>
              <w:rPr>
                <w:b/>
                <w:color w:val="008DA8" w:themeColor="text2"/>
                <w:sz w:val="18"/>
                <w:szCs w:val="18"/>
              </w:rPr>
            </w:pPr>
            <w:r>
              <w:rPr>
                <w:b/>
                <w:color w:val="008DA8" w:themeColor="text2"/>
                <w:sz w:val="18"/>
                <w:szCs w:val="18"/>
              </w:rPr>
              <w:t>TU calculation applied?</w:t>
            </w:r>
          </w:p>
        </w:tc>
      </w:tr>
      <w:tr w:rsidR="00543C27" w14:paraId="7C7AF368" w14:textId="77777777">
        <w:tc>
          <w:tcPr>
            <w:tcW w:w="1326" w:type="dxa"/>
            <w:shd w:val="clear" w:color="auto" w:fill="auto"/>
            <w:tcMar>
              <w:top w:w="85" w:type="dxa"/>
              <w:left w:w="85" w:type="dxa"/>
              <w:bottom w:w="85" w:type="dxa"/>
              <w:right w:w="85" w:type="dxa"/>
            </w:tcMar>
          </w:tcPr>
          <w:p w14:paraId="4B848ABF"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36CB8CEA"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39E9CA7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9083E4C"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2C4ABD0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A41AF9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4F95692" w14:textId="77777777" w:rsidR="00543C27" w:rsidRDefault="00543C27">
            <w:pPr>
              <w:spacing w:after="0" w:line="240" w:lineRule="auto"/>
            </w:pPr>
          </w:p>
        </w:tc>
      </w:tr>
      <w:tr w:rsidR="00543C27" w14:paraId="472F5AD7" w14:textId="77777777">
        <w:tc>
          <w:tcPr>
            <w:tcW w:w="1326" w:type="dxa"/>
            <w:shd w:val="clear" w:color="auto" w:fill="auto"/>
            <w:tcMar>
              <w:top w:w="85" w:type="dxa"/>
              <w:left w:w="85" w:type="dxa"/>
              <w:bottom w:w="85" w:type="dxa"/>
              <w:right w:w="85" w:type="dxa"/>
            </w:tcMar>
          </w:tcPr>
          <w:p w14:paraId="13D8CADB"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7EEAE096"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13B6E111"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69E50557"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120AD557"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4A73250"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D41FA62" w14:textId="77777777" w:rsidR="00543C27" w:rsidRDefault="00543C27">
            <w:pPr>
              <w:spacing w:after="0" w:line="240" w:lineRule="auto"/>
            </w:pPr>
          </w:p>
        </w:tc>
      </w:tr>
      <w:tr w:rsidR="00543C27" w14:paraId="26C2B304" w14:textId="77777777">
        <w:tc>
          <w:tcPr>
            <w:tcW w:w="1326" w:type="dxa"/>
            <w:shd w:val="clear" w:color="auto" w:fill="auto"/>
            <w:tcMar>
              <w:top w:w="85" w:type="dxa"/>
              <w:left w:w="85" w:type="dxa"/>
              <w:bottom w:w="85" w:type="dxa"/>
              <w:right w:w="85" w:type="dxa"/>
            </w:tcMar>
          </w:tcPr>
          <w:p w14:paraId="7EBCD0C1"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2CA17679"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494ACB4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56491DF"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0E3CEB43"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21A153F"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DADFCA9" w14:textId="77777777" w:rsidR="00543C27" w:rsidRDefault="00543C27">
            <w:pPr>
              <w:spacing w:after="0" w:line="240" w:lineRule="auto"/>
            </w:pPr>
          </w:p>
        </w:tc>
      </w:tr>
      <w:tr w:rsidR="00543C27" w14:paraId="2668F40F" w14:textId="77777777">
        <w:tc>
          <w:tcPr>
            <w:tcW w:w="9286" w:type="dxa"/>
            <w:gridSpan w:val="7"/>
            <w:shd w:val="clear" w:color="auto" w:fill="auto"/>
            <w:tcMar>
              <w:top w:w="85" w:type="dxa"/>
              <w:left w:w="85" w:type="dxa"/>
              <w:bottom w:w="85" w:type="dxa"/>
              <w:right w:w="85" w:type="dxa"/>
            </w:tcMar>
          </w:tcPr>
          <w:p w14:paraId="165A6F35" w14:textId="77777777" w:rsidR="00543C27" w:rsidRDefault="001D0F09">
            <w:pPr>
              <w:spacing w:after="0" w:line="240" w:lineRule="auto"/>
              <w:jc w:val="right"/>
            </w:pPr>
            <w:r>
              <w:t>[add more rows if required]</w:t>
            </w:r>
          </w:p>
        </w:tc>
      </w:tr>
    </w:tbl>
    <w:p w14:paraId="2367B8F2" w14:textId="77777777" w:rsidR="00543C27" w:rsidRDefault="00543C27">
      <w:pPr>
        <w:spacing w:line="240" w:lineRule="auto"/>
      </w:pPr>
    </w:p>
    <w:p w14:paraId="5D2ED90E" w14:textId="77777777" w:rsidR="00543C27" w:rsidRDefault="001D0F09">
      <w:pPr>
        <w:spacing w:line="240" w:lineRule="auto"/>
        <w:rPr>
          <w:b/>
          <w:color w:val="008DA8"/>
        </w:rPr>
      </w:pPr>
      <w:r>
        <w:rPr>
          <w:b/>
          <w:color w:val="008DA8"/>
        </w:rPr>
        <w:t>Proposal 2 (if applicable)</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270"/>
        <w:gridCol w:w="1296"/>
        <w:gridCol w:w="1305"/>
        <w:gridCol w:w="1306"/>
        <w:gridCol w:w="1287"/>
        <w:gridCol w:w="1290"/>
        <w:gridCol w:w="1306"/>
      </w:tblGrid>
      <w:tr w:rsidR="00543C27" w14:paraId="427C5AAB" w14:textId="77777777">
        <w:tc>
          <w:tcPr>
            <w:tcW w:w="1326" w:type="dxa"/>
            <w:shd w:val="clear" w:color="auto" w:fill="auto"/>
            <w:tcMar>
              <w:top w:w="85" w:type="dxa"/>
              <w:left w:w="85" w:type="dxa"/>
              <w:bottom w:w="85" w:type="dxa"/>
              <w:right w:w="85" w:type="dxa"/>
            </w:tcMar>
          </w:tcPr>
          <w:p w14:paraId="6949D051"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1326" w:type="dxa"/>
            <w:shd w:val="clear" w:color="auto" w:fill="auto"/>
            <w:tcMar>
              <w:top w:w="85" w:type="dxa"/>
              <w:left w:w="85" w:type="dxa"/>
              <w:bottom w:w="85" w:type="dxa"/>
              <w:right w:w="85" w:type="dxa"/>
            </w:tcMar>
          </w:tcPr>
          <w:p w14:paraId="4FC99249" w14:textId="77777777" w:rsidR="00543C27" w:rsidRDefault="001D0F09">
            <w:pPr>
              <w:spacing w:after="0" w:line="240" w:lineRule="auto"/>
              <w:rPr>
                <w:b/>
                <w:color w:val="008DA8" w:themeColor="text2"/>
                <w:sz w:val="18"/>
                <w:szCs w:val="18"/>
              </w:rPr>
            </w:pPr>
            <w:r>
              <w:rPr>
                <w:b/>
                <w:color w:val="008DA8" w:themeColor="text2"/>
                <w:sz w:val="18"/>
                <w:szCs w:val="18"/>
              </w:rPr>
              <w:t>Proposed WDCALF, NWDCALF or SECALF value</w:t>
            </w:r>
          </w:p>
        </w:tc>
        <w:tc>
          <w:tcPr>
            <w:tcW w:w="1326" w:type="dxa"/>
            <w:shd w:val="clear" w:color="auto" w:fill="auto"/>
            <w:tcMar>
              <w:top w:w="85" w:type="dxa"/>
              <w:left w:w="85" w:type="dxa"/>
              <w:bottom w:w="85" w:type="dxa"/>
              <w:right w:w="85" w:type="dxa"/>
            </w:tcMar>
          </w:tcPr>
          <w:p w14:paraId="02FDD2B7" w14:textId="77777777" w:rsidR="00543C27" w:rsidRDefault="001D0F09">
            <w:pPr>
              <w:spacing w:after="0" w:line="240" w:lineRule="auto"/>
              <w:rPr>
                <w:b/>
                <w:color w:val="008DA8" w:themeColor="text2"/>
                <w:sz w:val="18"/>
                <w:szCs w:val="18"/>
              </w:rPr>
            </w:pPr>
            <w:r>
              <w:rPr>
                <w:b/>
                <w:color w:val="008DA8" w:themeColor="text2"/>
                <w:sz w:val="18"/>
                <w:szCs w:val="18"/>
              </w:rPr>
              <w:t>Detailed basis of proposed calculation</w:t>
            </w:r>
          </w:p>
        </w:tc>
        <w:tc>
          <w:tcPr>
            <w:tcW w:w="1327" w:type="dxa"/>
            <w:shd w:val="clear" w:color="auto" w:fill="auto"/>
            <w:tcMar>
              <w:top w:w="85" w:type="dxa"/>
              <w:left w:w="85" w:type="dxa"/>
              <w:bottom w:w="85" w:type="dxa"/>
              <w:right w:w="85" w:type="dxa"/>
            </w:tcMar>
          </w:tcPr>
          <w:p w14:paraId="5E8961F0" w14:textId="77777777" w:rsidR="00543C27" w:rsidRDefault="001D0F09">
            <w:pPr>
              <w:spacing w:after="0" w:line="240" w:lineRule="auto"/>
              <w:rPr>
                <w:b/>
                <w:color w:val="008DA8" w:themeColor="text2"/>
                <w:sz w:val="18"/>
                <w:szCs w:val="18"/>
              </w:rPr>
            </w:pPr>
            <w:r>
              <w:rPr>
                <w:b/>
                <w:color w:val="008DA8" w:themeColor="text2"/>
                <w:sz w:val="18"/>
                <w:szCs w:val="18"/>
              </w:rPr>
              <w:t xml:space="preserve">Base data appended? </w:t>
            </w:r>
          </w:p>
        </w:tc>
        <w:tc>
          <w:tcPr>
            <w:tcW w:w="1327" w:type="dxa"/>
            <w:shd w:val="clear" w:color="auto" w:fill="auto"/>
            <w:tcMar>
              <w:top w:w="85" w:type="dxa"/>
              <w:left w:w="85" w:type="dxa"/>
              <w:bottom w:w="85" w:type="dxa"/>
              <w:right w:w="85" w:type="dxa"/>
            </w:tcMar>
          </w:tcPr>
          <w:p w14:paraId="577F1B84" w14:textId="77777777" w:rsidR="00543C27" w:rsidRDefault="001D0F09">
            <w:pPr>
              <w:spacing w:after="0" w:line="240" w:lineRule="auto"/>
              <w:rPr>
                <w:b/>
                <w:color w:val="008DA8" w:themeColor="text2"/>
                <w:sz w:val="18"/>
                <w:szCs w:val="18"/>
              </w:rPr>
            </w:pPr>
            <w:r>
              <w:rPr>
                <w:b/>
                <w:color w:val="008DA8" w:themeColor="text2"/>
                <w:sz w:val="18"/>
                <w:szCs w:val="18"/>
              </w:rPr>
              <w:t>Approve provision of base data to ISG?</w:t>
            </w:r>
          </w:p>
        </w:tc>
        <w:tc>
          <w:tcPr>
            <w:tcW w:w="1327" w:type="dxa"/>
            <w:shd w:val="clear" w:color="auto" w:fill="auto"/>
            <w:tcMar>
              <w:top w:w="85" w:type="dxa"/>
              <w:left w:w="85" w:type="dxa"/>
              <w:bottom w:w="85" w:type="dxa"/>
              <w:right w:w="85" w:type="dxa"/>
            </w:tcMar>
          </w:tcPr>
          <w:p w14:paraId="424F73F0" w14:textId="77777777" w:rsidR="00543C27" w:rsidRDefault="001D0F09">
            <w:pPr>
              <w:spacing w:after="0" w:line="240" w:lineRule="auto"/>
              <w:rPr>
                <w:b/>
                <w:color w:val="008DA8" w:themeColor="text2"/>
                <w:sz w:val="18"/>
                <w:szCs w:val="18"/>
              </w:rPr>
            </w:pPr>
            <w:r>
              <w:rPr>
                <w:b/>
                <w:color w:val="008DA8" w:themeColor="text2"/>
                <w:sz w:val="18"/>
                <w:szCs w:val="18"/>
              </w:rPr>
              <w:t>Planned Outages factored?</w:t>
            </w:r>
          </w:p>
        </w:tc>
        <w:tc>
          <w:tcPr>
            <w:tcW w:w="1327" w:type="dxa"/>
            <w:shd w:val="clear" w:color="auto" w:fill="auto"/>
            <w:tcMar>
              <w:top w:w="85" w:type="dxa"/>
              <w:left w:w="85" w:type="dxa"/>
              <w:bottom w:w="85" w:type="dxa"/>
              <w:right w:w="85" w:type="dxa"/>
            </w:tcMar>
          </w:tcPr>
          <w:p w14:paraId="7D1FA7FC" w14:textId="77777777" w:rsidR="00543C27" w:rsidRDefault="001D0F09">
            <w:pPr>
              <w:spacing w:after="0" w:line="240" w:lineRule="auto"/>
              <w:rPr>
                <w:b/>
                <w:color w:val="008DA8" w:themeColor="text2"/>
                <w:sz w:val="18"/>
                <w:szCs w:val="18"/>
              </w:rPr>
            </w:pPr>
            <w:r>
              <w:rPr>
                <w:b/>
                <w:color w:val="008DA8" w:themeColor="text2"/>
                <w:sz w:val="18"/>
                <w:szCs w:val="18"/>
              </w:rPr>
              <w:t>TU calculation applied?</w:t>
            </w:r>
          </w:p>
        </w:tc>
      </w:tr>
      <w:tr w:rsidR="00543C27" w14:paraId="464D8647" w14:textId="77777777">
        <w:tc>
          <w:tcPr>
            <w:tcW w:w="1326" w:type="dxa"/>
            <w:shd w:val="clear" w:color="auto" w:fill="auto"/>
            <w:tcMar>
              <w:top w:w="85" w:type="dxa"/>
              <w:left w:w="85" w:type="dxa"/>
              <w:bottom w:w="85" w:type="dxa"/>
              <w:right w:w="85" w:type="dxa"/>
            </w:tcMar>
          </w:tcPr>
          <w:p w14:paraId="37AF3028"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56D746CC"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1BC3D8E7"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364D2C3"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0DF64933"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3C62F28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3AFE3BEB" w14:textId="77777777" w:rsidR="00543C27" w:rsidRDefault="00543C27">
            <w:pPr>
              <w:spacing w:after="0" w:line="240" w:lineRule="auto"/>
            </w:pPr>
          </w:p>
        </w:tc>
      </w:tr>
      <w:tr w:rsidR="00543C27" w14:paraId="1FC2C910" w14:textId="77777777">
        <w:tc>
          <w:tcPr>
            <w:tcW w:w="1326" w:type="dxa"/>
            <w:shd w:val="clear" w:color="auto" w:fill="auto"/>
            <w:tcMar>
              <w:top w:w="85" w:type="dxa"/>
              <w:left w:w="85" w:type="dxa"/>
              <w:bottom w:w="85" w:type="dxa"/>
              <w:right w:w="85" w:type="dxa"/>
            </w:tcMar>
          </w:tcPr>
          <w:p w14:paraId="27253ED1"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5AE7966A"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01824D15"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7ED3D9AB"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20527A6C"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172F45A6"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0B8F9E91" w14:textId="77777777" w:rsidR="00543C27" w:rsidRDefault="00543C27">
            <w:pPr>
              <w:spacing w:after="0" w:line="240" w:lineRule="auto"/>
            </w:pPr>
          </w:p>
        </w:tc>
      </w:tr>
      <w:tr w:rsidR="00543C27" w14:paraId="32B98F14" w14:textId="77777777">
        <w:tc>
          <w:tcPr>
            <w:tcW w:w="1326" w:type="dxa"/>
            <w:shd w:val="clear" w:color="auto" w:fill="auto"/>
            <w:tcMar>
              <w:top w:w="85" w:type="dxa"/>
              <w:left w:w="85" w:type="dxa"/>
              <w:bottom w:w="85" w:type="dxa"/>
              <w:right w:w="85" w:type="dxa"/>
            </w:tcMar>
          </w:tcPr>
          <w:p w14:paraId="0EA840FC"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67D1B2AD"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72C07A5A"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D22B0ED"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16EA5309"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36803911"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701A0EE0" w14:textId="77777777" w:rsidR="00543C27" w:rsidRDefault="00543C27">
            <w:pPr>
              <w:spacing w:after="0" w:line="240" w:lineRule="auto"/>
            </w:pPr>
          </w:p>
        </w:tc>
      </w:tr>
      <w:tr w:rsidR="00543C27" w14:paraId="49CC21D4" w14:textId="77777777">
        <w:tc>
          <w:tcPr>
            <w:tcW w:w="9286" w:type="dxa"/>
            <w:gridSpan w:val="7"/>
            <w:shd w:val="clear" w:color="auto" w:fill="auto"/>
            <w:tcMar>
              <w:top w:w="85" w:type="dxa"/>
              <w:left w:w="85" w:type="dxa"/>
              <w:bottom w:w="85" w:type="dxa"/>
              <w:right w:w="85" w:type="dxa"/>
            </w:tcMar>
          </w:tcPr>
          <w:p w14:paraId="13B2B4BB" w14:textId="77777777" w:rsidR="00543C27" w:rsidRDefault="001D0F09">
            <w:pPr>
              <w:spacing w:after="0" w:line="240" w:lineRule="auto"/>
              <w:jc w:val="right"/>
            </w:pPr>
            <w:r>
              <w:t>[add more rows if required]</w:t>
            </w:r>
          </w:p>
        </w:tc>
      </w:tr>
    </w:tbl>
    <w:p w14:paraId="373AAF30" w14:textId="77777777" w:rsidR="00543C27" w:rsidRDefault="00543C27">
      <w:pPr>
        <w:spacing w:line="240" w:lineRule="auto"/>
      </w:pPr>
    </w:p>
    <w:p w14:paraId="615F90DD" w14:textId="77777777" w:rsidR="00543C27" w:rsidRDefault="001D0F09">
      <w:pPr>
        <w:spacing w:line="240" w:lineRule="auto"/>
        <w:rPr>
          <w:b/>
          <w:color w:val="008DA8"/>
        </w:rPr>
      </w:pPr>
      <w:r>
        <w:rPr>
          <w:b/>
          <w:color w:val="008DA8"/>
        </w:rPr>
        <w:t>Proposal 3 (if applicable)</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270"/>
        <w:gridCol w:w="1296"/>
        <w:gridCol w:w="1305"/>
        <w:gridCol w:w="1306"/>
        <w:gridCol w:w="1287"/>
        <w:gridCol w:w="1290"/>
        <w:gridCol w:w="1306"/>
      </w:tblGrid>
      <w:tr w:rsidR="00543C27" w14:paraId="6F738943" w14:textId="77777777">
        <w:tc>
          <w:tcPr>
            <w:tcW w:w="1326" w:type="dxa"/>
            <w:shd w:val="clear" w:color="auto" w:fill="auto"/>
            <w:tcMar>
              <w:top w:w="85" w:type="dxa"/>
              <w:left w:w="85" w:type="dxa"/>
              <w:bottom w:w="85" w:type="dxa"/>
              <w:right w:w="85" w:type="dxa"/>
            </w:tcMar>
          </w:tcPr>
          <w:p w14:paraId="2A45529E"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1326" w:type="dxa"/>
            <w:shd w:val="clear" w:color="auto" w:fill="auto"/>
            <w:tcMar>
              <w:top w:w="85" w:type="dxa"/>
              <w:left w:w="85" w:type="dxa"/>
              <w:bottom w:w="85" w:type="dxa"/>
              <w:right w:w="85" w:type="dxa"/>
            </w:tcMar>
          </w:tcPr>
          <w:p w14:paraId="407F3331" w14:textId="77777777" w:rsidR="00543C27" w:rsidRDefault="001D0F09">
            <w:pPr>
              <w:spacing w:after="0" w:line="240" w:lineRule="auto"/>
              <w:rPr>
                <w:b/>
                <w:color w:val="008DA8" w:themeColor="text2"/>
                <w:sz w:val="18"/>
                <w:szCs w:val="18"/>
              </w:rPr>
            </w:pPr>
            <w:r>
              <w:rPr>
                <w:b/>
                <w:color w:val="008DA8" w:themeColor="text2"/>
                <w:sz w:val="18"/>
                <w:szCs w:val="18"/>
              </w:rPr>
              <w:t>Proposed WDCALF, NWDCALF or SECALF value</w:t>
            </w:r>
          </w:p>
        </w:tc>
        <w:tc>
          <w:tcPr>
            <w:tcW w:w="1326" w:type="dxa"/>
            <w:shd w:val="clear" w:color="auto" w:fill="auto"/>
            <w:tcMar>
              <w:top w:w="85" w:type="dxa"/>
              <w:left w:w="85" w:type="dxa"/>
              <w:bottom w:w="85" w:type="dxa"/>
              <w:right w:w="85" w:type="dxa"/>
            </w:tcMar>
          </w:tcPr>
          <w:p w14:paraId="6ADBB6B0" w14:textId="77777777" w:rsidR="00543C27" w:rsidRDefault="001D0F09">
            <w:pPr>
              <w:spacing w:after="0" w:line="240" w:lineRule="auto"/>
              <w:rPr>
                <w:b/>
                <w:color w:val="008DA8" w:themeColor="text2"/>
                <w:sz w:val="18"/>
                <w:szCs w:val="18"/>
              </w:rPr>
            </w:pPr>
            <w:r>
              <w:rPr>
                <w:b/>
                <w:color w:val="008DA8" w:themeColor="text2"/>
                <w:sz w:val="18"/>
                <w:szCs w:val="18"/>
              </w:rPr>
              <w:t>Detailed basis of proposed calculation</w:t>
            </w:r>
          </w:p>
        </w:tc>
        <w:tc>
          <w:tcPr>
            <w:tcW w:w="1327" w:type="dxa"/>
            <w:shd w:val="clear" w:color="auto" w:fill="auto"/>
            <w:tcMar>
              <w:top w:w="85" w:type="dxa"/>
              <w:left w:w="85" w:type="dxa"/>
              <w:bottom w:w="85" w:type="dxa"/>
              <w:right w:w="85" w:type="dxa"/>
            </w:tcMar>
          </w:tcPr>
          <w:p w14:paraId="09FC809E" w14:textId="77777777" w:rsidR="00543C27" w:rsidRDefault="001D0F09">
            <w:pPr>
              <w:spacing w:after="0" w:line="240" w:lineRule="auto"/>
              <w:rPr>
                <w:b/>
                <w:color w:val="008DA8" w:themeColor="text2"/>
                <w:sz w:val="18"/>
                <w:szCs w:val="18"/>
              </w:rPr>
            </w:pPr>
            <w:r>
              <w:rPr>
                <w:b/>
                <w:color w:val="008DA8" w:themeColor="text2"/>
                <w:sz w:val="18"/>
                <w:szCs w:val="18"/>
              </w:rPr>
              <w:t xml:space="preserve">Base data appended? </w:t>
            </w:r>
          </w:p>
        </w:tc>
        <w:tc>
          <w:tcPr>
            <w:tcW w:w="1327" w:type="dxa"/>
            <w:shd w:val="clear" w:color="auto" w:fill="auto"/>
            <w:tcMar>
              <w:top w:w="85" w:type="dxa"/>
              <w:left w:w="85" w:type="dxa"/>
              <w:bottom w:w="85" w:type="dxa"/>
              <w:right w:w="85" w:type="dxa"/>
            </w:tcMar>
          </w:tcPr>
          <w:p w14:paraId="36DED87C" w14:textId="77777777" w:rsidR="00543C27" w:rsidRDefault="001D0F09">
            <w:pPr>
              <w:spacing w:after="0" w:line="240" w:lineRule="auto"/>
              <w:rPr>
                <w:b/>
                <w:color w:val="008DA8" w:themeColor="text2"/>
                <w:sz w:val="18"/>
                <w:szCs w:val="18"/>
              </w:rPr>
            </w:pPr>
            <w:r>
              <w:rPr>
                <w:b/>
                <w:color w:val="008DA8" w:themeColor="text2"/>
                <w:sz w:val="18"/>
                <w:szCs w:val="18"/>
              </w:rPr>
              <w:t>Approve provision of base data to ISG?</w:t>
            </w:r>
          </w:p>
        </w:tc>
        <w:tc>
          <w:tcPr>
            <w:tcW w:w="1327" w:type="dxa"/>
            <w:shd w:val="clear" w:color="auto" w:fill="auto"/>
            <w:tcMar>
              <w:top w:w="85" w:type="dxa"/>
              <w:left w:w="85" w:type="dxa"/>
              <w:bottom w:w="85" w:type="dxa"/>
              <w:right w:w="85" w:type="dxa"/>
            </w:tcMar>
          </w:tcPr>
          <w:p w14:paraId="1E23D189" w14:textId="77777777" w:rsidR="00543C27" w:rsidRDefault="001D0F09">
            <w:pPr>
              <w:spacing w:after="0" w:line="240" w:lineRule="auto"/>
              <w:rPr>
                <w:b/>
                <w:color w:val="008DA8" w:themeColor="text2"/>
                <w:sz w:val="18"/>
                <w:szCs w:val="18"/>
              </w:rPr>
            </w:pPr>
            <w:r>
              <w:rPr>
                <w:b/>
                <w:color w:val="008DA8" w:themeColor="text2"/>
                <w:sz w:val="18"/>
                <w:szCs w:val="18"/>
              </w:rPr>
              <w:t>Planned Outages factored?</w:t>
            </w:r>
          </w:p>
        </w:tc>
        <w:tc>
          <w:tcPr>
            <w:tcW w:w="1327" w:type="dxa"/>
            <w:shd w:val="clear" w:color="auto" w:fill="auto"/>
            <w:tcMar>
              <w:top w:w="85" w:type="dxa"/>
              <w:left w:w="85" w:type="dxa"/>
              <w:bottom w:w="85" w:type="dxa"/>
              <w:right w:w="85" w:type="dxa"/>
            </w:tcMar>
          </w:tcPr>
          <w:p w14:paraId="5F2A28FE" w14:textId="77777777" w:rsidR="00543C27" w:rsidRDefault="001D0F09">
            <w:pPr>
              <w:spacing w:after="0" w:line="240" w:lineRule="auto"/>
              <w:rPr>
                <w:b/>
                <w:color w:val="008DA8" w:themeColor="text2"/>
                <w:sz w:val="18"/>
                <w:szCs w:val="18"/>
              </w:rPr>
            </w:pPr>
            <w:r>
              <w:rPr>
                <w:b/>
                <w:color w:val="008DA8" w:themeColor="text2"/>
                <w:sz w:val="18"/>
                <w:szCs w:val="18"/>
              </w:rPr>
              <w:t>TU calculation applied?</w:t>
            </w:r>
          </w:p>
        </w:tc>
      </w:tr>
      <w:tr w:rsidR="00543C27" w14:paraId="0039205A" w14:textId="77777777">
        <w:tc>
          <w:tcPr>
            <w:tcW w:w="1326" w:type="dxa"/>
            <w:shd w:val="clear" w:color="auto" w:fill="auto"/>
            <w:tcMar>
              <w:top w:w="85" w:type="dxa"/>
              <w:left w:w="85" w:type="dxa"/>
              <w:bottom w:w="85" w:type="dxa"/>
              <w:right w:w="85" w:type="dxa"/>
            </w:tcMar>
          </w:tcPr>
          <w:p w14:paraId="3E65CC3F"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62595EEE"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199BCCB2"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0908824A"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267AF826"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568E842C"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347178EE" w14:textId="77777777" w:rsidR="00543C27" w:rsidRDefault="00543C27">
            <w:pPr>
              <w:spacing w:after="0" w:line="240" w:lineRule="auto"/>
            </w:pPr>
          </w:p>
        </w:tc>
      </w:tr>
      <w:tr w:rsidR="00543C27" w14:paraId="5BE62FF8" w14:textId="77777777">
        <w:tc>
          <w:tcPr>
            <w:tcW w:w="1326" w:type="dxa"/>
            <w:shd w:val="clear" w:color="auto" w:fill="auto"/>
            <w:tcMar>
              <w:top w:w="85" w:type="dxa"/>
              <w:left w:w="85" w:type="dxa"/>
              <w:bottom w:w="85" w:type="dxa"/>
              <w:right w:w="85" w:type="dxa"/>
            </w:tcMar>
          </w:tcPr>
          <w:p w14:paraId="2A9AC0AA"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0DDDF46E"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16F6EA71"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198CB9A9"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6BB3C3F"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18030B0A"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7CB436B" w14:textId="77777777" w:rsidR="00543C27" w:rsidRDefault="00543C27">
            <w:pPr>
              <w:spacing w:after="0" w:line="240" w:lineRule="auto"/>
            </w:pPr>
          </w:p>
        </w:tc>
      </w:tr>
      <w:tr w:rsidR="00543C27" w14:paraId="38EC3E5F" w14:textId="77777777">
        <w:tc>
          <w:tcPr>
            <w:tcW w:w="1326" w:type="dxa"/>
            <w:shd w:val="clear" w:color="auto" w:fill="auto"/>
            <w:tcMar>
              <w:top w:w="85" w:type="dxa"/>
              <w:left w:w="85" w:type="dxa"/>
              <w:bottom w:w="85" w:type="dxa"/>
              <w:right w:w="85" w:type="dxa"/>
            </w:tcMar>
          </w:tcPr>
          <w:p w14:paraId="28CB1D9A"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133B74FD" w14:textId="77777777" w:rsidR="00543C27" w:rsidRDefault="00543C27">
            <w:pPr>
              <w:spacing w:after="0" w:line="240" w:lineRule="auto"/>
            </w:pPr>
          </w:p>
        </w:tc>
        <w:tc>
          <w:tcPr>
            <w:tcW w:w="1326" w:type="dxa"/>
            <w:shd w:val="clear" w:color="auto" w:fill="auto"/>
            <w:tcMar>
              <w:top w:w="85" w:type="dxa"/>
              <w:left w:w="85" w:type="dxa"/>
              <w:bottom w:w="85" w:type="dxa"/>
              <w:right w:w="85" w:type="dxa"/>
            </w:tcMar>
          </w:tcPr>
          <w:p w14:paraId="6B03D1CB"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0C944851"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2FA710BC"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3739D6D0" w14:textId="77777777" w:rsidR="00543C27" w:rsidRDefault="00543C27">
            <w:pPr>
              <w:spacing w:after="0" w:line="240" w:lineRule="auto"/>
            </w:pPr>
          </w:p>
        </w:tc>
        <w:tc>
          <w:tcPr>
            <w:tcW w:w="1327" w:type="dxa"/>
            <w:shd w:val="clear" w:color="auto" w:fill="auto"/>
            <w:tcMar>
              <w:top w:w="85" w:type="dxa"/>
              <w:left w:w="85" w:type="dxa"/>
              <w:bottom w:w="85" w:type="dxa"/>
              <w:right w:w="85" w:type="dxa"/>
            </w:tcMar>
          </w:tcPr>
          <w:p w14:paraId="40F2AD39" w14:textId="77777777" w:rsidR="00543C27" w:rsidRDefault="00543C27">
            <w:pPr>
              <w:spacing w:after="0" w:line="240" w:lineRule="auto"/>
            </w:pPr>
          </w:p>
        </w:tc>
      </w:tr>
      <w:tr w:rsidR="00543C27" w14:paraId="553BC898" w14:textId="77777777">
        <w:tc>
          <w:tcPr>
            <w:tcW w:w="9286" w:type="dxa"/>
            <w:gridSpan w:val="7"/>
            <w:shd w:val="clear" w:color="auto" w:fill="auto"/>
            <w:tcMar>
              <w:top w:w="85" w:type="dxa"/>
              <w:left w:w="85" w:type="dxa"/>
              <w:bottom w:w="85" w:type="dxa"/>
              <w:right w:w="85" w:type="dxa"/>
            </w:tcMar>
          </w:tcPr>
          <w:p w14:paraId="5A21941B" w14:textId="77777777" w:rsidR="00543C27" w:rsidRDefault="001D0F09">
            <w:pPr>
              <w:spacing w:after="0" w:line="240" w:lineRule="auto"/>
              <w:jc w:val="right"/>
            </w:pPr>
            <w:r>
              <w:t>[add more rows if required]</w:t>
            </w:r>
          </w:p>
        </w:tc>
      </w:tr>
    </w:tbl>
    <w:p w14:paraId="718B4190" w14:textId="77777777" w:rsidR="00543C27" w:rsidRDefault="00543C27">
      <w:pPr>
        <w:spacing w:line="240" w:lineRule="auto"/>
      </w:pPr>
    </w:p>
    <w:p w14:paraId="065F230F" w14:textId="77777777" w:rsidR="00543C27" w:rsidRDefault="001D0F09">
      <w:pPr>
        <w:pageBreakBefore/>
        <w:spacing w:line="240" w:lineRule="auto"/>
        <w:ind w:left="567" w:hanging="567"/>
        <w:rPr>
          <w:b/>
          <w:color w:val="008DA8"/>
        </w:rPr>
      </w:pPr>
      <w:r>
        <w:rPr>
          <w:b/>
          <w:color w:val="008DA8"/>
        </w:rPr>
        <w:lastRenderedPageBreak/>
        <w:t>5.</w:t>
      </w:r>
      <w:r>
        <w:rPr>
          <w:b/>
          <w:color w:val="008DA8"/>
        </w:rPr>
        <w:tab/>
        <w:t>Previous Appeals</w:t>
      </w:r>
    </w:p>
    <w:p w14:paraId="0AD09FBD" w14:textId="77777777" w:rsidR="00543C27" w:rsidRDefault="001D0F09">
      <w:pPr>
        <w:spacing w:line="240" w:lineRule="auto"/>
      </w:pPr>
      <w:r>
        <w:t>Please state any Primary BM Units which have been previously appealed, and for which BSC Seasons.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530"/>
        <w:gridCol w:w="4530"/>
      </w:tblGrid>
      <w:tr w:rsidR="00543C27" w14:paraId="7ACE19A7" w14:textId="77777777">
        <w:tc>
          <w:tcPr>
            <w:tcW w:w="4643" w:type="dxa"/>
            <w:shd w:val="clear" w:color="auto" w:fill="auto"/>
            <w:tcMar>
              <w:top w:w="85" w:type="dxa"/>
              <w:left w:w="85" w:type="dxa"/>
              <w:bottom w:w="85" w:type="dxa"/>
              <w:right w:w="85" w:type="dxa"/>
            </w:tcMar>
          </w:tcPr>
          <w:p w14:paraId="008CCC5D" w14:textId="77777777" w:rsidR="00543C27" w:rsidRDefault="001D0F09">
            <w:pPr>
              <w:spacing w:after="0" w:line="240" w:lineRule="auto"/>
              <w:rPr>
                <w:b/>
                <w:color w:val="008DA8" w:themeColor="text2"/>
              </w:rPr>
            </w:pPr>
            <w:r>
              <w:rPr>
                <w:b/>
                <w:color w:val="008DA8" w:themeColor="text2"/>
              </w:rPr>
              <w:t>BSC Season appealed</w:t>
            </w:r>
          </w:p>
        </w:tc>
        <w:tc>
          <w:tcPr>
            <w:tcW w:w="4643" w:type="dxa"/>
            <w:shd w:val="clear" w:color="auto" w:fill="auto"/>
            <w:tcMar>
              <w:top w:w="85" w:type="dxa"/>
              <w:left w:w="85" w:type="dxa"/>
              <w:bottom w:w="85" w:type="dxa"/>
              <w:right w:w="85" w:type="dxa"/>
            </w:tcMar>
          </w:tcPr>
          <w:p w14:paraId="3488AFD4" w14:textId="77777777" w:rsidR="00543C27" w:rsidRDefault="001D0F09">
            <w:pPr>
              <w:spacing w:after="0" w:line="240" w:lineRule="auto"/>
              <w:rPr>
                <w:b/>
                <w:color w:val="008DA8" w:themeColor="text2"/>
              </w:rPr>
            </w:pPr>
            <w:r>
              <w:rPr>
                <w:b/>
                <w:color w:val="008DA8" w:themeColor="text2"/>
              </w:rPr>
              <w:t>Primary BM Units appealed</w:t>
            </w:r>
          </w:p>
        </w:tc>
      </w:tr>
      <w:tr w:rsidR="00543C27" w14:paraId="249BE969" w14:textId="77777777">
        <w:tc>
          <w:tcPr>
            <w:tcW w:w="4643" w:type="dxa"/>
            <w:shd w:val="clear" w:color="auto" w:fill="auto"/>
            <w:tcMar>
              <w:top w:w="85" w:type="dxa"/>
              <w:left w:w="85" w:type="dxa"/>
              <w:bottom w:w="85" w:type="dxa"/>
              <w:right w:w="85" w:type="dxa"/>
            </w:tcMar>
          </w:tcPr>
          <w:p w14:paraId="4FBB0581" w14:textId="77777777" w:rsidR="00543C27" w:rsidRDefault="00543C27">
            <w:pPr>
              <w:spacing w:after="0" w:line="240" w:lineRule="auto"/>
            </w:pPr>
          </w:p>
        </w:tc>
        <w:tc>
          <w:tcPr>
            <w:tcW w:w="4643" w:type="dxa"/>
            <w:shd w:val="clear" w:color="auto" w:fill="auto"/>
            <w:tcMar>
              <w:top w:w="85" w:type="dxa"/>
              <w:left w:w="85" w:type="dxa"/>
              <w:bottom w:w="85" w:type="dxa"/>
              <w:right w:w="85" w:type="dxa"/>
            </w:tcMar>
          </w:tcPr>
          <w:p w14:paraId="54CF0266" w14:textId="77777777" w:rsidR="00543C27" w:rsidRDefault="00543C27">
            <w:pPr>
              <w:spacing w:after="0" w:line="240" w:lineRule="auto"/>
            </w:pPr>
          </w:p>
        </w:tc>
      </w:tr>
      <w:tr w:rsidR="00543C27" w14:paraId="4552C5EF" w14:textId="77777777">
        <w:tc>
          <w:tcPr>
            <w:tcW w:w="4643" w:type="dxa"/>
            <w:shd w:val="clear" w:color="auto" w:fill="auto"/>
            <w:tcMar>
              <w:top w:w="85" w:type="dxa"/>
              <w:left w:w="85" w:type="dxa"/>
              <w:bottom w:w="85" w:type="dxa"/>
              <w:right w:w="85" w:type="dxa"/>
            </w:tcMar>
          </w:tcPr>
          <w:p w14:paraId="0C561945" w14:textId="77777777" w:rsidR="00543C27" w:rsidRDefault="00543C27">
            <w:pPr>
              <w:spacing w:after="0" w:line="240" w:lineRule="auto"/>
            </w:pPr>
          </w:p>
        </w:tc>
        <w:tc>
          <w:tcPr>
            <w:tcW w:w="4643" w:type="dxa"/>
            <w:shd w:val="clear" w:color="auto" w:fill="auto"/>
            <w:tcMar>
              <w:top w:w="85" w:type="dxa"/>
              <w:left w:w="85" w:type="dxa"/>
              <w:bottom w:w="85" w:type="dxa"/>
              <w:right w:w="85" w:type="dxa"/>
            </w:tcMar>
          </w:tcPr>
          <w:p w14:paraId="5E14216A" w14:textId="77777777" w:rsidR="00543C27" w:rsidRDefault="00543C27">
            <w:pPr>
              <w:spacing w:after="0" w:line="240" w:lineRule="auto"/>
            </w:pPr>
          </w:p>
        </w:tc>
      </w:tr>
      <w:tr w:rsidR="00543C27" w14:paraId="3B3B4662" w14:textId="77777777">
        <w:tc>
          <w:tcPr>
            <w:tcW w:w="9286" w:type="dxa"/>
            <w:gridSpan w:val="2"/>
            <w:shd w:val="clear" w:color="auto" w:fill="auto"/>
            <w:tcMar>
              <w:top w:w="85" w:type="dxa"/>
              <w:left w:w="85" w:type="dxa"/>
              <w:bottom w:w="85" w:type="dxa"/>
              <w:right w:w="85" w:type="dxa"/>
            </w:tcMar>
          </w:tcPr>
          <w:p w14:paraId="13804748" w14:textId="77777777" w:rsidR="00543C27" w:rsidRDefault="001D0F09">
            <w:pPr>
              <w:spacing w:after="0" w:line="240" w:lineRule="auto"/>
              <w:jc w:val="right"/>
            </w:pPr>
            <w:r>
              <w:t>[add more rows if required]</w:t>
            </w:r>
          </w:p>
        </w:tc>
      </w:tr>
    </w:tbl>
    <w:p w14:paraId="6C080467" w14:textId="77777777" w:rsidR="00543C27" w:rsidRDefault="00543C27">
      <w:pPr>
        <w:spacing w:line="240" w:lineRule="auto"/>
      </w:pPr>
    </w:p>
    <w:p w14:paraId="0A9DC55A" w14:textId="77777777" w:rsidR="00543C27" w:rsidRDefault="001D0F09">
      <w:pPr>
        <w:spacing w:line="240" w:lineRule="auto"/>
        <w:rPr>
          <w:b/>
          <w:color w:val="008DA8"/>
        </w:rPr>
      </w:pPr>
      <w:r>
        <w:rPr>
          <w:b/>
          <w:color w:val="008DA8"/>
        </w:rPr>
        <w:t>Additional Remarks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9060"/>
      </w:tblGrid>
      <w:tr w:rsidR="00543C27" w14:paraId="6D41F377" w14:textId="77777777">
        <w:tc>
          <w:tcPr>
            <w:tcW w:w="9286" w:type="dxa"/>
            <w:shd w:val="clear" w:color="auto" w:fill="auto"/>
          </w:tcPr>
          <w:p w14:paraId="61A8D0C1" w14:textId="77777777" w:rsidR="00543C27" w:rsidRDefault="00543C27">
            <w:pPr>
              <w:spacing w:after="120" w:line="240" w:lineRule="auto"/>
            </w:pPr>
          </w:p>
          <w:p w14:paraId="245D6BC2" w14:textId="77777777" w:rsidR="00543C27" w:rsidRDefault="00543C27">
            <w:pPr>
              <w:spacing w:after="120" w:line="240" w:lineRule="auto"/>
            </w:pPr>
          </w:p>
          <w:p w14:paraId="2EFBBDAE" w14:textId="77777777" w:rsidR="00543C27" w:rsidRDefault="00543C27">
            <w:pPr>
              <w:spacing w:after="120" w:line="240" w:lineRule="auto"/>
            </w:pPr>
          </w:p>
          <w:p w14:paraId="0AA88BA3" w14:textId="77777777" w:rsidR="00543C27" w:rsidRDefault="00543C27">
            <w:pPr>
              <w:spacing w:after="120" w:line="240" w:lineRule="auto"/>
            </w:pPr>
          </w:p>
          <w:p w14:paraId="7F01B45E" w14:textId="77777777" w:rsidR="00543C27" w:rsidRDefault="00543C27">
            <w:pPr>
              <w:spacing w:after="120" w:line="240" w:lineRule="auto"/>
            </w:pPr>
          </w:p>
          <w:p w14:paraId="7F717746" w14:textId="77777777" w:rsidR="00543C27" w:rsidRDefault="00543C27">
            <w:pPr>
              <w:spacing w:after="120" w:line="240" w:lineRule="auto"/>
            </w:pPr>
          </w:p>
          <w:p w14:paraId="3EF9C5D2" w14:textId="77777777" w:rsidR="00543C27" w:rsidRDefault="00543C27">
            <w:pPr>
              <w:spacing w:after="120" w:line="240" w:lineRule="auto"/>
            </w:pPr>
          </w:p>
          <w:p w14:paraId="0F26D9D7" w14:textId="77777777" w:rsidR="00543C27" w:rsidRDefault="00543C27">
            <w:pPr>
              <w:spacing w:after="120" w:line="240" w:lineRule="auto"/>
            </w:pPr>
          </w:p>
          <w:p w14:paraId="607FCAB2" w14:textId="77777777" w:rsidR="00543C27" w:rsidRDefault="00543C27">
            <w:pPr>
              <w:spacing w:after="120" w:line="240" w:lineRule="auto"/>
            </w:pPr>
          </w:p>
          <w:p w14:paraId="218FF458" w14:textId="77777777" w:rsidR="00543C27" w:rsidRDefault="00543C27">
            <w:pPr>
              <w:spacing w:after="120" w:line="240" w:lineRule="auto"/>
            </w:pPr>
          </w:p>
          <w:p w14:paraId="2A9D9A1A" w14:textId="77777777" w:rsidR="00543C27" w:rsidRDefault="00543C27">
            <w:pPr>
              <w:spacing w:after="120" w:line="240" w:lineRule="auto"/>
            </w:pPr>
          </w:p>
          <w:p w14:paraId="7B2DB1E1" w14:textId="77777777" w:rsidR="00543C27" w:rsidRDefault="00543C27">
            <w:pPr>
              <w:spacing w:after="120" w:line="240" w:lineRule="auto"/>
            </w:pPr>
          </w:p>
          <w:p w14:paraId="230E0E29" w14:textId="77777777" w:rsidR="00543C27" w:rsidRDefault="00543C27">
            <w:pPr>
              <w:spacing w:after="120" w:line="240" w:lineRule="auto"/>
            </w:pPr>
          </w:p>
        </w:tc>
      </w:tr>
    </w:tbl>
    <w:p w14:paraId="1625FB64" w14:textId="77777777" w:rsidR="00543C27" w:rsidRDefault="00543C27">
      <w:pPr>
        <w:spacing w:line="240" w:lineRule="auto"/>
      </w:pPr>
    </w:p>
    <w:p w14:paraId="4A29F92E" w14:textId="77777777" w:rsidR="00543C27" w:rsidRDefault="00543C27">
      <w:pPr>
        <w:spacing w:line="240" w:lineRule="auto"/>
      </w:pPr>
    </w:p>
    <w:p w14:paraId="474928FC" w14:textId="77777777" w:rsidR="00543C27" w:rsidRDefault="001D0F09">
      <w:pPr>
        <w:pageBreakBefore/>
        <w:spacing w:line="240" w:lineRule="auto"/>
        <w:outlineLvl w:val="0"/>
        <w:rPr>
          <w:b/>
          <w:color w:val="008DA8"/>
          <w:sz w:val="24"/>
          <w:szCs w:val="24"/>
        </w:rPr>
      </w:pPr>
      <w:bookmarkStart w:id="210" w:name="_Toc367179398"/>
      <w:bookmarkStart w:id="211" w:name="_Toc9935699"/>
      <w:r>
        <w:rPr>
          <w:b/>
          <w:color w:val="008DA8"/>
          <w:sz w:val="24"/>
          <w:szCs w:val="24"/>
        </w:rPr>
        <w:lastRenderedPageBreak/>
        <w:t>Appendix 6 – Appeal of Assigned WDCALF, NWDCALF or SECALF – Form for Completion by ELEXON</w:t>
      </w:r>
      <w:bookmarkEnd w:id="210"/>
      <w:bookmarkEnd w:id="211"/>
    </w:p>
    <w:p w14:paraId="5CB62C21" w14:textId="77777777" w:rsidR="00543C27" w:rsidRDefault="001D0F09">
      <w:pPr>
        <w:spacing w:line="240" w:lineRule="auto"/>
      </w:pPr>
      <w:r>
        <w:t>Information shaded grey has been copied from the participant form.</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544"/>
        <w:gridCol w:w="4516"/>
      </w:tblGrid>
      <w:tr w:rsidR="00543C27" w14:paraId="105E80C9" w14:textId="77777777">
        <w:tc>
          <w:tcPr>
            <w:tcW w:w="4643" w:type="dxa"/>
            <w:shd w:val="clear" w:color="auto" w:fill="auto"/>
            <w:tcMar>
              <w:top w:w="85" w:type="dxa"/>
              <w:left w:w="85" w:type="dxa"/>
              <w:bottom w:w="85" w:type="dxa"/>
              <w:right w:w="85" w:type="dxa"/>
            </w:tcMar>
          </w:tcPr>
          <w:p w14:paraId="53C7CCFF" w14:textId="77777777" w:rsidR="00543C27" w:rsidRDefault="001D0F09">
            <w:pPr>
              <w:spacing w:after="0" w:line="240" w:lineRule="auto"/>
              <w:rPr>
                <w:b/>
                <w:color w:val="008DA8" w:themeColor="text2"/>
              </w:rPr>
            </w:pPr>
            <w:r>
              <w:rPr>
                <w:b/>
                <w:color w:val="008DA8" w:themeColor="text2"/>
              </w:rPr>
              <w:t>WDCALF, NWDCALF or SECALF Appeal Reference</w:t>
            </w:r>
          </w:p>
        </w:tc>
        <w:tc>
          <w:tcPr>
            <w:tcW w:w="4643" w:type="dxa"/>
            <w:shd w:val="clear" w:color="auto" w:fill="auto"/>
            <w:tcMar>
              <w:top w:w="85" w:type="dxa"/>
              <w:left w:w="85" w:type="dxa"/>
              <w:bottom w:w="85" w:type="dxa"/>
              <w:right w:w="85" w:type="dxa"/>
            </w:tcMar>
          </w:tcPr>
          <w:p w14:paraId="331038C4" w14:textId="77777777" w:rsidR="00543C27" w:rsidRDefault="00543C27">
            <w:pPr>
              <w:spacing w:after="0" w:line="240" w:lineRule="auto"/>
            </w:pPr>
          </w:p>
        </w:tc>
      </w:tr>
    </w:tbl>
    <w:p w14:paraId="147F60BC" w14:textId="77777777" w:rsidR="00543C27" w:rsidRDefault="00543C27">
      <w:pPr>
        <w:spacing w:line="240" w:lineRule="auto"/>
      </w:pPr>
    </w:p>
    <w:p w14:paraId="75AECB3C" w14:textId="77777777" w:rsidR="00543C27" w:rsidRDefault="001D0F09">
      <w:pPr>
        <w:spacing w:line="240" w:lineRule="auto"/>
        <w:ind w:left="851" w:hanging="851"/>
        <w:rPr>
          <w:b/>
          <w:color w:val="008DA8"/>
        </w:rPr>
      </w:pPr>
      <w:r>
        <w:rPr>
          <w:b/>
          <w:color w:val="008DA8"/>
        </w:rPr>
        <w:t>1.</w:t>
      </w:r>
      <w:r>
        <w:rPr>
          <w:b/>
          <w:color w:val="008DA8"/>
        </w:rPr>
        <w:tab/>
        <w:t>ELEXON contact information for this appeal</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541"/>
        <w:gridCol w:w="4519"/>
      </w:tblGrid>
      <w:tr w:rsidR="00543C27" w14:paraId="793A795C" w14:textId="77777777">
        <w:tc>
          <w:tcPr>
            <w:tcW w:w="4643" w:type="dxa"/>
            <w:shd w:val="clear" w:color="auto" w:fill="auto"/>
            <w:tcMar>
              <w:top w:w="85" w:type="dxa"/>
              <w:left w:w="85" w:type="dxa"/>
              <w:bottom w:w="85" w:type="dxa"/>
              <w:right w:w="85" w:type="dxa"/>
            </w:tcMar>
          </w:tcPr>
          <w:p w14:paraId="4DB7ACD0" w14:textId="77777777" w:rsidR="00543C27" w:rsidRDefault="001D0F09">
            <w:pPr>
              <w:spacing w:after="0" w:line="240" w:lineRule="auto"/>
              <w:rPr>
                <w:b/>
                <w:color w:val="008DA8" w:themeColor="text2"/>
              </w:rPr>
            </w:pPr>
            <w:r>
              <w:rPr>
                <w:b/>
                <w:color w:val="008DA8" w:themeColor="text2"/>
              </w:rPr>
              <w:t>Name</w:t>
            </w:r>
          </w:p>
        </w:tc>
        <w:tc>
          <w:tcPr>
            <w:tcW w:w="4643" w:type="dxa"/>
            <w:shd w:val="clear" w:color="auto" w:fill="auto"/>
            <w:tcMar>
              <w:top w:w="85" w:type="dxa"/>
              <w:left w:w="85" w:type="dxa"/>
              <w:bottom w:w="85" w:type="dxa"/>
              <w:right w:w="85" w:type="dxa"/>
            </w:tcMar>
          </w:tcPr>
          <w:p w14:paraId="1A6D96AF" w14:textId="77777777" w:rsidR="00543C27" w:rsidRDefault="00543C27">
            <w:pPr>
              <w:spacing w:after="0" w:line="240" w:lineRule="auto"/>
            </w:pPr>
          </w:p>
        </w:tc>
      </w:tr>
      <w:tr w:rsidR="00543C27" w14:paraId="259D3174" w14:textId="77777777">
        <w:tc>
          <w:tcPr>
            <w:tcW w:w="4643" w:type="dxa"/>
            <w:shd w:val="clear" w:color="auto" w:fill="auto"/>
            <w:tcMar>
              <w:top w:w="85" w:type="dxa"/>
              <w:left w:w="85" w:type="dxa"/>
              <w:bottom w:w="85" w:type="dxa"/>
              <w:right w:w="85" w:type="dxa"/>
            </w:tcMar>
          </w:tcPr>
          <w:p w14:paraId="534EAAB1" w14:textId="77777777" w:rsidR="00543C27" w:rsidRDefault="001D0F09">
            <w:pPr>
              <w:spacing w:after="0" w:line="240" w:lineRule="auto"/>
              <w:rPr>
                <w:b/>
                <w:color w:val="008DA8" w:themeColor="text2"/>
              </w:rPr>
            </w:pPr>
            <w:r>
              <w:rPr>
                <w:b/>
                <w:color w:val="008DA8" w:themeColor="text2"/>
              </w:rPr>
              <w:t>Phone Number</w:t>
            </w:r>
          </w:p>
        </w:tc>
        <w:tc>
          <w:tcPr>
            <w:tcW w:w="4643" w:type="dxa"/>
            <w:shd w:val="clear" w:color="auto" w:fill="auto"/>
            <w:tcMar>
              <w:top w:w="85" w:type="dxa"/>
              <w:left w:w="85" w:type="dxa"/>
              <w:bottom w:w="85" w:type="dxa"/>
              <w:right w:w="85" w:type="dxa"/>
            </w:tcMar>
          </w:tcPr>
          <w:p w14:paraId="0BF73447" w14:textId="77777777" w:rsidR="00543C27" w:rsidRDefault="00543C27">
            <w:pPr>
              <w:spacing w:after="0" w:line="240" w:lineRule="auto"/>
            </w:pPr>
          </w:p>
        </w:tc>
      </w:tr>
    </w:tbl>
    <w:p w14:paraId="1A7F08AF" w14:textId="77777777" w:rsidR="00543C27" w:rsidRDefault="00543C27">
      <w:pPr>
        <w:spacing w:line="240" w:lineRule="auto"/>
      </w:pPr>
    </w:p>
    <w:p w14:paraId="167CD760" w14:textId="77777777" w:rsidR="00543C27" w:rsidRDefault="001D0F09">
      <w:pPr>
        <w:spacing w:line="240" w:lineRule="auto"/>
        <w:ind w:left="851" w:hanging="851"/>
        <w:rPr>
          <w:b/>
          <w:color w:val="008DA8"/>
        </w:rPr>
      </w:pPr>
      <w:r>
        <w:rPr>
          <w:b/>
          <w:color w:val="008DA8"/>
        </w:rPr>
        <w:t>2.</w:t>
      </w:r>
      <w:r>
        <w:rPr>
          <w:b/>
          <w:color w:val="008DA8"/>
        </w:rPr>
        <w:tab/>
        <w:t>Key dates</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530"/>
        <w:gridCol w:w="4530"/>
      </w:tblGrid>
      <w:tr w:rsidR="00543C27" w14:paraId="69044323" w14:textId="77777777">
        <w:tc>
          <w:tcPr>
            <w:tcW w:w="2500" w:type="pct"/>
            <w:shd w:val="clear" w:color="auto" w:fill="auto"/>
            <w:tcMar>
              <w:top w:w="85" w:type="dxa"/>
              <w:left w:w="85" w:type="dxa"/>
              <w:bottom w:w="85" w:type="dxa"/>
              <w:right w:w="85" w:type="dxa"/>
            </w:tcMar>
          </w:tcPr>
          <w:p w14:paraId="4E5F4163" w14:textId="77777777" w:rsidR="00543C27" w:rsidRDefault="001D0F09">
            <w:pPr>
              <w:spacing w:after="0" w:line="240" w:lineRule="auto"/>
              <w:rPr>
                <w:b/>
                <w:color w:val="008DA8" w:themeColor="text2"/>
              </w:rPr>
            </w:pPr>
            <w:r>
              <w:rPr>
                <w:b/>
                <w:color w:val="008DA8" w:themeColor="text2"/>
              </w:rPr>
              <w:t>Event</w:t>
            </w:r>
          </w:p>
        </w:tc>
        <w:tc>
          <w:tcPr>
            <w:tcW w:w="2500" w:type="pct"/>
            <w:shd w:val="clear" w:color="auto" w:fill="auto"/>
            <w:tcMar>
              <w:top w:w="85" w:type="dxa"/>
              <w:left w:w="85" w:type="dxa"/>
              <w:bottom w:w="85" w:type="dxa"/>
              <w:right w:w="85" w:type="dxa"/>
            </w:tcMar>
          </w:tcPr>
          <w:p w14:paraId="375C3FB1" w14:textId="77777777" w:rsidR="00543C27" w:rsidRDefault="001D0F09">
            <w:pPr>
              <w:spacing w:after="0" w:line="240" w:lineRule="auto"/>
              <w:rPr>
                <w:b/>
                <w:color w:val="008DA8" w:themeColor="text2"/>
              </w:rPr>
            </w:pPr>
            <w:r>
              <w:rPr>
                <w:b/>
                <w:color w:val="008DA8" w:themeColor="text2"/>
              </w:rPr>
              <w:t>Details</w:t>
            </w:r>
          </w:p>
        </w:tc>
      </w:tr>
      <w:tr w:rsidR="00543C27" w14:paraId="3E62AB4E" w14:textId="77777777">
        <w:tc>
          <w:tcPr>
            <w:tcW w:w="2500" w:type="pct"/>
            <w:shd w:val="clear" w:color="auto" w:fill="auto"/>
            <w:tcMar>
              <w:top w:w="85" w:type="dxa"/>
              <w:left w:w="85" w:type="dxa"/>
              <w:bottom w:w="85" w:type="dxa"/>
              <w:right w:w="85" w:type="dxa"/>
            </w:tcMar>
          </w:tcPr>
          <w:p w14:paraId="63908DC0" w14:textId="77777777" w:rsidR="00543C27" w:rsidRDefault="001D0F09">
            <w:pPr>
              <w:spacing w:after="0" w:line="240" w:lineRule="auto"/>
            </w:pPr>
            <w:r>
              <w:t>BSC Season being appealed</w:t>
            </w:r>
          </w:p>
        </w:tc>
        <w:tc>
          <w:tcPr>
            <w:tcW w:w="2500" w:type="pct"/>
            <w:shd w:val="clear" w:color="auto" w:fill="auto"/>
            <w:tcMar>
              <w:top w:w="85" w:type="dxa"/>
              <w:left w:w="85" w:type="dxa"/>
              <w:bottom w:w="85" w:type="dxa"/>
              <w:right w:w="85" w:type="dxa"/>
            </w:tcMar>
          </w:tcPr>
          <w:p w14:paraId="3B9AD824" w14:textId="77777777" w:rsidR="00543C27" w:rsidRDefault="00543C27">
            <w:pPr>
              <w:spacing w:after="0" w:line="240" w:lineRule="auto"/>
            </w:pPr>
          </w:p>
        </w:tc>
      </w:tr>
      <w:tr w:rsidR="00543C27" w14:paraId="757ED6C2" w14:textId="77777777">
        <w:tc>
          <w:tcPr>
            <w:tcW w:w="2500" w:type="pct"/>
            <w:shd w:val="clear" w:color="auto" w:fill="auto"/>
            <w:tcMar>
              <w:top w:w="85" w:type="dxa"/>
              <w:left w:w="85" w:type="dxa"/>
              <w:bottom w:w="85" w:type="dxa"/>
              <w:right w:w="85" w:type="dxa"/>
            </w:tcMar>
          </w:tcPr>
          <w:p w14:paraId="6A529B16" w14:textId="77777777" w:rsidR="00543C27" w:rsidRDefault="001D0F09">
            <w:pPr>
              <w:spacing w:after="0" w:line="240" w:lineRule="auto"/>
            </w:pPr>
            <w:r>
              <w:t>Date of Publication of WDCALF, NWDCALF or SECALF Values on ELEXON Portal</w:t>
            </w:r>
          </w:p>
        </w:tc>
        <w:tc>
          <w:tcPr>
            <w:tcW w:w="2500" w:type="pct"/>
            <w:shd w:val="clear" w:color="auto" w:fill="auto"/>
            <w:tcMar>
              <w:top w:w="85" w:type="dxa"/>
              <w:left w:w="85" w:type="dxa"/>
              <w:bottom w:w="85" w:type="dxa"/>
              <w:right w:w="85" w:type="dxa"/>
            </w:tcMar>
          </w:tcPr>
          <w:p w14:paraId="7E148D54" w14:textId="77777777" w:rsidR="00543C27" w:rsidRDefault="00543C27">
            <w:pPr>
              <w:spacing w:after="0" w:line="240" w:lineRule="auto"/>
            </w:pPr>
          </w:p>
        </w:tc>
      </w:tr>
      <w:tr w:rsidR="00543C27" w14:paraId="2CE5C704" w14:textId="77777777">
        <w:tc>
          <w:tcPr>
            <w:tcW w:w="2500" w:type="pct"/>
            <w:shd w:val="clear" w:color="auto" w:fill="auto"/>
            <w:tcMar>
              <w:top w:w="85" w:type="dxa"/>
              <w:left w:w="85" w:type="dxa"/>
              <w:bottom w:w="85" w:type="dxa"/>
              <w:right w:w="85" w:type="dxa"/>
            </w:tcMar>
          </w:tcPr>
          <w:p w14:paraId="1E01CB70" w14:textId="77777777" w:rsidR="00543C27" w:rsidRDefault="001D0F09">
            <w:pPr>
              <w:spacing w:after="0" w:line="240" w:lineRule="auto"/>
            </w:pPr>
            <w:r>
              <w:t>Date of Notice of intention to appeal logged with BSC Service Desk</w:t>
            </w:r>
          </w:p>
        </w:tc>
        <w:tc>
          <w:tcPr>
            <w:tcW w:w="2500" w:type="pct"/>
            <w:shd w:val="clear" w:color="auto" w:fill="auto"/>
            <w:tcMar>
              <w:top w:w="85" w:type="dxa"/>
              <w:left w:w="85" w:type="dxa"/>
              <w:bottom w:w="85" w:type="dxa"/>
              <w:right w:w="85" w:type="dxa"/>
            </w:tcMar>
          </w:tcPr>
          <w:p w14:paraId="45E63E03" w14:textId="77777777" w:rsidR="00543C27" w:rsidRDefault="00543C27">
            <w:pPr>
              <w:spacing w:after="0" w:line="240" w:lineRule="auto"/>
            </w:pPr>
          </w:p>
        </w:tc>
      </w:tr>
      <w:tr w:rsidR="00543C27" w14:paraId="39387A02" w14:textId="77777777">
        <w:tc>
          <w:tcPr>
            <w:tcW w:w="2500" w:type="pct"/>
            <w:shd w:val="clear" w:color="auto" w:fill="auto"/>
            <w:tcMar>
              <w:top w:w="85" w:type="dxa"/>
              <w:left w:w="85" w:type="dxa"/>
              <w:bottom w:w="85" w:type="dxa"/>
              <w:right w:w="85" w:type="dxa"/>
            </w:tcMar>
          </w:tcPr>
          <w:p w14:paraId="0610BAB3" w14:textId="77777777" w:rsidR="00543C27" w:rsidRDefault="001D0F09">
            <w:pPr>
              <w:spacing w:after="0" w:line="240" w:lineRule="auto"/>
            </w:pPr>
            <w:r>
              <w:t>Date Completed Form received from Party</w:t>
            </w:r>
          </w:p>
        </w:tc>
        <w:tc>
          <w:tcPr>
            <w:tcW w:w="2500" w:type="pct"/>
            <w:shd w:val="clear" w:color="auto" w:fill="auto"/>
            <w:tcMar>
              <w:top w:w="85" w:type="dxa"/>
              <w:left w:w="85" w:type="dxa"/>
              <w:bottom w:w="85" w:type="dxa"/>
              <w:right w:w="85" w:type="dxa"/>
            </w:tcMar>
          </w:tcPr>
          <w:p w14:paraId="4AD71B20" w14:textId="77777777" w:rsidR="00543C27" w:rsidRDefault="00543C27">
            <w:pPr>
              <w:spacing w:after="0" w:line="240" w:lineRule="auto"/>
            </w:pPr>
          </w:p>
        </w:tc>
      </w:tr>
    </w:tbl>
    <w:p w14:paraId="46AD8155" w14:textId="77777777" w:rsidR="00543C27" w:rsidRDefault="00543C27">
      <w:pPr>
        <w:spacing w:line="240" w:lineRule="auto"/>
      </w:pPr>
    </w:p>
    <w:p w14:paraId="09477538" w14:textId="77777777" w:rsidR="00543C27" w:rsidRDefault="001D0F09">
      <w:pPr>
        <w:spacing w:line="240" w:lineRule="auto"/>
        <w:ind w:left="851" w:hanging="851"/>
        <w:rPr>
          <w:b/>
          <w:color w:val="008DA8"/>
        </w:rPr>
      </w:pPr>
      <w:r>
        <w:rPr>
          <w:b/>
          <w:color w:val="008DA8"/>
        </w:rPr>
        <w:t>3.</w:t>
      </w:r>
      <w:r>
        <w:rPr>
          <w:b/>
          <w:color w:val="008DA8"/>
        </w:rPr>
        <w:tab/>
        <w:t>Primary BM Unit details and standing data</w:t>
      </w:r>
    </w:p>
    <w:tbl>
      <w:tblPr>
        <w:tblW w:w="9239" w:type="dxa"/>
        <w:tblInd w:w="-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845"/>
        <w:gridCol w:w="1847"/>
        <w:gridCol w:w="927"/>
        <w:gridCol w:w="922"/>
        <w:gridCol w:w="1848"/>
        <w:gridCol w:w="1850"/>
      </w:tblGrid>
      <w:tr w:rsidR="00543C27" w14:paraId="19988240" w14:textId="77777777">
        <w:tc>
          <w:tcPr>
            <w:tcW w:w="4619" w:type="dxa"/>
            <w:gridSpan w:val="3"/>
            <w:shd w:val="clear" w:color="auto" w:fill="auto"/>
            <w:tcMar>
              <w:top w:w="68" w:type="dxa"/>
              <w:left w:w="68" w:type="dxa"/>
              <w:bottom w:w="68" w:type="dxa"/>
              <w:right w:w="68" w:type="dxa"/>
            </w:tcMar>
          </w:tcPr>
          <w:p w14:paraId="1568A8EF" w14:textId="77777777" w:rsidR="00543C27" w:rsidRDefault="001D0F09">
            <w:pPr>
              <w:spacing w:after="0" w:line="240" w:lineRule="auto"/>
              <w:rPr>
                <w:b/>
                <w:color w:val="008DA8" w:themeColor="text2"/>
              </w:rPr>
            </w:pPr>
            <w:r>
              <w:rPr>
                <w:b/>
                <w:color w:val="008DA8" w:themeColor="text2"/>
              </w:rPr>
              <w:t>Trading Unit Name:</w:t>
            </w:r>
          </w:p>
        </w:tc>
        <w:tc>
          <w:tcPr>
            <w:tcW w:w="4620" w:type="dxa"/>
            <w:gridSpan w:val="3"/>
            <w:shd w:val="clear" w:color="auto" w:fill="auto"/>
            <w:tcMar>
              <w:top w:w="68" w:type="dxa"/>
              <w:left w:w="68" w:type="dxa"/>
              <w:bottom w:w="68" w:type="dxa"/>
              <w:right w:w="68" w:type="dxa"/>
            </w:tcMar>
          </w:tcPr>
          <w:p w14:paraId="6B258627" w14:textId="77777777" w:rsidR="00543C27" w:rsidRDefault="00543C27">
            <w:pPr>
              <w:spacing w:after="0" w:line="240" w:lineRule="auto"/>
              <w:rPr>
                <w:color w:val="008DA8" w:themeColor="text2"/>
              </w:rPr>
            </w:pPr>
          </w:p>
        </w:tc>
      </w:tr>
      <w:tr w:rsidR="00543C27" w14:paraId="191458CB" w14:textId="77777777">
        <w:tc>
          <w:tcPr>
            <w:tcW w:w="1845" w:type="dxa"/>
            <w:shd w:val="clear" w:color="auto" w:fill="auto"/>
            <w:tcMar>
              <w:top w:w="68" w:type="dxa"/>
              <w:left w:w="68" w:type="dxa"/>
              <w:bottom w:w="68" w:type="dxa"/>
              <w:right w:w="68" w:type="dxa"/>
            </w:tcMar>
          </w:tcPr>
          <w:p w14:paraId="0AC9A34D"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1847" w:type="dxa"/>
            <w:shd w:val="clear" w:color="auto" w:fill="auto"/>
            <w:tcMar>
              <w:top w:w="68" w:type="dxa"/>
              <w:left w:w="68" w:type="dxa"/>
              <w:bottom w:w="68" w:type="dxa"/>
              <w:right w:w="68" w:type="dxa"/>
            </w:tcMar>
          </w:tcPr>
          <w:p w14:paraId="748A7079" w14:textId="77777777" w:rsidR="00543C27" w:rsidRDefault="001D0F09">
            <w:pPr>
              <w:spacing w:after="0" w:line="240" w:lineRule="auto"/>
              <w:rPr>
                <w:b/>
                <w:color w:val="008DA8" w:themeColor="text2"/>
                <w:sz w:val="18"/>
                <w:szCs w:val="18"/>
              </w:rPr>
            </w:pPr>
            <w:r>
              <w:rPr>
                <w:b/>
                <w:color w:val="008DA8" w:themeColor="text2"/>
                <w:sz w:val="18"/>
                <w:szCs w:val="18"/>
              </w:rPr>
              <w:t xml:space="preserve">Currently assigned WDCALF, NWDCALF or SECALF Value </w:t>
            </w:r>
          </w:p>
        </w:tc>
        <w:tc>
          <w:tcPr>
            <w:tcW w:w="1849" w:type="dxa"/>
            <w:gridSpan w:val="2"/>
            <w:shd w:val="clear" w:color="auto" w:fill="auto"/>
            <w:tcMar>
              <w:top w:w="68" w:type="dxa"/>
              <w:left w:w="68" w:type="dxa"/>
              <w:bottom w:w="68" w:type="dxa"/>
              <w:right w:w="68" w:type="dxa"/>
            </w:tcMar>
          </w:tcPr>
          <w:p w14:paraId="7E09D84D" w14:textId="77777777" w:rsidR="00543C27" w:rsidRDefault="001D0F09">
            <w:pPr>
              <w:spacing w:after="0" w:line="240" w:lineRule="auto"/>
              <w:rPr>
                <w:b/>
                <w:color w:val="008DA8" w:themeColor="text2"/>
                <w:sz w:val="18"/>
                <w:szCs w:val="18"/>
              </w:rPr>
            </w:pPr>
            <w:r>
              <w:rPr>
                <w:b/>
                <w:color w:val="008DA8" w:themeColor="text2"/>
                <w:sz w:val="18"/>
                <w:szCs w:val="18"/>
              </w:rPr>
              <w:t>P/C Status based on planned submission</w:t>
            </w:r>
          </w:p>
        </w:tc>
        <w:tc>
          <w:tcPr>
            <w:tcW w:w="1848" w:type="dxa"/>
            <w:shd w:val="clear" w:color="auto" w:fill="auto"/>
            <w:tcMar>
              <w:top w:w="68" w:type="dxa"/>
              <w:left w:w="68" w:type="dxa"/>
              <w:bottom w:w="68" w:type="dxa"/>
              <w:right w:w="68" w:type="dxa"/>
            </w:tcMar>
          </w:tcPr>
          <w:p w14:paraId="5ABBF609" w14:textId="77777777" w:rsidR="00543C27" w:rsidRDefault="001D0F09">
            <w:pPr>
              <w:spacing w:after="0" w:line="240" w:lineRule="auto"/>
              <w:rPr>
                <w:b/>
                <w:color w:val="008DA8" w:themeColor="text2"/>
                <w:sz w:val="18"/>
                <w:szCs w:val="18"/>
              </w:rPr>
            </w:pPr>
            <w:r>
              <w:rPr>
                <w:b/>
                <w:color w:val="008DA8" w:themeColor="text2"/>
                <w:sz w:val="18"/>
                <w:szCs w:val="18"/>
              </w:rPr>
              <w:t>GC (MW) to be submitted for Season being appealed</w:t>
            </w:r>
          </w:p>
        </w:tc>
        <w:tc>
          <w:tcPr>
            <w:tcW w:w="1850" w:type="dxa"/>
            <w:shd w:val="clear" w:color="auto" w:fill="auto"/>
            <w:tcMar>
              <w:top w:w="68" w:type="dxa"/>
              <w:left w:w="68" w:type="dxa"/>
              <w:bottom w:w="68" w:type="dxa"/>
              <w:right w:w="68" w:type="dxa"/>
            </w:tcMar>
          </w:tcPr>
          <w:p w14:paraId="77DA9F0B" w14:textId="77777777" w:rsidR="00543C27" w:rsidRDefault="001D0F09">
            <w:pPr>
              <w:spacing w:after="0" w:line="240" w:lineRule="auto"/>
              <w:rPr>
                <w:b/>
                <w:color w:val="008DA8" w:themeColor="text2"/>
                <w:sz w:val="18"/>
                <w:szCs w:val="18"/>
              </w:rPr>
            </w:pPr>
            <w:r>
              <w:rPr>
                <w:b/>
                <w:color w:val="008DA8" w:themeColor="text2"/>
                <w:sz w:val="18"/>
                <w:szCs w:val="18"/>
              </w:rPr>
              <w:t>DC (MW) to be submitted for Season being appealed</w:t>
            </w:r>
          </w:p>
        </w:tc>
      </w:tr>
      <w:tr w:rsidR="00543C27" w14:paraId="3E5636DD" w14:textId="77777777">
        <w:tc>
          <w:tcPr>
            <w:tcW w:w="9239" w:type="dxa"/>
            <w:gridSpan w:val="6"/>
            <w:shd w:val="clear" w:color="auto" w:fill="auto"/>
            <w:tcMar>
              <w:top w:w="68" w:type="dxa"/>
              <w:left w:w="68" w:type="dxa"/>
              <w:bottom w:w="68" w:type="dxa"/>
              <w:right w:w="68" w:type="dxa"/>
            </w:tcMar>
          </w:tcPr>
          <w:p w14:paraId="3C9F1786" w14:textId="77777777" w:rsidR="00543C27" w:rsidRDefault="001D0F09">
            <w:pPr>
              <w:spacing w:after="0" w:line="240" w:lineRule="auto"/>
              <w:rPr>
                <w:b/>
                <w:color w:val="008DA8" w:themeColor="text2"/>
              </w:rPr>
            </w:pPr>
            <w:r>
              <w:rPr>
                <w:b/>
                <w:color w:val="008DA8" w:themeColor="text2"/>
              </w:rPr>
              <w:t>Primary BM Units being appealed</w:t>
            </w:r>
          </w:p>
        </w:tc>
      </w:tr>
      <w:tr w:rsidR="00543C27" w14:paraId="54E65FC6" w14:textId="77777777">
        <w:tc>
          <w:tcPr>
            <w:tcW w:w="1845" w:type="dxa"/>
            <w:shd w:val="clear" w:color="auto" w:fill="auto"/>
            <w:tcMar>
              <w:top w:w="68" w:type="dxa"/>
              <w:left w:w="68" w:type="dxa"/>
              <w:bottom w:w="68" w:type="dxa"/>
              <w:right w:w="68" w:type="dxa"/>
            </w:tcMar>
          </w:tcPr>
          <w:p w14:paraId="0C838532"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2C997887"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16B190B6"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35095C67"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432A9D6E" w14:textId="77777777" w:rsidR="00543C27" w:rsidRDefault="00543C27">
            <w:pPr>
              <w:spacing w:after="0" w:line="240" w:lineRule="auto"/>
            </w:pPr>
          </w:p>
        </w:tc>
      </w:tr>
      <w:tr w:rsidR="00543C27" w14:paraId="7FE79C58" w14:textId="77777777">
        <w:tc>
          <w:tcPr>
            <w:tcW w:w="1845" w:type="dxa"/>
            <w:shd w:val="clear" w:color="auto" w:fill="auto"/>
            <w:tcMar>
              <w:top w:w="68" w:type="dxa"/>
              <w:left w:w="68" w:type="dxa"/>
              <w:bottom w:w="68" w:type="dxa"/>
              <w:right w:w="68" w:type="dxa"/>
            </w:tcMar>
          </w:tcPr>
          <w:p w14:paraId="24F50E77"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6838B568"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6294503D"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6ED71EDB"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4DC7AA93" w14:textId="77777777" w:rsidR="00543C27" w:rsidRDefault="00543C27">
            <w:pPr>
              <w:spacing w:after="0" w:line="240" w:lineRule="auto"/>
            </w:pPr>
          </w:p>
        </w:tc>
      </w:tr>
      <w:tr w:rsidR="00543C27" w14:paraId="6A634A07" w14:textId="77777777">
        <w:tc>
          <w:tcPr>
            <w:tcW w:w="1845" w:type="dxa"/>
            <w:shd w:val="clear" w:color="auto" w:fill="auto"/>
            <w:tcMar>
              <w:top w:w="68" w:type="dxa"/>
              <w:left w:w="68" w:type="dxa"/>
              <w:bottom w:w="68" w:type="dxa"/>
              <w:right w:w="68" w:type="dxa"/>
            </w:tcMar>
          </w:tcPr>
          <w:p w14:paraId="7365DF17"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262C70C4"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11EEC8FA"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10A0D406"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04F29C50" w14:textId="77777777" w:rsidR="00543C27" w:rsidRDefault="00543C27">
            <w:pPr>
              <w:spacing w:after="0" w:line="240" w:lineRule="auto"/>
            </w:pPr>
          </w:p>
        </w:tc>
      </w:tr>
      <w:tr w:rsidR="00543C27" w14:paraId="102FEC3C" w14:textId="77777777">
        <w:tc>
          <w:tcPr>
            <w:tcW w:w="9239" w:type="dxa"/>
            <w:gridSpan w:val="6"/>
            <w:shd w:val="clear" w:color="auto" w:fill="auto"/>
            <w:tcMar>
              <w:top w:w="68" w:type="dxa"/>
              <w:left w:w="68" w:type="dxa"/>
              <w:bottom w:w="68" w:type="dxa"/>
              <w:right w:w="68" w:type="dxa"/>
            </w:tcMar>
          </w:tcPr>
          <w:p w14:paraId="7E1BEBBF" w14:textId="77777777" w:rsidR="00543C27" w:rsidRDefault="001D0F09">
            <w:pPr>
              <w:spacing w:after="0" w:line="240" w:lineRule="auto"/>
              <w:jc w:val="right"/>
            </w:pPr>
            <w:r>
              <w:t>[Add more rows if required]</w:t>
            </w:r>
          </w:p>
        </w:tc>
      </w:tr>
      <w:tr w:rsidR="00543C27" w14:paraId="44FC3EA7" w14:textId="77777777">
        <w:tc>
          <w:tcPr>
            <w:tcW w:w="4619" w:type="dxa"/>
            <w:gridSpan w:val="3"/>
            <w:shd w:val="clear" w:color="auto" w:fill="auto"/>
            <w:tcMar>
              <w:top w:w="68" w:type="dxa"/>
              <w:left w:w="68" w:type="dxa"/>
              <w:bottom w:w="68" w:type="dxa"/>
              <w:right w:w="68" w:type="dxa"/>
            </w:tcMar>
          </w:tcPr>
          <w:p w14:paraId="1986785D" w14:textId="77777777" w:rsidR="00543C27" w:rsidRDefault="001D0F09">
            <w:pPr>
              <w:spacing w:after="0" w:line="240" w:lineRule="auto"/>
              <w:rPr>
                <w:b/>
                <w:color w:val="008DA8" w:themeColor="text2"/>
              </w:rPr>
            </w:pPr>
            <w:r>
              <w:rPr>
                <w:b/>
                <w:color w:val="008DA8" w:themeColor="text2"/>
              </w:rPr>
              <w:t>Trading Unit Name:</w:t>
            </w:r>
          </w:p>
        </w:tc>
        <w:tc>
          <w:tcPr>
            <w:tcW w:w="4620" w:type="dxa"/>
            <w:gridSpan w:val="3"/>
            <w:shd w:val="clear" w:color="auto" w:fill="auto"/>
            <w:tcMar>
              <w:top w:w="68" w:type="dxa"/>
              <w:left w:w="68" w:type="dxa"/>
              <w:bottom w:w="68" w:type="dxa"/>
              <w:right w:w="68" w:type="dxa"/>
            </w:tcMar>
          </w:tcPr>
          <w:p w14:paraId="56C454F6" w14:textId="77777777" w:rsidR="00543C27" w:rsidRDefault="00543C27">
            <w:pPr>
              <w:spacing w:after="0" w:line="240" w:lineRule="auto"/>
              <w:rPr>
                <w:color w:val="008DA8" w:themeColor="text2"/>
              </w:rPr>
            </w:pPr>
          </w:p>
        </w:tc>
      </w:tr>
      <w:tr w:rsidR="00543C27" w14:paraId="1DC134F7" w14:textId="77777777">
        <w:tc>
          <w:tcPr>
            <w:tcW w:w="4619" w:type="dxa"/>
            <w:gridSpan w:val="3"/>
            <w:shd w:val="clear" w:color="auto" w:fill="auto"/>
            <w:tcMar>
              <w:top w:w="68" w:type="dxa"/>
              <w:left w:w="68" w:type="dxa"/>
              <w:bottom w:w="68" w:type="dxa"/>
              <w:right w:w="68" w:type="dxa"/>
            </w:tcMar>
          </w:tcPr>
          <w:p w14:paraId="1BFC6BFB" w14:textId="77777777" w:rsidR="00543C27" w:rsidRDefault="001D0F09">
            <w:pPr>
              <w:spacing w:after="0" w:line="240" w:lineRule="auto"/>
              <w:rPr>
                <w:b/>
                <w:color w:val="008DA8" w:themeColor="text2"/>
              </w:rPr>
            </w:pPr>
            <w:r>
              <w:rPr>
                <w:b/>
                <w:color w:val="008DA8" w:themeColor="text2"/>
              </w:rPr>
              <w:t>Primary BM Units being appealed</w:t>
            </w:r>
          </w:p>
        </w:tc>
        <w:tc>
          <w:tcPr>
            <w:tcW w:w="4620" w:type="dxa"/>
            <w:gridSpan w:val="3"/>
            <w:shd w:val="clear" w:color="auto" w:fill="auto"/>
            <w:tcMar>
              <w:top w:w="68" w:type="dxa"/>
              <w:left w:w="68" w:type="dxa"/>
              <w:bottom w:w="68" w:type="dxa"/>
              <w:right w:w="68" w:type="dxa"/>
            </w:tcMar>
          </w:tcPr>
          <w:p w14:paraId="3DC73175" w14:textId="77777777" w:rsidR="00543C27" w:rsidRDefault="00543C27">
            <w:pPr>
              <w:spacing w:after="0" w:line="240" w:lineRule="auto"/>
              <w:rPr>
                <w:color w:val="008DA8" w:themeColor="text2"/>
              </w:rPr>
            </w:pPr>
          </w:p>
        </w:tc>
      </w:tr>
      <w:tr w:rsidR="00543C27" w14:paraId="51FA333D" w14:textId="77777777">
        <w:tc>
          <w:tcPr>
            <w:tcW w:w="1845" w:type="dxa"/>
            <w:shd w:val="clear" w:color="auto" w:fill="auto"/>
            <w:tcMar>
              <w:top w:w="68" w:type="dxa"/>
              <w:left w:w="68" w:type="dxa"/>
              <w:bottom w:w="68" w:type="dxa"/>
              <w:right w:w="68" w:type="dxa"/>
            </w:tcMar>
          </w:tcPr>
          <w:p w14:paraId="1819AAF2"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2BBFB6C5"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74D36786"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6D377637"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03BF039C" w14:textId="77777777" w:rsidR="00543C27" w:rsidRDefault="00543C27">
            <w:pPr>
              <w:spacing w:after="0" w:line="240" w:lineRule="auto"/>
            </w:pPr>
          </w:p>
        </w:tc>
      </w:tr>
      <w:tr w:rsidR="00543C27" w14:paraId="0FCF2FA4" w14:textId="77777777">
        <w:tc>
          <w:tcPr>
            <w:tcW w:w="1845" w:type="dxa"/>
            <w:shd w:val="clear" w:color="auto" w:fill="auto"/>
            <w:tcMar>
              <w:top w:w="68" w:type="dxa"/>
              <w:left w:w="68" w:type="dxa"/>
              <w:bottom w:w="68" w:type="dxa"/>
              <w:right w:w="68" w:type="dxa"/>
            </w:tcMar>
          </w:tcPr>
          <w:p w14:paraId="068C9483"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5A2A27E6"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1E49993E"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0888AE94"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7E9E0914" w14:textId="77777777" w:rsidR="00543C27" w:rsidRDefault="00543C27">
            <w:pPr>
              <w:spacing w:after="0" w:line="240" w:lineRule="auto"/>
            </w:pPr>
          </w:p>
        </w:tc>
      </w:tr>
      <w:tr w:rsidR="00543C27" w14:paraId="5F3119B1" w14:textId="77777777">
        <w:tc>
          <w:tcPr>
            <w:tcW w:w="1845" w:type="dxa"/>
            <w:shd w:val="clear" w:color="auto" w:fill="auto"/>
            <w:tcMar>
              <w:top w:w="68" w:type="dxa"/>
              <w:left w:w="68" w:type="dxa"/>
              <w:bottom w:w="68" w:type="dxa"/>
              <w:right w:w="68" w:type="dxa"/>
            </w:tcMar>
          </w:tcPr>
          <w:p w14:paraId="1A63654C" w14:textId="77777777" w:rsidR="00543C27" w:rsidRDefault="00543C27">
            <w:pPr>
              <w:spacing w:after="0" w:line="240" w:lineRule="auto"/>
            </w:pPr>
          </w:p>
        </w:tc>
        <w:tc>
          <w:tcPr>
            <w:tcW w:w="1847" w:type="dxa"/>
            <w:shd w:val="clear" w:color="auto" w:fill="auto"/>
            <w:tcMar>
              <w:top w:w="68" w:type="dxa"/>
              <w:left w:w="68" w:type="dxa"/>
              <w:bottom w:w="68" w:type="dxa"/>
              <w:right w:w="68" w:type="dxa"/>
            </w:tcMar>
          </w:tcPr>
          <w:p w14:paraId="7231C95B" w14:textId="77777777" w:rsidR="00543C27" w:rsidRDefault="00543C27">
            <w:pPr>
              <w:spacing w:after="0" w:line="240" w:lineRule="auto"/>
            </w:pPr>
          </w:p>
        </w:tc>
        <w:tc>
          <w:tcPr>
            <w:tcW w:w="1849" w:type="dxa"/>
            <w:gridSpan w:val="2"/>
            <w:shd w:val="clear" w:color="auto" w:fill="BFBFBF"/>
            <w:tcMar>
              <w:top w:w="68" w:type="dxa"/>
              <w:left w:w="68" w:type="dxa"/>
              <w:bottom w:w="68" w:type="dxa"/>
              <w:right w:w="68" w:type="dxa"/>
            </w:tcMar>
          </w:tcPr>
          <w:p w14:paraId="7B06A376" w14:textId="77777777" w:rsidR="00543C27" w:rsidRDefault="00543C27">
            <w:pPr>
              <w:spacing w:after="0" w:line="240" w:lineRule="auto"/>
            </w:pPr>
          </w:p>
        </w:tc>
        <w:tc>
          <w:tcPr>
            <w:tcW w:w="1848" w:type="dxa"/>
            <w:shd w:val="clear" w:color="auto" w:fill="BFBFBF"/>
            <w:tcMar>
              <w:top w:w="68" w:type="dxa"/>
              <w:left w:w="68" w:type="dxa"/>
              <w:bottom w:w="68" w:type="dxa"/>
              <w:right w:w="68" w:type="dxa"/>
            </w:tcMar>
          </w:tcPr>
          <w:p w14:paraId="48B9EC5D" w14:textId="77777777" w:rsidR="00543C27" w:rsidRDefault="00543C27">
            <w:pPr>
              <w:spacing w:after="0" w:line="240" w:lineRule="auto"/>
            </w:pPr>
          </w:p>
        </w:tc>
        <w:tc>
          <w:tcPr>
            <w:tcW w:w="1850" w:type="dxa"/>
            <w:shd w:val="clear" w:color="auto" w:fill="BFBFBF"/>
            <w:tcMar>
              <w:top w:w="68" w:type="dxa"/>
              <w:left w:w="68" w:type="dxa"/>
              <w:bottom w:w="68" w:type="dxa"/>
              <w:right w:w="68" w:type="dxa"/>
            </w:tcMar>
          </w:tcPr>
          <w:p w14:paraId="1FAD876D" w14:textId="77777777" w:rsidR="00543C27" w:rsidRDefault="00543C27">
            <w:pPr>
              <w:spacing w:after="0" w:line="240" w:lineRule="auto"/>
            </w:pPr>
          </w:p>
        </w:tc>
      </w:tr>
      <w:tr w:rsidR="00543C27" w14:paraId="76FD5C97" w14:textId="77777777">
        <w:tc>
          <w:tcPr>
            <w:tcW w:w="9239" w:type="dxa"/>
            <w:gridSpan w:val="6"/>
            <w:shd w:val="clear" w:color="auto" w:fill="auto"/>
            <w:tcMar>
              <w:top w:w="68" w:type="dxa"/>
              <w:left w:w="68" w:type="dxa"/>
              <w:bottom w:w="68" w:type="dxa"/>
              <w:right w:w="68" w:type="dxa"/>
            </w:tcMar>
          </w:tcPr>
          <w:p w14:paraId="79B384DF" w14:textId="77777777" w:rsidR="00543C27" w:rsidRDefault="001D0F09">
            <w:pPr>
              <w:spacing w:after="0" w:line="240" w:lineRule="auto"/>
              <w:jc w:val="right"/>
            </w:pPr>
            <w:r>
              <w:t>[Add more rows if required]</w:t>
            </w:r>
          </w:p>
        </w:tc>
      </w:tr>
    </w:tbl>
    <w:p w14:paraId="70D5F72D" w14:textId="77777777" w:rsidR="00543C27" w:rsidRDefault="00543C27">
      <w:pPr>
        <w:spacing w:after="0" w:line="240" w:lineRule="auto"/>
      </w:pPr>
    </w:p>
    <w:p w14:paraId="5B786FF5" w14:textId="77777777" w:rsidR="00543C27" w:rsidRDefault="001D0F09">
      <w:pPr>
        <w:spacing w:line="240" w:lineRule="auto"/>
        <w:ind w:left="851" w:hanging="851"/>
        <w:rPr>
          <w:b/>
          <w:color w:val="008DA8"/>
        </w:rPr>
      </w:pPr>
      <w:r>
        <w:rPr>
          <w:b/>
          <w:color w:val="008DA8"/>
        </w:rPr>
        <w:lastRenderedPageBreak/>
        <w:t>4.</w:t>
      </w:r>
      <w:r>
        <w:rPr>
          <w:b/>
          <w:color w:val="008DA8"/>
        </w:rPr>
        <w:tab/>
        <w:t>Rationale for bringing WDCALF, NWDCALF or SECALF Appeal</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508"/>
        <w:gridCol w:w="1256"/>
        <w:gridCol w:w="6296"/>
      </w:tblGrid>
      <w:tr w:rsidR="00543C27" w14:paraId="2997E6C9" w14:textId="77777777">
        <w:tc>
          <w:tcPr>
            <w:tcW w:w="1526" w:type="dxa"/>
            <w:shd w:val="clear" w:color="auto" w:fill="auto"/>
            <w:tcMar>
              <w:top w:w="85" w:type="dxa"/>
              <w:left w:w="85" w:type="dxa"/>
              <w:bottom w:w="85" w:type="dxa"/>
              <w:right w:w="85" w:type="dxa"/>
            </w:tcMar>
          </w:tcPr>
          <w:p w14:paraId="366BF886" w14:textId="77777777" w:rsidR="00543C27" w:rsidRDefault="001D0F09">
            <w:pPr>
              <w:spacing w:after="0" w:line="240" w:lineRule="auto"/>
              <w:rPr>
                <w:b/>
                <w:color w:val="008DA8" w:themeColor="text2"/>
              </w:rPr>
            </w:pPr>
            <w:r>
              <w:rPr>
                <w:b/>
                <w:color w:val="008DA8" w:themeColor="text2"/>
              </w:rPr>
              <w:t>Primary BM Unit ID</w:t>
            </w:r>
          </w:p>
        </w:tc>
        <w:tc>
          <w:tcPr>
            <w:tcW w:w="1276" w:type="dxa"/>
            <w:shd w:val="clear" w:color="auto" w:fill="auto"/>
            <w:tcMar>
              <w:top w:w="85" w:type="dxa"/>
              <w:left w:w="85" w:type="dxa"/>
              <w:bottom w:w="85" w:type="dxa"/>
              <w:right w:w="85" w:type="dxa"/>
            </w:tcMar>
          </w:tcPr>
          <w:p w14:paraId="672A0372" w14:textId="77777777" w:rsidR="00543C27" w:rsidRDefault="001D0F09">
            <w:pPr>
              <w:spacing w:after="0" w:line="240" w:lineRule="auto"/>
              <w:rPr>
                <w:b/>
                <w:color w:val="008DA8" w:themeColor="text2"/>
              </w:rPr>
            </w:pPr>
            <w:r>
              <w:rPr>
                <w:b/>
                <w:color w:val="008DA8" w:themeColor="text2"/>
              </w:rPr>
              <w:t>Code</w:t>
            </w:r>
          </w:p>
        </w:tc>
        <w:tc>
          <w:tcPr>
            <w:tcW w:w="6484" w:type="dxa"/>
            <w:shd w:val="clear" w:color="auto" w:fill="auto"/>
            <w:tcMar>
              <w:top w:w="85" w:type="dxa"/>
              <w:left w:w="85" w:type="dxa"/>
              <w:bottom w:w="85" w:type="dxa"/>
              <w:right w:w="85" w:type="dxa"/>
            </w:tcMar>
          </w:tcPr>
          <w:p w14:paraId="51D3134A" w14:textId="77777777" w:rsidR="00543C27" w:rsidRDefault="001D0F09">
            <w:pPr>
              <w:spacing w:after="0" w:line="240" w:lineRule="auto"/>
              <w:rPr>
                <w:b/>
                <w:color w:val="008DA8" w:themeColor="text2"/>
              </w:rPr>
            </w:pPr>
            <w:r>
              <w:rPr>
                <w:b/>
                <w:color w:val="008DA8" w:themeColor="text2"/>
              </w:rPr>
              <w:t>Notes</w:t>
            </w:r>
          </w:p>
        </w:tc>
      </w:tr>
      <w:tr w:rsidR="00543C27" w14:paraId="0CFFF4E8" w14:textId="77777777">
        <w:tc>
          <w:tcPr>
            <w:tcW w:w="1526" w:type="dxa"/>
            <w:shd w:val="clear" w:color="auto" w:fill="auto"/>
            <w:tcMar>
              <w:top w:w="85" w:type="dxa"/>
              <w:left w:w="85" w:type="dxa"/>
              <w:bottom w:w="85" w:type="dxa"/>
              <w:right w:w="85" w:type="dxa"/>
            </w:tcMar>
          </w:tcPr>
          <w:p w14:paraId="437D6BE2"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3DA0A627"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5712F2F8" w14:textId="77777777" w:rsidR="00543C27" w:rsidRDefault="00543C27">
            <w:pPr>
              <w:spacing w:after="0" w:line="240" w:lineRule="auto"/>
            </w:pPr>
          </w:p>
        </w:tc>
      </w:tr>
      <w:tr w:rsidR="00543C27" w14:paraId="3BCEF523" w14:textId="77777777">
        <w:tc>
          <w:tcPr>
            <w:tcW w:w="1526" w:type="dxa"/>
            <w:shd w:val="clear" w:color="auto" w:fill="auto"/>
            <w:tcMar>
              <w:top w:w="85" w:type="dxa"/>
              <w:left w:w="85" w:type="dxa"/>
              <w:bottom w:w="85" w:type="dxa"/>
              <w:right w:w="85" w:type="dxa"/>
            </w:tcMar>
          </w:tcPr>
          <w:p w14:paraId="52630F78"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3D55485C"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0BC5BC21" w14:textId="77777777" w:rsidR="00543C27" w:rsidRDefault="00543C27">
            <w:pPr>
              <w:spacing w:after="0" w:line="240" w:lineRule="auto"/>
            </w:pPr>
          </w:p>
        </w:tc>
      </w:tr>
      <w:tr w:rsidR="00543C27" w14:paraId="0E978AEF" w14:textId="77777777">
        <w:tc>
          <w:tcPr>
            <w:tcW w:w="1526" w:type="dxa"/>
            <w:shd w:val="clear" w:color="auto" w:fill="auto"/>
            <w:tcMar>
              <w:top w:w="85" w:type="dxa"/>
              <w:left w:w="85" w:type="dxa"/>
              <w:bottom w:w="85" w:type="dxa"/>
              <w:right w:w="85" w:type="dxa"/>
            </w:tcMar>
          </w:tcPr>
          <w:p w14:paraId="0D9F0D92"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29D842F4"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688D44DC" w14:textId="77777777" w:rsidR="00543C27" w:rsidRDefault="00543C27">
            <w:pPr>
              <w:spacing w:after="0" w:line="240" w:lineRule="auto"/>
            </w:pPr>
          </w:p>
        </w:tc>
      </w:tr>
      <w:tr w:rsidR="00543C27" w14:paraId="2C14046F" w14:textId="77777777">
        <w:tc>
          <w:tcPr>
            <w:tcW w:w="1526" w:type="dxa"/>
            <w:shd w:val="clear" w:color="auto" w:fill="auto"/>
            <w:tcMar>
              <w:top w:w="85" w:type="dxa"/>
              <w:left w:w="85" w:type="dxa"/>
              <w:bottom w:w="85" w:type="dxa"/>
              <w:right w:w="85" w:type="dxa"/>
            </w:tcMar>
          </w:tcPr>
          <w:p w14:paraId="66B9B296"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7D05146F"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46EDCE66" w14:textId="77777777" w:rsidR="00543C27" w:rsidRDefault="00543C27">
            <w:pPr>
              <w:spacing w:after="0" w:line="240" w:lineRule="auto"/>
            </w:pPr>
          </w:p>
        </w:tc>
      </w:tr>
      <w:tr w:rsidR="00543C27" w14:paraId="29A8337B" w14:textId="77777777">
        <w:tc>
          <w:tcPr>
            <w:tcW w:w="1526" w:type="dxa"/>
            <w:shd w:val="clear" w:color="auto" w:fill="auto"/>
            <w:tcMar>
              <w:top w:w="85" w:type="dxa"/>
              <w:left w:w="85" w:type="dxa"/>
              <w:bottom w:w="85" w:type="dxa"/>
              <w:right w:w="85" w:type="dxa"/>
            </w:tcMar>
          </w:tcPr>
          <w:p w14:paraId="16FAE6F3"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327ABCD6"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29AB3F4D" w14:textId="77777777" w:rsidR="00543C27" w:rsidRDefault="00543C27">
            <w:pPr>
              <w:spacing w:after="0" w:line="240" w:lineRule="auto"/>
            </w:pPr>
          </w:p>
        </w:tc>
      </w:tr>
      <w:tr w:rsidR="00543C27" w14:paraId="6B1AC14F" w14:textId="77777777">
        <w:tc>
          <w:tcPr>
            <w:tcW w:w="1526" w:type="dxa"/>
            <w:shd w:val="clear" w:color="auto" w:fill="auto"/>
            <w:tcMar>
              <w:top w:w="85" w:type="dxa"/>
              <w:left w:w="85" w:type="dxa"/>
              <w:bottom w:w="85" w:type="dxa"/>
              <w:right w:w="85" w:type="dxa"/>
            </w:tcMar>
          </w:tcPr>
          <w:p w14:paraId="34CBCC9A"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0974FE66"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68504959" w14:textId="77777777" w:rsidR="00543C27" w:rsidRDefault="00543C27">
            <w:pPr>
              <w:spacing w:after="0" w:line="240" w:lineRule="auto"/>
            </w:pPr>
          </w:p>
        </w:tc>
      </w:tr>
      <w:tr w:rsidR="00543C27" w14:paraId="5D521557" w14:textId="77777777">
        <w:tc>
          <w:tcPr>
            <w:tcW w:w="1526" w:type="dxa"/>
            <w:shd w:val="clear" w:color="auto" w:fill="auto"/>
            <w:tcMar>
              <w:top w:w="85" w:type="dxa"/>
              <w:left w:w="85" w:type="dxa"/>
              <w:bottom w:w="85" w:type="dxa"/>
              <w:right w:w="85" w:type="dxa"/>
            </w:tcMar>
          </w:tcPr>
          <w:p w14:paraId="7C76D5B4"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75F14AB5"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44CBE662" w14:textId="77777777" w:rsidR="00543C27" w:rsidRDefault="00543C27">
            <w:pPr>
              <w:spacing w:after="0" w:line="240" w:lineRule="auto"/>
            </w:pPr>
          </w:p>
        </w:tc>
      </w:tr>
      <w:tr w:rsidR="00543C27" w14:paraId="5CD05A9E" w14:textId="77777777">
        <w:tc>
          <w:tcPr>
            <w:tcW w:w="1526" w:type="dxa"/>
            <w:shd w:val="clear" w:color="auto" w:fill="auto"/>
            <w:tcMar>
              <w:top w:w="85" w:type="dxa"/>
              <w:left w:w="85" w:type="dxa"/>
              <w:bottom w:w="85" w:type="dxa"/>
              <w:right w:w="85" w:type="dxa"/>
            </w:tcMar>
          </w:tcPr>
          <w:p w14:paraId="31099F58"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5932CCA8"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0CE23322" w14:textId="77777777" w:rsidR="00543C27" w:rsidRDefault="00543C27">
            <w:pPr>
              <w:spacing w:after="0" w:line="240" w:lineRule="auto"/>
            </w:pPr>
          </w:p>
        </w:tc>
      </w:tr>
      <w:tr w:rsidR="00543C27" w14:paraId="0D92B828" w14:textId="77777777">
        <w:tc>
          <w:tcPr>
            <w:tcW w:w="1526" w:type="dxa"/>
            <w:shd w:val="clear" w:color="auto" w:fill="auto"/>
            <w:tcMar>
              <w:top w:w="85" w:type="dxa"/>
              <w:left w:w="85" w:type="dxa"/>
              <w:bottom w:w="85" w:type="dxa"/>
              <w:right w:w="85" w:type="dxa"/>
            </w:tcMar>
          </w:tcPr>
          <w:p w14:paraId="4031533D" w14:textId="77777777" w:rsidR="00543C27" w:rsidRDefault="00543C27">
            <w:pPr>
              <w:spacing w:after="0" w:line="240" w:lineRule="auto"/>
            </w:pPr>
          </w:p>
        </w:tc>
        <w:tc>
          <w:tcPr>
            <w:tcW w:w="1276" w:type="dxa"/>
            <w:shd w:val="clear" w:color="auto" w:fill="auto"/>
            <w:tcMar>
              <w:top w:w="85" w:type="dxa"/>
              <w:left w:w="85" w:type="dxa"/>
              <w:bottom w:w="85" w:type="dxa"/>
              <w:right w:w="85" w:type="dxa"/>
            </w:tcMar>
          </w:tcPr>
          <w:p w14:paraId="3F531DF5" w14:textId="77777777" w:rsidR="00543C27" w:rsidRDefault="00543C27">
            <w:pPr>
              <w:spacing w:after="0" w:line="240" w:lineRule="auto"/>
            </w:pPr>
          </w:p>
        </w:tc>
        <w:tc>
          <w:tcPr>
            <w:tcW w:w="6484" w:type="dxa"/>
            <w:shd w:val="clear" w:color="auto" w:fill="auto"/>
            <w:tcMar>
              <w:top w:w="85" w:type="dxa"/>
              <w:left w:w="85" w:type="dxa"/>
              <w:bottom w:w="85" w:type="dxa"/>
              <w:right w:w="85" w:type="dxa"/>
            </w:tcMar>
          </w:tcPr>
          <w:p w14:paraId="72B10ED3" w14:textId="77777777" w:rsidR="00543C27" w:rsidRDefault="00543C27">
            <w:pPr>
              <w:spacing w:after="0" w:line="240" w:lineRule="auto"/>
            </w:pPr>
          </w:p>
        </w:tc>
      </w:tr>
      <w:tr w:rsidR="00543C27" w14:paraId="780C4EE1" w14:textId="77777777">
        <w:tc>
          <w:tcPr>
            <w:tcW w:w="9286" w:type="dxa"/>
            <w:gridSpan w:val="3"/>
            <w:shd w:val="clear" w:color="auto" w:fill="auto"/>
            <w:tcMar>
              <w:top w:w="85" w:type="dxa"/>
              <w:left w:w="85" w:type="dxa"/>
              <w:bottom w:w="85" w:type="dxa"/>
              <w:right w:w="85" w:type="dxa"/>
            </w:tcMar>
          </w:tcPr>
          <w:p w14:paraId="50AF819D" w14:textId="77777777" w:rsidR="00543C27" w:rsidRDefault="001D0F09">
            <w:pPr>
              <w:spacing w:after="0" w:line="240" w:lineRule="auto"/>
              <w:jc w:val="right"/>
            </w:pPr>
            <w:r>
              <w:t>[insert more rows if required]</w:t>
            </w:r>
          </w:p>
        </w:tc>
      </w:tr>
    </w:tbl>
    <w:p w14:paraId="0B3B0EB2" w14:textId="77777777" w:rsidR="00543C27" w:rsidRDefault="00543C27">
      <w:pPr>
        <w:spacing w:line="240" w:lineRule="auto"/>
      </w:pPr>
    </w:p>
    <w:p w14:paraId="73AF6700" w14:textId="77777777" w:rsidR="00543C27" w:rsidRDefault="00543C27">
      <w:pPr>
        <w:pStyle w:val="BodyText"/>
        <w:spacing w:line="240" w:lineRule="auto"/>
      </w:pPr>
    </w:p>
    <w:p w14:paraId="2B0F6EE0" w14:textId="77777777" w:rsidR="00543C27" w:rsidRDefault="00543C27">
      <w:pPr>
        <w:pStyle w:val="BodyText"/>
        <w:spacing w:line="240" w:lineRule="auto"/>
        <w:sectPr w:rsidR="00543C27">
          <w:footerReference w:type="default" r:id="rId52"/>
          <w:headerReference w:type="first" r:id="rId53"/>
          <w:footerReference w:type="first" r:id="rId54"/>
          <w:pgSz w:w="11906" w:h="16838" w:code="9"/>
          <w:pgMar w:top="1134" w:right="1418" w:bottom="1418" w:left="1418" w:header="709" w:footer="709" w:gutter="0"/>
          <w:cols w:space="708"/>
          <w:titlePg/>
          <w:docGrid w:linePitch="360"/>
        </w:sectPr>
      </w:pPr>
    </w:p>
    <w:p w14:paraId="0A1D553B" w14:textId="77777777" w:rsidR="00543C27" w:rsidRDefault="001D0F09">
      <w:pPr>
        <w:pageBreakBefore/>
        <w:spacing w:line="240" w:lineRule="auto"/>
        <w:ind w:left="851" w:hanging="851"/>
        <w:rPr>
          <w:b/>
          <w:color w:val="008DA8"/>
        </w:rPr>
      </w:pPr>
      <w:r>
        <w:rPr>
          <w:b/>
          <w:color w:val="008DA8"/>
        </w:rPr>
        <w:lastRenderedPageBreak/>
        <w:t>5.</w:t>
      </w:r>
      <w:r>
        <w:rPr>
          <w:b/>
          <w:color w:val="008DA8"/>
        </w:rPr>
        <w:tab/>
        <w:t>Performance of Primary BM Units against standing data</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1E0" w:firstRow="1" w:lastRow="1" w:firstColumn="1" w:lastColumn="1" w:noHBand="0" w:noVBand="0"/>
      </w:tblPr>
      <w:tblGrid>
        <w:gridCol w:w="1802"/>
        <w:gridCol w:w="1192"/>
        <w:gridCol w:w="1161"/>
        <w:gridCol w:w="1343"/>
        <w:gridCol w:w="1256"/>
        <w:gridCol w:w="62"/>
        <w:gridCol w:w="1192"/>
        <w:gridCol w:w="1506"/>
        <w:gridCol w:w="1520"/>
        <w:gridCol w:w="1455"/>
        <w:gridCol w:w="1503"/>
      </w:tblGrid>
      <w:tr w:rsidR="00543C27" w14:paraId="26B24D8E" w14:textId="77777777">
        <w:trPr>
          <w:trHeight w:val="374"/>
        </w:trPr>
        <w:tc>
          <w:tcPr>
            <w:tcW w:w="5000" w:type="pct"/>
            <w:gridSpan w:val="11"/>
            <w:shd w:val="clear" w:color="auto" w:fill="auto"/>
            <w:tcMar>
              <w:top w:w="85" w:type="dxa"/>
              <w:left w:w="85" w:type="dxa"/>
              <w:bottom w:w="85" w:type="dxa"/>
              <w:right w:w="85" w:type="dxa"/>
            </w:tcMar>
          </w:tcPr>
          <w:p w14:paraId="225B6159" w14:textId="77777777" w:rsidR="00543C27" w:rsidRDefault="001D0F09">
            <w:pPr>
              <w:spacing w:after="0" w:line="240" w:lineRule="auto"/>
              <w:rPr>
                <w:b/>
                <w:color w:val="008DA8" w:themeColor="text2"/>
              </w:rPr>
            </w:pPr>
            <w:r>
              <w:rPr>
                <w:b/>
                <w:color w:val="008DA8" w:themeColor="text2"/>
              </w:rPr>
              <w:t>(Primary BM Unit ID)</w:t>
            </w:r>
          </w:p>
        </w:tc>
      </w:tr>
      <w:tr w:rsidR="00543C27" w14:paraId="030B089E" w14:textId="77777777">
        <w:tc>
          <w:tcPr>
            <w:tcW w:w="644" w:type="pct"/>
            <w:vMerge w:val="restart"/>
            <w:shd w:val="clear" w:color="auto" w:fill="auto"/>
            <w:tcMar>
              <w:top w:w="85" w:type="dxa"/>
              <w:left w:w="85" w:type="dxa"/>
              <w:bottom w:w="85" w:type="dxa"/>
              <w:right w:w="85" w:type="dxa"/>
            </w:tcMar>
          </w:tcPr>
          <w:p w14:paraId="2155F93C" w14:textId="77777777" w:rsidR="00543C27" w:rsidRDefault="001D0F09">
            <w:pPr>
              <w:spacing w:after="0" w:line="240" w:lineRule="auto"/>
              <w:rPr>
                <w:b/>
                <w:color w:val="008DA8" w:themeColor="text2"/>
              </w:rPr>
            </w:pPr>
            <w:r>
              <w:rPr>
                <w:b/>
                <w:color w:val="008DA8" w:themeColor="text2"/>
              </w:rPr>
              <w:t>BSC Season and Year</w:t>
            </w:r>
          </w:p>
        </w:tc>
        <w:tc>
          <w:tcPr>
            <w:tcW w:w="426" w:type="pct"/>
            <w:vMerge w:val="restart"/>
            <w:shd w:val="clear" w:color="auto" w:fill="auto"/>
            <w:tcMar>
              <w:top w:w="85" w:type="dxa"/>
              <w:left w:w="85" w:type="dxa"/>
              <w:bottom w:w="85" w:type="dxa"/>
              <w:right w:w="85" w:type="dxa"/>
            </w:tcMar>
          </w:tcPr>
          <w:p w14:paraId="7A47328F" w14:textId="77777777" w:rsidR="00543C27" w:rsidRDefault="001D0F09">
            <w:pPr>
              <w:spacing w:after="0" w:line="240" w:lineRule="auto"/>
              <w:jc w:val="center"/>
              <w:rPr>
                <w:b/>
                <w:color w:val="008DA8" w:themeColor="text2"/>
              </w:rPr>
            </w:pPr>
            <w:r>
              <w:rPr>
                <w:b/>
                <w:color w:val="008DA8" w:themeColor="text2"/>
              </w:rPr>
              <w:t>Appeal Code</w:t>
            </w:r>
          </w:p>
        </w:tc>
        <w:tc>
          <w:tcPr>
            <w:tcW w:w="1792" w:type="pct"/>
            <w:gridSpan w:val="5"/>
            <w:shd w:val="clear" w:color="auto" w:fill="auto"/>
            <w:tcMar>
              <w:top w:w="85" w:type="dxa"/>
              <w:left w:w="85" w:type="dxa"/>
              <w:bottom w:w="85" w:type="dxa"/>
              <w:right w:w="85" w:type="dxa"/>
            </w:tcMar>
          </w:tcPr>
          <w:p w14:paraId="186B87E5" w14:textId="77777777" w:rsidR="00543C27" w:rsidRDefault="001D0F09">
            <w:pPr>
              <w:spacing w:after="0" w:line="240" w:lineRule="auto"/>
              <w:jc w:val="center"/>
              <w:rPr>
                <w:b/>
                <w:color w:val="008DA8" w:themeColor="text2"/>
              </w:rPr>
            </w:pPr>
            <w:r>
              <w:rPr>
                <w:b/>
                <w:color w:val="008DA8" w:themeColor="text2"/>
              </w:rPr>
              <w:t>WDCALF, NWDCALF or SECALF</w:t>
            </w:r>
          </w:p>
        </w:tc>
        <w:tc>
          <w:tcPr>
            <w:tcW w:w="1081" w:type="pct"/>
            <w:gridSpan w:val="2"/>
            <w:shd w:val="clear" w:color="auto" w:fill="auto"/>
            <w:tcMar>
              <w:top w:w="85" w:type="dxa"/>
              <w:left w:w="85" w:type="dxa"/>
              <w:bottom w:w="85" w:type="dxa"/>
              <w:right w:w="85" w:type="dxa"/>
            </w:tcMar>
          </w:tcPr>
          <w:p w14:paraId="70491E0D" w14:textId="77777777" w:rsidR="00543C27" w:rsidRDefault="001D0F09">
            <w:pPr>
              <w:spacing w:after="0" w:line="240" w:lineRule="auto"/>
              <w:jc w:val="center"/>
              <w:rPr>
                <w:b/>
                <w:color w:val="008DA8" w:themeColor="text2"/>
              </w:rPr>
            </w:pPr>
            <w:r>
              <w:rPr>
                <w:b/>
                <w:color w:val="008DA8" w:themeColor="text2"/>
              </w:rPr>
              <w:t>Metered Volume</w:t>
            </w:r>
          </w:p>
        </w:tc>
        <w:tc>
          <w:tcPr>
            <w:tcW w:w="520" w:type="pct"/>
            <w:vMerge w:val="restart"/>
            <w:shd w:val="clear" w:color="auto" w:fill="auto"/>
            <w:tcMar>
              <w:top w:w="85" w:type="dxa"/>
              <w:left w:w="85" w:type="dxa"/>
              <w:bottom w:w="85" w:type="dxa"/>
              <w:right w:w="85" w:type="dxa"/>
            </w:tcMar>
          </w:tcPr>
          <w:p w14:paraId="4012CBF6" w14:textId="77777777" w:rsidR="00543C27" w:rsidRDefault="001D0F09">
            <w:pPr>
              <w:spacing w:after="0" w:line="240" w:lineRule="auto"/>
              <w:jc w:val="center"/>
              <w:rPr>
                <w:b/>
                <w:color w:val="008DA8" w:themeColor="text2"/>
              </w:rPr>
            </w:pPr>
            <w:r>
              <w:rPr>
                <w:b/>
                <w:color w:val="008DA8" w:themeColor="text2"/>
              </w:rPr>
              <w:t>GC</w:t>
            </w:r>
          </w:p>
        </w:tc>
        <w:tc>
          <w:tcPr>
            <w:tcW w:w="536" w:type="pct"/>
            <w:vMerge w:val="restart"/>
            <w:shd w:val="clear" w:color="auto" w:fill="auto"/>
            <w:tcMar>
              <w:top w:w="85" w:type="dxa"/>
              <w:left w:w="85" w:type="dxa"/>
              <w:bottom w:w="85" w:type="dxa"/>
              <w:right w:w="85" w:type="dxa"/>
            </w:tcMar>
          </w:tcPr>
          <w:p w14:paraId="2C27844B" w14:textId="77777777" w:rsidR="00543C27" w:rsidRDefault="001D0F09">
            <w:pPr>
              <w:spacing w:after="0" w:line="240" w:lineRule="auto"/>
              <w:jc w:val="center"/>
              <w:rPr>
                <w:b/>
                <w:color w:val="008DA8" w:themeColor="text2"/>
              </w:rPr>
            </w:pPr>
            <w:r>
              <w:rPr>
                <w:b/>
                <w:color w:val="008DA8" w:themeColor="text2"/>
              </w:rPr>
              <w:t>Trading Unit Name</w:t>
            </w:r>
          </w:p>
        </w:tc>
      </w:tr>
      <w:tr w:rsidR="00543C27" w14:paraId="495887FE" w14:textId="77777777">
        <w:tc>
          <w:tcPr>
            <w:tcW w:w="644" w:type="pct"/>
            <w:vMerge/>
            <w:shd w:val="clear" w:color="auto" w:fill="auto"/>
            <w:tcMar>
              <w:top w:w="85" w:type="dxa"/>
              <w:left w:w="85" w:type="dxa"/>
              <w:bottom w:w="85" w:type="dxa"/>
              <w:right w:w="85" w:type="dxa"/>
            </w:tcMar>
          </w:tcPr>
          <w:p w14:paraId="595640EE" w14:textId="77777777" w:rsidR="00543C27" w:rsidRDefault="00543C27">
            <w:pPr>
              <w:spacing w:after="0" w:line="240" w:lineRule="auto"/>
              <w:rPr>
                <w:color w:val="008DA8" w:themeColor="text2"/>
              </w:rPr>
            </w:pPr>
          </w:p>
        </w:tc>
        <w:tc>
          <w:tcPr>
            <w:tcW w:w="426" w:type="pct"/>
            <w:vMerge/>
            <w:shd w:val="clear" w:color="auto" w:fill="auto"/>
            <w:tcMar>
              <w:top w:w="85" w:type="dxa"/>
              <w:left w:w="85" w:type="dxa"/>
              <w:bottom w:w="85" w:type="dxa"/>
              <w:right w:w="85" w:type="dxa"/>
            </w:tcMar>
          </w:tcPr>
          <w:p w14:paraId="5D05D8C2" w14:textId="77777777" w:rsidR="00543C27" w:rsidRDefault="00543C27">
            <w:pPr>
              <w:spacing w:after="0" w:line="240" w:lineRule="auto"/>
              <w:rPr>
                <w:color w:val="008DA8" w:themeColor="text2"/>
              </w:rPr>
            </w:pPr>
          </w:p>
        </w:tc>
        <w:tc>
          <w:tcPr>
            <w:tcW w:w="415" w:type="pct"/>
            <w:shd w:val="clear" w:color="auto" w:fill="auto"/>
            <w:tcMar>
              <w:top w:w="85" w:type="dxa"/>
              <w:left w:w="85" w:type="dxa"/>
              <w:bottom w:w="85" w:type="dxa"/>
              <w:right w:w="85" w:type="dxa"/>
            </w:tcMar>
          </w:tcPr>
          <w:p w14:paraId="44596357" w14:textId="77777777" w:rsidR="00543C27" w:rsidRDefault="001D0F09">
            <w:pPr>
              <w:spacing w:after="0" w:line="240" w:lineRule="auto"/>
              <w:rPr>
                <w:b/>
                <w:color w:val="008DA8" w:themeColor="text2"/>
              </w:rPr>
            </w:pPr>
            <w:r>
              <w:rPr>
                <w:b/>
                <w:color w:val="008DA8" w:themeColor="text2"/>
              </w:rPr>
              <w:t>Initially Assigned</w:t>
            </w:r>
          </w:p>
        </w:tc>
        <w:tc>
          <w:tcPr>
            <w:tcW w:w="480" w:type="pct"/>
            <w:shd w:val="clear" w:color="auto" w:fill="auto"/>
            <w:tcMar>
              <w:top w:w="85" w:type="dxa"/>
              <w:left w:w="85" w:type="dxa"/>
              <w:bottom w:w="85" w:type="dxa"/>
              <w:right w:w="85" w:type="dxa"/>
            </w:tcMar>
          </w:tcPr>
          <w:p w14:paraId="3444EAC8" w14:textId="77777777" w:rsidR="00543C27" w:rsidRDefault="001D0F09">
            <w:pPr>
              <w:spacing w:after="0" w:line="240" w:lineRule="auto"/>
              <w:rPr>
                <w:b/>
                <w:color w:val="008DA8" w:themeColor="text2"/>
              </w:rPr>
            </w:pPr>
            <w:r>
              <w:rPr>
                <w:b/>
                <w:color w:val="008DA8" w:themeColor="text2"/>
              </w:rPr>
              <w:t>Requested</w:t>
            </w:r>
          </w:p>
        </w:tc>
        <w:tc>
          <w:tcPr>
            <w:tcW w:w="449" w:type="pct"/>
            <w:shd w:val="clear" w:color="auto" w:fill="auto"/>
            <w:tcMar>
              <w:top w:w="85" w:type="dxa"/>
              <w:left w:w="85" w:type="dxa"/>
              <w:bottom w:w="85" w:type="dxa"/>
              <w:right w:w="85" w:type="dxa"/>
            </w:tcMar>
          </w:tcPr>
          <w:p w14:paraId="52EFBCE4" w14:textId="77777777" w:rsidR="00543C27" w:rsidRDefault="001D0F09">
            <w:pPr>
              <w:spacing w:after="0" w:line="240" w:lineRule="auto"/>
              <w:rPr>
                <w:b/>
                <w:color w:val="008DA8" w:themeColor="text2"/>
              </w:rPr>
            </w:pPr>
            <w:r>
              <w:rPr>
                <w:b/>
                <w:color w:val="008DA8" w:themeColor="text2"/>
              </w:rPr>
              <w:t xml:space="preserve">After Appeal </w:t>
            </w:r>
          </w:p>
        </w:tc>
        <w:tc>
          <w:tcPr>
            <w:tcW w:w="448" w:type="pct"/>
            <w:gridSpan w:val="2"/>
            <w:shd w:val="clear" w:color="auto" w:fill="auto"/>
            <w:tcMar>
              <w:top w:w="85" w:type="dxa"/>
              <w:left w:w="85" w:type="dxa"/>
              <w:bottom w:w="85" w:type="dxa"/>
              <w:right w:w="85" w:type="dxa"/>
            </w:tcMar>
          </w:tcPr>
          <w:p w14:paraId="522E668C" w14:textId="77777777" w:rsidR="00543C27" w:rsidRDefault="001D0F09">
            <w:pPr>
              <w:spacing w:after="0" w:line="240" w:lineRule="auto"/>
              <w:rPr>
                <w:b/>
                <w:color w:val="008DA8" w:themeColor="text2"/>
              </w:rPr>
            </w:pPr>
            <w:r>
              <w:rPr>
                <w:b/>
                <w:color w:val="008DA8" w:themeColor="text2"/>
              </w:rPr>
              <w:t>Achieved</w:t>
            </w:r>
          </w:p>
        </w:tc>
        <w:tc>
          <w:tcPr>
            <w:tcW w:w="538" w:type="pct"/>
            <w:shd w:val="clear" w:color="auto" w:fill="auto"/>
            <w:tcMar>
              <w:top w:w="85" w:type="dxa"/>
              <w:left w:w="85" w:type="dxa"/>
              <w:bottom w:w="85" w:type="dxa"/>
              <w:right w:w="85" w:type="dxa"/>
            </w:tcMar>
          </w:tcPr>
          <w:p w14:paraId="5920DC07" w14:textId="77777777" w:rsidR="00543C27" w:rsidRDefault="001D0F09">
            <w:pPr>
              <w:spacing w:after="0" w:line="240" w:lineRule="auto"/>
              <w:rPr>
                <w:b/>
                <w:color w:val="008DA8" w:themeColor="text2"/>
              </w:rPr>
            </w:pPr>
            <w:r>
              <w:rPr>
                <w:b/>
                <w:color w:val="008DA8" w:themeColor="text2"/>
              </w:rPr>
              <w:t>Average</w:t>
            </w:r>
          </w:p>
        </w:tc>
        <w:tc>
          <w:tcPr>
            <w:tcW w:w="543" w:type="pct"/>
            <w:shd w:val="clear" w:color="auto" w:fill="auto"/>
            <w:tcMar>
              <w:top w:w="85" w:type="dxa"/>
              <w:left w:w="85" w:type="dxa"/>
              <w:bottom w:w="85" w:type="dxa"/>
              <w:right w:w="85" w:type="dxa"/>
            </w:tcMar>
          </w:tcPr>
          <w:p w14:paraId="5CA5EA35" w14:textId="77777777" w:rsidR="00543C27" w:rsidRDefault="001D0F09">
            <w:pPr>
              <w:spacing w:after="0" w:line="240" w:lineRule="auto"/>
              <w:rPr>
                <w:b/>
                <w:color w:val="008DA8" w:themeColor="text2"/>
              </w:rPr>
            </w:pPr>
            <w:r>
              <w:rPr>
                <w:b/>
                <w:color w:val="008DA8" w:themeColor="text2"/>
              </w:rPr>
              <w:t>Maximum</w:t>
            </w:r>
          </w:p>
        </w:tc>
        <w:tc>
          <w:tcPr>
            <w:tcW w:w="520" w:type="pct"/>
            <w:vMerge/>
            <w:shd w:val="clear" w:color="auto" w:fill="auto"/>
            <w:tcMar>
              <w:top w:w="85" w:type="dxa"/>
              <w:left w:w="85" w:type="dxa"/>
              <w:bottom w:w="85" w:type="dxa"/>
              <w:right w:w="85" w:type="dxa"/>
            </w:tcMar>
          </w:tcPr>
          <w:p w14:paraId="6416E225" w14:textId="77777777" w:rsidR="00543C27" w:rsidRDefault="00543C27">
            <w:pPr>
              <w:spacing w:after="0" w:line="240" w:lineRule="auto"/>
              <w:rPr>
                <w:color w:val="008DA8" w:themeColor="text2"/>
              </w:rPr>
            </w:pPr>
          </w:p>
        </w:tc>
        <w:tc>
          <w:tcPr>
            <w:tcW w:w="536" w:type="pct"/>
            <w:vMerge/>
            <w:shd w:val="clear" w:color="auto" w:fill="auto"/>
            <w:tcMar>
              <w:top w:w="85" w:type="dxa"/>
              <w:left w:w="85" w:type="dxa"/>
              <w:bottom w:w="85" w:type="dxa"/>
              <w:right w:w="85" w:type="dxa"/>
            </w:tcMar>
          </w:tcPr>
          <w:p w14:paraId="5CEE9F0C" w14:textId="77777777" w:rsidR="00543C27" w:rsidRDefault="00543C27">
            <w:pPr>
              <w:spacing w:after="0" w:line="240" w:lineRule="auto"/>
              <w:rPr>
                <w:color w:val="008DA8" w:themeColor="text2"/>
              </w:rPr>
            </w:pPr>
          </w:p>
        </w:tc>
      </w:tr>
      <w:tr w:rsidR="00543C27" w14:paraId="0E38C1E7" w14:textId="77777777">
        <w:tc>
          <w:tcPr>
            <w:tcW w:w="644" w:type="pct"/>
            <w:shd w:val="clear" w:color="auto" w:fill="auto"/>
            <w:tcMar>
              <w:top w:w="85" w:type="dxa"/>
              <w:left w:w="85" w:type="dxa"/>
              <w:bottom w:w="85" w:type="dxa"/>
              <w:right w:w="85" w:type="dxa"/>
            </w:tcMar>
            <w:vAlign w:val="center"/>
          </w:tcPr>
          <w:p w14:paraId="6466060B" w14:textId="77777777" w:rsidR="00543C27" w:rsidRDefault="001D0F09">
            <w:pPr>
              <w:spacing w:after="0" w:line="240" w:lineRule="auto"/>
              <w:jc w:val="center"/>
            </w:pPr>
            <w:r>
              <w:t>(Latest Year’s Data)</w:t>
            </w:r>
          </w:p>
        </w:tc>
        <w:tc>
          <w:tcPr>
            <w:tcW w:w="426" w:type="pct"/>
            <w:shd w:val="clear" w:color="auto" w:fill="auto"/>
            <w:tcMar>
              <w:top w:w="85" w:type="dxa"/>
              <w:left w:w="85" w:type="dxa"/>
              <w:bottom w:w="85" w:type="dxa"/>
              <w:right w:w="85" w:type="dxa"/>
            </w:tcMar>
            <w:vAlign w:val="center"/>
          </w:tcPr>
          <w:p w14:paraId="3902CDFB" w14:textId="77777777" w:rsidR="00543C27" w:rsidRDefault="00543C27">
            <w:pPr>
              <w:spacing w:after="0" w:line="240" w:lineRule="auto"/>
              <w:jc w:val="center"/>
            </w:pPr>
          </w:p>
        </w:tc>
        <w:tc>
          <w:tcPr>
            <w:tcW w:w="415" w:type="pct"/>
            <w:shd w:val="clear" w:color="auto" w:fill="auto"/>
            <w:tcMar>
              <w:top w:w="85" w:type="dxa"/>
              <w:left w:w="85" w:type="dxa"/>
              <w:bottom w:w="85" w:type="dxa"/>
              <w:right w:w="85" w:type="dxa"/>
            </w:tcMar>
            <w:vAlign w:val="center"/>
          </w:tcPr>
          <w:p w14:paraId="3BA4E4EF" w14:textId="77777777" w:rsidR="00543C27" w:rsidRDefault="00543C27">
            <w:pPr>
              <w:spacing w:after="0" w:line="240" w:lineRule="auto"/>
              <w:jc w:val="center"/>
            </w:pPr>
          </w:p>
        </w:tc>
        <w:tc>
          <w:tcPr>
            <w:tcW w:w="480" w:type="pct"/>
            <w:shd w:val="clear" w:color="auto" w:fill="auto"/>
            <w:tcMar>
              <w:top w:w="85" w:type="dxa"/>
              <w:left w:w="85" w:type="dxa"/>
              <w:bottom w:w="85" w:type="dxa"/>
              <w:right w:w="85" w:type="dxa"/>
            </w:tcMar>
            <w:vAlign w:val="center"/>
          </w:tcPr>
          <w:p w14:paraId="3FEF7AFE" w14:textId="77777777" w:rsidR="00543C27" w:rsidRDefault="00543C27">
            <w:pPr>
              <w:spacing w:after="0" w:line="240" w:lineRule="auto"/>
              <w:jc w:val="center"/>
            </w:pPr>
          </w:p>
        </w:tc>
        <w:tc>
          <w:tcPr>
            <w:tcW w:w="449" w:type="pct"/>
            <w:shd w:val="clear" w:color="auto" w:fill="auto"/>
            <w:tcMar>
              <w:top w:w="85" w:type="dxa"/>
              <w:left w:w="85" w:type="dxa"/>
              <w:bottom w:w="85" w:type="dxa"/>
              <w:right w:w="85" w:type="dxa"/>
            </w:tcMar>
            <w:vAlign w:val="center"/>
          </w:tcPr>
          <w:p w14:paraId="614E37C4" w14:textId="77777777" w:rsidR="00543C27" w:rsidRDefault="00543C27">
            <w:pPr>
              <w:spacing w:after="0" w:line="240" w:lineRule="auto"/>
              <w:jc w:val="center"/>
            </w:pPr>
          </w:p>
        </w:tc>
        <w:tc>
          <w:tcPr>
            <w:tcW w:w="448" w:type="pct"/>
            <w:gridSpan w:val="2"/>
            <w:shd w:val="clear" w:color="auto" w:fill="auto"/>
            <w:tcMar>
              <w:top w:w="85" w:type="dxa"/>
              <w:left w:w="85" w:type="dxa"/>
              <w:bottom w:w="85" w:type="dxa"/>
              <w:right w:w="85" w:type="dxa"/>
            </w:tcMar>
            <w:vAlign w:val="center"/>
          </w:tcPr>
          <w:p w14:paraId="10BE3DB6" w14:textId="77777777" w:rsidR="00543C27" w:rsidRDefault="00543C27">
            <w:pPr>
              <w:spacing w:after="0" w:line="240" w:lineRule="auto"/>
              <w:jc w:val="center"/>
            </w:pPr>
          </w:p>
        </w:tc>
        <w:tc>
          <w:tcPr>
            <w:tcW w:w="538" w:type="pct"/>
            <w:shd w:val="clear" w:color="auto" w:fill="auto"/>
            <w:tcMar>
              <w:top w:w="85" w:type="dxa"/>
              <w:left w:w="85" w:type="dxa"/>
              <w:bottom w:w="85" w:type="dxa"/>
              <w:right w:w="85" w:type="dxa"/>
            </w:tcMar>
            <w:vAlign w:val="center"/>
          </w:tcPr>
          <w:p w14:paraId="6D522AFC" w14:textId="77777777" w:rsidR="00543C27" w:rsidRDefault="00543C27">
            <w:pPr>
              <w:spacing w:after="0" w:line="240" w:lineRule="auto"/>
              <w:jc w:val="center"/>
            </w:pPr>
          </w:p>
        </w:tc>
        <w:tc>
          <w:tcPr>
            <w:tcW w:w="543" w:type="pct"/>
            <w:shd w:val="clear" w:color="auto" w:fill="auto"/>
            <w:tcMar>
              <w:top w:w="85" w:type="dxa"/>
              <w:left w:w="85" w:type="dxa"/>
              <w:bottom w:w="85" w:type="dxa"/>
              <w:right w:w="85" w:type="dxa"/>
            </w:tcMar>
            <w:vAlign w:val="center"/>
          </w:tcPr>
          <w:p w14:paraId="0447E469" w14:textId="77777777" w:rsidR="00543C27" w:rsidRDefault="00543C27">
            <w:pPr>
              <w:spacing w:after="0" w:line="240" w:lineRule="auto"/>
              <w:jc w:val="center"/>
            </w:pPr>
          </w:p>
        </w:tc>
        <w:tc>
          <w:tcPr>
            <w:tcW w:w="520" w:type="pct"/>
            <w:shd w:val="clear" w:color="auto" w:fill="auto"/>
            <w:tcMar>
              <w:top w:w="85" w:type="dxa"/>
              <w:left w:w="85" w:type="dxa"/>
              <w:bottom w:w="85" w:type="dxa"/>
              <w:right w:w="85" w:type="dxa"/>
            </w:tcMar>
            <w:vAlign w:val="center"/>
          </w:tcPr>
          <w:p w14:paraId="5512421F" w14:textId="77777777" w:rsidR="00543C27" w:rsidRDefault="00543C27">
            <w:pPr>
              <w:spacing w:after="0" w:line="240" w:lineRule="auto"/>
              <w:jc w:val="center"/>
            </w:pPr>
          </w:p>
        </w:tc>
        <w:tc>
          <w:tcPr>
            <w:tcW w:w="536" w:type="pct"/>
            <w:shd w:val="clear" w:color="auto" w:fill="auto"/>
            <w:tcMar>
              <w:top w:w="85" w:type="dxa"/>
              <w:left w:w="85" w:type="dxa"/>
              <w:bottom w:w="85" w:type="dxa"/>
              <w:right w:w="85" w:type="dxa"/>
            </w:tcMar>
            <w:vAlign w:val="center"/>
          </w:tcPr>
          <w:p w14:paraId="387F7F05" w14:textId="77777777" w:rsidR="00543C27" w:rsidRDefault="00543C27">
            <w:pPr>
              <w:spacing w:after="0" w:line="240" w:lineRule="auto"/>
              <w:jc w:val="center"/>
            </w:pPr>
          </w:p>
        </w:tc>
      </w:tr>
      <w:tr w:rsidR="00543C27" w14:paraId="3949CBD7" w14:textId="77777777">
        <w:tc>
          <w:tcPr>
            <w:tcW w:w="644" w:type="pct"/>
            <w:shd w:val="clear" w:color="auto" w:fill="auto"/>
            <w:tcMar>
              <w:top w:w="85" w:type="dxa"/>
              <w:left w:w="85" w:type="dxa"/>
              <w:bottom w:w="85" w:type="dxa"/>
              <w:right w:w="85" w:type="dxa"/>
            </w:tcMar>
          </w:tcPr>
          <w:p w14:paraId="327381A7"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1441A921" w14:textId="77777777" w:rsidR="00543C27" w:rsidRDefault="00543C27">
            <w:pPr>
              <w:spacing w:after="0" w:line="240" w:lineRule="auto"/>
            </w:pPr>
          </w:p>
        </w:tc>
        <w:tc>
          <w:tcPr>
            <w:tcW w:w="415" w:type="pct"/>
            <w:shd w:val="clear" w:color="auto" w:fill="auto"/>
            <w:tcMar>
              <w:top w:w="85" w:type="dxa"/>
              <w:left w:w="85" w:type="dxa"/>
              <w:bottom w:w="85" w:type="dxa"/>
              <w:right w:w="85" w:type="dxa"/>
            </w:tcMar>
          </w:tcPr>
          <w:p w14:paraId="36021913" w14:textId="77777777" w:rsidR="00543C27" w:rsidRDefault="00543C27">
            <w:pPr>
              <w:spacing w:after="0" w:line="240" w:lineRule="auto"/>
            </w:pPr>
          </w:p>
        </w:tc>
        <w:tc>
          <w:tcPr>
            <w:tcW w:w="480" w:type="pct"/>
            <w:shd w:val="clear" w:color="auto" w:fill="auto"/>
            <w:tcMar>
              <w:top w:w="85" w:type="dxa"/>
              <w:left w:w="85" w:type="dxa"/>
              <w:bottom w:w="85" w:type="dxa"/>
              <w:right w:w="85" w:type="dxa"/>
            </w:tcMar>
          </w:tcPr>
          <w:p w14:paraId="0988CFB0" w14:textId="77777777" w:rsidR="00543C27" w:rsidRDefault="00543C27">
            <w:pPr>
              <w:spacing w:after="0" w:line="240" w:lineRule="auto"/>
            </w:pPr>
          </w:p>
        </w:tc>
        <w:tc>
          <w:tcPr>
            <w:tcW w:w="449" w:type="pct"/>
            <w:shd w:val="clear" w:color="auto" w:fill="auto"/>
            <w:tcMar>
              <w:top w:w="85" w:type="dxa"/>
              <w:left w:w="85" w:type="dxa"/>
              <w:bottom w:w="85" w:type="dxa"/>
              <w:right w:w="85" w:type="dxa"/>
            </w:tcMar>
          </w:tcPr>
          <w:p w14:paraId="609447FC" w14:textId="77777777" w:rsidR="00543C27" w:rsidRDefault="00543C27">
            <w:pPr>
              <w:spacing w:after="0" w:line="240" w:lineRule="auto"/>
            </w:pPr>
          </w:p>
        </w:tc>
        <w:tc>
          <w:tcPr>
            <w:tcW w:w="448" w:type="pct"/>
            <w:gridSpan w:val="2"/>
            <w:shd w:val="clear" w:color="auto" w:fill="auto"/>
            <w:tcMar>
              <w:top w:w="85" w:type="dxa"/>
              <w:left w:w="85" w:type="dxa"/>
              <w:bottom w:w="85" w:type="dxa"/>
              <w:right w:w="85" w:type="dxa"/>
            </w:tcMar>
          </w:tcPr>
          <w:p w14:paraId="339A7F77" w14:textId="77777777" w:rsidR="00543C27" w:rsidRDefault="00543C27">
            <w:pPr>
              <w:spacing w:after="0" w:line="240" w:lineRule="auto"/>
            </w:pPr>
          </w:p>
        </w:tc>
        <w:tc>
          <w:tcPr>
            <w:tcW w:w="538" w:type="pct"/>
            <w:shd w:val="clear" w:color="auto" w:fill="auto"/>
            <w:tcMar>
              <w:top w:w="85" w:type="dxa"/>
              <w:left w:w="85" w:type="dxa"/>
              <w:bottom w:w="85" w:type="dxa"/>
              <w:right w:w="85" w:type="dxa"/>
            </w:tcMar>
          </w:tcPr>
          <w:p w14:paraId="4918C7CE" w14:textId="77777777" w:rsidR="00543C27" w:rsidRDefault="00543C27">
            <w:pPr>
              <w:spacing w:after="0" w:line="240" w:lineRule="auto"/>
            </w:pPr>
          </w:p>
        </w:tc>
        <w:tc>
          <w:tcPr>
            <w:tcW w:w="543" w:type="pct"/>
            <w:shd w:val="clear" w:color="auto" w:fill="auto"/>
            <w:tcMar>
              <w:top w:w="85" w:type="dxa"/>
              <w:left w:w="85" w:type="dxa"/>
              <w:bottom w:w="85" w:type="dxa"/>
              <w:right w:w="85" w:type="dxa"/>
            </w:tcMar>
          </w:tcPr>
          <w:p w14:paraId="56B5FFED" w14:textId="77777777" w:rsidR="00543C27" w:rsidRDefault="00543C27">
            <w:pPr>
              <w:spacing w:after="0" w:line="240" w:lineRule="auto"/>
            </w:pPr>
          </w:p>
        </w:tc>
        <w:tc>
          <w:tcPr>
            <w:tcW w:w="520" w:type="pct"/>
            <w:shd w:val="clear" w:color="auto" w:fill="auto"/>
            <w:tcMar>
              <w:top w:w="85" w:type="dxa"/>
              <w:left w:w="85" w:type="dxa"/>
              <w:bottom w:w="85" w:type="dxa"/>
              <w:right w:w="85" w:type="dxa"/>
            </w:tcMar>
          </w:tcPr>
          <w:p w14:paraId="1F281BFD" w14:textId="77777777" w:rsidR="00543C27" w:rsidRDefault="00543C27">
            <w:pPr>
              <w:spacing w:after="0" w:line="240" w:lineRule="auto"/>
            </w:pPr>
          </w:p>
        </w:tc>
        <w:tc>
          <w:tcPr>
            <w:tcW w:w="536" w:type="pct"/>
            <w:shd w:val="clear" w:color="auto" w:fill="auto"/>
            <w:tcMar>
              <w:top w:w="85" w:type="dxa"/>
              <w:left w:w="85" w:type="dxa"/>
              <w:bottom w:w="85" w:type="dxa"/>
              <w:right w:w="85" w:type="dxa"/>
            </w:tcMar>
          </w:tcPr>
          <w:p w14:paraId="60C67A2C" w14:textId="77777777" w:rsidR="00543C27" w:rsidRDefault="00543C27">
            <w:pPr>
              <w:spacing w:after="0" w:line="240" w:lineRule="auto"/>
            </w:pPr>
          </w:p>
        </w:tc>
      </w:tr>
      <w:tr w:rsidR="00543C27" w14:paraId="2444C101" w14:textId="77777777">
        <w:tc>
          <w:tcPr>
            <w:tcW w:w="644" w:type="pct"/>
            <w:shd w:val="clear" w:color="auto" w:fill="auto"/>
            <w:tcMar>
              <w:top w:w="85" w:type="dxa"/>
              <w:left w:w="85" w:type="dxa"/>
              <w:bottom w:w="85" w:type="dxa"/>
              <w:right w:w="85" w:type="dxa"/>
            </w:tcMar>
          </w:tcPr>
          <w:p w14:paraId="5F1DD97C"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172D56D8" w14:textId="77777777" w:rsidR="00543C27" w:rsidRDefault="00543C27">
            <w:pPr>
              <w:spacing w:after="0" w:line="240" w:lineRule="auto"/>
            </w:pPr>
          </w:p>
        </w:tc>
        <w:tc>
          <w:tcPr>
            <w:tcW w:w="415" w:type="pct"/>
            <w:shd w:val="clear" w:color="auto" w:fill="auto"/>
            <w:tcMar>
              <w:top w:w="85" w:type="dxa"/>
              <w:left w:w="85" w:type="dxa"/>
              <w:bottom w:w="85" w:type="dxa"/>
              <w:right w:w="85" w:type="dxa"/>
            </w:tcMar>
          </w:tcPr>
          <w:p w14:paraId="41696C6B" w14:textId="77777777" w:rsidR="00543C27" w:rsidRDefault="00543C27">
            <w:pPr>
              <w:spacing w:after="0" w:line="240" w:lineRule="auto"/>
            </w:pPr>
          </w:p>
        </w:tc>
        <w:tc>
          <w:tcPr>
            <w:tcW w:w="480" w:type="pct"/>
            <w:shd w:val="clear" w:color="auto" w:fill="auto"/>
            <w:tcMar>
              <w:top w:w="85" w:type="dxa"/>
              <w:left w:w="85" w:type="dxa"/>
              <w:bottom w:w="85" w:type="dxa"/>
              <w:right w:w="85" w:type="dxa"/>
            </w:tcMar>
          </w:tcPr>
          <w:p w14:paraId="04711772" w14:textId="77777777" w:rsidR="00543C27" w:rsidRDefault="00543C27">
            <w:pPr>
              <w:spacing w:after="0" w:line="240" w:lineRule="auto"/>
            </w:pPr>
          </w:p>
        </w:tc>
        <w:tc>
          <w:tcPr>
            <w:tcW w:w="449" w:type="pct"/>
            <w:shd w:val="clear" w:color="auto" w:fill="auto"/>
            <w:tcMar>
              <w:top w:w="85" w:type="dxa"/>
              <w:left w:w="85" w:type="dxa"/>
              <w:bottom w:w="85" w:type="dxa"/>
              <w:right w:w="85" w:type="dxa"/>
            </w:tcMar>
          </w:tcPr>
          <w:p w14:paraId="019D2A56" w14:textId="77777777" w:rsidR="00543C27" w:rsidRDefault="00543C27">
            <w:pPr>
              <w:spacing w:after="0" w:line="240" w:lineRule="auto"/>
            </w:pPr>
          </w:p>
        </w:tc>
        <w:tc>
          <w:tcPr>
            <w:tcW w:w="448" w:type="pct"/>
            <w:gridSpan w:val="2"/>
            <w:shd w:val="clear" w:color="auto" w:fill="auto"/>
            <w:tcMar>
              <w:top w:w="85" w:type="dxa"/>
              <w:left w:w="85" w:type="dxa"/>
              <w:bottom w:w="85" w:type="dxa"/>
              <w:right w:w="85" w:type="dxa"/>
            </w:tcMar>
          </w:tcPr>
          <w:p w14:paraId="056DE862" w14:textId="77777777" w:rsidR="00543C27" w:rsidRDefault="00543C27">
            <w:pPr>
              <w:spacing w:after="0" w:line="240" w:lineRule="auto"/>
            </w:pPr>
          </w:p>
        </w:tc>
        <w:tc>
          <w:tcPr>
            <w:tcW w:w="538" w:type="pct"/>
            <w:shd w:val="clear" w:color="auto" w:fill="auto"/>
            <w:tcMar>
              <w:top w:w="85" w:type="dxa"/>
              <w:left w:w="85" w:type="dxa"/>
              <w:bottom w:w="85" w:type="dxa"/>
              <w:right w:w="85" w:type="dxa"/>
            </w:tcMar>
          </w:tcPr>
          <w:p w14:paraId="6478A17C" w14:textId="77777777" w:rsidR="00543C27" w:rsidRDefault="00543C27">
            <w:pPr>
              <w:spacing w:after="0" w:line="240" w:lineRule="auto"/>
            </w:pPr>
          </w:p>
        </w:tc>
        <w:tc>
          <w:tcPr>
            <w:tcW w:w="543" w:type="pct"/>
            <w:shd w:val="clear" w:color="auto" w:fill="auto"/>
            <w:tcMar>
              <w:top w:w="85" w:type="dxa"/>
              <w:left w:w="85" w:type="dxa"/>
              <w:bottom w:w="85" w:type="dxa"/>
              <w:right w:w="85" w:type="dxa"/>
            </w:tcMar>
          </w:tcPr>
          <w:p w14:paraId="02D80BFE" w14:textId="77777777" w:rsidR="00543C27" w:rsidRDefault="00543C27">
            <w:pPr>
              <w:spacing w:after="0" w:line="240" w:lineRule="auto"/>
            </w:pPr>
          </w:p>
        </w:tc>
        <w:tc>
          <w:tcPr>
            <w:tcW w:w="520" w:type="pct"/>
            <w:shd w:val="clear" w:color="auto" w:fill="auto"/>
            <w:tcMar>
              <w:top w:w="85" w:type="dxa"/>
              <w:left w:w="85" w:type="dxa"/>
              <w:bottom w:w="85" w:type="dxa"/>
              <w:right w:w="85" w:type="dxa"/>
            </w:tcMar>
          </w:tcPr>
          <w:p w14:paraId="3550BFC1" w14:textId="77777777" w:rsidR="00543C27" w:rsidRDefault="00543C27">
            <w:pPr>
              <w:spacing w:after="0" w:line="240" w:lineRule="auto"/>
            </w:pPr>
          </w:p>
        </w:tc>
        <w:tc>
          <w:tcPr>
            <w:tcW w:w="536" w:type="pct"/>
            <w:shd w:val="clear" w:color="auto" w:fill="auto"/>
            <w:tcMar>
              <w:top w:w="85" w:type="dxa"/>
              <w:left w:w="85" w:type="dxa"/>
              <w:bottom w:w="85" w:type="dxa"/>
              <w:right w:w="85" w:type="dxa"/>
            </w:tcMar>
          </w:tcPr>
          <w:p w14:paraId="75D91698" w14:textId="77777777" w:rsidR="00543C27" w:rsidRDefault="00543C27">
            <w:pPr>
              <w:spacing w:after="0" w:line="240" w:lineRule="auto"/>
            </w:pPr>
          </w:p>
        </w:tc>
      </w:tr>
      <w:tr w:rsidR="00543C27" w14:paraId="227FCDB6" w14:textId="77777777">
        <w:tc>
          <w:tcPr>
            <w:tcW w:w="644" w:type="pct"/>
            <w:shd w:val="clear" w:color="auto" w:fill="auto"/>
            <w:tcMar>
              <w:top w:w="85" w:type="dxa"/>
              <w:left w:w="85" w:type="dxa"/>
              <w:bottom w:w="85" w:type="dxa"/>
              <w:right w:w="85" w:type="dxa"/>
            </w:tcMar>
          </w:tcPr>
          <w:p w14:paraId="7CACF988"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12EDE320" w14:textId="77777777" w:rsidR="00543C27" w:rsidRDefault="00543C27">
            <w:pPr>
              <w:spacing w:after="0" w:line="240" w:lineRule="auto"/>
            </w:pPr>
          </w:p>
        </w:tc>
        <w:tc>
          <w:tcPr>
            <w:tcW w:w="415" w:type="pct"/>
            <w:shd w:val="clear" w:color="auto" w:fill="auto"/>
            <w:tcMar>
              <w:top w:w="85" w:type="dxa"/>
              <w:left w:w="85" w:type="dxa"/>
              <w:bottom w:w="85" w:type="dxa"/>
              <w:right w:w="85" w:type="dxa"/>
            </w:tcMar>
          </w:tcPr>
          <w:p w14:paraId="4B2EFAE5" w14:textId="77777777" w:rsidR="00543C27" w:rsidRDefault="00543C27">
            <w:pPr>
              <w:spacing w:after="0" w:line="240" w:lineRule="auto"/>
            </w:pPr>
          </w:p>
        </w:tc>
        <w:tc>
          <w:tcPr>
            <w:tcW w:w="480" w:type="pct"/>
            <w:shd w:val="clear" w:color="auto" w:fill="auto"/>
            <w:tcMar>
              <w:top w:w="85" w:type="dxa"/>
              <w:left w:w="85" w:type="dxa"/>
              <w:bottom w:w="85" w:type="dxa"/>
              <w:right w:w="85" w:type="dxa"/>
            </w:tcMar>
          </w:tcPr>
          <w:p w14:paraId="645C0CD7" w14:textId="77777777" w:rsidR="00543C27" w:rsidRDefault="00543C27">
            <w:pPr>
              <w:spacing w:after="0" w:line="240" w:lineRule="auto"/>
            </w:pPr>
          </w:p>
        </w:tc>
        <w:tc>
          <w:tcPr>
            <w:tcW w:w="449" w:type="pct"/>
            <w:shd w:val="clear" w:color="auto" w:fill="auto"/>
            <w:tcMar>
              <w:top w:w="85" w:type="dxa"/>
              <w:left w:w="85" w:type="dxa"/>
              <w:bottom w:w="85" w:type="dxa"/>
              <w:right w:w="85" w:type="dxa"/>
            </w:tcMar>
          </w:tcPr>
          <w:p w14:paraId="3A65724A" w14:textId="77777777" w:rsidR="00543C27" w:rsidRDefault="00543C27">
            <w:pPr>
              <w:spacing w:after="0" w:line="240" w:lineRule="auto"/>
            </w:pPr>
          </w:p>
        </w:tc>
        <w:tc>
          <w:tcPr>
            <w:tcW w:w="448" w:type="pct"/>
            <w:gridSpan w:val="2"/>
            <w:shd w:val="clear" w:color="auto" w:fill="auto"/>
            <w:tcMar>
              <w:top w:w="85" w:type="dxa"/>
              <w:left w:w="85" w:type="dxa"/>
              <w:bottom w:w="85" w:type="dxa"/>
              <w:right w:w="85" w:type="dxa"/>
            </w:tcMar>
          </w:tcPr>
          <w:p w14:paraId="60DE6715" w14:textId="77777777" w:rsidR="00543C27" w:rsidRDefault="00543C27">
            <w:pPr>
              <w:spacing w:after="0" w:line="240" w:lineRule="auto"/>
            </w:pPr>
          </w:p>
        </w:tc>
        <w:tc>
          <w:tcPr>
            <w:tcW w:w="538" w:type="pct"/>
            <w:shd w:val="clear" w:color="auto" w:fill="auto"/>
            <w:tcMar>
              <w:top w:w="85" w:type="dxa"/>
              <w:left w:w="85" w:type="dxa"/>
              <w:bottom w:w="85" w:type="dxa"/>
              <w:right w:w="85" w:type="dxa"/>
            </w:tcMar>
          </w:tcPr>
          <w:p w14:paraId="4F25878A" w14:textId="77777777" w:rsidR="00543C27" w:rsidRDefault="00543C27">
            <w:pPr>
              <w:spacing w:after="0" w:line="240" w:lineRule="auto"/>
            </w:pPr>
          </w:p>
        </w:tc>
        <w:tc>
          <w:tcPr>
            <w:tcW w:w="543" w:type="pct"/>
            <w:shd w:val="clear" w:color="auto" w:fill="auto"/>
            <w:tcMar>
              <w:top w:w="85" w:type="dxa"/>
              <w:left w:w="85" w:type="dxa"/>
              <w:bottom w:w="85" w:type="dxa"/>
              <w:right w:w="85" w:type="dxa"/>
            </w:tcMar>
          </w:tcPr>
          <w:p w14:paraId="6DCD9D16" w14:textId="77777777" w:rsidR="00543C27" w:rsidRDefault="00543C27">
            <w:pPr>
              <w:spacing w:after="0" w:line="240" w:lineRule="auto"/>
            </w:pPr>
          </w:p>
        </w:tc>
        <w:tc>
          <w:tcPr>
            <w:tcW w:w="520" w:type="pct"/>
            <w:shd w:val="clear" w:color="auto" w:fill="auto"/>
            <w:tcMar>
              <w:top w:w="85" w:type="dxa"/>
              <w:left w:w="85" w:type="dxa"/>
              <w:bottom w:w="85" w:type="dxa"/>
              <w:right w:w="85" w:type="dxa"/>
            </w:tcMar>
          </w:tcPr>
          <w:p w14:paraId="04103AAD" w14:textId="77777777" w:rsidR="00543C27" w:rsidRDefault="00543C27">
            <w:pPr>
              <w:spacing w:after="0" w:line="240" w:lineRule="auto"/>
            </w:pPr>
          </w:p>
        </w:tc>
        <w:tc>
          <w:tcPr>
            <w:tcW w:w="536" w:type="pct"/>
            <w:shd w:val="clear" w:color="auto" w:fill="auto"/>
            <w:tcMar>
              <w:top w:w="85" w:type="dxa"/>
              <w:left w:w="85" w:type="dxa"/>
              <w:bottom w:w="85" w:type="dxa"/>
              <w:right w:w="85" w:type="dxa"/>
            </w:tcMar>
          </w:tcPr>
          <w:p w14:paraId="7DA79EB0" w14:textId="77777777" w:rsidR="00543C27" w:rsidRDefault="00543C27">
            <w:pPr>
              <w:spacing w:after="0" w:line="240" w:lineRule="auto"/>
            </w:pPr>
          </w:p>
        </w:tc>
      </w:tr>
      <w:tr w:rsidR="00543C27" w14:paraId="223FDEC9" w14:textId="77777777">
        <w:tc>
          <w:tcPr>
            <w:tcW w:w="644" w:type="pct"/>
            <w:shd w:val="clear" w:color="auto" w:fill="auto"/>
            <w:tcMar>
              <w:top w:w="85" w:type="dxa"/>
              <w:left w:w="85" w:type="dxa"/>
              <w:bottom w:w="85" w:type="dxa"/>
              <w:right w:w="85" w:type="dxa"/>
            </w:tcMar>
          </w:tcPr>
          <w:p w14:paraId="1C0377B1" w14:textId="77777777" w:rsidR="00543C27" w:rsidRDefault="001D0F09">
            <w:pPr>
              <w:spacing w:after="0" w:line="240" w:lineRule="auto"/>
            </w:pPr>
            <w:r>
              <w:t>(Previous Appeals)</w:t>
            </w:r>
          </w:p>
        </w:tc>
        <w:tc>
          <w:tcPr>
            <w:tcW w:w="4356" w:type="pct"/>
            <w:gridSpan w:val="10"/>
            <w:shd w:val="clear" w:color="auto" w:fill="auto"/>
            <w:tcMar>
              <w:top w:w="85" w:type="dxa"/>
              <w:left w:w="85" w:type="dxa"/>
              <w:bottom w:w="85" w:type="dxa"/>
              <w:right w:w="85" w:type="dxa"/>
            </w:tcMar>
          </w:tcPr>
          <w:p w14:paraId="4C137A19" w14:textId="77777777" w:rsidR="00543C27" w:rsidRDefault="00543C27">
            <w:pPr>
              <w:spacing w:after="0" w:line="240" w:lineRule="auto"/>
            </w:pPr>
          </w:p>
        </w:tc>
      </w:tr>
      <w:tr w:rsidR="00543C27" w14:paraId="4E5A9623" w14:textId="77777777">
        <w:tc>
          <w:tcPr>
            <w:tcW w:w="644" w:type="pct"/>
            <w:shd w:val="clear" w:color="auto" w:fill="auto"/>
            <w:tcMar>
              <w:top w:w="85" w:type="dxa"/>
              <w:left w:w="85" w:type="dxa"/>
              <w:bottom w:w="85" w:type="dxa"/>
              <w:right w:w="85" w:type="dxa"/>
            </w:tcMar>
          </w:tcPr>
          <w:p w14:paraId="0752865C"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03F939E3" w14:textId="77777777" w:rsidR="00543C27" w:rsidRDefault="00543C27">
            <w:pPr>
              <w:spacing w:after="0" w:line="240" w:lineRule="auto"/>
            </w:pPr>
          </w:p>
        </w:tc>
        <w:tc>
          <w:tcPr>
            <w:tcW w:w="415" w:type="pct"/>
            <w:shd w:val="clear" w:color="auto" w:fill="auto"/>
            <w:tcMar>
              <w:top w:w="85" w:type="dxa"/>
              <w:left w:w="85" w:type="dxa"/>
              <w:bottom w:w="85" w:type="dxa"/>
              <w:right w:w="85" w:type="dxa"/>
            </w:tcMar>
          </w:tcPr>
          <w:p w14:paraId="0B2E715D" w14:textId="77777777" w:rsidR="00543C27" w:rsidRDefault="00543C27">
            <w:pPr>
              <w:spacing w:after="0" w:line="240" w:lineRule="auto"/>
            </w:pPr>
          </w:p>
        </w:tc>
        <w:tc>
          <w:tcPr>
            <w:tcW w:w="480" w:type="pct"/>
            <w:shd w:val="clear" w:color="auto" w:fill="auto"/>
            <w:tcMar>
              <w:top w:w="85" w:type="dxa"/>
              <w:left w:w="85" w:type="dxa"/>
              <w:bottom w:w="85" w:type="dxa"/>
              <w:right w:w="85" w:type="dxa"/>
            </w:tcMar>
          </w:tcPr>
          <w:p w14:paraId="0FBFC398" w14:textId="77777777" w:rsidR="00543C27" w:rsidRDefault="00543C27">
            <w:pPr>
              <w:spacing w:after="0" w:line="240" w:lineRule="auto"/>
            </w:pPr>
          </w:p>
        </w:tc>
        <w:tc>
          <w:tcPr>
            <w:tcW w:w="471" w:type="pct"/>
            <w:gridSpan w:val="2"/>
            <w:shd w:val="clear" w:color="auto" w:fill="auto"/>
            <w:tcMar>
              <w:top w:w="85" w:type="dxa"/>
              <w:left w:w="85" w:type="dxa"/>
              <w:bottom w:w="85" w:type="dxa"/>
              <w:right w:w="85" w:type="dxa"/>
            </w:tcMar>
          </w:tcPr>
          <w:p w14:paraId="4ABF6AA5"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2C6B2046" w14:textId="77777777" w:rsidR="00543C27" w:rsidRDefault="00543C27">
            <w:pPr>
              <w:spacing w:after="0" w:line="240" w:lineRule="auto"/>
            </w:pPr>
          </w:p>
        </w:tc>
        <w:tc>
          <w:tcPr>
            <w:tcW w:w="538" w:type="pct"/>
            <w:shd w:val="clear" w:color="auto" w:fill="auto"/>
            <w:tcMar>
              <w:top w:w="85" w:type="dxa"/>
              <w:left w:w="85" w:type="dxa"/>
              <w:bottom w:w="85" w:type="dxa"/>
              <w:right w:w="85" w:type="dxa"/>
            </w:tcMar>
          </w:tcPr>
          <w:p w14:paraId="24C1D939" w14:textId="77777777" w:rsidR="00543C27" w:rsidRDefault="00543C27">
            <w:pPr>
              <w:spacing w:after="0" w:line="240" w:lineRule="auto"/>
            </w:pPr>
          </w:p>
        </w:tc>
        <w:tc>
          <w:tcPr>
            <w:tcW w:w="543" w:type="pct"/>
            <w:shd w:val="clear" w:color="auto" w:fill="auto"/>
            <w:tcMar>
              <w:top w:w="85" w:type="dxa"/>
              <w:left w:w="85" w:type="dxa"/>
              <w:bottom w:w="85" w:type="dxa"/>
              <w:right w:w="85" w:type="dxa"/>
            </w:tcMar>
          </w:tcPr>
          <w:p w14:paraId="3BB73799" w14:textId="77777777" w:rsidR="00543C27" w:rsidRDefault="00543C27">
            <w:pPr>
              <w:spacing w:after="0" w:line="240" w:lineRule="auto"/>
            </w:pPr>
          </w:p>
        </w:tc>
        <w:tc>
          <w:tcPr>
            <w:tcW w:w="520" w:type="pct"/>
            <w:shd w:val="clear" w:color="auto" w:fill="auto"/>
            <w:tcMar>
              <w:top w:w="85" w:type="dxa"/>
              <w:left w:w="85" w:type="dxa"/>
              <w:bottom w:w="85" w:type="dxa"/>
              <w:right w:w="85" w:type="dxa"/>
            </w:tcMar>
          </w:tcPr>
          <w:p w14:paraId="7EDCC4E4" w14:textId="77777777" w:rsidR="00543C27" w:rsidRDefault="00543C27">
            <w:pPr>
              <w:spacing w:after="0" w:line="240" w:lineRule="auto"/>
            </w:pPr>
          </w:p>
        </w:tc>
        <w:tc>
          <w:tcPr>
            <w:tcW w:w="536" w:type="pct"/>
            <w:shd w:val="clear" w:color="auto" w:fill="auto"/>
            <w:tcMar>
              <w:top w:w="85" w:type="dxa"/>
              <w:left w:w="85" w:type="dxa"/>
              <w:bottom w:w="85" w:type="dxa"/>
              <w:right w:w="85" w:type="dxa"/>
            </w:tcMar>
          </w:tcPr>
          <w:p w14:paraId="767A56A3" w14:textId="77777777" w:rsidR="00543C27" w:rsidRDefault="00543C27">
            <w:pPr>
              <w:spacing w:after="0" w:line="240" w:lineRule="auto"/>
            </w:pPr>
          </w:p>
        </w:tc>
      </w:tr>
      <w:tr w:rsidR="00543C27" w14:paraId="280C4B0C" w14:textId="77777777">
        <w:tc>
          <w:tcPr>
            <w:tcW w:w="644" w:type="pct"/>
            <w:shd w:val="clear" w:color="auto" w:fill="auto"/>
            <w:tcMar>
              <w:top w:w="85" w:type="dxa"/>
              <w:left w:w="85" w:type="dxa"/>
              <w:bottom w:w="85" w:type="dxa"/>
              <w:right w:w="85" w:type="dxa"/>
            </w:tcMar>
          </w:tcPr>
          <w:p w14:paraId="043E9E5A"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714D89CE" w14:textId="77777777" w:rsidR="00543C27" w:rsidRDefault="00543C27">
            <w:pPr>
              <w:spacing w:after="0" w:line="240" w:lineRule="auto"/>
            </w:pPr>
          </w:p>
        </w:tc>
        <w:tc>
          <w:tcPr>
            <w:tcW w:w="415" w:type="pct"/>
            <w:shd w:val="clear" w:color="auto" w:fill="auto"/>
            <w:tcMar>
              <w:top w:w="85" w:type="dxa"/>
              <w:left w:w="85" w:type="dxa"/>
              <w:bottom w:w="85" w:type="dxa"/>
              <w:right w:w="85" w:type="dxa"/>
            </w:tcMar>
          </w:tcPr>
          <w:p w14:paraId="46AC9CFF" w14:textId="77777777" w:rsidR="00543C27" w:rsidRDefault="00543C27">
            <w:pPr>
              <w:spacing w:after="0" w:line="240" w:lineRule="auto"/>
            </w:pPr>
          </w:p>
        </w:tc>
        <w:tc>
          <w:tcPr>
            <w:tcW w:w="480" w:type="pct"/>
            <w:shd w:val="clear" w:color="auto" w:fill="auto"/>
            <w:tcMar>
              <w:top w:w="85" w:type="dxa"/>
              <w:left w:w="85" w:type="dxa"/>
              <w:bottom w:w="85" w:type="dxa"/>
              <w:right w:w="85" w:type="dxa"/>
            </w:tcMar>
          </w:tcPr>
          <w:p w14:paraId="670FB189" w14:textId="77777777" w:rsidR="00543C27" w:rsidRDefault="00543C27">
            <w:pPr>
              <w:spacing w:after="0" w:line="240" w:lineRule="auto"/>
            </w:pPr>
          </w:p>
        </w:tc>
        <w:tc>
          <w:tcPr>
            <w:tcW w:w="471" w:type="pct"/>
            <w:gridSpan w:val="2"/>
            <w:shd w:val="clear" w:color="auto" w:fill="auto"/>
            <w:tcMar>
              <w:top w:w="85" w:type="dxa"/>
              <w:left w:w="85" w:type="dxa"/>
              <w:bottom w:w="85" w:type="dxa"/>
              <w:right w:w="85" w:type="dxa"/>
            </w:tcMar>
          </w:tcPr>
          <w:p w14:paraId="601AB8DF" w14:textId="77777777" w:rsidR="00543C27" w:rsidRDefault="00543C27">
            <w:pPr>
              <w:spacing w:after="0" w:line="240" w:lineRule="auto"/>
            </w:pPr>
          </w:p>
        </w:tc>
        <w:tc>
          <w:tcPr>
            <w:tcW w:w="426" w:type="pct"/>
            <w:shd w:val="clear" w:color="auto" w:fill="auto"/>
            <w:tcMar>
              <w:top w:w="85" w:type="dxa"/>
              <w:left w:w="85" w:type="dxa"/>
              <w:bottom w:w="85" w:type="dxa"/>
              <w:right w:w="85" w:type="dxa"/>
            </w:tcMar>
          </w:tcPr>
          <w:p w14:paraId="7C33369F" w14:textId="77777777" w:rsidR="00543C27" w:rsidRDefault="00543C27">
            <w:pPr>
              <w:spacing w:after="0" w:line="240" w:lineRule="auto"/>
            </w:pPr>
          </w:p>
        </w:tc>
        <w:tc>
          <w:tcPr>
            <w:tcW w:w="538" w:type="pct"/>
            <w:shd w:val="clear" w:color="auto" w:fill="auto"/>
            <w:tcMar>
              <w:top w:w="85" w:type="dxa"/>
              <w:left w:w="85" w:type="dxa"/>
              <w:bottom w:w="85" w:type="dxa"/>
              <w:right w:w="85" w:type="dxa"/>
            </w:tcMar>
          </w:tcPr>
          <w:p w14:paraId="53C37C61" w14:textId="77777777" w:rsidR="00543C27" w:rsidRDefault="00543C27">
            <w:pPr>
              <w:spacing w:after="0" w:line="240" w:lineRule="auto"/>
            </w:pPr>
          </w:p>
        </w:tc>
        <w:tc>
          <w:tcPr>
            <w:tcW w:w="543" w:type="pct"/>
            <w:shd w:val="clear" w:color="auto" w:fill="auto"/>
            <w:tcMar>
              <w:top w:w="85" w:type="dxa"/>
              <w:left w:w="85" w:type="dxa"/>
              <w:bottom w:w="85" w:type="dxa"/>
              <w:right w:w="85" w:type="dxa"/>
            </w:tcMar>
          </w:tcPr>
          <w:p w14:paraId="0D877094" w14:textId="77777777" w:rsidR="00543C27" w:rsidRDefault="00543C27">
            <w:pPr>
              <w:spacing w:after="0" w:line="240" w:lineRule="auto"/>
            </w:pPr>
          </w:p>
        </w:tc>
        <w:tc>
          <w:tcPr>
            <w:tcW w:w="520" w:type="pct"/>
            <w:shd w:val="clear" w:color="auto" w:fill="auto"/>
            <w:tcMar>
              <w:top w:w="85" w:type="dxa"/>
              <w:left w:w="85" w:type="dxa"/>
              <w:bottom w:w="85" w:type="dxa"/>
              <w:right w:w="85" w:type="dxa"/>
            </w:tcMar>
          </w:tcPr>
          <w:p w14:paraId="1FF6A15A" w14:textId="77777777" w:rsidR="00543C27" w:rsidRDefault="00543C27">
            <w:pPr>
              <w:spacing w:after="0" w:line="240" w:lineRule="auto"/>
            </w:pPr>
          </w:p>
        </w:tc>
        <w:tc>
          <w:tcPr>
            <w:tcW w:w="536" w:type="pct"/>
            <w:shd w:val="clear" w:color="auto" w:fill="auto"/>
            <w:tcMar>
              <w:top w:w="85" w:type="dxa"/>
              <w:left w:w="85" w:type="dxa"/>
              <w:bottom w:w="85" w:type="dxa"/>
              <w:right w:w="85" w:type="dxa"/>
            </w:tcMar>
          </w:tcPr>
          <w:p w14:paraId="5398CD64" w14:textId="77777777" w:rsidR="00543C27" w:rsidRDefault="00543C27">
            <w:pPr>
              <w:spacing w:after="0" w:line="240" w:lineRule="auto"/>
            </w:pPr>
          </w:p>
        </w:tc>
      </w:tr>
      <w:tr w:rsidR="00543C27" w14:paraId="14E5B4A7" w14:textId="77777777">
        <w:tc>
          <w:tcPr>
            <w:tcW w:w="5000" w:type="pct"/>
            <w:gridSpan w:val="11"/>
            <w:shd w:val="clear" w:color="auto" w:fill="auto"/>
            <w:tcMar>
              <w:top w:w="85" w:type="dxa"/>
              <w:left w:w="85" w:type="dxa"/>
              <w:bottom w:w="85" w:type="dxa"/>
              <w:right w:w="85" w:type="dxa"/>
            </w:tcMar>
          </w:tcPr>
          <w:p w14:paraId="7AA7DD67" w14:textId="77777777" w:rsidR="00543C27" w:rsidRDefault="001D0F09">
            <w:pPr>
              <w:spacing w:after="0" w:line="240" w:lineRule="auto"/>
              <w:jc w:val="right"/>
            </w:pPr>
            <w:r>
              <w:t>[add more rows as necessary]</w:t>
            </w:r>
          </w:p>
        </w:tc>
      </w:tr>
    </w:tbl>
    <w:p w14:paraId="4B502470" w14:textId="77777777" w:rsidR="00543C27" w:rsidRDefault="001D0F09">
      <w:pPr>
        <w:spacing w:before="120" w:after="0" w:line="240" w:lineRule="auto"/>
        <w:ind w:left="8510"/>
      </w:pPr>
      <w:r>
        <w:t>[Repeat for further Primary BM Units]</w:t>
      </w:r>
    </w:p>
    <w:p w14:paraId="5C92B840" w14:textId="77777777" w:rsidR="00543C27" w:rsidRDefault="00543C27">
      <w:pPr>
        <w:pStyle w:val="BodyText"/>
        <w:spacing w:line="240" w:lineRule="auto"/>
      </w:pPr>
    </w:p>
    <w:p w14:paraId="03B347BF" w14:textId="77777777" w:rsidR="00543C27" w:rsidRDefault="001D0F09">
      <w:pPr>
        <w:pageBreakBefore/>
        <w:spacing w:line="240" w:lineRule="auto"/>
        <w:ind w:left="851" w:hanging="851"/>
        <w:rPr>
          <w:b/>
          <w:color w:val="008DA8"/>
        </w:rPr>
      </w:pPr>
      <w:r>
        <w:rPr>
          <w:b/>
          <w:color w:val="008DA8"/>
        </w:rPr>
        <w:lastRenderedPageBreak/>
        <w:t>6.</w:t>
      </w:r>
      <w:r>
        <w:rPr>
          <w:b/>
          <w:color w:val="008DA8"/>
        </w:rPr>
        <w:tab/>
        <w:t xml:space="preserve">Revised </w:t>
      </w:r>
      <w:r w:rsidRPr="00B05224">
        <w:rPr>
          <w:b/>
          <w:color w:val="008DA8"/>
          <w:rPrChange w:id="228" w:author="Katie Wilkinson" w:date="2019-12-17T10:15:00Z">
            <w:rPr/>
          </w:rPrChange>
        </w:rPr>
        <w:t>WDCALF, NWDCALF or SECALF</w:t>
      </w:r>
      <w:r>
        <w:rPr>
          <w:b/>
          <w:color w:val="008DA8"/>
        </w:rPr>
        <w:t xml:space="preserve"> values proposed</w:t>
      </w:r>
    </w:p>
    <w:p w14:paraId="0FD40B5C" w14:textId="77777777" w:rsidR="00543C27" w:rsidRDefault="001D0F09">
      <w:pPr>
        <w:spacing w:line="240" w:lineRule="auto"/>
      </w:pPr>
      <w:r>
        <w:t>All options are after the application of Trading Unit methodology, where applicable</w:t>
      </w:r>
    </w:p>
    <w:p w14:paraId="54C478E6" w14:textId="77777777" w:rsidR="00543C27" w:rsidRDefault="001D0F09">
      <w:pPr>
        <w:spacing w:line="240" w:lineRule="auto"/>
        <w:rPr>
          <w:b/>
          <w:color w:val="008DA8"/>
        </w:rPr>
      </w:pPr>
      <w:r>
        <w:rPr>
          <w:b/>
          <w:color w:val="008DA8"/>
        </w:rPr>
        <w:t>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201"/>
        <w:gridCol w:w="3912"/>
        <w:gridCol w:w="2163"/>
        <w:gridCol w:w="2163"/>
        <w:gridCol w:w="1391"/>
        <w:gridCol w:w="2253"/>
      </w:tblGrid>
      <w:tr w:rsidR="00543C27" w14:paraId="249BB809" w14:textId="77777777">
        <w:tc>
          <w:tcPr>
            <w:tcW w:w="325" w:type="pct"/>
            <w:tcMar>
              <w:top w:w="85" w:type="dxa"/>
              <w:left w:w="85" w:type="dxa"/>
              <w:bottom w:w="85" w:type="dxa"/>
              <w:right w:w="85" w:type="dxa"/>
            </w:tcMar>
          </w:tcPr>
          <w:p w14:paraId="105EFD67"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Primary BM Unit ID</w:t>
            </w:r>
          </w:p>
        </w:tc>
        <w:tc>
          <w:tcPr>
            <w:tcW w:w="429" w:type="pct"/>
            <w:tcMar>
              <w:top w:w="85" w:type="dxa"/>
              <w:left w:w="85" w:type="dxa"/>
              <w:bottom w:w="85" w:type="dxa"/>
              <w:right w:w="85" w:type="dxa"/>
            </w:tcMar>
          </w:tcPr>
          <w:p w14:paraId="272C16D6"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Proposed WDCALF, NWDCALF or SECALF value</w:t>
            </w:r>
          </w:p>
        </w:tc>
        <w:tc>
          <w:tcPr>
            <w:tcW w:w="1398" w:type="pct"/>
            <w:tcMar>
              <w:top w:w="85" w:type="dxa"/>
              <w:left w:w="85" w:type="dxa"/>
              <w:bottom w:w="85" w:type="dxa"/>
              <w:right w:w="85" w:type="dxa"/>
            </w:tcMar>
          </w:tcPr>
          <w:p w14:paraId="6174CEFB"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Detailed basis of proposed calculation</w:t>
            </w:r>
          </w:p>
        </w:tc>
        <w:tc>
          <w:tcPr>
            <w:tcW w:w="773" w:type="pct"/>
            <w:tcMar>
              <w:top w:w="85" w:type="dxa"/>
              <w:left w:w="85" w:type="dxa"/>
              <w:bottom w:w="85" w:type="dxa"/>
              <w:right w:w="85" w:type="dxa"/>
            </w:tcMar>
          </w:tcPr>
          <w:p w14:paraId="593558B6"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Average volume or equivalent, where applicable (MWh)</w:t>
            </w:r>
          </w:p>
        </w:tc>
        <w:tc>
          <w:tcPr>
            <w:tcW w:w="773" w:type="pct"/>
            <w:tcMar>
              <w:top w:w="85" w:type="dxa"/>
              <w:left w:w="85" w:type="dxa"/>
              <w:bottom w:w="85" w:type="dxa"/>
              <w:right w:w="85" w:type="dxa"/>
            </w:tcMar>
          </w:tcPr>
          <w:p w14:paraId="6E991CAD"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Maximum volume or equivalent, where applicable (MWh)</w:t>
            </w:r>
          </w:p>
        </w:tc>
        <w:tc>
          <w:tcPr>
            <w:tcW w:w="497" w:type="pct"/>
            <w:tcMar>
              <w:top w:w="85" w:type="dxa"/>
              <w:left w:w="85" w:type="dxa"/>
              <w:bottom w:w="85" w:type="dxa"/>
              <w:right w:w="85" w:type="dxa"/>
            </w:tcMar>
          </w:tcPr>
          <w:p w14:paraId="02EDFB88"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Base data appended?</w:t>
            </w:r>
          </w:p>
        </w:tc>
        <w:tc>
          <w:tcPr>
            <w:tcW w:w="805" w:type="pct"/>
            <w:tcMar>
              <w:top w:w="85" w:type="dxa"/>
              <w:left w:w="85" w:type="dxa"/>
              <w:bottom w:w="85" w:type="dxa"/>
              <w:right w:w="85" w:type="dxa"/>
            </w:tcMar>
          </w:tcPr>
          <w:p w14:paraId="7ED74C6C"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Planned Outages in appealed BSC Season accounted for?</w:t>
            </w:r>
          </w:p>
        </w:tc>
      </w:tr>
      <w:tr w:rsidR="00543C27" w14:paraId="5A7BC48A" w14:textId="77777777">
        <w:tc>
          <w:tcPr>
            <w:tcW w:w="325" w:type="pct"/>
            <w:tcMar>
              <w:top w:w="85" w:type="dxa"/>
              <w:left w:w="85" w:type="dxa"/>
              <w:bottom w:w="85" w:type="dxa"/>
              <w:right w:w="85" w:type="dxa"/>
            </w:tcMar>
          </w:tcPr>
          <w:p w14:paraId="04EFF1F0"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04212E4D"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07F9F699"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1B760F05"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1B2AF894"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5A8EFD5C"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3A9AAA15" w14:textId="77777777" w:rsidR="00543C27" w:rsidRDefault="00543C27">
            <w:pPr>
              <w:pStyle w:val="ELEXONBody"/>
              <w:tabs>
                <w:tab w:val="left" w:pos="0"/>
              </w:tabs>
              <w:spacing w:after="0" w:line="240" w:lineRule="auto"/>
              <w:ind w:left="0"/>
            </w:pPr>
          </w:p>
        </w:tc>
      </w:tr>
      <w:tr w:rsidR="00543C27" w14:paraId="72B57E9A" w14:textId="77777777">
        <w:tc>
          <w:tcPr>
            <w:tcW w:w="325" w:type="pct"/>
            <w:tcMar>
              <w:top w:w="85" w:type="dxa"/>
              <w:left w:w="85" w:type="dxa"/>
              <w:bottom w:w="85" w:type="dxa"/>
              <w:right w:w="85" w:type="dxa"/>
            </w:tcMar>
          </w:tcPr>
          <w:p w14:paraId="592FC4F6"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18A4019D"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66DE9B41"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04F707CD"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13F2E844"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68C5334B"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704DC618" w14:textId="77777777" w:rsidR="00543C27" w:rsidRDefault="00543C27">
            <w:pPr>
              <w:pStyle w:val="ELEXONBody"/>
              <w:tabs>
                <w:tab w:val="left" w:pos="0"/>
              </w:tabs>
              <w:spacing w:after="0" w:line="240" w:lineRule="auto"/>
              <w:ind w:left="0"/>
            </w:pPr>
          </w:p>
        </w:tc>
      </w:tr>
      <w:tr w:rsidR="00543C27" w14:paraId="22E4DB72" w14:textId="77777777">
        <w:tc>
          <w:tcPr>
            <w:tcW w:w="325" w:type="pct"/>
            <w:tcMar>
              <w:top w:w="85" w:type="dxa"/>
              <w:left w:w="85" w:type="dxa"/>
              <w:bottom w:w="85" w:type="dxa"/>
              <w:right w:w="85" w:type="dxa"/>
            </w:tcMar>
          </w:tcPr>
          <w:p w14:paraId="37C6CBC3"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6083CE61"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3B915793"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51D9714D"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1DDC7B14"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2E6A7B85"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46115B35" w14:textId="77777777" w:rsidR="00543C27" w:rsidRDefault="00543C27">
            <w:pPr>
              <w:pStyle w:val="ELEXONBody"/>
              <w:tabs>
                <w:tab w:val="left" w:pos="0"/>
              </w:tabs>
              <w:spacing w:after="0" w:line="240" w:lineRule="auto"/>
              <w:ind w:left="0"/>
            </w:pPr>
          </w:p>
        </w:tc>
      </w:tr>
      <w:tr w:rsidR="00543C27" w14:paraId="2162F3C0" w14:textId="77777777">
        <w:tc>
          <w:tcPr>
            <w:tcW w:w="5000" w:type="pct"/>
            <w:gridSpan w:val="7"/>
            <w:tcMar>
              <w:top w:w="85" w:type="dxa"/>
              <w:left w:w="85" w:type="dxa"/>
              <w:bottom w:w="85" w:type="dxa"/>
              <w:right w:w="85" w:type="dxa"/>
            </w:tcMar>
          </w:tcPr>
          <w:p w14:paraId="40C35A10" w14:textId="77777777" w:rsidR="00543C27" w:rsidRDefault="001D0F09">
            <w:pPr>
              <w:pStyle w:val="ELEXONBody"/>
              <w:tabs>
                <w:tab w:val="left" w:pos="0"/>
              </w:tabs>
              <w:spacing w:after="0" w:line="240" w:lineRule="auto"/>
              <w:ind w:left="0"/>
              <w:jc w:val="right"/>
            </w:pPr>
            <w:r>
              <w:t>[add more rows if required]</w:t>
            </w:r>
          </w:p>
        </w:tc>
      </w:tr>
    </w:tbl>
    <w:p w14:paraId="6C2DE1B7" w14:textId="77777777" w:rsidR="00543C27" w:rsidRDefault="00543C27">
      <w:pPr>
        <w:spacing w:line="240" w:lineRule="auto"/>
      </w:pPr>
    </w:p>
    <w:p w14:paraId="373928EF" w14:textId="77777777" w:rsidR="00543C27" w:rsidRDefault="001D0F09">
      <w:pPr>
        <w:spacing w:line="240" w:lineRule="auto"/>
        <w:rPr>
          <w:b/>
          <w:color w:val="008DA8"/>
        </w:rPr>
      </w:pPr>
      <w:r>
        <w:rPr>
          <w:b/>
          <w:color w:val="008DA8"/>
        </w:rPr>
        <w:t>Proposal 2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201"/>
        <w:gridCol w:w="3912"/>
        <w:gridCol w:w="2163"/>
        <w:gridCol w:w="2163"/>
        <w:gridCol w:w="1391"/>
        <w:gridCol w:w="2253"/>
      </w:tblGrid>
      <w:tr w:rsidR="00543C27" w14:paraId="5F514098" w14:textId="77777777">
        <w:tc>
          <w:tcPr>
            <w:tcW w:w="325" w:type="pct"/>
            <w:tcMar>
              <w:top w:w="85" w:type="dxa"/>
              <w:left w:w="85" w:type="dxa"/>
              <w:bottom w:w="85" w:type="dxa"/>
              <w:right w:w="85" w:type="dxa"/>
            </w:tcMar>
          </w:tcPr>
          <w:p w14:paraId="26E4319E"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Primary BM Unit ID</w:t>
            </w:r>
          </w:p>
        </w:tc>
        <w:tc>
          <w:tcPr>
            <w:tcW w:w="429" w:type="pct"/>
            <w:tcMar>
              <w:top w:w="85" w:type="dxa"/>
              <w:left w:w="85" w:type="dxa"/>
              <w:bottom w:w="85" w:type="dxa"/>
              <w:right w:w="85" w:type="dxa"/>
            </w:tcMar>
          </w:tcPr>
          <w:p w14:paraId="1B50373E"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Proposed WDCALF, NWDCALF or SECALF value</w:t>
            </w:r>
          </w:p>
        </w:tc>
        <w:tc>
          <w:tcPr>
            <w:tcW w:w="1398" w:type="pct"/>
            <w:tcMar>
              <w:top w:w="85" w:type="dxa"/>
              <w:left w:w="85" w:type="dxa"/>
              <w:bottom w:w="85" w:type="dxa"/>
              <w:right w:w="85" w:type="dxa"/>
            </w:tcMar>
          </w:tcPr>
          <w:p w14:paraId="6F640BE1"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Detailed basis of proposed calculation</w:t>
            </w:r>
          </w:p>
        </w:tc>
        <w:tc>
          <w:tcPr>
            <w:tcW w:w="773" w:type="pct"/>
            <w:tcMar>
              <w:top w:w="85" w:type="dxa"/>
              <w:left w:w="85" w:type="dxa"/>
              <w:bottom w:w="85" w:type="dxa"/>
              <w:right w:w="85" w:type="dxa"/>
            </w:tcMar>
          </w:tcPr>
          <w:p w14:paraId="6C28A614"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Average volume or equivalent, where applicable (MWh)</w:t>
            </w:r>
          </w:p>
        </w:tc>
        <w:tc>
          <w:tcPr>
            <w:tcW w:w="773" w:type="pct"/>
            <w:tcMar>
              <w:top w:w="85" w:type="dxa"/>
              <w:left w:w="85" w:type="dxa"/>
              <w:bottom w:w="85" w:type="dxa"/>
              <w:right w:w="85" w:type="dxa"/>
            </w:tcMar>
          </w:tcPr>
          <w:p w14:paraId="6E784A78"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Maximum volume or equivalent, where applicable (MWh)</w:t>
            </w:r>
          </w:p>
        </w:tc>
        <w:tc>
          <w:tcPr>
            <w:tcW w:w="497" w:type="pct"/>
            <w:tcMar>
              <w:top w:w="85" w:type="dxa"/>
              <w:left w:w="85" w:type="dxa"/>
              <w:bottom w:w="85" w:type="dxa"/>
              <w:right w:w="85" w:type="dxa"/>
            </w:tcMar>
          </w:tcPr>
          <w:p w14:paraId="17CDCB84"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Base data appended?</w:t>
            </w:r>
          </w:p>
        </w:tc>
        <w:tc>
          <w:tcPr>
            <w:tcW w:w="805" w:type="pct"/>
            <w:tcMar>
              <w:top w:w="85" w:type="dxa"/>
              <w:left w:w="85" w:type="dxa"/>
              <w:bottom w:w="85" w:type="dxa"/>
              <w:right w:w="85" w:type="dxa"/>
            </w:tcMar>
          </w:tcPr>
          <w:p w14:paraId="4D054C69"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Outages in appealed BSC Season accounted for?</w:t>
            </w:r>
          </w:p>
        </w:tc>
      </w:tr>
      <w:tr w:rsidR="00543C27" w14:paraId="55A6DE8F" w14:textId="77777777">
        <w:tc>
          <w:tcPr>
            <w:tcW w:w="325" w:type="pct"/>
            <w:tcMar>
              <w:top w:w="85" w:type="dxa"/>
              <w:left w:w="85" w:type="dxa"/>
              <w:bottom w:w="85" w:type="dxa"/>
              <w:right w:w="85" w:type="dxa"/>
            </w:tcMar>
          </w:tcPr>
          <w:p w14:paraId="4B27E900"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55228069"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27A52D10"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06BE8E64"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5769420E"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7C1807F9"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40F6C315" w14:textId="77777777" w:rsidR="00543C27" w:rsidRDefault="00543C27">
            <w:pPr>
              <w:pStyle w:val="ELEXONBody"/>
              <w:tabs>
                <w:tab w:val="left" w:pos="0"/>
              </w:tabs>
              <w:spacing w:after="0" w:line="240" w:lineRule="auto"/>
              <w:ind w:left="0"/>
            </w:pPr>
          </w:p>
        </w:tc>
      </w:tr>
      <w:tr w:rsidR="00543C27" w14:paraId="383C1AF7" w14:textId="77777777">
        <w:tc>
          <w:tcPr>
            <w:tcW w:w="325" w:type="pct"/>
            <w:tcMar>
              <w:top w:w="85" w:type="dxa"/>
              <w:left w:w="85" w:type="dxa"/>
              <w:bottom w:w="85" w:type="dxa"/>
              <w:right w:w="85" w:type="dxa"/>
            </w:tcMar>
          </w:tcPr>
          <w:p w14:paraId="7DB4FD4C"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23663549"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231701EB"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44B16A64"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654B45E2"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13C4DADA"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020C9851" w14:textId="77777777" w:rsidR="00543C27" w:rsidRDefault="00543C27">
            <w:pPr>
              <w:pStyle w:val="ELEXONBody"/>
              <w:tabs>
                <w:tab w:val="left" w:pos="0"/>
              </w:tabs>
              <w:spacing w:after="0" w:line="240" w:lineRule="auto"/>
              <w:ind w:left="0"/>
            </w:pPr>
          </w:p>
        </w:tc>
      </w:tr>
      <w:tr w:rsidR="00543C27" w14:paraId="5467437A" w14:textId="77777777">
        <w:tc>
          <w:tcPr>
            <w:tcW w:w="325" w:type="pct"/>
            <w:tcMar>
              <w:top w:w="85" w:type="dxa"/>
              <w:left w:w="85" w:type="dxa"/>
              <w:bottom w:w="85" w:type="dxa"/>
              <w:right w:w="85" w:type="dxa"/>
            </w:tcMar>
          </w:tcPr>
          <w:p w14:paraId="74E350C5"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4F9E7AA5"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0DD3E722"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1556B901"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3B0410F0"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260A9C28" w14:textId="77777777" w:rsidR="00543C27" w:rsidRDefault="00543C27">
            <w:pPr>
              <w:pStyle w:val="ELEXONBody"/>
              <w:tabs>
                <w:tab w:val="left" w:pos="0"/>
              </w:tabs>
              <w:spacing w:after="0" w:line="240" w:lineRule="auto"/>
              <w:ind w:left="0"/>
            </w:pPr>
          </w:p>
        </w:tc>
        <w:tc>
          <w:tcPr>
            <w:tcW w:w="805" w:type="pct"/>
            <w:tcMar>
              <w:top w:w="85" w:type="dxa"/>
              <w:left w:w="85" w:type="dxa"/>
              <w:bottom w:w="85" w:type="dxa"/>
              <w:right w:w="85" w:type="dxa"/>
            </w:tcMar>
          </w:tcPr>
          <w:p w14:paraId="001583A0" w14:textId="77777777" w:rsidR="00543C27" w:rsidRDefault="00543C27">
            <w:pPr>
              <w:pStyle w:val="ELEXONBody"/>
              <w:tabs>
                <w:tab w:val="left" w:pos="0"/>
              </w:tabs>
              <w:spacing w:after="0" w:line="240" w:lineRule="auto"/>
              <w:ind w:left="0"/>
            </w:pPr>
          </w:p>
        </w:tc>
      </w:tr>
      <w:tr w:rsidR="00543C27" w14:paraId="1354F511" w14:textId="77777777">
        <w:tc>
          <w:tcPr>
            <w:tcW w:w="5000" w:type="pct"/>
            <w:gridSpan w:val="7"/>
            <w:tcMar>
              <w:top w:w="85" w:type="dxa"/>
              <w:left w:w="85" w:type="dxa"/>
              <w:bottom w:w="85" w:type="dxa"/>
              <w:right w:w="85" w:type="dxa"/>
            </w:tcMar>
          </w:tcPr>
          <w:p w14:paraId="18947B90" w14:textId="77777777" w:rsidR="00543C27" w:rsidRDefault="001D0F09">
            <w:pPr>
              <w:pStyle w:val="ELEXONBody"/>
              <w:tabs>
                <w:tab w:val="left" w:pos="0"/>
              </w:tabs>
              <w:spacing w:after="0" w:line="240" w:lineRule="auto"/>
              <w:ind w:left="0"/>
              <w:jc w:val="right"/>
            </w:pPr>
            <w:r>
              <w:t>[add more rows if required]</w:t>
            </w:r>
          </w:p>
        </w:tc>
      </w:tr>
    </w:tbl>
    <w:p w14:paraId="3D4A5808" w14:textId="77777777" w:rsidR="00543C27" w:rsidRDefault="00543C27">
      <w:pPr>
        <w:spacing w:line="240" w:lineRule="auto"/>
      </w:pPr>
    </w:p>
    <w:p w14:paraId="681FEFFD" w14:textId="77777777" w:rsidR="00543C27" w:rsidRDefault="00543C27">
      <w:pPr>
        <w:spacing w:line="240" w:lineRule="auto"/>
      </w:pPr>
    </w:p>
    <w:p w14:paraId="2C46A8E2" w14:textId="77777777" w:rsidR="00543C27" w:rsidRDefault="001D0F09">
      <w:pPr>
        <w:spacing w:line="240" w:lineRule="auto"/>
        <w:rPr>
          <w:b/>
          <w:color w:val="008DA8"/>
        </w:rPr>
      </w:pPr>
      <w:r>
        <w:rPr>
          <w:b/>
          <w:color w:val="008DA8"/>
        </w:rPr>
        <w:lastRenderedPageBreak/>
        <w:t>Proposal 3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201"/>
        <w:gridCol w:w="3912"/>
        <w:gridCol w:w="2163"/>
        <w:gridCol w:w="2163"/>
        <w:gridCol w:w="1391"/>
        <w:gridCol w:w="2253"/>
      </w:tblGrid>
      <w:tr w:rsidR="00543C27" w14:paraId="0632CE41" w14:textId="77777777">
        <w:tc>
          <w:tcPr>
            <w:tcW w:w="325" w:type="pct"/>
            <w:tcMar>
              <w:top w:w="85" w:type="dxa"/>
              <w:left w:w="85" w:type="dxa"/>
              <w:bottom w:w="85" w:type="dxa"/>
              <w:right w:w="85" w:type="dxa"/>
            </w:tcMar>
          </w:tcPr>
          <w:p w14:paraId="2DC9B620"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Primary BM Unit ID</w:t>
            </w:r>
          </w:p>
        </w:tc>
        <w:tc>
          <w:tcPr>
            <w:tcW w:w="429" w:type="pct"/>
            <w:tcMar>
              <w:top w:w="85" w:type="dxa"/>
              <w:left w:w="85" w:type="dxa"/>
              <w:bottom w:w="85" w:type="dxa"/>
              <w:right w:w="85" w:type="dxa"/>
            </w:tcMar>
          </w:tcPr>
          <w:p w14:paraId="2E5CC32A"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Proposed WDCALF, NWDCALF or SECALF value</w:t>
            </w:r>
          </w:p>
        </w:tc>
        <w:tc>
          <w:tcPr>
            <w:tcW w:w="1398" w:type="pct"/>
            <w:tcMar>
              <w:top w:w="85" w:type="dxa"/>
              <w:left w:w="85" w:type="dxa"/>
              <w:bottom w:w="85" w:type="dxa"/>
              <w:right w:w="85" w:type="dxa"/>
            </w:tcMar>
          </w:tcPr>
          <w:p w14:paraId="37B7FE6C"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Detailed basis of proposed calculation</w:t>
            </w:r>
          </w:p>
        </w:tc>
        <w:tc>
          <w:tcPr>
            <w:tcW w:w="773" w:type="pct"/>
            <w:tcMar>
              <w:top w:w="85" w:type="dxa"/>
              <w:left w:w="85" w:type="dxa"/>
              <w:bottom w:w="85" w:type="dxa"/>
              <w:right w:w="85" w:type="dxa"/>
            </w:tcMar>
          </w:tcPr>
          <w:p w14:paraId="28A838BF"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Average volume or equivalent, where applicable (MWh))</w:t>
            </w:r>
          </w:p>
        </w:tc>
        <w:tc>
          <w:tcPr>
            <w:tcW w:w="773" w:type="pct"/>
            <w:tcMar>
              <w:top w:w="85" w:type="dxa"/>
              <w:left w:w="85" w:type="dxa"/>
              <w:bottom w:w="85" w:type="dxa"/>
              <w:right w:w="85" w:type="dxa"/>
            </w:tcMar>
          </w:tcPr>
          <w:p w14:paraId="5895C41D"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Assumed Maximum volume or equivalent, where applicable (MWh)</w:t>
            </w:r>
          </w:p>
        </w:tc>
        <w:tc>
          <w:tcPr>
            <w:tcW w:w="497" w:type="pct"/>
            <w:tcMar>
              <w:top w:w="85" w:type="dxa"/>
              <w:left w:w="85" w:type="dxa"/>
              <w:bottom w:w="85" w:type="dxa"/>
              <w:right w:w="85" w:type="dxa"/>
            </w:tcMar>
          </w:tcPr>
          <w:p w14:paraId="04916661"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Base data appended?</w:t>
            </w:r>
          </w:p>
        </w:tc>
        <w:tc>
          <w:tcPr>
            <w:tcW w:w="806" w:type="pct"/>
            <w:tcMar>
              <w:top w:w="85" w:type="dxa"/>
              <w:left w:w="85" w:type="dxa"/>
              <w:bottom w:w="85" w:type="dxa"/>
              <w:right w:w="85" w:type="dxa"/>
            </w:tcMar>
          </w:tcPr>
          <w:p w14:paraId="5911428C" w14:textId="77777777" w:rsidR="00543C27" w:rsidRDefault="001D0F09">
            <w:pPr>
              <w:pStyle w:val="ELEXONBody"/>
              <w:tabs>
                <w:tab w:val="left" w:pos="0"/>
              </w:tabs>
              <w:spacing w:after="0" w:line="240" w:lineRule="auto"/>
              <w:ind w:left="0"/>
              <w:jc w:val="center"/>
              <w:rPr>
                <w:b/>
                <w:color w:val="008DA8" w:themeColor="text2"/>
                <w:sz w:val="18"/>
                <w:szCs w:val="18"/>
              </w:rPr>
            </w:pPr>
            <w:r>
              <w:rPr>
                <w:b/>
                <w:color w:val="008DA8" w:themeColor="text2"/>
                <w:sz w:val="18"/>
                <w:szCs w:val="18"/>
              </w:rPr>
              <w:t>Outages in appealed BSC Season accounted for?</w:t>
            </w:r>
          </w:p>
        </w:tc>
      </w:tr>
      <w:tr w:rsidR="00543C27" w14:paraId="29736837" w14:textId="77777777">
        <w:tc>
          <w:tcPr>
            <w:tcW w:w="325" w:type="pct"/>
            <w:tcMar>
              <w:top w:w="85" w:type="dxa"/>
              <w:left w:w="85" w:type="dxa"/>
              <w:bottom w:w="85" w:type="dxa"/>
              <w:right w:w="85" w:type="dxa"/>
            </w:tcMar>
          </w:tcPr>
          <w:p w14:paraId="661F3B79"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57398312"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54663BE1"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7114079E"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28753348"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333D26CD" w14:textId="77777777" w:rsidR="00543C27" w:rsidRDefault="00543C27">
            <w:pPr>
              <w:pStyle w:val="ELEXONBody"/>
              <w:tabs>
                <w:tab w:val="left" w:pos="0"/>
              </w:tabs>
              <w:spacing w:after="0" w:line="240" w:lineRule="auto"/>
              <w:ind w:left="0"/>
            </w:pPr>
          </w:p>
        </w:tc>
        <w:tc>
          <w:tcPr>
            <w:tcW w:w="806" w:type="pct"/>
            <w:tcMar>
              <w:top w:w="85" w:type="dxa"/>
              <w:left w:w="85" w:type="dxa"/>
              <w:bottom w:w="85" w:type="dxa"/>
              <w:right w:w="85" w:type="dxa"/>
            </w:tcMar>
          </w:tcPr>
          <w:p w14:paraId="4C06518D" w14:textId="77777777" w:rsidR="00543C27" w:rsidRDefault="00543C27">
            <w:pPr>
              <w:pStyle w:val="ELEXONBody"/>
              <w:tabs>
                <w:tab w:val="left" w:pos="0"/>
              </w:tabs>
              <w:spacing w:after="0" w:line="240" w:lineRule="auto"/>
              <w:ind w:left="0"/>
            </w:pPr>
          </w:p>
        </w:tc>
      </w:tr>
      <w:tr w:rsidR="00543C27" w14:paraId="2DB68215" w14:textId="77777777">
        <w:tc>
          <w:tcPr>
            <w:tcW w:w="325" w:type="pct"/>
            <w:tcMar>
              <w:top w:w="85" w:type="dxa"/>
              <w:left w:w="85" w:type="dxa"/>
              <w:bottom w:w="85" w:type="dxa"/>
              <w:right w:w="85" w:type="dxa"/>
            </w:tcMar>
          </w:tcPr>
          <w:p w14:paraId="4B71BF3A"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65C1E537"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5A836451"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7DAC627F"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594B91A1"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431EB21E" w14:textId="77777777" w:rsidR="00543C27" w:rsidRDefault="00543C27">
            <w:pPr>
              <w:pStyle w:val="ELEXONBody"/>
              <w:tabs>
                <w:tab w:val="left" w:pos="0"/>
              </w:tabs>
              <w:spacing w:after="0" w:line="240" w:lineRule="auto"/>
              <w:ind w:left="0"/>
            </w:pPr>
          </w:p>
        </w:tc>
        <w:tc>
          <w:tcPr>
            <w:tcW w:w="806" w:type="pct"/>
            <w:tcMar>
              <w:top w:w="85" w:type="dxa"/>
              <w:left w:w="85" w:type="dxa"/>
              <w:bottom w:w="85" w:type="dxa"/>
              <w:right w:w="85" w:type="dxa"/>
            </w:tcMar>
          </w:tcPr>
          <w:p w14:paraId="0BA40091" w14:textId="77777777" w:rsidR="00543C27" w:rsidRDefault="00543C27">
            <w:pPr>
              <w:pStyle w:val="ELEXONBody"/>
              <w:tabs>
                <w:tab w:val="left" w:pos="0"/>
              </w:tabs>
              <w:spacing w:after="0" w:line="240" w:lineRule="auto"/>
              <w:ind w:left="0"/>
            </w:pPr>
          </w:p>
        </w:tc>
      </w:tr>
      <w:tr w:rsidR="00543C27" w14:paraId="7D0E67E9" w14:textId="77777777">
        <w:tc>
          <w:tcPr>
            <w:tcW w:w="325" w:type="pct"/>
            <w:tcMar>
              <w:top w:w="85" w:type="dxa"/>
              <w:left w:w="85" w:type="dxa"/>
              <w:bottom w:w="85" w:type="dxa"/>
              <w:right w:w="85" w:type="dxa"/>
            </w:tcMar>
          </w:tcPr>
          <w:p w14:paraId="4DA93D70"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70A6DB69"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4C3C304C"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3C15B5D7"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27EDD7F7"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6A82F6EB" w14:textId="77777777" w:rsidR="00543C27" w:rsidRDefault="00543C27">
            <w:pPr>
              <w:pStyle w:val="ELEXONBody"/>
              <w:tabs>
                <w:tab w:val="left" w:pos="0"/>
              </w:tabs>
              <w:spacing w:after="0" w:line="240" w:lineRule="auto"/>
              <w:ind w:left="0"/>
            </w:pPr>
          </w:p>
        </w:tc>
        <w:tc>
          <w:tcPr>
            <w:tcW w:w="806" w:type="pct"/>
            <w:tcMar>
              <w:top w:w="85" w:type="dxa"/>
              <w:left w:w="85" w:type="dxa"/>
              <w:bottom w:w="85" w:type="dxa"/>
              <w:right w:w="85" w:type="dxa"/>
            </w:tcMar>
          </w:tcPr>
          <w:p w14:paraId="3D478D8E" w14:textId="77777777" w:rsidR="00543C27" w:rsidRDefault="00543C27">
            <w:pPr>
              <w:pStyle w:val="ELEXONBody"/>
              <w:tabs>
                <w:tab w:val="left" w:pos="0"/>
              </w:tabs>
              <w:spacing w:after="0" w:line="240" w:lineRule="auto"/>
              <w:ind w:left="0"/>
            </w:pPr>
          </w:p>
        </w:tc>
      </w:tr>
      <w:tr w:rsidR="00543C27" w14:paraId="6E09FF2B" w14:textId="77777777">
        <w:tc>
          <w:tcPr>
            <w:tcW w:w="325" w:type="pct"/>
            <w:tcMar>
              <w:top w:w="85" w:type="dxa"/>
              <w:left w:w="85" w:type="dxa"/>
              <w:bottom w:w="85" w:type="dxa"/>
              <w:right w:w="85" w:type="dxa"/>
            </w:tcMar>
          </w:tcPr>
          <w:p w14:paraId="2CB541FE" w14:textId="77777777" w:rsidR="00543C27" w:rsidRDefault="00543C27">
            <w:pPr>
              <w:pStyle w:val="ELEXONBody"/>
              <w:tabs>
                <w:tab w:val="left" w:pos="0"/>
              </w:tabs>
              <w:spacing w:after="0" w:line="240" w:lineRule="auto"/>
              <w:ind w:left="0"/>
            </w:pPr>
          </w:p>
        </w:tc>
        <w:tc>
          <w:tcPr>
            <w:tcW w:w="429" w:type="pct"/>
            <w:tcMar>
              <w:top w:w="85" w:type="dxa"/>
              <w:left w:w="85" w:type="dxa"/>
              <w:bottom w:w="85" w:type="dxa"/>
              <w:right w:w="85" w:type="dxa"/>
            </w:tcMar>
          </w:tcPr>
          <w:p w14:paraId="40B179ED" w14:textId="77777777" w:rsidR="00543C27" w:rsidRDefault="00543C27">
            <w:pPr>
              <w:pStyle w:val="ELEXONBody"/>
              <w:tabs>
                <w:tab w:val="left" w:pos="0"/>
              </w:tabs>
              <w:spacing w:after="0" w:line="240" w:lineRule="auto"/>
              <w:ind w:left="0"/>
            </w:pPr>
          </w:p>
        </w:tc>
        <w:tc>
          <w:tcPr>
            <w:tcW w:w="1398" w:type="pct"/>
            <w:tcMar>
              <w:top w:w="85" w:type="dxa"/>
              <w:left w:w="85" w:type="dxa"/>
              <w:bottom w:w="85" w:type="dxa"/>
              <w:right w:w="85" w:type="dxa"/>
            </w:tcMar>
          </w:tcPr>
          <w:p w14:paraId="739F4BF7"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41323EE3" w14:textId="77777777" w:rsidR="00543C27" w:rsidRDefault="00543C27">
            <w:pPr>
              <w:pStyle w:val="ELEXONBody"/>
              <w:tabs>
                <w:tab w:val="left" w:pos="0"/>
              </w:tabs>
              <w:spacing w:after="0" w:line="240" w:lineRule="auto"/>
              <w:ind w:left="0"/>
            </w:pPr>
          </w:p>
        </w:tc>
        <w:tc>
          <w:tcPr>
            <w:tcW w:w="773" w:type="pct"/>
            <w:tcMar>
              <w:top w:w="85" w:type="dxa"/>
              <w:left w:w="85" w:type="dxa"/>
              <w:bottom w:w="85" w:type="dxa"/>
              <w:right w:w="85" w:type="dxa"/>
            </w:tcMar>
          </w:tcPr>
          <w:p w14:paraId="3FA3638E" w14:textId="77777777" w:rsidR="00543C27" w:rsidRDefault="00543C27">
            <w:pPr>
              <w:pStyle w:val="ELEXONBody"/>
              <w:tabs>
                <w:tab w:val="left" w:pos="0"/>
              </w:tabs>
              <w:spacing w:after="0" w:line="240" w:lineRule="auto"/>
              <w:ind w:left="0"/>
            </w:pPr>
          </w:p>
        </w:tc>
        <w:tc>
          <w:tcPr>
            <w:tcW w:w="497" w:type="pct"/>
            <w:tcMar>
              <w:top w:w="85" w:type="dxa"/>
              <w:left w:w="85" w:type="dxa"/>
              <w:bottom w:w="85" w:type="dxa"/>
              <w:right w:w="85" w:type="dxa"/>
            </w:tcMar>
          </w:tcPr>
          <w:p w14:paraId="7A2F174C" w14:textId="77777777" w:rsidR="00543C27" w:rsidRDefault="00543C27">
            <w:pPr>
              <w:pStyle w:val="ELEXONBody"/>
              <w:tabs>
                <w:tab w:val="left" w:pos="0"/>
              </w:tabs>
              <w:spacing w:after="0" w:line="240" w:lineRule="auto"/>
              <w:ind w:left="0"/>
            </w:pPr>
          </w:p>
        </w:tc>
        <w:tc>
          <w:tcPr>
            <w:tcW w:w="806" w:type="pct"/>
            <w:tcMar>
              <w:top w:w="85" w:type="dxa"/>
              <w:left w:w="85" w:type="dxa"/>
              <w:bottom w:w="85" w:type="dxa"/>
              <w:right w:w="85" w:type="dxa"/>
            </w:tcMar>
          </w:tcPr>
          <w:p w14:paraId="7B9DC135" w14:textId="77777777" w:rsidR="00543C27" w:rsidRDefault="00543C27">
            <w:pPr>
              <w:pStyle w:val="ELEXONBody"/>
              <w:tabs>
                <w:tab w:val="left" w:pos="0"/>
              </w:tabs>
              <w:spacing w:after="0" w:line="240" w:lineRule="auto"/>
              <w:ind w:left="0"/>
            </w:pPr>
          </w:p>
        </w:tc>
      </w:tr>
      <w:tr w:rsidR="00543C27" w14:paraId="5A97C5FC" w14:textId="77777777">
        <w:tc>
          <w:tcPr>
            <w:tcW w:w="5000" w:type="pct"/>
            <w:gridSpan w:val="7"/>
            <w:tcMar>
              <w:top w:w="85" w:type="dxa"/>
              <w:left w:w="85" w:type="dxa"/>
              <w:bottom w:w="85" w:type="dxa"/>
              <w:right w:w="85" w:type="dxa"/>
            </w:tcMar>
          </w:tcPr>
          <w:p w14:paraId="108F0AA3" w14:textId="77777777" w:rsidR="00543C27" w:rsidRDefault="001D0F09">
            <w:pPr>
              <w:pStyle w:val="ELEXONBody"/>
              <w:tabs>
                <w:tab w:val="left" w:pos="0"/>
              </w:tabs>
              <w:spacing w:after="0" w:line="240" w:lineRule="auto"/>
              <w:ind w:left="0"/>
              <w:jc w:val="right"/>
            </w:pPr>
            <w:r>
              <w:t>[add more rows if required]</w:t>
            </w:r>
          </w:p>
        </w:tc>
      </w:tr>
    </w:tbl>
    <w:p w14:paraId="0B934C49" w14:textId="77777777" w:rsidR="00543C27" w:rsidRDefault="00543C27">
      <w:pPr>
        <w:spacing w:line="240" w:lineRule="auto"/>
      </w:pPr>
    </w:p>
    <w:p w14:paraId="2CE24A0A" w14:textId="77777777" w:rsidR="00543C27" w:rsidRDefault="00543C27">
      <w:pPr>
        <w:pStyle w:val="BodyText"/>
        <w:spacing w:line="240" w:lineRule="auto"/>
      </w:pPr>
    </w:p>
    <w:p w14:paraId="003F19FC" w14:textId="77777777" w:rsidR="00543C27" w:rsidRDefault="00543C27">
      <w:pPr>
        <w:pStyle w:val="BodyText"/>
        <w:spacing w:line="240" w:lineRule="auto"/>
        <w:sectPr w:rsidR="00543C27">
          <w:headerReference w:type="even" r:id="rId55"/>
          <w:headerReference w:type="default" r:id="rId56"/>
          <w:footerReference w:type="default" r:id="rId57"/>
          <w:headerReference w:type="first" r:id="rId58"/>
          <w:pgSz w:w="16838" w:h="11906" w:orient="landscape" w:code="9"/>
          <w:pgMar w:top="1418" w:right="1418" w:bottom="1418" w:left="1418" w:header="709" w:footer="709" w:gutter="0"/>
          <w:cols w:space="708"/>
          <w:docGrid w:linePitch="360"/>
        </w:sectPr>
      </w:pPr>
    </w:p>
    <w:p w14:paraId="0FD47C71" w14:textId="77777777" w:rsidR="00543C27" w:rsidRDefault="001D0F09">
      <w:pPr>
        <w:pageBreakBefore/>
        <w:spacing w:line="240" w:lineRule="auto"/>
        <w:rPr>
          <w:b/>
          <w:color w:val="008DA8"/>
        </w:rPr>
      </w:pPr>
      <w:r>
        <w:rPr>
          <w:b/>
          <w:color w:val="008DA8"/>
        </w:rPr>
        <w:lastRenderedPageBreak/>
        <w:t>Notes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9060"/>
      </w:tblGrid>
      <w:tr w:rsidR="00543C27" w14:paraId="3EC5345B" w14:textId="77777777">
        <w:tc>
          <w:tcPr>
            <w:tcW w:w="9286" w:type="dxa"/>
            <w:shd w:val="clear" w:color="auto" w:fill="auto"/>
            <w:tcMar>
              <w:top w:w="85" w:type="dxa"/>
              <w:left w:w="85" w:type="dxa"/>
              <w:bottom w:w="85" w:type="dxa"/>
              <w:right w:w="85" w:type="dxa"/>
            </w:tcMar>
          </w:tcPr>
          <w:p w14:paraId="65B6AEC0" w14:textId="77777777" w:rsidR="00543C27" w:rsidRDefault="00543C27">
            <w:pPr>
              <w:spacing w:after="120" w:line="240" w:lineRule="auto"/>
            </w:pPr>
          </w:p>
          <w:p w14:paraId="2C5AF0B2" w14:textId="77777777" w:rsidR="00543C27" w:rsidRDefault="00543C27">
            <w:pPr>
              <w:spacing w:after="120" w:line="240" w:lineRule="auto"/>
            </w:pPr>
          </w:p>
          <w:p w14:paraId="37D0ACC3" w14:textId="77777777" w:rsidR="00543C27" w:rsidRDefault="00543C27">
            <w:pPr>
              <w:spacing w:after="120" w:line="240" w:lineRule="auto"/>
            </w:pPr>
          </w:p>
          <w:p w14:paraId="5B809559" w14:textId="77777777" w:rsidR="00543C27" w:rsidRDefault="00543C27">
            <w:pPr>
              <w:spacing w:after="120" w:line="240" w:lineRule="auto"/>
            </w:pPr>
          </w:p>
          <w:p w14:paraId="6EEE4F5F" w14:textId="77777777" w:rsidR="00543C27" w:rsidRDefault="00543C27">
            <w:pPr>
              <w:spacing w:after="120" w:line="240" w:lineRule="auto"/>
            </w:pPr>
          </w:p>
          <w:p w14:paraId="4767D9C3" w14:textId="77777777" w:rsidR="00543C27" w:rsidRDefault="00543C27">
            <w:pPr>
              <w:spacing w:after="120" w:line="240" w:lineRule="auto"/>
            </w:pPr>
          </w:p>
          <w:p w14:paraId="7619D731" w14:textId="77777777" w:rsidR="00543C27" w:rsidRDefault="00543C27">
            <w:pPr>
              <w:spacing w:after="120" w:line="240" w:lineRule="auto"/>
            </w:pPr>
          </w:p>
          <w:p w14:paraId="58616C55" w14:textId="77777777" w:rsidR="00543C27" w:rsidRDefault="00543C27">
            <w:pPr>
              <w:spacing w:after="120" w:line="240" w:lineRule="auto"/>
            </w:pPr>
          </w:p>
          <w:p w14:paraId="2C85EAB2" w14:textId="77777777" w:rsidR="00543C27" w:rsidRDefault="00543C27">
            <w:pPr>
              <w:spacing w:after="120" w:line="240" w:lineRule="auto"/>
            </w:pPr>
          </w:p>
          <w:p w14:paraId="28898522" w14:textId="77777777" w:rsidR="00543C27" w:rsidRDefault="00543C27">
            <w:pPr>
              <w:spacing w:after="120" w:line="240" w:lineRule="auto"/>
            </w:pPr>
          </w:p>
        </w:tc>
      </w:tr>
    </w:tbl>
    <w:p w14:paraId="2E765A15" w14:textId="77777777" w:rsidR="00543C27" w:rsidRDefault="00543C27">
      <w:pPr>
        <w:spacing w:line="240" w:lineRule="auto"/>
      </w:pPr>
    </w:p>
    <w:p w14:paraId="0D6A9500" w14:textId="77777777" w:rsidR="00543C27" w:rsidRDefault="001D0F09">
      <w:pPr>
        <w:spacing w:line="240" w:lineRule="auto"/>
        <w:rPr>
          <w:b/>
          <w:color w:val="008DA8"/>
        </w:rPr>
      </w:pPr>
      <w:r>
        <w:rPr>
          <w:b/>
          <w:color w:val="008DA8"/>
        </w:rPr>
        <w:t>Summary of recommendations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263"/>
        <w:gridCol w:w="2265"/>
        <w:gridCol w:w="2266"/>
        <w:gridCol w:w="2266"/>
      </w:tblGrid>
      <w:tr w:rsidR="00543C27" w14:paraId="433B10BA" w14:textId="77777777">
        <w:tc>
          <w:tcPr>
            <w:tcW w:w="2321" w:type="dxa"/>
            <w:shd w:val="clear" w:color="auto" w:fill="auto"/>
            <w:tcMar>
              <w:top w:w="85" w:type="dxa"/>
              <w:left w:w="85" w:type="dxa"/>
              <w:bottom w:w="85" w:type="dxa"/>
              <w:right w:w="85" w:type="dxa"/>
            </w:tcMar>
          </w:tcPr>
          <w:p w14:paraId="4CE2CB69" w14:textId="77777777" w:rsidR="00543C27" w:rsidRDefault="001D0F09">
            <w:pPr>
              <w:spacing w:after="0" w:line="240" w:lineRule="auto"/>
              <w:rPr>
                <w:b/>
                <w:color w:val="008DA8" w:themeColor="text2"/>
                <w:sz w:val="18"/>
                <w:szCs w:val="18"/>
              </w:rPr>
            </w:pPr>
            <w:r>
              <w:rPr>
                <w:b/>
                <w:color w:val="008DA8" w:themeColor="text2"/>
                <w:sz w:val="18"/>
                <w:szCs w:val="18"/>
              </w:rPr>
              <w:t>Primary BM Unit ID</w:t>
            </w:r>
          </w:p>
        </w:tc>
        <w:tc>
          <w:tcPr>
            <w:tcW w:w="2321" w:type="dxa"/>
            <w:shd w:val="clear" w:color="auto" w:fill="auto"/>
            <w:tcMar>
              <w:top w:w="85" w:type="dxa"/>
              <w:left w:w="85" w:type="dxa"/>
              <w:bottom w:w="85" w:type="dxa"/>
              <w:right w:w="85" w:type="dxa"/>
            </w:tcMar>
          </w:tcPr>
          <w:p w14:paraId="33A24DA4" w14:textId="77777777" w:rsidR="00543C27" w:rsidRDefault="001D0F09">
            <w:pPr>
              <w:spacing w:after="0" w:line="240" w:lineRule="auto"/>
              <w:rPr>
                <w:b/>
                <w:color w:val="008DA8" w:themeColor="text2"/>
                <w:sz w:val="18"/>
                <w:szCs w:val="18"/>
              </w:rPr>
            </w:pPr>
            <w:r>
              <w:rPr>
                <w:b/>
                <w:color w:val="008DA8" w:themeColor="text2"/>
                <w:sz w:val="18"/>
                <w:szCs w:val="18"/>
              </w:rPr>
              <w:t>Proposal 1</w:t>
            </w:r>
          </w:p>
        </w:tc>
        <w:tc>
          <w:tcPr>
            <w:tcW w:w="2322" w:type="dxa"/>
            <w:shd w:val="clear" w:color="auto" w:fill="auto"/>
            <w:tcMar>
              <w:top w:w="85" w:type="dxa"/>
              <w:left w:w="85" w:type="dxa"/>
              <w:bottom w:w="85" w:type="dxa"/>
              <w:right w:w="85" w:type="dxa"/>
            </w:tcMar>
          </w:tcPr>
          <w:p w14:paraId="748965E4" w14:textId="77777777" w:rsidR="00543C27" w:rsidRDefault="001D0F09">
            <w:pPr>
              <w:spacing w:after="0" w:line="240" w:lineRule="auto"/>
              <w:rPr>
                <w:b/>
                <w:color w:val="008DA8" w:themeColor="text2"/>
                <w:sz w:val="18"/>
                <w:szCs w:val="18"/>
              </w:rPr>
            </w:pPr>
            <w:r>
              <w:rPr>
                <w:b/>
                <w:color w:val="008DA8" w:themeColor="text2"/>
                <w:sz w:val="18"/>
                <w:szCs w:val="18"/>
              </w:rPr>
              <w:t>Proposal 2</w:t>
            </w:r>
          </w:p>
        </w:tc>
        <w:tc>
          <w:tcPr>
            <w:tcW w:w="2322" w:type="dxa"/>
            <w:shd w:val="clear" w:color="auto" w:fill="auto"/>
            <w:tcMar>
              <w:top w:w="85" w:type="dxa"/>
              <w:left w:w="85" w:type="dxa"/>
              <w:bottom w:w="85" w:type="dxa"/>
              <w:right w:w="85" w:type="dxa"/>
            </w:tcMar>
          </w:tcPr>
          <w:p w14:paraId="5616C972" w14:textId="77777777" w:rsidR="00543C27" w:rsidRDefault="001D0F09">
            <w:pPr>
              <w:spacing w:after="0" w:line="240" w:lineRule="auto"/>
              <w:rPr>
                <w:b/>
                <w:color w:val="008DA8" w:themeColor="text2"/>
                <w:sz w:val="18"/>
                <w:szCs w:val="18"/>
              </w:rPr>
            </w:pPr>
            <w:r>
              <w:rPr>
                <w:b/>
                <w:color w:val="008DA8" w:themeColor="text2"/>
                <w:sz w:val="18"/>
                <w:szCs w:val="18"/>
              </w:rPr>
              <w:t>Proposal 3</w:t>
            </w:r>
          </w:p>
        </w:tc>
      </w:tr>
      <w:tr w:rsidR="00543C27" w14:paraId="634921B3" w14:textId="77777777">
        <w:tc>
          <w:tcPr>
            <w:tcW w:w="2321" w:type="dxa"/>
            <w:shd w:val="clear" w:color="auto" w:fill="auto"/>
            <w:tcMar>
              <w:top w:w="85" w:type="dxa"/>
              <w:left w:w="85" w:type="dxa"/>
              <w:bottom w:w="85" w:type="dxa"/>
              <w:right w:w="85" w:type="dxa"/>
            </w:tcMar>
          </w:tcPr>
          <w:p w14:paraId="4BFD8224"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7767F5C"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7800D5EB"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531B8EFB" w14:textId="77777777" w:rsidR="00543C27" w:rsidRDefault="00543C27">
            <w:pPr>
              <w:spacing w:after="0" w:line="240" w:lineRule="auto"/>
            </w:pPr>
          </w:p>
        </w:tc>
      </w:tr>
      <w:tr w:rsidR="00543C27" w14:paraId="5BE18DCF" w14:textId="77777777">
        <w:tc>
          <w:tcPr>
            <w:tcW w:w="2321" w:type="dxa"/>
            <w:shd w:val="clear" w:color="auto" w:fill="auto"/>
            <w:tcMar>
              <w:top w:w="85" w:type="dxa"/>
              <w:left w:w="85" w:type="dxa"/>
              <w:bottom w:w="85" w:type="dxa"/>
              <w:right w:w="85" w:type="dxa"/>
            </w:tcMar>
          </w:tcPr>
          <w:p w14:paraId="079ECD29"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72315E68"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6AFFA4AE"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6C5D8C70" w14:textId="77777777" w:rsidR="00543C27" w:rsidRDefault="00543C27">
            <w:pPr>
              <w:spacing w:after="0" w:line="240" w:lineRule="auto"/>
            </w:pPr>
          </w:p>
        </w:tc>
      </w:tr>
      <w:tr w:rsidR="00543C27" w14:paraId="61763833" w14:textId="77777777">
        <w:tc>
          <w:tcPr>
            <w:tcW w:w="2321" w:type="dxa"/>
            <w:shd w:val="clear" w:color="auto" w:fill="auto"/>
            <w:tcMar>
              <w:top w:w="85" w:type="dxa"/>
              <w:left w:w="85" w:type="dxa"/>
              <w:bottom w:w="85" w:type="dxa"/>
              <w:right w:w="85" w:type="dxa"/>
            </w:tcMar>
          </w:tcPr>
          <w:p w14:paraId="770A3867"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5E22D16F"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78C97FA3"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65329B21" w14:textId="77777777" w:rsidR="00543C27" w:rsidRDefault="00543C27">
            <w:pPr>
              <w:spacing w:after="0" w:line="240" w:lineRule="auto"/>
            </w:pPr>
          </w:p>
        </w:tc>
      </w:tr>
      <w:tr w:rsidR="00543C27" w14:paraId="4014EE98" w14:textId="77777777">
        <w:tc>
          <w:tcPr>
            <w:tcW w:w="2321" w:type="dxa"/>
            <w:shd w:val="clear" w:color="auto" w:fill="auto"/>
            <w:tcMar>
              <w:top w:w="85" w:type="dxa"/>
              <w:left w:w="85" w:type="dxa"/>
              <w:bottom w:w="85" w:type="dxa"/>
              <w:right w:w="85" w:type="dxa"/>
            </w:tcMar>
          </w:tcPr>
          <w:p w14:paraId="0F56D5FF"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115C4678"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1C08313A"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01554A6D" w14:textId="77777777" w:rsidR="00543C27" w:rsidRDefault="00543C27">
            <w:pPr>
              <w:spacing w:after="0" w:line="240" w:lineRule="auto"/>
            </w:pPr>
          </w:p>
        </w:tc>
      </w:tr>
      <w:tr w:rsidR="00543C27" w14:paraId="58EE2B1C" w14:textId="77777777">
        <w:tc>
          <w:tcPr>
            <w:tcW w:w="2321" w:type="dxa"/>
            <w:shd w:val="clear" w:color="auto" w:fill="auto"/>
            <w:tcMar>
              <w:top w:w="85" w:type="dxa"/>
              <w:left w:w="85" w:type="dxa"/>
              <w:bottom w:w="85" w:type="dxa"/>
              <w:right w:w="85" w:type="dxa"/>
            </w:tcMar>
          </w:tcPr>
          <w:p w14:paraId="7E12237E"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18E8A21F"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2FA030CA"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2F7C91B2" w14:textId="77777777" w:rsidR="00543C27" w:rsidRDefault="00543C27">
            <w:pPr>
              <w:spacing w:after="0" w:line="240" w:lineRule="auto"/>
            </w:pPr>
          </w:p>
        </w:tc>
      </w:tr>
      <w:tr w:rsidR="00543C27" w14:paraId="35A519E9" w14:textId="77777777">
        <w:tc>
          <w:tcPr>
            <w:tcW w:w="2321" w:type="dxa"/>
            <w:shd w:val="clear" w:color="auto" w:fill="auto"/>
            <w:tcMar>
              <w:top w:w="85" w:type="dxa"/>
              <w:left w:w="85" w:type="dxa"/>
              <w:bottom w:w="85" w:type="dxa"/>
              <w:right w:w="85" w:type="dxa"/>
            </w:tcMar>
          </w:tcPr>
          <w:p w14:paraId="43F8BC05" w14:textId="77777777" w:rsidR="00543C27" w:rsidRDefault="00543C27">
            <w:pPr>
              <w:spacing w:after="0" w:line="240" w:lineRule="auto"/>
            </w:pPr>
          </w:p>
        </w:tc>
        <w:tc>
          <w:tcPr>
            <w:tcW w:w="2321" w:type="dxa"/>
            <w:shd w:val="clear" w:color="auto" w:fill="auto"/>
            <w:tcMar>
              <w:top w:w="85" w:type="dxa"/>
              <w:left w:w="85" w:type="dxa"/>
              <w:bottom w:w="85" w:type="dxa"/>
              <w:right w:w="85" w:type="dxa"/>
            </w:tcMar>
          </w:tcPr>
          <w:p w14:paraId="3851E668"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3900EE69" w14:textId="77777777" w:rsidR="00543C27" w:rsidRDefault="00543C27">
            <w:pPr>
              <w:spacing w:after="0" w:line="240" w:lineRule="auto"/>
            </w:pPr>
          </w:p>
        </w:tc>
        <w:tc>
          <w:tcPr>
            <w:tcW w:w="2322" w:type="dxa"/>
            <w:shd w:val="clear" w:color="auto" w:fill="auto"/>
            <w:tcMar>
              <w:top w:w="85" w:type="dxa"/>
              <w:left w:w="85" w:type="dxa"/>
              <w:bottom w:w="85" w:type="dxa"/>
              <w:right w:w="85" w:type="dxa"/>
            </w:tcMar>
          </w:tcPr>
          <w:p w14:paraId="73C708AF" w14:textId="77777777" w:rsidR="00543C27" w:rsidRDefault="00543C27">
            <w:pPr>
              <w:spacing w:after="0" w:line="240" w:lineRule="auto"/>
            </w:pPr>
          </w:p>
        </w:tc>
      </w:tr>
      <w:tr w:rsidR="00543C27" w14:paraId="3A094E58" w14:textId="77777777">
        <w:tc>
          <w:tcPr>
            <w:tcW w:w="9286" w:type="dxa"/>
            <w:gridSpan w:val="4"/>
            <w:shd w:val="clear" w:color="auto" w:fill="auto"/>
            <w:tcMar>
              <w:top w:w="85" w:type="dxa"/>
              <w:left w:w="85" w:type="dxa"/>
              <w:bottom w:w="85" w:type="dxa"/>
              <w:right w:w="85" w:type="dxa"/>
            </w:tcMar>
          </w:tcPr>
          <w:p w14:paraId="19DFCEB2" w14:textId="77777777" w:rsidR="00543C27" w:rsidRDefault="001D0F09">
            <w:pPr>
              <w:spacing w:after="0" w:line="240" w:lineRule="auto"/>
              <w:jc w:val="right"/>
            </w:pPr>
            <w:r>
              <w:t>[insert additional rows if required]</w:t>
            </w:r>
          </w:p>
        </w:tc>
      </w:tr>
    </w:tbl>
    <w:p w14:paraId="120F4AFB" w14:textId="77777777" w:rsidR="00543C27" w:rsidRDefault="00543C27">
      <w:pPr>
        <w:spacing w:line="240" w:lineRule="auto"/>
      </w:pPr>
    </w:p>
    <w:p w14:paraId="6FBC3DD2" w14:textId="77777777" w:rsidR="00543C27" w:rsidRDefault="00543C27">
      <w:pPr>
        <w:spacing w:line="240" w:lineRule="auto"/>
      </w:pPr>
    </w:p>
    <w:p w14:paraId="239C9BCD" w14:textId="77777777" w:rsidR="00543C27" w:rsidRDefault="001D0F09">
      <w:pPr>
        <w:pageBreakBefore/>
        <w:spacing w:line="240" w:lineRule="auto"/>
        <w:outlineLvl w:val="0"/>
        <w:rPr>
          <w:b/>
          <w:color w:val="008DA8"/>
          <w:sz w:val="24"/>
          <w:szCs w:val="24"/>
        </w:rPr>
      </w:pPr>
      <w:bookmarkStart w:id="238" w:name="_Toc367179399"/>
      <w:bookmarkStart w:id="239" w:name="_Toc9935700"/>
      <w:r>
        <w:rPr>
          <w:b/>
          <w:color w:val="008DA8"/>
          <w:sz w:val="24"/>
          <w:szCs w:val="24"/>
        </w:rPr>
        <w:lastRenderedPageBreak/>
        <w:t>Appendix 7 – Application to Request Alternative Methodology for Supplier Primary BM Units or Exempt Export Primary BM Units with Embedded Generation</w:t>
      </w:r>
      <w:bookmarkEnd w:id="238"/>
      <w:bookmarkEnd w:id="239"/>
    </w:p>
    <w:p w14:paraId="4A11BA59" w14:textId="77777777" w:rsidR="00543C27" w:rsidRDefault="001D0F09">
      <w:pPr>
        <w:spacing w:line="240" w:lineRule="auto"/>
      </w:pPr>
      <w:r>
        <w:t xml:space="preserve">All parts of this form must be completed. Parties should submit to the </w:t>
      </w:r>
      <w:r>
        <w:rPr>
          <w:b/>
          <w:color w:val="008DA8" w:themeColor="text2"/>
        </w:rPr>
        <w:t>BSC Service Desk</w:t>
      </w:r>
      <w:r>
        <w:t xml:space="preserve">: </w:t>
      </w:r>
      <w:hyperlink r:id="rId59" w:history="1">
        <w:r>
          <w:rPr>
            <w:rStyle w:val="Hyperlink"/>
            <w:color w:val="008DA8" w:themeColor="text2"/>
          </w:rPr>
          <w:t>bscservicedesk@cgi.com</w:t>
        </w:r>
      </w:hyperlink>
      <w:r>
        <w:t xml:space="preserve">. </w:t>
      </w:r>
    </w:p>
    <w:tbl>
      <w:tblPr>
        <w:tblW w:w="9208"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1E0" w:firstRow="1" w:lastRow="1" w:firstColumn="1" w:lastColumn="1" w:noHBand="0" w:noVBand="0"/>
      </w:tblPr>
      <w:tblGrid>
        <w:gridCol w:w="2840"/>
        <w:gridCol w:w="1019"/>
        <w:gridCol w:w="1822"/>
        <w:gridCol w:w="3527"/>
      </w:tblGrid>
      <w:tr w:rsidR="00543C27" w14:paraId="5CDF6D8A" w14:textId="77777777">
        <w:tc>
          <w:tcPr>
            <w:tcW w:w="9208" w:type="dxa"/>
            <w:gridSpan w:val="4"/>
            <w:shd w:val="clear" w:color="auto" w:fill="auto"/>
          </w:tcPr>
          <w:p w14:paraId="2526CEFC" w14:textId="77777777" w:rsidR="00543C27" w:rsidRDefault="001D0F09">
            <w:pPr>
              <w:pStyle w:val="ELEXONBody"/>
              <w:spacing w:line="240" w:lineRule="auto"/>
              <w:ind w:left="0"/>
              <w:jc w:val="center"/>
              <w:rPr>
                <w:b/>
                <w:color w:val="008DA8" w:themeColor="text2"/>
                <w:u w:val="single"/>
              </w:rPr>
            </w:pPr>
            <w:r>
              <w:rPr>
                <w:b/>
                <w:color w:val="008DA8" w:themeColor="text2"/>
                <w:u w:val="single"/>
              </w:rPr>
              <w:t>Party Details</w:t>
            </w:r>
          </w:p>
        </w:tc>
      </w:tr>
      <w:tr w:rsidR="00543C27" w14:paraId="760864B8" w14:textId="77777777">
        <w:tc>
          <w:tcPr>
            <w:tcW w:w="3859" w:type="dxa"/>
            <w:gridSpan w:val="2"/>
            <w:shd w:val="clear" w:color="auto" w:fill="auto"/>
          </w:tcPr>
          <w:p w14:paraId="027A38BA"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BSC Party ID</w:t>
            </w:r>
          </w:p>
        </w:tc>
        <w:tc>
          <w:tcPr>
            <w:tcW w:w="5349" w:type="dxa"/>
            <w:gridSpan w:val="2"/>
            <w:shd w:val="clear" w:color="auto" w:fill="auto"/>
          </w:tcPr>
          <w:p w14:paraId="25DEF922" w14:textId="77777777" w:rsidR="00543C27" w:rsidRDefault="00543C27">
            <w:pPr>
              <w:pStyle w:val="ELEXONBody"/>
              <w:spacing w:line="240" w:lineRule="auto"/>
              <w:ind w:left="0"/>
            </w:pPr>
          </w:p>
        </w:tc>
      </w:tr>
      <w:tr w:rsidR="00543C27" w14:paraId="5FF32D4C" w14:textId="77777777">
        <w:tc>
          <w:tcPr>
            <w:tcW w:w="3859" w:type="dxa"/>
            <w:gridSpan w:val="2"/>
            <w:shd w:val="clear" w:color="auto" w:fill="auto"/>
          </w:tcPr>
          <w:p w14:paraId="3B0CCFBE"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Authorised Signatory Name</w:t>
            </w:r>
          </w:p>
        </w:tc>
        <w:tc>
          <w:tcPr>
            <w:tcW w:w="5349" w:type="dxa"/>
            <w:gridSpan w:val="2"/>
            <w:shd w:val="clear" w:color="auto" w:fill="auto"/>
          </w:tcPr>
          <w:p w14:paraId="758A9140" w14:textId="77777777" w:rsidR="00543C27" w:rsidRDefault="00543C27">
            <w:pPr>
              <w:pStyle w:val="ELEXONBody"/>
              <w:spacing w:line="240" w:lineRule="auto"/>
              <w:ind w:left="0"/>
            </w:pPr>
          </w:p>
        </w:tc>
      </w:tr>
      <w:tr w:rsidR="00543C27" w14:paraId="056E88CB" w14:textId="77777777">
        <w:tc>
          <w:tcPr>
            <w:tcW w:w="3859" w:type="dxa"/>
            <w:gridSpan w:val="2"/>
            <w:shd w:val="clear" w:color="auto" w:fill="auto"/>
          </w:tcPr>
          <w:p w14:paraId="0F1DAFED" w14:textId="77777777" w:rsidR="00543C27" w:rsidRDefault="001D0F09">
            <w:pPr>
              <w:pStyle w:val="ELEXONBody"/>
              <w:spacing w:after="120" w:line="240" w:lineRule="auto"/>
              <w:ind w:left="0"/>
              <w:rPr>
                <w:b/>
                <w:color w:val="008DA8" w:themeColor="text2"/>
                <w:sz w:val="18"/>
                <w:szCs w:val="18"/>
              </w:rPr>
            </w:pPr>
            <w:r>
              <w:rPr>
                <w:b/>
                <w:color w:val="008DA8" w:themeColor="text2"/>
                <w:sz w:val="18"/>
                <w:szCs w:val="18"/>
              </w:rPr>
              <w:t>Signature</w:t>
            </w:r>
          </w:p>
        </w:tc>
        <w:tc>
          <w:tcPr>
            <w:tcW w:w="5349" w:type="dxa"/>
            <w:gridSpan w:val="2"/>
            <w:shd w:val="clear" w:color="auto" w:fill="auto"/>
          </w:tcPr>
          <w:p w14:paraId="00F2DF7C" w14:textId="77777777" w:rsidR="00543C27" w:rsidRDefault="00543C27">
            <w:pPr>
              <w:pStyle w:val="ELEXONBody"/>
              <w:tabs>
                <w:tab w:val="left" w:leader="underscore" w:pos="3402"/>
              </w:tabs>
              <w:spacing w:after="0" w:line="240" w:lineRule="auto"/>
              <w:ind w:left="0"/>
            </w:pPr>
          </w:p>
          <w:p w14:paraId="007436FF" w14:textId="77777777" w:rsidR="00543C27" w:rsidRDefault="001D0F09">
            <w:pPr>
              <w:pStyle w:val="ELEXONBody"/>
              <w:tabs>
                <w:tab w:val="left" w:leader="underscore" w:pos="3796"/>
              </w:tabs>
              <w:spacing w:after="120" w:line="240" w:lineRule="auto"/>
              <w:ind w:left="0"/>
            </w:pPr>
            <w:r>
              <w:tab/>
            </w:r>
          </w:p>
        </w:tc>
      </w:tr>
      <w:tr w:rsidR="00543C27" w14:paraId="1108C00A" w14:textId="77777777">
        <w:tc>
          <w:tcPr>
            <w:tcW w:w="3859" w:type="dxa"/>
            <w:gridSpan w:val="2"/>
            <w:shd w:val="clear" w:color="auto" w:fill="auto"/>
          </w:tcPr>
          <w:p w14:paraId="7C827C8A"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Contact Telephone Number</w:t>
            </w:r>
          </w:p>
        </w:tc>
        <w:tc>
          <w:tcPr>
            <w:tcW w:w="5349" w:type="dxa"/>
            <w:gridSpan w:val="2"/>
            <w:shd w:val="clear" w:color="auto" w:fill="auto"/>
          </w:tcPr>
          <w:p w14:paraId="34F0B2D1" w14:textId="77777777" w:rsidR="00543C27" w:rsidRDefault="00543C27">
            <w:pPr>
              <w:pStyle w:val="ELEXONBody"/>
              <w:spacing w:line="240" w:lineRule="auto"/>
              <w:ind w:left="0"/>
            </w:pPr>
          </w:p>
        </w:tc>
      </w:tr>
      <w:tr w:rsidR="00543C27" w14:paraId="3673ADA0" w14:textId="77777777">
        <w:tc>
          <w:tcPr>
            <w:tcW w:w="3859" w:type="dxa"/>
            <w:gridSpan w:val="2"/>
            <w:shd w:val="clear" w:color="auto" w:fill="auto"/>
          </w:tcPr>
          <w:p w14:paraId="17BBF762"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Contact Email Address</w:t>
            </w:r>
          </w:p>
        </w:tc>
        <w:tc>
          <w:tcPr>
            <w:tcW w:w="5349" w:type="dxa"/>
            <w:gridSpan w:val="2"/>
            <w:shd w:val="clear" w:color="auto" w:fill="auto"/>
          </w:tcPr>
          <w:p w14:paraId="210E2379" w14:textId="77777777" w:rsidR="00543C27" w:rsidRDefault="00543C27">
            <w:pPr>
              <w:pStyle w:val="ELEXONBody"/>
              <w:spacing w:line="240" w:lineRule="auto"/>
              <w:ind w:left="0"/>
            </w:pPr>
          </w:p>
        </w:tc>
      </w:tr>
      <w:tr w:rsidR="00543C27" w14:paraId="54B17B98" w14:textId="77777777">
        <w:tc>
          <w:tcPr>
            <w:tcW w:w="3859" w:type="dxa"/>
            <w:gridSpan w:val="2"/>
            <w:tcBorders>
              <w:bottom w:val="single" w:sz="4" w:space="0" w:color="auto"/>
            </w:tcBorders>
            <w:shd w:val="clear" w:color="auto" w:fill="auto"/>
          </w:tcPr>
          <w:p w14:paraId="0ED8B6B5"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Secondary Contact Name</w:t>
            </w:r>
          </w:p>
        </w:tc>
        <w:tc>
          <w:tcPr>
            <w:tcW w:w="5349" w:type="dxa"/>
            <w:gridSpan w:val="2"/>
            <w:tcBorders>
              <w:bottom w:val="single" w:sz="4" w:space="0" w:color="auto"/>
            </w:tcBorders>
            <w:shd w:val="clear" w:color="auto" w:fill="auto"/>
          </w:tcPr>
          <w:p w14:paraId="2AE60097" w14:textId="77777777" w:rsidR="00543C27" w:rsidRDefault="00543C27">
            <w:pPr>
              <w:pStyle w:val="ELEXONBody"/>
              <w:spacing w:line="240" w:lineRule="auto"/>
              <w:ind w:left="0"/>
            </w:pPr>
          </w:p>
        </w:tc>
      </w:tr>
      <w:tr w:rsidR="00543C27" w14:paraId="45C97383" w14:textId="77777777">
        <w:tc>
          <w:tcPr>
            <w:tcW w:w="3859" w:type="dxa"/>
            <w:gridSpan w:val="2"/>
            <w:tcBorders>
              <w:bottom w:val="single" w:sz="4" w:space="0" w:color="auto"/>
            </w:tcBorders>
            <w:shd w:val="clear" w:color="auto" w:fill="auto"/>
          </w:tcPr>
          <w:p w14:paraId="37DF4EC9"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Secondary Contact Telephone Number</w:t>
            </w:r>
          </w:p>
        </w:tc>
        <w:tc>
          <w:tcPr>
            <w:tcW w:w="5349" w:type="dxa"/>
            <w:gridSpan w:val="2"/>
            <w:tcBorders>
              <w:bottom w:val="single" w:sz="4" w:space="0" w:color="auto"/>
            </w:tcBorders>
            <w:shd w:val="clear" w:color="auto" w:fill="auto"/>
          </w:tcPr>
          <w:p w14:paraId="0CDE4353" w14:textId="77777777" w:rsidR="00543C27" w:rsidRDefault="00543C27">
            <w:pPr>
              <w:pStyle w:val="ELEXONBody"/>
              <w:spacing w:line="240" w:lineRule="auto"/>
              <w:ind w:left="0"/>
            </w:pPr>
          </w:p>
        </w:tc>
      </w:tr>
      <w:tr w:rsidR="00543C27" w14:paraId="004BA57C" w14:textId="77777777">
        <w:tc>
          <w:tcPr>
            <w:tcW w:w="3859" w:type="dxa"/>
            <w:gridSpan w:val="2"/>
            <w:tcBorders>
              <w:top w:val="single" w:sz="4" w:space="0" w:color="auto"/>
              <w:left w:val="single" w:sz="4" w:space="0" w:color="auto"/>
              <w:bottom w:val="single" w:sz="4" w:space="0" w:color="auto"/>
              <w:right w:val="single" w:sz="4" w:space="0" w:color="auto"/>
            </w:tcBorders>
            <w:shd w:val="clear" w:color="auto" w:fill="auto"/>
          </w:tcPr>
          <w:p w14:paraId="5C613072" w14:textId="77777777" w:rsidR="00543C27" w:rsidRDefault="001D0F09">
            <w:pPr>
              <w:pStyle w:val="ELEXONBody"/>
              <w:spacing w:line="240" w:lineRule="auto"/>
              <w:ind w:left="0"/>
              <w:rPr>
                <w:b/>
                <w:color w:val="008DA8" w:themeColor="text2"/>
                <w:sz w:val="18"/>
                <w:szCs w:val="18"/>
              </w:rPr>
            </w:pPr>
            <w:r>
              <w:rPr>
                <w:b/>
                <w:color w:val="008DA8" w:themeColor="text2"/>
                <w:sz w:val="18"/>
                <w:szCs w:val="18"/>
              </w:rPr>
              <w:t>Secondary Contact Email Address</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tcPr>
          <w:p w14:paraId="178C66AC" w14:textId="77777777" w:rsidR="00543C27" w:rsidRDefault="00543C27">
            <w:pPr>
              <w:pStyle w:val="ELEXONBody"/>
              <w:spacing w:line="240" w:lineRule="auto"/>
              <w:ind w:left="0"/>
            </w:pPr>
          </w:p>
        </w:tc>
      </w:tr>
      <w:tr w:rsidR="00543C27" w14:paraId="051491C3" w14:textId="77777777">
        <w:trPr>
          <w:trHeight w:val="684"/>
        </w:trPr>
        <w:tc>
          <w:tcPr>
            <w:tcW w:w="9208" w:type="dxa"/>
            <w:gridSpan w:val="4"/>
            <w:tcBorders>
              <w:top w:val="single" w:sz="4" w:space="0" w:color="auto"/>
              <w:left w:val="nil"/>
              <w:bottom w:val="nil"/>
              <w:right w:val="nil"/>
            </w:tcBorders>
            <w:shd w:val="clear" w:color="auto" w:fill="auto"/>
          </w:tcPr>
          <w:p w14:paraId="71184715" w14:textId="77777777" w:rsidR="00543C27" w:rsidRDefault="00543C27">
            <w:pPr>
              <w:pStyle w:val="ELEXONBody"/>
              <w:spacing w:after="240" w:line="240" w:lineRule="auto"/>
              <w:ind w:left="0"/>
              <w:jc w:val="center"/>
              <w:rPr>
                <w:color w:val="008DA8" w:themeColor="text2"/>
              </w:rPr>
            </w:pPr>
          </w:p>
          <w:p w14:paraId="4B6BE3F2" w14:textId="77777777" w:rsidR="00543C27" w:rsidRDefault="001D0F09">
            <w:pPr>
              <w:pStyle w:val="ELEXONBody"/>
              <w:spacing w:line="240" w:lineRule="auto"/>
              <w:ind w:left="0"/>
              <w:jc w:val="center"/>
              <w:rPr>
                <w:b/>
                <w:color w:val="008DA8" w:themeColor="text2"/>
              </w:rPr>
            </w:pPr>
            <w:r>
              <w:rPr>
                <w:b/>
                <w:color w:val="008DA8" w:themeColor="text2"/>
              </w:rPr>
              <w:t>BSC Season Details</w:t>
            </w:r>
          </w:p>
        </w:tc>
      </w:tr>
      <w:tr w:rsidR="00543C27" w14:paraId="1579CC02" w14:textId="77777777">
        <w:tc>
          <w:tcPr>
            <w:tcW w:w="2840" w:type="dxa"/>
            <w:tcBorders>
              <w:top w:val="nil"/>
              <w:left w:val="nil"/>
              <w:bottom w:val="nil"/>
              <w:right w:val="nil"/>
            </w:tcBorders>
            <w:shd w:val="clear" w:color="auto" w:fill="auto"/>
          </w:tcPr>
          <w:p w14:paraId="012886F6" w14:textId="77777777" w:rsidR="00543C27" w:rsidRDefault="001D0F09">
            <w:pPr>
              <w:spacing w:after="0" w:line="240" w:lineRule="auto"/>
              <w:rPr>
                <w:rFonts w:eastAsia="Times" w:cs="Times New Roman"/>
                <w:b/>
                <w:color w:val="008DA8" w:themeColor="text2"/>
                <w:sz w:val="18"/>
                <w:szCs w:val="18"/>
                <w:lang w:eastAsia="en-GB"/>
              </w:rPr>
            </w:pPr>
            <w:r>
              <w:rPr>
                <w:rFonts w:eastAsia="Times" w:cs="Times New Roman"/>
                <w:b/>
                <w:color w:val="008DA8" w:themeColor="text2"/>
                <w:sz w:val="18"/>
                <w:szCs w:val="18"/>
                <w:lang w:eastAsia="en-GB"/>
              </w:rPr>
              <w:t>Spring</w:t>
            </w:r>
          </w:p>
        </w:tc>
        <w:tc>
          <w:tcPr>
            <w:tcW w:w="2841" w:type="dxa"/>
            <w:gridSpan w:val="2"/>
            <w:tcBorders>
              <w:top w:val="nil"/>
              <w:left w:val="nil"/>
              <w:bottom w:val="nil"/>
              <w:right w:val="nil"/>
            </w:tcBorders>
            <w:shd w:val="clear" w:color="auto" w:fill="auto"/>
          </w:tcPr>
          <w:p w14:paraId="0ACE49C9" w14:textId="77777777" w:rsidR="00543C27" w:rsidRDefault="001D0F09">
            <w:pPr>
              <w:spacing w:after="0" w:line="240" w:lineRule="auto"/>
              <w:rPr>
                <w:rFonts w:eastAsia="Times" w:cs="Times New Roman"/>
                <w:b/>
                <w:color w:val="008DA8" w:themeColor="text2"/>
                <w:lang w:eastAsia="en-GB"/>
              </w:rPr>
            </w:pPr>
            <w:r>
              <w:rPr>
                <w:rFonts w:eastAsia="Times" w:cs="Times New Roman"/>
                <w:b/>
                <w:color w:val="008DA8" w:themeColor="text2"/>
                <w:lang w:eastAsia="en-GB"/>
              </w:rPr>
              <w:sym w:font="Wingdings" w:char="F0A8"/>
            </w:r>
          </w:p>
        </w:tc>
        <w:tc>
          <w:tcPr>
            <w:tcW w:w="3527" w:type="dxa"/>
            <w:tcBorders>
              <w:top w:val="nil"/>
              <w:left w:val="nil"/>
              <w:bottom w:val="nil"/>
              <w:right w:val="nil"/>
            </w:tcBorders>
            <w:shd w:val="clear" w:color="auto" w:fill="auto"/>
          </w:tcPr>
          <w:p w14:paraId="26F16343" w14:textId="77777777" w:rsidR="00543C27" w:rsidRDefault="00543C27">
            <w:pPr>
              <w:spacing w:after="0" w:line="240" w:lineRule="auto"/>
              <w:rPr>
                <w:rFonts w:eastAsia="Times" w:cs="Times New Roman"/>
                <w:b/>
                <w:color w:val="008DA8" w:themeColor="text2"/>
                <w:lang w:eastAsia="en-GB"/>
              </w:rPr>
            </w:pPr>
          </w:p>
        </w:tc>
      </w:tr>
      <w:tr w:rsidR="00543C27" w14:paraId="3E89B4D6" w14:textId="77777777">
        <w:tc>
          <w:tcPr>
            <w:tcW w:w="2840" w:type="dxa"/>
            <w:tcBorders>
              <w:top w:val="nil"/>
              <w:left w:val="nil"/>
              <w:bottom w:val="nil"/>
              <w:right w:val="nil"/>
            </w:tcBorders>
            <w:shd w:val="clear" w:color="auto" w:fill="auto"/>
          </w:tcPr>
          <w:p w14:paraId="7C942F91" w14:textId="77777777" w:rsidR="00543C27" w:rsidRDefault="001D0F09">
            <w:pPr>
              <w:spacing w:after="0" w:line="240" w:lineRule="auto"/>
              <w:rPr>
                <w:rFonts w:eastAsia="Times" w:cs="Times New Roman"/>
                <w:b/>
                <w:color w:val="008DA8" w:themeColor="text2"/>
                <w:sz w:val="18"/>
                <w:szCs w:val="18"/>
                <w:lang w:eastAsia="en-GB"/>
              </w:rPr>
            </w:pPr>
            <w:r>
              <w:rPr>
                <w:rFonts w:eastAsia="Times" w:cs="Times New Roman"/>
                <w:b/>
                <w:color w:val="008DA8" w:themeColor="text2"/>
                <w:sz w:val="18"/>
                <w:szCs w:val="18"/>
                <w:lang w:eastAsia="en-GB"/>
              </w:rPr>
              <w:t>Summer</w:t>
            </w:r>
          </w:p>
        </w:tc>
        <w:tc>
          <w:tcPr>
            <w:tcW w:w="2841" w:type="dxa"/>
            <w:gridSpan w:val="2"/>
            <w:tcBorders>
              <w:top w:val="nil"/>
              <w:left w:val="nil"/>
              <w:bottom w:val="nil"/>
              <w:right w:val="nil"/>
            </w:tcBorders>
            <w:shd w:val="clear" w:color="auto" w:fill="auto"/>
          </w:tcPr>
          <w:p w14:paraId="5BF1D721" w14:textId="77777777" w:rsidR="00543C27" w:rsidRDefault="001D0F09">
            <w:pPr>
              <w:spacing w:after="0" w:line="240" w:lineRule="auto"/>
              <w:rPr>
                <w:rFonts w:eastAsia="Times" w:cs="Times New Roman"/>
                <w:b/>
                <w:color w:val="008DA8" w:themeColor="text2"/>
                <w:lang w:eastAsia="en-GB"/>
              </w:rPr>
            </w:pPr>
            <w:r>
              <w:rPr>
                <w:rFonts w:eastAsia="Times" w:cs="Times New Roman"/>
                <w:b/>
                <w:color w:val="008DA8" w:themeColor="text2"/>
                <w:lang w:eastAsia="en-GB"/>
              </w:rPr>
              <w:sym w:font="Wingdings" w:char="F0A8"/>
            </w:r>
          </w:p>
        </w:tc>
        <w:tc>
          <w:tcPr>
            <w:tcW w:w="3527" w:type="dxa"/>
            <w:vMerge w:val="restart"/>
            <w:tcBorders>
              <w:top w:val="nil"/>
              <w:left w:val="nil"/>
              <w:bottom w:val="nil"/>
              <w:right w:val="nil"/>
            </w:tcBorders>
            <w:shd w:val="clear" w:color="auto" w:fill="auto"/>
          </w:tcPr>
          <w:p w14:paraId="67D7028C" w14:textId="77777777" w:rsidR="00543C27" w:rsidRDefault="001D0F09">
            <w:pPr>
              <w:spacing w:after="0" w:line="240" w:lineRule="auto"/>
              <w:rPr>
                <w:rFonts w:eastAsia="Times" w:cs="Times New Roman"/>
                <w:b/>
                <w:color w:val="008DA8" w:themeColor="text2"/>
                <w:sz w:val="18"/>
                <w:szCs w:val="18"/>
                <w:lang w:eastAsia="en-GB"/>
              </w:rPr>
            </w:pPr>
            <w:r>
              <w:rPr>
                <w:rFonts w:eastAsia="Times" w:cs="Times New Roman"/>
                <w:b/>
                <w:color w:val="008DA8" w:themeColor="text2"/>
                <w:sz w:val="18"/>
                <w:szCs w:val="18"/>
                <w:lang w:eastAsia="en-GB"/>
              </w:rPr>
              <w:t>Tick/Select Season Requested</w:t>
            </w:r>
          </w:p>
        </w:tc>
      </w:tr>
      <w:tr w:rsidR="00543C27" w14:paraId="2CB80AA8" w14:textId="77777777">
        <w:tc>
          <w:tcPr>
            <w:tcW w:w="2840" w:type="dxa"/>
            <w:tcBorders>
              <w:top w:val="nil"/>
              <w:left w:val="nil"/>
              <w:bottom w:val="nil"/>
              <w:right w:val="nil"/>
            </w:tcBorders>
            <w:shd w:val="clear" w:color="auto" w:fill="auto"/>
          </w:tcPr>
          <w:p w14:paraId="43EB58DF" w14:textId="77777777" w:rsidR="00543C27" w:rsidRDefault="001D0F09">
            <w:pPr>
              <w:spacing w:after="0" w:line="240" w:lineRule="auto"/>
              <w:rPr>
                <w:rFonts w:eastAsia="Times" w:cs="Times New Roman"/>
                <w:b/>
                <w:color w:val="008DA8" w:themeColor="text2"/>
                <w:sz w:val="18"/>
                <w:szCs w:val="18"/>
                <w:lang w:eastAsia="en-GB"/>
              </w:rPr>
            </w:pPr>
            <w:r>
              <w:rPr>
                <w:rFonts w:eastAsia="Times" w:cs="Times New Roman"/>
                <w:b/>
                <w:color w:val="008DA8" w:themeColor="text2"/>
                <w:sz w:val="18"/>
                <w:szCs w:val="18"/>
                <w:lang w:eastAsia="en-GB"/>
              </w:rPr>
              <w:t>Autumn</w:t>
            </w:r>
          </w:p>
        </w:tc>
        <w:tc>
          <w:tcPr>
            <w:tcW w:w="2841" w:type="dxa"/>
            <w:gridSpan w:val="2"/>
            <w:tcBorders>
              <w:top w:val="nil"/>
              <w:left w:val="nil"/>
              <w:bottom w:val="nil"/>
              <w:right w:val="nil"/>
            </w:tcBorders>
            <w:shd w:val="clear" w:color="auto" w:fill="auto"/>
          </w:tcPr>
          <w:p w14:paraId="36BD48C4" w14:textId="77777777" w:rsidR="00543C27" w:rsidRDefault="001D0F09">
            <w:pPr>
              <w:spacing w:after="0" w:line="240" w:lineRule="auto"/>
              <w:rPr>
                <w:rFonts w:eastAsia="Times" w:cs="Times New Roman"/>
                <w:b/>
                <w:color w:val="008DA8" w:themeColor="text2"/>
                <w:lang w:eastAsia="en-GB"/>
              </w:rPr>
            </w:pPr>
            <w:r>
              <w:rPr>
                <w:rFonts w:eastAsia="Times" w:cs="Times New Roman"/>
                <w:b/>
                <w:color w:val="008DA8" w:themeColor="text2"/>
                <w:lang w:eastAsia="en-GB"/>
              </w:rPr>
              <w:sym w:font="Wingdings" w:char="F0A8"/>
            </w:r>
          </w:p>
        </w:tc>
        <w:tc>
          <w:tcPr>
            <w:tcW w:w="3527" w:type="dxa"/>
            <w:vMerge/>
            <w:tcBorders>
              <w:top w:val="nil"/>
              <w:left w:val="nil"/>
              <w:bottom w:val="nil"/>
              <w:right w:val="nil"/>
            </w:tcBorders>
            <w:shd w:val="clear" w:color="auto" w:fill="auto"/>
          </w:tcPr>
          <w:p w14:paraId="169D544F" w14:textId="77777777" w:rsidR="00543C27" w:rsidRDefault="00543C27">
            <w:pPr>
              <w:spacing w:after="0" w:line="240" w:lineRule="auto"/>
              <w:rPr>
                <w:rFonts w:eastAsia="Times" w:cs="Times New Roman"/>
                <w:b/>
                <w:color w:val="008DA8" w:themeColor="text2"/>
                <w:lang w:eastAsia="en-GB"/>
              </w:rPr>
            </w:pPr>
          </w:p>
        </w:tc>
      </w:tr>
      <w:tr w:rsidR="00543C27" w14:paraId="0CE47219" w14:textId="77777777">
        <w:tc>
          <w:tcPr>
            <w:tcW w:w="2840" w:type="dxa"/>
            <w:tcBorders>
              <w:top w:val="nil"/>
              <w:left w:val="nil"/>
              <w:bottom w:val="nil"/>
              <w:right w:val="nil"/>
            </w:tcBorders>
            <w:shd w:val="clear" w:color="auto" w:fill="auto"/>
          </w:tcPr>
          <w:p w14:paraId="2B7D8C19" w14:textId="77777777" w:rsidR="00543C27" w:rsidRDefault="001D0F09">
            <w:pPr>
              <w:spacing w:after="0" w:line="240" w:lineRule="auto"/>
              <w:rPr>
                <w:rFonts w:eastAsia="Times" w:cs="Times New Roman"/>
                <w:b/>
                <w:color w:val="008DA8" w:themeColor="text2"/>
                <w:sz w:val="18"/>
                <w:szCs w:val="18"/>
                <w:lang w:eastAsia="en-GB"/>
              </w:rPr>
            </w:pPr>
            <w:r>
              <w:rPr>
                <w:rFonts w:eastAsia="Times" w:cs="Times New Roman"/>
                <w:b/>
                <w:color w:val="008DA8" w:themeColor="text2"/>
                <w:sz w:val="18"/>
                <w:szCs w:val="18"/>
                <w:lang w:eastAsia="en-GB"/>
              </w:rPr>
              <w:t>Winter</w:t>
            </w:r>
          </w:p>
        </w:tc>
        <w:tc>
          <w:tcPr>
            <w:tcW w:w="2841" w:type="dxa"/>
            <w:gridSpan w:val="2"/>
            <w:tcBorders>
              <w:top w:val="nil"/>
              <w:left w:val="nil"/>
              <w:bottom w:val="nil"/>
              <w:right w:val="nil"/>
            </w:tcBorders>
            <w:shd w:val="clear" w:color="auto" w:fill="auto"/>
          </w:tcPr>
          <w:p w14:paraId="0A747659" w14:textId="77777777" w:rsidR="00543C27" w:rsidRDefault="001D0F09">
            <w:pPr>
              <w:spacing w:after="0" w:line="240" w:lineRule="auto"/>
              <w:rPr>
                <w:rFonts w:eastAsia="Times" w:cs="Times New Roman"/>
                <w:b/>
                <w:color w:val="008DA8" w:themeColor="text2"/>
                <w:lang w:eastAsia="en-GB"/>
              </w:rPr>
            </w:pPr>
            <w:r>
              <w:rPr>
                <w:rFonts w:eastAsia="Times" w:cs="Times New Roman"/>
                <w:b/>
                <w:color w:val="008DA8" w:themeColor="text2"/>
                <w:lang w:eastAsia="en-GB"/>
              </w:rPr>
              <w:sym w:font="Wingdings" w:char="F0A8"/>
            </w:r>
          </w:p>
        </w:tc>
        <w:tc>
          <w:tcPr>
            <w:tcW w:w="3527" w:type="dxa"/>
            <w:tcBorders>
              <w:top w:val="nil"/>
              <w:left w:val="nil"/>
              <w:bottom w:val="nil"/>
              <w:right w:val="nil"/>
            </w:tcBorders>
            <w:shd w:val="clear" w:color="auto" w:fill="auto"/>
          </w:tcPr>
          <w:p w14:paraId="30ECF0F3" w14:textId="77777777" w:rsidR="00543C27" w:rsidRDefault="00543C27">
            <w:pPr>
              <w:spacing w:after="0" w:line="240" w:lineRule="auto"/>
              <w:rPr>
                <w:rFonts w:eastAsia="Times" w:cs="Times New Roman"/>
                <w:b/>
                <w:color w:val="008DA8" w:themeColor="text2"/>
                <w:lang w:eastAsia="en-GB"/>
              </w:rPr>
            </w:pPr>
          </w:p>
        </w:tc>
      </w:tr>
      <w:tr w:rsidR="00543C27" w14:paraId="4158763A" w14:textId="77777777">
        <w:tc>
          <w:tcPr>
            <w:tcW w:w="2840" w:type="dxa"/>
            <w:tcBorders>
              <w:top w:val="nil"/>
              <w:left w:val="nil"/>
              <w:bottom w:val="nil"/>
              <w:right w:val="nil"/>
            </w:tcBorders>
            <w:shd w:val="clear" w:color="auto" w:fill="auto"/>
          </w:tcPr>
          <w:p w14:paraId="32F9D810" w14:textId="77777777" w:rsidR="00543C27" w:rsidRDefault="00543C27">
            <w:pPr>
              <w:spacing w:after="0" w:line="240" w:lineRule="auto"/>
              <w:rPr>
                <w:rFonts w:eastAsia="Times" w:cs="Times New Roman"/>
                <w:color w:val="auto"/>
                <w:lang w:eastAsia="en-GB"/>
              </w:rPr>
            </w:pPr>
          </w:p>
        </w:tc>
        <w:tc>
          <w:tcPr>
            <w:tcW w:w="2841" w:type="dxa"/>
            <w:gridSpan w:val="2"/>
            <w:tcBorders>
              <w:top w:val="nil"/>
              <w:left w:val="nil"/>
              <w:bottom w:val="nil"/>
              <w:right w:val="nil"/>
            </w:tcBorders>
            <w:shd w:val="clear" w:color="auto" w:fill="auto"/>
          </w:tcPr>
          <w:p w14:paraId="35E2B362" w14:textId="77777777" w:rsidR="00543C27" w:rsidRDefault="00543C27">
            <w:pPr>
              <w:spacing w:after="0" w:line="240" w:lineRule="auto"/>
              <w:rPr>
                <w:rFonts w:eastAsia="Times" w:cs="Times New Roman"/>
                <w:color w:val="auto"/>
                <w:lang w:eastAsia="en-GB"/>
              </w:rPr>
            </w:pPr>
          </w:p>
        </w:tc>
        <w:tc>
          <w:tcPr>
            <w:tcW w:w="3527" w:type="dxa"/>
            <w:tcBorders>
              <w:top w:val="nil"/>
              <w:left w:val="nil"/>
              <w:bottom w:val="nil"/>
              <w:right w:val="nil"/>
            </w:tcBorders>
            <w:shd w:val="clear" w:color="auto" w:fill="auto"/>
          </w:tcPr>
          <w:p w14:paraId="55087AB6" w14:textId="77777777" w:rsidR="00543C27" w:rsidRDefault="00543C27">
            <w:pPr>
              <w:spacing w:after="0" w:line="240" w:lineRule="auto"/>
              <w:rPr>
                <w:rFonts w:eastAsia="Times" w:cs="Times New Roman"/>
                <w:color w:val="auto"/>
                <w:lang w:eastAsia="en-GB"/>
              </w:rPr>
            </w:pPr>
          </w:p>
        </w:tc>
      </w:tr>
      <w:tr w:rsidR="00543C27" w14:paraId="3A589E7E" w14:textId="77777777">
        <w:tc>
          <w:tcPr>
            <w:tcW w:w="2840" w:type="dxa"/>
            <w:tcBorders>
              <w:top w:val="nil"/>
              <w:left w:val="nil"/>
              <w:bottom w:val="nil"/>
              <w:right w:val="nil"/>
            </w:tcBorders>
            <w:shd w:val="clear" w:color="auto" w:fill="auto"/>
          </w:tcPr>
          <w:p w14:paraId="79BC6E4D" w14:textId="77777777" w:rsidR="00543C27" w:rsidRDefault="00543C27">
            <w:pPr>
              <w:spacing w:after="0" w:line="240" w:lineRule="auto"/>
              <w:rPr>
                <w:b/>
              </w:rPr>
            </w:pPr>
          </w:p>
        </w:tc>
        <w:tc>
          <w:tcPr>
            <w:tcW w:w="2841" w:type="dxa"/>
            <w:gridSpan w:val="2"/>
            <w:tcBorders>
              <w:top w:val="nil"/>
              <w:left w:val="nil"/>
              <w:bottom w:val="nil"/>
              <w:right w:val="nil"/>
            </w:tcBorders>
            <w:shd w:val="clear" w:color="auto" w:fill="auto"/>
          </w:tcPr>
          <w:p w14:paraId="4CE07B01" w14:textId="77777777" w:rsidR="00543C27" w:rsidRDefault="00543C27">
            <w:pPr>
              <w:spacing w:after="0" w:line="240" w:lineRule="auto"/>
              <w:rPr>
                <w:b/>
              </w:rPr>
            </w:pPr>
          </w:p>
        </w:tc>
        <w:tc>
          <w:tcPr>
            <w:tcW w:w="3527" w:type="dxa"/>
            <w:tcBorders>
              <w:top w:val="nil"/>
              <w:left w:val="nil"/>
              <w:bottom w:val="nil"/>
              <w:right w:val="nil"/>
            </w:tcBorders>
            <w:shd w:val="clear" w:color="auto" w:fill="auto"/>
          </w:tcPr>
          <w:p w14:paraId="5ADBB917" w14:textId="77777777" w:rsidR="00543C27" w:rsidRDefault="00543C27">
            <w:pPr>
              <w:spacing w:after="0" w:line="240" w:lineRule="auto"/>
            </w:pPr>
          </w:p>
        </w:tc>
      </w:tr>
    </w:tbl>
    <w:p w14:paraId="74C51A44" w14:textId="77777777" w:rsidR="00543C27" w:rsidRDefault="00543C27">
      <w:pPr>
        <w:spacing w:line="240" w:lineRule="auto"/>
        <w:rPr>
          <w:vanish/>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80"/>
        <w:gridCol w:w="1880"/>
        <w:gridCol w:w="1880"/>
        <w:gridCol w:w="1688"/>
      </w:tblGrid>
      <w:tr w:rsidR="00543C27" w14:paraId="7C9B50DB" w14:textId="77777777">
        <w:trPr>
          <w:cantSplit/>
        </w:trPr>
        <w:tc>
          <w:tcPr>
            <w:tcW w:w="9208" w:type="dxa"/>
            <w:gridSpan w:val="5"/>
            <w:shd w:val="clear" w:color="auto" w:fill="auto"/>
          </w:tcPr>
          <w:p w14:paraId="488DA261" w14:textId="77777777" w:rsidR="00543C27" w:rsidRDefault="001D0F09">
            <w:pPr>
              <w:pStyle w:val="ELEXONBody"/>
              <w:spacing w:line="240" w:lineRule="auto"/>
              <w:ind w:left="0"/>
              <w:jc w:val="center"/>
              <w:rPr>
                <w:b/>
                <w:color w:val="008DA8" w:themeColor="text2"/>
                <w:u w:val="single"/>
                <w:lang w:eastAsia="en-GB"/>
              </w:rPr>
            </w:pPr>
            <w:r>
              <w:rPr>
                <w:b/>
                <w:color w:val="008DA8" w:themeColor="text2"/>
                <w:u w:val="single"/>
                <w:lang w:eastAsia="en-GB"/>
              </w:rPr>
              <w:t>Primary BM Unit Details</w:t>
            </w:r>
          </w:p>
        </w:tc>
      </w:tr>
      <w:tr w:rsidR="00543C27" w14:paraId="54298315" w14:textId="77777777">
        <w:trPr>
          <w:cantSplit/>
        </w:trPr>
        <w:tc>
          <w:tcPr>
            <w:tcW w:w="1880" w:type="dxa"/>
            <w:shd w:val="clear" w:color="auto" w:fill="auto"/>
          </w:tcPr>
          <w:p w14:paraId="6D79D7CB"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Primary BM Unit ID</w:t>
            </w:r>
          </w:p>
        </w:tc>
        <w:tc>
          <w:tcPr>
            <w:tcW w:w="1880" w:type="dxa"/>
            <w:shd w:val="clear" w:color="auto" w:fill="auto"/>
          </w:tcPr>
          <w:p w14:paraId="765878DC"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Generation Capacity</w:t>
            </w:r>
          </w:p>
          <w:p w14:paraId="3B218257"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(MW)</w:t>
            </w:r>
            <w:r>
              <w:rPr>
                <w:rStyle w:val="FootnoteReference"/>
                <w:b/>
                <w:color w:val="008DA8" w:themeColor="text2"/>
                <w:sz w:val="18"/>
                <w:szCs w:val="18"/>
                <w:lang w:eastAsia="en-GB"/>
              </w:rPr>
              <w:footnoteReference w:id="7"/>
            </w:r>
          </w:p>
        </w:tc>
        <w:tc>
          <w:tcPr>
            <w:tcW w:w="1880" w:type="dxa"/>
            <w:shd w:val="clear" w:color="auto" w:fill="auto"/>
          </w:tcPr>
          <w:p w14:paraId="0F92052C"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Demand Capacity</w:t>
            </w:r>
          </w:p>
          <w:p w14:paraId="6FDD19FC"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(MW)</w:t>
            </w:r>
          </w:p>
        </w:tc>
        <w:tc>
          <w:tcPr>
            <w:tcW w:w="1880" w:type="dxa"/>
            <w:shd w:val="clear" w:color="auto" w:fill="auto"/>
          </w:tcPr>
          <w:p w14:paraId="103AD0CF"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Current P/C Status of Primary BM Unit</w:t>
            </w:r>
            <w:r>
              <w:rPr>
                <w:rStyle w:val="FootnoteReference"/>
                <w:b/>
                <w:color w:val="008DA8" w:themeColor="text2"/>
                <w:sz w:val="18"/>
                <w:szCs w:val="18"/>
                <w:lang w:eastAsia="en-GB"/>
              </w:rPr>
              <w:footnoteReference w:id="8"/>
            </w:r>
          </w:p>
        </w:tc>
        <w:tc>
          <w:tcPr>
            <w:tcW w:w="1688" w:type="dxa"/>
            <w:shd w:val="clear" w:color="auto" w:fill="auto"/>
          </w:tcPr>
          <w:p w14:paraId="3B695D35" w14:textId="77777777" w:rsidR="00543C27" w:rsidRDefault="001D0F09">
            <w:pPr>
              <w:pStyle w:val="ELEXONBody"/>
              <w:spacing w:after="60" w:line="240" w:lineRule="auto"/>
              <w:ind w:left="0"/>
              <w:jc w:val="center"/>
              <w:rPr>
                <w:b/>
                <w:color w:val="008DA8" w:themeColor="text2"/>
                <w:sz w:val="18"/>
                <w:szCs w:val="18"/>
                <w:lang w:eastAsia="en-GB"/>
              </w:rPr>
            </w:pPr>
            <w:r>
              <w:rPr>
                <w:b/>
                <w:color w:val="008DA8" w:themeColor="text2"/>
                <w:sz w:val="18"/>
                <w:szCs w:val="18"/>
                <w:lang w:eastAsia="en-GB"/>
              </w:rPr>
              <w:t>Trading Unit ID</w:t>
            </w:r>
          </w:p>
        </w:tc>
      </w:tr>
      <w:tr w:rsidR="00543C27" w14:paraId="19479B9B" w14:textId="77777777">
        <w:tc>
          <w:tcPr>
            <w:tcW w:w="1880" w:type="dxa"/>
            <w:shd w:val="clear" w:color="auto" w:fill="auto"/>
          </w:tcPr>
          <w:p w14:paraId="5796ABBF" w14:textId="77777777" w:rsidR="00543C27" w:rsidRDefault="00543C27">
            <w:pPr>
              <w:pStyle w:val="ELEXONBody"/>
              <w:spacing w:after="0" w:line="240" w:lineRule="auto"/>
              <w:ind w:left="0"/>
              <w:jc w:val="center"/>
              <w:rPr>
                <w:lang w:eastAsia="en-GB"/>
              </w:rPr>
            </w:pPr>
          </w:p>
        </w:tc>
        <w:tc>
          <w:tcPr>
            <w:tcW w:w="1880" w:type="dxa"/>
            <w:shd w:val="clear" w:color="auto" w:fill="auto"/>
          </w:tcPr>
          <w:p w14:paraId="4A47A689" w14:textId="77777777" w:rsidR="00543C27" w:rsidRDefault="00543C27">
            <w:pPr>
              <w:pStyle w:val="ELEXONBody"/>
              <w:spacing w:after="0" w:line="240" w:lineRule="auto"/>
              <w:ind w:left="0"/>
              <w:jc w:val="center"/>
              <w:rPr>
                <w:lang w:eastAsia="en-GB"/>
              </w:rPr>
            </w:pPr>
          </w:p>
        </w:tc>
        <w:tc>
          <w:tcPr>
            <w:tcW w:w="1880" w:type="dxa"/>
            <w:shd w:val="clear" w:color="auto" w:fill="auto"/>
          </w:tcPr>
          <w:p w14:paraId="39CCC20B" w14:textId="77777777" w:rsidR="00543C27" w:rsidRDefault="00543C27">
            <w:pPr>
              <w:pStyle w:val="ELEXONBody"/>
              <w:spacing w:after="0" w:line="240" w:lineRule="auto"/>
              <w:ind w:left="0"/>
              <w:jc w:val="center"/>
              <w:rPr>
                <w:lang w:eastAsia="en-GB"/>
              </w:rPr>
            </w:pPr>
          </w:p>
        </w:tc>
        <w:tc>
          <w:tcPr>
            <w:tcW w:w="1880" w:type="dxa"/>
            <w:shd w:val="clear" w:color="auto" w:fill="auto"/>
          </w:tcPr>
          <w:p w14:paraId="7F3CE587" w14:textId="77777777" w:rsidR="00543C27" w:rsidRDefault="00543C27">
            <w:pPr>
              <w:pStyle w:val="ELEXONBody"/>
              <w:spacing w:after="0" w:line="240" w:lineRule="auto"/>
              <w:ind w:left="0"/>
              <w:jc w:val="center"/>
              <w:rPr>
                <w:lang w:eastAsia="en-GB"/>
              </w:rPr>
            </w:pPr>
          </w:p>
        </w:tc>
        <w:tc>
          <w:tcPr>
            <w:tcW w:w="1688" w:type="dxa"/>
            <w:shd w:val="clear" w:color="auto" w:fill="auto"/>
          </w:tcPr>
          <w:p w14:paraId="5E3E5B76" w14:textId="77777777" w:rsidR="00543C27" w:rsidRDefault="00543C27">
            <w:pPr>
              <w:pStyle w:val="ELEXONBody"/>
              <w:spacing w:after="0" w:line="240" w:lineRule="auto"/>
              <w:ind w:left="0"/>
              <w:jc w:val="center"/>
              <w:rPr>
                <w:lang w:eastAsia="en-GB"/>
              </w:rPr>
            </w:pPr>
          </w:p>
        </w:tc>
      </w:tr>
      <w:tr w:rsidR="00543C27" w14:paraId="5FA04127" w14:textId="77777777">
        <w:tc>
          <w:tcPr>
            <w:tcW w:w="1880" w:type="dxa"/>
            <w:shd w:val="clear" w:color="auto" w:fill="auto"/>
          </w:tcPr>
          <w:p w14:paraId="6B2945B3" w14:textId="77777777" w:rsidR="00543C27" w:rsidRDefault="00543C27">
            <w:pPr>
              <w:pStyle w:val="ELEXONBody"/>
              <w:spacing w:after="0" w:line="240" w:lineRule="auto"/>
              <w:ind w:left="0"/>
              <w:jc w:val="center"/>
              <w:rPr>
                <w:lang w:eastAsia="en-GB"/>
              </w:rPr>
            </w:pPr>
          </w:p>
        </w:tc>
        <w:tc>
          <w:tcPr>
            <w:tcW w:w="1880" w:type="dxa"/>
            <w:shd w:val="clear" w:color="auto" w:fill="auto"/>
          </w:tcPr>
          <w:p w14:paraId="2963CD4E" w14:textId="77777777" w:rsidR="00543C27" w:rsidRDefault="00543C27">
            <w:pPr>
              <w:pStyle w:val="ELEXONBody"/>
              <w:spacing w:after="0" w:line="240" w:lineRule="auto"/>
              <w:ind w:left="0"/>
              <w:jc w:val="center"/>
              <w:rPr>
                <w:lang w:eastAsia="en-GB"/>
              </w:rPr>
            </w:pPr>
          </w:p>
        </w:tc>
        <w:tc>
          <w:tcPr>
            <w:tcW w:w="1880" w:type="dxa"/>
            <w:shd w:val="clear" w:color="auto" w:fill="auto"/>
          </w:tcPr>
          <w:p w14:paraId="74C7E4C0" w14:textId="77777777" w:rsidR="00543C27" w:rsidRDefault="00543C27">
            <w:pPr>
              <w:pStyle w:val="ELEXONBody"/>
              <w:spacing w:after="0" w:line="240" w:lineRule="auto"/>
              <w:ind w:left="0"/>
              <w:jc w:val="center"/>
              <w:rPr>
                <w:lang w:eastAsia="en-GB"/>
              </w:rPr>
            </w:pPr>
          </w:p>
        </w:tc>
        <w:tc>
          <w:tcPr>
            <w:tcW w:w="1880" w:type="dxa"/>
            <w:shd w:val="clear" w:color="auto" w:fill="auto"/>
          </w:tcPr>
          <w:p w14:paraId="339F9B87" w14:textId="77777777" w:rsidR="00543C27" w:rsidRDefault="00543C27">
            <w:pPr>
              <w:pStyle w:val="ELEXONBody"/>
              <w:spacing w:after="0" w:line="240" w:lineRule="auto"/>
              <w:ind w:left="0"/>
              <w:jc w:val="center"/>
              <w:rPr>
                <w:lang w:eastAsia="en-GB"/>
              </w:rPr>
            </w:pPr>
          </w:p>
        </w:tc>
        <w:tc>
          <w:tcPr>
            <w:tcW w:w="1688" w:type="dxa"/>
            <w:shd w:val="clear" w:color="auto" w:fill="auto"/>
          </w:tcPr>
          <w:p w14:paraId="0D1E549A" w14:textId="77777777" w:rsidR="00543C27" w:rsidRDefault="00543C27">
            <w:pPr>
              <w:pStyle w:val="ELEXONBody"/>
              <w:spacing w:after="0" w:line="240" w:lineRule="auto"/>
              <w:ind w:left="0"/>
              <w:jc w:val="center"/>
              <w:rPr>
                <w:lang w:eastAsia="en-GB"/>
              </w:rPr>
            </w:pPr>
          </w:p>
        </w:tc>
      </w:tr>
      <w:tr w:rsidR="00543C27" w14:paraId="20C350A2" w14:textId="77777777">
        <w:tc>
          <w:tcPr>
            <w:tcW w:w="1880" w:type="dxa"/>
            <w:shd w:val="clear" w:color="auto" w:fill="auto"/>
          </w:tcPr>
          <w:p w14:paraId="21F071A0" w14:textId="77777777" w:rsidR="00543C27" w:rsidRDefault="00543C27">
            <w:pPr>
              <w:pStyle w:val="ELEXONBody"/>
              <w:spacing w:after="0" w:line="240" w:lineRule="auto"/>
              <w:ind w:left="0"/>
              <w:jc w:val="center"/>
              <w:rPr>
                <w:lang w:eastAsia="en-GB"/>
              </w:rPr>
            </w:pPr>
          </w:p>
        </w:tc>
        <w:tc>
          <w:tcPr>
            <w:tcW w:w="1880" w:type="dxa"/>
            <w:shd w:val="clear" w:color="auto" w:fill="auto"/>
          </w:tcPr>
          <w:p w14:paraId="2043D5A7" w14:textId="77777777" w:rsidR="00543C27" w:rsidRDefault="00543C27">
            <w:pPr>
              <w:pStyle w:val="ELEXONBody"/>
              <w:spacing w:after="0" w:line="240" w:lineRule="auto"/>
              <w:ind w:left="0"/>
              <w:jc w:val="center"/>
              <w:rPr>
                <w:lang w:eastAsia="en-GB"/>
              </w:rPr>
            </w:pPr>
          </w:p>
        </w:tc>
        <w:tc>
          <w:tcPr>
            <w:tcW w:w="1880" w:type="dxa"/>
            <w:shd w:val="clear" w:color="auto" w:fill="auto"/>
          </w:tcPr>
          <w:p w14:paraId="656828EE" w14:textId="77777777" w:rsidR="00543C27" w:rsidRDefault="00543C27">
            <w:pPr>
              <w:pStyle w:val="ELEXONBody"/>
              <w:spacing w:after="0" w:line="240" w:lineRule="auto"/>
              <w:ind w:left="0"/>
              <w:jc w:val="center"/>
              <w:rPr>
                <w:lang w:eastAsia="en-GB"/>
              </w:rPr>
            </w:pPr>
          </w:p>
        </w:tc>
        <w:tc>
          <w:tcPr>
            <w:tcW w:w="1880" w:type="dxa"/>
            <w:shd w:val="clear" w:color="auto" w:fill="auto"/>
          </w:tcPr>
          <w:p w14:paraId="67F71451" w14:textId="77777777" w:rsidR="00543C27" w:rsidRDefault="00543C27">
            <w:pPr>
              <w:pStyle w:val="ELEXONBody"/>
              <w:spacing w:after="0" w:line="240" w:lineRule="auto"/>
              <w:ind w:left="0"/>
              <w:jc w:val="center"/>
              <w:rPr>
                <w:lang w:eastAsia="en-GB"/>
              </w:rPr>
            </w:pPr>
          </w:p>
        </w:tc>
        <w:tc>
          <w:tcPr>
            <w:tcW w:w="1688" w:type="dxa"/>
            <w:shd w:val="clear" w:color="auto" w:fill="auto"/>
          </w:tcPr>
          <w:p w14:paraId="0CD349CF" w14:textId="77777777" w:rsidR="00543C27" w:rsidRDefault="00543C27">
            <w:pPr>
              <w:pStyle w:val="ELEXONBody"/>
              <w:spacing w:after="0" w:line="240" w:lineRule="auto"/>
              <w:ind w:left="0"/>
              <w:jc w:val="center"/>
              <w:rPr>
                <w:lang w:eastAsia="en-GB"/>
              </w:rPr>
            </w:pPr>
          </w:p>
        </w:tc>
      </w:tr>
      <w:tr w:rsidR="00543C27" w14:paraId="11FC25A0" w14:textId="77777777">
        <w:tc>
          <w:tcPr>
            <w:tcW w:w="1880" w:type="dxa"/>
            <w:shd w:val="clear" w:color="auto" w:fill="auto"/>
          </w:tcPr>
          <w:p w14:paraId="7FF926CC" w14:textId="77777777" w:rsidR="00543C27" w:rsidRDefault="00543C27">
            <w:pPr>
              <w:pStyle w:val="ELEXONBody"/>
              <w:spacing w:after="0" w:line="240" w:lineRule="auto"/>
              <w:ind w:left="0"/>
              <w:jc w:val="center"/>
              <w:rPr>
                <w:lang w:eastAsia="en-GB"/>
              </w:rPr>
            </w:pPr>
          </w:p>
        </w:tc>
        <w:tc>
          <w:tcPr>
            <w:tcW w:w="1880" w:type="dxa"/>
            <w:shd w:val="clear" w:color="auto" w:fill="auto"/>
          </w:tcPr>
          <w:p w14:paraId="1452590C" w14:textId="77777777" w:rsidR="00543C27" w:rsidRDefault="00543C27">
            <w:pPr>
              <w:pStyle w:val="ELEXONBody"/>
              <w:spacing w:after="0" w:line="240" w:lineRule="auto"/>
              <w:ind w:left="0"/>
              <w:jc w:val="center"/>
              <w:rPr>
                <w:lang w:eastAsia="en-GB"/>
              </w:rPr>
            </w:pPr>
          </w:p>
        </w:tc>
        <w:tc>
          <w:tcPr>
            <w:tcW w:w="1880" w:type="dxa"/>
            <w:shd w:val="clear" w:color="auto" w:fill="auto"/>
          </w:tcPr>
          <w:p w14:paraId="362EDB6E" w14:textId="77777777" w:rsidR="00543C27" w:rsidRDefault="00543C27">
            <w:pPr>
              <w:pStyle w:val="ELEXONBody"/>
              <w:spacing w:after="0" w:line="240" w:lineRule="auto"/>
              <w:ind w:left="0"/>
              <w:jc w:val="center"/>
              <w:rPr>
                <w:lang w:eastAsia="en-GB"/>
              </w:rPr>
            </w:pPr>
          </w:p>
        </w:tc>
        <w:tc>
          <w:tcPr>
            <w:tcW w:w="1880" w:type="dxa"/>
            <w:shd w:val="clear" w:color="auto" w:fill="auto"/>
          </w:tcPr>
          <w:p w14:paraId="3EA4DC09" w14:textId="77777777" w:rsidR="00543C27" w:rsidRDefault="00543C27">
            <w:pPr>
              <w:pStyle w:val="ELEXONBody"/>
              <w:spacing w:after="0" w:line="240" w:lineRule="auto"/>
              <w:ind w:left="0"/>
              <w:jc w:val="center"/>
              <w:rPr>
                <w:lang w:eastAsia="en-GB"/>
              </w:rPr>
            </w:pPr>
          </w:p>
        </w:tc>
        <w:tc>
          <w:tcPr>
            <w:tcW w:w="1688" w:type="dxa"/>
            <w:shd w:val="clear" w:color="auto" w:fill="auto"/>
          </w:tcPr>
          <w:p w14:paraId="559A0D46" w14:textId="77777777" w:rsidR="00543C27" w:rsidRDefault="00543C27">
            <w:pPr>
              <w:pStyle w:val="ELEXONBody"/>
              <w:spacing w:after="0" w:line="240" w:lineRule="auto"/>
              <w:ind w:left="0"/>
              <w:jc w:val="center"/>
              <w:rPr>
                <w:lang w:eastAsia="en-GB"/>
              </w:rPr>
            </w:pPr>
          </w:p>
        </w:tc>
      </w:tr>
      <w:tr w:rsidR="00543C27" w14:paraId="309B9B01" w14:textId="77777777">
        <w:tc>
          <w:tcPr>
            <w:tcW w:w="1880" w:type="dxa"/>
            <w:shd w:val="clear" w:color="auto" w:fill="auto"/>
          </w:tcPr>
          <w:p w14:paraId="113C33E2" w14:textId="77777777" w:rsidR="00543C27" w:rsidRDefault="00543C27">
            <w:pPr>
              <w:pStyle w:val="ELEXONBody"/>
              <w:spacing w:after="0" w:line="240" w:lineRule="auto"/>
              <w:ind w:left="0"/>
              <w:jc w:val="center"/>
              <w:rPr>
                <w:lang w:eastAsia="en-GB"/>
              </w:rPr>
            </w:pPr>
          </w:p>
        </w:tc>
        <w:tc>
          <w:tcPr>
            <w:tcW w:w="1880" w:type="dxa"/>
            <w:shd w:val="clear" w:color="auto" w:fill="auto"/>
          </w:tcPr>
          <w:p w14:paraId="4D9F26E3" w14:textId="77777777" w:rsidR="00543C27" w:rsidRDefault="00543C27">
            <w:pPr>
              <w:pStyle w:val="ELEXONBody"/>
              <w:spacing w:after="0" w:line="240" w:lineRule="auto"/>
              <w:ind w:left="0"/>
              <w:jc w:val="center"/>
              <w:rPr>
                <w:lang w:eastAsia="en-GB"/>
              </w:rPr>
            </w:pPr>
          </w:p>
        </w:tc>
        <w:tc>
          <w:tcPr>
            <w:tcW w:w="1880" w:type="dxa"/>
            <w:shd w:val="clear" w:color="auto" w:fill="auto"/>
          </w:tcPr>
          <w:p w14:paraId="6DA3BEBC" w14:textId="77777777" w:rsidR="00543C27" w:rsidRDefault="00543C27">
            <w:pPr>
              <w:pStyle w:val="ELEXONBody"/>
              <w:spacing w:after="0" w:line="240" w:lineRule="auto"/>
              <w:ind w:left="0"/>
              <w:jc w:val="center"/>
              <w:rPr>
                <w:lang w:eastAsia="en-GB"/>
              </w:rPr>
            </w:pPr>
          </w:p>
        </w:tc>
        <w:tc>
          <w:tcPr>
            <w:tcW w:w="1880" w:type="dxa"/>
            <w:shd w:val="clear" w:color="auto" w:fill="auto"/>
          </w:tcPr>
          <w:p w14:paraId="3DD91E32" w14:textId="77777777" w:rsidR="00543C27" w:rsidRDefault="00543C27">
            <w:pPr>
              <w:pStyle w:val="ELEXONBody"/>
              <w:spacing w:after="0" w:line="240" w:lineRule="auto"/>
              <w:ind w:left="0"/>
              <w:jc w:val="center"/>
              <w:rPr>
                <w:lang w:eastAsia="en-GB"/>
              </w:rPr>
            </w:pPr>
          </w:p>
        </w:tc>
        <w:tc>
          <w:tcPr>
            <w:tcW w:w="1688" w:type="dxa"/>
            <w:shd w:val="clear" w:color="auto" w:fill="auto"/>
          </w:tcPr>
          <w:p w14:paraId="4D682D38" w14:textId="77777777" w:rsidR="00543C27" w:rsidRDefault="00543C27">
            <w:pPr>
              <w:pStyle w:val="ELEXONBody"/>
              <w:spacing w:after="0" w:line="240" w:lineRule="auto"/>
              <w:ind w:left="0"/>
              <w:jc w:val="center"/>
              <w:rPr>
                <w:lang w:eastAsia="en-GB"/>
              </w:rPr>
            </w:pPr>
          </w:p>
        </w:tc>
      </w:tr>
      <w:tr w:rsidR="00543C27" w14:paraId="5A6843B6" w14:textId="77777777">
        <w:tc>
          <w:tcPr>
            <w:tcW w:w="1880" w:type="dxa"/>
            <w:shd w:val="clear" w:color="auto" w:fill="auto"/>
          </w:tcPr>
          <w:p w14:paraId="5C965126" w14:textId="77777777" w:rsidR="00543C27" w:rsidRDefault="00543C27">
            <w:pPr>
              <w:pStyle w:val="ELEXONBody"/>
              <w:spacing w:after="0" w:line="240" w:lineRule="auto"/>
              <w:ind w:left="0"/>
              <w:jc w:val="center"/>
              <w:rPr>
                <w:lang w:eastAsia="en-GB"/>
              </w:rPr>
            </w:pPr>
          </w:p>
        </w:tc>
        <w:tc>
          <w:tcPr>
            <w:tcW w:w="1880" w:type="dxa"/>
            <w:shd w:val="clear" w:color="auto" w:fill="auto"/>
          </w:tcPr>
          <w:p w14:paraId="0DB40C34" w14:textId="77777777" w:rsidR="00543C27" w:rsidRDefault="00543C27">
            <w:pPr>
              <w:pStyle w:val="ELEXONBody"/>
              <w:spacing w:after="0" w:line="240" w:lineRule="auto"/>
              <w:ind w:left="0"/>
              <w:jc w:val="center"/>
              <w:rPr>
                <w:lang w:eastAsia="en-GB"/>
              </w:rPr>
            </w:pPr>
          </w:p>
        </w:tc>
        <w:tc>
          <w:tcPr>
            <w:tcW w:w="1880" w:type="dxa"/>
            <w:shd w:val="clear" w:color="auto" w:fill="auto"/>
          </w:tcPr>
          <w:p w14:paraId="4F44E1DC" w14:textId="77777777" w:rsidR="00543C27" w:rsidRDefault="00543C27">
            <w:pPr>
              <w:pStyle w:val="ELEXONBody"/>
              <w:spacing w:after="0" w:line="240" w:lineRule="auto"/>
              <w:ind w:left="0"/>
              <w:jc w:val="center"/>
              <w:rPr>
                <w:lang w:eastAsia="en-GB"/>
              </w:rPr>
            </w:pPr>
          </w:p>
        </w:tc>
        <w:tc>
          <w:tcPr>
            <w:tcW w:w="1880" w:type="dxa"/>
            <w:shd w:val="clear" w:color="auto" w:fill="auto"/>
          </w:tcPr>
          <w:p w14:paraId="20998CE4" w14:textId="77777777" w:rsidR="00543C27" w:rsidRDefault="00543C27">
            <w:pPr>
              <w:pStyle w:val="ELEXONBody"/>
              <w:spacing w:after="0" w:line="240" w:lineRule="auto"/>
              <w:ind w:left="0"/>
              <w:jc w:val="center"/>
              <w:rPr>
                <w:lang w:eastAsia="en-GB"/>
              </w:rPr>
            </w:pPr>
          </w:p>
        </w:tc>
        <w:tc>
          <w:tcPr>
            <w:tcW w:w="1688" w:type="dxa"/>
            <w:shd w:val="clear" w:color="auto" w:fill="auto"/>
          </w:tcPr>
          <w:p w14:paraId="3DBEC3BF" w14:textId="77777777" w:rsidR="00543C27" w:rsidRDefault="00543C27">
            <w:pPr>
              <w:pStyle w:val="ELEXONBody"/>
              <w:spacing w:after="0" w:line="240" w:lineRule="auto"/>
              <w:ind w:left="0"/>
              <w:jc w:val="center"/>
              <w:rPr>
                <w:lang w:eastAsia="en-GB"/>
              </w:rPr>
            </w:pPr>
          </w:p>
        </w:tc>
      </w:tr>
      <w:tr w:rsidR="00543C27" w14:paraId="63634485" w14:textId="77777777">
        <w:tc>
          <w:tcPr>
            <w:tcW w:w="1880" w:type="dxa"/>
            <w:shd w:val="clear" w:color="auto" w:fill="auto"/>
          </w:tcPr>
          <w:p w14:paraId="6CFA8856" w14:textId="77777777" w:rsidR="00543C27" w:rsidRDefault="00543C27">
            <w:pPr>
              <w:pStyle w:val="ELEXONBody"/>
              <w:spacing w:after="0" w:line="240" w:lineRule="auto"/>
              <w:ind w:left="0"/>
              <w:jc w:val="center"/>
              <w:rPr>
                <w:lang w:eastAsia="en-GB"/>
              </w:rPr>
            </w:pPr>
          </w:p>
        </w:tc>
        <w:tc>
          <w:tcPr>
            <w:tcW w:w="1880" w:type="dxa"/>
            <w:shd w:val="clear" w:color="auto" w:fill="auto"/>
          </w:tcPr>
          <w:p w14:paraId="624D48AC" w14:textId="77777777" w:rsidR="00543C27" w:rsidRDefault="00543C27">
            <w:pPr>
              <w:pStyle w:val="ELEXONBody"/>
              <w:spacing w:after="0" w:line="240" w:lineRule="auto"/>
              <w:ind w:left="0"/>
              <w:jc w:val="center"/>
              <w:rPr>
                <w:lang w:eastAsia="en-GB"/>
              </w:rPr>
            </w:pPr>
          </w:p>
        </w:tc>
        <w:tc>
          <w:tcPr>
            <w:tcW w:w="1880" w:type="dxa"/>
            <w:shd w:val="clear" w:color="auto" w:fill="auto"/>
          </w:tcPr>
          <w:p w14:paraId="49E9CB05" w14:textId="77777777" w:rsidR="00543C27" w:rsidRDefault="00543C27">
            <w:pPr>
              <w:pStyle w:val="ELEXONBody"/>
              <w:spacing w:after="0" w:line="240" w:lineRule="auto"/>
              <w:ind w:left="0"/>
              <w:jc w:val="center"/>
              <w:rPr>
                <w:lang w:eastAsia="en-GB"/>
              </w:rPr>
            </w:pPr>
          </w:p>
        </w:tc>
        <w:tc>
          <w:tcPr>
            <w:tcW w:w="1880" w:type="dxa"/>
            <w:shd w:val="clear" w:color="auto" w:fill="auto"/>
          </w:tcPr>
          <w:p w14:paraId="291E652C" w14:textId="77777777" w:rsidR="00543C27" w:rsidRDefault="00543C27">
            <w:pPr>
              <w:pStyle w:val="ELEXONBody"/>
              <w:spacing w:after="0" w:line="240" w:lineRule="auto"/>
              <w:ind w:left="0"/>
              <w:jc w:val="center"/>
              <w:rPr>
                <w:lang w:eastAsia="en-GB"/>
              </w:rPr>
            </w:pPr>
          </w:p>
        </w:tc>
        <w:tc>
          <w:tcPr>
            <w:tcW w:w="1688" w:type="dxa"/>
            <w:shd w:val="clear" w:color="auto" w:fill="auto"/>
          </w:tcPr>
          <w:p w14:paraId="0E1C011C" w14:textId="77777777" w:rsidR="00543C27" w:rsidRDefault="00543C27">
            <w:pPr>
              <w:pStyle w:val="ELEXONBody"/>
              <w:spacing w:after="0" w:line="240" w:lineRule="auto"/>
              <w:ind w:left="0"/>
              <w:jc w:val="center"/>
              <w:rPr>
                <w:lang w:eastAsia="en-GB"/>
              </w:rPr>
            </w:pPr>
          </w:p>
        </w:tc>
      </w:tr>
      <w:tr w:rsidR="00543C27" w14:paraId="7A88CEB8" w14:textId="77777777">
        <w:tc>
          <w:tcPr>
            <w:tcW w:w="1880" w:type="dxa"/>
            <w:shd w:val="clear" w:color="auto" w:fill="auto"/>
          </w:tcPr>
          <w:p w14:paraId="724888BE" w14:textId="77777777" w:rsidR="00543C27" w:rsidRDefault="00543C27">
            <w:pPr>
              <w:pStyle w:val="ELEXONBody"/>
              <w:spacing w:after="0" w:line="240" w:lineRule="auto"/>
              <w:ind w:left="0"/>
              <w:jc w:val="center"/>
              <w:rPr>
                <w:lang w:eastAsia="en-GB"/>
              </w:rPr>
            </w:pPr>
          </w:p>
        </w:tc>
        <w:tc>
          <w:tcPr>
            <w:tcW w:w="1880" w:type="dxa"/>
            <w:shd w:val="clear" w:color="auto" w:fill="auto"/>
          </w:tcPr>
          <w:p w14:paraId="63B2C679" w14:textId="77777777" w:rsidR="00543C27" w:rsidRDefault="00543C27">
            <w:pPr>
              <w:pStyle w:val="ELEXONBody"/>
              <w:spacing w:after="0" w:line="240" w:lineRule="auto"/>
              <w:ind w:left="0"/>
              <w:jc w:val="center"/>
              <w:rPr>
                <w:lang w:eastAsia="en-GB"/>
              </w:rPr>
            </w:pPr>
          </w:p>
        </w:tc>
        <w:tc>
          <w:tcPr>
            <w:tcW w:w="1880" w:type="dxa"/>
            <w:shd w:val="clear" w:color="auto" w:fill="auto"/>
          </w:tcPr>
          <w:p w14:paraId="5C750E0F" w14:textId="77777777" w:rsidR="00543C27" w:rsidRDefault="00543C27">
            <w:pPr>
              <w:pStyle w:val="ELEXONBody"/>
              <w:spacing w:after="0" w:line="240" w:lineRule="auto"/>
              <w:ind w:left="0"/>
              <w:jc w:val="center"/>
              <w:rPr>
                <w:lang w:eastAsia="en-GB"/>
              </w:rPr>
            </w:pPr>
          </w:p>
        </w:tc>
        <w:tc>
          <w:tcPr>
            <w:tcW w:w="1880" w:type="dxa"/>
            <w:shd w:val="clear" w:color="auto" w:fill="auto"/>
          </w:tcPr>
          <w:p w14:paraId="11A94A31" w14:textId="77777777" w:rsidR="00543C27" w:rsidRDefault="00543C27">
            <w:pPr>
              <w:pStyle w:val="ELEXONBody"/>
              <w:spacing w:after="0" w:line="240" w:lineRule="auto"/>
              <w:ind w:left="0"/>
              <w:jc w:val="center"/>
              <w:rPr>
                <w:lang w:eastAsia="en-GB"/>
              </w:rPr>
            </w:pPr>
          </w:p>
        </w:tc>
        <w:tc>
          <w:tcPr>
            <w:tcW w:w="1688" w:type="dxa"/>
            <w:shd w:val="clear" w:color="auto" w:fill="auto"/>
          </w:tcPr>
          <w:p w14:paraId="268FED21" w14:textId="77777777" w:rsidR="00543C27" w:rsidRDefault="00543C27">
            <w:pPr>
              <w:pStyle w:val="ELEXONBody"/>
              <w:spacing w:after="0" w:line="240" w:lineRule="auto"/>
              <w:ind w:left="0"/>
              <w:jc w:val="center"/>
              <w:rPr>
                <w:lang w:eastAsia="en-GB"/>
              </w:rPr>
            </w:pPr>
          </w:p>
        </w:tc>
      </w:tr>
      <w:tr w:rsidR="00543C27" w14:paraId="644B1AC5" w14:textId="77777777">
        <w:tc>
          <w:tcPr>
            <w:tcW w:w="1880" w:type="dxa"/>
            <w:shd w:val="clear" w:color="auto" w:fill="auto"/>
          </w:tcPr>
          <w:p w14:paraId="6D6F70D6" w14:textId="77777777" w:rsidR="00543C27" w:rsidRDefault="00543C27">
            <w:pPr>
              <w:pStyle w:val="ELEXONBody"/>
              <w:spacing w:after="0" w:line="240" w:lineRule="auto"/>
              <w:ind w:left="0"/>
              <w:jc w:val="center"/>
              <w:rPr>
                <w:lang w:eastAsia="en-GB"/>
              </w:rPr>
            </w:pPr>
          </w:p>
        </w:tc>
        <w:tc>
          <w:tcPr>
            <w:tcW w:w="1880" w:type="dxa"/>
            <w:shd w:val="clear" w:color="auto" w:fill="auto"/>
          </w:tcPr>
          <w:p w14:paraId="6748B5A7" w14:textId="77777777" w:rsidR="00543C27" w:rsidRDefault="00543C27">
            <w:pPr>
              <w:pStyle w:val="ELEXONBody"/>
              <w:spacing w:after="0" w:line="240" w:lineRule="auto"/>
              <w:ind w:left="0"/>
              <w:jc w:val="center"/>
              <w:rPr>
                <w:lang w:eastAsia="en-GB"/>
              </w:rPr>
            </w:pPr>
          </w:p>
        </w:tc>
        <w:tc>
          <w:tcPr>
            <w:tcW w:w="1880" w:type="dxa"/>
            <w:shd w:val="clear" w:color="auto" w:fill="auto"/>
          </w:tcPr>
          <w:p w14:paraId="6B6DC7DE" w14:textId="77777777" w:rsidR="00543C27" w:rsidRDefault="00543C27">
            <w:pPr>
              <w:pStyle w:val="ELEXONBody"/>
              <w:spacing w:after="0" w:line="240" w:lineRule="auto"/>
              <w:ind w:left="0"/>
              <w:jc w:val="center"/>
              <w:rPr>
                <w:lang w:eastAsia="en-GB"/>
              </w:rPr>
            </w:pPr>
          </w:p>
        </w:tc>
        <w:tc>
          <w:tcPr>
            <w:tcW w:w="1880" w:type="dxa"/>
            <w:shd w:val="clear" w:color="auto" w:fill="auto"/>
          </w:tcPr>
          <w:p w14:paraId="6D9987AE" w14:textId="77777777" w:rsidR="00543C27" w:rsidRDefault="00543C27">
            <w:pPr>
              <w:pStyle w:val="ELEXONBody"/>
              <w:spacing w:after="0" w:line="240" w:lineRule="auto"/>
              <w:ind w:left="0"/>
              <w:jc w:val="center"/>
              <w:rPr>
                <w:lang w:eastAsia="en-GB"/>
              </w:rPr>
            </w:pPr>
          </w:p>
        </w:tc>
        <w:tc>
          <w:tcPr>
            <w:tcW w:w="1688" w:type="dxa"/>
            <w:shd w:val="clear" w:color="auto" w:fill="auto"/>
          </w:tcPr>
          <w:p w14:paraId="35F71E1D" w14:textId="77777777" w:rsidR="00543C27" w:rsidRDefault="00543C27">
            <w:pPr>
              <w:pStyle w:val="ELEXONBody"/>
              <w:spacing w:after="0" w:line="240" w:lineRule="auto"/>
              <w:ind w:left="0"/>
              <w:jc w:val="center"/>
              <w:rPr>
                <w:lang w:eastAsia="en-GB"/>
              </w:rPr>
            </w:pPr>
          </w:p>
        </w:tc>
      </w:tr>
      <w:tr w:rsidR="00543C27" w14:paraId="07714E70" w14:textId="77777777">
        <w:tc>
          <w:tcPr>
            <w:tcW w:w="1880" w:type="dxa"/>
            <w:shd w:val="clear" w:color="auto" w:fill="auto"/>
          </w:tcPr>
          <w:p w14:paraId="304EE869" w14:textId="77777777" w:rsidR="00543C27" w:rsidRDefault="00543C27">
            <w:pPr>
              <w:pStyle w:val="ELEXONBody"/>
              <w:spacing w:after="0" w:line="240" w:lineRule="auto"/>
              <w:ind w:left="0"/>
              <w:jc w:val="center"/>
              <w:rPr>
                <w:lang w:eastAsia="en-GB"/>
              </w:rPr>
            </w:pPr>
          </w:p>
        </w:tc>
        <w:tc>
          <w:tcPr>
            <w:tcW w:w="1880" w:type="dxa"/>
            <w:shd w:val="clear" w:color="auto" w:fill="auto"/>
          </w:tcPr>
          <w:p w14:paraId="5E36CCC0" w14:textId="77777777" w:rsidR="00543C27" w:rsidRDefault="00543C27">
            <w:pPr>
              <w:pStyle w:val="ELEXONBody"/>
              <w:spacing w:after="0" w:line="240" w:lineRule="auto"/>
              <w:ind w:left="0"/>
              <w:jc w:val="center"/>
              <w:rPr>
                <w:lang w:eastAsia="en-GB"/>
              </w:rPr>
            </w:pPr>
          </w:p>
        </w:tc>
        <w:tc>
          <w:tcPr>
            <w:tcW w:w="1880" w:type="dxa"/>
            <w:shd w:val="clear" w:color="auto" w:fill="auto"/>
          </w:tcPr>
          <w:p w14:paraId="7759BBF6" w14:textId="77777777" w:rsidR="00543C27" w:rsidRDefault="00543C27">
            <w:pPr>
              <w:pStyle w:val="ELEXONBody"/>
              <w:spacing w:after="0" w:line="240" w:lineRule="auto"/>
              <w:ind w:left="0"/>
              <w:jc w:val="center"/>
              <w:rPr>
                <w:lang w:eastAsia="en-GB"/>
              </w:rPr>
            </w:pPr>
          </w:p>
        </w:tc>
        <w:tc>
          <w:tcPr>
            <w:tcW w:w="1880" w:type="dxa"/>
            <w:shd w:val="clear" w:color="auto" w:fill="auto"/>
          </w:tcPr>
          <w:p w14:paraId="488CC0E1" w14:textId="77777777" w:rsidR="00543C27" w:rsidRDefault="00543C27">
            <w:pPr>
              <w:pStyle w:val="ELEXONBody"/>
              <w:spacing w:after="0" w:line="240" w:lineRule="auto"/>
              <w:ind w:left="0"/>
              <w:jc w:val="center"/>
              <w:rPr>
                <w:lang w:eastAsia="en-GB"/>
              </w:rPr>
            </w:pPr>
          </w:p>
        </w:tc>
        <w:tc>
          <w:tcPr>
            <w:tcW w:w="1688" w:type="dxa"/>
            <w:shd w:val="clear" w:color="auto" w:fill="auto"/>
          </w:tcPr>
          <w:p w14:paraId="5AD062F6" w14:textId="77777777" w:rsidR="00543C27" w:rsidRDefault="00543C27">
            <w:pPr>
              <w:pStyle w:val="ELEXONBody"/>
              <w:spacing w:after="0" w:line="240" w:lineRule="auto"/>
              <w:ind w:left="0"/>
              <w:jc w:val="center"/>
              <w:rPr>
                <w:lang w:eastAsia="en-GB"/>
              </w:rPr>
            </w:pPr>
          </w:p>
        </w:tc>
      </w:tr>
      <w:tr w:rsidR="00543C27" w14:paraId="1A6E0073" w14:textId="77777777">
        <w:tc>
          <w:tcPr>
            <w:tcW w:w="1880" w:type="dxa"/>
            <w:shd w:val="clear" w:color="auto" w:fill="auto"/>
          </w:tcPr>
          <w:p w14:paraId="20DAD4B7" w14:textId="77777777" w:rsidR="00543C27" w:rsidRDefault="00543C27">
            <w:pPr>
              <w:pStyle w:val="ELEXONBody"/>
              <w:spacing w:after="0" w:line="240" w:lineRule="auto"/>
              <w:ind w:left="0"/>
              <w:jc w:val="center"/>
              <w:rPr>
                <w:lang w:eastAsia="en-GB"/>
              </w:rPr>
            </w:pPr>
          </w:p>
        </w:tc>
        <w:tc>
          <w:tcPr>
            <w:tcW w:w="1880" w:type="dxa"/>
            <w:shd w:val="clear" w:color="auto" w:fill="auto"/>
          </w:tcPr>
          <w:p w14:paraId="061F2289" w14:textId="77777777" w:rsidR="00543C27" w:rsidRDefault="00543C27">
            <w:pPr>
              <w:pStyle w:val="ELEXONBody"/>
              <w:spacing w:after="0" w:line="240" w:lineRule="auto"/>
              <w:ind w:left="0"/>
              <w:jc w:val="center"/>
              <w:rPr>
                <w:lang w:eastAsia="en-GB"/>
              </w:rPr>
            </w:pPr>
          </w:p>
        </w:tc>
        <w:tc>
          <w:tcPr>
            <w:tcW w:w="1880" w:type="dxa"/>
            <w:shd w:val="clear" w:color="auto" w:fill="auto"/>
          </w:tcPr>
          <w:p w14:paraId="737CA221" w14:textId="77777777" w:rsidR="00543C27" w:rsidRDefault="00543C27">
            <w:pPr>
              <w:pStyle w:val="ELEXONBody"/>
              <w:spacing w:after="0" w:line="240" w:lineRule="auto"/>
              <w:ind w:left="0"/>
              <w:jc w:val="center"/>
              <w:rPr>
                <w:lang w:eastAsia="en-GB"/>
              </w:rPr>
            </w:pPr>
          </w:p>
        </w:tc>
        <w:tc>
          <w:tcPr>
            <w:tcW w:w="1880" w:type="dxa"/>
            <w:shd w:val="clear" w:color="auto" w:fill="auto"/>
          </w:tcPr>
          <w:p w14:paraId="0F64CD51" w14:textId="77777777" w:rsidR="00543C27" w:rsidRDefault="00543C27">
            <w:pPr>
              <w:pStyle w:val="ELEXONBody"/>
              <w:spacing w:after="0" w:line="240" w:lineRule="auto"/>
              <w:ind w:left="0"/>
              <w:jc w:val="center"/>
              <w:rPr>
                <w:lang w:eastAsia="en-GB"/>
              </w:rPr>
            </w:pPr>
          </w:p>
        </w:tc>
        <w:tc>
          <w:tcPr>
            <w:tcW w:w="1688" w:type="dxa"/>
            <w:shd w:val="clear" w:color="auto" w:fill="auto"/>
          </w:tcPr>
          <w:p w14:paraId="292563AF" w14:textId="77777777" w:rsidR="00543C27" w:rsidRDefault="00543C27">
            <w:pPr>
              <w:pStyle w:val="ELEXONBody"/>
              <w:spacing w:after="0" w:line="240" w:lineRule="auto"/>
              <w:ind w:left="0"/>
              <w:jc w:val="center"/>
              <w:rPr>
                <w:lang w:eastAsia="en-GB"/>
              </w:rPr>
            </w:pPr>
          </w:p>
        </w:tc>
      </w:tr>
      <w:tr w:rsidR="00543C27" w14:paraId="18525822" w14:textId="77777777">
        <w:tc>
          <w:tcPr>
            <w:tcW w:w="1880" w:type="dxa"/>
            <w:shd w:val="clear" w:color="auto" w:fill="auto"/>
          </w:tcPr>
          <w:p w14:paraId="09140762" w14:textId="77777777" w:rsidR="00543C27" w:rsidRDefault="00543C27">
            <w:pPr>
              <w:pStyle w:val="ELEXONBody"/>
              <w:spacing w:after="0" w:line="240" w:lineRule="auto"/>
              <w:ind w:left="0"/>
              <w:jc w:val="center"/>
              <w:rPr>
                <w:lang w:eastAsia="en-GB"/>
              </w:rPr>
            </w:pPr>
          </w:p>
        </w:tc>
        <w:tc>
          <w:tcPr>
            <w:tcW w:w="1880" w:type="dxa"/>
            <w:shd w:val="clear" w:color="auto" w:fill="auto"/>
          </w:tcPr>
          <w:p w14:paraId="606BF8A4" w14:textId="77777777" w:rsidR="00543C27" w:rsidRDefault="00543C27">
            <w:pPr>
              <w:pStyle w:val="ELEXONBody"/>
              <w:spacing w:after="0" w:line="240" w:lineRule="auto"/>
              <w:ind w:left="0"/>
              <w:jc w:val="center"/>
              <w:rPr>
                <w:lang w:eastAsia="en-GB"/>
              </w:rPr>
            </w:pPr>
          </w:p>
        </w:tc>
        <w:tc>
          <w:tcPr>
            <w:tcW w:w="1880" w:type="dxa"/>
            <w:shd w:val="clear" w:color="auto" w:fill="auto"/>
          </w:tcPr>
          <w:p w14:paraId="292E94B4" w14:textId="77777777" w:rsidR="00543C27" w:rsidRDefault="00543C27">
            <w:pPr>
              <w:pStyle w:val="ELEXONBody"/>
              <w:spacing w:after="0" w:line="240" w:lineRule="auto"/>
              <w:ind w:left="0"/>
              <w:jc w:val="center"/>
              <w:rPr>
                <w:lang w:eastAsia="en-GB"/>
              </w:rPr>
            </w:pPr>
          </w:p>
        </w:tc>
        <w:tc>
          <w:tcPr>
            <w:tcW w:w="1880" w:type="dxa"/>
            <w:shd w:val="clear" w:color="auto" w:fill="auto"/>
          </w:tcPr>
          <w:p w14:paraId="7B0B9128" w14:textId="77777777" w:rsidR="00543C27" w:rsidRDefault="00543C27">
            <w:pPr>
              <w:pStyle w:val="ELEXONBody"/>
              <w:spacing w:after="0" w:line="240" w:lineRule="auto"/>
              <w:ind w:left="0"/>
              <w:jc w:val="center"/>
              <w:rPr>
                <w:lang w:eastAsia="en-GB"/>
              </w:rPr>
            </w:pPr>
          </w:p>
        </w:tc>
        <w:tc>
          <w:tcPr>
            <w:tcW w:w="1688" w:type="dxa"/>
            <w:shd w:val="clear" w:color="auto" w:fill="auto"/>
          </w:tcPr>
          <w:p w14:paraId="05CCAE96" w14:textId="77777777" w:rsidR="00543C27" w:rsidRDefault="00543C27">
            <w:pPr>
              <w:pStyle w:val="ELEXONBody"/>
              <w:spacing w:after="0" w:line="240" w:lineRule="auto"/>
              <w:ind w:left="0"/>
              <w:jc w:val="center"/>
              <w:rPr>
                <w:lang w:eastAsia="en-GB"/>
              </w:rPr>
            </w:pPr>
          </w:p>
        </w:tc>
      </w:tr>
    </w:tbl>
    <w:p w14:paraId="2A0BC733" w14:textId="77777777" w:rsidR="00543C27" w:rsidRDefault="00543C27">
      <w:pPr>
        <w:spacing w:line="240" w:lineRule="auto"/>
      </w:pPr>
    </w:p>
    <w:p w14:paraId="20E5C7DF" w14:textId="77777777" w:rsidR="00B05224" w:rsidRDefault="00B05224">
      <w:pPr>
        <w:spacing w:after="0" w:line="240" w:lineRule="auto"/>
        <w:rPr>
          <w:ins w:id="240" w:author="Katie Wilkinson" w:date="2019-12-17T10:16:00Z"/>
          <w:b/>
          <w:color w:val="008DA8"/>
          <w:sz w:val="24"/>
          <w:szCs w:val="24"/>
        </w:rPr>
      </w:pPr>
      <w:bookmarkStart w:id="241" w:name="_Toc367179400"/>
      <w:bookmarkStart w:id="242" w:name="_Toc9935701"/>
      <w:ins w:id="243" w:author="Katie Wilkinson" w:date="2019-12-17T10:16:00Z">
        <w:r>
          <w:rPr>
            <w:b/>
            <w:color w:val="008DA8"/>
            <w:sz w:val="24"/>
            <w:szCs w:val="24"/>
          </w:rPr>
          <w:br w:type="page"/>
        </w:r>
      </w:ins>
    </w:p>
    <w:p w14:paraId="2A316F69" w14:textId="77777777" w:rsidR="00543C27" w:rsidRDefault="001D0F09" w:rsidP="00A67981">
      <w:pPr>
        <w:spacing w:line="240" w:lineRule="auto"/>
        <w:outlineLvl w:val="0"/>
        <w:rPr>
          <w:b/>
          <w:color w:val="008DA8"/>
          <w:sz w:val="24"/>
          <w:szCs w:val="24"/>
        </w:rPr>
      </w:pPr>
      <w:r>
        <w:rPr>
          <w:b/>
          <w:color w:val="008DA8"/>
          <w:sz w:val="24"/>
          <w:szCs w:val="24"/>
        </w:rPr>
        <w:lastRenderedPageBreak/>
        <w:t>Appendix 8 – Abbreviations</w:t>
      </w:r>
      <w:bookmarkEnd w:id="241"/>
      <w:bookmarkEnd w:id="242"/>
    </w:p>
    <w:tbl>
      <w:tblPr>
        <w:tblW w:w="0" w:type="auto"/>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2605"/>
        <w:gridCol w:w="6455"/>
      </w:tblGrid>
      <w:tr w:rsidR="00543C27" w14:paraId="1621B310" w14:textId="77777777">
        <w:tc>
          <w:tcPr>
            <w:tcW w:w="2619" w:type="dxa"/>
            <w:shd w:val="clear" w:color="auto" w:fill="auto"/>
            <w:tcMar>
              <w:top w:w="28" w:type="dxa"/>
              <w:left w:w="28" w:type="dxa"/>
              <w:bottom w:w="28" w:type="dxa"/>
              <w:right w:w="28" w:type="dxa"/>
            </w:tcMar>
          </w:tcPr>
          <w:p w14:paraId="458BC7DE" w14:textId="77777777" w:rsidR="00543C27" w:rsidRDefault="001D0F09">
            <w:pPr>
              <w:spacing w:after="0" w:line="240" w:lineRule="auto"/>
              <w:rPr>
                <w:color w:val="008DA8"/>
              </w:rPr>
            </w:pPr>
            <w:r>
              <w:rPr>
                <w:color w:val="008DA8"/>
              </w:rPr>
              <w:t>BMCAEC</w:t>
            </w:r>
          </w:p>
        </w:tc>
        <w:tc>
          <w:tcPr>
            <w:tcW w:w="6507" w:type="dxa"/>
            <w:shd w:val="clear" w:color="auto" w:fill="auto"/>
            <w:tcMar>
              <w:top w:w="28" w:type="dxa"/>
              <w:left w:w="28" w:type="dxa"/>
              <w:bottom w:w="28" w:type="dxa"/>
              <w:right w:w="28" w:type="dxa"/>
            </w:tcMar>
          </w:tcPr>
          <w:p w14:paraId="1E7F5662" w14:textId="77777777" w:rsidR="00543C27" w:rsidRDefault="001D0F09">
            <w:pPr>
              <w:spacing w:after="0" w:line="240" w:lineRule="auto"/>
            </w:pPr>
            <w:r>
              <w:t>Balancing Mechanism Credit Assessment Export Capability</w:t>
            </w:r>
          </w:p>
        </w:tc>
      </w:tr>
      <w:tr w:rsidR="00543C27" w14:paraId="55B431A7" w14:textId="77777777">
        <w:tc>
          <w:tcPr>
            <w:tcW w:w="2619" w:type="dxa"/>
            <w:shd w:val="clear" w:color="auto" w:fill="auto"/>
            <w:tcMar>
              <w:top w:w="28" w:type="dxa"/>
              <w:left w:w="28" w:type="dxa"/>
              <w:bottom w:w="28" w:type="dxa"/>
              <w:right w:w="28" w:type="dxa"/>
            </w:tcMar>
          </w:tcPr>
          <w:p w14:paraId="25DF2EE7" w14:textId="77777777" w:rsidR="00543C27" w:rsidRDefault="001D0F09">
            <w:pPr>
              <w:spacing w:after="0" w:line="240" w:lineRule="auto"/>
              <w:rPr>
                <w:color w:val="008DA8"/>
              </w:rPr>
            </w:pPr>
            <w:r>
              <w:rPr>
                <w:color w:val="008DA8"/>
              </w:rPr>
              <w:t>BMCAIC</w:t>
            </w:r>
          </w:p>
        </w:tc>
        <w:tc>
          <w:tcPr>
            <w:tcW w:w="6507" w:type="dxa"/>
            <w:shd w:val="clear" w:color="auto" w:fill="auto"/>
            <w:tcMar>
              <w:top w:w="28" w:type="dxa"/>
              <w:left w:w="28" w:type="dxa"/>
              <w:bottom w:w="28" w:type="dxa"/>
              <w:right w:w="28" w:type="dxa"/>
            </w:tcMar>
          </w:tcPr>
          <w:p w14:paraId="7E170F55" w14:textId="77777777" w:rsidR="00543C27" w:rsidRDefault="001D0F09">
            <w:pPr>
              <w:spacing w:after="0" w:line="240" w:lineRule="auto"/>
            </w:pPr>
            <w:r>
              <w:t>Balancing Mechanism Credit Assessment Import Capability</w:t>
            </w:r>
          </w:p>
        </w:tc>
      </w:tr>
      <w:tr w:rsidR="00543C27" w14:paraId="2AD4286B" w14:textId="77777777">
        <w:tc>
          <w:tcPr>
            <w:tcW w:w="2619" w:type="dxa"/>
            <w:shd w:val="clear" w:color="auto" w:fill="auto"/>
            <w:tcMar>
              <w:top w:w="28" w:type="dxa"/>
              <w:left w:w="28" w:type="dxa"/>
              <w:bottom w:w="28" w:type="dxa"/>
              <w:right w:w="28" w:type="dxa"/>
            </w:tcMar>
          </w:tcPr>
          <w:p w14:paraId="7CE1C495" w14:textId="77777777" w:rsidR="00543C27" w:rsidRDefault="001D0F09">
            <w:pPr>
              <w:spacing w:after="0" w:line="240" w:lineRule="auto"/>
              <w:rPr>
                <w:color w:val="008DA8"/>
              </w:rPr>
            </w:pPr>
            <w:r>
              <w:rPr>
                <w:color w:val="008DA8"/>
              </w:rPr>
              <w:t>QABC</w:t>
            </w:r>
          </w:p>
        </w:tc>
        <w:tc>
          <w:tcPr>
            <w:tcW w:w="6507" w:type="dxa"/>
            <w:shd w:val="clear" w:color="auto" w:fill="auto"/>
            <w:tcMar>
              <w:top w:w="28" w:type="dxa"/>
              <w:left w:w="28" w:type="dxa"/>
              <w:bottom w:w="28" w:type="dxa"/>
              <w:right w:w="28" w:type="dxa"/>
            </w:tcMar>
          </w:tcPr>
          <w:p w14:paraId="7C3F7E10" w14:textId="77777777" w:rsidR="00543C27" w:rsidRDefault="001D0F09">
            <w:pPr>
              <w:spacing w:after="0" w:line="240" w:lineRule="auto"/>
            </w:pPr>
            <w:r>
              <w:t>Account Bilateral Contract Volume</w:t>
            </w:r>
          </w:p>
        </w:tc>
      </w:tr>
      <w:tr w:rsidR="00543C27" w14:paraId="35F897D6" w14:textId="77777777">
        <w:tc>
          <w:tcPr>
            <w:tcW w:w="2619" w:type="dxa"/>
            <w:shd w:val="clear" w:color="auto" w:fill="auto"/>
            <w:tcMar>
              <w:top w:w="28" w:type="dxa"/>
              <w:left w:w="28" w:type="dxa"/>
              <w:bottom w:w="28" w:type="dxa"/>
              <w:right w:w="28" w:type="dxa"/>
            </w:tcMar>
          </w:tcPr>
          <w:p w14:paraId="281F6D69" w14:textId="77777777" w:rsidR="00543C27" w:rsidRDefault="001D0F09">
            <w:pPr>
              <w:spacing w:after="0" w:line="240" w:lineRule="auto"/>
              <w:rPr>
                <w:color w:val="008DA8"/>
              </w:rPr>
            </w:pPr>
            <w:r>
              <w:rPr>
                <w:color w:val="008DA8"/>
              </w:rPr>
              <w:t>CALF</w:t>
            </w:r>
          </w:p>
        </w:tc>
        <w:tc>
          <w:tcPr>
            <w:tcW w:w="6507" w:type="dxa"/>
            <w:shd w:val="clear" w:color="auto" w:fill="auto"/>
            <w:tcMar>
              <w:top w:w="28" w:type="dxa"/>
              <w:left w:w="28" w:type="dxa"/>
              <w:bottom w:w="28" w:type="dxa"/>
              <w:right w:w="28" w:type="dxa"/>
            </w:tcMar>
          </w:tcPr>
          <w:p w14:paraId="58B51522" w14:textId="77777777" w:rsidR="00543C27" w:rsidRDefault="001D0F09">
            <w:pPr>
              <w:spacing w:after="0" w:line="240" w:lineRule="auto"/>
            </w:pPr>
            <w:r>
              <w:t>Credit Assessment Load Factor</w:t>
            </w:r>
          </w:p>
        </w:tc>
      </w:tr>
      <w:tr w:rsidR="00543C27" w14:paraId="00E4D022" w14:textId="77777777">
        <w:tc>
          <w:tcPr>
            <w:tcW w:w="2619" w:type="dxa"/>
            <w:shd w:val="clear" w:color="auto" w:fill="auto"/>
            <w:tcMar>
              <w:top w:w="28" w:type="dxa"/>
              <w:left w:w="28" w:type="dxa"/>
              <w:bottom w:w="28" w:type="dxa"/>
              <w:right w:w="28" w:type="dxa"/>
            </w:tcMar>
          </w:tcPr>
          <w:p w14:paraId="1CE5C875" w14:textId="77777777" w:rsidR="00543C27" w:rsidRDefault="001D0F09">
            <w:pPr>
              <w:spacing w:after="0" w:line="240" w:lineRule="auto"/>
              <w:rPr>
                <w:color w:val="008DA8"/>
              </w:rPr>
            </w:pPr>
            <w:r>
              <w:rPr>
                <w:color w:val="008DA8"/>
              </w:rPr>
              <w:t>CAP</w:t>
            </w:r>
          </w:p>
        </w:tc>
        <w:tc>
          <w:tcPr>
            <w:tcW w:w="6507" w:type="dxa"/>
            <w:shd w:val="clear" w:color="auto" w:fill="auto"/>
            <w:tcMar>
              <w:top w:w="28" w:type="dxa"/>
              <w:left w:w="28" w:type="dxa"/>
              <w:bottom w:w="28" w:type="dxa"/>
              <w:right w:w="28" w:type="dxa"/>
            </w:tcMar>
          </w:tcPr>
          <w:p w14:paraId="3647F092" w14:textId="77777777" w:rsidR="00543C27" w:rsidRDefault="001D0F09">
            <w:pPr>
              <w:spacing w:after="0" w:line="240" w:lineRule="auto"/>
            </w:pPr>
            <w:r>
              <w:t>Credit Assessment Price</w:t>
            </w:r>
          </w:p>
        </w:tc>
      </w:tr>
      <w:tr w:rsidR="00543C27" w14:paraId="3C2CCD12" w14:textId="77777777">
        <w:tc>
          <w:tcPr>
            <w:tcW w:w="2619" w:type="dxa"/>
            <w:shd w:val="clear" w:color="auto" w:fill="auto"/>
            <w:tcMar>
              <w:top w:w="28" w:type="dxa"/>
              <w:left w:w="28" w:type="dxa"/>
              <w:bottom w:w="28" w:type="dxa"/>
              <w:right w:w="28" w:type="dxa"/>
            </w:tcMar>
          </w:tcPr>
          <w:p w14:paraId="65115994" w14:textId="77777777" w:rsidR="00543C27" w:rsidRDefault="001D0F09">
            <w:pPr>
              <w:spacing w:after="0" w:line="240" w:lineRule="auto"/>
              <w:rPr>
                <w:color w:val="008DA8"/>
              </w:rPr>
            </w:pPr>
            <w:r>
              <w:rPr>
                <w:color w:val="008DA8"/>
              </w:rPr>
              <w:t>CAQCE</w:t>
            </w:r>
          </w:p>
        </w:tc>
        <w:tc>
          <w:tcPr>
            <w:tcW w:w="6507" w:type="dxa"/>
            <w:shd w:val="clear" w:color="auto" w:fill="auto"/>
            <w:tcMar>
              <w:top w:w="28" w:type="dxa"/>
              <w:left w:w="28" w:type="dxa"/>
              <w:bottom w:w="28" w:type="dxa"/>
              <w:right w:w="28" w:type="dxa"/>
            </w:tcMar>
          </w:tcPr>
          <w:p w14:paraId="65A66991" w14:textId="77777777" w:rsidR="00543C27" w:rsidRDefault="001D0F09">
            <w:pPr>
              <w:spacing w:after="0" w:line="240" w:lineRule="auto"/>
            </w:pPr>
            <w:r>
              <w:t>Credit Assessment Credited Energy Volume</w:t>
            </w:r>
          </w:p>
        </w:tc>
      </w:tr>
      <w:tr w:rsidR="00543C27" w14:paraId="6895C019" w14:textId="77777777">
        <w:tc>
          <w:tcPr>
            <w:tcW w:w="2619" w:type="dxa"/>
            <w:shd w:val="clear" w:color="auto" w:fill="auto"/>
            <w:tcMar>
              <w:top w:w="28" w:type="dxa"/>
              <w:left w:w="28" w:type="dxa"/>
              <w:bottom w:w="28" w:type="dxa"/>
              <w:right w:w="28" w:type="dxa"/>
            </w:tcMar>
          </w:tcPr>
          <w:p w14:paraId="1DC40CE0" w14:textId="77777777" w:rsidR="00543C27" w:rsidRDefault="001D0F09">
            <w:pPr>
              <w:spacing w:after="0" w:line="240" w:lineRule="auto"/>
              <w:rPr>
                <w:color w:val="008DA8"/>
              </w:rPr>
            </w:pPr>
            <w:r>
              <w:rPr>
                <w:color w:val="008DA8"/>
              </w:rPr>
              <w:t>CC</w:t>
            </w:r>
            <w:r>
              <w:rPr>
                <w:color w:val="008DA8"/>
                <w:vertAlign w:val="subscript"/>
              </w:rPr>
              <w:t>P</w:t>
            </w:r>
          </w:p>
        </w:tc>
        <w:tc>
          <w:tcPr>
            <w:tcW w:w="6507" w:type="dxa"/>
            <w:shd w:val="clear" w:color="auto" w:fill="auto"/>
            <w:tcMar>
              <w:top w:w="28" w:type="dxa"/>
              <w:left w:w="28" w:type="dxa"/>
              <w:bottom w:w="28" w:type="dxa"/>
              <w:right w:w="28" w:type="dxa"/>
            </w:tcMar>
          </w:tcPr>
          <w:p w14:paraId="052E9EFB" w14:textId="77777777" w:rsidR="00543C27" w:rsidRDefault="001D0F09">
            <w:pPr>
              <w:spacing w:after="0" w:line="240" w:lineRule="auto"/>
            </w:pPr>
            <w:r>
              <w:t>Credit Cover</w:t>
            </w:r>
          </w:p>
        </w:tc>
      </w:tr>
      <w:tr w:rsidR="00543C27" w14:paraId="70A84E72" w14:textId="77777777">
        <w:tc>
          <w:tcPr>
            <w:tcW w:w="2619" w:type="dxa"/>
            <w:shd w:val="clear" w:color="auto" w:fill="auto"/>
            <w:tcMar>
              <w:top w:w="28" w:type="dxa"/>
              <w:left w:w="28" w:type="dxa"/>
              <w:bottom w:w="28" w:type="dxa"/>
              <w:right w:w="28" w:type="dxa"/>
            </w:tcMar>
          </w:tcPr>
          <w:p w14:paraId="53F772C5" w14:textId="77777777" w:rsidR="00543C27" w:rsidRDefault="001D0F09">
            <w:pPr>
              <w:spacing w:after="0" w:line="240" w:lineRule="auto"/>
              <w:rPr>
                <w:color w:val="008DA8"/>
              </w:rPr>
            </w:pPr>
            <w:proofErr w:type="spellStart"/>
            <w:r>
              <w:rPr>
                <w:color w:val="008DA8"/>
              </w:rPr>
              <w:t>CCP</w:t>
            </w:r>
            <w:r>
              <w:rPr>
                <w:color w:val="008DA8"/>
                <w:vertAlign w:val="subscript"/>
              </w:rPr>
              <w:t>Pj</w:t>
            </w:r>
            <w:proofErr w:type="spellEnd"/>
          </w:p>
        </w:tc>
        <w:tc>
          <w:tcPr>
            <w:tcW w:w="6507" w:type="dxa"/>
            <w:shd w:val="clear" w:color="auto" w:fill="auto"/>
            <w:tcMar>
              <w:top w:w="28" w:type="dxa"/>
              <w:left w:w="28" w:type="dxa"/>
              <w:bottom w:w="28" w:type="dxa"/>
              <w:right w:w="28" w:type="dxa"/>
            </w:tcMar>
          </w:tcPr>
          <w:p w14:paraId="56FADACA" w14:textId="77777777" w:rsidR="00543C27" w:rsidRDefault="001D0F09">
            <w:pPr>
              <w:spacing w:after="0" w:line="240" w:lineRule="auto"/>
            </w:pPr>
            <w:r>
              <w:t>Credit Cover Percentage</w:t>
            </w:r>
          </w:p>
        </w:tc>
      </w:tr>
      <w:tr w:rsidR="00543C27" w14:paraId="2CE1A215" w14:textId="77777777">
        <w:tc>
          <w:tcPr>
            <w:tcW w:w="2619" w:type="dxa"/>
            <w:shd w:val="clear" w:color="auto" w:fill="auto"/>
            <w:tcMar>
              <w:top w:w="28" w:type="dxa"/>
              <w:left w:w="28" w:type="dxa"/>
              <w:bottom w:w="28" w:type="dxa"/>
              <w:right w:w="28" w:type="dxa"/>
            </w:tcMar>
          </w:tcPr>
          <w:p w14:paraId="03D66E2B" w14:textId="77777777" w:rsidR="00543C27" w:rsidRDefault="001D0F09">
            <w:pPr>
              <w:spacing w:after="0" w:line="240" w:lineRule="auto"/>
              <w:rPr>
                <w:color w:val="008DA8"/>
              </w:rPr>
            </w:pPr>
            <w:proofErr w:type="spellStart"/>
            <w:r>
              <w:rPr>
                <w:color w:val="008DA8"/>
              </w:rPr>
              <w:t>CEI</w:t>
            </w:r>
            <w:r>
              <w:rPr>
                <w:color w:val="008DA8"/>
                <w:vertAlign w:val="subscript"/>
              </w:rPr>
              <w:t>Pj</w:t>
            </w:r>
            <w:proofErr w:type="spellEnd"/>
          </w:p>
        </w:tc>
        <w:tc>
          <w:tcPr>
            <w:tcW w:w="6507" w:type="dxa"/>
            <w:shd w:val="clear" w:color="auto" w:fill="auto"/>
            <w:tcMar>
              <w:top w:w="28" w:type="dxa"/>
              <w:left w:w="28" w:type="dxa"/>
              <w:bottom w:w="28" w:type="dxa"/>
              <w:right w:w="28" w:type="dxa"/>
            </w:tcMar>
          </w:tcPr>
          <w:p w14:paraId="544D19BF" w14:textId="77777777" w:rsidR="00543C27" w:rsidRDefault="001D0F09">
            <w:pPr>
              <w:spacing w:after="0" w:line="240" w:lineRule="auto"/>
            </w:pPr>
            <w:r>
              <w:t>Credit Assessment Energy Indebtedness</w:t>
            </w:r>
          </w:p>
        </w:tc>
      </w:tr>
      <w:tr w:rsidR="00543C27" w14:paraId="497F5877" w14:textId="77777777">
        <w:tc>
          <w:tcPr>
            <w:tcW w:w="2619" w:type="dxa"/>
            <w:shd w:val="clear" w:color="auto" w:fill="auto"/>
            <w:tcMar>
              <w:top w:w="28" w:type="dxa"/>
              <w:left w:w="28" w:type="dxa"/>
              <w:bottom w:w="28" w:type="dxa"/>
              <w:right w:w="28" w:type="dxa"/>
            </w:tcMar>
          </w:tcPr>
          <w:p w14:paraId="6713D678" w14:textId="77777777" w:rsidR="00543C27" w:rsidRDefault="001D0F09">
            <w:pPr>
              <w:spacing w:after="0" w:line="240" w:lineRule="auto"/>
              <w:rPr>
                <w:color w:val="008DA8"/>
              </w:rPr>
            </w:pPr>
            <w:r>
              <w:rPr>
                <w:color w:val="008DA8"/>
              </w:rPr>
              <w:t>CMRS</w:t>
            </w:r>
          </w:p>
        </w:tc>
        <w:tc>
          <w:tcPr>
            <w:tcW w:w="6507" w:type="dxa"/>
            <w:shd w:val="clear" w:color="auto" w:fill="auto"/>
            <w:tcMar>
              <w:top w:w="28" w:type="dxa"/>
              <w:left w:w="28" w:type="dxa"/>
              <w:bottom w:w="28" w:type="dxa"/>
              <w:right w:w="28" w:type="dxa"/>
            </w:tcMar>
          </w:tcPr>
          <w:p w14:paraId="7F17A76F" w14:textId="77777777" w:rsidR="00543C27" w:rsidRDefault="001D0F09">
            <w:pPr>
              <w:spacing w:after="0" w:line="240" w:lineRule="auto"/>
            </w:pPr>
            <w:r>
              <w:t>Central Meter Registration Service</w:t>
            </w:r>
          </w:p>
        </w:tc>
      </w:tr>
      <w:tr w:rsidR="00543C27" w14:paraId="444C5EBB" w14:textId="77777777">
        <w:tc>
          <w:tcPr>
            <w:tcW w:w="2619" w:type="dxa"/>
            <w:shd w:val="clear" w:color="auto" w:fill="auto"/>
            <w:tcMar>
              <w:top w:w="28" w:type="dxa"/>
              <w:left w:w="28" w:type="dxa"/>
              <w:bottom w:w="28" w:type="dxa"/>
              <w:right w:w="28" w:type="dxa"/>
            </w:tcMar>
          </w:tcPr>
          <w:p w14:paraId="3571B2E9" w14:textId="77777777" w:rsidR="00543C27" w:rsidRDefault="001D0F09">
            <w:pPr>
              <w:spacing w:after="0" w:line="240" w:lineRule="auto"/>
              <w:rPr>
                <w:color w:val="008DA8"/>
              </w:rPr>
            </w:pPr>
            <w:r>
              <w:rPr>
                <w:color w:val="008DA8"/>
              </w:rPr>
              <w:t>CQ</w:t>
            </w:r>
          </w:p>
        </w:tc>
        <w:tc>
          <w:tcPr>
            <w:tcW w:w="6507" w:type="dxa"/>
            <w:shd w:val="clear" w:color="auto" w:fill="auto"/>
            <w:tcMar>
              <w:top w:w="28" w:type="dxa"/>
              <w:left w:w="28" w:type="dxa"/>
              <w:bottom w:w="28" w:type="dxa"/>
              <w:right w:w="28" w:type="dxa"/>
            </w:tcMar>
          </w:tcPr>
          <w:p w14:paraId="65E95AC7" w14:textId="77777777" w:rsidR="00543C27" w:rsidRDefault="001D0F09">
            <w:pPr>
              <w:spacing w:after="0" w:line="240" w:lineRule="auto"/>
            </w:pPr>
            <w:r>
              <w:t>Credit Qualifying</w:t>
            </w:r>
          </w:p>
        </w:tc>
      </w:tr>
      <w:tr w:rsidR="00543C27" w14:paraId="1D9E23E4" w14:textId="77777777">
        <w:tc>
          <w:tcPr>
            <w:tcW w:w="2619" w:type="dxa"/>
            <w:shd w:val="clear" w:color="auto" w:fill="auto"/>
            <w:tcMar>
              <w:top w:w="28" w:type="dxa"/>
              <w:left w:w="28" w:type="dxa"/>
              <w:bottom w:w="28" w:type="dxa"/>
              <w:right w:w="28" w:type="dxa"/>
            </w:tcMar>
          </w:tcPr>
          <w:p w14:paraId="40DB0EFD" w14:textId="77777777" w:rsidR="00543C27" w:rsidRDefault="001D0F09">
            <w:pPr>
              <w:spacing w:after="0" w:line="240" w:lineRule="auto"/>
              <w:rPr>
                <w:color w:val="008DA8"/>
              </w:rPr>
            </w:pPr>
            <w:r>
              <w:rPr>
                <w:color w:val="008DA8"/>
              </w:rPr>
              <w:t>CRA</w:t>
            </w:r>
          </w:p>
        </w:tc>
        <w:tc>
          <w:tcPr>
            <w:tcW w:w="6507" w:type="dxa"/>
            <w:shd w:val="clear" w:color="auto" w:fill="auto"/>
            <w:tcMar>
              <w:top w:w="28" w:type="dxa"/>
              <w:left w:w="28" w:type="dxa"/>
              <w:bottom w:w="28" w:type="dxa"/>
              <w:right w:w="28" w:type="dxa"/>
            </w:tcMar>
          </w:tcPr>
          <w:p w14:paraId="2EDADEB2" w14:textId="77777777" w:rsidR="00543C27" w:rsidRDefault="001D0F09">
            <w:pPr>
              <w:spacing w:after="0" w:line="240" w:lineRule="auto"/>
            </w:pPr>
            <w:r>
              <w:t>Central Registration Agent</w:t>
            </w:r>
          </w:p>
        </w:tc>
      </w:tr>
      <w:tr w:rsidR="00543C27" w14:paraId="3C13DACD" w14:textId="77777777">
        <w:tc>
          <w:tcPr>
            <w:tcW w:w="2619" w:type="dxa"/>
            <w:shd w:val="clear" w:color="auto" w:fill="auto"/>
            <w:tcMar>
              <w:top w:w="28" w:type="dxa"/>
              <w:left w:w="28" w:type="dxa"/>
              <w:bottom w:w="28" w:type="dxa"/>
              <w:right w:w="28" w:type="dxa"/>
            </w:tcMar>
          </w:tcPr>
          <w:p w14:paraId="56D39168" w14:textId="77777777" w:rsidR="00543C27" w:rsidRDefault="001D0F09">
            <w:pPr>
              <w:spacing w:after="0" w:line="240" w:lineRule="auto"/>
              <w:rPr>
                <w:color w:val="008DA8"/>
              </w:rPr>
            </w:pPr>
            <w:r>
              <w:rPr>
                <w:color w:val="008DA8"/>
              </w:rPr>
              <w:t>DC</w:t>
            </w:r>
          </w:p>
        </w:tc>
        <w:tc>
          <w:tcPr>
            <w:tcW w:w="6507" w:type="dxa"/>
            <w:shd w:val="clear" w:color="auto" w:fill="auto"/>
            <w:tcMar>
              <w:top w:w="28" w:type="dxa"/>
              <w:left w:w="28" w:type="dxa"/>
              <w:bottom w:w="28" w:type="dxa"/>
              <w:right w:w="28" w:type="dxa"/>
            </w:tcMar>
          </w:tcPr>
          <w:p w14:paraId="0D7E29BC" w14:textId="77777777" w:rsidR="00543C27" w:rsidRDefault="001D0F09">
            <w:pPr>
              <w:spacing w:after="0" w:line="240" w:lineRule="auto"/>
            </w:pPr>
            <w:r>
              <w:t xml:space="preserve">Demand Capacity </w:t>
            </w:r>
          </w:p>
        </w:tc>
      </w:tr>
      <w:tr w:rsidR="00543C27" w14:paraId="3520DF15" w14:textId="77777777">
        <w:tc>
          <w:tcPr>
            <w:tcW w:w="2619" w:type="dxa"/>
            <w:shd w:val="clear" w:color="auto" w:fill="auto"/>
            <w:tcMar>
              <w:top w:w="28" w:type="dxa"/>
              <w:left w:w="28" w:type="dxa"/>
              <w:bottom w:w="28" w:type="dxa"/>
              <w:right w:w="28" w:type="dxa"/>
            </w:tcMar>
          </w:tcPr>
          <w:p w14:paraId="60BDCB94" w14:textId="77777777" w:rsidR="00543C27" w:rsidRDefault="001D0F09">
            <w:pPr>
              <w:spacing w:after="0" w:line="240" w:lineRule="auto"/>
              <w:rPr>
                <w:color w:val="008DA8"/>
              </w:rPr>
            </w:pPr>
            <w:r>
              <w:rPr>
                <w:color w:val="008DA8"/>
              </w:rPr>
              <w:t>ECC</w:t>
            </w:r>
            <w:r>
              <w:rPr>
                <w:color w:val="008DA8"/>
                <w:vertAlign w:val="subscript"/>
              </w:rPr>
              <w:t>P</w:t>
            </w:r>
          </w:p>
        </w:tc>
        <w:tc>
          <w:tcPr>
            <w:tcW w:w="6507" w:type="dxa"/>
            <w:shd w:val="clear" w:color="auto" w:fill="auto"/>
            <w:tcMar>
              <w:top w:w="28" w:type="dxa"/>
              <w:left w:w="28" w:type="dxa"/>
              <w:bottom w:w="28" w:type="dxa"/>
              <w:right w:w="28" w:type="dxa"/>
            </w:tcMar>
          </w:tcPr>
          <w:p w14:paraId="6C37D630" w14:textId="77777777" w:rsidR="00543C27" w:rsidRDefault="001D0F09">
            <w:pPr>
              <w:spacing w:after="0" w:line="240" w:lineRule="auto"/>
            </w:pPr>
            <w:r>
              <w:t>Energy Credit Cover</w:t>
            </w:r>
          </w:p>
        </w:tc>
      </w:tr>
      <w:tr w:rsidR="00543C27" w14:paraId="52E1A0C6" w14:textId="77777777">
        <w:tc>
          <w:tcPr>
            <w:tcW w:w="2619" w:type="dxa"/>
            <w:shd w:val="clear" w:color="auto" w:fill="auto"/>
            <w:tcMar>
              <w:top w:w="28" w:type="dxa"/>
              <w:left w:w="28" w:type="dxa"/>
              <w:bottom w:w="28" w:type="dxa"/>
              <w:right w:w="28" w:type="dxa"/>
            </w:tcMar>
          </w:tcPr>
          <w:p w14:paraId="491AF4FB" w14:textId="77777777" w:rsidR="00543C27" w:rsidRDefault="001D0F09">
            <w:pPr>
              <w:spacing w:after="0" w:line="240" w:lineRule="auto"/>
              <w:rPr>
                <w:color w:val="008DA8"/>
              </w:rPr>
            </w:pPr>
            <w:proofErr w:type="spellStart"/>
            <w:r>
              <w:rPr>
                <w:color w:val="008DA8"/>
              </w:rPr>
              <w:t>EI</w:t>
            </w:r>
            <w:r>
              <w:rPr>
                <w:color w:val="008DA8"/>
                <w:vertAlign w:val="subscript"/>
              </w:rPr>
              <w:t>Pj</w:t>
            </w:r>
            <w:proofErr w:type="spellEnd"/>
          </w:p>
        </w:tc>
        <w:tc>
          <w:tcPr>
            <w:tcW w:w="6507" w:type="dxa"/>
            <w:shd w:val="clear" w:color="auto" w:fill="auto"/>
            <w:tcMar>
              <w:top w:w="28" w:type="dxa"/>
              <w:left w:w="28" w:type="dxa"/>
              <w:bottom w:w="28" w:type="dxa"/>
              <w:right w:w="28" w:type="dxa"/>
            </w:tcMar>
          </w:tcPr>
          <w:p w14:paraId="2A351E8C" w14:textId="77777777" w:rsidR="00543C27" w:rsidRDefault="001D0F09">
            <w:pPr>
              <w:spacing w:after="0" w:line="240" w:lineRule="auto"/>
            </w:pPr>
            <w:r>
              <w:t>Energy Indebtedness</w:t>
            </w:r>
          </w:p>
        </w:tc>
      </w:tr>
      <w:tr w:rsidR="00543C27" w14:paraId="1ED652F1" w14:textId="77777777">
        <w:tc>
          <w:tcPr>
            <w:tcW w:w="2619" w:type="dxa"/>
            <w:shd w:val="clear" w:color="auto" w:fill="auto"/>
            <w:tcMar>
              <w:top w:w="28" w:type="dxa"/>
              <w:left w:w="28" w:type="dxa"/>
              <w:bottom w:w="28" w:type="dxa"/>
              <w:right w:w="28" w:type="dxa"/>
            </w:tcMar>
          </w:tcPr>
          <w:p w14:paraId="34E1A372" w14:textId="77777777" w:rsidR="00543C27" w:rsidRDefault="001D0F09">
            <w:pPr>
              <w:spacing w:after="0" w:line="240" w:lineRule="auto"/>
              <w:rPr>
                <w:color w:val="008DA8"/>
              </w:rPr>
            </w:pPr>
            <w:r>
              <w:rPr>
                <w:color w:val="008DA8"/>
              </w:rPr>
              <w:t>FPN</w:t>
            </w:r>
          </w:p>
        </w:tc>
        <w:tc>
          <w:tcPr>
            <w:tcW w:w="6507" w:type="dxa"/>
            <w:shd w:val="clear" w:color="auto" w:fill="auto"/>
            <w:tcMar>
              <w:top w:w="28" w:type="dxa"/>
              <w:left w:w="28" w:type="dxa"/>
              <w:bottom w:w="28" w:type="dxa"/>
              <w:right w:w="28" w:type="dxa"/>
            </w:tcMar>
          </w:tcPr>
          <w:p w14:paraId="4F482C3F" w14:textId="77777777" w:rsidR="00543C27" w:rsidRDefault="001D0F09">
            <w:pPr>
              <w:spacing w:after="0" w:line="240" w:lineRule="auto"/>
            </w:pPr>
            <w:r>
              <w:t>Final Physical Notification</w:t>
            </w:r>
          </w:p>
        </w:tc>
      </w:tr>
      <w:tr w:rsidR="00543C27" w14:paraId="7482FE48" w14:textId="77777777">
        <w:tc>
          <w:tcPr>
            <w:tcW w:w="2619" w:type="dxa"/>
            <w:shd w:val="clear" w:color="auto" w:fill="auto"/>
            <w:tcMar>
              <w:top w:w="28" w:type="dxa"/>
              <w:left w:w="28" w:type="dxa"/>
              <w:bottom w:w="28" w:type="dxa"/>
              <w:right w:w="28" w:type="dxa"/>
            </w:tcMar>
          </w:tcPr>
          <w:p w14:paraId="1F38AA2A" w14:textId="77777777" w:rsidR="00543C27" w:rsidRDefault="001D0F09">
            <w:pPr>
              <w:spacing w:after="0" w:line="240" w:lineRule="auto"/>
              <w:rPr>
                <w:color w:val="008DA8"/>
              </w:rPr>
            </w:pPr>
            <w:r>
              <w:rPr>
                <w:color w:val="008DA8"/>
              </w:rPr>
              <w:t>GC</w:t>
            </w:r>
          </w:p>
        </w:tc>
        <w:tc>
          <w:tcPr>
            <w:tcW w:w="6507" w:type="dxa"/>
            <w:shd w:val="clear" w:color="auto" w:fill="auto"/>
            <w:tcMar>
              <w:top w:w="28" w:type="dxa"/>
              <w:left w:w="28" w:type="dxa"/>
              <w:bottom w:w="28" w:type="dxa"/>
              <w:right w:w="28" w:type="dxa"/>
            </w:tcMar>
          </w:tcPr>
          <w:p w14:paraId="5BE4D317" w14:textId="77777777" w:rsidR="00543C27" w:rsidRDefault="001D0F09">
            <w:pPr>
              <w:spacing w:after="0" w:line="240" w:lineRule="auto"/>
            </w:pPr>
            <w:r>
              <w:t xml:space="preserve">Generation Capacity </w:t>
            </w:r>
          </w:p>
        </w:tc>
      </w:tr>
      <w:tr w:rsidR="00543C27" w14:paraId="1D152954" w14:textId="77777777">
        <w:tc>
          <w:tcPr>
            <w:tcW w:w="2619" w:type="dxa"/>
            <w:shd w:val="clear" w:color="auto" w:fill="auto"/>
            <w:tcMar>
              <w:top w:w="28" w:type="dxa"/>
              <w:left w:w="28" w:type="dxa"/>
              <w:bottom w:w="28" w:type="dxa"/>
              <w:right w:w="28" w:type="dxa"/>
            </w:tcMar>
          </w:tcPr>
          <w:p w14:paraId="606203B2" w14:textId="77777777" w:rsidR="00543C27" w:rsidRDefault="001D0F09">
            <w:pPr>
              <w:spacing w:after="0" w:line="240" w:lineRule="auto"/>
              <w:rPr>
                <w:color w:val="008DA8"/>
              </w:rPr>
            </w:pPr>
            <w:r>
              <w:rPr>
                <w:color w:val="008DA8"/>
              </w:rPr>
              <w:t>GSP</w:t>
            </w:r>
          </w:p>
        </w:tc>
        <w:tc>
          <w:tcPr>
            <w:tcW w:w="6507" w:type="dxa"/>
            <w:shd w:val="clear" w:color="auto" w:fill="auto"/>
            <w:tcMar>
              <w:top w:w="28" w:type="dxa"/>
              <w:left w:w="28" w:type="dxa"/>
              <w:bottom w:w="28" w:type="dxa"/>
              <w:right w:w="28" w:type="dxa"/>
            </w:tcMar>
          </w:tcPr>
          <w:p w14:paraId="2B34A11A" w14:textId="77777777" w:rsidR="00543C27" w:rsidRDefault="001D0F09">
            <w:pPr>
              <w:spacing w:after="0" w:line="240" w:lineRule="auto"/>
            </w:pPr>
            <w:r>
              <w:t>Grid Supply Point</w:t>
            </w:r>
          </w:p>
        </w:tc>
      </w:tr>
      <w:tr w:rsidR="00543C27" w14:paraId="58702DBA" w14:textId="77777777">
        <w:tc>
          <w:tcPr>
            <w:tcW w:w="2619" w:type="dxa"/>
            <w:shd w:val="clear" w:color="auto" w:fill="auto"/>
            <w:tcMar>
              <w:top w:w="28" w:type="dxa"/>
              <w:left w:w="28" w:type="dxa"/>
              <w:bottom w:w="28" w:type="dxa"/>
              <w:right w:w="28" w:type="dxa"/>
            </w:tcMar>
          </w:tcPr>
          <w:p w14:paraId="4FDF4EE9" w14:textId="77777777" w:rsidR="00543C27" w:rsidRDefault="001D0F09">
            <w:pPr>
              <w:spacing w:after="0" w:line="240" w:lineRule="auto"/>
              <w:rPr>
                <w:color w:val="008DA8"/>
              </w:rPr>
            </w:pPr>
            <w:r>
              <w:rPr>
                <w:color w:val="008DA8"/>
              </w:rPr>
              <w:t>HH</w:t>
            </w:r>
          </w:p>
        </w:tc>
        <w:tc>
          <w:tcPr>
            <w:tcW w:w="6507" w:type="dxa"/>
            <w:shd w:val="clear" w:color="auto" w:fill="auto"/>
            <w:tcMar>
              <w:top w:w="28" w:type="dxa"/>
              <w:left w:w="28" w:type="dxa"/>
              <w:bottom w:w="28" w:type="dxa"/>
              <w:right w:w="28" w:type="dxa"/>
            </w:tcMar>
          </w:tcPr>
          <w:p w14:paraId="44E320DA" w14:textId="77777777" w:rsidR="00543C27" w:rsidRDefault="001D0F09">
            <w:pPr>
              <w:spacing w:after="0" w:line="240" w:lineRule="auto"/>
            </w:pPr>
            <w:r>
              <w:t>Half Hourly</w:t>
            </w:r>
          </w:p>
        </w:tc>
      </w:tr>
      <w:tr w:rsidR="00543C27" w14:paraId="1E4C544D" w14:textId="77777777">
        <w:tc>
          <w:tcPr>
            <w:tcW w:w="2619" w:type="dxa"/>
            <w:shd w:val="clear" w:color="auto" w:fill="auto"/>
            <w:tcMar>
              <w:top w:w="28" w:type="dxa"/>
              <w:left w:w="28" w:type="dxa"/>
              <w:bottom w:w="28" w:type="dxa"/>
              <w:right w:w="28" w:type="dxa"/>
            </w:tcMar>
          </w:tcPr>
          <w:p w14:paraId="62970CF0" w14:textId="77777777" w:rsidR="00543C27" w:rsidRDefault="001D0F09">
            <w:pPr>
              <w:spacing w:after="0" w:line="240" w:lineRule="auto"/>
              <w:rPr>
                <w:color w:val="008DA8"/>
              </w:rPr>
            </w:pPr>
            <w:r>
              <w:rPr>
                <w:color w:val="008DA8"/>
              </w:rPr>
              <w:t>MW</w:t>
            </w:r>
          </w:p>
        </w:tc>
        <w:tc>
          <w:tcPr>
            <w:tcW w:w="6507" w:type="dxa"/>
            <w:shd w:val="clear" w:color="auto" w:fill="auto"/>
            <w:tcMar>
              <w:top w:w="28" w:type="dxa"/>
              <w:left w:w="28" w:type="dxa"/>
              <w:bottom w:w="28" w:type="dxa"/>
              <w:right w:w="28" w:type="dxa"/>
            </w:tcMar>
          </w:tcPr>
          <w:p w14:paraId="57D84142" w14:textId="77777777" w:rsidR="00543C27" w:rsidRDefault="001D0F09">
            <w:pPr>
              <w:spacing w:after="0" w:line="240" w:lineRule="auto"/>
            </w:pPr>
            <w:r>
              <w:t>Megawatts</w:t>
            </w:r>
          </w:p>
        </w:tc>
      </w:tr>
      <w:tr w:rsidR="00543C27" w14:paraId="1BF20832" w14:textId="77777777">
        <w:tc>
          <w:tcPr>
            <w:tcW w:w="2619" w:type="dxa"/>
            <w:shd w:val="clear" w:color="auto" w:fill="auto"/>
            <w:tcMar>
              <w:top w:w="28" w:type="dxa"/>
              <w:left w:w="28" w:type="dxa"/>
              <w:bottom w:w="28" w:type="dxa"/>
              <w:right w:w="28" w:type="dxa"/>
            </w:tcMar>
          </w:tcPr>
          <w:p w14:paraId="714AC0D9" w14:textId="77777777" w:rsidR="00543C27" w:rsidRDefault="001D0F09">
            <w:pPr>
              <w:spacing w:after="0" w:line="240" w:lineRule="auto"/>
              <w:rPr>
                <w:color w:val="008DA8"/>
              </w:rPr>
            </w:pPr>
            <w:r>
              <w:rPr>
                <w:color w:val="008DA8"/>
              </w:rPr>
              <w:t>MWh</w:t>
            </w:r>
          </w:p>
        </w:tc>
        <w:tc>
          <w:tcPr>
            <w:tcW w:w="6507" w:type="dxa"/>
            <w:shd w:val="clear" w:color="auto" w:fill="auto"/>
            <w:tcMar>
              <w:top w:w="28" w:type="dxa"/>
              <w:left w:w="28" w:type="dxa"/>
              <w:bottom w:w="28" w:type="dxa"/>
              <w:right w:w="28" w:type="dxa"/>
            </w:tcMar>
          </w:tcPr>
          <w:p w14:paraId="5BD52B7C" w14:textId="77777777" w:rsidR="00543C27" w:rsidRDefault="001D0F09">
            <w:pPr>
              <w:spacing w:after="0" w:line="240" w:lineRule="auto"/>
            </w:pPr>
            <w:r>
              <w:t>Megawatt hours</w:t>
            </w:r>
          </w:p>
        </w:tc>
      </w:tr>
      <w:tr w:rsidR="00543C27" w14:paraId="183209A0" w14:textId="77777777">
        <w:tc>
          <w:tcPr>
            <w:tcW w:w="2619" w:type="dxa"/>
            <w:shd w:val="clear" w:color="auto" w:fill="auto"/>
            <w:tcMar>
              <w:top w:w="28" w:type="dxa"/>
              <w:left w:w="28" w:type="dxa"/>
              <w:bottom w:w="28" w:type="dxa"/>
              <w:right w:w="28" w:type="dxa"/>
            </w:tcMar>
          </w:tcPr>
          <w:p w14:paraId="2F3118F8" w14:textId="77777777" w:rsidR="00543C27" w:rsidRDefault="001D0F09">
            <w:pPr>
              <w:spacing w:after="0" w:line="240" w:lineRule="auto"/>
              <w:rPr>
                <w:color w:val="008DA8"/>
              </w:rPr>
            </w:pPr>
            <w:r>
              <w:rPr>
                <w:color w:val="008DA8"/>
              </w:rPr>
              <w:t>NHH</w:t>
            </w:r>
          </w:p>
        </w:tc>
        <w:tc>
          <w:tcPr>
            <w:tcW w:w="6507" w:type="dxa"/>
            <w:shd w:val="clear" w:color="auto" w:fill="auto"/>
            <w:tcMar>
              <w:top w:w="28" w:type="dxa"/>
              <w:left w:w="28" w:type="dxa"/>
              <w:bottom w:w="28" w:type="dxa"/>
              <w:right w:w="28" w:type="dxa"/>
            </w:tcMar>
          </w:tcPr>
          <w:p w14:paraId="09979B6B" w14:textId="77777777" w:rsidR="00543C27" w:rsidRDefault="001D0F09">
            <w:pPr>
              <w:spacing w:after="0" w:line="240" w:lineRule="auto"/>
            </w:pPr>
            <w:r>
              <w:t>Non Half Hourly</w:t>
            </w:r>
          </w:p>
        </w:tc>
      </w:tr>
      <w:tr w:rsidR="00543C27" w14:paraId="2284C7AD" w14:textId="77777777">
        <w:tc>
          <w:tcPr>
            <w:tcW w:w="2619" w:type="dxa"/>
            <w:shd w:val="clear" w:color="auto" w:fill="auto"/>
            <w:tcMar>
              <w:top w:w="28" w:type="dxa"/>
              <w:left w:w="28" w:type="dxa"/>
              <w:bottom w:w="28" w:type="dxa"/>
              <w:right w:w="28" w:type="dxa"/>
            </w:tcMar>
          </w:tcPr>
          <w:p w14:paraId="52A809FA" w14:textId="77777777" w:rsidR="00543C27" w:rsidRDefault="001D0F09">
            <w:pPr>
              <w:spacing w:after="0" w:line="240" w:lineRule="auto"/>
              <w:rPr>
                <w:color w:val="008DA8"/>
              </w:rPr>
            </w:pPr>
            <w:r>
              <w:rPr>
                <w:color w:val="008DA8"/>
              </w:rPr>
              <w:t>NWDBMCAEC</w:t>
            </w:r>
          </w:p>
        </w:tc>
        <w:tc>
          <w:tcPr>
            <w:tcW w:w="6507" w:type="dxa"/>
            <w:shd w:val="clear" w:color="auto" w:fill="auto"/>
            <w:tcMar>
              <w:top w:w="28" w:type="dxa"/>
              <w:left w:w="28" w:type="dxa"/>
              <w:bottom w:w="28" w:type="dxa"/>
              <w:right w:w="28" w:type="dxa"/>
            </w:tcMar>
          </w:tcPr>
          <w:p w14:paraId="1393A745" w14:textId="77777777" w:rsidR="00543C27" w:rsidRDefault="001D0F09">
            <w:pPr>
              <w:spacing w:after="0" w:line="240" w:lineRule="auto"/>
            </w:pPr>
            <w:r>
              <w:t>Non-Working Day Balancing Mechanism Credit Assessment Export Capability</w:t>
            </w:r>
          </w:p>
        </w:tc>
      </w:tr>
      <w:tr w:rsidR="00543C27" w14:paraId="744E3062" w14:textId="77777777">
        <w:tc>
          <w:tcPr>
            <w:tcW w:w="2619" w:type="dxa"/>
            <w:shd w:val="clear" w:color="auto" w:fill="auto"/>
            <w:tcMar>
              <w:top w:w="28" w:type="dxa"/>
              <w:left w:w="28" w:type="dxa"/>
              <w:bottom w:w="28" w:type="dxa"/>
              <w:right w:w="28" w:type="dxa"/>
            </w:tcMar>
          </w:tcPr>
          <w:p w14:paraId="5AED07DF" w14:textId="77777777" w:rsidR="00543C27" w:rsidRDefault="001D0F09">
            <w:pPr>
              <w:spacing w:after="0" w:line="240" w:lineRule="auto"/>
              <w:rPr>
                <w:color w:val="008DA8"/>
              </w:rPr>
            </w:pPr>
            <w:r>
              <w:rPr>
                <w:color w:val="008DA8"/>
              </w:rPr>
              <w:t>NWDBMCAIC</w:t>
            </w:r>
          </w:p>
        </w:tc>
        <w:tc>
          <w:tcPr>
            <w:tcW w:w="6507" w:type="dxa"/>
            <w:shd w:val="clear" w:color="auto" w:fill="auto"/>
            <w:tcMar>
              <w:top w:w="28" w:type="dxa"/>
              <w:left w:w="28" w:type="dxa"/>
              <w:bottom w:w="28" w:type="dxa"/>
              <w:right w:w="28" w:type="dxa"/>
            </w:tcMar>
          </w:tcPr>
          <w:p w14:paraId="5253CF8D" w14:textId="77777777" w:rsidR="00543C27" w:rsidRDefault="001D0F09">
            <w:pPr>
              <w:spacing w:after="0" w:line="240" w:lineRule="auto"/>
            </w:pPr>
            <w:r>
              <w:t>Non-Working Day Balancing Mechanism Credit Assessment Import Capability</w:t>
            </w:r>
          </w:p>
        </w:tc>
      </w:tr>
      <w:tr w:rsidR="00543C27" w14:paraId="4D213825" w14:textId="77777777">
        <w:tc>
          <w:tcPr>
            <w:tcW w:w="2619" w:type="dxa"/>
            <w:shd w:val="clear" w:color="auto" w:fill="auto"/>
            <w:tcMar>
              <w:top w:w="28" w:type="dxa"/>
              <w:left w:w="28" w:type="dxa"/>
              <w:bottom w:w="28" w:type="dxa"/>
              <w:right w:w="28" w:type="dxa"/>
            </w:tcMar>
          </w:tcPr>
          <w:p w14:paraId="76A30979" w14:textId="77777777" w:rsidR="00543C27" w:rsidRDefault="001D0F09">
            <w:pPr>
              <w:spacing w:after="0" w:line="240" w:lineRule="auto"/>
              <w:rPr>
                <w:color w:val="008DA8"/>
              </w:rPr>
            </w:pPr>
            <w:r>
              <w:rPr>
                <w:color w:val="008DA8"/>
              </w:rPr>
              <w:t>NWDCALF</w:t>
            </w:r>
          </w:p>
        </w:tc>
        <w:tc>
          <w:tcPr>
            <w:tcW w:w="6507" w:type="dxa"/>
            <w:shd w:val="clear" w:color="auto" w:fill="auto"/>
            <w:tcMar>
              <w:top w:w="28" w:type="dxa"/>
              <w:left w:w="28" w:type="dxa"/>
              <w:bottom w:w="28" w:type="dxa"/>
              <w:right w:w="28" w:type="dxa"/>
            </w:tcMar>
          </w:tcPr>
          <w:p w14:paraId="67AF5A1F" w14:textId="77777777" w:rsidR="00543C27" w:rsidRDefault="001D0F09">
            <w:pPr>
              <w:spacing w:after="0" w:line="240" w:lineRule="auto"/>
            </w:pPr>
            <w:r>
              <w:t>Non-Working Day Credit Assessment Load Factor</w:t>
            </w:r>
          </w:p>
        </w:tc>
      </w:tr>
      <w:tr w:rsidR="00543C27" w14:paraId="2CA2F42B" w14:textId="77777777">
        <w:tc>
          <w:tcPr>
            <w:tcW w:w="2619" w:type="dxa"/>
            <w:shd w:val="clear" w:color="auto" w:fill="auto"/>
            <w:tcMar>
              <w:top w:w="28" w:type="dxa"/>
              <w:left w:w="28" w:type="dxa"/>
              <w:bottom w:w="28" w:type="dxa"/>
              <w:right w:w="28" w:type="dxa"/>
            </w:tcMar>
          </w:tcPr>
          <w:p w14:paraId="0E73B7F7" w14:textId="599142BB" w:rsidR="00543C27" w:rsidRDefault="001D0F09" w:rsidP="00B12A37">
            <w:pPr>
              <w:spacing w:after="0" w:line="240" w:lineRule="auto"/>
              <w:rPr>
                <w:color w:val="008DA8"/>
              </w:rPr>
            </w:pPr>
            <w:r>
              <w:rPr>
                <w:color w:val="008DA8"/>
              </w:rPr>
              <w:t xml:space="preserve">Primary </w:t>
            </w:r>
            <w:del w:id="244" w:author="Katie Wilkinson" w:date="2019-12-17T12:52:00Z">
              <w:r w:rsidDel="00B12A37">
                <w:rPr>
                  <w:color w:val="008DA8"/>
                </w:rPr>
                <w:delText xml:space="preserve">Primary </w:delText>
              </w:r>
            </w:del>
            <w:r>
              <w:rPr>
                <w:color w:val="008DA8"/>
              </w:rPr>
              <w:t>BM Unit</w:t>
            </w:r>
          </w:p>
        </w:tc>
        <w:tc>
          <w:tcPr>
            <w:tcW w:w="6507" w:type="dxa"/>
            <w:shd w:val="clear" w:color="auto" w:fill="auto"/>
            <w:tcMar>
              <w:top w:w="28" w:type="dxa"/>
              <w:left w:w="28" w:type="dxa"/>
              <w:bottom w:w="28" w:type="dxa"/>
              <w:right w:w="28" w:type="dxa"/>
            </w:tcMar>
          </w:tcPr>
          <w:p w14:paraId="08652E04" w14:textId="77777777" w:rsidR="00543C27" w:rsidRDefault="001D0F09">
            <w:pPr>
              <w:spacing w:after="0" w:line="240" w:lineRule="auto"/>
            </w:pPr>
            <w:r>
              <w:t>Primary Balancing Mechanism Unit</w:t>
            </w:r>
          </w:p>
        </w:tc>
      </w:tr>
      <w:tr w:rsidR="00543C27" w14:paraId="1816824F" w14:textId="77777777">
        <w:tc>
          <w:tcPr>
            <w:tcW w:w="2619" w:type="dxa"/>
            <w:shd w:val="clear" w:color="auto" w:fill="auto"/>
            <w:tcMar>
              <w:top w:w="28" w:type="dxa"/>
              <w:left w:w="28" w:type="dxa"/>
              <w:bottom w:w="28" w:type="dxa"/>
              <w:right w:w="28" w:type="dxa"/>
            </w:tcMar>
          </w:tcPr>
          <w:p w14:paraId="027DEF9D" w14:textId="77777777" w:rsidR="00543C27" w:rsidRDefault="001D0F09">
            <w:pPr>
              <w:spacing w:after="0" w:line="240" w:lineRule="auto"/>
              <w:rPr>
                <w:color w:val="008DA8"/>
              </w:rPr>
            </w:pPr>
            <w:proofErr w:type="spellStart"/>
            <w:r>
              <w:rPr>
                <w:color w:val="008DA8"/>
              </w:rPr>
              <w:t>QM</w:t>
            </w:r>
            <w:r>
              <w:rPr>
                <w:color w:val="008DA8"/>
                <w:vertAlign w:val="subscript"/>
              </w:rPr>
              <w:t>ij</w:t>
            </w:r>
            <w:proofErr w:type="spellEnd"/>
          </w:p>
        </w:tc>
        <w:tc>
          <w:tcPr>
            <w:tcW w:w="6507" w:type="dxa"/>
            <w:shd w:val="clear" w:color="auto" w:fill="auto"/>
            <w:tcMar>
              <w:top w:w="28" w:type="dxa"/>
              <w:left w:w="28" w:type="dxa"/>
              <w:bottom w:w="28" w:type="dxa"/>
              <w:right w:w="28" w:type="dxa"/>
            </w:tcMar>
          </w:tcPr>
          <w:p w14:paraId="345E1348" w14:textId="77777777" w:rsidR="00543C27" w:rsidRDefault="001D0F09">
            <w:pPr>
              <w:spacing w:after="0" w:line="240" w:lineRule="auto"/>
            </w:pPr>
            <w:r>
              <w:t>Primary BM Unit Metered Volume</w:t>
            </w:r>
          </w:p>
        </w:tc>
      </w:tr>
      <w:tr w:rsidR="00543C27" w14:paraId="2F3ECF7F" w14:textId="77777777">
        <w:tc>
          <w:tcPr>
            <w:tcW w:w="2619" w:type="dxa"/>
            <w:shd w:val="clear" w:color="auto" w:fill="auto"/>
            <w:tcMar>
              <w:top w:w="28" w:type="dxa"/>
              <w:left w:w="28" w:type="dxa"/>
              <w:bottom w:w="28" w:type="dxa"/>
              <w:right w:w="28" w:type="dxa"/>
            </w:tcMar>
          </w:tcPr>
          <w:p w14:paraId="3291D051" w14:textId="77777777" w:rsidR="00543C27" w:rsidRDefault="001D0F09">
            <w:pPr>
              <w:spacing w:after="0" w:line="240" w:lineRule="auto"/>
              <w:rPr>
                <w:color w:val="008DA8"/>
              </w:rPr>
            </w:pPr>
            <w:r>
              <w:rPr>
                <w:color w:val="008DA8"/>
              </w:rPr>
              <w:t>SECALF</w:t>
            </w:r>
          </w:p>
        </w:tc>
        <w:tc>
          <w:tcPr>
            <w:tcW w:w="6507" w:type="dxa"/>
            <w:shd w:val="clear" w:color="auto" w:fill="auto"/>
            <w:tcMar>
              <w:top w:w="28" w:type="dxa"/>
              <w:left w:w="28" w:type="dxa"/>
              <w:bottom w:w="28" w:type="dxa"/>
              <w:right w:w="28" w:type="dxa"/>
            </w:tcMar>
          </w:tcPr>
          <w:p w14:paraId="1EF16F12" w14:textId="77777777" w:rsidR="00543C27" w:rsidRDefault="001D0F09">
            <w:pPr>
              <w:spacing w:after="0" w:line="240" w:lineRule="auto"/>
            </w:pPr>
            <w:r>
              <w:t>Supplier Export Credit Assessment Load Factor</w:t>
            </w:r>
          </w:p>
        </w:tc>
      </w:tr>
      <w:tr w:rsidR="00543C27" w14:paraId="4EABF582" w14:textId="77777777">
        <w:tc>
          <w:tcPr>
            <w:tcW w:w="2619" w:type="dxa"/>
            <w:shd w:val="clear" w:color="auto" w:fill="auto"/>
            <w:tcMar>
              <w:top w:w="28" w:type="dxa"/>
              <w:left w:w="28" w:type="dxa"/>
              <w:bottom w:w="28" w:type="dxa"/>
              <w:right w:w="28" w:type="dxa"/>
            </w:tcMar>
          </w:tcPr>
          <w:p w14:paraId="17AAF954" w14:textId="77777777" w:rsidR="00543C27" w:rsidRDefault="001D0F09">
            <w:pPr>
              <w:spacing w:after="0" w:line="240" w:lineRule="auto"/>
              <w:rPr>
                <w:color w:val="008DA8"/>
              </w:rPr>
            </w:pPr>
            <w:r>
              <w:rPr>
                <w:color w:val="008DA8"/>
              </w:rPr>
              <w:t>SMRS</w:t>
            </w:r>
          </w:p>
        </w:tc>
        <w:tc>
          <w:tcPr>
            <w:tcW w:w="6507" w:type="dxa"/>
            <w:shd w:val="clear" w:color="auto" w:fill="auto"/>
            <w:tcMar>
              <w:top w:w="28" w:type="dxa"/>
              <w:left w:w="28" w:type="dxa"/>
              <w:bottom w:w="28" w:type="dxa"/>
              <w:right w:w="28" w:type="dxa"/>
            </w:tcMar>
          </w:tcPr>
          <w:p w14:paraId="152BDC37" w14:textId="77777777" w:rsidR="00543C27" w:rsidRDefault="001D0F09">
            <w:pPr>
              <w:spacing w:after="0" w:line="240" w:lineRule="auto"/>
            </w:pPr>
            <w:r>
              <w:t>Supplier Meter Registration Service</w:t>
            </w:r>
          </w:p>
        </w:tc>
      </w:tr>
      <w:tr w:rsidR="00543C27" w14:paraId="4AAB87F9" w14:textId="77777777">
        <w:tc>
          <w:tcPr>
            <w:tcW w:w="2619" w:type="dxa"/>
            <w:shd w:val="clear" w:color="auto" w:fill="auto"/>
            <w:tcMar>
              <w:top w:w="28" w:type="dxa"/>
              <w:left w:w="28" w:type="dxa"/>
              <w:bottom w:w="28" w:type="dxa"/>
              <w:right w:w="28" w:type="dxa"/>
            </w:tcMar>
          </w:tcPr>
          <w:p w14:paraId="35F659AA" w14:textId="77777777" w:rsidR="00543C27" w:rsidRDefault="001D0F09">
            <w:pPr>
              <w:spacing w:after="0" w:line="240" w:lineRule="auto"/>
              <w:rPr>
                <w:color w:val="008DA8"/>
              </w:rPr>
            </w:pPr>
            <w:r>
              <w:rPr>
                <w:color w:val="008DA8"/>
              </w:rPr>
              <w:t>SPD</w:t>
            </w:r>
          </w:p>
        </w:tc>
        <w:tc>
          <w:tcPr>
            <w:tcW w:w="6507" w:type="dxa"/>
            <w:shd w:val="clear" w:color="auto" w:fill="auto"/>
            <w:tcMar>
              <w:top w:w="28" w:type="dxa"/>
              <w:left w:w="28" w:type="dxa"/>
              <w:bottom w:w="28" w:type="dxa"/>
              <w:right w:w="28" w:type="dxa"/>
            </w:tcMar>
          </w:tcPr>
          <w:p w14:paraId="46DA95A4" w14:textId="77777777" w:rsidR="00543C27" w:rsidRDefault="001D0F09">
            <w:pPr>
              <w:spacing w:after="0" w:line="240" w:lineRule="auto"/>
            </w:pPr>
            <w:r>
              <w:t>Settlement Period Duration</w:t>
            </w:r>
          </w:p>
        </w:tc>
      </w:tr>
      <w:tr w:rsidR="00543C27" w14:paraId="1D58AA41" w14:textId="77777777">
        <w:tc>
          <w:tcPr>
            <w:tcW w:w="2619" w:type="dxa"/>
            <w:shd w:val="clear" w:color="auto" w:fill="auto"/>
            <w:tcMar>
              <w:top w:w="28" w:type="dxa"/>
              <w:left w:w="28" w:type="dxa"/>
              <w:bottom w:w="28" w:type="dxa"/>
              <w:right w:w="28" w:type="dxa"/>
            </w:tcMar>
          </w:tcPr>
          <w:p w14:paraId="318C3BAB" w14:textId="77777777" w:rsidR="00543C27" w:rsidRDefault="001D0F09">
            <w:pPr>
              <w:spacing w:after="0" w:line="240" w:lineRule="auto"/>
              <w:rPr>
                <w:color w:val="008DA8"/>
              </w:rPr>
            </w:pPr>
            <w:r>
              <w:rPr>
                <w:color w:val="008DA8"/>
              </w:rPr>
              <w:t>WDBMCAEC</w:t>
            </w:r>
          </w:p>
        </w:tc>
        <w:tc>
          <w:tcPr>
            <w:tcW w:w="6507" w:type="dxa"/>
            <w:shd w:val="clear" w:color="auto" w:fill="auto"/>
            <w:tcMar>
              <w:top w:w="28" w:type="dxa"/>
              <w:left w:w="28" w:type="dxa"/>
              <w:bottom w:w="28" w:type="dxa"/>
              <w:right w:w="28" w:type="dxa"/>
            </w:tcMar>
          </w:tcPr>
          <w:p w14:paraId="6BD9CB49" w14:textId="77777777" w:rsidR="00543C27" w:rsidRDefault="001D0F09">
            <w:pPr>
              <w:spacing w:after="0" w:line="240" w:lineRule="auto"/>
            </w:pPr>
            <w:r>
              <w:t>Working Day Balancing Mechanism Credit Assessment Export Capability</w:t>
            </w:r>
          </w:p>
        </w:tc>
      </w:tr>
      <w:tr w:rsidR="00543C27" w14:paraId="1F762758" w14:textId="77777777">
        <w:tc>
          <w:tcPr>
            <w:tcW w:w="2619" w:type="dxa"/>
            <w:shd w:val="clear" w:color="auto" w:fill="auto"/>
            <w:tcMar>
              <w:top w:w="28" w:type="dxa"/>
              <w:left w:w="28" w:type="dxa"/>
              <w:bottom w:w="28" w:type="dxa"/>
              <w:right w:w="28" w:type="dxa"/>
            </w:tcMar>
          </w:tcPr>
          <w:p w14:paraId="6D884778" w14:textId="77777777" w:rsidR="00543C27" w:rsidRDefault="001D0F09">
            <w:pPr>
              <w:spacing w:after="0" w:line="240" w:lineRule="auto"/>
              <w:rPr>
                <w:color w:val="008DA8"/>
              </w:rPr>
            </w:pPr>
            <w:r>
              <w:rPr>
                <w:color w:val="008DA8"/>
              </w:rPr>
              <w:t>WDBMCAIC</w:t>
            </w:r>
          </w:p>
        </w:tc>
        <w:tc>
          <w:tcPr>
            <w:tcW w:w="6507" w:type="dxa"/>
            <w:shd w:val="clear" w:color="auto" w:fill="auto"/>
            <w:tcMar>
              <w:top w:w="28" w:type="dxa"/>
              <w:left w:w="28" w:type="dxa"/>
              <w:bottom w:w="28" w:type="dxa"/>
              <w:right w:w="28" w:type="dxa"/>
            </w:tcMar>
          </w:tcPr>
          <w:p w14:paraId="202AA7DA" w14:textId="77777777" w:rsidR="00543C27" w:rsidRDefault="001D0F09">
            <w:pPr>
              <w:spacing w:after="0" w:line="240" w:lineRule="auto"/>
            </w:pPr>
            <w:r>
              <w:t>Working Day Balancing Mechanism Credit Assessment Import Capability</w:t>
            </w:r>
          </w:p>
        </w:tc>
      </w:tr>
      <w:tr w:rsidR="00543C27" w14:paraId="4DD9DC41" w14:textId="77777777">
        <w:tc>
          <w:tcPr>
            <w:tcW w:w="2619" w:type="dxa"/>
            <w:shd w:val="clear" w:color="auto" w:fill="auto"/>
            <w:tcMar>
              <w:top w:w="28" w:type="dxa"/>
              <w:left w:w="28" w:type="dxa"/>
              <w:bottom w:w="28" w:type="dxa"/>
              <w:right w:w="28" w:type="dxa"/>
            </w:tcMar>
          </w:tcPr>
          <w:p w14:paraId="12D029F2" w14:textId="77777777" w:rsidR="00543C27" w:rsidRDefault="001D0F09">
            <w:pPr>
              <w:spacing w:after="0" w:line="240" w:lineRule="auto"/>
              <w:rPr>
                <w:color w:val="008DA8"/>
              </w:rPr>
            </w:pPr>
            <w:r>
              <w:rPr>
                <w:color w:val="008DA8"/>
              </w:rPr>
              <w:t>WDCALF</w:t>
            </w:r>
          </w:p>
        </w:tc>
        <w:tc>
          <w:tcPr>
            <w:tcW w:w="6507" w:type="dxa"/>
            <w:shd w:val="clear" w:color="auto" w:fill="auto"/>
            <w:tcMar>
              <w:top w:w="28" w:type="dxa"/>
              <w:left w:w="28" w:type="dxa"/>
              <w:bottom w:w="28" w:type="dxa"/>
              <w:right w:w="28" w:type="dxa"/>
            </w:tcMar>
          </w:tcPr>
          <w:p w14:paraId="56E5ED9F" w14:textId="77777777" w:rsidR="00543C27" w:rsidRDefault="001D0F09">
            <w:pPr>
              <w:spacing w:after="0" w:line="240" w:lineRule="auto"/>
            </w:pPr>
            <w:r>
              <w:t>Working Day Credit Assessment Load Factor</w:t>
            </w:r>
          </w:p>
        </w:tc>
      </w:tr>
    </w:tbl>
    <w:p w14:paraId="39E38E3E" w14:textId="77777777" w:rsidR="00543C27" w:rsidRDefault="00543C27">
      <w:pPr>
        <w:spacing w:line="240" w:lineRule="auto"/>
      </w:pPr>
    </w:p>
    <w:p w14:paraId="69D4B830" w14:textId="77777777" w:rsidR="00543C27" w:rsidRDefault="00543C27">
      <w:pPr>
        <w:pStyle w:val="BodyText"/>
        <w:spacing w:line="240" w:lineRule="auto"/>
      </w:pPr>
    </w:p>
    <w:p w14:paraId="20AAF736" w14:textId="77777777" w:rsidR="00543C27" w:rsidRDefault="00543C27">
      <w:pPr>
        <w:pStyle w:val="BodyText"/>
        <w:spacing w:line="240" w:lineRule="auto"/>
        <w:sectPr w:rsidR="00543C27">
          <w:headerReference w:type="even" r:id="rId60"/>
          <w:headerReference w:type="default" r:id="rId61"/>
          <w:footerReference w:type="default" r:id="rId62"/>
          <w:headerReference w:type="first" r:id="rId63"/>
          <w:footerReference w:type="first" r:id="rId64"/>
          <w:pgSz w:w="11906" w:h="16838" w:code="9"/>
          <w:pgMar w:top="1418" w:right="1418" w:bottom="1418" w:left="1418" w:header="709" w:footer="709" w:gutter="0"/>
          <w:cols w:space="708"/>
          <w:titlePg/>
          <w:docGrid w:linePitch="360"/>
        </w:sectPr>
      </w:pPr>
    </w:p>
    <w:p w14:paraId="59DA8A10" w14:textId="77777777" w:rsidR="00543C27" w:rsidRDefault="001D0F09">
      <w:pPr>
        <w:pageBreakBefore/>
        <w:spacing w:after="120" w:line="240" w:lineRule="auto"/>
        <w:outlineLvl w:val="0"/>
        <w:rPr>
          <w:b/>
          <w:color w:val="008DA8"/>
          <w:sz w:val="24"/>
          <w:szCs w:val="24"/>
        </w:rPr>
      </w:pPr>
      <w:bookmarkStart w:id="262" w:name="_Toc223492194"/>
      <w:bookmarkStart w:id="263" w:name="_Toc367179401"/>
      <w:bookmarkStart w:id="264" w:name="_Toc9935702"/>
      <w:r>
        <w:rPr>
          <w:b/>
          <w:color w:val="008DA8"/>
          <w:sz w:val="24"/>
          <w:szCs w:val="24"/>
        </w:rPr>
        <w:lastRenderedPageBreak/>
        <w:t xml:space="preserve">Appendix 9 – </w:t>
      </w:r>
      <w:bookmarkEnd w:id="262"/>
      <w:r>
        <w:rPr>
          <w:b/>
          <w:color w:val="008DA8"/>
          <w:sz w:val="24"/>
          <w:szCs w:val="24"/>
        </w:rPr>
        <w:t>Amendment Record</w:t>
      </w:r>
      <w:bookmarkEnd w:id="263"/>
      <w:bookmarkEnd w:id="264"/>
    </w:p>
    <w:tbl>
      <w:tblPr>
        <w:tblW w:w="0" w:type="auto"/>
        <w:tblBorders>
          <w:top w:val="single" w:sz="8" w:space="0" w:color="008DA8" w:themeColor="text2"/>
          <w:left w:val="single" w:sz="8" w:space="0" w:color="008DA8" w:themeColor="text2"/>
          <w:bottom w:val="single" w:sz="8" w:space="0" w:color="008DA8" w:themeColor="text2"/>
          <w:right w:val="single" w:sz="8" w:space="0" w:color="008DA8" w:themeColor="text2"/>
          <w:insideH w:val="single" w:sz="8" w:space="0" w:color="008DA8" w:themeColor="text2"/>
          <w:insideV w:val="single" w:sz="8" w:space="0" w:color="008DA8" w:themeColor="text2"/>
        </w:tblBorders>
        <w:tblLook w:val="01E0" w:firstRow="1" w:lastRow="1" w:firstColumn="1" w:lastColumn="1" w:noHBand="0" w:noVBand="0"/>
      </w:tblPr>
      <w:tblGrid>
        <w:gridCol w:w="794"/>
        <w:gridCol w:w="842"/>
        <w:gridCol w:w="6452"/>
        <w:gridCol w:w="962"/>
      </w:tblGrid>
      <w:tr w:rsidR="00543C27" w14:paraId="409F9344" w14:textId="77777777" w:rsidTr="00065F7A">
        <w:trPr>
          <w:cantSplit/>
          <w:tblHeader/>
        </w:trPr>
        <w:tc>
          <w:tcPr>
            <w:tcW w:w="0" w:type="auto"/>
            <w:shd w:val="clear" w:color="5D4B58" w:fill="BEDEE5" w:themeFill="accent6"/>
            <w:tcMar>
              <w:top w:w="57" w:type="dxa"/>
              <w:left w:w="57" w:type="dxa"/>
              <w:bottom w:w="28" w:type="dxa"/>
              <w:right w:w="57" w:type="dxa"/>
            </w:tcMar>
          </w:tcPr>
          <w:p w14:paraId="2FEF718A" w14:textId="77777777" w:rsidR="00543C27" w:rsidRDefault="001D0F09">
            <w:pPr>
              <w:pStyle w:val="ColumnHeading"/>
              <w:keepNext w:val="0"/>
              <w:spacing w:before="0" w:after="0"/>
              <w:rPr>
                <w:color w:val="008DA8" w:themeColor="text2"/>
                <w:sz w:val="18"/>
                <w:szCs w:val="18"/>
              </w:rPr>
            </w:pPr>
            <w:r>
              <w:rPr>
                <w:color w:val="008DA8" w:themeColor="text2"/>
                <w:sz w:val="18"/>
                <w:szCs w:val="18"/>
              </w:rPr>
              <w:t>Version</w:t>
            </w:r>
          </w:p>
        </w:tc>
        <w:tc>
          <w:tcPr>
            <w:tcW w:w="0" w:type="auto"/>
            <w:shd w:val="clear" w:color="5D4B58" w:fill="BEDEE5" w:themeFill="accent6"/>
            <w:tcMar>
              <w:top w:w="57" w:type="dxa"/>
              <w:left w:w="57" w:type="dxa"/>
              <w:bottom w:w="28" w:type="dxa"/>
              <w:right w:w="57" w:type="dxa"/>
            </w:tcMar>
          </w:tcPr>
          <w:p w14:paraId="0FE379ED" w14:textId="77777777" w:rsidR="00543C27" w:rsidRDefault="001D0F09">
            <w:pPr>
              <w:pStyle w:val="ColumnHeading"/>
              <w:keepNext w:val="0"/>
              <w:spacing w:before="0" w:after="0"/>
              <w:rPr>
                <w:color w:val="008DA8" w:themeColor="text2"/>
                <w:sz w:val="18"/>
                <w:szCs w:val="18"/>
              </w:rPr>
            </w:pPr>
            <w:r>
              <w:rPr>
                <w:color w:val="008DA8" w:themeColor="text2"/>
                <w:sz w:val="18"/>
                <w:szCs w:val="18"/>
              </w:rPr>
              <w:t>Date</w:t>
            </w:r>
          </w:p>
        </w:tc>
        <w:tc>
          <w:tcPr>
            <w:tcW w:w="0" w:type="auto"/>
            <w:shd w:val="clear" w:color="5D4B58" w:fill="BEDEE5" w:themeFill="accent6"/>
            <w:tcMar>
              <w:top w:w="57" w:type="dxa"/>
              <w:left w:w="57" w:type="dxa"/>
              <w:bottom w:w="28" w:type="dxa"/>
              <w:right w:w="57" w:type="dxa"/>
            </w:tcMar>
          </w:tcPr>
          <w:p w14:paraId="24C934D1" w14:textId="77777777" w:rsidR="00543C27" w:rsidRDefault="001D0F09">
            <w:pPr>
              <w:pStyle w:val="ColumnHeading"/>
              <w:keepNext w:val="0"/>
              <w:spacing w:before="0" w:after="0"/>
              <w:rPr>
                <w:color w:val="008DA8" w:themeColor="text2"/>
                <w:sz w:val="18"/>
                <w:szCs w:val="18"/>
              </w:rPr>
            </w:pPr>
            <w:r>
              <w:rPr>
                <w:color w:val="008DA8" w:themeColor="text2"/>
                <w:sz w:val="18"/>
                <w:szCs w:val="18"/>
              </w:rPr>
              <w:t>Reason for review</w:t>
            </w:r>
          </w:p>
        </w:tc>
        <w:tc>
          <w:tcPr>
            <w:tcW w:w="0" w:type="auto"/>
            <w:shd w:val="clear" w:color="5D4B58" w:fill="BEDEE5" w:themeFill="accent6"/>
            <w:tcMar>
              <w:top w:w="57" w:type="dxa"/>
              <w:left w:w="57" w:type="dxa"/>
              <w:bottom w:w="28" w:type="dxa"/>
              <w:right w:w="57" w:type="dxa"/>
            </w:tcMar>
          </w:tcPr>
          <w:p w14:paraId="55FC06D9" w14:textId="77777777" w:rsidR="00543C27" w:rsidRDefault="001D0F09">
            <w:pPr>
              <w:pStyle w:val="ColumnHeading"/>
              <w:keepNext w:val="0"/>
              <w:spacing w:before="0" w:after="0"/>
              <w:rPr>
                <w:color w:val="008DA8" w:themeColor="text2"/>
                <w:sz w:val="18"/>
                <w:szCs w:val="18"/>
              </w:rPr>
            </w:pPr>
            <w:r>
              <w:rPr>
                <w:color w:val="008DA8" w:themeColor="text2"/>
                <w:sz w:val="18"/>
                <w:szCs w:val="18"/>
              </w:rPr>
              <w:t>Approver</w:t>
            </w:r>
          </w:p>
        </w:tc>
      </w:tr>
      <w:tr w:rsidR="00543C27" w14:paraId="086E8002" w14:textId="77777777" w:rsidTr="00065F7A">
        <w:trPr>
          <w:cantSplit/>
        </w:trPr>
        <w:tc>
          <w:tcPr>
            <w:tcW w:w="0" w:type="auto"/>
            <w:shd w:val="clear" w:color="auto" w:fill="auto"/>
            <w:tcMar>
              <w:top w:w="57" w:type="dxa"/>
              <w:left w:w="57" w:type="dxa"/>
              <w:bottom w:w="28" w:type="dxa"/>
              <w:right w:w="57" w:type="dxa"/>
            </w:tcMar>
          </w:tcPr>
          <w:p w14:paraId="44E168C7" w14:textId="77777777" w:rsidR="00543C27" w:rsidRDefault="001D0F09">
            <w:pPr>
              <w:spacing w:after="0" w:line="240" w:lineRule="auto"/>
              <w:rPr>
                <w:sz w:val="18"/>
                <w:szCs w:val="18"/>
              </w:rPr>
            </w:pPr>
            <w:r>
              <w:rPr>
                <w:sz w:val="18"/>
                <w:szCs w:val="18"/>
              </w:rPr>
              <w:t>2.0</w:t>
            </w:r>
          </w:p>
        </w:tc>
        <w:tc>
          <w:tcPr>
            <w:tcW w:w="0" w:type="auto"/>
            <w:shd w:val="clear" w:color="auto" w:fill="auto"/>
            <w:tcMar>
              <w:top w:w="57" w:type="dxa"/>
              <w:left w:w="57" w:type="dxa"/>
              <w:bottom w:w="28" w:type="dxa"/>
              <w:right w:w="57" w:type="dxa"/>
            </w:tcMar>
          </w:tcPr>
          <w:p w14:paraId="167D624D" w14:textId="77777777" w:rsidR="00543C27" w:rsidRDefault="001D0F09">
            <w:pPr>
              <w:spacing w:after="0" w:line="240" w:lineRule="auto"/>
              <w:rPr>
                <w:sz w:val="18"/>
                <w:szCs w:val="18"/>
              </w:rPr>
            </w:pPr>
            <w:r>
              <w:rPr>
                <w:sz w:val="18"/>
                <w:szCs w:val="18"/>
              </w:rPr>
              <w:t>03/10/02</w:t>
            </w:r>
          </w:p>
        </w:tc>
        <w:tc>
          <w:tcPr>
            <w:tcW w:w="0" w:type="auto"/>
            <w:shd w:val="clear" w:color="auto" w:fill="auto"/>
            <w:tcMar>
              <w:top w:w="57" w:type="dxa"/>
              <w:left w:w="57" w:type="dxa"/>
              <w:bottom w:w="28" w:type="dxa"/>
              <w:right w:w="57" w:type="dxa"/>
            </w:tcMar>
          </w:tcPr>
          <w:p w14:paraId="6330ECCD" w14:textId="77777777" w:rsidR="00543C27" w:rsidRDefault="001D0F09">
            <w:pPr>
              <w:pStyle w:val="Footer"/>
              <w:tabs>
                <w:tab w:val="clear" w:pos="4513"/>
                <w:tab w:val="clear" w:pos="9026"/>
              </w:tabs>
              <w:spacing w:line="240" w:lineRule="auto"/>
              <w:rPr>
                <w:sz w:val="18"/>
                <w:szCs w:val="18"/>
              </w:rPr>
            </w:pPr>
            <w:r>
              <w:rPr>
                <w:sz w:val="18"/>
                <w:szCs w:val="18"/>
              </w:rPr>
              <w:t>Document incorporating ISG comments</w:t>
            </w:r>
          </w:p>
        </w:tc>
        <w:tc>
          <w:tcPr>
            <w:tcW w:w="0" w:type="auto"/>
            <w:shd w:val="clear" w:color="auto" w:fill="auto"/>
            <w:tcMar>
              <w:top w:w="57" w:type="dxa"/>
              <w:left w:w="57" w:type="dxa"/>
              <w:bottom w:w="28" w:type="dxa"/>
              <w:right w:w="57" w:type="dxa"/>
            </w:tcMar>
          </w:tcPr>
          <w:p w14:paraId="66F96397" w14:textId="77777777" w:rsidR="00543C27" w:rsidRDefault="001D0F09">
            <w:pPr>
              <w:spacing w:after="0" w:line="240" w:lineRule="auto"/>
              <w:rPr>
                <w:sz w:val="18"/>
                <w:szCs w:val="18"/>
              </w:rPr>
            </w:pPr>
            <w:r>
              <w:rPr>
                <w:sz w:val="18"/>
                <w:szCs w:val="18"/>
              </w:rPr>
              <w:t>ISG</w:t>
            </w:r>
          </w:p>
        </w:tc>
      </w:tr>
      <w:tr w:rsidR="00543C27" w14:paraId="4461D9ED" w14:textId="77777777" w:rsidTr="00065F7A">
        <w:trPr>
          <w:cantSplit/>
        </w:trPr>
        <w:tc>
          <w:tcPr>
            <w:tcW w:w="0" w:type="auto"/>
            <w:shd w:val="clear" w:color="auto" w:fill="auto"/>
            <w:tcMar>
              <w:top w:w="57" w:type="dxa"/>
              <w:left w:w="57" w:type="dxa"/>
              <w:bottom w:w="28" w:type="dxa"/>
              <w:right w:w="57" w:type="dxa"/>
            </w:tcMar>
          </w:tcPr>
          <w:p w14:paraId="123192A3" w14:textId="77777777" w:rsidR="00543C27" w:rsidRDefault="001D0F09">
            <w:pPr>
              <w:spacing w:after="0" w:line="240" w:lineRule="auto"/>
              <w:rPr>
                <w:sz w:val="18"/>
                <w:szCs w:val="18"/>
              </w:rPr>
            </w:pPr>
            <w:r>
              <w:rPr>
                <w:sz w:val="18"/>
                <w:szCs w:val="18"/>
              </w:rPr>
              <w:t>3.0</w:t>
            </w:r>
          </w:p>
        </w:tc>
        <w:tc>
          <w:tcPr>
            <w:tcW w:w="0" w:type="auto"/>
            <w:shd w:val="clear" w:color="auto" w:fill="auto"/>
            <w:tcMar>
              <w:top w:w="57" w:type="dxa"/>
              <w:left w:w="57" w:type="dxa"/>
              <w:bottom w:w="28" w:type="dxa"/>
              <w:right w:w="57" w:type="dxa"/>
            </w:tcMar>
          </w:tcPr>
          <w:p w14:paraId="12D33CC0" w14:textId="77777777" w:rsidR="00543C27" w:rsidRDefault="001D0F09">
            <w:pPr>
              <w:spacing w:after="0" w:line="240" w:lineRule="auto"/>
              <w:rPr>
                <w:sz w:val="18"/>
                <w:szCs w:val="18"/>
              </w:rPr>
            </w:pPr>
            <w:r>
              <w:rPr>
                <w:sz w:val="18"/>
                <w:szCs w:val="18"/>
              </w:rPr>
              <w:t>30/12/02</w:t>
            </w:r>
          </w:p>
        </w:tc>
        <w:tc>
          <w:tcPr>
            <w:tcW w:w="0" w:type="auto"/>
            <w:shd w:val="clear" w:color="auto" w:fill="auto"/>
            <w:tcMar>
              <w:top w:w="57" w:type="dxa"/>
              <w:left w:w="57" w:type="dxa"/>
              <w:bottom w:w="28" w:type="dxa"/>
              <w:right w:w="57" w:type="dxa"/>
            </w:tcMar>
          </w:tcPr>
          <w:p w14:paraId="4CCE5ACE" w14:textId="77777777" w:rsidR="00543C27" w:rsidRDefault="001D0F09">
            <w:pPr>
              <w:pStyle w:val="Footer"/>
              <w:tabs>
                <w:tab w:val="clear" w:pos="4513"/>
                <w:tab w:val="clear" w:pos="9026"/>
              </w:tabs>
              <w:spacing w:line="240" w:lineRule="auto"/>
              <w:rPr>
                <w:sz w:val="18"/>
                <w:szCs w:val="18"/>
              </w:rPr>
            </w:pPr>
            <w:r>
              <w:rPr>
                <w:sz w:val="18"/>
                <w:szCs w:val="18"/>
              </w:rPr>
              <w:t xml:space="preserve">Document incorporating ISG agreed clarification of </w:t>
            </w:r>
            <w:proofErr w:type="spellStart"/>
            <w:r>
              <w:rPr>
                <w:sz w:val="18"/>
                <w:szCs w:val="18"/>
              </w:rPr>
              <w:t>Exemptable</w:t>
            </w:r>
            <w:proofErr w:type="spellEnd"/>
            <w:r>
              <w:rPr>
                <w:sz w:val="18"/>
                <w:szCs w:val="18"/>
              </w:rPr>
              <w:t xml:space="preserve"> Generating Plant methodologies</w:t>
            </w:r>
          </w:p>
        </w:tc>
        <w:tc>
          <w:tcPr>
            <w:tcW w:w="0" w:type="auto"/>
            <w:shd w:val="clear" w:color="auto" w:fill="auto"/>
            <w:tcMar>
              <w:top w:w="57" w:type="dxa"/>
              <w:left w:w="57" w:type="dxa"/>
              <w:bottom w:w="28" w:type="dxa"/>
              <w:right w:w="57" w:type="dxa"/>
            </w:tcMar>
          </w:tcPr>
          <w:p w14:paraId="237E6E80" w14:textId="77777777" w:rsidR="00543C27" w:rsidRDefault="001D0F09">
            <w:pPr>
              <w:spacing w:after="0" w:line="240" w:lineRule="auto"/>
              <w:rPr>
                <w:sz w:val="18"/>
                <w:szCs w:val="18"/>
              </w:rPr>
            </w:pPr>
            <w:r>
              <w:rPr>
                <w:sz w:val="18"/>
                <w:szCs w:val="18"/>
              </w:rPr>
              <w:t>ISG</w:t>
            </w:r>
          </w:p>
        </w:tc>
      </w:tr>
      <w:tr w:rsidR="00543C27" w14:paraId="152494C8" w14:textId="77777777" w:rsidTr="00065F7A">
        <w:trPr>
          <w:cantSplit/>
        </w:trPr>
        <w:tc>
          <w:tcPr>
            <w:tcW w:w="0" w:type="auto"/>
            <w:shd w:val="clear" w:color="auto" w:fill="auto"/>
            <w:tcMar>
              <w:top w:w="57" w:type="dxa"/>
              <w:left w:w="57" w:type="dxa"/>
              <w:bottom w:w="28" w:type="dxa"/>
              <w:right w:w="57" w:type="dxa"/>
            </w:tcMar>
          </w:tcPr>
          <w:p w14:paraId="78F22020" w14:textId="77777777" w:rsidR="00543C27" w:rsidRDefault="001D0F09">
            <w:pPr>
              <w:spacing w:after="0" w:line="240" w:lineRule="auto"/>
              <w:rPr>
                <w:sz w:val="18"/>
                <w:szCs w:val="18"/>
              </w:rPr>
            </w:pPr>
            <w:r>
              <w:rPr>
                <w:sz w:val="18"/>
                <w:szCs w:val="18"/>
              </w:rPr>
              <w:t>4.0</w:t>
            </w:r>
          </w:p>
        </w:tc>
        <w:tc>
          <w:tcPr>
            <w:tcW w:w="0" w:type="auto"/>
            <w:shd w:val="clear" w:color="auto" w:fill="auto"/>
            <w:tcMar>
              <w:top w:w="57" w:type="dxa"/>
              <w:left w:w="57" w:type="dxa"/>
              <w:bottom w:w="28" w:type="dxa"/>
              <w:right w:w="57" w:type="dxa"/>
            </w:tcMar>
          </w:tcPr>
          <w:p w14:paraId="7BC77351" w14:textId="77777777" w:rsidR="00543C27" w:rsidRDefault="001D0F09">
            <w:pPr>
              <w:spacing w:after="0" w:line="240" w:lineRule="auto"/>
              <w:rPr>
                <w:sz w:val="18"/>
                <w:szCs w:val="18"/>
              </w:rPr>
            </w:pPr>
            <w:r>
              <w:rPr>
                <w:sz w:val="18"/>
                <w:szCs w:val="18"/>
              </w:rPr>
              <w:t>31/01/03</w:t>
            </w:r>
          </w:p>
        </w:tc>
        <w:tc>
          <w:tcPr>
            <w:tcW w:w="0" w:type="auto"/>
            <w:shd w:val="clear" w:color="auto" w:fill="auto"/>
            <w:tcMar>
              <w:top w:w="57" w:type="dxa"/>
              <w:left w:w="57" w:type="dxa"/>
              <w:bottom w:w="28" w:type="dxa"/>
              <w:right w:w="57" w:type="dxa"/>
            </w:tcMar>
          </w:tcPr>
          <w:p w14:paraId="2D9FE8D5" w14:textId="77777777" w:rsidR="00543C27" w:rsidRDefault="001D0F09">
            <w:pPr>
              <w:pStyle w:val="Footer"/>
              <w:tabs>
                <w:tab w:val="clear" w:pos="4513"/>
                <w:tab w:val="clear" w:pos="9026"/>
              </w:tabs>
              <w:spacing w:line="240" w:lineRule="auto"/>
              <w:rPr>
                <w:sz w:val="18"/>
                <w:szCs w:val="18"/>
              </w:rPr>
            </w:pPr>
            <w:r>
              <w:rPr>
                <w:sz w:val="18"/>
                <w:szCs w:val="18"/>
              </w:rPr>
              <w:t>Document incorporating ISG comments</w:t>
            </w:r>
          </w:p>
        </w:tc>
        <w:tc>
          <w:tcPr>
            <w:tcW w:w="0" w:type="auto"/>
            <w:shd w:val="clear" w:color="auto" w:fill="auto"/>
            <w:tcMar>
              <w:top w:w="57" w:type="dxa"/>
              <w:left w:w="57" w:type="dxa"/>
              <w:bottom w:w="28" w:type="dxa"/>
              <w:right w:w="57" w:type="dxa"/>
            </w:tcMar>
          </w:tcPr>
          <w:p w14:paraId="6AB3F756" w14:textId="77777777" w:rsidR="00543C27" w:rsidRDefault="001D0F09">
            <w:pPr>
              <w:spacing w:after="0" w:line="240" w:lineRule="auto"/>
              <w:rPr>
                <w:sz w:val="18"/>
                <w:szCs w:val="18"/>
              </w:rPr>
            </w:pPr>
            <w:r>
              <w:rPr>
                <w:sz w:val="18"/>
                <w:szCs w:val="18"/>
              </w:rPr>
              <w:t>ISG</w:t>
            </w:r>
          </w:p>
        </w:tc>
      </w:tr>
      <w:tr w:rsidR="00543C27" w14:paraId="7C92A59C" w14:textId="77777777" w:rsidTr="00065F7A">
        <w:trPr>
          <w:cantSplit/>
        </w:trPr>
        <w:tc>
          <w:tcPr>
            <w:tcW w:w="0" w:type="auto"/>
            <w:shd w:val="clear" w:color="auto" w:fill="auto"/>
            <w:tcMar>
              <w:top w:w="57" w:type="dxa"/>
              <w:left w:w="57" w:type="dxa"/>
              <w:bottom w:w="28" w:type="dxa"/>
              <w:right w:w="57" w:type="dxa"/>
            </w:tcMar>
          </w:tcPr>
          <w:p w14:paraId="376C7DC5" w14:textId="77777777" w:rsidR="00543C27" w:rsidRDefault="001D0F09">
            <w:pPr>
              <w:spacing w:after="0" w:line="240" w:lineRule="auto"/>
              <w:rPr>
                <w:sz w:val="18"/>
                <w:szCs w:val="18"/>
              </w:rPr>
            </w:pPr>
            <w:r>
              <w:rPr>
                <w:sz w:val="18"/>
                <w:szCs w:val="18"/>
              </w:rPr>
              <w:t>5.0</w:t>
            </w:r>
          </w:p>
        </w:tc>
        <w:tc>
          <w:tcPr>
            <w:tcW w:w="0" w:type="auto"/>
            <w:shd w:val="clear" w:color="auto" w:fill="auto"/>
            <w:tcMar>
              <w:top w:w="57" w:type="dxa"/>
              <w:left w:w="57" w:type="dxa"/>
              <w:bottom w:w="28" w:type="dxa"/>
              <w:right w:w="57" w:type="dxa"/>
            </w:tcMar>
          </w:tcPr>
          <w:p w14:paraId="5821C27C" w14:textId="77777777" w:rsidR="00543C27" w:rsidRDefault="001D0F09">
            <w:pPr>
              <w:spacing w:after="0" w:line="240" w:lineRule="auto"/>
              <w:rPr>
                <w:sz w:val="18"/>
                <w:szCs w:val="18"/>
              </w:rPr>
            </w:pPr>
            <w:r>
              <w:rPr>
                <w:sz w:val="18"/>
                <w:szCs w:val="18"/>
              </w:rPr>
              <w:t>22/04/03</w:t>
            </w:r>
          </w:p>
        </w:tc>
        <w:tc>
          <w:tcPr>
            <w:tcW w:w="0" w:type="auto"/>
            <w:shd w:val="clear" w:color="auto" w:fill="auto"/>
            <w:tcMar>
              <w:top w:w="57" w:type="dxa"/>
              <w:left w:w="57" w:type="dxa"/>
              <w:bottom w:w="28" w:type="dxa"/>
              <w:right w:w="57" w:type="dxa"/>
            </w:tcMar>
          </w:tcPr>
          <w:p w14:paraId="222EF9AC" w14:textId="77777777" w:rsidR="00543C27" w:rsidRDefault="001D0F09">
            <w:pPr>
              <w:pStyle w:val="Footer"/>
              <w:tabs>
                <w:tab w:val="clear" w:pos="4513"/>
                <w:tab w:val="clear" w:pos="9026"/>
              </w:tabs>
              <w:spacing w:line="240" w:lineRule="auto"/>
              <w:rPr>
                <w:sz w:val="18"/>
                <w:szCs w:val="18"/>
              </w:rPr>
            </w:pPr>
            <w:r>
              <w:rPr>
                <w:sz w:val="18"/>
                <w:szCs w:val="18"/>
              </w:rPr>
              <w:t>Document incorporating ISG comments</w:t>
            </w:r>
          </w:p>
        </w:tc>
        <w:tc>
          <w:tcPr>
            <w:tcW w:w="0" w:type="auto"/>
            <w:shd w:val="clear" w:color="auto" w:fill="auto"/>
            <w:tcMar>
              <w:top w:w="57" w:type="dxa"/>
              <w:left w:w="57" w:type="dxa"/>
              <w:bottom w:w="28" w:type="dxa"/>
              <w:right w:w="57" w:type="dxa"/>
            </w:tcMar>
          </w:tcPr>
          <w:p w14:paraId="7F2D012A" w14:textId="77777777" w:rsidR="00543C27" w:rsidRDefault="001D0F09">
            <w:pPr>
              <w:spacing w:after="0" w:line="240" w:lineRule="auto"/>
              <w:rPr>
                <w:sz w:val="18"/>
                <w:szCs w:val="18"/>
              </w:rPr>
            </w:pPr>
            <w:r>
              <w:rPr>
                <w:sz w:val="18"/>
                <w:szCs w:val="18"/>
              </w:rPr>
              <w:t>ISG</w:t>
            </w:r>
          </w:p>
        </w:tc>
      </w:tr>
      <w:tr w:rsidR="00543C27" w14:paraId="25CBCB60" w14:textId="77777777" w:rsidTr="00065F7A">
        <w:trPr>
          <w:cantSplit/>
        </w:trPr>
        <w:tc>
          <w:tcPr>
            <w:tcW w:w="0" w:type="auto"/>
            <w:shd w:val="clear" w:color="auto" w:fill="auto"/>
            <w:tcMar>
              <w:top w:w="57" w:type="dxa"/>
              <w:left w:w="57" w:type="dxa"/>
              <w:bottom w:w="28" w:type="dxa"/>
              <w:right w:w="57" w:type="dxa"/>
            </w:tcMar>
          </w:tcPr>
          <w:p w14:paraId="20E84D88" w14:textId="77777777" w:rsidR="00543C27" w:rsidRDefault="001D0F09">
            <w:pPr>
              <w:spacing w:after="0" w:line="240" w:lineRule="auto"/>
              <w:rPr>
                <w:sz w:val="18"/>
                <w:szCs w:val="18"/>
              </w:rPr>
            </w:pPr>
            <w:r>
              <w:rPr>
                <w:sz w:val="18"/>
                <w:szCs w:val="18"/>
              </w:rPr>
              <w:t>6.0</w:t>
            </w:r>
          </w:p>
        </w:tc>
        <w:tc>
          <w:tcPr>
            <w:tcW w:w="0" w:type="auto"/>
            <w:shd w:val="clear" w:color="auto" w:fill="auto"/>
            <w:tcMar>
              <w:top w:w="57" w:type="dxa"/>
              <w:left w:w="57" w:type="dxa"/>
              <w:bottom w:w="28" w:type="dxa"/>
              <w:right w:w="57" w:type="dxa"/>
            </w:tcMar>
          </w:tcPr>
          <w:p w14:paraId="0AF317A0" w14:textId="77777777" w:rsidR="00543C27" w:rsidRDefault="001D0F09">
            <w:pPr>
              <w:spacing w:after="0" w:line="240" w:lineRule="auto"/>
              <w:rPr>
                <w:sz w:val="18"/>
                <w:szCs w:val="18"/>
              </w:rPr>
            </w:pPr>
            <w:r>
              <w:rPr>
                <w:sz w:val="18"/>
                <w:szCs w:val="18"/>
              </w:rPr>
              <w:t>01/11/03</w:t>
            </w:r>
          </w:p>
        </w:tc>
        <w:tc>
          <w:tcPr>
            <w:tcW w:w="0" w:type="auto"/>
            <w:shd w:val="clear" w:color="auto" w:fill="auto"/>
            <w:tcMar>
              <w:top w:w="57" w:type="dxa"/>
              <w:left w:w="57" w:type="dxa"/>
              <w:bottom w:w="28" w:type="dxa"/>
              <w:right w:w="57" w:type="dxa"/>
            </w:tcMar>
          </w:tcPr>
          <w:p w14:paraId="2ADE17F6"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254A131B" w14:textId="77777777" w:rsidR="00543C27" w:rsidRDefault="001D0F09">
            <w:pPr>
              <w:spacing w:after="0" w:line="240" w:lineRule="auto"/>
              <w:rPr>
                <w:sz w:val="18"/>
                <w:szCs w:val="18"/>
              </w:rPr>
            </w:pPr>
            <w:r>
              <w:rPr>
                <w:sz w:val="18"/>
                <w:szCs w:val="18"/>
              </w:rPr>
              <w:t>ISG</w:t>
            </w:r>
          </w:p>
        </w:tc>
      </w:tr>
      <w:tr w:rsidR="00543C27" w14:paraId="755BE146" w14:textId="77777777" w:rsidTr="00065F7A">
        <w:trPr>
          <w:cantSplit/>
        </w:trPr>
        <w:tc>
          <w:tcPr>
            <w:tcW w:w="0" w:type="auto"/>
            <w:shd w:val="clear" w:color="auto" w:fill="auto"/>
            <w:tcMar>
              <w:top w:w="57" w:type="dxa"/>
              <w:left w:w="57" w:type="dxa"/>
              <w:bottom w:w="28" w:type="dxa"/>
              <w:right w:w="57" w:type="dxa"/>
            </w:tcMar>
          </w:tcPr>
          <w:p w14:paraId="1645F02E" w14:textId="77777777" w:rsidR="00543C27" w:rsidRDefault="001D0F09">
            <w:pPr>
              <w:spacing w:after="0" w:line="240" w:lineRule="auto"/>
              <w:rPr>
                <w:sz w:val="18"/>
                <w:szCs w:val="18"/>
              </w:rPr>
            </w:pPr>
            <w:r>
              <w:rPr>
                <w:sz w:val="18"/>
                <w:szCs w:val="18"/>
              </w:rPr>
              <w:t>7.0</w:t>
            </w:r>
          </w:p>
        </w:tc>
        <w:tc>
          <w:tcPr>
            <w:tcW w:w="0" w:type="auto"/>
            <w:shd w:val="clear" w:color="auto" w:fill="auto"/>
            <w:tcMar>
              <w:top w:w="57" w:type="dxa"/>
              <w:left w:w="57" w:type="dxa"/>
              <w:bottom w:w="28" w:type="dxa"/>
              <w:right w:w="57" w:type="dxa"/>
            </w:tcMar>
          </w:tcPr>
          <w:p w14:paraId="141BC112" w14:textId="77777777" w:rsidR="00543C27" w:rsidRDefault="001D0F09">
            <w:pPr>
              <w:spacing w:after="0" w:line="240" w:lineRule="auto"/>
              <w:rPr>
                <w:sz w:val="18"/>
                <w:szCs w:val="18"/>
              </w:rPr>
            </w:pPr>
            <w:r>
              <w:rPr>
                <w:sz w:val="18"/>
                <w:szCs w:val="18"/>
              </w:rPr>
              <w:t>16/12/03</w:t>
            </w:r>
          </w:p>
        </w:tc>
        <w:tc>
          <w:tcPr>
            <w:tcW w:w="0" w:type="auto"/>
            <w:shd w:val="clear" w:color="auto" w:fill="auto"/>
            <w:tcMar>
              <w:top w:w="57" w:type="dxa"/>
              <w:left w:w="57" w:type="dxa"/>
              <w:bottom w:w="28" w:type="dxa"/>
              <w:right w:w="57" w:type="dxa"/>
            </w:tcMar>
          </w:tcPr>
          <w:p w14:paraId="07CA9766"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021EDEF4" w14:textId="77777777" w:rsidR="00543C27" w:rsidRDefault="001D0F09">
            <w:pPr>
              <w:spacing w:after="0" w:line="240" w:lineRule="auto"/>
              <w:rPr>
                <w:sz w:val="18"/>
                <w:szCs w:val="18"/>
              </w:rPr>
            </w:pPr>
            <w:r>
              <w:rPr>
                <w:sz w:val="18"/>
                <w:szCs w:val="18"/>
              </w:rPr>
              <w:t>ISG</w:t>
            </w:r>
          </w:p>
        </w:tc>
      </w:tr>
      <w:tr w:rsidR="00543C27" w14:paraId="5A736245" w14:textId="77777777" w:rsidTr="00065F7A">
        <w:trPr>
          <w:cantSplit/>
        </w:trPr>
        <w:tc>
          <w:tcPr>
            <w:tcW w:w="0" w:type="auto"/>
            <w:shd w:val="clear" w:color="auto" w:fill="auto"/>
            <w:tcMar>
              <w:top w:w="57" w:type="dxa"/>
              <w:left w:w="57" w:type="dxa"/>
              <w:bottom w:w="28" w:type="dxa"/>
              <w:right w:w="57" w:type="dxa"/>
            </w:tcMar>
          </w:tcPr>
          <w:p w14:paraId="60DE21D5" w14:textId="77777777" w:rsidR="00543C27" w:rsidRDefault="001D0F09">
            <w:pPr>
              <w:spacing w:after="0" w:line="240" w:lineRule="auto"/>
              <w:rPr>
                <w:sz w:val="18"/>
                <w:szCs w:val="18"/>
              </w:rPr>
            </w:pPr>
            <w:r>
              <w:rPr>
                <w:sz w:val="18"/>
                <w:szCs w:val="18"/>
              </w:rPr>
              <w:t xml:space="preserve">8.0 </w:t>
            </w:r>
          </w:p>
        </w:tc>
        <w:tc>
          <w:tcPr>
            <w:tcW w:w="0" w:type="auto"/>
            <w:shd w:val="clear" w:color="auto" w:fill="auto"/>
            <w:tcMar>
              <w:top w:w="57" w:type="dxa"/>
              <w:left w:w="57" w:type="dxa"/>
              <w:bottom w:w="28" w:type="dxa"/>
              <w:right w:w="57" w:type="dxa"/>
            </w:tcMar>
          </w:tcPr>
          <w:p w14:paraId="44C4CC69" w14:textId="77777777" w:rsidR="00543C27" w:rsidRDefault="001D0F09">
            <w:pPr>
              <w:spacing w:after="0" w:line="240" w:lineRule="auto"/>
              <w:rPr>
                <w:sz w:val="18"/>
                <w:szCs w:val="18"/>
              </w:rPr>
            </w:pPr>
            <w:r>
              <w:rPr>
                <w:sz w:val="18"/>
                <w:szCs w:val="18"/>
              </w:rPr>
              <w:t>31/03/04</w:t>
            </w:r>
          </w:p>
        </w:tc>
        <w:tc>
          <w:tcPr>
            <w:tcW w:w="0" w:type="auto"/>
            <w:shd w:val="clear" w:color="auto" w:fill="auto"/>
            <w:tcMar>
              <w:top w:w="57" w:type="dxa"/>
              <w:left w:w="57" w:type="dxa"/>
              <w:bottom w:w="28" w:type="dxa"/>
              <w:right w:w="57" w:type="dxa"/>
            </w:tcMar>
          </w:tcPr>
          <w:p w14:paraId="4CE29E6D" w14:textId="77777777" w:rsidR="00543C27" w:rsidRDefault="001D0F09">
            <w:pPr>
              <w:pStyle w:val="Footer"/>
              <w:tabs>
                <w:tab w:val="clear" w:pos="4513"/>
                <w:tab w:val="clear" w:pos="9026"/>
              </w:tabs>
              <w:spacing w:line="240" w:lineRule="auto"/>
              <w:rPr>
                <w:sz w:val="18"/>
                <w:szCs w:val="18"/>
              </w:rPr>
            </w:pPr>
            <w:r>
              <w:rPr>
                <w:sz w:val="18"/>
                <w:szCs w:val="18"/>
              </w:rPr>
              <w:t xml:space="preserve">Document incorporating new Appeals pro </w:t>
            </w:r>
            <w:proofErr w:type="spellStart"/>
            <w:r>
              <w:rPr>
                <w:sz w:val="18"/>
                <w:szCs w:val="18"/>
              </w:rPr>
              <w:t>formas</w:t>
            </w:r>
            <w:proofErr w:type="spellEnd"/>
            <w:r>
              <w:rPr>
                <w:sz w:val="18"/>
                <w:szCs w:val="18"/>
              </w:rPr>
              <w:t xml:space="preserve"> for ISG comment</w:t>
            </w:r>
          </w:p>
        </w:tc>
        <w:tc>
          <w:tcPr>
            <w:tcW w:w="0" w:type="auto"/>
            <w:shd w:val="clear" w:color="auto" w:fill="auto"/>
            <w:tcMar>
              <w:top w:w="57" w:type="dxa"/>
              <w:left w:w="57" w:type="dxa"/>
              <w:bottom w:w="28" w:type="dxa"/>
              <w:right w:w="57" w:type="dxa"/>
            </w:tcMar>
          </w:tcPr>
          <w:p w14:paraId="2CE4A3F9" w14:textId="77777777" w:rsidR="00543C27" w:rsidRDefault="001D0F09">
            <w:pPr>
              <w:spacing w:after="0" w:line="240" w:lineRule="auto"/>
              <w:rPr>
                <w:sz w:val="18"/>
                <w:szCs w:val="18"/>
              </w:rPr>
            </w:pPr>
            <w:r>
              <w:rPr>
                <w:sz w:val="18"/>
                <w:szCs w:val="18"/>
              </w:rPr>
              <w:t>ISG</w:t>
            </w:r>
          </w:p>
        </w:tc>
      </w:tr>
      <w:tr w:rsidR="00543C27" w14:paraId="707A3E25" w14:textId="77777777" w:rsidTr="00065F7A">
        <w:trPr>
          <w:cantSplit/>
        </w:trPr>
        <w:tc>
          <w:tcPr>
            <w:tcW w:w="0" w:type="auto"/>
            <w:shd w:val="clear" w:color="auto" w:fill="auto"/>
            <w:tcMar>
              <w:top w:w="57" w:type="dxa"/>
              <w:left w:w="57" w:type="dxa"/>
              <w:bottom w:w="28" w:type="dxa"/>
              <w:right w:w="57" w:type="dxa"/>
            </w:tcMar>
          </w:tcPr>
          <w:p w14:paraId="178DD09A" w14:textId="77777777" w:rsidR="00543C27" w:rsidRDefault="001D0F09">
            <w:pPr>
              <w:spacing w:after="0" w:line="240" w:lineRule="auto"/>
              <w:rPr>
                <w:sz w:val="18"/>
                <w:szCs w:val="18"/>
              </w:rPr>
            </w:pPr>
            <w:r>
              <w:rPr>
                <w:sz w:val="18"/>
                <w:szCs w:val="18"/>
              </w:rPr>
              <w:t>9.0</w:t>
            </w:r>
          </w:p>
        </w:tc>
        <w:tc>
          <w:tcPr>
            <w:tcW w:w="0" w:type="auto"/>
            <w:shd w:val="clear" w:color="auto" w:fill="auto"/>
            <w:tcMar>
              <w:top w:w="57" w:type="dxa"/>
              <w:left w:w="57" w:type="dxa"/>
              <w:bottom w:w="28" w:type="dxa"/>
              <w:right w:w="57" w:type="dxa"/>
            </w:tcMar>
          </w:tcPr>
          <w:p w14:paraId="36886E20" w14:textId="77777777" w:rsidR="00543C27" w:rsidRDefault="001D0F09">
            <w:pPr>
              <w:spacing w:after="0" w:line="240" w:lineRule="auto"/>
              <w:rPr>
                <w:sz w:val="18"/>
                <w:szCs w:val="18"/>
              </w:rPr>
            </w:pPr>
            <w:r>
              <w:rPr>
                <w:sz w:val="18"/>
                <w:szCs w:val="18"/>
              </w:rPr>
              <w:t>02/11/04</w:t>
            </w:r>
          </w:p>
        </w:tc>
        <w:tc>
          <w:tcPr>
            <w:tcW w:w="0" w:type="auto"/>
            <w:shd w:val="clear" w:color="auto" w:fill="auto"/>
            <w:tcMar>
              <w:top w:w="57" w:type="dxa"/>
              <w:left w:w="57" w:type="dxa"/>
              <w:bottom w:w="28" w:type="dxa"/>
              <w:right w:w="57" w:type="dxa"/>
            </w:tcMar>
          </w:tcPr>
          <w:p w14:paraId="2AF594B9"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2A57418B" w14:textId="77777777" w:rsidR="00543C27" w:rsidRDefault="001D0F09">
            <w:pPr>
              <w:spacing w:after="0" w:line="240" w:lineRule="auto"/>
              <w:rPr>
                <w:sz w:val="18"/>
                <w:szCs w:val="18"/>
              </w:rPr>
            </w:pPr>
            <w:r>
              <w:rPr>
                <w:sz w:val="18"/>
                <w:szCs w:val="18"/>
              </w:rPr>
              <w:t>ISG</w:t>
            </w:r>
          </w:p>
        </w:tc>
      </w:tr>
      <w:tr w:rsidR="00543C27" w14:paraId="18A59380" w14:textId="77777777" w:rsidTr="00065F7A">
        <w:trPr>
          <w:cantSplit/>
        </w:trPr>
        <w:tc>
          <w:tcPr>
            <w:tcW w:w="0" w:type="auto"/>
            <w:shd w:val="clear" w:color="auto" w:fill="auto"/>
            <w:tcMar>
              <w:top w:w="57" w:type="dxa"/>
              <w:left w:w="57" w:type="dxa"/>
              <w:bottom w:w="28" w:type="dxa"/>
              <w:right w:w="57" w:type="dxa"/>
            </w:tcMar>
          </w:tcPr>
          <w:p w14:paraId="1CAF0AAE" w14:textId="77777777" w:rsidR="00543C27" w:rsidRDefault="001D0F09">
            <w:pPr>
              <w:spacing w:after="0" w:line="240" w:lineRule="auto"/>
              <w:rPr>
                <w:sz w:val="18"/>
                <w:szCs w:val="18"/>
              </w:rPr>
            </w:pPr>
            <w:r>
              <w:rPr>
                <w:sz w:val="18"/>
                <w:szCs w:val="18"/>
              </w:rPr>
              <w:t>10.0</w:t>
            </w:r>
          </w:p>
        </w:tc>
        <w:tc>
          <w:tcPr>
            <w:tcW w:w="0" w:type="auto"/>
            <w:shd w:val="clear" w:color="auto" w:fill="auto"/>
            <w:tcMar>
              <w:top w:w="57" w:type="dxa"/>
              <w:left w:w="57" w:type="dxa"/>
              <w:bottom w:w="28" w:type="dxa"/>
              <w:right w:w="57" w:type="dxa"/>
            </w:tcMar>
          </w:tcPr>
          <w:p w14:paraId="023964CB" w14:textId="77777777" w:rsidR="00543C27" w:rsidRDefault="001D0F09">
            <w:pPr>
              <w:spacing w:after="0" w:line="240" w:lineRule="auto"/>
              <w:rPr>
                <w:sz w:val="18"/>
                <w:szCs w:val="18"/>
              </w:rPr>
            </w:pPr>
            <w:r>
              <w:rPr>
                <w:sz w:val="18"/>
                <w:szCs w:val="18"/>
              </w:rPr>
              <w:t>05/04/05</w:t>
            </w:r>
          </w:p>
        </w:tc>
        <w:tc>
          <w:tcPr>
            <w:tcW w:w="0" w:type="auto"/>
            <w:shd w:val="clear" w:color="auto" w:fill="auto"/>
            <w:tcMar>
              <w:top w:w="57" w:type="dxa"/>
              <w:left w:w="57" w:type="dxa"/>
              <w:bottom w:w="28" w:type="dxa"/>
              <w:right w:w="57" w:type="dxa"/>
            </w:tcMar>
          </w:tcPr>
          <w:p w14:paraId="6EDC8055"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1C342CC0" w14:textId="77777777" w:rsidR="00543C27" w:rsidRDefault="001D0F09">
            <w:pPr>
              <w:spacing w:after="0" w:line="240" w:lineRule="auto"/>
              <w:rPr>
                <w:sz w:val="18"/>
                <w:szCs w:val="18"/>
              </w:rPr>
            </w:pPr>
            <w:r>
              <w:rPr>
                <w:sz w:val="18"/>
                <w:szCs w:val="18"/>
              </w:rPr>
              <w:t>ISG</w:t>
            </w:r>
          </w:p>
        </w:tc>
      </w:tr>
      <w:tr w:rsidR="00543C27" w14:paraId="596DA9E7" w14:textId="77777777" w:rsidTr="00065F7A">
        <w:trPr>
          <w:cantSplit/>
        </w:trPr>
        <w:tc>
          <w:tcPr>
            <w:tcW w:w="0" w:type="auto"/>
            <w:shd w:val="clear" w:color="auto" w:fill="auto"/>
            <w:tcMar>
              <w:top w:w="57" w:type="dxa"/>
              <w:left w:w="57" w:type="dxa"/>
              <w:bottom w:w="28" w:type="dxa"/>
              <w:right w:w="57" w:type="dxa"/>
            </w:tcMar>
          </w:tcPr>
          <w:p w14:paraId="23184F7F" w14:textId="77777777" w:rsidR="00543C27" w:rsidRDefault="001D0F09">
            <w:pPr>
              <w:spacing w:after="0" w:line="240" w:lineRule="auto"/>
              <w:rPr>
                <w:sz w:val="18"/>
                <w:szCs w:val="18"/>
              </w:rPr>
            </w:pPr>
            <w:r>
              <w:rPr>
                <w:sz w:val="18"/>
                <w:szCs w:val="18"/>
              </w:rPr>
              <w:t>11.0</w:t>
            </w:r>
          </w:p>
        </w:tc>
        <w:tc>
          <w:tcPr>
            <w:tcW w:w="0" w:type="auto"/>
            <w:shd w:val="clear" w:color="auto" w:fill="auto"/>
            <w:tcMar>
              <w:top w:w="57" w:type="dxa"/>
              <w:left w:w="57" w:type="dxa"/>
              <w:bottom w:w="28" w:type="dxa"/>
              <w:right w:w="57" w:type="dxa"/>
            </w:tcMar>
          </w:tcPr>
          <w:p w14:paraId="76AE853D" w14:textId="77777777" w:rsidR="00543C27" w:rsidRDefault="001D0F09">
            <w:pPr>
              <w:spacing w:after="0" w:line="240" w:lineRule="auto"/>
              <w:rPr>
                <w:sz w:val="18"/>
                <w:szCs w:val="18"/>
              </w:rPr>
            </w:pPr>
            <w:r>
              <w:rPr>
                <w:sz w:val="18"/>
                <w:szCs w:val="18"/>
              </w:rPr>
              <w:t>24/05/06</w:t>
            </w:r>
          </w:p>
        </w:tc>
        <w:tc>
          <w:tcPr>
            <w:tcW w:w="0" w:type="auto"/>
            <w:shd w:val="clear" w:color="auto" w:fill="auto"/>
            <w:tcMar>
              <w:top w:w="57" w:type="dxa"/>
              <w:left w:w="57" w:type="dxa"/>
              <w:bottom w:w="28" w:type="dxa"/>
              <w:right w:w="57" w:type="dxa"/>
            </w:tcMar>
          </w:tcPr>
          <w:p w14:paraId="203A67A7"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7BA73A1F" w14:textId="77777777" w:rsidR="00543C27" w:rsidRDefault="001D0F09">
            <w:pPr>
              <w:spacing w:after="0" w:line="240" w:lineRule="auto"/>
              <w:rPr>
                <w:sz w:val="18"/>
                <w:szCs w:val="18"/>
              </w:rPr>
            </w:pPr>
            <w:r>
              <w:rPr>
                <w:sz w:val="18"/>
                <w:szCs w:val="18"/>
              </w:rPr>
              <w:t>ISG</w:t>
            </w:r>
          </w:p>
        </w:tc>
      </w:tr>
      <w:tr w:rsidR="00543C27" w14:paraId="018092D9" w14:textId="77777777" w:rsidTr="00065F7A">
        <w:trPr>
          <w:cantSplit/>
        </w:trPr>
        <w:tc>
          <w:tcPr>
            <w:tcW w:w="0" w:type="auto"/>
            <w:shd w:val="clear" w:color="auto" w:fill="auto"/>
            <w:tcMar>
              <w:top w:w="57" w:type="dxa"/>
              <w:left w:w="57" w:type="dxa"/>
              <w:bottom w:w="28" w:type="dxa"/>
              <w:right w:w="57" w:type="dxa"/>
            </w:tcMar>
          </w:tcPr>
          <w:p w14:paraId="5F1BD975" w14:textId="77777777" w:rsidR="00543C27" w:rsidRDefault="001D0F09">
            <w:pPr>
              <w:spacing w:after="0" w:line="240" w:lineRule="auto"/>
              <w:rPr>
                <w:sz w:val="18"/>
                <w:szCs w:val="18"/>
              </w:rPr>
            </w:pPr>
            <w:r>
              <w:rPr>
                <w:sz w:val="18"/>
                <w:szCs w:val="18"/>
              </w:rPr>
              <w:t>12.0</w:t>
            </w:r>
          </w:p>
        </w:tc>
        <w:tc>
          <w:tcPr>
            <w:tcW w:w="0" w:type="auto"/>
            <w:shd w:val="clear" w:color="auto" w:fill="auto"/>
            <w:tcMar>
              <w:top w:w="57" w:type="dxa"/>
              <w:left w:w="57" w:type="dxa"/>
              <w:bottom w:w="28" w:type="dxa"/>
              <w:right w:w="57" w:type="dxa"/>
            </w:tcMar>
          </w:tcPr>
          <w:p w14:paraId="4A7255D7" w14:textId="77777777" w:rsidR="00543C27" w:rsidRDefault="001D0F09">
            <w:pPr>
              <w:spacing w:after="0" w:line="240" w:lineRule="auto"/>
              <w:rPr>
                <w:sz w:val="18"/>
                <w:szCs w:val="18"/>
              </w:rPr>
            </w:pPr>
            <w:r>
              <w:rPr>
                <w:sz w:val="18"/>
                <w:szCs w:val="18"/>
              </w:rPr>
              <w:t>01/08/06</w:t>
            </w:r>
          </w:p>
        </w:tc>
        <w:tc>
          <w:tcPr>
            <w:tcW w:w="0" w:type="auto"/>
            <w:shd w:val="clear" w:color="auto" w:fill="auto"/>
            <w:tcMar>
              <w:top w:w="57" w:type="dxa"/>
              <w:left w:w="57" w:type="dxa"/>
              <w:bottom w:w="28" w:type="dxa"/>
              <w:right w:w="57" w:type="dxa"/>
            </w:tcMar>
          </w:tcPr>
          <w:p w14:paraId="1F53E802"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70F85277" w14:textId="77777777" w:rsidR="00543C27" w:rsidRDefault="001D0F09">
            <w:pPr>
              <w:spacing w:after="0" w:line="240" w:lineRule="auto"/>
              <w:rPr>
                <w:sz w:val="18"/>
                <w:szCs w:val="18"/>
              </w:rPr>
            </w:pPr>
            <w:r>
              <w:rPr>
                <w:sz w:val="18"/>
                <w:szCs w:val="18"/>
              </w:rPr>
              <w:t>ISG</w:t>
            </w:r>
          </w:p>
        </w:tc>
      </w:tr>
      <w:tr w:rsidR="00543C27" w14:paraId="2E914B20" w14:textId="77777777" w:rsidTr="00065F7A">
        <w:trPr>
          <w:cantSplit/>
        </w:trPr>
        <w:tc>
          <w:tcPr>
            <w:tcW w:w="0" w:type="auto"/>
            <w:shd w:val="clear" w:color="auto" w:fill="auto"/>
            <w:tcMar>
              <w:top w:w="57" w:type="dxa"/>
              <w:left w:w="57" w:type="dxa"/>
              <w:bottom w:w="28" w:type="dxa"/>
              <w:right w:w="57" w:type="dxa"/>
            </w:tcMar>
          </w:tcPr>
          <w:p w14:paraId="3C8E4CCC" w14:textId="77777777" w:rsidR="00543C27" w:rsidRDefault="001D0F09">
            <w:pPr>
              <w:spacing w:after="0" w:line="240" w:lineRule="auto"/>
              <w:rPr>
                <w:sz w:val="18"/>
                <w:szCs w:val="18"/>
              </w:rPr>
            </w:pPr>
            <w:r>
              <w:rPr>
                <w:sz w:val="18"/>
                <w:szCs w:val="18"/>
              </w:rPr>
              <w:t>13.0</w:t>
            </w:r>
          </w:p>
        </w:tc>
        <w:tc>
          <w:tcPr>
            <w:tcW w:w="0" w:type="auto"/>
            <w:shd w:val="clear" w:color="auto" w:fill="auto"/>
            <w:tcMar>
              <w:top w:w="57" w:type="dxa"/>
              <w:left w:w="57" w:type="dxa"/>
              <w:bottom w:w="28" w:type="dxa"/>
              <w:right w:w="57" w:type="dxa"/>
            </w:tcMar>
          </w:tcPr>
          <w:p w14:paraId="3A251044" w14:textId="77777777" w:rsidR="00543C27" w:rsidRDefault="001D0F09">
            <w:pPr>
              <w:spacing w:after="0" w:line="240" w:lineRule="auto"/>
              <w:rPr>
                <w:sz w:val="18"/>
                <w:szCs w:val="18"/>
              </w:rPr>
            </w:pPr>
            <w:r>
              <w:rPr>
                <w:sz w:val="18"/>
                <w:szCs w:val="18"/>
              </w:rPr>
              <w:t>30/04/07</w:t>
            </w:r>
          </w:p>
        </w:tc>
        <w:tc>
          <w:tcPr>
            <w:tcW w:w="0" w:type="auto"/>
            <w:shd w:val="clear" w:color="auto" w:fill="auto"/>
            <w:tcMar>
              <w:top w:w="57" w:type="dxa"/>
              <w:left w:w="57" w:type="dxa"/>
              <w:bottom w:w="28" w:type="dxa"/>
              <w:right w:w="57" w:type="dxa"/>
            </w:tcMar>
          </w:tcPr>
          <w:p w14:paraId="3AEDE40F"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5352E7BE" w14:textId="77777777" w:rsidR="00543C27" w:rsidRDefault="001D0F09">
            <w:pPr>
              <w:pStyle w:val="Footer"/>
              <w:tabs>
                <w:tab w:val="clear" w:pos="4513"/>
                <w:tab w:val="clear" w:pos="9026"/>
              </w:tabs>
              <w:spacing w:line="240" w:lineRule="auto"/>
              <w:rPr>
                <w:sz w:val="18"/>
                <w:szCs w:val="18"/>
              </w:rPr>
            </w:pPr>
            <w:r>
              <w:rPr>
                <w:sz w:val="18"/>
                <w:szCs w:val="18"/>
              </w:rPr>
              <w:t>ISG</w:t>
            </w:r>
          </w:p>
        </w:tc>
      </w:tr>
      <w:tr w:rsidR="00543C27" w14:paraId="5B2AC90A" w14:textId="77777777" w:rsidTr="00065F7A">
        <w:trPr>
          <w:cantSplit/>
        </w:trPr>
        <w:tc>
          <w:tcPr>
            <w:tcW w:w="0" w:type="auto"/>
            <w:shd w:val="clear" w:color="auto" w:fill="auto"/>
            <w:tcMar>
              <w:top w:w="57" w:type="dxa"/>
              <w:left w:w="57" w:type="dxa"/>
              <w:bottom w:w="28" w:type="dxa"/>
              <w:right w:w="57" w:type="dxa"/>
            </w:tcMar>
          </w:tcPr>
          <w:p w14:paraId="16FBE212" w14:textId="77777777" w:rsidR="00543C27" w:rsidRDefault="001D0F09">
            <w:pPr>
              <w:spacing w:after="0" w:line="240" w:lineRule="auto"/>
              <w:rPr>
                <w:sz w:val="18"/>
                <w:szCs w:val="18"/>
              </w:rPr>
            </w:pPr>
            <w:r>
              <w:rPr>
                <w:sz w:val="18"/>
                <w:szCs w:val="18"/>
              </w:rPr>
              <w:t>14.0</w:t>
            </w:r>
          </w:p>
        </w:tc>
        <w:tc>
          <w:tcPr>
            <w:tcW w:w="0" w:type="auto"/>
            <w:shd w:val="clear" w:color="auto" w:fill="auto"/>
            <w:tcMar>
              <w:top w:w="57" w:type="dxa"/>
              <w:left w:w="57" w:type="dxa"/>
              <w:bottom w:w="28" w:type="dxa"/>
              <w:right w:w="57" w:type="dxa"/>
            </w:tcMar>
          </w:tcPr>
          <w:p w14:paraId="581C7F0A" w14:textId="77777777" w:rsidR="00543C27" w:rsidRDefault="001D0F09">
            <w:pPr>
              <w:spacing w:after="0" w:line="240" w:lineRule="auto"/>
              <w:rPr>
                <w:sz w:val="18"/>
                <w:szCs w:val="18"/>
              </w:rPr>
            </w:pPr>
            <w:r>
              <w:rPr>
                <w:sz w:val="18"/>
                <w:szCs w:val="18"/>
              </w:rPr>
              <w:t>13/02/08</w:t>
            </w:r>
          </w:p>
        </w:tc>
        <w:tc>
          <w:tcPr>
            <w:tcW w:w="0" w:type="auto"/>
            <w:shd w:val="clear" w:color="auto" w:fill="auto"/>
            <w:tcMar>
              <w:top w:w="57" w:type="dxa"/>
              <w:left w:w="57" w:type="dxa"/>
              <w:bottom w:w="28" w:type="dxa"/>
              <w:right w:w="57" w:type="dxa"/>
            </w:tcMar>
          </w:tcPr>
          <w:p w14:paraId="58428CCE" w14:textId="77777777" w:rsidR="00543C27" w:rsidRDefault="001D0F09">
            <w:pPr>
              <w:pStyle w:val="Footer"/>
              <w:tabs>
                <w:tab w:val="clear" w:pos="4513"/>
                <w:tab w:val="clear" w:pos="9026"/>
              </w:tabs>
              <w:spacing w:line="240" w:lineRule="auto"/>
              <w:rPr>
                <w:sz w:val="18"/>
                <w:szCs w:val="18"/>
              </w:rPr>
            </w:pPr>
            <w:r>
              <w:rPr>
                <w:sz w:val="18"/>
                <w:szCs w:val="18"/>
              </w:rPr>
              <w:t>Issued for use</w:t>
            </w:r>
          </w:p>
        </w:tc>
        <w:tc>
          <w:tcPr>
            <w:tcW w:w="0" w:type="auto"/>
            <w:shd w:val="clear" w:color="auto" w:fill="auto"/>
            <w:tcMar>
              <w:top w:w="57" w:type="dxa"/>
              <w:left w:w="57" w:type="dxa"/>
              <w:bottom w:w="28" w:type="dxa"/>
              <w:right w:w="57" w:type="dxa"/>
            </w:tcMar>
          </w:tcPr>
          <w:p w14:paraId="0C20A370" w14:textId="77777777" w:rsidR="00543C27" w:rsidRDefault="001D0F09">
            <w:pPr>
              <w:pStyle w:val="Footer"/>
              <w:tabs>
                <w:tab w:val="clear" w:pos="4513"/>
                <w:tab w:val="clear" w:pos="9026"/>
              </w:tabs>
              <w:spacing w:line="240" w:lineRule="auto"/>
              <w:rPr>
                <w:sz w:val="18"/>
                <w:szCs w:val="18"/>
              </w:rPr>
            </w:pPr>
            <w:r>
              <w:rPr>
                <w:sz w:val="18"/>
                <w:szCs w:val="18"/>
              </w:rPr>
              <w:t>ISG</w:t>
            </w:r>
          </w:p>
        </w:tc>
      </w:tr>
      <w:tr w:rsidR="00543C27" w14:paraId="24A6FB92" w14:textId="77777777" w:rsidTr="00065F7A">
        <w:trPr>
          <w:cantSplit/>
        </w:trPr>
        <w:tc>
          <w:tcPr>
            <w:tcW w:w="0" w:type="auto"/>
            <w:shd w:val="clear" w:color="auto" w:fill="auto"/>
            <w:tcMar>
              <w:top w:w="57" w:type="dxa"/>
              <w:left w:w="57" w:type="dxa"/>
              <w:bottom w:w="28" w:type="dxa"/>
              <w:right w:w="57" w:type="dxa"/>
            </w:tcMar>
          </w:tcPr>
          <w:p w14:paraId="136F7E2B" w14:textId="77777777" w:rsidR="00543C27" w:rsidRDefault="001D0F09">
            <w:pPr>
              <w:spacing w:after="0" w:line="240" w:lineRule="auto"/>
              <w:rPr>
                <w:sz w:val="18"/>
                <w:szCs w:val="18"/>
              </w:rPr>
            </w:pPr>
            <w:r>
              <w:rPr>
                <w:sz w:val="18"/>
                <w:szCs w:val="18"/>
              </w:rPr>
              <w:t>15.0</w:t>
            </w:r>
          </w:p>
        </w:tc>
        <w:tc>
          <w:tcPr>
            <w:tcW w:w="0" w:type="auto"/>
            <w:shd w:val="clear" w:color="auto" w:fill="auto"/>
            <w:tcMar>
              <w:top w:w="57" w:type="dxa"/>
              <w:left w:w="57" w:type="dxa"/>
              <w:bottom w:w="28" w:type="dxa"/>
              <w:right w:w="57" w:type="dxa"/>
            </w:tcMar>
          </w:tcPr>
          <w:p w14:paraId="374802ED" w14:textId="77777777" w:rsidR="00543C27" w:rsidRDefault="001D0F09">
            <w:pPr>
              <w:spacing w:after="0" w:line="240" w:lineRule="auto"/>
              <w:rPr>
                <w:sz w:val="18"/>
                <w:szCs w:val="18"/>
              </w:rPr>
            </w:pPr>
            <w:r>
              <w:rPr>
                <w:sz w:val="18"/>
                <w:szCs w:val="18"/>
              </w:rPr>
              <w:t>24/02/09</w:t>
            </w:r>
          </w:p>
        </w:tc>
        <w:tc>
          <w:tcPr>
            <w:tcW w:w="0" w:type="auto"/>
            <w:shd w:val="clear" w:color="auto" w:fill="auto"/>
            <w:tcMar>
              <w:top w:w="57" w:type="dxa"/>
              <w:left w:w="57" w:type="dxa"/>
              <w:bottom w:w="28" w:type="dxa"/>
              <w:right w:w="57" w:type="dxa"/>
            </w:tcMar>
          </w:tcPr>
          <w:p w14:paraId="60A506A0" w14:textId="77777777" w:rsidR="00543C27" w:rsidRDefault="001D0F09">
            <w:pPr>
              <w:pStyle w:val="Footer"/>
              <w:tabs>
                <w:tab w:val="clear" w:pos="4513"/>
                <w:tab w:val="clear" w:pos="9026"/>
              </w:tabs>
              <w:spacing w:line="240" w:lineRule="auto"/>
              <w:rPr>
                <w:sz w:val="18"/>
                <w:szCs w:val="18"/>
              </w:rPr>
            </w:pPr>
            <w:r>
              <w:rPr>
                <w:sz w:val="18"/>
                <w:szCs w:val="18"/>
              </w:rPr>
              <w:t>To incorporate changes as per implications of P215 on CALF guidance</w:t>
            </w:r>
          </w:p>
        </w:tc>
        <w:tc>
          <w:tcPr>
            <w:tcW w:w="0" w:type="auto"/>
            <w:shd w:val="clear" w:color="auto" w:fill="auto"/>
            <w:tcMar>
              <w:top w:w="57" w:type="dxa"/>
              <w:left w:w="57" w:type="dxa"/>
              <w:bottom w:w="28" w:type="dxa"/>
              <w:right w:w="57" w:type="dxa"/>
            </w:tcMar>
          </w:tcPr>
          <w:p w14:paraId="35FC21BC" w14:textId="77777777" w:rsidR="00543C27" w:rsidRDefault="001D0F09">
            <w:pPr>
              <w:pStyle w:val="Footer"/>
              <w:tabs>
                <w:tab w:val="clear" w:pos="4513"/>
                <w:tab w:val="clear" w:pos="9026"/>
              </w:tabs>
              <w:spacing w:line="240" w:lineRule="auto"/>
              <w:rPr>
                <w:sz w:val="18"/>
                <w:szCs w:val="18"/>
              </w:rPr>
            </w:pPr>
            <w:r>
              <w:rPr>
                <w:sz w:val="18"/>
                <w:szCs w:val="18"/>
              </w:rPr>
              <w:t>ISG</w:t>
            </w:r>
          </w:p>
        </w:tc>
      </w:tr>
      <w:tr w:rsidR="00543C27" w14:paraId="272AC36E" w14:textId="77777777" w:rsidTr="00065F7A">
        <w:trPr>
          <w:cantSplit/>
        </w:trPr>
        <w:tc>
          <w:tcPr>
            <w:tcW w:w="0" w:type="auto"/>
            <w:shd w:val="clear" w:color="auto" w:fill="auto"/>
            <w:tcMar>
              <w:top w:w="57" w:type="dxa"/>
              <w:left w:w="57" w:type="dxa"/>
              <w:bottom w:w="28" w:type="dxa"/>
              <w:right w:w="57" w:type="dxa"/>
            </w:tcMar>
          </w:tcPr>
          <w:p w14:paraId="350DD473" w14:textId="77777777" w:rsidR="00543C27" w:rsidRDefault="001D0F09">
            <w:pPr>
              <w:spacing w:after="0" w:line="240" w:lineRule="auto"/>
              <w:rPr>
                <w:sz w:val="18"/>
                <w:szCs w:val="18"/>
              </w:rPr>
            </w:pPr>
            <w:r>
              <w:rPr>
                <w:sz w:val="18"/>
                <w:szCs w:val="18"/>
              </w:rPr>
              <w:t>16.0</w:t>
            </w:r>
          </w:p>
        </w:tc>
        <w:tc>
          <w:tcPr>
            <w:tcW w:w="0" w:type="auto"/>
            <w:shd w:val="clear" w:color="auto" w:fill="auto"/>
            <w:tcMar>
              <w:top w:w="57" w:type="dxa"/>
              <w:left w:w="57" w:type="dxa"/>
              <w:bottom w:w="28" w:type="dxa"/>
              <w:right w:w="57" w:type="dxa"/>
            </w:tcMar>
          </w:tcPr>
          <w:p w14:paraId="6E9C1365" w14:textId="77777777" w:rsidR="00543C27" w:rsidRDefault="001D0F09">
            <w:pPr>
              <w:spacing w:after="0" w:line="240" w:lineRule="auto"/>
              <w:rPr>
                <w:sz w:val="18"/>
                <w:szCs w:val="18"/>
              </w:rPr>
            </w:pPr>
            <w:r>
              <w:rPr>
                <w:sz w:val="18"/>
                <w:szCs w:val="18"/>
              </w:rPr>
              <w:t>18/12/12</w:t>
            </w:r>
          </w:p>
        </w:tc>
        <w:tc>
          <w:tcPr>
            <w:tcW w:w="0" w:type="auto"/>
            <w:shd w:val="clear" w:color="auto" w:fill="auto"/>
            <w:tcMar>
              <w:top w:w="57" w:type="dxa"/>
              <w:left w:w="57" w:type="dxa"/>
              <w:bottom w:w="28" w:type="dxa"/>
              <w:right w:w="57" w:type="dxa"/>
            </w:tcMar>
          </w:tcPr>
          <w:p w14:paraId="74A0FECD" w14:textId="77777777" w:rsidR="00543C27" w:rsidRDefault="001D0F09">
            <w:pPr>
              <w:pStyle w:val="Footer"/>
              <w:tabs>
                <w:tab w:val="clear" w:pos="4513"/>
                <w:tab w:val="clear" w:pos="9026"/>
              </w:tabs>
              <w:spacing w:line="240" w:lineRule="auto"/>
              <w:rPr>
                <w:sz w:val="18"/>
                <w:szCs w:val="18"/>
              </w:rPr>
            </w:pPr>
            <w:r>
              <w:rPr>
                <w:sz w:val="18"/>
                <w:szCs w:val="18"/>
              </w:rPr>
              <w:t>Transferred to new template, rebadged &amp; hyperlinks updated.</w:t>
            </w:r>
          </w:p>
          <w:p w14:paraId="5F5BFB14" w14:textId="77777777" w:rsidR="00543C27" w:rsidRDefault="001D0F09">
            <w:pPr>
              <w:pStyle w:val="Footer"/>
              <w:tabs>
                <w:tab w:val="clear" w:pos="4513"/>
                <w:tab w:val="clear" w:pos="9026"/>
              </w:tabs>
              <w:spacing w:line="240" w:lineRule="auto"/>
              <w:rPr>
                <w:sz w:val="18"/>
                <w:szCs w:val="18"/>
              </w:rPr>
            </w:pPr>
            <w:r>
              <w:rPr>
                <w:sz w:val="18"/>
                <w:szCs w:val="18"/>
              </w:rPr>
              <w:t>Updated to reflect changes in P/C Status rules following implementation of P268 and P269.</w:t>
            </w:r>
          </w:p>
          <w:p w14:paraId="66BC0ACD" w14:textId="77777777" w:rsidR="00543C27" w:rsidRDefault="001D0F09">
            <w:pPr>
              <w:pStyle w:val="Footer"/>
              <w:tabs>
                <w:tab w:val="clear" w:pos="4513"/>
                <w:tab w:val="clear" w:pos="9026"/>
              </w:tabs>
              <w:spacing w:line="240" w:lineRule="auto"/>
              <w:rPr>
                <w:sz w:val="18"/>
                <w:szCs w:val="18"/>
              </w:rPr>
            </w:pPr>
            <w:r>
              <w:rPr>
                <w:sz w:val="18"/>
                <w:szCs w:val="18"/>
              </w:rPr>
              <w:t>Clarifications and style changes made for improved readability.</w:t>
            </w:r>
          </w:p>
          <w:p w14:paraId="56F740D3" w14:textId="77777777" w:rsidR="00543C27" w:rsidRDefault="001D0F09">
            <w:pPr>
              <w:pStyle w:val="Footer"/>
              <w:tabs>
                <w:tab w:val="clear" w:pos="4513"/>
                <w:tab w:val="clear" w:pos="9026"/>
              </w:tabs>
              <w:spacing w:line="240" w:lineRule="auto"/>
              <w:rPr>
                <w:sz w:val="18"/>
                <w:szCs w:val="18"/>
              </w:rPr>
            </w:pPr>
            <w:r>
              <w:rPr>
                <w:sz w:val="18"/>
                <w:szCs w:val="18"/>
              </w:rPr>
              <w:t>Changes to calculation for Supplier Primary BM Units with embedded generation.</w:t>
            </w:r>
          </w:p>
        </w:tc>
        <w:tc>
          <w:tcPr>
            <w:tcW w:w="0" w:type="auto"/>
            <w:shd w:val="clear" w:color="auto" w:fill="auto"/>
            <w:tcMar>
              <w:top w:w="57" w:type="dxa"/>
              <w:left w:w="57" w:type="dxa"/>
              <w:bottom w:w="28" w:type="dxa"/>
              <w:right w:w="57" w:type="dxa"/>
            </w:tcMar>
          </w:tcPr>
          <w:p w14:paraId="667EBD23" w14:textId="77777777" w:rsidR="00543C27" w:rsidRDefault="001D0F09">
            <w:pPr>
              <w:pStyle w:val="Footer"/>
              <w:tabs>
                <w:tab w:val="clear" w:pos="4513"/>
                <w:tab w:val="clear" w:pos="9026"/>
              </w:tabs>
              <w:spacing w:line="240" w:lineRule="auto"/>
              <w:rPr>
                <w:sz w:val="18"/>
                <w:szCs w:val="18"/>
              </w:rPr>
            </w:pPr>
            <w:r>
              <w:rPr>
                <w:sz w:val="18"/>
                <w:szCs w:val="18"/>
              </w:rPr>
              <w:t>ISG140/04</w:t>
            </w:r>
          </w:p>
        </w:tc>
      </w:tr>
      <w:tr w:rsidR="00543C27" w14:paraId="3495F621" w14:textId="77777777" w:rsidTr="00065F7A">
        <w:trPr>
          <w:cantSplit/>
        </w:trPr>
        <w:tc>
          <w:tcPr>
            <w:tcW w:w="0" w:type="auto"/>
            <w:shd w:val="clear" w:color="auto" w:fill="auto"/>
            <w:tcMar>
              <w:top w:w="57" w:type="dxa"/>
              <w:left w:w="57" w:type="dxa"/>
              <w:bottom w:w="28" w:type="dxa"/>
              <w:right w:w="57" w:type="dxa"/>
            </w:tcMar>
          </w:tcPr>
          <w:p w14:paraId="2E981307" w14:textId="77777777" w:rsidR="00543C27" w:rsidRDefault="001D0F09">
            <w:pPr>
              <w:spacing w:after="0" w:line="240" w:lineRule="auto"/>
              <w:rPr>
                <w:sz w:val="18"/>
                <w:szCs w:val="18"/>
              </w:rPr>
            </w:pPr>
            <w:r>
              <w:rPr>
                <w:sz w:val="18"/>
                <w:szCs w:val="18"/>
              </w:rPr>
              <w:t>17.0</w:t>
            </w:r>
          </w:p>
        </w:tc>
        <w:tc>
          <w:tcPr>
            <w:tcW w:w="0" w:type="auto"/>
            <w:shd w:val="clear" w:color="auto" w:fill="auto"/>
            <w:tcMar>
              <w:top w:w="57" w:type="dxa"/>
              <w:left w:w="57" w:type="dxa"/>
              <w:bottom w:w="28" w:type="dxa"/>
              <w:right w:w="57" w:type="dxa"/>
            </w:tcMar>
          </w:tcPr>
          <w:p w14:paraId="1B1EB2A3" w14:textId="77777777" w:rsidR="00543C27" w:rsidRDefault="001D0F09">
            <w:pPr>
              <w:spacing w:after="0" w:line="240" w:lineRule="auto"/>
              <w:rPr>
                <w:sz w:val="18"/>
                <w:szCs w:val="18"/>
              </w:rPr>
            </w:pPr>
            <w:r>
              <w:rPr>
                <w:sz w:val="18"/>
                <w:szCs w:val="18"/>
              </w:rPr>
              <w:t>07/11/13</w:t>
            </w:r>
          </w:p>
        </w:tc>
        <w:tc>
          <w:tcPr>
            <w:tcW w:w="0" w:type="auto"/>
            <w:shd w:val="clear" w:color="auto" w:fill="auto"/>
            <w:tcMar>
              <w:top w:w="57" w:type="dxa"/>
              <w:left w:w="57" w:type="dxa"/>
              <w:bottom w:w="28" w:type="dxa"/>
              <w:right w:w="57" w:type="dxa"/>
            </w:tcMar>
          </w:tcPr>
          <w:p w14:paraId="03B7C872" w14:textId="77777777" w:rsidR="00543C27" w:rsidRDefault="001D0F09">
            <w:pPr>
              <w:pStyle w:val="Footer"/>
              <w:tabs>
                <w:tab w:val="clear" w:pos="4513"/>
                <w:tab w:val="clear" w:pos="9026"/>
              </w:tabs>
              <w:spacing w:line="240" w:lineRule="auto"/>
              <w:rPr>
                <w:sz w:val="18"/>
                <w:szCs w:val="18"/>
              </w:rPr>
            </w:pPr>
            <w:r>
              <w:rPr>
                <w:sz w:val="18"/>
                <w:szCs w:val="18"/>
              </w:rPr>
              <w:t xml:space="preserve">Rebranding of BSC Service Desk from </w:t>
            </w:r>
            <w:proofErr w:type="spellStart"/>
            <w:r>
              <w:rPr>
                <w:sz w:val="18"/>
                <w:szCs w:val="18"/>
              </w:rPr>
              <w:t>Logica</w:t>
            </w:r>
            <w:proofErr w:type="spellEnd"/>
            <w:r>
              <w:rPr>
                <w:sz w:val="18"/>
                <w:szCs w:val="18"/>
              </w:rPr>
              <w:t xml:space="preserve"> to CGI</w:t>
            </w:r>
          </w:p>
        </w:tc>
        <w:tc>
          <w:tcPr>
            <w:tcW w:w="0" w:type="auto"/>
            <w:shd w:val="clear" w:color="auto" w:fill="auto"/>
            <w:tcMar>
              <w:top w:w="57" w:type="dxa"/>
              <w:left w:w="57" w:type="dxa"/>
              <w:bottom w:w="28" w:type="dxa"/>
              <w:right w:w="57" w:type="dxa"/>
            </w:tcMar>
          </w:tcPr>
          <w:p w14:paraId="3C917DDA" w14:textId="77777777" w:rsidR="00543C27" w:rsidRDefault="00543C27">
            <w:pPr>
              <w:pStyle w:val="Footer"/>
              <w:tabs>
                <w:tab w:val="clear" w:pos="4513"/>
                <w:tab w:val="clear" w:pos="9026"/>
              </w:tabs>
              <w:spacing w:line="240" w:lineRule="auto"/>
              <w:rPr>
                <w:sz w:val="18"/>
                <w:szCs w:val="18"/>
              </w:rPr>
            </w:pPr>
          </w:p>
        </w:tc>
      </w:tr>
      <w:tr w:rsidR="00543C27" w14:paraId="33809320" w14:textId="77777777" w:rsidTr="00065F7A">
        <w:trPr>
          <w:cantSplit/>
        </w:trPr>
        <w:tc>
          <w:tcPr>
            <w:tcW w:w="0" w:type="auto"/>
            <w:shd w:val="clear" w:color="auto" w:fill="auto"/>
            <w:tcMar>
              <w:top w:w="57" w:type="dxa"/>
              <w:left w:w="57" w:type="dxa"/>
              <w:bottom w:w="28" w:type="dxa"/>
              <w:right w:w="57" w:type="dxa"/>
            </w:tcMar>
          </w:tcPr>
          <w:p w14:paraId="781012F9" w14:textId="77777777" w:rsidR="00543C27" w:rsidRDefault="001D0F09">
            <w:pPr>
              <w:spacing w:after="0" w:line="240" w:lineRule="auto"/>
              <w:rPr>
                <w:sz w:val="18"/>
                <w:szCs w:val="18"/>
              </w:rPr>
            </w:pPr>
            <w:r>
              <w:rPr>
                <w:sz w:val="18"/>
                <w:szCs w:val="18"/>
              </w:rPr>
              <w:t>18.0</w:t>
            </w:r>
          </w:p>
        </w:tc>
        <w:tc>
          <w:tcPr>
            <w:tcW w:w="0" w:type="auto"/>
            <w:shd w:val="clear" w:color="auto" w:fill="auto"/>
            <w:tcMar>
              <w:top w:w="57" w:type="dxa"/>
              <w:left w:w="57" w:type="dxa"/>
              <w:bottom w:w="28" w:type="dxa"/>
              <w:right w:w="57" w:type="dxa"/>
            </w:tcMar>
          </w:tcPr>
          <w:p w14:paraId="1BB4C322" w14:textId="77777777" w:rsidR="00543C27" w:rsidRDefault="001D0F09">
            <w:pPr>
              <w:spacing w:after="0" w:line="240" w:lineRule="auto"/>
              <w:rPr>
                <w:sz w:val="18"/>
                <w:szCs w:val="18"/>
              </w:rPr>
            </w:pPr>
            <w:r>
              <w:rPr>
                <w:sz w:val="18"/>
                <w:szCs w:val="18"/>
              </w:rPr>
              <w:t>25/06/15</w:t>
            </w:r>
          </w:p>
        </w:tc>
        <w:tc>
          <w:tcPr>
            <w:tcW w:w="0" w:type="auto"/>
            <w:shd w:val="clear" w:color="auto" w:fill="auto"/>
            <w:tcMar>
              <w:top w:w="57" w:type="dxa"/>
              <w:left w:w="57" w:type="dxa"/>
              <w:bottom w:w="28" w:type="dxa"/>
              <w:right w:w="57" w:type="dxa"/>
            </w:tcMar>
          </w:tcPr>
          <w:p w14:paraId="00AEBFC1" w14:textId="77777777" w:rsidR="00543C27" w:rsidRDefault="001D0F09">
            <w:pPr>
              <w:pStyle w:val="Footer"/>
              <w:tabs>
                <w:tab w:val="clear" w:pos="4513"/>
                <w:tab w:val="clear" w:pos="9026"/>
              </w:tabs>
              <w:spacing w:line="240" w:lineRule="auto"/>
              <w:rPr>
                <w:sz w:val="18"/>
                <w:szCs w:val="18"/>
              </w:rPr>
            </w:pPr>
            <w:r>
              <w:rPr>
                <w:sz w:val="18"/>
                <w:szCs w:val="18"/>
              </w:rPr>
              <w:t>Updated to reflect introduction of SECALF and generic SECALF for P310</w:t>
            </w:r>
          </w:p>
        </w:tc>
        <w:tc>
          <w:tcPr>
            <w:tcW w:w="0" w:type="auto"/>
            <w:shd w:val="clear" w:color="auto" w:fill="auto"/>
            <w:tcMar>
              <w:top w:w="57" w:type="dxa"/>
              <w:left w:w="57" w:type="dxa"/>
              <w:bottom w:w="28" w:type="dxa"/>
              <w:right w:w="57" w:type="dxa"/>
            </w:tcMar>
          </w:tcPr>
          <w:p w14:paraId="4AFEFEC4" w14:textId="77777777" w:rsidR="00543C27" w:rsidRDefault="001D0F09">
            <w:pPr>
              <w:pStyle w:val="Footer"/>
              <w:tabs>
                <w:tab w:val="clear" w:pos="4513"/>
                <w:tab w:val="clear" w:pos="9026"/>
              </w:tabs>
              <w:spacing w:line="240" w:lineRule="auto"/>
              <w:rPr>
                <w:sz w:val="18"/>
                <w:szCs w:val="18"/>
              </w:rPr>
            </w:pPr>
            <w:r>
              <w:rPr>
                <w:sz w:val="18"/>
                <w:szCs w:val="18"/>
              </w:rPr>
              <w:t>ISG169/01</w:t>
            </w:r>
          </w:p>
        </w:tc>
      </w:tr>
      <w:tr w:rsidR="00543C27" w14:paraId="4E466892" w14:textId="77777777" w:rsidTr="00065F7A">
        <w:trPr>
          <w:cantSplit/>
        </w:trPr>
        <w:tc>
          <w:tcPr>
            <w:tcW w:w="0" w:type="auto"/>
            <w:shd w:val="clear" w:color="auto" w:fill="auto"/>
            <w:tcMar>
              <w:top w:w="57" w:type="dxa"/>
              <w:left w:w="57" w:type="dxa"/>
              <w:bottom w:w="28" w:type="dxa"/>
              <w:right w:w="57" w:type="dxa"/>
            </w:tcMar>
          </w:tcPr>
          <w:p w14:paraId="66990378" w14:textId="77777777" w:rsidR="00543C27" w:rsidRDefault="001D0F09">
            <w:pPr>
              <w:spacing w:after="0" w:line="240" w:lineRule="auto"/>
              <w:rPr>
                <w:sz w:val="18"/>
                <w:szCs w:val="18"/>
              </w:rPr>
            </w:pPr>
            <w:r>
              <w:rPr>
                <w:sz w:val="18"/>
                <w:szCs w:val="18"/>
              </w:rPr>
              <w:t>19.0</w:t>
            </w:r>
          </w:p>
        </w:tc>
        <w:tc>
          <w:tcPr>
            <w:tcW w:w="0" w:type="auto"/>
            <w:shd w:val="clear" w:color="auto" w:fill="auto"/>
            <w:tcMar>
              <w:top w:w="57" w:type="dxa"/>
              <w:left w:w="57" w:type="dxa"/>
              <w:bottom w:w="28" w:type="dxa"/>
              <w:right w:w="57" w:type="dxa"/>
            </w:tcMar>
          </w:tcPr>
          <w:p w14:paraId="1727126D" w14:textId="77777777" w:rsidR="00543C27" w:rsidRDefault="001D0F09">
            <w:pPr>
              <w:spacing w:after="0" w:line="240" w:lineRule="auto"/>
              <w:rPr>
                <w:sz w:val="18"/>
                <w:szCs w:val="18"/>
              </w:rPr>
            </w:pPr>
            <w:r>
              <w:rPr>
                <w:sz w:val="18"/>
                <w:szCs w:val="18"/>
              </w:rPr>
              <w:t>25/02/16</w:t>
            </w:r>
          </w:p>
        </w:tc>
        <w:tc>
          <w:tcPr>
            <w:tcW w:w="0" w:type="auto"/>
            <w:shd w:val="clear" w:color="auto" w:fill="auto"/>
            <w:tcMar>
              <w:top w:w="57" w:type="dxa"/>
              <w:left w:w="57" w:type="dxa"/>
              <w:bottom w:w="28" w:type="dxa"/>
              <w:right w:w="57" w:type="dxa"/>
            </w:tcMar>
          </w:tcPr>
          <w:p w14:paraId="50FA8E6D" w14:textId="77777777" w:rsidR="00543C27" w:rsidRDefault="001D0F09">
            <w:pPr>
              <w:pStyle w:val="Footer"/>
              <w:tabs>
                <w:tab w:val="clear" w:pos="4513"/>
                <w:tab w:val="clear" w:pos="9026"/>
              </w:tabs>
              <w:spacing w:line="240" w:lineRule="auto"/>
              <w:rPr>
                <w:sz w:val="18"/>
                <w:szCs w:val="18"/>
              </w:rPr>
            </w:pPr>
            <w:r>
              <w:rPr>
                <w:sz w:val="18"/>
                <w:szCs w:val="18"/>
              </w:rPr>
              <w:t>Updated generic SECALF process</w:t>
            </w:r>
          </w:p>
        </w:tc>
        <w:tc>
          <w:tcPr>
            <w:tcW w:w="0" w:type="auto"/>
            <w:shd w:val="clear" w:color="auto" w:fill="auto"/>
            <w:tcMar>
              <w:top w:w="57" w:type="dxa"/>
              <w:left w:w="57" w:type="dxa"/>
              <w:bottom w:w="28" w:type="dxa"/>
              <w:right w:w="57" w:type="dxa"/>
            </w:tcMar>
          </w:tcPr>
          <w:p w14:paraId="3736D998" w14:textId="77777777" w:rsidR="00543C27" w:rsidRDefault="001D0F09">
            <w:pPr>
              <w:pStyle w:val="Footer"/>
              <w:tabs>
                <w:tab w:val="clear" w:pos="4513"/>
                <w:tab w:val="clear" w:pos="9026"/>
              </w:tabs>
              <w:spacing w:line="240" w:lineRule="auto"/>
              <w:rPr>
                <w:sz w:val="18"/>
                <w:szCs w:val="18"/>
              </w:rPr>
            </w:pPr>
            <w:r>
              <w:rPr>
                <w:sz w:val="18"/>
                <w:szCs w:val="18"/>
              </w:rPr>
              <w:t>ISG178/01</w:t>
            </w:r>
          </w:p>
        </w:tc>
      </w:tr>
      <w:tr w:rsidR="00543C27" w14:paraId="26DBA3A0" w14:textId="77777777" w:rsidTr="00065F7A">
        <w:trPr>
          <w:cantSplit/>
        </w:trPr>
        <w:tc>
          <w:tcPr>
            <w:tcW w:w="0" w:type="auto"/>
            <w:shd w:val="clear" w:color="auto" w:fill="auto"/>
            <w:tcMar>
              <w:top w:w="57" w:type="dxa"/>
              <w:left w:w="57" w:type="dxa"/>
              <w:bottom w:w="28" w:type="dxa"/>
              <w:right w:w="57" w:type="dxa"/>
            </w:tcMar>
          </w:tcPr>
          <w:p w14:paraId="7E268665" w14:textId="77777777" w:rsidR="00543C27" w:rsidRDefault="001D0F09">
            <w:pPr>
              <w:spacing w:after="0" w:line="240" w:lineRule="auto"/>
              <w:rPr>
                <w:sz w:val="18"/>
                <w:szCs w:val="18"/>
              </w:rPr>
            </w:pPr>
            <w:r>
              <w:rPr>
                <w:sz w:val="18"/>
                <w:szCs w:val="18"/>
              </w:rPr>
              <w:t>20.0</w:t>
            </w:r>
          </w:p>
        </w:tc>
        <w:tc>
          <w:tcPr>
            <w:tcW w:w="0" w:type="auto"/>
            <w:shd w:val="clear" w:color="auto" w:fill="auto"/>
            <w:tcMar>
              <w:top w:w="57" w:type="dxa"/>
              <w:left w:w="57" w:type="dxa"/>
              <w:bottom w:w="28" w:type="dxa"/>
              <w:right w:w="57" w:type="dxa"/>
            </w:tcMar>
          </w:tcPr>
          <w:p w14:paraId="26FEDD55" w14:textId="77777777" w:rsidR="00543C27" w:rsidRDefault="001D0F09">
            <w:pPr>
              <w:spacing w:after="0" w:line="240" w:lineRule="auto"/>
              <w:rPr>
                <w:sz w:val="18"/>
                <w:szCs w:val="18"/>
              </w:rPr>
            </w:pPr>
            <w:r>
              <w:rPr>
                <w:sz w:val="18"/>
                <w:szCs w:val="18"/>
              </w:rPr>
              <w:t>01/06/16</w:t>
            </w:r>
          </w:p>
        </w:tc>
        <w:tc>
          <w:tcPr>
            <w:tcW w:w="0" w:type="auto"/>
            <w:shd w:val="clear" w:color="auto" w:fill="auto"/>
            <w:tcMar>
              <w:top w:w="57" w:type="dxa"/>
              <w:left w:w="57" w:type="dxa"/>
              <w:bottom w:w="28" w:type="dxa"/>
              <w:right w:w="57" w:type="dxa"/>
            </w:tcMar>
          </w:tcPr>
          <w:p w14:paraId="1A7DDD79" w14:textId="77777777" w:rsidR="00543C27" w:rsidRDefault="001D0F09">
            <w:pPr>
              <w:pStyle w:val="Footer"/>
              <w:tabs>
                <w:tab w:val="clear" w:pos="4513"/>
                <w:tab w:val="clear" w:pos="9026"/>
              </w:tabs>
              <w:spacing w:line="240" w:lineRule="auto"/>
              <w:rPr>
                <w:sz w:val="18"/>
                <w:szCs w:val="18"/>
              </w:rPr>
            </w:pPr>
            <w:r>
              <w:rPr>
                <w:sz w:val="18"/>
                <w:szCs w:val="18"/>
              </w:rPr>
              <w:t>Updated to generic SECALF Values</w:t>
            </w:r>
          </w:p>
        </w:tc>
        <w:tc>
          <w:tcPr>
            <w:tcW w:w="0" w:type="auto"/>
            <w:shd w:val="clear" w:color="auto" w:fill="auto"/>
            <w:tcMar>
              <w:top w:w="57" w:type="dxa"/>
              <w:left w:w="57" w:type="dxa"/>
              <w:bottom w:w="28" w:type="dxa"/>
              <w:right w:w="57" w:type="dxa"/>
            </w:tcMar>
          </w:tcPr>
          <w:p w14:paraId="69A62B65" w14:textId="77777777" w:rsidR="00543C27" w:rsidRDefault="001D0F09">
            <w:pPr>
              <w:pStyle w:val="Footer"/>
              <w:tabs>
                <w:tab w:val="clear" w:pos="4513"/>
                <w:tab w:val="clear" w:pos="9026"/>
              </w:tabs>
              <w:spacing w:line="240" w:lineRule="auto"/>
              <w:rPr>
                <w:sz w:val="18"/>
                <w:szCs w:val="18"/>
              </w:rPr>
            </w:pPr>
            <w:r>
              <w:rPr>
                <w:sz w:val="18"/>
                <w:szCs w:val="18"/>
              </w:rPr>
              <w:t>ISG181/02</w:t>
            </w:r>
          </w:p>
        </w:tc>
      </w:tr>
      <w:tr w:rsidR="00543C27" w14:paraId="000CC95D" w14:textId="77777777" w:rsidTr="00065F7A">
        <w:trPr>
          <w:cantSplit/>
        </w:trPr>
        <w:tc>
          <w:tcPr>
            <w:tcW w:w="0" w:type="auto"/>
            <w:shd w:val="clear" w:color="auto" w:fill="auto"/>
            <w:tcMar>
              <w:top w:w="57" w:type="dxa"/>
              <w:left w:w="57" w:type="dxa"/>
              <w:bottom w:w="28" w:type="dxa"/>
              <w:right w:w="57" w:type="dxa"/>
            </w:tcMar>
          </w:tcPr>
          <w:p w14:paraId="5320F41C" w14:textId="77777777" w:rsidR="00543C27" w:rsidRDefault="001D0F09">
            <w:pPr>
              <w:spacing w:after="0" w:line="240" w:lineRule="auto"/>
              <w:rPr>
                <w:sz w:val="18"/>
                <w:szCs w:val="18"/>
              </w:rPr>
            </w:pPr>
            <w:r>
              <w:rPr>
                <w:sz w:val="18"/>
                <w:szCs w:val="18"/>
              </w:rPr>
              <w:t>21.0</w:t>
            </w:r>
          </w:p>
        </w:tc>
        <w:tc>
          <w:tcPr>
            <w:tcW w:w="0" w:type="auto"/>
            <w:shd w:val="clear" w:color="auto" w:fill="auto"/>
            <w:tcMar>
              <w:top w:w="57" w:type="dxa"/>
              <w:left w:w="57" w:type="dxa"/>
              <w:bottom w:w="28" w:type="dxa"/>
              <w:right w:w="57" w:type="dxa"/>
            </w:tcMar>
          </w:tcPr>
          <w:p w14:paraId="3241BED9" w14:textId="77777777" w:rsidR="00543C27" w:rsidRDefault="001D0F09">
            <w:pPr>
              <w:spacing w:after="0" w:line="240" w:lineRule="auto"/>
              <w:rPr>
                <w:sz w:val="18"/>
                <w:szCs w:val="18"/>
              </w:rPr>
            </w:pPr>
            <w:r>
              <w:rPr>
                <w:sz w:val="18"/>
                <w:szCs w:val="18"/>
              </w:rPr>
              <w:t>24/01/16</w:t>
            </w:r>
          </w:p>
        </w:tc>
        <w:tc>
          <w:tcPr>
            <w:tcW w:w="0" w:type="auto"/>
            <w:shd w:val="clear" w:color="auto" w:fill="auto"/>
            <w:tcMar>
              <w:top w:w="57" w:type="dxa"/>
              <w:left w:w="57" w:type="dxa"/>
              <w:bottom w:w="28" w:type="dxa"/>
              <w:right w:w="57" w:type="dxa"/>
            </w:tcMar>
          </w:tcPr>
          <w:p w14:paraId="1F435B28" w14:textId="77777777" w:rsidR="00543C27" w:rsidRDefault="001D0F09">
            <w:pPr>
              <w:pStyle w:val="Footer"/>
              <w:tabs>
                <w:tab w:val="clear" w:pos="4513"/>
                <w:tab w:val="clear" w:pos="9026"/>
              </w:tabs>
              <w:spacing w:line="240" w:lineRule="auto"/>
              <w:rPr>
                <w:sz w:val="18"/>
                <w:szCs w:val="18"/>
              </w:rPr>
            </w:pPr>
            <w:r>
              <w:rPr>
                <w:sz w:val="18"/>
                <w:szCs w:val="18"/>
              </w:rPr>
              <w:t>Updated to reflected P326 changes; and further clarification regarding the Appeals calculations</w:t>
            </w:r>
          </w:p>
        </w:tc>
        <w:tc>
          <w:tcPr>
            <w:tcW w:w="0" w:type="auto"/>
            <w:shd w:val="clear" w:color="auto" w:fill="auto"/>
            <w:tcMar>
              <w:top w:w="57" w:type="dxa"/>
              <w:left w:w="57" w:type="dxa"/>
              <w:bottom w:w="28" w:type="dxa"/>
              <w:right w:w="57" w:type="dxa"/>
            </w:tcMar>
          </w:tcPr>
          <w:p w14:paraId="760CDC94" w14:textId="77777777" w:rsidR="00543C27" w:rsidRDefault="001D0F09">
            <w:pPr>
              <w:pStyle w:val="Footer"/>
              <w:tabs>
                <w:tab w:val="clear" w:pos="4513"/>
                <w:tab w:val="clear" w:pos="9026"/>
              </w:tabs>
              <w:spacing w:line="240" w:lineRule="auto"/>
              <w:rPr>
                <w:sz w:val="18"/>
                <w:szCs w:val="18"/>
              </w:rPr>
            </w:pPr>
            <w:r>
              <w:rPr>
                <w:sz w:val="18"/>
                <w:szCs w:val="18"/>
              </w:rPr>
              <w:t>ISG190/01</w:t>
            </w:r>
          </w:p>
          <w:p w14:paraId="66770BCE" w14:textId="77777777" w:rsidR="00543C27" w:rsidRDefault="001D0F09">
            <w:pPr>
              <w:pStyle w:val="Footer"/>
              <w:tabs>
                <w:tab w:val="clear" w:pos="4513"/>
                <w:tab w:val="clear" w:pos="9026"/>
              </w:tabs>
              <w:spacing w:line="240" w:lineRule="auto"/>
              <w:rPr>
                <w:sz w:val="18"/>
                <w:szCs w:val="18"/>
              </w:rPr>
            </w:pPr>
            <w:r>
              <w:rPr>
                <w:sz w:val="18"/>
                <w:szCs w:val="18"/>
              </w:rPr>
              <w:t>ISG191/09</w:t>
            </w:r>
          </w:p>
        </w:tc>
      </w:tr>
      <w:tr w:rsidR="00543C27" w14:paraId="4480E4B1" w14:textId="77777777" w:rsidTr="00065F7A">
        <w:trPr>
          <w:cantSplit/>
        </w:trPr>
        <w:tc>
          <w:tcPr>
            <w:tcW w:w="0" w:type="auto"/>
            <w:shd w:val="clear" w:color="auto" w:fill="auto"/>
            <w:tcMar>
              <w:top w:w="57" w:type="dxa"/>
              <w:left w:w="57" w:type="dxa"/>
              <w:bottom w:w="28" w:type="dxa"/>
              <w:right w:w="57" w:type="dxa"/>
            </w:tcMar>
          </w:tcPr>
          <w:p w14:paraId="05959B01" w14:textId="77777777" w:rsidR="00543C27" w:rsidRDefault="001D0F09">
            <w:pPr>
              <w:spacing w:after="0" w:line="240" w:lineRule="auto"/>
              <w:rPr>
                <w:sz w:val="18"/>
                <w:szCs w:val="18"/>
              </w:rPr>
            </w:pPr>
            <w:r>
              <w:rPr>
                <w:sz w:val="18"/>
                <w:szCs w:val="18"/>
              </w:rPr>
              <w:t>22.0</w:t>
            </w:r>
          </w:p>
        </w:tc>
        <w:tc>
          <w:tcPr>
            <w:tcW w:w="0" w:type="auto"/>
            <w:shd w:val="clear" w:color="auto" w:fill="auto"/>
            <w:tcMar>
              <w:top w:w="57" w:type="dxa"/>
              <w:left w:w="57" w:type="dxa"/>
              <w:bottom w:w="28" w:type="dxa"/>
              <w:right w:w="57" w:type="dxa"/>
            </w:tcMar>
          </w:tcPr>
          <w:p w14:paraId="57681AE7" w14:textId="77777777" w:rsidR="00543C27" w:rsidRDefault="001D0F09">
            <w:pPr>
              <w:spacing w:after="0" w:line="240" w:lineRule="auto"/>
              <w:rPr>
                <w:sz w:val="18"/>
                <w:szCs w:val="18"/>
              </w:rPr>
            </w:pPr>
            <w:r>
              <w:rPr>
                <w:sz w:val="18"/>
                <w:szCs w:val="18"/>
              </w:rPr>
              <w:t>01/06/17</w:t>
            </w:r>
          </w:p>
        </w:tc>
        <w:tc>
          <w:tcPr>
            <w:tcW w:w="0" w:type="auto"/>
            <w:shd w:val="clear" w:color="auto" w:fill="auto"/>
            <w:tcMar>
              <w:top w:w="57" w:type="dxa"/>
              <w:left w:w="57" w:type="dxa"/>
              <w:bottom w:w="28" w:type="dxa"/>
              <w:right w:w="57" w:type="dxa"/>
            </w:tcMar>
          </w:tcPr>
          <w:p w14:paraId="4FDCF77D" w14:textId="77777777" w:rsidR="00543C27" w:rsidRDefault="001D0F09">
            <w:pPr>
              <w:pStyle w:val="Footer"/>
              <w:tabs>
                <w:tab w:val="clear" w:pos="4513"/>
                <w:tab w:val="clear" w:pos="9026"/>
              </w:tabs>
              <w:spacing w:line="240" w:lineRule="auto"/>
              <w:rPr>
                <w:sz w:val="18"/>
                <w:szCs w:val="18"/>
              </w:rPr>
            </w:pPr>
            <w:r>
              <w:rPr>
                <w:sz w:val="18"/>
                <w:szCs w:val="18"/>
              </w:rPr>
              <w:t>New Generic SECALF Values</w:t>
            </w:r>
          </w:p>
        </w:tc>
        <w:tc>
          <w:tcPr>
            <w:tcW w:w="0" w:type="auto"/>
            <w:shd w:val="clear" w:color="auto" w:fill="auto"/>
            <w:tcMar>
              <w:top w:w="57" w:type="dxa"/>
              <w:left w:w="57" w:type="dxa"/>
              <w:bottom w:w="28" w:type="dxa"/>
              <w:right w:w="57" w:type="dxa"/>
            </w:tcMar>
          </w:tcPr>
          <w:p w14:paraId="6B0F496E" w14:textId="77777777" w:rsidR="00543C27" w:rsidRDefault="001D0F09">
            <w:pPr>
              <w:pStyle w:val="Footer"/>
              <w:tabs>
                <w:tab w:val="clear" w:pos="4513"/>
                <w:tab w:val="clear" w:pos="9026"/>
              </w:tabs>
              <w:spacing w:line="240" w:lineRule="auto"/>
              <w:rPr>
                <w:sz w:val="18"/>
                <w:szCs w:val="18"/>
              </w:rPr>
            </w:pPr>
            <w:r>
              <w:rPr>
                <w:sz w:val="18"/>
                <w:szCs w:val="18"/>
              </w:rPr>
              <w:t>ISG194/04</w:t>
            </w:r>
          </w:p>
        </w:tc>
      </w:tr>
      <w:tr w:rsidR="00543C27" w14:paraId="090667D0" w14:textId="77777777" w:rsidTr="00065F7A">
        <w:trPr>
          <w:cantSplit/>
        </w:trPr>
        <w:tc>
          <w:tcPr>
            <w:tcW w:w="0" w:type="auto"/>
            <w:shd w:val="clear" w:color="auto" w:fill="auto"/>
            <w:tcMar>
              <w:top w:w="57" w:type="dxa"/>
              <w:left w:w="57" w:type="dxa"/>
              <w:bottom w:w="28" w:type="dxa"/>
              <w:right w:w="57" w:type="dxa"/>
            </w:tcMar>
          </w:tcPr>
          <w:p w14:paraId="1FD22B27" w14:textId="77777777" w:rsidR="00543C27" w:rsidRDefault="001D0F09">
            <w:pPr>
              <w:spacing w:after="0" w:line="240" w:lineRule="auto"/>
              <w:rPr>
                <w:sz w:val="18"/>
                <w:szCs w:val="18"/>
              </w:rPr>
            </w:pPr>
            <w:r>
              <w:rPr>
                <w:sz w:val="18"/>
                <w:szCs w:val="18"/>
              </w:rPr>
              <w:t>23.0</w:t>
            </w:r>
          </w:p>
        </w:tc>
        <w:tc>
          <w:tcPr>
            <w:tcW w:w="0" w:type="auto"/>
            <w:shd w:val="clear" w:color="auto" w:fill="auto"/>
            <w:tcMar>
              <w:top w:w="57" w:type="dxa"/>
              <w:left w:w="57" w:type="dxa"/>
              <w:bottom w:w="28" w:type="dxa"/>
              <w:right w:w="57" w:type="dxa"/>
            </w:tcMar>
          </w:tcPr>
          <w:p w14:paraId="5CCE2A45" w14:textId="77777777" w:rsidR="00543C27" w:rsidRDefault="001D0F09">
            <w:pPr>
              <w:spacing w:after="0" w:line="240" w:lineRule="auto"/>
              <w:rPr>
                <w:sz w:val="18"/>
                <w:szCs w:val="18"/>
              </w:rPr>
            </w:pPr>
            <w:r>
              <w:rPr>
                <w:sz w:val="18"/>
                <w:szCs w:val="18"/>
              </w:rPr>
              <w:t>06/06/18</w:t>
            </w:r>
          </w:p>
        </w:tc>
        <w:tc>
          <w:tcPr>
            <w:tcW w:w="0" w:type="auto"/>
            <w:shd w:val="clear" w:color="auto" w:fill="auto"/>
            <w:tcMar>
              <w:top w:w="57" w:type="dxa"/>
              <w:left w:w="57" w:type="dxa"/>
              <w:bottom w:w="28" w:type="dxa"/>
              <w:right w:w="57" w:type="dxa"/>
            </w:tcMar>
          </w:tcPr>
          <w:p w14:paraId="6C386E42" w14:textId="77777777" w:rsidR="00543C27" w:rsidRDefault="001D0F09">
            <w:pPr>
              <w:pStyle w:val="Footer"/>
              <w:tabs>
                <w:tab w:val="clear" w:pos="4513"/>
                <w:tab w:val="clear" w:pos="9026"/>
              </w:tabs>
              <w:spacing w:line="240" w:lineRule="auto"/>
              <w:rPr>
                <w:sz w:val="18"/>
                <w:szCs w:val="18"/>
              </w:rPr>
            </w:pPr>
            <w:r>
              <w:rPr>
                <w:sz w:val="18"/>
                <w:szCs w:val="18"/>
              </w:rPr>
              <w:t>New Generic SECALF Values and changes to BSC Service Desk Telephone Number</w:t>
            </w:r>
          </w:p>
        </w:tc>
        <w:tc>
          <w:tcPr>
            <w:tcW w:w="0" w:type="auto"/>
            <w:shd w:val="clear" w:color="auto" w:fill="auto"/>
            <w:tcMar>
              <w:top w:w="57" w:type="dxa"/>
              <w:left w:w="57" w:type="dxa"/>
              <w:bottom w:w="28" w:type="dxa"/>
              <w:right w:w="57" w:type="dxa"/>
            </w:tcMar>
          </w:tcPr>
          <w:p w14:paraId="4BEAC7F9" w14:textId="77777777" w:rsidR="00543C27" w:rsidRDefault="001D0F09">
            <w:pPr>
              <w:pStyle w:val="Footer"/>
              <w:tabs>
                <w:tab w:val="clear" w:pos="4513"/>
                <w:tab w:val="clear" w:pos="9026"/>
              </w:tabs>
              <w:spacing w:line="240" w:lineRule="auto"/>
              <w:rPr>
                <w:sz w:val="18"/>
                <w:szCs w:val="18"/>
              </w:rPr>
            </w:pPr>
            <w:r>
              <w:rPr>
                <w:sz w:val="18"/>
                <w:szCs w:val="18"/>
              </w:rPr>
              <w:t>ISG205/01</w:t>
            </w:r>
          </w:p>
        </w:tc>
      </w:tr>
      <w:tr w:rsidR="00CA19E3" w:rsidRPr="00E95003" w14:paraId="143B5148" w14:textId="77777777" w:rsidTr="00065F7A">
        <w:trPr>
          <w:cantSplit/>
        </w:trPr>
        <w:tc>
          <w:tcPr>
            <w:tcW w:w="0" w:type="auto"/>
            <w:shd w:val="clear" w:color="auto" w:fill="auto"/>
            <w:tcMar>
              <w:top w:w="57" w:type="dxa"/>
              <w:left w:w="57" w:type="dxa"/>
              <w:bottom w:w="28" w:type="dxa"/>
              <w:right w:w="57" w:type="dxa"/>
            </w:tcMar>
          </w:tcPr>
          <w:p w14:paraId="55C94D8F" w14:textId="77777777" w:rsidR="00543C27" w:rsidRPr="00E95003" w:rsidRDefault="001D0F09">
            <w:pPr>
              <w:spacing w:after="0" w:line="240" w:lineRule="auto"/>
              <w:rPr>
                <w:sz w:val="18"/>
                <w:szCs w:val="18"/>
              </w:rPr>
            </w:pPr>
            <w:r w:rsidRPr="00E95003">
              <w:rPr>
                <w:sz w:val="18"/>
                <w:szCs w:val="18"/>
              </w:rPr>
              <w:t>24.0</w:t>
            </w:r>
          </w:p>
        </w:tc>
        <w:tc>
          <w:tcPr>
            <w:tcW w:w="0" w:type="auto"/>
            <w:shd w:val="clear" w:color="auto" w:fill="auto"/>
            <w:tcMar>
              <w:top w:w="57" w:type="dxa"/>
              <w:left w:w="57" w:type="dxa"/>
              <w:bottom w:w="28" w:type="dxa"/>
              <w:right w:w="57" w:type="dxa"/>
            </w:tcMar>
          </w:tcPr>
          <w:p w14:paraId="26B14D3A" w14:textId="77777777" w:rsidR="00543C27" w:rsidRPr="00E95003" w:rsidRDefault="001D0F09">
            <w:pPr>
              <w:spacing w:after="0" w:line="240" w:lineRule="auto"/>
              <w:rPr>
                <w:sz w:val="18"/>
                <w:szCs w:val="18"/>
              </w:rPr>
            </w:pPr>
            <w:r w:rsidRPr="00E95003">
              <w:rPr>
                <w:sz w:val="18"/>
                <w:szCs w:val="18"/>
              </w:rPr>
              <w:t>28/02/19</w:t>
            </w:r>
          </w:p>
        </w:tc>
        <w:tc>
          <w:tcPr>
            <w:tcW w:w="0" w:type="auto"/>
            <w:shd w:val="clear" w:color="auto" w:fill="auto"/>
            <w:tcMar>
              <w:top w:w="57" w:type="dxa"/>
              <w:left w:w="57" w:type="dxa"/>
              <w:bottom w:w="28" w:type="dxa"/>
              <w:right w:w="57" w:type="dxa"/>
            </w:tcMar>
          </w:tcPr>
          <w:p w14:paraId="7AEC8195" w14:textId="77777777" w:rsidR="00543C27" w:rsidRPr="00E95003" w:rsidRDefault="001D0F09" w:rsidP="00E95003">
            <w:pPr>
              <w:spacing w:after="0" w:line="240" w:lineRule="auto"/>
              <w:rPr>
                <w:sz w:val="18"/>
                <w:szCs w:val="18"/>
              </w:rPr>
            </w:pPr>
            <w:r w:rsidRPr="00E95003">
              <w:rPr>
                <w:sz w:val="18"/>
                <w:szCs w:val="18"/>
              </w:rPr>
              <w:t>Updated to reflect changes following implementation of P344</w:t>
            </w:r>
          </w:p>
        </w:tc>
        <w:tc>
          <w:tcPr>
            <w:tcW w:w="0" w:type="auto"/>
            <w:shd w:val="clear" w:color="auto" w:fill="auto"/>
            <w:tcMar>
              <w:top w:w="57" w:type="dxa"/>
              <w:left w:w="57" w:type="dxa"/>
              <w:bottom w:w="28" w:type="dxa"/>
              <w:right w:w="57" w:type="dxa"/>
            </w:tcMar>
          </w:tcPr>
          <w:p w14:paraId="5E343753" w14:textId="77777777" w:rsidR="00543C27" w:rsidRPr="00E95003" w:rsidRDefault="00CA19E3" w:rsidP="00E95003">
            <w:pPr>
              <w:spacing w:after="0" w:line="240" w:lineRule="auto"/>
              <w:rPr>
                <w:sz w:val="18"/>
                <w:szCs w:val="18"/>
              </w:rPr>
            </w:pPr>
            <w:r w:rsidRPr="00E95003">
              <w:rPr>
                <w:sz w:val="18"/>
                <w:szCs w:val="18"/>
              </w:rPr>
              <w:t>ISG214/06</w:t>
            </w:r>
          </w:p>
        </w:tc>
      </w:tr>
      <w:tr w:rsidR="00065F7A" w:rsidRPr="00E95003" w14:paraId="630C38E2" w14:textId="77777777" w:rsidTr="00065F7A">
        <w:trPr>
          <w:cantSplit/>
        </w:trPr>
        <w:tc>
          <w:tcPr>
            <w:tcW w:w="0" w:type="auto"/>
            <w:shd w:val="clear" w:color="auto" w:fill="auto"/>
            <w:tcMar>
              <w:top w:w="57" w:type="dxa"/>
              <w:left w:w="57" w:type="dxa"/>
              <w:bottom w:w="28" w:type="dxa"/>
              <w:right w:w="57" w:type="dxa"/>
            </w:tcMar>
          </w:tcPr>
          <w:p w14:paraId="42AA00BC" w14:textId="77777777" w:rsidR="00065F7A" w:rsidRPr="00E95003" w:rsidRDefault="00065F7A">
            <w:pPr>
              <w:spacing w:after="0" w:line="240" w:lineRule="auto"/>
              <w:rPr>
                <w:sz w:val="18"/>
                <w:szCs w:val="18"/>
              </w:rPr>
            </w:pPr>
            <w:r w:rsidRPr="00E95003">
              <w:rPr>
                <w:sz w:val="18"/>
                <w:szCs w:val="18"/>
              </w:rPr>
              <w:t>25.0</w:t>
            </w:r>
          </w:p>
        </w:tc>
        <w:tc>
          <w:tcPr>
            <w:tcW w:w="0" w:type="auto"/>
            <w:shd w:val="clear" w:color="auto" w:fill="auto"/>
            <w:tcMar>
              <w:top w:w="57" w:type="dxa"/>
              <w:left w:w="57" w:type="dxa"/>
              <w:bottom w:w="28" w:type="dxa"/>
              <w:right w:w="57" w:type="dxa"/>
            </w:tcMar>
          </w:tcPr>
          <w:p w14:paraId="0EEB1460" w14:textId="77777777" w:rsidR="00065F7A" w:rsidRPr="00E95003" w:rsidRDefault="00065F7A">
            <w:pPr>
              <w:spacing w:after="0" w:line="240" w:lineRule="auto"/>
              <w:rPr>
                <w:sz w:val="18"/>
                <w:szCs w:val="18"/>
              </w:rPr>
            </w:pPr>
            <w:r w:rsidRPr="00E95003">
              <w:rPr>
                <w:sz w:val="18"/>
                <w:szCs w:val="18"/>
              </w:rPr>
              <w:t>21/05/19</w:t>
            </w:r>
          </w:p>
        </w:tc>
        <w:tc>
          <w:tcPr>
            <w:tcW w:w="0" w:type="auto"/>
            <w:shd w:val="clear" w:color="auto" w:fill="auto"/>
            <w:tcMar>
              <w:top w:w="57" w:type="dxa"/>
              <w:left w:w="57" w:type="dxa"/>
              <w:bottom w:w="28" w:type="dxa"/>
              <w:right w:w="57" w:type="dxa"/>
            </w:tcMar>
          </w:tcPr>
          <w:p w14:paraId="6B7965D0" w14:textId="77777777" w:rsidR="00065F7A" w:rsidRPr="00E95003" w:rsidRDefault="004C56F8" w:rsidP="00E95003">
            <w:pPr>
              <w:spacing w:after="0" w:line="240" w:lineRule="auto"/>
              <w:rPr>
                <w:sz w:val="18"/>
                <w:szCs w:val="18"/>
              </w:rPr>
            </w:pPr>
            <w:ins w:id="265" w:author="Katie Wilkinson" w:date="2019-12-17T09:36:00Z">
              <w:r>
                <w:rPr>
                  <w:sz w:val="18"/>
                  <w:szCs w:val="18"/>
                </w:rPr>
                <w:t>New Generic SECALF Values</w:t>
              </w:r>
            </w:ins>
            <w:del w:id="266" w:author="Katie Wilkinson" w:date="2019-12-17T09:36:00Z">
              <w:r w:rsidR="00065F7A" w:rsidRPr="00E95003" w:rsidDel="004C56F8">
                <w:rPr>
                  <w:sz w:val="18"/>
                  <w:szCs w:val="18"/>
                </w:rPr>
                <w:delText>Updated for 2020</w:delText>
              </w:r>
            </w:del>
          </w:p>
        </w:tc>
        <w:tc>
          <w:tcPr>
            <w:tcW w:w="0" w:type="auto"/>
            <w:shd w:val="clear" w:color="auto" w:fill="auto"/>
            <w:tcMar>
              <w:top w:w="57" w:type="dxa"/>
              <w:left w:w="57" w:type="dxa"/>
              <w:bottom w:w="28" w:type="dxa"/>
              <w:right w:w="57" w:type="dxa"/>
            </w:tcMar>
          </w:tcPr>
          <w:p w14:paraId="2B43CC95" w14:textId="77777777" w:rsidR="00065F7A" w:rsidRPr="00E95003" w:rsidRDefault="00065F7A" w:rsidP="00E95003">
            <w:pPr>
              <w:spacing w:after="0" w:line="240" w:lineRule="auto"/>
              <w:rPr>
                <w:sz w:val="18"/>
                <w:szCs w:val="18"/>
              </w:rPr>
            </w:pPr>
            <w:r w:rsidRPr="00E95003">
              <w:rPr>
                <w:sz w:val="18"/>
                <w:szCs w:val="18"/>
              </w:rPr>
              <w:t>ISG217/01</w:t>
            </w:r>
          </w:p>
        </w:tc>
      </w:tr>
      <w:tr w:rsidR="004C56F8" w:rsidRPr="00E95003" w14:paraId="598AF8EE" w14:textId="77777777" w:rsidTr="00065F7A">
        <w:trPr>
          <w:cantSplit/>
          <w:ins w:id="267" w:author="Katie Wilkinson" w:date="2019-12-17T09:33:00Z"/>
        </w:trPr>
        <w:tc>
          <w:tcPr>
            <w:tcW w:w="0" w:type="auto"/>
            <w:shd w:val="clear" w:color="auto" w:fill="auto"/>
            <w:tcMar>
              <w:top w:w="57" w:type="dxa"/>
              <w:left w:w="57" w:type="dxa"/>
              <w:bottom w:w="28" w:type="dxa"/>
              <w:right w:w="57" w:type="dxa"/>
            </w:tcMar>
          </w:tcPr>
          <w:p w14:paraId="66EF1E40" w14:textId="77777777" w:rsidR="004C56F8" w:rsidRPr="00E95003" w:rsidRDefault="004C56F8">
            <w:pPr>
              <w:spacing w:after="0" w:line="240" w:lineRule="auto"/>
              <w:rPr>
                <w:ins w:id="268" w:author="Katie Wilkinson" w:date="2019-12-17T09:33:00Z"/>
                <w:sz w:val="18"/>
                <w:szCs w:val="18"/>
              </w:rPr>
            </w:pPr>
            <w:ins w:id="269" w:author="Katie Wilkinson" w:date="2019-12-17T09:33:00Z">
              <w:r>
                <w:rPr>
                  <w:sz w:val="18"/>
                  <w:szCs w:val="18"/>
                </w:rPr>
                <w:t>26.0</w:t>
              </w:r>
            </w:ins>
          </w:p>
        </w:tc>
        <w:tc>
          <w:tcPr>
            <w:tcW w:w="0" w:type="auto"/>
            <w:shd w:val="clear" w:color="auto" w:fill="auto"/>
            <w:tcMar>
              <w:top w:w="57" w:type="dxa"/>
              <w:left w:w="57" w:type="dxa"/>
              <w:bottom w:w="28" w:type="dxa"/>
              <w:right w:w="57" w:type="dxa"/>
            </w:tcMar>
          </w:tcPr>
          <w:p w14:paraId="7E686985" w14:textId="77777777" w:rsidR="004C56F8" w:rsidRPr="00E95003" w:rsidRDefault="004C56F8">
            <w:pPr>
              <w:spacing w:after="0" w:line="240" w:lineRule="auto"/>
              <w:rPr>
                <w:ins w:id="270" w:author="Katie Wilkinson" w:date="2019-12-17T09:33:00Z"/>
                <w:sz w:val="18"/>
                <w:szCs w:val="18"/>
              </w:rPr>
            </w:pPr>
            <w:ins w:id="271" w:author="Katie Wilkinson" w:date="2019-12-17T09:34:00Z">
              <w:r>
                <w:rPr>
                  <w:sz w:val="18"/>
                  <w:szCs w:val="18"/>
                </w:rPr>
                <w:t>27/2/20</w:t>
              </w:r>
            </w:ins>
          </w:p>
        </w:tc>
        <w:tc>
          <w:tcPr>
            <w:tcW w:w="0" w:type="auto"/>
            <w:shd w:val="clear" w:color="auto" w:fill="auto"/>
            <w:tcMar>
              <w:top w:w="57" w:type="dxa"/>
              <w:left w:w="57" w:type="dxa"/>
              <w:bottom w:w="28" w:type="dxa"/>
              <w:right w:w="57" w:type="dxa"/>
            </w:tcMar>
          </w:tcPr>
          <w:p w14:paraId="06A4FF38" w14:textId="77777777" w:rsidR="004C56F8" w:rsidRPr="00E95003" w:rsidRDefault="004C56F8" w:rsidP="00E95003">
            <w:pPr>
              <w:spacing w:after="0" w:line="240" w:lineRule="auto"/>
              <w:rPr>
                <w:ins w:id="272" w:author="Katie Wilkinson" w:date="2019-12-17T09:33:00Z"/>
                <w:sz w:val="18"/>
                <w:szCs w:val="18"/>
              </w:rPr>
            </w:pPr>
            <w:ins w:id="273" w:author="Katie Wilkinson" w:date="2019-12-17T09:33:00Z">
              <w:r>
                <w:rPr>
                  <w:sz w:val="18"/>
                  <w:szCs w:val="18"/>
                </w:rPr>
                <w:t>Updated to reflect changes following implementation of P394</w:t>
              </w:r>
            </w:ins>
          </w:p>
        </w:tc>
        <w:tc>
          <w:tcPr>
            <w:tcW w:w="0" w:type="auto"/>
            <w:shd w:val="clear" w:color="auto" w:fill="auto"/>
            <w:tcMar>
              <w:top w:w="57" w:type="dxa"/>
              <w:left w:w="57" w:type="dxa"/>
              <w:bottom w:w="28" w:type="dxa"/>
              <w:right w:w="57" w:type="dxa"/>
            </w:tcMar>
          </w:tcPr>
          <w:p w14:paraId="02DFAA0A" w14:textId="77777777" w:rsidR="004C56F8" w:rsidRPr="00E95003" w:rsidRDefault="004C56F8" w:rsidP="00E95003">
            <w:pPr>
              <w:spacing w:after="0" w:line="240" w:lineRule="auto"/>
              <w:rPr>
                <w:ins w:id="274" w:author="Katie Wilkinson" w:date="2019-12-17T09:33:00Z"/>
                <w:sz w:val="18"/>
                <w:szCs w:val="18"/>
              </w:rPr>
            </w:pPr>
          </w:p>
        </w:tc>
      </w:tr>
    </w:tbl>
    <w:p w14:paraId="437C9E40" w14:textId="77777777" w:rsidR="00543C27" w:rsidRDefault="00543C27">
      <w:pPr>
        <w:spacing w:after="0" w:line="240" w:lineRule="auto"/>
        <w:rPr>
          <w:color w:val="auto"/>
        </w:rPr>
      </w:pPr>
    </w:p>
    <w:p w14:paraId="1ECFDB4A" w14:textId="77777777" w:rsidR="00543C27" w:rsidRDefault="001D0F09">
      <w:pPr>
        <w:spacing w:after="120" w:line="240" w:lineRule="auto"/>
        <w:rPr>
          <w:b/>
          <w:color w:val="008DA8" w:themeColor="text2"/>
        </w:rPr>
      </w:pPr>
      <w:r>
        <w:rPr>
          <w:b/>
          <w:color w:val="008DA8" w:themeColor="text2"/>
        </w:rPr>
        <w:t>Need more information?</w:t>
      </w:r>
    </w:p>
    <w:p w14:paraId="271C57C9" w14:textId="77777777" w:rsidR="00543C27" w:rsidRDefault="001D0F09">
      <w:pPr>
        <w:spacing w:after="120" w:line="240" w:lineRule="auto"/>
        <w:rPr>
          <w:sz w:val="18"/>
          <w:szCs w:val="18"/>
        </w:rPr>
      </w:pPr>
      <w:r>
        <w:rPr>
          <w:sz w:val="18"/>
          <w:szCs w:val="18"/>
        </w:rPr>
        <w:t xml:space="preserve">For more information please contact the </w:t>
      </w:r>
      <w:r>
        <w:rPr>
          <w:b/>
          <w:color w:val="008DA8" w:themeColor="text2"/>
          <w:sz w:val="18"/>
          <w:szCs w:val="18"/>
        </w:rPr>
        <w:t>BSC Service Desk</w:t>
      </w:r>
      <w:r>
        <w:rPr>
          <w:color w:val="008DA8" w:themeColor="text2"/>
          <w:sz w:val="18"/>
          <w:szCs w:val="18"/>
        </w:rPr>
        <w:t xml:space="preserve"> </w:t>
      </w:r>
      <w:r>
        <w:rPr>
          <w:sz w:val="18"/>
          <w:szCs w:val="18"/>
        </w:rPr>
        <w:t xml:space="preserve">at </w:t>
      </w:r>
      <w:hyperlink r:id="rId65" w:history="1">
        <w:r>
          <w:rPr>
            <w:rStyle w:val="Hyperlink"/>
            <w:color w:val="008DA8" w:themeColor="text2"/>
            <w:sz w:val="18"/>
            <w:szCs w:val="18"/>
          </w:rPr>
          <w:t>bscservicedesk@cgi.com</w:t>
        </w:r>
      </w:hyperlink>
      <w:r>
        <w:rPr>
          <w:sz w:val="18"/>
          <w:szCs w:val="18"/>
        </w:rPr>
        <w:t xml:space="preserve"> or call</w:t>
      </w:r>
      <w:r>
        <w:rPr>
          <w:bCs/>
          <w:color w:val="000000"/>
          <w:sz w:val="22"/>
          <w:szCs w:val="22"/>
        </w:rPr>
        <w:t xml:space="preserve"> </w:t>
      </w:r>
      <w:r>
        <w:rPr>
          <w:b/>
          <w:bCs/>
          <w:color w:val="008DA8" w:themeColor="text2"/>
          <w:sz w:val="18"/>
          <w:szCs w:val="22"/>
        </w:rPr>
        <w:t>0370 010 6950</w:t>
      </w:r>
      <w:r>
        <w:rPr>
          <w:sz w:val="18"/>
          <w:szCs w:val="18"/>
        </w:rPr>
        <w:t>.</w:t>
      </w:r>
    </w:p>
    <w:tbl>
      <w:tblPr>
        <w:tblStyle w:val="TableGrid"/>
        <w:tblW w:w="5000" w:type="pct"/>
        <w:tblBorders>
          <w:top w:val="single" w:sz="2" w:space="0" w:color="BAF3FF" w:themeColor="text2" w:themeTint="33"/>
          <w:left w:val="single" w:sz="2" w:space="0" w:color="BAF3FF" w:themeColor="text2" w:themeTint="33"/>
          <w:bottom w:val="single" w:sz="2" w:space="0" w:color="BAF3FF" w:themeColor="text2" w:themeTint="33"/>
          <w:right w:val="single" w:sz="2" w:space="0" w:color="BAF3FF" w:themeColor="text2" w:themeTint="33"/>
          <w:insideH w:val="single" w:sz="2" w:space="0" w:color="BAF3FF" w:themeColor="text2" w:themeTint="33"/>
          <w:insideV w:val="single" w:sz="2" w:space="0" w:color="BAF3FF" w:themeColor="text2" w:themeTint="33"/>
        </w:tblBorders>
        <w:shd w:val="clear" w:color="auto" w:fill="BEDEE5" w:themeFill="accent6"/>
        <w:tblLook w:val="04A0" w:firstRow="1" w:lastRow="0" w:firstColumn="1" w:lastColumn="0" w:noHBand="0" w:noVBand="1"/>
      </w:tblPr>
      <w:tblGrid>
        <w:gridCol w:w="9064"/>
      </w:tblGrid>
      <w:tr w:rsidR="00543C27" w14:paraId="0C5EC24B" w14:textId="77777777">
        <w:tc>
          <w:tcPr>
            <w:tcW w:w="5000" w:type="pct"/>
            <w:shd w:val="clear" w:color="auto" w:fill="BEDEE5" w:themeFill="accent6"/>
            <w:tcMar>
              <w:top w:w="113" w:type="dxa"/>
              <w:left w:w="198" w:type="dxa"/>
              <w:bottom w:w="113" w:type="dxa"/>
              <w:right w:w="198" w:type="dxa"/>
            </w:tcMar>
          </w:tcPr>
          <w:p w14:paraId="056092D0" w14:textId="77777777" w:rsidR="00543C27" w:rsidRDefault="001D0F09">
            <w:pPr>
              <w:spacing w:after="120" w:line="240" w:lineRule="auto"/>
              <w:jc w:val="both"/>
              <w:rPr>
                <w:b/>
                <w:color w:val="008DA8" w:themeColor="text2"/>
                <w:sz w:val="16"/>
                <w:szCs w:val="16"/>
              </w:rPr>
            </w:pPr>
            <w:r>
              <w:rPr>
                <w:b/>
                <w:color w:val="008DA8" w:themeColor="text2"/>
                <w:sz w:val="16"/>
                <w:szCs w:val="16"/>
              </w:rPr>
              <w:t>Intellectual Property Rights, Copyright and Disclaimer</w:t>
            </w:r>
          </w:p>
          <w:p w14:paraId="64ECF267" w14:textId="77777777" w:rsidR="00543C27" w:rsidRDefault="001D0F09">
            <w:pPr>
              <w:autoSpaceDE w:val="0"/>
              <w:autoSpaceDN w:val="0"/>
              <w:adjustRightInd w:val="0"/>
              <w:spacing w:after="80" w:line="240" w:lineRule="auto"/>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11C4623" w14:textId="77777777" w:rsidR="00543C27" w:rsidRDefault="001D0F09">
            <w:pPr>
              <w:autoSpaceDE w:val="0"/>
              <w:autoSpaceDN w:val="0"/>
              <w:adjustRightInd w:val="0"/>
              <w:spacing w:after="80" w:line="240" w:lineRule="auto"/>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All other rights of the copyright owner not expressly dealt with above are reserved.</w:t>
            </w:r>
          </w:p>
          <w:p w14:paraId="64BB9C0E" w14:textId="77777777" w:rsidR="00543C27" w:rsidRDefault="001D0F09">
            <w:pPr>
              <w:autoSpaceDE w:val="0"/>
              <w:autoSpaceDN w:val="0"/>
              <w:adjustRightInd w:val="0"/>
              <w:spacing w:after="0" w:line="240" w:lineRule="auto"/>
              <w:jc w:val="both"/>
              <w:rPr>
                <w:b/>
                <w:color w:val="008DA8" w:themeColor="text2"/>
                <w:sz w:val="16"/>
                <w:szCs w:val="16"/>
              </w:rPr>
            </w:pPr>
            <w:r>
              <w:rPr>
                <w:rFonts w:asciiTheme="minorHAnsi" w:hAnsiTheme="minorHAnsi" w:cstheme="minorHAnsi"/>
                <w:color w:val="008DA8" w:themeColor="text2"/>
                <w:sz w:val="16"/>
                <w:szCs w:val="16"/>
                <w:lang w:eastAsia="en-GB"/>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2A507EBB" w14:textId="77777777" w:rsidR="00543C27" w:rsidRDefault="00543C27" w:rsidP="00B05224">
      <w:pPr>
        <w:pStyle w:val="BodyText"/>
        <w:spacing w:after="0" w:line="240" w:lineRule="auto"/>
        <w:rPr>
          <w:sz w:val="18"/>
          <w:szCs w:val="18"/>
        </w:rPr>
      </w:pPr>
    </w:p>
    <w:sectPr w:rsidR="00543C27">
      <w:headerReference w:type="default" r:id="rId66"/>
      <w:footerReference w:type="default" r:id="rId67"/>
      <w:headerReference w:type="first" r:id="rId68"/>
      <w:footerReference w:type="first" r:id="rId6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8E22" w14:textId="77777777" w:rsidR="00B157D8" w:rsidRDefault="00B157D8">
      <w:pPr>
        <w:spacing w:after="0"/>
      </w:pPr>
      <w:r>
        <w:separator/>
      </w:r>
    </w:p>
    <w:p w14:paraId="2E4581C0" w14:textId="77777777" w:rsidR="00B157D8" w:rsidRDefault="00B157D8"/>
  </w:endnote>
  <w:endnote w:type="continuationSeparator" w:id="0">
    <w:p w14:paraId="05E015C1" w14:textId="77777777" w:rsidR="00B157D8" w:rsidRDefault="00B157D8">
      <w:pPr>
        <w:spacing w:after="0"/>
      </w:pPr>
      <w:r>
        <w:continuationSeparator/>
      </w:r>
    </w:p>
    <w:p w14:paraId="00AF3B20" w14:textId="77777777" w:rsidR="00B157D8" w:rsidRDefault="00B157D8"/>
  </w:endnote>
  <w:endnote w:type="continuationNotice" w:id="1">
    <w:p w14:paraId="73B28C6A" w14:textId="77777777" w:rsidR="00B157D8" w:rsidRDefault="00B157D8">
      <w:pPr>
        <w:spacing w:after="0" w:line="240" w:lineRule="auto"/>
      </w:pPr>
    </w:p>
    <w:p w14:paraId="23C1A337" w14:textId="77777777" w:rsidR="00B157D8" w:rsidRDefault="00B1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D9E6" w14:textId="055819E4" w:rsidR="00B157D8" w:rsidRDefault="004035C5">
    <w:pPr>
      <w:pStyle w:val="Footer"/>
      <w:pBdr>
        <w:top w:val="single" w:sz="2" w:space="6" w:color="008DA8"/>
      </w:pBdr>
      <w:tabs>
        <w:tab w:val="clear" w:pos="4513"/>
        <w:tab w:val="clear" w:pos="9026"/>
        <w:tab w:val="right" w:pos="9070"/>
      </w:tabs>
      <w:spacing w:line="240" w:lineRule="auto"/>
      <w:rPr>
        <w:color w:val="008DA8"/>
        <w:sz w:val="16"/>
        <w:szCs w:val="16"/>
      </w:rPr>
    </w:pPr>
    <w:ins w:id="212" w:author="Katie Wilkinson" w:date="2019-12-17T15:33:00Z">
      <w:r>
        <w:rPr>
          <w:color w:val="008DA8"/>
          <w:sz w:val="16"/>
          <w:szCs w:val="16"/>
        </w:rPr>
        <w:t>27 February 2020</w:t>
      </w:r>
    </w:ins>
    <w:del w:id="213" w:author="Katie Wilkinson" w:date="2019-12-17T15:33:00Z">
      <w:r w:rsidR="00B157D8" w:rsidDel="004035C5">
        <w:rPr>
          <w:color w:val="008DA8"/>
          <w:sz w:val="16"/>
          <w:szCs w:val="16"/>
        </w:rPr>
        <w:delText>23 May 2019</w:delText>
      </w:r>
    </w:del>
    <w:r w:rsidR="00B157D8">
      <w:rPr>
        <w:color w:val="008DA8"/>
        <w:sz w:val="16"/>
        <w:szCs w:val="16"/>
      </w:rPr>
      <w:tab/>
      <w:t>Version 2</w:t>
    </w:r>
    <w:ins w:id="214" w:author="Karen Lavelle" w:date="2019-12-23T10:01:00Z">
      <w:r w:rsidR="00AD4849">
        <w:rPr>
          <w:color w:val="008DA8"/>
          <w:sz w:val="16"/>
          <w:szCs w:val="16"/>
        </w:rPr>
        <w:t>5.1</w:t>
      </w:r>
    </w:ins>
    <w:ins w:id="215" w:author="Katie Wilkinson" w:date="2019-12-17T15:33:00Z">
      <w:del w:id="216" w:author="Karen Lavelle" w:date="2019-12-23T10:01:00Z">
        <w:r w:rsidDel="00AD4849">
          <w:rPr>
            <w:color w:val="008DA8"/>
            <w:sz w:val="16"/>
            <w:szCs w:val="16"/>
          </w:rPr>
          <w:delText>6</w:delText>
        </w:r>
      </w:del>
    </w:ins>
    <w:del w:id="217" w:author="Katie Wilkinson" w:date="2019-12-17T15:33:00Z">
      <w:r w:rsidR="00B157D8" w:rsidDel="004035C5">
        <w:rPr>
          <w:color w:val="008DA8"/>
          <w:sz w:val="16"/>
          <w:szCs w:val="16"/>
        </w:rPr>
        <w:delText>5</w:delText>
      </w:r>
    </w:del>
    <w:r w:rsidR="00B157D8">
      <w:rPr>
        <w:color w:val="008DA8"/>
        <w:sz w:val="16"/>
        <w:szCs w:val="16"/>
      </w:rPr>
      <w:t>.0</w:t>
    </w:r>
  </w:p>
  <w:p w14:paraId="638F2ABD" w14:textId="5D12FE41"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18" w:author="Katie Wilkinson" w:date="2019-12-17T15:33:00Z">
      <w:r w:rsidR="004035C5">
        <w:rPr>
          <w:color w:val="008DA8"/>
          <w:sz w:val="16"/>
          <w:szCs w:val="16"/>
        </w:rPr>
        <w:t>20</w:t>
      </w:r>
    </w:ins>
    <w:del w:id="219" w:author="Katie Wilkinson" w:date="2019-12-17T15:33: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36</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D515" w14:textId="391D7D1B" w:rsidR="00B157D8" w:rsidRDefault="004035C5">
    <w:pPr>
      <w:pStyle w:val="Footer"/>
      <w:pBdr>
        <w:top w:val="single" w:sz="2" w:space="6" w:color="008DA8"/>
      </w:pBdr>
      <w:tabs>
        <w:tab w:val="clear" w:pos="4513"/>
        <w:tab w:val="clear" w:pos="9026"/>
        <w:tab w:val="right" w:pos="9070"/>
      </w:tabs>
      <w:spacing w:line="240" w:lineRule="auto"/>
      <w:rPr>
        <w:color w:val="008DA8"/>
        <w:sz w:val="16"/>
        <w:szCs w:val="16"/>
      </w:rPr>
    </w:pPr>
    <w:ins w:id="220" w:author="Katie Wilkinson" w:date="2019-12-17T15:33:00Z">
      <w:r>
        <w:rPr>
          <w:color w:val="008DA8"/>
          <w:sz w:val="16"/>
          <w:szCs w:val="16"/>
        </w:rPr>
        <w:t>27 February 2020</w:t>
      </w:r>
    </w:ins>
    <w:del w:id="221" w:author="Katie Wilkinson" w:date="2019-12-17T15:33:00Z">
      <w:r w:rsidR="00B157D8" w:rsidDel="004035C5">
        <w:rPr>
          <w:color w:val="008DA8"/>
          <w:sz w:val="16"/>
          <w:szCs w:val="16"/>
        </w:rPr>
        <w:delText>23 May 2019</w:delText>
      </w:r>
    </w:del>
    <w:r w:rsidR="00B157D8">
      <w:rPr>
        <w:color w:val="008DA8"/>
        <w:sz w:val="16"/>
        <w:szCs w:val="16"/>
      </w:rPr>
      <w:tab/>
      <w:t>Version 2</w:t>
    </w:r>
    <w:del w:id="222" w:author="Katie Wilkinson" w:date="2019-12-17T15:33:00Z">
      <w:r w:rsidR="00B157D8" w:rsidDel="004035C5">
        <w:rPr>
          <w:color w:val="008DA8"/>
          <w:sz w:val="16"/>
          <w:szCs w:val="16"/>
        </w:rPr>
        <w:delText>5</w:delText>
      </w:r>
    </w:del>
    <w:ins w:id="223" w:author="Karen Lavelle" w:date="2019-12-23T10:00:00Z">
      <w:r w:rsidR="00AD4849">
        <w:rPr>
          <w:color w:val="008DA8"/>
          <w:sz w:val="16"/>
          <w:szCs w:val="16"/>
        </w:rPr>
        <w:t>5.1</w:t>
      </w:r>
    </w:ins>
    <w:ins w:id="224" w:author="Katie Wilkinson" w:date="2019-12-17T15:33:00Z">
      <w:del w:id="225" w:author="Karen Lavelle" w:date="2019-12-23T10:00:00Z">
        <w:r w:rsidDel="00AD4849">
          <w:rPr>
            <w:color w:val="008DA8"/>
            <w:sz w:val="16"/>
            <w:szCs w:val="16"/>
          </w:rPr>
          <w:delText>6</w:delText>
        </w:r>
      </w:del>
    </w:ins>
    <w:r w:rsidR="00B157D8">
      <w:rPr>
        <w:color w:val="008DA8"/>
        <w:sz w:val="16"/>
        <w:szCs w:val="16"/>
      </w:rPr>
      <w:t>.0</w:t>
    </w:r>
  </w:p>
  <w:p w14:paraId="052C6112" w14:textId="5676C951"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26" w:author="Katie Wilkinson" w:date="2019-12-17T15:33:00Z">
      <w:r w:rsidR="004035C5">
        <w:rPr>
          <w:color w:val="008DA8"/>
          <w:sz w:val="16"/>
          <w:szCs w:val="16"/>
        </w:rPr>
        <w:t>20</w:t>
      </w:r>
    </w:ins>
    <w:del w:id="227" w:author="Katie Wilkinson" w:date="2019-12-17T15:33: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1</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F559" w14:textId="719F4601" w:rsidR="00B157D8" w:rsidRDefault="004035C5">
    <w:pPr>
      <w:pStyle w:val="Footer"/>
      <w:pBdr>
        <w:top w:val="single" w:sz="2" w:space="6" w:color="008DA8"/>
      </w:pBdr>
      <w:tabs>
        <w:tab w:val="clear" w:pos="4513"/>
        <w:tab w:val="clear" w:pos="9026"/>
        <w:tab w:val="right" w:pos="14034"/>
      </w:tabs>
      <w:spacing w:line="240" w:lineRule="auto"/>
      <w:rPr>
        <w:color w:val="008DA8"/>
        <w:sz w:val="16"/>
        <w:szCs w:val="16"/>
      </w:rPr>
    </w:pPr>
    <w:ins w:id="229" w:author="Katie Wilkinson" w:date="2019-12-17T15:32:00Z">
      <w:r>
        <w:rPr>
          <w:color w:val="008DA8"/>
          <w:sz w:val="16"/>
          <w:szCs w:val="16"/>
        </w:rPr>
        <w:t>27 February 2020</w:t>
      </w:r>
    </w:ins>
    <w:del w:id="230" w:author="Katie Wilkinson" w:date="2019-12-17T15:32:00Z">
      <w:r w:rsidR="00B157D8" w:rsidDel="004035C5">
        <w:rPr>
          <w:color w:val="008DA8"/>
          <w:sz w:val="16"/>
          <w:szCs w:val="16"/>
        </w:rPr>
        <w:delText>23 May 2019</w:delText>
      </w:r>
    </w:del>
    <w:r w:rsidR="00B157D8">
      <w:rPr>
        <w:color w:val="008DA8"/>
        <w:sz w:val="16"/>
        <w:szCs w:val="16"/>
      </w:rPr>
      <w:tab/>
      <w:t>Version 2</w:t>
    </w:r>
    <w:del w:id="231" w:author="Katie Wilkinson" w:date="2019-12-17T15:32:00Z">
      <w:r w:rsidR="00B157D8" w:rsidDel="004035C5">
        <w:rPr>
          <w:color w:val="008DA8"/>
          <w:sz w:val="16"/>
          <w:szCs w:val="16"/>
        </w:rPr>
        <w:delText>5</w:delText>
      </w:r>
    </w:del>
    <w:ins w:id="232" w:author="Katie Wilkinson" w:date="2019-12-17T15:32:00Z">
      <w:del w:id="233" w:author="Karen Lavelle" w:date="2019-12-23T11:53:00Z">
        <w:r w:rsidDel="00BF6DA7">
          <w:rPr>
            <w:color w:val="008DA8"/>
            <w:sz w:val="16"/>
            <w:szCs w:val="16"/>
          </w:rPr>
          <w:delText>6</w:delText>
        </w:r>
      </w:del>
    </w:ins>
    <w:del w:id="234" w:author="Karen Lavelle" w:date="2019-12-23T11:53:00Z">
      <w:r w:rsidR="00B157D8" w:rsidDel="00BF6DA7">
        <w:rPr>
          <w:color w:val="008DA8"/>
          <w:sz w:val="16"/>
          <w:szCs w:val="16"/>
        </w:rPr>
        <w:delText>.0</w:delText>
      </w:r>
    </w:del>
    <w:ins w:id="235" w:author="Karen Lavelle" w:date="2019-12-23T11:53:00Z">
      <w:r w:rsidR="00BF6DA7">
        <w:rPr>
          <w:color w:val="008DA8"/>
          <w:sz w:val="16"/>
          <w:szCs w:val="16"/>
        </w:rPr>
        <w:t>5.1</w:t>
      </w:r>
    </w:ins>
  </w:p>
  <w:p w14:paraId="44DC4660" w14:textId="58294E34" w:rsidR="00B157D8" w:rsidRDefault="00B157D8">
    <w:pPr>
      <w:pStyle w:val="Footer"/>
      <w:tabs>
        <w:tab w:val="clear" w:pos="4513"/>
        <w:tab w:val="clear" w:pos="9026"/>
        <w:tab w:val="right" w:pos="14034"/>
      </w:tabs>
      <w:spacing w:line="240" w:lineRule="auto"/>
      <w:rPr>
        <w:color w:val="008DA8"/>
        <w:sz w:val="16"/>
        <w:szCs w:val="16"/>
      </w:rPr>
    </w:pPr>
    <w:r>
      <w:rPr>
        <w:color w:val="008DA8"/>
        <w:sz w:val="16"/>
        <w:szCs w:val="16"/>
      </w:rPr>
      <w:t>© ELEXON 20</w:t>
    </w:r>
    <w:ins w:id="236" w:author="Katie Wilkinson" w:date="2019-12-17T15:32:00Z">
      <w:r w:rsidR="004035C5">
        <w:rPr>
          <w:color w:val="008DA8"/>
          <w:sz w:val="16"/>
          <w:szCs w:val="16"/>
        </w:rPr>
        <w:t>20</w:t>
      </w:r>
    </w:ins>
    <w:del w:id="237" w:author="Katie Wilkinson" w:date="2019-12-17T15:32: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50</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E42A" w14:textId="48A6C961" w:rsidR="00B157D8" w:rsidRDefault="004035C5">
    <w:pPr>
      <w:pStyle w:val="Footer"/>
      <w:pBdr>
        <w:top w:val="single" w:sz="2" w:space="6" w:color="008DA8"/>
      </w:pBdr>
      <w:tabs>
        <w:tab w:val="clear" w:pos="4513"/>
        <w:tab w:val="clear" w:pos="9026"/>
        <w:tab w:val="right" w:pos="9070"/>
      </w:tabs>
      <w:spacing w:line="240" w:lineRule="auto"/>
      <w:rPr>
        <w:color w:val="008DA8"/>
        <w:sz w:val="16"/>
        <w:szCs w:val="16"/>
      </w:rPr>
    </w:pPr>
    <w:ins w:id="245" w:author="Katie Wilkinson" w:date="2019-12-17T15:31:00Z">
      <w:r>
        <w:rPr>
          <w:color w:val="008DA8"/>
          <w:sz w:val="16"/>
          <w:szCs w:val="16"/>
        </w:rPr>
        <w:t xml:space="preserve">27 </w:t>
      </w:r>
    </w:ins>
    <w:ins w:id="246" w:author="Katie Wilkinson" w:date="2019-12-17T15:32:00Z">
      <w:r>
        <w:rPr>
          <w:color w:val="008DA8"/>
          <w:sz w:val="16"/>
          <w:szCs w:val="16"/>
        </w:rPr>
        <w:t>February 2020</w:t>
      </w:r>
    </w:ins>
    <w:del w:id="247" w:author="Katie Wilkinson" w:date="2019-12-17T15:32:00Z">
      <w:r w:rsidR="00B157D8" w:rsidDel="004035C5">
        <w:rPr>
          <w:color w:val="008DA8"/>
          <w:sz w:val="16"/>
          <w:szCs w:val="16"/>
        </w:rPr>
        <w:delText>23 May 2019</w:delText>
      </w:r>
    </w:del>
    <w:r w:rsidR="00B157D8">
      <w:rPr>
        <w:color w:val="008DA8"/>
        <w:sz w:val="16"/>
        <w:szCs w:val="16"/>
      </w:rPr>
      <w:tab/>
      <w:t>Version 2</w:t>
    </w:r>
    <w:ins w:id="248" w:author="Karen Lavelle" w:date="2019-12-23T11:53:00Z">
      <w:r w:rsidR="00BF6DA7">
        <w:rPr>
          <w:color w:val="008DA8"/>
          <w:sz w:val="16"/>
          <w:szCs w:val="16"/>
        </w:rPr>
        <w:t>5.1</w:t>
      </w:r>
    </w:ins>
    <w:ins w:id="249" w:author="Katie Wilkinson" w:date="2019-12-17T15:32:00Z">
      <w:del w:id="250" w:author="Karen Lavelle" w:date="2019-12-23T11:53:00Z">
        <w:r w:rsidDel="00BF6DA7">
          <w:rPr>
            <w:color w:val="008DA8"/>
            <w:sz w:val="16"/>
            <w:szCs w:val="16"/>
          </w:rPr>
          <w:delText>6</w:delText>
        </w:r>
      </w:del>
    </w:ins>
    <w:del w:id="251" w:author="Katie Wilkinson" w:date="2019-12-17T15:32:00Z">
      <w:r w:rsidR="00B157D8" w:rsidDel="004035C5">
        <w:rPr>
          <w:color w:val="008DA8"/>
          <w:sz w:val="16"/>
          <w:szCs w:val="16"/>
        </w:rPr>
        <w:delText>5</w:delText>
      </w:r>
    </w:del>
    <w:r w:rsidR="00B157D8">
      <w:rPr>
        <w:color w:val="008DA8"/>
        <w:sz w:val="16"/>
        <w:szCs w:val="16"/>
      </w:rPr>
      <w:t>.0</w:t>
    </w:r>
  </w:p>
  <w:p w14:paraId="1F320E9B" w14:textId="5E002551"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52" w:author="Katie Wilkinson" w:date="2019-12-17T15:32:00Z">
      <w:r w:rsidR="004035C5">
        <w:rPr>
          <w:color w:val="008DA8"/>
          <w:sz w:val="16"/>
          <w:szCs w:val="16"/>
        </w:rPr>
        <w:t>20</w:t>
      </w:r>
    </w:ins>
    <w:del w:id="253" w:author="Katie Wilkinson" w:date="2019-12-17T15:32: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53</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2E03" w14:textId="1B2FF603" w:rsidR="00B157D8" w:rsidRDefault="004035C5">
    <w:pPr>
      <w:pStyle w:val="Footer"/>
      <w:pBdr>
        <w:top w:val="single" w:sz="2" w:space="6" w:color="008DA8"/>
      </w:pBdr>
      <w:tabs>
        <w:tab w:val="clear" w:pos="4513"/>
        <w:tab w:val="clear" w:pos="9026"/>
        <w:tab w:val="right" w:pos="9070"/>
      </w:tabs>
      <w:spacing w:line="240" w:lineRule="auto"/>
      <w:rPr>
        <w:color w:val="008DA8"/>
        <w:sz w:val="16"/>
        <w:szCs w:val="16"/>
      </w:rPr>
    </w:pPr>
    <w:ins w:id="254" w:author="Katie Wilkinson" w:date="2019-12-17T15:32:00Z">
      <w:r>
        <w:rPr>
          <w:color w:val="008DA8"/>
          <w:sz w:val="16"/>
          <w:szCs w:val="16"/>
        </w:rPr>
        <w:t>27 February 2020</w:t>
      </w:r>
    </w:ins>
    <w:del w:id="255" w:author="Katie Wilkinson" w:date="2019-12-17T15:32:00Z">
      <w:r w:rsidR="00B157D8" w:rsidDel="004035C5">
        <w:rPr>
          <w:color w:val="008DA8"/>
          <w:sz w:val="16"/>
          <w:szCs w:val="16"/>
        </w:rPr>
        <w:delText>23 May 2019</w:delText>
      </w:r>
    </w:del>
    <w:r w:rsidR="00B157D8">
      <w:rPr>
        <w:color w:val="008DA8"/>
        <w:sz w:val="16"/>
        <w:szCs w:val="16"/>
      </w:rPr>
      <w:tab/>
      <w:t>Version 2</w:t>
    </w:r>
    <w:ins w:id="256" w:author="Karen Lavelle" w:date="2019-12-23T11:53:00Z">
      <w:r w:rsidR="00BF6DA7">
        <w:rPr>
          <w:color w:val="008DA8"/>
          <w:sz w:val="16"/>
          <w:szCs w:val="16"/>
        </w:rPr>
        <w:t>5.1</w:t>
      </w:r>
    </w:ins>
    <w:ins w:id="257" w:author="Katie Wilkinson" w:date="2019-12-17T15:32:00Z">
      <w:del w:id="258" w:author="Karen Lavelle" w:date="2019-12-23T11:53:00Z">
        <w:r w:rsidDel="00BF6DA7">
          <w:rPr>
            <w:color w:val="008DA8"/>
            <w:sz w:val="16"/>
            <w:szCs w:val="16"/>
          </w:rPr>
          <w:delText>6</w:delText>
        </w:r>
      </w:del>
    </w:ins>
    <w:del w:id="259" w:author="Katie Wilkinson" w:date="2019-12-17T15:32:00Z">
      <w:r w:rsidR="00B157D8" w:rsidDel="004035C5">
        <w:rPr>
          <w:color w:val="008DA8"/>
          <w:sz w:val="16"/>
          <w:szCs w:val="16"/>
        </w:rPr>
        <w:delText>5</w:delText>
      </w:r>
    </w:del>
    <w:r w:rsidR="00B157D8">
      <w:rPr>
        <w:color w:val="008DA8"/>
        <w:sz w:val="16"/>
        <w:szCs w:val="16"/>
      </w:rPr>
      <w:t>.0</w:t>
    </w:r>
  </w:p>
  <w:p w14:paraId="4430EF4C" w14:textId="2CD26D3D"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60" w:author="Katie Wilkinson" w:date="2019-12-17T15:32:00Z">
      <w:r w:rsidR="004035C5">
        <w:rPr>
          <w:color w:val="008DA8"/>
          <w:sz w:val="16"/>
          <w:szCs w:val="16"/>
        </w:rPr>
        <w:t>20</w:t>
      </w:r>
    </w:ins>
    <w:del w:id="261" w:author="Katie Wilkinson" w:date="2019-12-17T15:32: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51</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0A53" w14:textId="005E8516" w:rsidR="00B157D8" w:rsidRDefault="00B157D8">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2</w:t>
    </w:r>
    <w:ins w:id="275" w:author="Katie Wilkinson" w:date="2019-12-17T15:31:00Z">
      <w:r w:rsidR="004035C5">
        <w:rPr>
          <w:color w:val="008DA8"/>
          <w:sz w:val="16"/>
          <w:szCs w:val="16"/>
        </w:rPr>
        <w:t>7</w:t>
      </w:r>
    </w:ins>
    <w:del w:id="276" w:author="Katie Wilkinson" w:date="2019-12-17T15:31:00Z">
      <w:r w:rsidDel="004035C5">
        <w:rPr>
          <w:color w:val="008DA8"/>
          <w:sz w:val="16"/>
          <w:szCs w:val="16"/>
        </w:rPr>
        <w:delText>8</w:delText>
      </w:r>
    </w:del>
    <w:r>
      <w:rPr>
        <w:color w:val="008DA8"/>
        <w:sz w:val="16"/>
        <w:szCs w:val="16"/>
      </w:rPr>
      <w:t xml:space="preserve"> February 20</w:t>
    </w:r>
    <w:ins w:id="277" w:author="Katie Wilkinson" w:date="2019-12-17T15:31:00Z">
      <w:r w:rsidR="004035C5">
        <w:rPr>
          <w:color w:val="008DA8"/>
          <w:sz w:val="16"/>
          <w:szCs w:val="16"/>
        </w:rPr>
        <w:t>20</w:t>
      </w:r>
    </w:ins>
    <w:del w:id="278" w:author="Katie Wilkinson" w:date="2019-12-17T15:31:00Z">
      <w:r w:rsidDel="004035C5">
        <w:rPr>
          <w:color w:val="008DA8"/>
          <w:sz w:val="16"/>
          <w:szCs w:val="16"/>
        </w:rPr>
        <w:delText>19</w:delText>
      </w:r>
    </w:del>
    <w:r>
      <w:rPr>
        <w:color w:val="008DA8"/>
        <w:sz w:val="16"/>
        <w:szCs w:val="16"/>
      </w:rPr>
      <w:tab/>
      <w:t>Version 2</w:t>
    </w:r>
    <w:ins w:id="279" w:author="Karen Lavelle" w:date="2019-12-23T10:00:00Z">
      <w:r w:rsidR="00AD4849">
        <w:rPr>
          <w:color w:val="008DA8"/>
          <w:sz w:val="16"/>
          <w:szCs w:val="16"/>
        </w:rPr>
        <w:t>5.1</w:t>
      </w:r>
    </w:ins>
    <w:ins w:id="280" w:author="Katie Wilkinson" w:date="2019-12-17T15:31:00Z">
      <w:del w:id="281" w:author="Karen Lavelle" w:date="2019-12-23T10:00:00Z">
        <w:r w:rsidR="004035C5" w:rsidDel="00AD4849">
          <w:rPr>
            <w:color w:val="008DA8"/>
            <w:sz w:val="16"/>
            <w:szCs w:val="16"/>
          </w:rPr>
          <w:delText>6</w:delText>
        </w:r>
      </w:del>
    </w:ins>
    <w:del w:id="282" w:author="Katie Wilkinson" w:date="2019-12-17T15:31:00Z">
      <w:r w:rsidDel="004035C5">
        <w:rPr>
          <w:color w:val="008DA8"/>
          <w:sz w:val="16"/>
          <w:szCs w:val="16"/>
        </w:rPr>
        <w:delText>4</w:delText>
      </w:r>
    </w:del>
    <w:r>
      <w:rPr>
        <w:color w:val="008DA8"/>
        <w:sz w:val="16"/>
        <w:szCs w:val="16"/>
      </w:rPr>
      <w:t>.0</w:t>
    </w:r>
  </w:p>
  <w:p w14:paraId="4FFDF9DA" w14:textId="7FF4C199"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83" w:author="Katie Wilkinson" w:date="2019-12-17T15:31:00Z">
      <w:r w:rsidR="004035C5">
        <w:rPr>
          <w:color w:val="008DA8"/>
          <w:sz w:val="16"/>
          <w:szCs w:val="16"/>
        </w:rPr>
        <w:t>20</w:t>
      </w:r>
    </w:ins>
    <w:del w:id="284" w:author="Katie Wilkinson" w:date="2019-12-17T15:31: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55</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CE55" w14:textId="2CC58CAC" w:rsidR="00B157D8" w:rsidRDefault="00B157D8">
    <w:pPr>
      <w:pStyle w:val="Footer"/>
      <w:pBdr>
        <w:top w:val="single" w:sz="2" w:space="6" w:color="008DA8"/>
      </w:pBdr>
      <w:tabs>
        <w:tab w:val="clear" w:pos="4513"/>
        <w:tab w:val="clear" w:pos="9026"/>
        <w:tab w:val="right" w:pos="9070"/>
      </w:tabs>
      <w:spacing w:line="240" w:lineRule="auto"/>
      <w:rPr>
        <w:color w:val="008DA8"/>
        <w:sz w:val="16"/>
        <w:szCs w:val="16"/>
      </w:rPr>
    </w:pPr>
    <w:del w:id="285" w:author="Katie Wilkinson" w:date="2019-12-17T15:30:00Z">
      <w:r w:rsidDel="004035C5">
        <w:rPr>
          <w:color w:val="008DA8"/>
          <w:sz w:val="16"/>
          <w:szCs w:val="16"/>
        </w:rPr>
        <w:delText>23 May 2019</w:delText>
      </w:r>
    </w:del>
    <w:ins w:id="286" w:author="Katie Wilkinson" w:date="2019-12-17T15:30:00Z">
      <w:r w:rsidR="004035C5">
        <w:rPr>
          <w:color w:val="008DA8"/>
          <w:sz w:val="16"/>
          <w:szCs w:val="16"/>
        </w:rPr>
        <w:t>27 February 2020</w:t>
      </w:r>
    </w:ins>
    <w:r>
      <w:rPr>
        <w:color w:val="008DA8"/>
        <w:sz w:val="16"/>
        <w:szCs w:val="16"/>
      </w:rPr>
      <w:tab/>
      <w:t>Version 2</w:t>
    </w:r>
    <w:ins w:id="287" w:author="Karen Lavelle" w:date="2019-12-23T10:00:00Z">
      <w:r w:rsidR="00AD4849">
        <w:rPr>
          <w:color w:val="008DA8"/>
          <w:sz w:val="16"/>
          <w:szCs w:val="16"/>
        </w:rPr>
        <w:t>5.1</w:t>
      </w:r>
    </w:ins>
    <w:ins w:id="288" w:author="Katie Wilkinson" w:date="2019-12-17T15:31:00Z">
      <w:del w:id="289" w:author="Karen Lavelle" w:date="2019-12-23T10:00:00Z">
        <w:r w:rsidR="004035C5" w:rsidDel="00AD4849">
          <w:rPr>
            <w:color w:val="008DA8"/>
            <w:sz w:val="16"/>
            <w:szCs w:val="16"/>
          </w:rPr>
          <w:delText>6</w:delText>
        </w:r>
      </w:del>
    </w:ins>
    <w:del w:id="290" w:author="Katie Wilkinson" w:date="2019-12-17T15:31:00Z">
      <w:r w:rsidDel="004035C5">
        <w:rPr>
          <w:color w:val="008DA8"/>
          <w:sz w:val="16"/>
          <w:szCs w:val="16"/>
        </w:rPr>
        <w:delText>5</w:delText>
      </w:r>
    </w:del>
    <w:r>
      <w:rPr>
        <w:color w:val="008DA8"/>
        <w:sz w:val="16"/>
        <w:szCs w:val="16"/>
      </w:rPr>
      <w:t>.0</w:t>
    </w:r>
  </w:p>
  <w:p w14:paraId="1B4850D9" w14:textId="67A95012" w:rsidR="00B157D8" w:rsidRDefault="00B157D8">
    <w:pPr>
      <w:pStyle w:val="Footer"/>
      <w:tabs>
        <w:tab w:val="clear" w:pos="4513"/>
        <w:tab w:val="clear" w:pos="9026"/>
        <w:tab w:val="right" w:pos="9070"/>
      </w:tabs>
      <w:spacing w:line="240" w:lineRule="auto"/>
      <w:rPr>
        <w:color w:val="008DA8"/>
        <w:sz w:val="16"/>
        <w:szCs w:val="16"/>
      </w:rPr>
    </w:pPr>
    <w:r>
      <w:rPr>
        <w:color w:val="008DA8"/>
        <w:sz w:val="16"/>
        <w:szCs w:val="16"/>
      </w:rPr>
      <w:t>© ELEXON 20</w:t>
    </w:r>
    <w:ins w:id="291" w:author="Katie Wilkinson" w:date="2019-12-17T15:31:00Z">
      <w:r w:rsidR="004035C5">
        <w:rPr>
          <w:color w:val="008DA8"/>
          <w:sz w:val="16"/>
          <w:szCs w:val="16"/>
        </w:rPr>
        <w:t>20</w:t>
      </w:r>
    </w:ins>
    <w:del w:id="292" w:author="Katie Wilkinson" w:date="2019-12-17T15:31:00Z">
      <w:r w:rsidDel="004035C5">
        <w:rPr>
          <w:color w:val="008DA8"/>
          <w:sz w:val="16"/>
          <w:szCs w:val="16"/>
        </w:rPr>
        <w:delText>19</w:delText>
      </w:r>
    </w:del>
    <w:r>
      <w:rPr>
        <w:color w:val="008DA8"/>
        <w:sz w:val="16"/>
        <w:szCs w:val="16"/>
      </w:rPr>
      <w:tab/>
      <w:t xml:space="preserve">Page </w:t>
    </w:r>
    <w:r>
      <w:rPr>
        <w:color w:val="008DA8"/>
        <w:sz w:val="16"/>
        <w:szCs w:val="16"/>
      </w:rPr>
      <w:fldChar w:fldCharType="begin"/>
    </w:r>
    <w:r>
      <w:rPr>
        <w:color w:val="008DA8"/>
        <w:sz w:val="16"/>
        <w:szCs w:val="16"/>
      </w:rPr>
      <w:instrText xml:space="preserve"> PAGE </w:instrText>
    </w:r>
    <w:r>
      <w:rPr>
        <w:color w:val="008DA8"/>
        <w:sz w:val="16"/>
        <w:szCs w:val="16"/>
      </w:rPr>
      <w:fldChar w:fldCharType="separate"/>
    </w:r>
    <w:r w:rsidR="00065126">
      <w:rPr>
        <w:noProof/>
        <w:color w:val="008DA8"/>
        <w:sz w:val="16"/>
        <w:szCs w:val="16"/>
      </w:rPr>
      <w:t>54</w:t>
    </w:r>
    <w:r>
      <w:rPr>
        <w:color w:val="008DA8"/>
        <w:sz w:val="16"/>
        <w:szCs w:val="16"/>
      </w:rPr>
      <w:fldChar w:fldCharType="end"/>
    </w:r>
    <w:r>
      <w:rPr>
        <w:color w:val="008DA8"/>
        <w:sz w:val="16"/>
        <w:szCs w:val="16"/>
      </w:rPr>
      <w:t xml:space="preserve"> of </w:t>
    </w:r>
    <w:r>
      <w:rPr>
        <w:color w:val="008DA8"/>
        <w:sz w:val="16"/>
        <w:szCs w:val="16"/>
      </w:rPr>
      <w:fldChar w:fldCharType="begin"/>
    </w:r>
    <w:r>
      <w:rPr>
        <w:color w:val="008DA8"/>
        <w:sz w:val="16"/>
        <w:szCs w:val="16"/>
      </w:rPr>
      <w:instrText xml:space="preserve"> NUMPAGES </w:instrText>
    </w:r>
    <w:r>
      <w:rPr>
        <w:color w:val="008DA8"/>
        <w:sz w:val="16"/>
        <w:szCs w:val="16"/>
      </w:rPr>
      <w:fldChar w:fldCharType="separate"/>
    </w:r>
    <w:r w:rsidR="00065126">
      <w:rPr>
        <w:noProof/>
        <w:color w:val="008DA8"/>
        <w:sz w:val="16"/>
        <w:szCs w:val="16"/>
      </w:rPr>
      <w:t>55</w:t>
    </w:r>
    <w:r>
      <w:rPr>
        <w:color w:val="008DA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61C7" w14:textId="77777777" w:rsidR="00B157D8" w:rsidRDefault="00B157D8">
      <w:pPr>
        <w:spacing w:after="0"/>
      </w:pPr>
      <w:r>
        <w:separator/>
      </w:r>
    </w:p>
  </w:footnote>
  <w:footnote w:type="continuationSeparator" w:id="0">
    <w:p w14:paraId="51DEA197" w14:textId="77777777" w:rsidR="00B157D8" w:rsidRDefault="00B157D8">
      <w:pPr>
        <w:spacing w:after="0"/>
      </w:pPr>
      <w:r>
        <w:continuationSeparator/>
      </w:r>
    </w:p>
    <w:p w14:paraId="64E9F751" w14:textId="77777777" w:rsidR="00B157D8" w:rsidRDefault="00B157D8"/>
  </w:footnote>
  <w:footnote w:type="continuationNotice" w:id="1">
    <w:p w14:paraId="6DD4602D" w14:textId="77777777" w:rsidR="00B157D8" w:rsidRDefault="00B157D8">
      <w:pPr>
        <w:spacing w:after="0" w:line="240" w:lineRule="auto"/>
      </w:pPr>
    </w:p>
    <w:p w14:paraId="077A9111" w14:textId="77777777" w:rsidR="00B157D8" w:rsidRDefault="00B157D8"/>
  </w:footnote>
  <w:footnote w:id="2">
    <w:p w14:paraId="31A6991B" w14:textId="77777777" w:rsidR="00B157D8" w:rsidDel="00381F0E" w:rsidRDefault="00B157D8">
      <w:pPr>
        <w:pStyle w:val="FootnoteText"/>
        <w:rPr>
          <w:del w:id="12" w:author="Katie Wilkinson" w:date="2019-12-16T15:00:00Z"/>
          <w:color w:val="303031" w:themeColor="text1" w:themeShade="BF"/>
          <w:sz w:val="16"/>
          <w:szCs w:val="16"/>
        </w:rPr>
      </w:pPr>
      <w:del w:id="13" w:author="Katie Wilkinson" w:date="2019-12-16T15:00:00Z">
        <w:r w:rsidDel="00381F0E">
          <w:rPr>
            <w:rStyle w:val="FootnoteReference"/>
            <w:color w:val="303031" w:themeColor="text1" w:themeShade="BF"/>
            <w:sz w:val="16"/>
            <w:szCs w:val="16"/>
          </w:rPr>
          <w:footnoteRef/>
        </w:r>
        <w:r w:rsidDel="00381F0E">
          <w:rPr>
            <w:color w:val="303031" w:themeColor="text1" w:themeShade="BF"/>
            <w:sz w:val="16"/>
            <w:szCs w:val="16"/>
          </w:rPr>
          <w:delText xml:space="preserve"> Any Supplier Primary BM Unit which submits FPNs, and which has been a consistent net exporter of electricity for six months, could apply to the Panel to become Credit Qualifying.  Note that this is different to having a GC&gt;DC.  GC and DC values are maximum estimates for a BSC Season, whereas any application for Credit Qualifying status would relate to the Primary BM Unit’s actual net Metered Volume over six months (which may span more than one season).</w:delText>
        </w:r>
      </w:del>
    </w:p>
  </w:footnote>
  <w:footnote w:id="3">
    <w:p w14:paraId="5F4C7759" w14:textId="77777777" w:rsidR="00B157D8" w:rsidRDefault="00B157D8">
      <w:pPr>
        <w:pStyle w:val="FootnoteText"/>
        <w:rPr>
          <w:rFonts w:ascii="Tahoma" w:eastAsia="Times New Roman" w:hAnsi="Tahoma" w:cs="Tahoma"/>
          <w:color w:val="414042"/>
          <w:sz w:val="16"/>
          <w:szCs w:val="16"/>
        </w:rPr>
      </w:pPr>
      <w:r>
        <w:rPr>
          <w:rStyle w:val="FootnoteReference"/>
          <w:sz w:val="16"/>
          <w:szCs w:val="16"/>
        </w:rPr>
        <w:footnoteRef/>
      </w:r>
      <w:r>
        <w:rPr>
          <w:sz w:val="16"/>
          <w:szCs w:val="16"/>
        </w:rPr>
        <w:t xml:space="preserve"> </w:t>
      </w:r>
      <w:proofErr w:type="spellStart"/>
      <w:r>
        <w:rPr>
          <w:rFonts w:ascii="Tahoma" w:eastAsia="Times New Roman" w:hAnsi="Tahoma" w:cs="Tahoma"/>
          <w:color w:val="414042"/>
          <w:sz w:val="16"/>
          <w:szCs w:val="16"/>
        </w:rPr>
        <w:t>BSCCo</w:t>
      </w:r>
      <w:proofErr w:type="spellEnd"/>
      <w:r>
        <w:rPr>
          <w:rFonts w:ascii="Tahoma" w:eastAsia="Times New Roman" w:hAnsi="Tahoma" w:cs="Tahoma"/>
          <w:color w:val="414042"/>
          <w:sz w:val="16"/>
          <w:szCs w:val="16"/>
        </w:rPr>
        <w:t xml:space="preserve"> will keep this issue under review and, should a suitable solution be identified, this will be presented to the ISG at a future date. Should ISG members or other interested Parties wish to recommend solutions, they are invited to contact the ISG secretary.</w:t>
      </w:r>
    </w:p>
  </w:footnote>
  <w:footnote w:id="4">
    <w:p w14:paraId="138B89AB" w14:textId="77777777" w:rsidR="00B157D8" w:rsidRDefault="00B157D8">
      <w:pPr>
        <w:pStyle w:val="FootnoteText"/>
        <w:rPr>
          <w:rFonts w:ascii="Tahoma" w:eastAsia="Times New Roman" w:hAnsi="Tahoma" w:cs="Tahoma"/>
          <w:color w:val="414042"/>
          <w:sz w:val="16"/>
          <w:szCs w:val="16"/>
        </w:rPr>
      </w:pPr>
      <w:r>
        <w:rPr>
          <w:rStyle w:val="FootnoteReference"/>
          <w:sz w:val="16"/>
          <w:szCs w:val="16"/>
        </w:rPr>
        <w:footnoteRef/>
      </w:r>
      <w:r>
        <w:rPr>
          <w:sz w:val="16"/>
          <w:szCs w:val="16"/>
        </w:rPr>
        <w:t xml:space="preserve"> </w:t>
      </w:r>
      <w:r>
        <w:rPr>
          <w:rFonts w:ascii="Tahoma" w:eastAsia="Times New Roman" w:hAnsi="Tahoma" w:cs="Tahoma"/>
          <w:color w:val="414042"/>
          <w:sz w:val="16"/>
          <w:szCs w:val="16"/>
        </w:rPr>
        <w:t xml:space="preserve">Under </w:t>
      </w:r>
      <w:r>
        <w:rPr>
          <w:rFonts w:ascii="Tahoma" w:eastAsia="Times New Roman" w:hAnsi="Tahoma" w:cs="Tahoma"/>
          <w:color w:val="008DA8" w:themeColor="text2"/>
          <w:sz w:val="16"/>
          <w:szCs w:val="16"/>
        </w:rPr>
        <w:t xml:space="preserve">BSC Section K3.5.5 </w:t>
      </w:r>
      <w:r>
        <w:rPr>
          <w:rFonts w:ascii="Tahoma" w:eastAsia="Times New Roman" w:hAnsi="Tahoma" w:cs="Tahoma"/>
          <w:color w:val="414042"/>
          <w:sz w:val="16"/>
          <w:szCs w:val="16"/>
        </w:rPr>
        <w:t xml:space="preserve">the P/C Status notified will become effective in the timescales set out in </w:t>
      </w:r>
      <w:r>
        <w:rPr>
          <w:rFonts w:ascii="Tahoma" w:eastAsia="Times New Roman" w:hAnsi="Tahoma" w:cs="Tahoma"/>
          <w:color w:val="008DA8" w:themeColor="text2"/>
          <w:sz w:val="16"/>
          <w:szCs w:val="16"/>
        </w:rPr>
        <w:t>BSCP15</w:t>
      </w:r>
      <w:r>
        <w:rPr>
          <w:rFonts w:ascii="Tahoma" w:eastAsia="Times New Roman" w:hAnsi="Tahoma" w:cs="Tahoma"/>
          <w:color w:val="414042"/>
          <w:sz w:val="16"/>
          <w:szCs w:val="16"/>
        </w:rPr>
        <w:t>.  For new Primary BM Unit registrations, this will be 28 days (the length of the registration process).  For existing Primary BM Units, this will be two Working Days (or sooner if requested by the Lead Party and agreed by the Central Registration Agent/ELEXON).</w:t>
      </w:r>
    </w:p>
  </w:footnote>
  <w:footnote w:id="5">
    <w:p w14:paraId="6B2D3405" w14:textId="77777777" w:rsidR="00BD73F1" w:rsidRPr="00BD73F1" w:rsidRDefault="00BD73F1">
      <w:pPr>
        <w:pStyle w:val="FootnoteText"/>
        <w:rPr>
          <w:sz w:val="16"/>
          <w:szCs w:val="16"/>
          <w:rPrChange w:id="23" w:author="Katie Wilkinson" w:date="2019-12-17T09:28:00Z">
            <w:rPr/>
          </w:rPrChange>
        </w:rPr>
      </w:pPr>
      <w:ins w:id="24" w:author="Katie Wilkinson" w:date="2019-12-17T09:27:00Z">
        <w:r w:rsidRPr="00BD73F1">
          <w:rPr>
            <w:rStyle w:val="FootnoteReference"/>
            <w:sz w:val="16"/>
            <w:szCs w:val="16"/>
            <w:rPrChange w:id="25" w:author="Katie Wilkinson" w:date="2019-12-17T09:28:00Z">
              <w:rPr>
                <w:rStyle w:val="FootnoteReference"/>
              </w:rPr>
            </w:rPrChange>
          </w:rPr>
          <w:footnoteRef/>
        </w:r>
        <w:r w:rsidRPr="00BD73F1">
          <w:rPr>
            <w:sz w:val="16"/>
            <w:szCs w:val="16"/>
            <w:rPrChange w:id="26" w:author="Katie Wilkinson" w:date="2019-12-17T09:28:00Z">
              <w:rPr/>
            </w:rPrChange>
          </w:rPr>
          <w:t xml:space="preserve"> If a Base Primary BM Unit is flagged as an Exempt Export BM Unit then </w:t>
        </w:r>
      </w:ins>
      <w:ins w:id="27" w:author="Katie Wilkinson" w:date="2019-12-17T09:28:00Z">
        <w:r>
          <w:rPr>
            <w:sz w:val="16"/>
            <w:szCs w:val="16"/>
          </w:rPr>
          <w:t>the Supplier can choose the P/C Flag.</w:t>
        </w:r>
      </w:ins>
    </w:p>
  </w:footnote>
  <w:footnote w:id="6">
    <w:p w14:paraId="403187EC" w14:textId="77777777" w:rsidR="009E59D3" w:rsidRDefault="009E59D3">
      <w:pPr>
        <w:pStyle w:val="FootnoteText"/>
      </w:pPr>
      <w:ins w:id="146" w:author="Katie Wilkinson" w:date="2019-12-17T09:07:00Z">
        <w:r>
          <w:rPr>
            <w:rStyle w:val="FootnoteReference"/>
          </w:rPr>
          <w:footnoteRef/>
        </w:r>
        <w:r>
          <w:t xml:space="preserve"> P394 removed the ability for a BM Unit to be assigned Credit Qualifying Status by the Panel.</w:t>
        </w:r>
      </w:ins>
    </w:p>
  </w:footnote>
  <w:footnote w:id="7">
    <w:p w14:paraId="473835FC" w14:textId="77777777" w:rsidR="00B157D8" w:rsidRDefault="00B157D8">
      <w:pPr>
        <w:pStyle w:val="FootnoteText"/>
        <w:rPr>
          <w:sz w:val="16"/>
          <w:szCs w:val="16"/>
        </w:rPr>
      </w:pPr>
      <w:r>
        <w:rPr>
          <w:rStyle w:val="FootnoteReference"/>
          <w:sz w:val="16"/>
          <w:szCs w:val="16"/>
        </w:rPr>
        <w:footnoteRef/>
      </w:r>
      <w:r>
        <w:rPr>
          <w:rStyle w:val="FootnoteReference"/>
          <w:sz w:val="16"/>
          <w:szCs w:val="16"/>
        </w:rPr>
        <w:t xml:space="preserve"> </w:t>
      </w:r>
      <w:r>
        <w:rPr>
          <w:rFonts w:ascii="Tahoma" w:eastAsia="Times New Roman" w:hAnsi="Tahoma" w:cs="Tahoma"/>
          <w:color w:val="414042"/>
          <w:sz w:val="16"/>
          <w:szCs w:val="16"/>
        </w:rPr>
        <w:t>Generation and Demand Capacities must be provided in MW and not MWh</w:t>
      </w:r>
    </w:p>
  </w:footnote>
  <w:footnote w:id="8">
    <w:p w14:paraId="527BE8CD" w14:textId="77777777" w:rsidR="00B157D8" w:rsidRDefault="00B157D8">
      <w:pPr>
        <w:pStyle w:val="FootnoteText"/>
        <w:rPr>
          <w:rFonts w:ascii="Tahoma" w:eastAsia="Times New Roman" w:hAnsi="Tahoma" w:cs="Tahoma"/>
          <w:color w:val="414042"/>
          <w:sz w:val="16"/>
          <w:szCs w:val="16"/>
        </w:rPr>
      </w:pPr>
      <w:r>
        <w:rPr>
          <w:rStyle w:val="FootnoteReference"/>
          <w:sz w:val="16"/>
          <w:szCs w:val="16"/>
        </w:rPr>
        <w:footnoteRef/>
      </w:r>
      <w:r>
        <w:rPr>
          <w:sz w:val="16"/>
          <w:szCs w:val="16"/>
        </w:rPr>
        <w:t xml:space="preserve"> </w:t>
      </w:r>
      <w:r>
        <w:rPr>
          <w:rFonts w:ascii="Tahoma" w:eastAsia="Times New Roman" w:hAnsi="Tahoma" w:cs="Tahoma"/>
          <w:color w:val="414042"/>
          <w:sz w:val="16"/>
          <w:szCs w:val="16"/>
        </w:rPr>
        <w:t>P/C Status of the BM Unit is the Production or Consumption Status of the BM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40D5" w14:textId="77777777" w:rsidR="00B157D8" w:rsidRDefault="00B157D8">
    <w:pPr>
      <w:spacing w:after="0"/>
      <w:rPr>
        <w:color w:val="auto"/>
      </w:rPr>
    </w:pPr>
    <w:r>
      <w:rPr>
        <w:noProof/>
        <w:lang w:eastAsia="en-GB"/>
      </w:rPr>
      <mc:AlternateContent>
        <mc:Choice Requires="wps">
          <w:drawing>
            <wp:anchor distT="0" distB="0" distL="114300" distR="114300" simplePos="0" relativeHeight="251660288" behindDoc="0" locked="0" layoutInCell="1" allowOverlap="1" wp14:anchorId="644A8FC3" wp14:editId="1B7A23A7">
              <wp:simplePos x="0" y="0"/>
              <wp:positionH relativeFrom="page">
                <wp:posOffset>1980565</wp:posOffset>
              </wp:positionH>
              <wp:positionV relativeFrom="page">
                <wp:posOffset>720090</wp:posOffset>
              </wp:positionV>
              <wp:extent cx="5039995"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E68" w14:textId="77777777" w:rsidR="00B157D8" w:rsidRDefault="00B157D8">
                          <w:pPr>
                            <w:pStyle w:val="MasterHeader"/>
                            <w:tabs>
                              <w:tab w:val="right" w:pos="7644"/>
                            </w:tabs>
                            <w:spacing w:line="240" w:lineRule="auto"/>
                            <w:jc w:val="left"/>
                          </w:pPr>
                          <w:r>
                            <w:rPr>
                              <w:noProof/>
                              <w:lang w:eastAsia="en-GB"/>
                            </w:rPr>
                            <w:drawing>
                              <wp:inline distT="0" distB="0" distL="0" distR="0" wp14:anchorId="20554520" wp14:editId="0249B0A0">
                                <wp:extent cx="1724025" cy="400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r>
                            <w:tab/>
                          </w:r>
                          <w:r>
                            <w:rPr>
                              <w:position w:val="12"/>
                            </w:rPr>
                            <w:t xml:space="preserve">Guidance </w:t>
                          </w:r>
                        </w:p>
                        <w:p w14:paraId="725E77B7" w14:textId="77777777" w:rsidR="00B157D8" w:rsidRDefault="00B1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A8FC3" id="_x0000_t202" coordsize="21600,21600" o:spt="202" path="m,l,21600r21600,l21600,xe">
              <v:stroke joinstyle="miter"/>
              <v:path gradientshapeok="t" o:connecttype="rect"/>
            </v:shapetype>
            <v:shape id="Text Box 3"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SM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" filled="f" stroked="f">
              <v:textbox>
                <w:txbxContent>
                  <w:p w14:paraId="475DBE68" w14:textId="77777777" w:rsidR="00B157D8" w:rsidRDefault="00B157D8">
                    <w:pPr>
                      <w:pStyle w:val="MasterHeader"/>
                      <w:tabs>
                        <w:tab w:val="right" w:pos="7644"/>
                      </w:tabs>
                      <w:spacing w:line="240" w:lineRule="auto"/>
                      <w:jc w:val="left"/>
                    </w:pPr>
                    <w:r>
                      <w:rPr>
                        <w:noProof/>
                        <w:lang w:eastAsia="en-GB"/>
                      </w:rPr>
                      <w:drawing>
                        <wp:inline distT="0" distB="0" distL="0" distR="0" wp14:anchorId="20554520" wp14:editId="0249B0A0">
                          <wp:extent cx="1724025" cy="400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inline>
                      </w:drawing>
                    </w:r>
                    <w:r>
                      <w:tab/>
                    </w:r>
                    <w:r>
                      <w:rPr>
                        <w:position w:val="12"/>
                      </w:rPr>
                      <w:t xml:space="preserve">Guidance </w:t>
                    </w:r>
                  </w:p>
                  <w:p w14:paraId="725E77B7" w14:textId="77777777" w:rsidR="00B157D8" w:rsidRDefault="00B157D8"/>
                </w:txbxContent>
              </v:textbox>
              <w10:wrap anchorx="page" anchory="page"/>
            </v:shape>
          </w:pict>
        </mc:Fallback>
      </mc:AlternateContent>
    </w:r>
    <w:r>
      <w:rPr>
        <w:noProof/>
        <w:lang w:eastAsia="en-GB"/>
      </w:rPr>
      <w:drawing>
        <wp:anchor distT="0" distB="0" distL="114300" distR="114300" simplePos="0" relativeHeight="251659264" behindDoc="0" locked="0" layoutInCell="1" allowOverlap="1" wp14:anchorId="37B68227" wp14:editId="6FABECC1">
          <wp:simplePos x="0" y="0"/>
          <wp:positionH relativeFrom="page">
            <wp:posOffset>354965</wp:posOffset>
          </wp:positionH>
          <wp:positionV relativeFrom="page">
            <wp:posOffset>358775</wp:posOffset>
          </wp:positionV>
          <wp:extent cx="6844665" cy="1215390"/>
          <wp:effectExtent l="0" t="0" r="0" b="3810"/>
          <wp:wrapSquare wrapText="bothSides"/>
          <wp:docPr id="14" name="Picture 14"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4665" cy="1215390"/>
                  </a:xfrm>
                  <a:prstGeom prst="rect">
                    <a:avLst/>
                  </a:prstGeom>
                  <a:noFill/>
                </pic:spPr>
              </pic:pic>
            </a:graphicData>
          </a:graphic>
          <wp14:sizeRelH relativeFrom="page">
            <wp14:pctWidth>0</wp14:pctWidth>
          </wp14:sizeRelH>
          <wp14:sizeRelV relativeFrom="page">
            <wp14:pctHeight>0</wp14:pctHeight>
          </wp14:sizeRelV>
        </wp:anchor>
      </w:drawing>
    </w:r>
  </w:p>
  <w:p w14:paraId="3E810F55" w14:textId="77777777" w:rsidR="00B157D8" w:rsidRDefault="00B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3237" w14:textId="77777777" w:rsidR="00B157D8" w:rsidRDefault="00B1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139E" w14:textId="77777777" w:rsidR="00B157D8" w:rsidRDefault="00B15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B37A" w14:textId="77777777" w:rsidR="00B157D8" w:rsidRDefault="00B157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3D0C" w14:textId="77777777" w:rsidR="00B157D8" w:rsidRDefault="00B157D8">
    <w:pPr>
      <w:pStyle w:val="Header"/>
    </w:pPr>
  </w:p>
  <w:p w14:paraId="7245C169" w14:textId="77777777" w:rsidR="00B157D8" w:rsidRDefault="00B157D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C72F" w14:textId="77777777" w:rsidR="00B157D8" w:rsidRDefault="00B157D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D20" w14:textId="77777777" w:rsidR="00B157D8" w:rsidRDefault="00B157D8">
    <w:pPr>
      <w:pStyle w:val="Header"/>
      <w:tabs>
        <w:tab w:val="clear" w:pos="4513"/>
        <w:tab w:val="clear" w:pos="9026"/>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3064" w14:textId="77777777" w:rsidR="00B157D8" w:rsidRDefault="00B157D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E313" w14:textId="77777777" w:rsidR="00B157D8" w:rsidRDefault="00B157D8">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7B1"/>
    <w:multiLevelType w:val="hybridMultilevel"/>
    <w:tmpl w:val="A606AF80"/>
    <w:lvl w:ilvl="0" w:tplc="6C042E5A">
      <w:start w:val="1"/>
      <w:numFmt w:val="bullet"/>
      <w:lvlText w:val=""/>
      <w:lvlJc w:val="left"/>
      <w:pPr>
        <w:ind w:left="720" w:hanging="360"/>
      </w:pPr>
      <w:rPr>
        <w:rFonts w:ascii="Symbol" w:hAnsi="Symbol" w:hint="default"/>
        <w:color w:val="008DA8" w:themeColor="text2"/>
      </w:rPr>
    </w:lvl>
    <w:lvl w:ilvl="1" w:tplc="5BBE0E08">
      <w:start w:val="1"/>
      <w:numFmt w:val="bullet"/>
      <w:lvlText w:val="o"/>
      <w:lvlJc w:val="left"/>
      <w:pPr>
        <w:ind w:left="1440" w:hanging="360"/>
      </w:pPr>
      <w:rPr>
        <w:rFonts w:ascii="Courier New" w:hAnsi="Courier New" w:cs="Courier New" w:hint="default"/>
        <w:color w:val="008DA8"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 w15:restartNumberingAfterBreak="0">
    <w:nsid w:val="1B51186D"/>
    <w:multiLevelType w:val="hybridMultilevel"/>
    <w:tmpl w:val="19A07D40"/>
    <w:lvl w:ilvl="0" w:tplc="69F6842A">
      <w:numFmt w:val="bullet"/>
      <w:lvlText w:val="•"/>
      <w:lvlJc w:val="left"/>
      <w:pPr>
        <w:ind w:left="1703" w:hanging="852"/>
      </w:pPr>
      <w:rPr>
        <w:rFonts w:ascii="Tahoma" w:eastAsia="Times New Roman" w:hAnsi="Tahoma" w:cs="Tahoma" w:hint="default"/>
        <w:color w:val="008DA8" w:themeColor="text2"/>
      </w:rPr>
    </w:lvl>
    <w:lvl w:ilvl="1" w:tplc="918E7378">
      <w:start w:val="1"/>
      <w:numFmt w:val="bullet"/>
      <w:lvlText w:val="o"/>
      <w:lvlJc w:val="left"/>
      <w:pPr>
        <w:ind w:left="1931" w:hanging="360"/>
      </w:pPr>
      <w:rPr>
        <w:rFonts w:ascii="Courier New" w:hAnsi="Courier New" w:cs="Courier New" w:hint="default"/>
        <w:color w:val="008DA8" w:themeColor="text2"/>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26C33FA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3F67BC"/>
    <w:multiLevelType w:val="hybridMultilevel"/>
    <w:tmpl w:val="B81EFDAE"/>
    <w:lvl w:ilvl="0" w:tplc="C6288306">
      <w:start w:val="1"/>
      <w:numFmt w:val="bullet"/>
      <w:lvlText w:val=""/>
      <w:lvlJc w:val="left"/>
      <w:pPr>
        <w:ind w:left="1004" w:hanging="360"/>
      </w:pPr>
      <w:rPr>
        <w:rFonts w:ascii="Symbol" w:hAnsi="Symbol" w:hint="default"/>
        <w:color w:val="008DA8" w:themeColor="tex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7B45B8"/>
    <w:multiLevelType w:val="multilevel"/>
    <w:tmpl w:val="C9848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0F79FD"/>
    <w:multiLevelType w:val="hybridMultilevel"/>
    <w:tmpl w:val="8710E1D6"/>
    <w:lvl w:ilvl="0" w:tplc="55DC4564">
      <w:numFmt w:val="bullet"/>
      <w:lvlText w:val=""/>
      <w:lvlJc w:val="left"/>
      <w:pPr>
        <w:ind w:left="720" w:hanging="360"/>
      </w:pPr>
      <w:rPr>
        <w:rFonts w:ascii="Symbol" w:eastAsia="Times New Roman" w:hAnsi="Symbol" w:cs="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B72B9"/>
    <w:multiLevelType w:val="hybridMultilevel"/>
    <w:tmpl w:val="5EECEAD2"/>
    <w:lvl w:ilvl="0" w:tplc="BA7EEBAA">
      <w:start w:val="1"/>
      <w:numFmt w:val="bullet"/>
      <w:pStyle w:val="Bullet"/>
      <w:lvlText w:val=""/>
      <w:lvlJc w:val="left"/>
      <w:pPr>
        <w:ind w:left="1424" w:hanging="363"/>
      </w:pPr>
      <w:rPr>
        <w:rFonts w:ascii="Symbol" w:hAnsi="Symbol" w:hint="default"/>
        <w:color w:val="008DA8" w:themeColor="text2"/>
      </w:rPr>
    </w:lvl>
    <w:lvl w:ilvl="1" w:tplc="08090003">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6A54C0"/>
    <w:multiLevelType w:val="hybridMultilevel"/>
    <w:tmpl w:val="076E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3643FA"/>
    <w:multiLevelType w:val="multilevel"/>
    <w:tmpl w:val="341C941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3"/>
  </w:num>
  <w:num w:numId="4">
    <w:abstractNumId w:val="15"/>
  </w:num>
  <w:num w:numId="5">
    <w:abstractNumId w:val="1"/>
  </w:num>
  <w:num w:numId="6">
    <w:abstractNumId w:val="12"/>
  </w:num>
  <w:num w:numId="7">
    <w:abstractNumId w:val="11"/>
  </w:num>
  <w:num w:numId="8">
    <w:abstractNumId w:val="8"/>
  </w:num>
  <w:num w:numId="9">
    <w:abstractNumId w:val="9"/>
  </w:num>
  <w:num w:numId="10">
    <w:abstractNumId w:val="6"/>
  </w:num>
  <w:num w:numId="11">
    <w:abstractNumId w:val="2"/>
  </w:num>
  <w:num w:numId="12">
    <w:abstractNumId w:val="5"/>
  </w:num>
  <w:num w:numId="13">
    <w:abstractNumId w:val="0"/>
  </w:num>
  <w:num w:numId="14">
    <w:abstractNumId w:val="10"/>
  </w:num>
  <w:num w:numId="15">
    <w:abstractNumId w:val="7"/>
  </w:num>
  <w:num w:numId="16">
    <w:abstractNumId w:val="6"/>
  </w:num>
  <w:num w:numId="17">
    <w:abstractNumId w:val="6"/>
  </w:num>
  <w:num w:numId="18">
    <w:abstractNumId w:val="6"/>
  </w:num>
  <w:num w:numId="19">
    <w:abstractNumId w:val="6"/>
  </w:num>
  <w:num w:numId="20">
    <w:abstractNumId w:val="14"/>
  </w:num>
  <w:num w:numId="21">
    <w:abstractNumId w:val="4"/>
  </w:num>
  <w:num w:numId="22">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Lavelle">
    <w15:presenceInfo w15:providerId="AD" w15:userId="S-1-5-21-1396533007-1231890247-332797987-10993"/>
  </w15:person>
  <w15:person w15:author="Katie Wilkinson">
    <w15:presenceInfo w15:providerId="None" w15:userId="Katie Wilk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851"/>
  <w:drawingGridHorizontalSpacing w:val="100"/>
  <w:displayHorizontalDrawingGridEvery w:val="2"/>
  <w:displayVerticalDrawingGridEvery w:val="2"/>
  <w:characterSpacingControl w:val="doNotCompress"/>
  <w:hdrShapeDefaults>
    <o:shapedefaults v:ext="edit" spidmax="71681" fillcolor="none [3214]" strokecolor="none [3215]">
      <v:fill color="none [3214]"/>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7"/>
    <w:rsid w:val="00065126"/>
    <w:rsid w:val="00065F7A"/>
    <w:rsid w:val="000B0223"/>
    <w:rsid w:val="000C577F"/>
    <w:rsid w:val="000F599C"/>
    <w:rsid w:val="00165AFB"/>
    <w:rsid w:val="001D0F09"/>
    <w:rsid w:val="00216570"/>
    <w:rsid w:val="00252EE8"/>
    <w:rsid w:val="00381F0E"/>
    <w:rsid w:val="00392AF0"/>
    <w:rsid w:val="004035C5"/>
    <w:rsid w:val="00456AFC"/>
    <w:rsid w:val="004C56F8"/>
    <w:rsid w:val="004F00BD"/>
    <w:rsid w:val="00543C27"/>
    <w:rsid w:val="006420FA"/>
    <w:rsid w:val="00765E2B"/>
    <w:rsid w:val="00854AC3"/>
    <w:rsid w:val="008A40D3"/>
    <w:rsid w:val="00953365"/>
    <w:rsid w:val="009E59D3"/>
    <w:rsid w:val="00A30106"/>
    <w:rsid w:val="00A67981"/>
    <w:rsid w:val="00AC7964"/>
    <w:rsid w:val="00AD4849"/>
    <w:rsid w:val="00B05224"/>
    <w:rsid w:val="00B06776"/>
    <w:rsid w:val="00B12A37"/>
    <w:rsid w:val="00B157D8"/>
    <w:rsid w:val="00BC1464"/>
    <w:rsid w:val="00BD73F1"/>
    <w:rsid w:val="00BF6DA7"/>
    <w:rsid w:val="00C40695"/>
    <w:rsid w:val="00C52B70"/>
    <w:rsid w:val="00C71427"/>
    <w:rsid w:val="00CA19E3"/>
    <w:rsid w:val="00D07E26"/>
    <w:rsid w:val="00D95BEF"/>
    <w:rsid w:val="00DD1FFF"/>
    <w:rsid w:val="00DD223D"/>
    <w:rsid w:val="00E42C2A"/>
    <w:rsid w:val="00E95003"/>
    <w:rsid w:val="00EA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fillcolor="none [3214]" strokecolor="none [3215]">
      <v:fill color="none [3214]"/>
      <v:stroke color="none [3215]" weight="1pt"/>
    </o:shapedefaults>
    <o:shapelayout v:ext="edit">
      <o:idmap v:ext="edit" data="1"/>
    </o:shapelayout>
  </w:shapeDefaults>
  <w:decimalSymbol w:val="."/>
  <w:listSeparator w:val=","/>
  <w14:docId w14:val="16FD9365"/>
  <w15:docId w15:val="{634B90A5-BE61-4EE1-BC52-8E41367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pPr>
      <w:spacing w:after="240" w:line="240" w:lineRule="atLeast"/>
    </w:pPr>
    <w:rPr>
      <w:rFonts w:ascii="Tahoma" w:hAnsi="Tahoma" w:cs="Tahoma"/>
      <w:color w:val="414042"/>
      <w:sz w:val="20"/>
      <w:szCs w:val="20"/>
    </w:rPr>
  </w:style>
  <w:style w:type="paragraph" w:styleId="Heading1">
    <w:name w:val="heading 1"/>
    <w:aliases w:val="Main Heading"/>
    <w:basedOn w:val="Normal"/>
    <w:next w:val="Normal"/>
    <w:link w:val="Heading1Char"/>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nhideWhenUsed/>
    <w:qFormat/>
    <w:pPr>
      <w:keepNext/>
      <w:keepLines/>
      <w:outlineLvl w:val="2"/>
    </w:pPr>
    <w:rPr>
      <w:b/>
      <w:bCs/>
      <w:color w:val="008DA8" w:themeColor="text2"/>
      <w:sz w:val="24"/>
    </w:rPr>
  </w:style>
  <w:style w:type="paragraph" w:styleId="Heading4">
    <w:name w:val="heading 4"/>
    <w:aliases w:val="Masterhead"/>
    <w:basedOn w:val="Normal"/>
    <w:next w:val="Normal"/>
    <w:link w:val="Heading4Char"/>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basedOn w:val="DefaultParagraphFont"/>
    <w:link w:val="TemplateStyle"/>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pPr>
      <w:numPr>
        <w:numId w:val="4"/>
      </w:numPr>
      <w:outlineLvl w:val="0"/>
    </w:pPr>
    <w:rPr>
      <w:b/>
      <w:color w:val="008DA8" w:themeColor="text2"/>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basedOn w:val="DefaultParagraphFont"/>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rPr>
      <w:rFonts w:ascii="Tahoma" w:hAnsi="Tahoma" w:cs="Tahoma"/>
      <w:b/>
      <w:bCs/>
      <w:color w:val="008DA8" w:themeColor="text2"/>
      <w:sz w:val="24"/>
      <w:szCs w:val="20"/>
    </w:rPr>
  </w:style>
  <w:style w:type="table" w:styleId="TableGrid">
    <w:name w:val="Table Grid"/>
    <w:aliases w:val="Elexon Table."/>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Pr>
      <w:b/>
      <w:color w:val="FFFFFF" w:themeColor="background1"/>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basedOn w:val="DefaultParagraphFont"/>
    <w:link w:val="TableHeading"/>
    <w:rPr>
      <w:rFonts w:ascii="Tahoma" w:hAnsi="Tahoma" w:cs="Tahoma"/>
      <w:b/>
      <w:color w:val="FFFFFF" w:themeColor="background1"/>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basedOn w:val="DefaultParagraphFont"/>
    <w:link w:val="TableSubhead"/>
    <w:rPr>
      <w:rFonts w:ascii="Tahoma" w:hAnsi="Tahoma" w:cs="Tahoma"/>
      <w:color w:val="414042"/>
      <w:sz w:val="20"/>
    </w:rPr>
  </w:style>
  <w:style w:type="character" w:customStyle="1" w:styleId="HeaderChar">
    <w:name w:val="Header Char"/>
    <w:basedOn w:val="DefaultParagraphFont"/>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basedOn w:val="DefaultParagraphFont"/>
    <w:link w:val="Footer"/>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Pr>
      <w:rFonts w:ascii="Tahoma" w:hAnsi="Tahoma" w:cs="Tahoma"/>
      <w:b/>
      <w:bCs/>
      <w:color w:val="8B9B93"/>
      <w:kern w:val="32"/>
      <w:sz w:val="48"/>
      <w:szCs w:val="48"/>
    </w:rPr>
  </w:style>
  <w:style w:type="character" w:customStyle="1" w:styleId="InfopanelChar">
    <w:name w:val="Info panel Char"/>
    <w:basedOn w:val="DefaultParagraphFont"/>
    <w:link w:val="Infopanel"/>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color w:val="414042" w:themeColor="text1"/>
    </w:rPr>
  </w:style>
  <w:style w:type="paragraph" w:customStyle="1" w:styleId="AgendaNumbering">
    <w:name w:val="Agenda Numbering"/>
    <w:basedOn w:val="MeetingDetailsHeader"/>
    <w:link w:val="AgendaNumberingChar"/>
  </w:style>
  <w:style w:type="character" w:customStyle="1" w:styleId="MeetingDetailsHeaderChar">
    <w:name w:val="Meeting Details Header Char"/>
    <w:basedOn w:val="DefaultParagraphFont"/>
    <w:link w:val="MeetingDetailsHeader"/>
    <w:rPr>
      <w:rFonts w:ascii="Tahoma" w:hAnsi="Tahoma" w:cs="Tahoma"/>
      <w:b/>
      <w:color w:val="414042" w:themeColor="text1"/>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basedOn w:val="MeetingDetailsHeaderChar"/>
    <w:link w:val="AgendaNumbering"/>
    <w:rPr>
      <w:rFonts w:ascii="Tahoma" w:hAnsi="Tahoma" w:cs="Tahoma"/>
      <w:b/>
      <w:color w:val="414042" w:themeColor="text1"/>
      <w:sz w:val="20"/>
      <w:szCs w:val="20"/>
    </w:rPr>
  </w:style>
  <w:style w:type="numbering" w:customStyle="1" w:styleId="Style1">
    <w:name w:val="Style1"/>
    <w:uiPriority w:val="99"/>
    <w:pPr>
      <w:numPr>
        <w:numId w:val="1"/>
      </w:numPr>
    </w:pPr>
  </w:style>
  <w:style w:type="character" w:customStyle="1" w:styleId="AgendaNumberChar">
    <w:name w:val="Agenda Number Char"/>
    <w:basedOn w:val="AgendaNumberingChar"/>
    <w:link w:val="AgendaNumber"/>
    <w:rPr>
      <w:rFonts w:ascii="Tahoma" w:hAnsi="Tahoma" w:cs="Tahoma"/>
      <w:b/>
      <w:color w:val="414042" w:themeColor="text1"/>
      <w:sz w:val="20"/>
      <w:szCs w:val="20"/>
    </w:rPr>
  </w:style>
  <w:style w:type="numbering" w:customStyle="1" w:styleId="Style2">
    <w:name w:val="Style2"/>
    <w:uiPriority w:val="99"/>
    <w:pPr>
      <w:numPr>
        <w:numId w:val="2"/>
      </w:numPr>
    </w:pPr>
  </w:style>
  <w:style w:type="paragraph" w:customStyle="1" w:styleId="AgendaNumberFormat">
    <w:name w:val="Agenda Number Format"/>
    <w:basedOn w:val="AgendaNumber"/>
    <w:link w:val="AgendaNumberFormatChar"/>
    <w:qFormat/>
    <w:pPr>
      <w:numPr>
        <w:ilvl w:val="1"/>
        <w:numId w:val="5"/>
      </w:numPr>
    </w:pPr>
    <w:rPr>
      <w:color w:val="008DA8" w:themeColor="text2"/>
    </w:rPr>
  </w:style>
  <w:style w:type="paragraph" w:customStyle="1" w:styleId="Bullet">
    <w:name w:val="Bullet"/>
    <w:link w:val="BulletChar"/>
    <w:qFormat/>
    <w:pPr>
      <w:numPr>
        <w:numId w:val="6"/>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Pr>
      <w:rFonts w:ascii="Tahoma" w:hAnsi="Tahoma" w:cs="Tahoma"/>
      <w:b/>
      <w:color w:val="008DA8" w:themeColor="text2"/>
      <w:sz w:val="20"/>
      <w:szCs w:val="20"/>
    </w:rPr>
  </w:style>
  <w:style w:type="paragraph" w:customStyle="1" w:styleId="Bullet2">
    <w:name w:val="Bullet 2"/>
    <w:basedOn w:val="Bullet"/>
    <w:link w:val="Bullet2Char"/>
    <w:pPr>
      <w:numPr>
        <w:numId w:val="3"/>
      </w:numPr>
      <w:ind w:left="0" w:firstLine="0"/>
    </w:pPr>
  </w:style>
  <w:style w:type="character" w:customStyle="1" w:styleId="ListParagraphChar">
    <w:name w:val="List Paragraph Char"/>
    <w:basedOn w:val="DefaultParagraphFont"/>
    <w:link w:val="ListParagraph"/>
    <w:uiPriority w:val="34"/>
    <w:rPr>
      <w:rFonts w:ascii="Tahoma" w:eastAsia="Times New Roman" w:hAnsi="Tahoma" w:cs="Tahoma"/>
      <w:color w:val="414042"/>
      <w:sz w:val="20"/>
      <w:szCs w:val="20"/>
    </w:rPr>
  </w:style>
  <w:style w:type="character" w:customStyle="1" w:styleId="BulletsChar">
    <w:name w:val="Bullets Char"/>
    <w:basedOn w:val="ListParagraphChar"/>
    <w:rPr>
      <w:rFonts w:ascii="Tahoma" w:eastAsia="Times New Roman" w:hAnsi="Tahoma" w:cs="Tahoma"/>
      <w:color w:val="414042"/>
      <w:sz w:val="20"/>
      <w:szCs w:val="20"/>
    </w:rPr>
  </w:style>
  <w:style w:type="character" w:customStyle="1" w:styleId="BulletChar">
    <w:name w:val="Bullet Char"/>
    <w:basedOn w:val="ListParagraphChar"/>
    <w:link w:val="Bullet"/>
    <w:rPr>
      <w:rFonts w:ascii="Tahoma" w:eastAsia="Times New Roman" w:hAnsi="Tahoma" w:cs="Tahoma"/>
      <w:color w:val="414042"/>
      <w:sz w:val="20"/>
      <w:szCs w:val="20"/>
    </w:rPr>
  </w:style>
  <w:style w:type="character" w:customStyle="1" w:styleId="Bullet2Char">
    <w:name w:val="Bullet 2 Char"/>
    <w:basedOn w:val="Bullet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7"/>
      </w:numPr>
      <w:ind w:left="1134" w:hanging="420"/>
    </w:pPr>
  </w:style>
  <w:style w:type="paragraph" w:customStyle="1" w:styleId="ActionBullet">
    <w:name w:val="Action Bullet"/>
    <w:basedOn w:val="Bullet"/>
    <w:link w:val="ActionBulletChar"/>
    <w:qFormat/>
    <w:pPr>
      <w:numPr>
        <w:numId w:val="8"/>
      </w:numPr>
    </w:pPr>
    <w:rPr>
      <w:b/>
    </w:rPr>
  </w:style>
  <w:style w:type="character" w:customStyle="1" w:styleId="SecondBulletChar">
    <w:name w:val="Second Bullet Char"/>
    <w:basedOn w:val="ListParagraphChar"/>
    <w:link w:val="SecondBullet"/>
    <w:rPr>
      <w:rFonts w:ascii="Tahoma" w:eastAsia="Times New Roman" w:hAnsi="Tahoma" w:cs="Tahoma"/>
      <w:color w:val="414042"/>
      <w:sz w:val="20"/>
      <w:szCs w:val="20"/>
    </w:rPr>
  </w:style>
  <w:style w:type="character" w:customStyle="1" w:styleId="ActionBulletChar">
    <w:name w:val="Action Bullet Char"/>
    <w:basedOn w:val="Bullet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basedOn w:val="DefaultParagraphFont"/>
    <w:link w:val="NumberHeading"/>
    <w:rPr>
      <w:rFonts w:ascii="Tahoma" w:hAnsi="Tahoma" w:cs="Tahoma"/>
      <w:b/>
      <w:color w:val="008DA8" w:themeColor="text2"/>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pPr>
      <w:numPr>
        <w:ilvl w:val="1"/>
        <w:numId w:val="10"/>
      </w:numPr>
    </w:pPr>
    <w:rPr>
      <w:color w:val="414042" w:themeColor="text1"/>
    </w:rPr>
  </w:style>
  <w:style w:type="character" w:customStyle="1" w:styleId="ParagraphListChar">
    <w:name w:val="Paragraph List Char"/>
    <w:basedOn w:val="MeetingDetailsHeaderChar"/>
    <w:link w:val="ParagraphList"/>
    <w:rPr>
      <w:rFonts w:ascii="Tahoma" w:hAnsi="Tahoma" w:cs="Tahoma"/>
      <w:b w:val="0"/>
      <w:color w:val="414042" w:themeColor="text1"/>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ahoma" w:hAnsi="Tahoma" w:cs="Tahoma"/>
      <w:color w:val="414042"/>
      <w:sz w:val="20"/>
      <w:szCs w:val="20"/>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semiHidden/>
    <w:unhideWhenUsed/>
    <w:pPr>
      <w:spacing w:after="0" w:line="240" w:lineRule="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semiHidden/>
    <w:rPr>
      <w:rFonts w:eastAsiaTheme="minorHAnsi"/>
      <w:sz w:val="20"/>
      <w:szCs w:val="20"/>
    </w:rPr>
  </w:style>
  <w:style w:type="character" w:styleId="FootnoteReference">
    <w:name w:val="footnote reference"/>
    <w:basedOn w:val="DefaultParagraphFont"/>
    <w:semiHidden/>
    <w:unhideWhenUsed/>
    <w:rPr>
      <w:vertAlign w:val="superscript"/>
    </w:rPr>
  </w:style>
  <w:style w:type="character" w:styleId="FollowedHyperlink">
    <w:name w:val="FollowedHyperlink"/>
    <w:uiPriority w:val="99"/>
    <w:semiHidden/>
    <w:unhideWhenUsed/>
    <w:rPr>
      <w:color w:val="B51258"/>
      <w:u w:val="single"/>
    </w:rPr>
  </w:style>
  <w:style w:type="paragraph" w:customStyle="1" w:styleId="ELEXONBody">
    <w:name w:val="ELEXON Body"/>
    <w:basedOn w:val="Normal"/>
    <w:pPr>
      <w:spacing w:after="140" w:line="280" w:lineRule="exact"/>
      <w:ind w:left="1080"/>
    </w:pPr>
    <w:rPr>
      <w:rFonts w:eastAsia="Times" w:cs="Times New Roman"/>
      <w:color w:val="auto"/>
    </w:rPr>
  </w:style>
  <w:style w:type="table" w:customStyle="1" w:styleId="TableGrid1">
    <w:name w:val="Table Grid1"/>
    <w:basedOn w:val="TableNormal"/>
    <w:next w:val="TableGrid"/>
    <w:pPr>
      <w:jc w:val="both"/>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unhideWhenUsed/>
    <w:pPr>
      <w:tabs>
        <w:tab w:val="left" w:pos="1134"/>
        <w:tab w:val="right" w:pos="9072"/>
      </w:tabs>
      <w:spacing w:after="120"/>
      <w:ind w:left="1134" w:hanging="1134"/>
    </w:pPr>
    <w:rPr>
      <w:rFonts w:ascii="Tahoma" w:hAnsi="Tahoma" w:cs="Tahoma"/>
      <w:color w:val="008DA8"/>
      <w:sz w:val="20"/>
      <w:szCs w:val="20"/>
    </w:rPr>
  </w:style>
  <w:style w:type="paragraph" w:customStyle="1" w:styleId="ColumnHeading">
    <w:name w:val="Column Heading"/>
    <w:pPr>
      <w:keepNext/>
      <w:spacing w:before="113" w:after="113"/>
    </w:pPr>
    <w:rPr>
      <w:rFonts w:ascii="Tahoma" w:hAnsi="Tahoma" w:cs="Times New Roman"/>
      <w:b/>
      <w:color w:val="FFFFFF"/>
      <w:sz w:val="20"/>
      <w:szCs w:val="24"/>
      <w:lang w:eastAsia="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ahoma" w:hAnsi="Tahoma" w:cs="Tahoma"/>
      <w:color w:val="41404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hAnsi="Tahoma" w:cs="Tahoma"/>
      <w:b/>
      <w:bCs/>
      <w:color w:val="414042"/>
      <w:sz w:val="20"/>
      <w:szCs w:val="20"/>
    </w:rPr>
  </w:style>
  <w:style w:type="paragraph" w:styleId="Revision">
    <w:name w:val="Revision"/>
    <w:hidden/>
    <w:uiPriority w:val="99"/>
    <w:semiHidden/>
    <w:rPr>
      <w:rFonts w:ascii="Tahoma" w:hAnsi="Tahoma" w:cs="Tahoma"/>
      <w:color w:val="414042"/>
      <w:sz w:val="20"/>
      <w:szCs w:val="20"/>
    </w:rPr>
  </w:style>
  <w:style w:type="paragraph" w:customStyle="1" w:styleId="Tabletext0">
    <w:name w:val="Table text"/>
    <w:basedOn w:val="BodyText"/>
    <w:link w:val="TabletextChar0"/>
    <w:uiPriority w:val="8"/>
    <w:qFormat/>
    <w:pPr>
      <w:spacing w:after="0" w:line="260" w:lineRule="atLeast"/>
      <w:ind w:left="113" w:right="113"/>
    </w:pPr>
    <w:rPr>
      <w:color w:val="414042" w:themeColor="text1"/>
    </w:rPr>
  </w:style>
  <w:style w:type="character" w:customStyle="1" w:styleId="TabletextChar0">
    <w:name w:val="Table text Char"/>
    <w:basedOn w:val="DefaultParagraphFont"/>
    <w:link w:val="Tabletext0"/>
    <w:uiPriority w:val="8"/>
    <w:rPr>
      <w:rFonts w:ascii="Tahoma" w:hAnsi="Tahoma" w:cs="Tahoma"/>
      <w:color w:val="414042" w:themeColor="text1"/>
      <w:sz w:val="20"/>
      <w:szCs w:val="20"/>
    </w:rPr>
  </w:style>
  <w:style w:type="paragraph" w:styleId="TOC2">
    <w:name w:val="toc 2"/>
    <w:basedOn w:val="Normal"/>
    <w:next w:val="Normal"/>
    <w:uiPriority w:val="39"/>
    <w:unhideWhenUsed/>
    <w:pPr>
      <w:tabs>
        <w:tab w:val="left" w:pos="851"/>
        <w:tab w:val="right" w:pos="9072"/>
      </w:tabs>
      <w:spacing w:after="120" w:line="240" w:lineRule="auto"/>
      <w:ind w:left="851" w:hanging="851"/>
    </w:pPr>
  </w:style>
  <w:style w:type="character" w:styleId="PlaceholderText">
    <w:name w:val="Placeholder Text"/>
    <w:basedOn w:val="DefaultParagraphFont"/>
    <w:uiPriority w:val="99"/>
    <w:semiHidden/>
    <w:rsid w:val="00C4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5136">
      <w:bodyDiv w:val="1"/>
      <w:marLeft w:val="0"/>
      <w:marRight w:val="0"/>
      <w:marTop w:val="0"/>
      <w:marBottom w:val="0"/>
      <w:divBdr>
        <w:top w:val="none" w:sz="0" w:space="0" w:color="auto"/>
        <w:left w:val="none" w:sz="0" w:space="0" w:color="auto"/>
        <w:bottom w:val="none" w:sz="0" w:space="0" w:color="auto"/>
        <w:right w:val="none" w:sz="0" w:space="0" w:color="auto"/>
      </w:divBdr>
    </w:div>
    <w:div w:id="204606827">
      <w:bodyDiv w:val="1"/>
      <w:marLeft w:val="0"/>
      <w:marRight w:val="0"/>
      <w:marTop w:val="0"/>
      <w:marBottom w:val="0"/>
      <w:divBdr>
        <w:top w:val="none" w:sz="0" w:space="0" w:color="auto"/>
        <w:left w:val="none" w:sz="0" w:space="0" w:color="auto"/>
        <w:bottom w:val="none" w:sz="0" w:space="0" w:color="auto"/>
        <w:right w:val="none" w:sz="0" w:space="0" w:color="auto"/>
      </w:divBdr>
    </w:div>
    <w:div w:id="3220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hyperlink" Target="https://www.elexon.co.uk/mod-proposal/p215-revised-credit-cover-methodology-for-generating-bm-units/" TargetMode="External"/><Relationship Id="rId47" Type="http://schemas.openxmlformats.org/officeDocument/2006/relationships/hyperlink" Target="http://www.elexonportal.co.uk/" TargetMode="External"/><Relationship Id="rId50" Type="http://schemas.openxmlformats.org/officeDocument/2006/relationships/hyperlink" Target="https://www.elexon.co.uk/group/imbalance-settlement-group-isg/" TargetMode="External"/><Relationship Id="rId55" Type="http://schemas.openxmlformats.org/officeDocument/2006/relationships/header" Target="header2.xml"/><Relationship Id="rId63" Type="http://schemas.openxmlformats.org/officeDocument/2006/relationships/header" Target="header7.xml"/><Relationship Id="rId68" Type="http://schemas.openxmlformats.org/officeDocument/2006/relationships/header" Target="header9.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organisations/department-for-business-energy-and-industrial-strategy" TargetMode="Externa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portal.co.uk"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hyperlink" Target="https://www.elexon.co.uk/" TargetMode="External"/><Relationship Id="rId53" Type="http://schemas.openxmlformats.org/officeDocument/2006/relationships/header" Target="header1.xml"/><Relationship Id="rId58" Type="http://schemas.openxmlformats.org/officeDocument/2006/relationships/header" Target="header4.xml"/><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www.elexon.co.uk/mod-proposal/p268-clarify-the-pc-status-process-for-exempt-bm-units/"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mailto:bscservicedesk@cgi.com" TargetMode="External"/><Relationship Id="rId57" Type="http://schemas.openxmlformats.org/officeDocument/2006/relationships/footer" Target="footer3.xml"/><Relationship Id="rId61" Type="http://schemas.openxmlformats.org/officeDocument/2006/relationships/header" Target="header6.xml"/><Relationship Id="rId10" Type="http://schemas.openxmlformats.org/officeDocument/2006/relationships/hyperlink" Target="http://www.elexonportal.co.uk"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s://www.elexon.co.uk/guidance-note/credit-cover/" TargetMode="External"/><Relationship Id="rId52" Type="http://schemas.openxmlformats.org/officeDocument/2006/relationships/footer" Target="footer1.xml"/><Relationship Id="rId60" Type="http://schemas.openxmlformats.org/officeDocument/2006/relationships/header" Target="header5.xml"/><Relationship Id="rId65" Type="http://schemas.openxmlformats.org/officeDocument/2006/relationships/hyperlink" Target="mailto:bscservicedesk@cgi.com" TargetMode="External"/><Relationship Id="rId4" Type="http://schemas.openxmlformats.org/officeDocument/2006/relationships/styles" Target="styles.xml"/><Relationship Id="rId9" Type="http://schemas.openxmlformats.org/officeDocument/2006/relationships/hyperlink" Target="https://www.elexon.co.uk/bsc-and-codes/balancing-settlement-code/bsc-sections/" TargetMode="External"/><Relationship Id="rId14" Type="http://schemas.openxmlformats.org/officeDocument/2006/relationships/hyperlink" Target="https://www.elexon.co.uk/mod-proposal/p269-prevention-of-base-trading-unit-bmus-account-status-flipping-from-consumption-to-production-the-flipping-mod/"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hyperlink" Target="mailto:bscservicedesk@cgi.com" TargetMode="External"/><Relationship Id="rId48" Type="http://schemas.openxmlformats.org/officeDocument/2006/relationships/hyperlink" Target="mailto:bscservicedesk@cgi.com" TargetMode="External"/><Relationship Id="rId56" Type="http://schemas.openxmlformats.org/officeDocument/2006/relationships/header" Target="header3.xml"/><Relationship Id="rId64" Type="http://schemas.openxmlformats.org/officeDocument/2006/relationships/footer" Target="footer5.xm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mailto:bscservicedesk@cgi.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hyperlink" Target="mailto:bscservicedesk@cgi.com" TargetMode="External"/><Relationship Id="rId59" Type="http://schemas.openxmlformats.org/officeDocument/2006/relationships/hyperlink" Target="mailto:bscservicedesk@cgi.com" TargetMode="External"/><Relationship Id="rId67" Type="http://schemas.openxmlformats.org/officeDocument/2006/relationships/footer" Target="footer6.xml"/><Relationship Id="rId20" Type="http://schemas.openxmlformats.org/officeDocument/2006/relationships/oleObject" Target="embeddings/oleObject2.bin"/><Relationship Id="rId41" Type="http://schemas.openxmlformats.org/officeDocument/2006/relationships/hyperlink" Target="https://www.elexon.co.uk/mod-proposal/p140-revised-credit-cover-methodology-for-interconnector-bm-units/" TargetMode="External"/><Relationship Id="rId54" Type="http://schemas.openxmlformats.org/officeDocument/2006/relationships/footer" Target="footer2.xml"/><Relationship Id="rId62" Type="http://schemas.openxmlformats.org/officeDocument/2006/relationships/footer" Target="footer4.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68DA-3149-4D01-96E3-C394B4D740E4}">
  <ds:schemaRefs>
    <ds:schemaRef ds:uri="http://schemas.openxmlformats.org/officeDocument/2006/bibliography"/>
  </ds:schemaRefs>
</ds:datastoreItem>
</file>

<file path=customXml/itemProps2.xml><?xml version="1.0" encoding="utf-8"?>
<ds:datastoreItem xmlns:ds="http://schemas.openxmlformats.org/officeDocument/2006/customXml" ds:itemID="{A70A02D0-FF80-42C0-888C-A2579558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15332</Words>
  <Characters>87396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Credit Assessment Load Factors (CALF)</vt:lpstr>
    </vt:vector>
  </TitlesOfParts>
  <Company>ELEXON</Company>
  <LinksUpToDate>false</LinksUpToDate>
  <CharactersWithSpaces>102523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Load Factors (CALF)</dc:title>
  <dc:subject>ELEXON explains how Credit Assessment Load Factors (CALF) are calculated and used in determining a Trading Party's Energy Indebtedness under the BSC.</dc:subject>
  <dc:creator>ELEXON</dc:creator>
  <cp:keywords>CALF,Credit,Assessment,Load,Factors</cp:keywords>
  <cp:lastModifiedBy>Karen Lavelle</cp:lastModifiedBy>
  <cp:revision>4</cp:revision>
  <cp:lastPrinted>2019-05-28T10:34:00Z</cp:lastPrinted>
  <dcterms:created xsi:type="dcterms:W3CDTF">2019-12-23T11:54:00Z</dcterms:created>
  <dcterms:modified xsi:type="dcterms:W3CDTF">2019-12-23T12:04:00Z</dcterms:modified>
  <cp:category>Guidance Notes</cp:category>
</cp:coreProperties>
</file>