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EC0F2" w14:textId="77777777" w:rsidR="002D34CC" w:rsidRDefault="002D34CC">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9000"/>
      </w:tblGrid>
      <w:tr w:rsidR="002D34CC" w14:paraId="6FD379FD" w14:textId="77777777">
        <w:trPr>
          <w:trHeight w:val="12487"/>
          <w:jc w:val="center"/>
        </w:trPr>
        <w:tc>
          <w:tcPr>
            <w:tcW w:w="9000" w:type="dxa"/>
          </w:tcPr>
          <w:p w14:paraId="200CCFBE" w14:textId="77777777" w:rsidR="002D34CC" w:rsidRDefault="002D34CC">
            <w:pPr>
              <w:suppressAutoHyphens/>
              <w:spacing w:after="240"/>
              <w:jc w:val="center"/>
              <w:rPr>
                <w:b/>
                <w:spacing w:val="-3"/>
                <w:sz w:val="28"/>
                <w:szCs w:val="28"/>
              </w:rPr>
            </w:pPr>
          </w:p>
          <w:p w14:paraId="268A7EF9" w14:textId="77777777" w:rsidR="002D34CC" w:rsidRDefault="00270DE1">
            <w:pPr>
              <w:suppressAutoHyphens/>
              <w:spacing w:after="240"/>
              <w:jc w:val="center"/>
              <w:rPr>
                <w:b/>
                <w:sz w:val="28"/>
                <w:szCs w:val="28"/>
              </w:rPr>
            </w:pPr>
            <w:r>
              <w:rPr>
                <w:b/>
                <w:sz w:val="28"/>
                <w:szCs w:val="28"/>
              </w:rPr>
              <w:t>Balancing and Settlement Code</w:t>
            </w:r>
          </w:p>
          <w:p w14:paraId="2A35CCDB" w14:textId="77777777" w:rsidR="002D34CC" w:rsidRDefault="002D34CC">
            <w:pPr>
              <w:suppressAutoHyphens/>
              <w:spacing w:after="240"/>
              <w:jc w:val="center"/>
              <w:rPr>
                <w:b/>
                <w:sz w:val="28"/>
                <w:szCs w:val="28"/>
              </w:rPr>
            </w:pPr>
          </w:p>
          <w:p w14:paraId="6D00C273" w14:textId="77777777" w:rsidR="002D34CC" w:rsidRDefault="002D34CC">
            <w:pPr>
              <w:suppressAutoHyphens/>
              <w:spacing w:after="240"/>
              <w:jc w:val="center"/>
              <w:rPr>
                <w:b/>
                <w:sz w:val="28"/>
                <w:szCs w:val="28"/>
              </w:rPr>
            </w:pPr>
          </w:p>
          <w:p w14:paraId="5130AE43" w14:textId="77777777" w:rsidR="002D34CC" w:rsidRDefault="00270DE1">
            <w:pPr>
              <w:suppressAutoHyphens/>
              <w:spacing w:after="240"/>
              <w:jc w:val="center"/>
              <w:rPr>
                <w:b/>
                <w:sz w:val="28"/>
                <w:szCs w:val="28"/>
              </w:rPr>
            </w:pPr>
            <w:r>
              <w:rPr>
                <w:b/>
                <w:sz w:val="28"/>
                <w:szCs w:val="28"/>
              </w:rPr>
              <w:t>BSC PROCEDURE</w:t>
            </w:r>
          </w:p>
          <w:p w14:paraId="539A1D2D" w14:textId="77777777" w:rsidR="002D34CC" w:rsidRDefault="002D34CC">
            <w:pPr>
              <w:suppressAutoHyphens/>
              <w:spacing w:after="240"/>
              <w:jc w:val="center"/>
              <w:rPr>
                <w:b/>
                <w:sz w:val="28"/>
                <w:szCs w:val="28"/>
              </w:rPr>
            </w:pPr>
          </w:p>
          <w:p w14:paraId="5A5E2335" w14:textId="77777777" w:rsidR="002D34CC" w:rsidRDefault="002D34CC">
            <w:pPr>
              <w:suppressAutoHyphens/>
              <w:spacing w:after="240"/>
              <w:jc w:val="center"/>
              <w:rPr>
                <w:b/>
                <w:sz w:val="28"/>
                <w:szCs w:val="28"/>
              </w:rPr>
            </w:pPr>
          </w:p>
          <w:p w14:paraId="68799C9E" w14:textId="77777777" w:rsidR="002D34CC" w:rsidRDefault="00270DE1">
            <w:pPr>
              <w:spacing w:after="240"/>
              <w:jc w:val="center"/>
              <w:rPr>
                <w:b/>
                <w:sz w:val="28"/>
                <w:szCs w:val="28"/>
              </w:rPr>
            </w:pPr>
            <w:r>
              <w:rPr>
                <w:b/>
                <w:sz w:val="28"/>
                <w:szCs w:val="28"/>
              </w:rPr>
              <w:t>Proving Test Requirements for Central Volume Allocation Metering Systems</w:t>
            </w:r>
          </w:p>
          <w:p w14:paraId="1C7A369D" w14:textId="77777777" w:rsidR="002D34CC" w:rsidRDefault="002D34CC">
            <w:pPr>
              <w:suppressAutoHyphens/>
              <w:spacing w:after="240"/>
              <w:jc w:val="center"/>
              <w:rPr>
                <w:b/>
                <w:sz w:val="28"/>
                <w:szCs w:val="28"/>
              </w:rPr>
            </w:pPr>
          </w:p>
          <w:p w14:paraId="178DD704" w14:textId="77777777" w:rsidR="002D34CC" w:rsidRDefault="002D34CC">
            <w:pPr>
              <w:suppressAutoHyphens/>
              <w:spacing w:after="240"/>
              <w:jc w:val="center"/>
              <w:rPr>
                <w:b/>
                <w:sz w:val="28"/>
                <w:szCs w:val="28"/>
              </w:rPr>
            </w:pPr>
          </w:p>
          <w:p w14:paraId="377E6DD9" w14:textId="77777777" w:rsidR="002D34CC" w:rsidRDefault="002D34CC">
            <w:pPr>
              <w:suppressAutoHyphens/>
              <w:spacing w:after="240"/>
              <w:jc w:val="center"/>
              <w:rPr>
                <w:b/>
                <w:sz w:val="28"/>
                <w:szCs w:val="28"/>
              </w:rPr>
            </w:pPr>
          </w:p>
          <w:p w14:paraId="0848FCEB" w14:textId="77777777" w:rsidR="002D34CC" w:rsidRDefault="00270DE1">
            <w:pPr>
              <w:suppressAutoHyphens/>
              <w:spacing w:after="240"/>
              <w:jc w:val="center"/>
              <w:rPr>
                <w:b/>
                <w:sz w:val="28"/>
                <w:szCs w:val="28"/>
              </w:rPr>
            </w:pPr>
            <w:r>
              <w:rPr>
                <w:b/>
                <w:sz w:val="28"/>
                <w:szCs w:val="28"/>
              </w:rPr>
              <w:t>BSCP02</w:t>
            </w:r>
          </w:p>
          <w:p w14:paraId="731B8A1A" w14:textId="77777777" w:rsidR="002D34CC" w:rsidRDefault="002D34CC">
            <w:pPr>
              <w:suppressAutoHyphens/>
              <w:spacing w:after="240"/>
              <w:jc w:val="center"/>
              <w:rPr>
                <w:b/>
                <w:sz w:val="28"/>
                <w:szCs w:val="28"/>
              </w:rPr>
            </w:pPr>
          </w:p>
          <w:p w14:paraId="028DF345" w14:textId="77777777" w:rsidR="002D34CC" w:rsidRDefault="002D34CC">
            <w:pPr>
              <w:suppressAutoHyphens/>
              <w:spacing w:after="240"/>
              <w:jc w:val="center"/>
              <w:rPr>
                <w:b/>
                <w:sz w:val="28"/>
                <w:szCs w:val="28"/>
              </w:rPr>
            </w:pPr>
          </w:p>
          <w:p w14:paraId="1ABA603B" w14:textId="77777777" w:rsidR="002D34CC" w:rsidRDefault="002D34CC">
            <w:pPr>
              <w:suppressAutoHyphens/>
              <w:spacing w:after="240"/>
              <w:jc w:val="center"/>
              <w:rPr>
                <w:b/>
                <w:sz w:val="28"/>
                <w:szCs w:val="28"/>
              </w:rPr>
            </w:pPr>
          </w:p>
          <w:p w14:paraId="7B0A79D2" w14:textId="7C88B3AD" w:rsidR="002D34CC" w:rsidRDefault="00DE5BB1">
            <w:pPr>
              <w:suppressAutoHyphens/>
              <w:spacing w:after="240"/>
              <w:jc w:val="center"/>
              <w:rPr>
                <w:b/>
                <w:sz w:val="28"/>
                <w:szCs w:val="28"/>
              </w:rPr>
            </w:pPr>
            <w:fldSimple w:instr=" DOCPROPERTY  &quot;Version Number&quot;  \* MERGEFORMAT ">
              <w:r w:rsidR="0075270F" w:rsidRPr="0075270F">
                <w:rPr>
                  <w:b/>
                  <w:sz w:val="28"/>
                  <w:szCs w:val="28"/>
                </w:rPr>
                <w:t>Version 8.</w:t>
              </w:r>
              <w:ins w:id="1" w:author="Stanley Dikeocha" w:date="2022-06-21T15:37:00Z">
                <w:r>
                  <w:rPr>
                    <w:b/>
                    <w:sz w:val="28"/>
                    <w:szCs w:val="28"/>
                  </w:rPr>
                  <w:t>5</w:t>
                </w:r>
              </w:ins>
              <w:del w:id="2" w:author="Iain Nicoll" w:date="2022-05-10T13:06:00Z">
                <w:r w:rsidR="0075270F" w:rsidRPr="0075270F" w:rsidDel="00B37F6A">
                  <w:rPr>
                    <w:b/>
                    <w:sz w:val="28"/>
                    <w:szCs w:val="28"/>
                  </w:rPr>
                  <w:delText>0</w:delText>
                </w:r>
              </w:del>
            </w:fldSimple>
          </w:p>
          <w:p w14:paraId="5BF05B95" w14:textId="77777777" w:rsidR="002D34CC" w:rsidRDefault="002D34CC">
            <w:pPr>
              <w:suppressAutoHyphens/>
              <w:spacing w:after="240"/>
              <w:jc w:val="center"/>
              <w:rPr>
                <w:b/>
                <w:sz w:val="28"/>
                <w:szCs w:val="28"/>
              </w:rPr>
            </w:pPr>
          </w:p>
          <w:p w14:paraId="2EF64B5B" w14:textId="77777777" w:rsidR="002D34CC" w:rsidRDefault="002D34CC">
            <w:pPr>
              <w:suppressAutoHyphens/>
              <w:spacing w:after="240"/>
              <w:jc w:val="center"/>
              <w:rPr>
                <w:b/>
                <w:sz w:val="28"/>
                <w:szCs w:val="28"/>
              </w:rPr>
            </w:pPr>
          </w:p>
          <w:p w14:paraId="39B5AEF0" w14:textId="77777777" w:rsidR="002D34CC" w:rsidRDefault="002D34CC">
            <w:pPr>
              <w:suppressAutoHyphens/>
              <w:spacing w:after="240"/>
              <w:jc w:val="center"/>
              <w:rPr>
                <w:b/>
                <w:sz w:val="28"/>
                <w:szCs w:val="28"/>
              </w:rPr>
            </w:pPr>
          </w:p>
          <w:p w14:paraId="0A04EE9B" w14:textId="77777777" w:rsidR="002D34CC" w:rsidRDefault="00270DE1">
            <w:pPr>
              <w:suppressAutoHyphens/>
              <w:spacing w:after="240"/>
              <w:jc w:val="center"/>
              <w:rPr>
                <w:b/>
                <w:sz w:val="28"/>
                <w:szCs w:val="28"/>
              </w:rPr>
            </w:pPr>
            <w:r>
              <w:rPr>
                <w:b/>
                <w:sz w:val="28"/>
                <w:szCs w:val="28"/>
              </w:rPr>
              <w:t xml:space="preserve">Date: </w:t>
            </w:r>
            <w:del w:id="3" w:author="Iain Nicoll" w:date="2022-05-10T13:07:00Z">
              <w:r w:rsidR="00020503" w:rsidDel="00B37F6A">
                <w:fldChar w:fldCharType="begin"/>
              </w:r>
              <w:r w:rsidR="00020503" w:rsidDel="00B37F6A">
                <w:delInstrText xml:space="preserve"> DOCPROPERTY  "Effective Date"  \* MERGEFORMAT </w:delInstrText>
              </w:r>
              <w:r w:rsidR="00020503" w:rsidDel="00B37F6A">
                <w:fldChar w:fldCharType="separate"/>
              </w:r>
              <w:r w:rsidR="0075270F" w:rsidRPr="0075270F" w:rsidDel="00B37F6A">
                <w:rPr>
                  <w:b/>
                  <w:sz w:val="28"/>
                  <w:szCs w:val="28"/>
                </w:rPr>
                <w:delText>22 February 2018</w:delText>
              </w:r>
              <w:r w:rsidR="00020503" w:rsidDel="00B37F6A">
                <w:rPr>
                  <w:b/>
                  <w:sz w:val="28"/>
                  <w:szCs w:val="28"/>
                </w:rPr>
                <w:fldChar w:fldCharType="end"/>
              </w:r>
            </w:del>
          </w:p>
          <w:p w14:paraId="7A42535F" w14:textId="77777777" w:rsidR="002D34CC" w:rsidRDefault="002D34CC">
            <w:pPr>
              <w:suppressAutoHyphens/>
              <w:spacing w:after="240"/>
              <w:jc w:val="center"/>
              <w:rPr>
                <w:b/>
                <w:sz w:val="28"/>
                <w:szCs w:val="28"/>
              </w:rPr>
            </w:pPr>
          </w:p>
          <w:p w14:paraId="5D856403" w14:textId="77777777" w:rsidR="002D34CC" w:rsidRDefault="002D34CC">
            <w:pPr>
              <w:suppressAutoHyphens/>
              <w:spacing w:after="240"/>
              <w:jc w:val="center"/>
              <w:rPr>
                <w:b/>
                <w:sz w:val="28"/>
                <w:szCs w:val="28"/>
              </w:rPr>
            </w:pPr>
          </w:p>
          <w:p w14:paraId="615AB4B5" w14:textId="77777777" w:rsidR="002D34CC" w:rsidRDefault="002D34CC">
            <w:pPr>
              <w:suppressAutoHyphens/>
              <w:spacing w:after="240"/>
              <w:jc w:val="center"/>
              <w:rPr>
                <w:b/>
                <w:sz w:val="28"/>
                <w:szCs w:val="28"/>
              </w:rPr>
            </w:pPr>
          </w:p>
        </w:tc>
      </w:tr>
    </w:tbl>
    <w:p w14:paraId="1EFBD0E1" w14:textId="77777777" w:rsidR="002D34CC" w:rsidRDefault="002D34CC">
      <w:pPr>
        <w:jc w:val="center"/>
        <w:rPr>
          <w:b/>
          <w:u w:val="single"/>
        </w:rPr>
      </w:pPr>
    </w:p>
    <w:p w14:paraId="3D8905DB" w14:textId="77777777" w:rsidR="002D34CC" w:rsidRDefault="00270DE1">
      <w:pPr>
        <w:pageBreakBefore/>
        <w:spacing w:after="240"/>
        <w:jc w:val="center"/>
        <w:rPr>
          <w:b/>
          <w:szCs w:val="24"/>
          <w:u w:val="single"/>
        </w:rPr>
      </w:pPr>
      <w:r>
        <w:rPr>
          <w:b/>
          <w:szCs w:val="24"/>
          <w:u w:val="single"/>
        </w:rPr>
        <w:lastRenderedPageBreak/>
        <w:t>BSC Procedure 02</w:t>
      </w:r>
    </w:p>
    <w:p w14:paraId="4CB26C4A" w14:textId="77777777" w:rsidR="002D34CC" w:rsidRDefault="00270DE1">
      <w:pPr>
        <w:spacing w:after="240"/>
        <w:jc w:val="center"/>
        <w:rPr>
          <w:b/>
          <w:szCs w:val="24"/>
          <w:u w:val="single"/>
        </w:rPr>
      </w:pPr>
      <w:r>
        <w:rPr>
          <w:b/>
          <w:szCs w:val="24"/>
          <w:u w:val="single"/>
        </w:rPr>
        <w:t>relating to</w:t>
      </w:r>
    </w:p>
    <w:p w14:paraId="73F12287" w14:textId="77777777" w:rsidR="002D34CC" w:rsidRDefault="00270DE1">
      <w:pPr>
        <w:spacing w:after="240"/>
        <w:jc w:val="center"/>
        <w:rPr>
          <w:szCs w:val="24"/>
          <w:u w:val="single"/>
        </w:rPr>
      </w:pPr>
      <w:r>
        <w:rPr>
          <w:b/>
          <w:szCs w:val="24"/>
          <w:u w:val="single"/>
        </w:rPr>
        <w:t>Proving Test Requirements for Central Volume Allocation Metering Systems</w:t>
      </w:r>
    </w:p>
    <w:p w14:paraId="04C69879" w14:textId="77777777" w:rsidR="002D34CC" w:rsidRDefault="002D34CC">
      <w:pPr>
        <w:suppressAutoHyphens/>
        <w:spacing w:after="240"/>
        <w:ind w:left="851" w:hanging="851"/>
        <w:jc w:val="both"/>
      </w:pPr>
    </w:p>
    <w:p w14:paraId="51D3FE26" w14:textId="77777777" w:rsidR="002D34CC" w:rsidRDefault="002D34CC">
      <w:pPr>
        <w:suppressAutoHyphens/>
        <w:spacing w:after="240"/>
        <w:ind w:left="851" w:hanging="851"/>
        <w:jc w:val="both"/>
      </w:pPr>
    </w:p>
    <w:p w14:paraId="4CC9C761" w14:textId="77777777" w:rsidR="002D34CC" w:rsidRDefault="00270DE1">
      <w:pPr>
        <w:suppressAutoHyphens/>
        <w:spacing w:after="240"/>
        <w:ind w:left="851" w:hanging="851"/>
        <w:jc w:val="both"/>
      </w:pPr>
      <w:r>
        <w:t>1.</w:t>
      </w:r>
      <w:r>
        <w:tab/>
        <w:t>Reference is made to the Balancing and Settlement Code and in particular, to the definition of “BSC Procedure” in Section X, Annex X-1 thereof.</w:t>
      </w:r>
    </w:p>
    <w:p w14:paraId="73F2AA54" w14:textId="16E9134B" w:rsidR="002D34CC" w:rsidRDefault="00270DE1">
      <w:pPr>
        <w:suppressAutoHyphens/>
        <w:spacing w:after="240"/>
        <w:ind w:left="851" w:hanging="851"/>
        <w:jc w:val="both"/>
      </w:pPr>
      <w:r>
        <w:t>2.</w:t>
      </w:r>
      <w:r>
        <w:tab/>
        <w:t xml:space="preserve">This is BSC Procedure 02 </w:t>
      </w:r>
      <w:fldSimple w:instr=" DOCPROPERTY  &quot;Version Number&quot;  \* MERGEFORMAT ">
        <w:r w:rsidR="0075270F">
          <w:t>Version 8.</w:t>
        </w:r>
        <w:ins w:id="4" w:author="Stanley Dikeocha" w:date="2022-06-21T15:38:00Z">
          <w:r w:rsidR="00DE5BB1">
            <w:t>5</w:t>
          </w:r>
        </w:ins>
        <w:del w:id="5" w:author="Iain Nicoll" w:date="2022-05-10T13:07:00Z">
          <w:r w:rsidR="0075270F" w:rsidDel="00B37F6A">
            <w:delText>0</w:delText>
          </w:r>
        </w:del>
      </w:fldSimple>
      <w:r>
        <w:t xml:space="preserve"> relating to Proving Test Requirements for Central Volume Allocation Metering Systems.</w:t>
      </w:r>
    </w:p>
    <w:p w14:paraId="3F7D4D67" w14:textId="77777777" w:rsidR="002D34CC" w:rsidRDefault="00270DE1">
      <w:pPr>
        <w:suppressAutoHyphens/>
        <w:spacing w:after="240"/>
        <w:ind w:left="851" w:hanging="851"/>
        <w:jc w:val="both"/>
      </w:pPr>
      <w:r>
        <w:t>3.</w:t>
      </w:r>
      <w:r>
        <w:tab/>
        <w:t>This BSC Procedure is effective from</w:t>
      </w:r>
      <w:del w:id="6" w:author="Iain Nicoll" w:date="2022-05-10T13:07:00Z">
        <w:r w:rsidDel="00B37F6A">
          <w:delText xml:space="preserve"> </w:delText>
        </w:r>
        <w:r w:rsidR="00020503" w:rsidDel="00B37F6A">
          <w:fldChar w:fldCharType="begin"/>
        </w:r>
        <w:r w:rsidR="00020503" w:rsidDel="00B37F6A">
          <w:delInstrText xml:space="preserve"> DOCPROPERTY  "Effective Date"  \* MERGEFORMAT </w:delInstrText>
        </w:r>
        <w:r w:rsidR="00020503" w:rsidDel="00B37F6A">
          <w:fldChar w:fldCharType="separate"/>
        </w:r>
        <w:r w:rsidR="0075270F" w:rsidDel="00B37F6A">
          <w:delText>22 February 2018</w:delText>
        </w:r>
        <w:r w:rsidR="00020503" w:rsidDel="00B37F6A">
          <w:fldChar w:fldCharType="end"/>
        </w:r>
      </w:del>
      <w:r>
        <w:t>.</w:t>
      </w:r>
    </w:p>
    <w:p w14:paraId="450F500B" w14:textId="77777777" w:rsidR="002D34CC" w:rsidRDefault="00270DE1">
      <w:pPr>
        <w:suppressAutoHyphens/>
        <w:spacing w:after="240"/>
        <w:ind w:left="851" w:hanging="851"/>
        <w:jc w:val="both"/>
      </w:pPr>
      <w:r>
        <w:t>4.</w:t>
      </w:r>
      <w:r>
        <w:tab/>
        <w:t>This BSC Procedure has been approved by the Panel.</w:t>
      </w:r>
    </w:p>
    <w:p w14:paraId="777E97D9" w14:textId="77777777" w:rsidR="002D34CC" w:rsidRDefault="002D34CC">
      <w:pPr>
        <w:suppressAutoHyphens/>
        <w:spacing w:after="240"/>
        <w:ind w:left="851" w:hanging="851"/>
        <w:jc w:val="both"/>
      </w:pPr>
    </w:p>
    <w:p w14:paraId="4E946893" w14:textId="77777777" w:rsidR="002D34CC" w:rsidRDefault="002D34CC">
      <w:pPr>
        <w:suppressAutoHyphens/>
        <w:spacing w:after="240"/>
        <w:ind w:left="851" w:hanging="851"/>
        <w:jc w:val="both"/>
      </w:pPr>
    </w:p>
    <w:p w14:paraId="2E7CBC46" w14:textId="77777777" w:rsidR="002D34CC" w:rsidRDefault="002D34CC">
      <w:pPr>
        <w:suppressAutoHyphens/>
        <w:spacing w:after="240"/>
        <w:ind w:left="851" w:hanging="851"/>
        <w:jc w:val="both"/>
      </w:pPr>
    </w:p>
    <w:p w14:paraId="024FA05A" w14:textId="77777777" w:rsidR="002D34CC" w:rsidRDefault="002D34CC">
      <w:pPr>
        <w:suppressAutoHyphens/>
        <w:spacing w:after="240"/>
        <w:ind w:left="851" w:hanging="851"/>
        <w:jc w:val="both"/>
      </w:pPr>
    </w:p>
    <w:p w14:paraId="43C744C8" w14:textId="77777777" w:rsidR="002D34CC" w:rsidRDefault="002D34CC">
      <w:pPr>
        <w:suppressAutoHyphens/>
        <w:spacing w:after="240"/>
        <w:ind w:left="851" w:hanging="851"/>
        <w:jc w:val="both"/>
      </w:pPr>
    </w:p>
    <w:p w14:paraId="4EA68D51" w14:textId="77777777" w:rsidR="002D34CC" w:rsidRDefault="002D34CC">
      <w:pPr>
        <w:suppressAutoHyphens/>
        <w:spacing w:after="240"/>
        <w:ind w:left="851" w:hanging="851"/>
        <w:jc w:val="both"/>
      </w:pPr>
    </w:p>
    <w:p w14:paraId="6688330A" w14:textId="77777777" w:rsidR="002D34CC" w:rsidRDefault="002D34CC">
      <w:pPr>
        <w:suppressAutoHyphens/>
        <w:spacing w:after="240"/>
        <w:ind w:left="851" w:hanging="851"/>
        <w:jc w:val="both"/>
      </w:pPr>
    </w:p>
    <w:p w14:paraId="121B05F0" w14:textId="77777777" w:rsidR="002D34CC" w:rsidRDefault="002D34CC">
      <w:pPr>
        <w:suppressAutoHyphens/>
        <w:spacing w:after="240"/>
        <w:ind w:left="851" w:hanging="851"/>
        <w:jc w:val="both"/>
      </w:pPr>
    </w:p>
    <w:p w14:paraId="31BF92F8" w14:textId="77777777" w:rsidR="002D34CC" w:rsidRDefault="002D34CC">
      <w:pPr>
        <w:suppressAutoHyphens/>
        <w:spacing w:after="240"/>
        <w:ind w:left="851" w:hanging="851"/>
        <w:jc w:val="both"/>
      </w:pPr>
    </w:p>
    <w:p w14:paraId="1D75F236" w14:textId="77777777" w:rsidR="002D34CC" w:rsidRDefault="00270DE1">
      <w:pPr>
        <w:pStyle w:val="CoverHeading"/>
        <w:pBdr>
          <w:top w:val="single" w:sz="4" w:space="1" w:color="auto"/>
          <w:left w:val="single" w:sz="4" w:space="4" w:color="auto"/>
          <w:bottom w:val="single" w:sz="4" w:space="1" w:color="auto"/>
          <w:right w:val="single" w:sz="4" w:space="4" w:color="auto"/>
        </w:pBdr>
        <w:rPr>
          <w:rFonts w:ascii="Times New Roman" w:hAnsi="Times New Roman"/>
          <w:sz w:val="18"/>
          <w:szCs w:val="18"/>
        </w:rPr>
      </w:pPr>
      <w:r>
        <w:rPr>
          <w:rFonts w:ascii="Times New Roman" w:hAnsi="Times New Roman"/>
          <w:sz w:val="18"/>
          <w:szCs w:val="18"/>
        </w:rPr>
        <w:t>Intellectual Property Rights, Copyright and Disclaimer</w:t>
      </w:r>
    </w:p>
    <w:p w14:paraId="50D9CB59" w14:textId="77777777" w:rsidR="002D34CC" w:rsidRDefault="00270DE1">
      <w:pPr>
        <w:pStyle w:val="Disclaimer"/>
        <w:pBdr>
          <w:top w:val="single" w:sz="4" w:space="1" w:color="auto"/>
          <w:left w:val="single" w:sz="4" w:space="4" w:color="auto"/>
          <w:bottom w:val="single" w:sz="4" w:space="1" w:color="auto"/>
          <w:right w:val="single" w:sz="4" w:space="4" w:color="auto"/>
        </w:pBdr>
        <w:rPr>
          <w:rFonts w:ascii="Times New Roman" w:hAnsi="Times New Roman"/>
          <w:sz w:val="18"/>
          <w:szCs w:val="18"/>
        </w:rPr>
      </w:pPr>
      <w:r>
        <w:rPr>
          <w:rFonts w:ascii="Times New Roman" w:hAnsi="Times New Roman"/>
          <w:sz w:val="18"/>
          <w:szCs w:val="18"/>
        </w:rPr>
        <w:t xml:space="preserve">The copyright and other intellectual property rights in this document are vested in </w:t>
      </w:r>
      <w:ins w:id="7" w:author="Iain Nicoll" w:date="2022-05-10T13:07:00Z">
        <w:r w:rsidR="00B37F6A">
          <w:rPr>
            <w:rFonts w:ascii="Times New Roman" w:hAnsi="Times New Roman"/>
            <w:sz w:val="18"/>
            <w:szCs w:val="18"/>
          </w:rPr>
          <w:t>Elexon</w:t>
        </w:r>
      </w:ins>
      <w:del w:id="8" w:author="Iain Nicoll" w:date="2022-05-10T13:07:00Z">
        <w:r w:rsidDel="00B37F6A">
          <w:rPr>
            <w:rFonts w:ascii="Times New Roman" w:hAnsi="Times New Roman"/>
            <w:sz w:val="18"/>
            <w:szCs w:val="18"/>
          </w:rPr>
          <w:delText>ELEXON</w:delText>
        </w:r>
      </w:del>
      <w:r>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4E5AE4FB" w14:textId="77777777" w:rsidR="002D34CC" w:rsidRDefault="00270DE1">
      <w:pPr>
        <w:pStyle w:val="Disclaimer"/>
        <w:pBdr>
          <w:top w:val="single" w:sz="4" w:space="1" w:color="auto"/>
          <w:left w:val="single" w:sz="4" w:space="4" w:color="auto"/>
          <w:bottom w:val="single" w:sz="4" w:space="1" w:color="auto"/>
          <w:right w:val="single" w:sz="4" w:space="4" w:color="auto"/>
        </w:pBdr>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100F4E3F" w14:textId="77777777" w:rsidR="002D34CC" w:rsidRDefault="00270DE1">
      <w:pPr>
        <w:pStyle w:val="Disclaimer"/>
        <w:pBdr>
          <w:top w:val="single" w:sz="4" w:space="1" w:color="auto"/>
          <w:left w:val="single" w:sz="4" w:space="4" w:color="auto"/>
          <w:bottom w:val="single" w:sz="4" w:space="1" w:color="auto"/>
          <w:right w:val="single" w:sz="4" w:space="4" w:color="auto"/>
        </w:pBdr>
        <w:rPr>
          <w:rFonts w:ascii="Times New Roman" w:hAnsi="Times New Roman"/>
          <w:sz w:val="18"/>
          <w:szCs w:val="18"/>
        </w:rPr>
      </w:pPr>
      <w:r>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ins w:id="9" w:author="Iain Nicoll" w:date="2022-05-10T13:07:00Z">
        <w:r w:rsidR="00B37F6A">
          <w:rPr>
            <w:rFonts w:ascii="Times New Roman" w:hAnsi="Times New Roman"/>
            <w:sz w:val="18"/>
            <w:szCs w:val="18"/>
          </w:rPr>
          <w:t>Elexon</w:t>
        </w:r>
      </w:ins>
      <w:del w:id="10" w:author="Iain Nicoll" w:date="2022-05-10T13:07:00Z">
        <w:r w:rsidDel="00B37F6A">
          <w:rPr>
            <w:rFonts w:ascii="Times New Roman" w:hAnsi="Times New Roman"/>
            <w:sz w:val="18"/>
            <w:szCs w:val="18"/>
          </w:rPr>
          <w:delText>ELEXON</w:delText>
        </w:r>
      </w:del>
      <w:r>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p w14:paraId="3639914B" w14:textId="77777777" w:rsidR="002D34CC" w:rsidRDefault="002D34CC">
      <w:pPr>
        <w:suppressAutoHyphens/>
        <w:spacing w:after="240"/>
        <w:ind w:left="851" w:hanging="851"/>
        <w:jc w:val="both"/>
      </w:pPr>
    </w:p>
    <w:p w14:paraId="5987ABE2" w14:textId="77777777" w:rsidR="002D34CC" w:rsidRDefault="00270DE1">
      <w:pPr>
        <w:pageBreakBefore/>
        <w:spacing w:after="240"/>
        <w:jc w:val="center"/>
      </w:pPr>
      <w:r>
        <w:rPr>
          <w:b/>
          <w:u w:val="single"/>
        </w:rPr>
        <w:lastRenderedPageBreak/>
        <w:t>AMENDMENT RECORD</w:t>
      </w:r>
    </w:p>
    <w:tbl>
      <w:tblPr>
        <w:tblStyle w:val="TableGrid"/>
        <w:tblW w:w="5000" w:type="pct"/>
        <w:tblLook w:val="04A0" w:firstRow="1" w:lastRow="0" w:firstColumn="1" w:lastColumn="0" w:noHBand="0" w:noVBand="1"/>
      </w:tblPr>
      <w:tblGrid>
        <w:gridCol w:w="1812"/>
        <w:gridCol w:w="1812"/>
        <w:gridCol w:w="1813"/>
        <w:gridCol w:w="1813"/>
        <w:gridCol w:w="1813"/>
      </w:tblGrid>
      <w:tr w:rsidR="002D34CC" w14:paraId="43ED0665" w14:textId="77777777">
        <w:trPr>
          <w:cantSplit/>
          <w:tblHeader/>
        </w:trPr>
        <w:tc>
          <w:tcPr>
            <w:tcW w:w="1000" w:type="pct"/>
            <w:tcMar>
              <w:top w:w="85" w:type="dxa"/>
              <w:left w:w="85" w:type="dxa"/>
              <w:bottom w:w="85" w:type="dxa"/>
              <w:right w:w="85" w:type="dxa"/>
            </w:tcMar>
          </w:tcPr>
          <w:p w14:paraId="44D9DB70" w14:textId="77777777" w:rsidR="002D34CC" w:rsidRDefault="00270DE1">
            <w:pPr>
              <w:rPr>
                <w:b/>
                <w:sz w:val="20"/>
              </w:rPr>
            </w:pPr>
            <w:r>
              <w:rPr>
                <w:b/>
                <w:sz w:val="20"/>
              </w:rPr>
              <w:t>Version</w:t>
            </w:r>
          </w:p>
        </w:tc>
        <w:tc>
          <w:tcPr>
            <w:tcW w:w="1000" w:type="pct"/>
            <w:tcMar>
              <w:top w:w="85" w:type="dxa"/>
              <w:left w:w="85" w:type="dxa"/>
              <w:bottom w:w="85" w:type="dxa"/>
              <w:right w:w="85" w:type="dxa"/>
            </w:tcMar>
          </w:tcPr>
          <w:p w14:paraId="74C42576" w14:textId="77777777" w:rsidR="002D34CC" w:rsidRDefault="00270DE1">
            <w:pPr>
              <w:rPr>
                <w:b/>
                <w:sz w:val="20"/>
              </w:rPr>
            </w:pPr>
            <w:r>
              <w:rPr>
                <w:b/>
                <w:sz w:val="20"/>
              </w:rPr>
              <w:t>Date</w:t>
            </w:r>
          </w:p>
        </w:tc>
        <w:tc>
          <w:tcPr>
            <w:tcW w:w="1000" w:type="pct"/>
            <w:tcMar>
              <w:top w:w="85" w:type="dxa"/>
              <w:left w:w="85" w:type="dxa"/>
              <w:bottom w:w="85" w:type="dxa"/>
              <w:right w:w="85" w:type="dxa"/>
            </w:tcMar>
          </w:tcPr>
          <w:p w14:paraId="23DE0E8A" w14:textId="77777777" w:rsidR="002D34CC" w:rsidRDefault="00270DE1">
            <w:pPr>
              <w:rPr>
                <w:b/>
                <w:sz w:val="20"/>
              </w:rPr>
            </w:pPr>
            <w:r>
              <w:rPr>
                <w:b/>
                <w:sz w:val="20"/>
              </w:rPr>
              <w:t>Description of Changes</w:t>
            </w:r>
          </w:p>
        </w:tc>
        <w:tc>
          <w:tcPr>
            <w:tcW w:w="1000" w:type="pct"/>
            <w:tcMar>
              <w:top w:w="85" w:type="dxa"/>
              <w:left w:w="85" w:type="dxa"/>
              <w:bottom w:w="85" w:type="dxa"/>
              <w:right w:w="85" w:type="dxa"/>
            </w:tcMar>
          </w:tcPr>
          <w:p w14:paraId="18E0828D" w14:textId="77777777" w:rsidR="002D34CC" w:rsidRDefault="00270DE1">
            <w:pPr>
              <w:rPr>
                <w:b/>
                <w:sz w:val="20"/>
              </w:rPr>
            </w:pPr>
            <w:r>
              <w:rPr>
                <w:b/>
                <w:sz w:val="20"/>
              </w:rPr>
              <w:t>Changes Included</w:t>
            </w:r>
          </w:p>
        </w:tc>
        <w:tc>
          <w:tcPr>
            <w:tcW w:w="1000" w:type="pct"/>
            <w:tcMar>
              <w:top w:w="85" w:type="dxa"/>
              <w:left w:w="85" w:type="dxa"/>
              <w:bottom w:w="85" w:type="dxa"/>
              <w:right w:w="85" w:type="dxa"/>
            </w:tcMar>
          </w:tcPr>
          <w:p w14:paraId="77FD1A76" w14:textId="77777777" w:rsidR="002D34CC" w:rsidRDefault="00270DE1">
            <w:pPr>
              <w:rPr>
                <w:b/>
                <w:sz w:val="20"/>
              </w:rPr>
            </w:pPr>
            <w:r>
              <w:rPr>
                <w:b/>
                <w:sz w:val="20"/>
              </w:rPr>
              <w:t>Mods/ Panel/ Committee Refs</w:t>
            </w:r>
          </w:p>
        </w:tc>
      </w:tr>
      <w:tr w:rsidR="002D34CC" w14:paraId="25578F55" w14:textId="77777777">
        <w:trPr>
          <w:cantSplit/>
        </w:trPr>
        <w:tc>
          <w:tcPr>
            <w:tcW w:w="1000" w:type="pct"/>
            <w:tcMar>
              <w:top w:w="85" w:type="dxa"/>
              <w:left w:w="85" w:type="dxa"/>
              <w:bottom w:w="85" w:type="dxa"/>
              <w:right w:w="85" w:type="dxa"/>
            </w:tcMar>
          </w:tcPr>
          <w:p w14:paraId="771B2F53" w14:textId="77777777" w:rsidR="002D34CC" w:rsidRDefault="00270DE1">
            <w:pPr>
              <w:rPr>
                <w:sz w:val="20"/>
              </w:rPr>
            </w:pPr>
            <w:r>
              <w:rPr>
                <w:sz w:val="20"/>
              </w:rPr>
              <w:t>1.0</w:t>
            </w:r>
          </w:p>
        </w:tc>
        <w:tc>
          <w:tcPr>
            <w:tcW w:w="1000" w:type="pct"/>
            <w:tcMar>
              <w:top w:w="85" w:type="dxa"/>
              <w:left w:w="85" w:type="dxa"/>
              <w:bottom w:w="85" w:type="dxa"/>
              <w:right w:w="85" w:type="dxa"/>
            </w:tcMar>
          </w:tcPr>
          <w:p w14:paraId="68F36CCD" w14:textId="77777777" w:rsidR="002D34CC" w:rsidRDefault="00270DE1">
            <w:pPr>
              <w:rPr>
                <w:sz w:val="20"/>
              </w:rPr>
            </w:pPr>
            <w:r>
              <w:rPr>
                <w:sz w:val="20"/>
              </w:rPr>
              <w:t>24/06/03</w:t>
            </w:r>
          </w:p>
        </w:tc>
        <w:tc>
          <w:tcPr>
            <w:tcW w:w="1000" w:type="pct"/>
            <w:tcMar>
              <w:top w:w="85" w:type="dxa"/>
              <w:left w:w="85" w:type="dxa"/>
              <w:bottom w:w="85" w:type="dxa"/>
              <w:right w:w="85" w:type="dxa"/>
            </w:tcMar>
          </w:tcPr>
          <w:p w14:paraId="5DA1D2CE" w14:textId="77777777" w:rsidR="002D34CC" w:rsidRDefault="00270DE1">
            <w:pPr>
              <w:rPr>
                <w:sz w:val="20"/>
              </w:rPr>
            </w:pPr>
            <w:r>
              <w:rPr>
                <w:sz w:val="20"/>
              </w:rPr>
              <w:t>Designated Version</w:t>
            </w:r>
          </w:p>
        </w:tc>
        <w:tc>
          <w:tcPr>
            <w:tcW w:w="1000" w:type="pct"/>
            <w:tcMar>
              <w:top w:w="85" w:type="dxa"/>
              <w:left w:w="85" w:type="dxa"/>
              <w:bottom w:w="85" w:type="dxa"/>
              <w:right w:w="85" w:type="dxa"/>
            </w:tcMar>
          </w:tcPr>
          <w:p w14:paraId="24211CFA" w14:textId="77777777" w:rsidR="002D34CC" w:rsidRDefault="00270DE1">
            <w:pPr>
              <w:rPr>
                <w:sz w:val="20"/>
              </w:rPr>
            </w:pPr>
            <w:r>
              <w:rPr>
                <w:sz w:val="20"/>
              </w:rPr>
              <w:t>CP821</w:t>
            </w:r>
          </w:p>
        </w:tc>
        <w:tc>
          <w:tcPr>
            <w:tcW w:w="1000" w:type="pct"/>
            <w:tcMar>
              <w:top w:w="85" w:type="dxa"/>
              <w:left w:w="85" w:type="dxa"/>
              <w:bottom w:w="85" w:type="dxa"/>
              <w:right w:w="85" w:type="dxa"/>
            </w:tcMar>
          </w:tcPr>
          <w:p w14:paraId="25616B21" w14:textId="77777777" w:rsidR="002D34CC" w:rsidRDefault="00270DE1">
            <w:pPr>
              <w:rPr>
                <w:sz w:val="20"/>
              </w:rPr>
            </w:pPr>
            <w:r>
              <w:rPr>
                <w:sz w:val="20"/>
              </w:rPr>
              <w:t>-</w:t>
            </w:r>
          </w:p>
        </w:tc>
      </w:tr>
      <w:tr w:rsidR="002D34CC" w14:paraId="49937E43" w14:textId="77777777">
        <w:trPr>
          <w:cantSplit/>
        </w:trPr>
        <w:tc>
          <w:tcPr>
            <w:tcW w:w="1000" w:type="pct"/>
            <w:tcMar>
              <w:top w:w="85" w:type="dxa"/>
              <w:left w:w="85" w:type="dxa"/>
              <w:bottom w:w="85" w:type="dxa"/>
              <w:right w:w="85" w:type="dxa"/>
            </w:tcMar>
          </w:tcPr>
          <w:p w14:paraId="2B226827" w14:textId="77777777" w:rsidR="002D34CC" w:rsidRDefault="00270DE1">
            <w:pPr>
              <w:rPr>
                <w:sz w:val="20"/>
              </w:rPr>
            </w:pPr>
            <w:r>
              <w:rPr>
                <w:sz w:val="20"/>
              </w:rPr>
              <w:t>2.0</w:t>
            </w:r>
          </w:p>
        </w:tc>
        <w:tc>
          <w:tcPr>
            <w:tcW w:w="1000" w:type="pct"/>
            <w:tcMar>
              <w:top w:w="85" w:type="dxa"/>
              <w:left w:w="85" w:type="dxa"/>
              <w:bottom w:w="85" w:type="dxa"/>
              <w:right w:w="85" w:type="dxa"/>
            </w:tcMar>
          </w:tcPr>
          <w:p w14:paraId="62026374" w14:textId="77777777" w:rsidR="002D34CC" w:rsidRDefault="00270DE1">
            <w:pPr>
              <w:rPr>
                <w:sz w:val="20"/>
              </w:rPr>
            </w:pPr>
            <w:r>
              <w:rPr>
                <w:sz w:val="20"/>
              </w:rPr>
              <w:t>30/06/04</w:t>
            </w:r>
          </w:p>
        </w:tc>
        <w:tc>
          <w:tcPr>
            <w:tcW w:w="1000" w:type="pct"/>
            <w:tcMar>
              <w:top w:w="85" w:type="dxa"/>
              <w:left w:w="85" w:type="dxa"/>
              <w:bottom w:w="85" w:type="dxa"/>
              <w:right w:w="85" w:type="dxa"/>
            </w:tcMar>
          </w:tcPr>
          <w:p w14:paraId="10AE3754" w14:textId="77777777" w:rsidR="002D34CC" w:rsidRDefault="00270DE1">
            <w:pPr>
              <w:rPr>
                <w:rFonts w:eastAsia="Times"/>
                <w:sz w:val="20"/>
                <w:lang w:eastAsia="en-GB"/>
              </w:rPr>
            </w:pPr>
            <w:r>
              <w:rPr>
                <w:rFonts w:eastAsia="Times"/>
                <w:sz w:val="20"/>
                <w:lang w:eastAsia="en-GB"/>
              </w:rPr>
              <w:t>Change Proposals for the CVA Programme June 04 Release</w:t>
            </w:r>
          </w:p>
        </w:tc>
        <w:tc>
          <w:tcPr>
            <w:tcW w:w="1000" w:type="pct"/>
            <w:tcMar>
              <w:top w:w="85" w:type="dxa"/>
              <w:left w:w="85" w:type="dxa"/>
              <w:bottom w:w="85" w:type="dxa"/>
              <w:right w:w="85" w:type="dxa"/>
            </w:tcMar>
          </w:tcPr>
          <w:p w14:paraId="068D515C" w14:textId="77777777" w:rsidR="002D34CC" w:rsidRDefault="00270DE1">
            <w:pPr>
              <w:rPr>
                <w:sz w:val="20"/>
              </w:rPr>
            </w:pPr>
            <w:r>
              <w:rPr>
                <w:sz w:val="20"/>
              </w:rPr>
              <w:t>CP854, CP940</w:t>
            </w:r>
          </w:p>
        </w:tc>
        <w:tc>
          <w:tcPr>
            <w:tcW w:w="1000" w:type="pct"/>
            <w:tcMar>
              <w:top w:w="85" w:type="dxa"/>
              <w:left w:w="85" w:type="dxa"/>
              <w:bottom w:w="85" w:type="dxa"/>
              <w:right w:w="85" w:type="dxa"/>
            </w:tcMar>
          </w:tcPr>
          <w:p w14:paraId="7676E09A" w14:textId="77777777" w:rsidR="002D34CC" w:rsidRDefault="00270DE1">
            <w:pPr>
              <w:rPr>
                <w:snapToGrid w:val="0"/>
                <w:color w:val="000000"/>
                <w:sz w:val="20"/>
              </w:rPr>
            </w:pPr>
            <w:r>
              <w:rPr>
                <w:snapToGrid w:val="0"/>
                <w:color w:val="000000"/>
                <w:sz w:val="20"/>
              </w:rPr>
              <w:t>ISG/40/003</w:t>
            </w:r>
          </w:p>
        </w:tc>
      </w:tr>
      <w:tr w:rsidR="002D34CC" w14:paraId="184E1F74" w14:textId="77777777">
        <w:trPr>
          <w:cantSplit/>
        </w:trPr>
        <w:tc>
          <w:tcPr>
            <w:tcW w:w="1000" w:type="pct"/>
            <w:tcMar>
              <w:top w:w="85" w:type="dxa"/>
              <w:left w:w="85" w:type="dxa"/>
              <w:bottom w:w="85" w:type="dxa"/>
              <w:right w:w="85" w:type="dxa"/>
            </w:tcMar>
          </w:tcPr>
          <w:p w14:paraId="3A5FB62B" w14:textId="77777777" w:rsidR="002D34CC" w:rsidRDefault="00270DE1">
            <w:pPr>
              <w:rPr>
                <w:sz w:val="20"/>
              </w:rPr>
            </w:pPr>
            <w:r>
              <w:rPr>
                <w:sz w:val="20"/>
              </w:rPr>
              <w:t>3.0</w:t>
            </w:r>
          </w:p>
        </w:tc>
        <w:tc>
          <w:tcPr>
            <w:tcW w:w="1000" w:type="pct"/>
            <w:tcMar>
              <w:top w:w="85" w:type="dxa"/>
              <w:left w:w="85" w:type="dxa"/>
              <w:bottom w:w="85" w:type="dxa"/>
              <w:right w:w="85" w:type="dxa"/>
            </w:tcMar>
          </w:tcPr>
          <w:p w14:paraId="04DC63B2" w14:textId="77777777" w:rsidR="002D34CC" w:rsidRDefault="00270DE1">
            <w:pPr>
              <w:rPr>
                <w:sz w:val="20"/>
              </w:rPr>
            </w:pPr>
            <w:r>
              <w:rPr>
                <w:sz w:val="20"/>
              </w:rPr>
              <w:t>23/02/05</w:t>
            </w:r>
          </w:p>
        </w:tc>
        <w:tc>
          <w:tcPr>
            <w:tcW w:w="1000" w:type="pct"/>
            <w:tcMar>
              <w:top w:w="85" w:type="dxa"/>
              <w:left w:w="85" w:type="dxa"/>
              <w:bottom w:w="85" w:type="dxa"/>
              <w:right w:w="85" w:type="dxa"/>
            </w:tcMar>
          </w:tcPr>
          <w:p w14:paraId="15E94F80" w14:textId="77777777" w:rsidR="002D34CC" w:rsidRDefault="00270DE1">
            <w:pPr>
              <w:rPr>
                <w:rFonts w:eastAsia="Times"/>
                <w:sz w:val="20"/>
                <w:lang w:eastAsia="en-GB"/>
              </w:rPr>
            </w:pPr>
            <w:r>
              <w:rPr>
                <w:rFonts w:eastAsia="Times"/>
                <w:sz w:val="20"/>
                <w:lang w:eastAsia="en-GB"/>
              </w:rPr>
              <w:t>CVA Programme Feb 05 Release</w:t>
            </w:r>
          </w:p>
        </w:tc>
        <w:tc>
          <w:tcPr>
            <w:tcW w:w="1000" w:type="pct"/>
            <w:tcMar>
              <w:top w:w="85" w:type="dxa"/>
              <w:left w:w="85" w:type="dxa"/>
              <w:bottom w:w="85" w:type="dxa"/>
              <w:right w:w="85" w:type="dxa"/>
            </w:tcMar>
          </w:tcPr>
          <w:p w14:paraId="329B9EF1" w14:textId="77777777" w:rsidR="002D34CC" w:rsidRDefault="00270DE1">
            <w:pPr>
              <w:rPr>
                <w:sz w:val="20"/>
              </w:rPr>
            </w:pPr>
            <w:r>
              <w:rPr>
                <w:sz w:val="20"/>
              </w:rPr>
              <w:t>BETTA 6.3, CP1049, CP1091</w:t>
            </w:r>
          </w:p>
        </w:tc>
        <w:tc>
          <w:tcPr>
            <w:tcW w:w="1000" w:type="pct"/>
            <w:tcMar>
              <w:top w:w="85" w:type="dxa"/>
              <w:left w:w="85" w:type="dxa"/>
              <w:bottom w:w="85" w:type="dxa"/>
              <w:right w:w="85" w:type="dxa"/>
            </w:tcMar>
          </w:tcPr>
          <w:p w14:paraId="172D5B4B" w14:textId="77777777" w:rsidR="002D34CC" w:rsidRDefault="00270DE1">
            <w:pPr>
              <w:rPr>
                <w:sz w:val="20"/>
              </w:rPr>
            </w:pPr>
            <w:r>
              <w:rPr>
                <w:sz w:val="20"/>
              </w:rPr>
              <w:t>ISG/42/003</w:t>
            </w:r>
          </w:p>
          <w:p w14:paraId="42141A9F" w14:textId="77777777" w:rsidR="002D34CC" w:rsidRDefault="00270DE1">
            <w:pPr>
              <w:rPr>
                <w:sz w:val="20"/>
              </w:rPr>
            </w:pPr>
            <w:r>
              <w:rPr>
                <w:sz w:val="20"/>
              </w:rPr>
              <w:t>ISG/46/002</w:t>
            </w:r>
          </w:p>
        </w:tc>
      </w:tr>
      <w:tr w:rsidR="002D34CC" w14:paraId="31F9BDFA" w14:textId="77777777">
        <w:trPr>
          <w:cantSplit/>
        </w:trPr>
        <w:tc>
          <w:tcPr>
            <w:tcW w:w="1000" w:type="pct"/>
            <w:tcMar>
              <w:top w:w="85" w:type="dxa"/>
              <w:left w:w="85" w:type="dxa"/>
              <w:bottom w:w="85" w:type="dxa"/>
              <w:right w:w="85" w:type="dxa"/>
            </w:tcMar>
          </w:tcPr>
          <w:p w14:paraId="081968E1" w14:textId="77777777" w:rsidR="002D34CC" w:rsidRDefault="00270DE1">
            <w:pPr>
              <w:rPr>
                <w:sz w:val="20"/>
              </w:rPr>
            </w:pPr>
            <w:r>
              <w:rPr>
                <w:sz w:val="20"/>
              </w:rPr>
              <w:t>4.0</w:t>
            </w:r>
          </w:p>
        </w:tc>
        <w:tc>
          <w:tcPr>
            <w:tcW w:w="1000" w:type="pct"/>
            <w:tcMar>
              <w:top w:w="85" w:type="dxa"/>
              <w:left w:w="85" w:type="dxa"/>
              <w:bottom w:w="85" w:type="dxa"/>
              <w:right w:w="85" w:type="dxa"/>
            </w:tcMar>
          </w:tcPr>
          <w:p w14:paraId="51D93B01" w14:textId="77777777" w:rsidR="002D34CC" w:rsidRDefault="00270DE1">
            <w:pPr>
              <w:rPr>
                <w:sz w:val="20"/>
              </w:rPr>
            </w:pPr>
            <w:r>
              <w:rPr>
                <w:sz w:val="20"/>
              </w:rPr>
              <w:t>28/06/06</w:t>
            </w:r>
          </w:p>
        </w:tc>
        <w:tc>
          <w:tcPr>
            <w:tcW w:w="1000" w:type="pct"/>
            <w:tcMar>
              <w:top w:w="85" w:type="dxa"/>
              <w:left w:w="85" w:type="dxa"/>
              <w:bottom w:w="85" w:type="dxa"/>
              <w:right w:w="85" w:type="dxa"/>
            </w:tcMar>
          </w:tcPr>
          <w:p w14:paraId="15B98935" w14:textId="77777777" w:rsidR="002D34CC" w:rsidRDefault="00270DE1">
            <w:pPr>
              <w:rPr>
                <w:rFonts w:eastAsia="Times"/>
                <w:sz w:val="20"/>
                <w:lang w:eastAsia="en-GB"/>
              </w:rPr>
            </w:pPr>
            <w:r>
              <w:rPr>
                <w:rFonts w:eastAsia="Times"/>
                <w:sz w:val="20"/>
                <w:lang w:eastAsia="en-GB"/>
              </w:rPr>
              <w:t>June 06 Release</w:t>
            </w:r>
          </w:p>
        </w:tc>
        <w:tc>
          <w:tcPr>
            <w:tcW w:w="1000" w:type="pct"/>
            <w:tcMar>
              <w:top w:w="85" w:type="dxa"/>
              <w:left w:w="85" w:type="dxa"/>
              <w:bottom w:w="85" w:type="dxa"/>
              <w:right w:w="85" w:type="dxa"/>
            </w:tcMar>
          </w:tcPr>
          <w:p w14:paraId="09D162B1" w14:textId="77777777" w:rsidR="002D34CC" w:rsidRDefault="00270DE1">
            <w:pPr>
              <w:rPr>
                <w:sz w:val="20"/>
              </w:rPr>
            </w:pPr>
            <w:r>
              <w:rPr>
                <w:sz w:val="20"/>
              </w:rPr>
              <w:t>P190</w:t>
            </w:r>
          </w:p>
        </w:tc>
        <w:tc>
          <w:tcPr>
            <w:tcW w:w="1000" w:type="pct"/>
            <w:tcMar>
              <w:top w:w="85" w:type="dxa"/>
              <w:left w:w="85" w:type="dxa"/>
              <w:bottom w:w="85" w:type="dxa"/>
              <w:right w:w="85" w:type="dxa"/>
            </w:tcMar>
          </w:tcPr>
          <w:p w14:paraId="40C3C8C3" w14:textId="77777777" w:rsidR="002D34CC" w:rsidRDefault="00270DE1">
            <w:pPr>
              <w:rPr>
                <w:sz w:val="20"/>
              </w:rPr>
            </w:pPr>
            <w:r>
              <w:rPr>
                <w:sz w:val="20"/>
              </w:rPr>
              <w:t>ISG/64/001</w:t>
            </w:r>
          </w:p>
        </w:tc>
      </w:tr>
      <w:tr w:rsidR="002D34CC" w14:paraId="21732472" w14:textId="77777777">
        <w:trPr>
          <w:cantSplit/>
        </w:trPr>
        <w:tc>
          <w:tcPr>
            <w:tcW w:w="1000" w:type="pct"/>
            <w:tcMar>
              <w:top w:w="85" w:type="dxa"/>
              <w:left w:w="85" w:type="dxa"/>
              <w:bottom w:w="85" w:type="dxa"/>
              <w:right w:w="85" w:type="dxa"/>
            </w:tcMar>
          </w:tcPr>
          <w:p w14:paraId="54F9F131" w14:textId="77777777" w:rsidR="002D34CC" w:rsidRDefault="00270DE1">
            <w:pPr>
              <w:rPr>
                <w:sz w:val="20"/>
              </w:rPr>
            </w:pPr>
            <w:r>
              <w:rPr>
                <w:sz w:val="20"/>
              </w:rPr>
              <w:t>5.0</w:t>
            </w:r>
          </w:p>
        </w:tc>
        <w:tc>
          <w:tcPr>
            <w:tcW w:w="1000" w:type="pct"/>
            <w:tcMar>
              <w:top w:w="85" w:type="dxa"/>
              <w:left w:w="85" w:type="dxa"/>
              <w:bottom w:w="85" w:type="dxa"/>
              <w:right w:w="85" w:type="dxa"/>
            </w:tcMar>
          </w:tcPr>
          <w:p w14:paraId="13A6C8AF" w14:textId="77777777" w:rsidR="002D34CC" w:rsidRDefault="00270DE1">
            <w:pPr>
              <w:rPr>
                <w:sz w:val="20"/>
              </w:rPr>
            </w:pPr>
            <w:r>
              <w:rPr>
                <w:sz w:val="20"/>
              </w:rPr>
              <w:t>28/02/08</w:t>
            </w:r>
          </w:p>
        </w:tc>
        <w:tc>
          <w:tcPr>
            <w:tcW w:w="1000" w:type="pct"/>
            <w:tcMar>
              <w:top w:w="85" w:type="dxa"/>
              <w:left w:w="85" w:type="dxa"/>
              <w:bottom w:w="85" w:type="dxa"/>
              <w:right w:w="85" w:type="dxa"/>
            </w:tcMar>
          </w:tcPr>
          <w:p w14:paraId="006D99ED" w14:textId="77777777" w:rsidR="002D34CC" w:rsidRDefault="00270DE1">
            <w:pPr>
              <w:rPr>
                <w:rFonts w:eastAsia="Times"/>
                <w:sz w:val="20"/>
                <w:lang w:eastAsia="en-GB"/>
              </w:rPr>
            </w:pPr>
            <w:r>
              <w:rPr>
                <w:rFonts w:eastAsia="Times"/>
                <w:sz w:val="20"/>
                <w:lang w:eastAsia="en-GB"/>
              </w:rPr>
              <w:t>February 08 Release</w:t>
            </w:r>
          </w:p>
        </w:tc>
        <w:tc>
          <w:tcPr>
            <w:tcW w:w="1000" w:type="pct"/>
            <w:tcMar>
              <w:top w:w="85" w:type="dxa"/>
              <w:left w:w="85" w:type="dxa"/>
              <w:bottom w:w="85" w:type="dxa"/>
              <w:right w:w="85" w:type="dxa"/>
            </w:tcMar>
          </w:tcPr>
          <w:p w14:paraId="07B6BCFE" w14:textId="77777777" w:rsidR="002D34CC" w:rsidRDefault="00270DE1">
            <w:pPr>
              <w:rPr>
                <w:sz w:val="20"/>
              </w:rPr>
            </w:pPr>
            <w:r>
              <w:rPr>
                <w:sz w:val="20"/>
              </w:rPr>
              <w:t>CP1201</w:t>
            </w:r>
          </w:p>
        </w:tc>
        <w:tc>
          <w:tcPr>
            <w:tcW w:w="1000" w:type="pct"/>
            <w:tcMar>
              <w:top w:w="85" w:type="dxa"/>
              <w:left w:w="85" w:type="dxa"/>
              <w:bottom w:w="85" w:type="dxa"/>
              <w:right w:w="85" w:type="dxa"/>
            </w:tcMar>
          </w:tcPr>
          <w:p w14:paraId="087D0FFB" w14:textId="77777777" w:rsidR="002D34CC" w:rsidRDefault="00270DE1">
            <w:pPr>
              <w:rPr>
                <w:sz w:val="20"/>
              </w:rPr>
            </w:pPr>
            <w:r>
              <w:rPr>
                <w:sz w:val="20"/>
              </w:rPr>
              <w:t>ISG81/01</w:t>
            </w:r>
          </w:p>
          <w:p w14:paraId="40DAB589" w14:textId="77777777" w:rsidR="002D34CC" w:rsidRDefault="00270DE1">
            <w:pPr>
              <w:rPr>
                <w:sz w:val="20"/>
              </w:rPr>
            </w:pPr>
            <w:r>
              <w:rPr>
                <w:sz w:val="20"/>
              </w:rPr>
              <w:t>SVG81/01</w:t>
            </w:r>
          </w:p>
        </w:tc>
      </w:tr>
      <w:tr w:rsidR="002D34CC" w14:paraId="1E37E37D" w14:textId="77777777">
        <w:trPr>
          <w:cantSplit/>
        </w:trPr>
        <w:tc>
          <w:tcPr>
            <w:tcW w:w="1000" w:type="pct"/>
            <w:tcMar>
              <w:top w:w="85" w:type="dxa"/>
              <w:left w:w="85" w:type="dxa"/>
              <w:bottom w:w="85" w:type="dxa"/>
              <w:right w:w="85" w:type="dxa"/>
            </w:tcMar>
          </w:tcPr>
          <w:p w14:paraId="5949F923" w14:textId="77777777" w:rsidR="002D34CC" w:rsidRDefault="00270DE1">
            <w:pPr>
              <w:rPr>
                <w:sz w:val="20"/>
              </w:rPr>
            </w:pPr>
            <w:r>
              <w:rPr>
                <w:sz w:val="20"/>
              </w:rPr>
              <w:t>6.0</w:t>
            </w:r>
          </w:p>
        </w:tc>
        <w:tc>
          <w:tcPr>
            <w:tcW w:w="1000" w:type="pct"/>
            <w:tcMar>
              <w:top w:w="85" w:type="dxa"/>
              <w:left w:w="85" w:type="dxa"/>
              <w:bottom w:w="85" w:type="dxa"/>
              <w:right w:w="85" w:type="dxa"/>
            </w:tcMar>
          </w:tcPr>
          <w:p w14:paraId="05E797BF" w14:textId="77777777" w:rsidR="002D34CC" w:rsidRDefault="00270DE1">
            <w:pPr>
              <w:rPr>
                <w:sz w:val="20"/>
              </w:rPr>
            </w:pPr>
            <w:r>
              <w:rPr>
                <w:sz w:val="20"/>
              </w:rPr>
              <w:t>26/06/08</w:t>
            </w:r>
          </w:p>
        </w:tc>
        <w:tc>
          <w:tcPr>
            <w:tcW w:w="1000" w:type="pct"/>
            <w:tcMar>
              <w:top w:w="85" w:type="dxa"/>
              <w:left w:w="85" w:type="dxa"/>
              <w:bottom w:w="85" w:type="dxa"/>
              <w:right w:w="85" w:type="dxa"/>
            </w:tcMar>
          </w:tcPr>
          <w:p w14:paraId="20B540AC" w14:textId="77777777" w:rsidR="002D34CC" w:rsidRDefault="00270DE1">
            <w:pPr>
              <w:rPr>
                <w:rFonts w:eastAsia="Times"/>
                <w:sz w:val="20"/>
                <w:lang w:eastAsia="en-GB"/>
              </w:rPr>
            </w:pPr>
            <w:r>
              <w:rPr>
                <w:rFonts w:eastAsia="Times"/>
                <w:sz w:val="20"/>
                <w:lang w:eastAsia="en-GB"/>
              </w:rPr>
              <w:t>June 08 Release</w:t>
            </w:r>
          </w:p>
        </w:tc>
        <w:tc>
          <w:tcPr>
            <w:tcW w:w="1000" w:type="pct"/>
            <w:tcMar>
              <w:top w:w="85" w:type="dxa"/>
              <w:left w:w="85" w:type="dxa"/>
              <w:bottom w:w="85" w:type="dxa"/>
              <w:right w:w="85" w:type="dxa"/>
            </w:tcMar>
          </w:tcPr>
          <w:p w14:paraId="647EC87F" w14:textId="77777777" w:rsidR="002D34CC" w:rsidRDefault="00270DE1">
            <w:pPr>
              <w:rPr>
                <w:sz w:val="20"/>
              </w:rPr>
            </w:pPr>
            <w:r>
              <w:rPr>
                <w:sz w:val="20"/>
              </w:rPr>
              <w:t>CP1223</w:t>
            </w:r>
          </w:p>
        </w:tc>
        <w:tc>
          <w:tcPr>
            <w:tcW w:w="1000" w:type="pct"/>
            <w:tcMar>
              <w:top w:w="85" w:type="dxa"/>
              <w:left w:w="85" w:type="dxa"/>
              <w:bottom w:w="85" w:type="dxa"/>
              <w:right w:w="85" w:type="dxa"/>
            </w:tcMar>
          </w:tcPr>
          <w:p w14:paraId="6EDE8AF3" w14:textId="77777777" w:rsidR="002D34CC" w:rsidRDefault="00270DE1">
            <w:pPr>
              <w:rPr>
                <w:sz w:val="20"/>
              </w:rPr>
            </w:pPr>
            <w:r>
              <w:rPr>
                <w:sz w:val="20"/>
              </w:rPr>
              <w:t>SVG84/02</w:t>
            </w:r>
          </w:p>
          <w:p w14:paraId="6A856BCF" w14:textId="77777777" w:rsidR="002D34CC" w:rsidRDefault="00270DE1">
            <w:pPr>
              <w:rPr>
                <w:sz w:val="20"/>
              </w:rPr>
            </w:pPr>
            <w:r>
              <w:rPr>
                <w:sz w:val="20"/>
              </w:rPr>
              <w:t>ISG84/01</w:t>
            </w:r>
          </w:p>
          <w:p w14:paraId="1B85D4D2" w14:textId="77777777" w:rsidR="002D34CC" w:rsidRDefault="00270DE1">
            <w:pPr>
              <w:rPr>
                <w:sz w:val="20"/>
              </w:rPr>
            </w:pPr>
            <w:r>
              <w:rPr>
                <w:sz w:val="20"/>
              </w:rPr>
              <w:t>TDC109/01</w:t>
            </w:r>
          </w:p>
          <w:p w14:paraId="78422FFD" w14:textId="77777777" w:rsidR="002D34CC" w:rsidRDefault="00270DE1">
            <w:pPr>
              <w:rPr>
                <w:sz w:val="20"/>
              </w:rPr>
            </w:pPr>
            <w:r>
              <w:rPr>
                <w:sz w:val="20"/>
              </w:rPr>
              <w:t>PAB84/11</w:t>
            </w:r>
          </w:p>
        </w:tc>
      </w:tr>
      <w:tr w:rsidR="002D34CC" w14:paraId="01F7480E" w14:textId="77777777">
        <w:trPr>
          <w:cantSplit/>
        </w:trPr>
        <w:tc>
          <w:tcPr>
            <w:tcW w:w="1000" w:type="pct"/>
            <w:tcMar>
              <w:top w:w="85" w:type="dxa"/>
              <w:left w:w="85" w:type="dxa"/>
              <w:bottom w:w="85" w:type="dxa"/>
              <w:right w:w="85" w:type="dxa"/>
            </w:tcMar>
          </w:tcPr>
          <w:p w14:paraId="611EFF82" w14:textId="77777777" w:rsidR="002D34CC" w:rsidRDefault="00270DE1">
            <w:pPr>
              <w:rPr>
                <w:sz w:val="20"/>
              </w:rPr>
            </w:pPr>
            <w:r>
              <w:rPr>
                <w:sz w:val="20"/>
              </w:rPr>
              <w:t>7.0</w:t>
            </w:r>
          </w:p>
        </w:tc>
        <w:tc>
          <w:tcPr>
            <w:tcW w:w="1000" w:type="pct"/>
            <w:tcMar>
              <w:top w:w="85" w:type="dxa"/>
              <w:left w:w="85" w:type="dxa"/>
              <w:bottom w:w="85" w:type="dxa"/>
              <w:right w:w="85" w:type="dxa"/>
            </w:tcMar>
          </w:tcPr>
          <w:p w14:paraId="7D3D1AE7" w14:textId="77777777" w:rsidR="002D34CC" w:rsidRDefault="00270DE1">
            <w:pPr>
              <w:rPr>
                <w:sz w:val="20"/>
              </w:rPr>
            </w:pPr>
            <w:r>
              <w:rPr>
                <w:sz w:val="20"/>
              </w:rPr>
              <w:t>03/11/11</w:t>
            </w:r>
          </w:p>
        </w:tc>
        <w:tc>
          <w:tcPr>
            <w:tcW w:w="1000" w:type="pct"/>
            <w:tcMar>
              <w:top w:w="85" w:type="dxa"/>
              <w:left w:w="85" w:type="dxa"/>
              <w:bottom w:w="85" w:type="dxa"/>
              <w:right w:w="85" w:type="dxa"/>
            </w:tcMar>
          </w:tcPr>
          <w:p w14:paraId="2C3E19B6" w14:textId="77777777" w:rsidR="002D34CC" w:rsidRDefault="00270DE1">
            <w:pPr>
              <w:rPr>
                <w:rFonts w:eastAsia="Times"/>
                <w:sz w:val="20"/>
                <w:lang w:eastAsia="en-GB"/>
              </w:rPr>
            </w:pPr>
            <w:r>
              <w:rPr>
                <w:rFonts w:eastAsia="Times"/>
                <w:sz w:val="20"/>
                <w:lang w:eastAsia="en-GB"/>
              </w:rPr>
              <w:t>November 11 Release</w:t>
            </w:r>
          </w:p>
        </w:tc>
        <w:tc>
          <w:tcPr>
            <w:tcW w:w="1000" w:type="pct"/>
            <w:tcMar>
              <w:top w:w="85" w:type="dxa"/>
              <w:left w:w="85" w:type="dxa"/>
              <w:bottom w:w="85" w:type="dxa"/>
              <w:right w:w="85" w:type="dxa"/>
            </w:tcMar>
          </w:tcPr>
          <w:p w14:paraId="656D3674" w14:textId="77777777" w:rsidR="002D34CC" w:rsidRDefault="00270DE1">
            <w:pPr>
              <w:rPr>
                <w:sz w:val="20"/>
              </w:rPr>
            </w:pPr>
            <w:bookmarkStart w:id="11" w:name="OLE_LINK1"/>
            <w:bookmarkStart w:id="12" w:name="OLE_LINK2"/>
            <w:r>
              <w:rPr>
                <w:sz w:val="20"/>
              </w:rPr>
              <w:t>CP1346</w:t>
            </w:r>
            <w:bookmarkEnd w:id="11"/>
            <w:bookmarkEnd w:id="12"/>
          </w:p>
        </w:tc>
        <w:tc>
          <w:tcPr>
            <w:tcW w:w="1000" w:type="pct"/>
            <w:tcMar>
              <w:top w:w="85" w:type="dxa"/>
              <w:left w:w="85" w:type="dxa"/>
              <w:bottom w:w="85" w:type="dxa"/>
              <w:right w:w="85" w:type="dxa"/>
            </w:tcMar>
          </w:tcPr>
          <w:p w14:paraId="29CEEA17" w14:textId="77777777" w:rsidR="002D34CC" w:rsidRDefault="00270DE1">
            <w:pPr>
              <w:rPr>
                <w:sz w:val="20"/>
              </w:rPr>
            </w:pPr>
            <w:r>
              <w:rPr>
                <w:sz w:val="20"/>
              </w:rPr>
              <w:t>ISG124/01</w:t>
            </w:r>
          </w:p>
        </w:tc>
      </w:tr>
      <w:tr w:rsidR="00270DE1" w14:paraId="40DD64DE" w14:textId="77777777">
        <w:trPr>
          <w:cantSplit/>
        </w:trPr>
        <w:tc>
          <w:tcPr>
            <w:tcW w:w="1000" w:type="pct"/>
            <w:tcMar>
              <w:top w:w="85" w:type="dxa"/>
              <w:left w:w="85" w:type="dxa"/>
              <w:bottom w:w="85" w:type="dxa"/>
              <w:right w:w="85" w:type="dxa"/>
            </w:tcMar>
          </w:tcPr>
          <w:p w14:paraId="0693F072" w14:textId="77777777" w:rsidR="00270DE1" w:rsidRDefault="00A17E7C">
            <w:pPr>
              <w:rPr>
                <w:sz w:val="20"/>
              </w:rPr>
            </w:pPr>
            <w:r>
              <w:rPr>
                <w:sz w:val="20"/>
              </w:rPr>
              <w:t>8.0</w:t>
            </w:r>
          </w:p>
        </w:tc>
        <w:tc>
          <w:tcPr>
            <w:tcW w:w="1000" w:type="pct"/>
            <w:tcMar>
              <w:top w:w="85" w:type="dxa"/>
              <w:left w:w="85" w:type="dxa"/>
              <w:bottom w:w="85" w:type="dxa"/>
              <w:right w:w="85" w:type="dxa"/>
            </w:tcMar>
          </w:tcPr>
          <w:p w14:paraId="747BF119" w14:textId="77777777" w:rsidR="00270DE1" w:rsidRDefault="00270DE1">
            <w:pPr>
              <w:rPr>
                <w:sz w:val="20"/>
              </w:rPr>
            </w:pPr>
            <w:r>
              <w:rPr>
                <w:sz w:val="20"/>
              </w:rPr>
              <w:t>22/02/18</w:t>
            </w:r>
          </w:p>
        </w:tc>
        <w:tc>
          <w:tcPr>
            <w:tcW w:w="1000" w:type="pct"/>
            <w:tcMar>
              <w:top w:w="85" w:type="dxa"/>
              <w:left w:w="85" w:type="dxa"/>
              <w:bottom w:w="85" w:type="dxa"/>
              <w:right w:w="85" w:type="dxa"/>
            </w:tcMar>
          </w:tcPr>
          <w:p w14:paraId="51DD38F1" w14:textId="77777777" w:rsidR="00270DE1" w:rsidRDefault="00270DE1">
            <w:pPr>
              <w:rPr>
                <w:rFonts w:eastAsia="Times"/>
                <w:sz w:val="20"/>
                <w:lang w:eastAsia="en-GB"/>
              </w:rPr>
            </w:pPr>
            <w:r>
              <w:rPr>
                <w:rFonts w:eastAsia="Times"/>
                <w:sz w:val="20"/>
                <w:lang w:eastAsia="en-GB"/>
              </w:rPr>
              <w:t>February 2018 Release</w:t>
            </w:r>
          </w:p>
        </w:tc>
        <w:tc>
          <w:tcPr>
            <w:tcW w:w="1000" w:type="pct"/>
            <w:tcMar>
              <w:top w:w="85" w:type="dxa"/>
              <w:left w:w="85" w:type="dxa"/>
              <w:bottom w:w="85" w:type="dxa"/>
              <w:right w:w="85" w:type="dxa"/>
            </w:tcMar>
          </w:tcPr>
          <w:p w14:paraId="2EDE639F" w14:textId="77777777" w:rsidR="00270DE1" w:rsidRDefault="00270DE1">
            <w:pPr>
              <w:rPr>
                <w:sz w:val="20"/>
              </w:rPr>
            </w:pPr>
            <w:r>
              <w:rPr>
                <w:sz w:val="20"/>
              </w:rPr>
              <w:t>CP1491</w:t>
            </w:r>
          </w:p>
        </w:tc>
        <w:tc>
          <w:tcPr>
            <w:tcW w:w="1000" w:type="pct"/>
            <w:tcMar>
              <w:top w:w="85" w:type="dxa"/>
              <w:left w:w="85" w:type="dxa"/>
              <w:bottom w:w="85" w:type="dxa"/>
              <w:right w:w="85" w:type="dxa"/>
            </w:tcMar>
          </w:tcPr>
          <w:p w14:paraId="24A09E15" w14:textId="77777777" w:rsidR="00270DE1" w:rsidRDefault="00270DE1">
            <w:pPr>
              <w:rPr>
                <w:sz w:val="20"/>
              </w:rPr>
            </w:pPr>
            <w:r w:rsidRPr="00270DE1">
              <w:rPr>
                <w:sz w:val="20"/>
              </w:rPr>
              <w:t>ISG197/06</w:t>
            </w:r>
          </w:p>
        </w:tc>
      </w:tr>
      <w:tr w:rsidR="00B37F6A" w14:paraId="62956FBA" w14:textId="77777777">
        <w:trPr>
          <w:cantSplit/>
          <w:ins w:id="13" w:author="Iain Nicoll" w:date="2022-05-10T13:08:00Z"/>
        </w:trPr>
        <w:tc>
          <w:tcPr>
            <w:tcW w:w="1000" w:type="pct"/>
            <w:tcMar>
              <w:top w:w="85" w:type="dxa"/>
              <w:left w:w="85" w:type="dxa"/>
              <w:bottom w:w="85" w:type="dxa"/>
              <w:right w:w="85" w:type="dxa"/>
            </w:tcMar>
          </w:tcPr>
          <w:p w14:paraId="08737F4E" w14:textId="77777777" w:rsidR="00B37F6A" w:rsidRDefault="00B37F6A">
            <w:pPr>
              <w:rPr>
                <w:ins w:id="14" w:author="Iain Nicoll" w:date="2022-05-10T13:08:00Z"/>
                <w:sz w:val="20"/>
              </w:rPr>
            </w:pPr>
            <w:ins w:id="15" w:author="Iain Nicoll" w:date="2022-05-10T13:08:00Z">
              <w:r>
                <w:rPr>
                  <w:sz w:val="20"/>
                </w:rPr>
                <w:t>8.1</w:t>
              </w:r>
            </w:ins>
          </w:p>
        </w:tc>
        <w:tc>
          <w:tcPr>
            <w:tcW w:w="1000" w:type="pct"/>
            <w:tcMar>
              <w:top w:w="85" w:type="dxa"/>
              <w:left w:w="85" w:type="dxa"/>
              <w:bottom w:w="85" w:type="dxa"/>
              <w:right w:w="85" w:type="dxa"/>
            </w:tcMar>
          </w:tcPr>
          <w:p w14:paraId="51E780F7" w14:textId="77777777" w:rsidR="00B37F6A" w:rsidRDefault="00B37F6A">
            <w:pPr>
              <w:rPr>
                <w:ins w:id="16" w:author="Iain Nicoll" w:date="2022-05-10T13:08:00Z"/>
                <w:sz w:val="20"/>
              </w:rPr>
            </w:pPr>
          </w:p>
        </w:tc>
        <w:tc>
          <w:tcPr>
            <w:tcW w:w="1000" w:type="pct"/>
            <w:tcMar>
              <w:top w:w="85" w:type="dxa"/>
              <w:left w:w="85" w:type="dxa"/>
              <w:bottom w:w="85" w:type="dxa"/>
              <w:right w:w="85" w:type="dxa"/>
            </w:tcMar>
          </w:tcPr>
          <w:p w14:paraId="394B7553" w14:textId="77777777" w:rsidR="00B37F6A" w:rsidRDefault="00B37F6A">
            <w:pPr>
              <w:rPr>
                <w:ins w:id="17" w:author="Iain Nicoll" w:date="2022-05-10T13:08:00Z"/>
                <w:rFonts w:eastAsia="Times"/>
                <w:sz w:val="20"/>
                <w:lang w:eastAsia="en-GB"/>
              </w:rPr>
            </w:pPr>
          </w:p>
        </w:tc>
        <w:tc>
          <w:tcPr>
            <w:tcW w:w="1000" w:type="pct"/>
            <w:tcMar>
              <w:top w:w="85" w:type="dxa"/>
              <w:left w:w="85" w:type="dxa"/>
              <w:bottom w:w="85" w:type="dxa"/>
              <w:right w:w="85" w:type="dxa"/>
            </w:tcMar>
          </w:tcPr>
          <w:p w14:paraId="1EE0B2B8" w14:textId="77777777" w:rsidR="00B37F6A" w:rsidRDefault="00B37F6A">
            <w:pPr>
              <w:rPr>
                <w:ins w:id="18" w:author="Iain Nicoll" w:date="2022-05-10T13:08:00Z"/>
                <w:sz w:val="20"/>
              </w:rPr>
            </w:pPr>
            <w:ins w:id="19" w:author="Iain Nicoll" w:date="2022-05-10T13:08:00Z">
              <w:r>
                <w:rPr>
                  <w:sz w:val="20"/>
                </w:rPr>
                <w:t>101-B</w:t>
              </w:r>
            </w:ins>
          </w:p>
        </w:tc>
        <w:tc>
          <w:tcPr>
            <w:tcW w:w="1000" w:type="pct"/>
            <w:tcMar>
              <w:top w:w="85" w:type="dxa"/>
              <w:left w:w="85" w:type="dxa"/>
              <w:bottom w:w="85" w:type="dxa"/>
              <w:right w:w="85" w:type="dxa"/>
            </w:tcMar>
          </w:tcPr>
          <w:p w14:paraId="2D34EDD9" w14:textId="77777777" w:rsidR="00B37F6A" w:rsidRPr="00270DE1" w:rsidRDefault="00B37F6A">
            <w:pPr>
              <w:rPr>
                <w:ins w:id="20" w:author="Iain Nicoll" w:date="2022-05-10T13:08:00Z"/>
                <w:sz w:val="20"/>
              </w:rPr>
            </w:pPr>
          </w:p>
        </w:tc>
      </w:tr>
    </w:tbl>
    <w:p w14:paraId="19EC20DE" w14:textId="77777777" w:rsidR="002D34CC" w:rsidRDefault="002D34CC">
      <w:pPr>
        <w:spacing w:after="240"/>
      </w:pPr>
    </w:p>
    <w:p w14:paraId="12B5A683" w14:textId="77777777" w:rsidR="002D34CC" w:rsidRDefault="002D34CC">
      <w:pPr>
        <w:spacing w:after="240"/>
      </w:pPr>
    </w:p>
    <w:p w14:paraId="5DC1BC77" w14:textId="77777777" w:rsidR="002D34CC" w:rsidRDefault="00270DE1">
      <w:pPr>
        <w:pStyle w:val="EndnoteText"/>
        <w:pageBreakBefore/>
        <w:spacing w:after="240"/>
        <w:jc w:val="center"/>
        <w:rPr>
          <w:b/>
          <w:u w:val="single"/>
        </w:rPr>
      </w:pPr>
      <w:r>
        <w:rPr>
          <w:b/>
          <w:u w:val="single"/>
        </w:rPr>
        <w:lastRenderedPageBreak/>
        <w:t>CONTENTS</w:t>
      </w:r>
    </w:p>
    <w:p w14:paraId="5A28F9E2" w14:textId="6E6462F0" w:rsidR="00BF2423" w:rsidRDefault="00270DE1">
      <w:pPr>
        <w:pStyle w:val="TOC1"/>
        <w:rPr>
          <w:ins w:id="21" w:author="Iain Nicoll" w:date="2022-06-13T14:52:00Z"/>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ins w:id="22" w:author="Iain Nicoll" w:date="2022-06-13T14:52:00Z">
        <w:r w:rsidR="00BF2423" w:rsidRPr="004410E7">
          <w:rPr>
            <w:rStyle w:val="Hyperlink"/>
            <w:noProof/>
          </w:rPr>
          <w:fldChar w:fldCharType="begin"/>
        </w:r>
        <w:r w:rsidR="00BF2423" w:rsidRPr="004410E7">
          <w:rPr>
            <w:rStyle w:val="Hyperlink"/>
            <w:noProof/>
          </w:rPr>
          <w:instrText xml:space="preserve"> </w:instrText>
        </w:r>
        <w:r w:rsidR="00BF2423">
          <w:rPr>
            <w:noProof/>
          </w:rPr>
          <w:instrText>HYPERLINK \l "_Toc106024369"</w:instrText>
        </w:r>
        <w:r w:rsidR="00BF2423" w:rsidRPr="004410E7">
          <w:rPr>
            <w:rStyle w:val="Hyperlink"/>
            <w:noProof/>
          </w:rPr>
          <w:instrText xml:space="preserve"> </w:instrText>
        </w:r>
        <w:r w:rsidR="00BF2423" w:rsidRPr="004410E7">
          <w:rPr>
            <w:rStyle w:val="Hyperlink"/>
            <w:noProof/>
          </w:rPr>
          <w:fldChar w:fldCharType="separate"/>
        </w:r>
        <w:r w:rsidR="00BF2423" w:rsidRPr="004410E7">
          <w:rPr>
            <w:rStyle w:val="Hyperlink"/>
            <w:noProof/>
          </w:rPr>
          <w:t>1.</w:t>
        </w:r>
        <w:r w:rsidR="00BF2423">
          <w:rPr>
            <w:rFonts w:asciiTheme="minorHAnsi" w:eastAsiaTheme="minorEastAsia" w:hAnsiTheme="minorHAnsi" w:cstheme="minorBidi"/>
            <w:b w:val="0"/>
            <w:noProof/>
            <w:sz w:val="22"/>
            <w:szCs w:val="22"/>
            <w:lang w:eastAsia="en-GB"/>
          </w:rPr>
          <w:tab/>
        </w:r>
        <w:r w:rsidR="00BF2423" w:rsidRPr="004410E7">
          <w:rPr>
            <w:rStyle w:val="Hyperlink"/>
            <w:noProof/>
          </w:rPr>
          <w:t>INTRODUCTION</w:t>
        </w:r>
        <w:r w:rsidR="00BF2423">
          <w:rPr>
            <w:noProof/>
            <w:webHidden/>
          </w:rPr>
          <w:tab/>
        </w:r>
        <w:r w:rsidR="00BF2423">
          <w:rPr>
            <w:noProof/>
            <w:webHidden/>
          </w:rPr>
          <w:fldChar w:fldCharType="begin"/>
        </w:r>
        <w:r w:rsidR="00BF2423">
          <w:rPr>
            <w:noProof/>
            <w:webHidden/>
          </w:rPr>
          <w:instrText xml:space="preserve"> PAGEREF _Toc106024369 \h </w:instrText>
        </w:r>
      </w:ins>
      <w:r w:rsidR="00BF2423">
        <w:rPr>
          <w:noProof/>
          <w:webHidden/>
        </w:rPr>
      </w:r>
      <w:r w:rsidR="00BF2423">
        <w:rPr>
          <w:noProof/>
          <w:webHidden/>
        </w:rPr>
        <w:fldChar w:fldCharType="separate"/>
      </w:r>
      <w:r w:rsidR="00B704C2">
        <w:rPr>
          <w:noProof/>
          <w:webHidden/>
        </w:rPr>
        <w:t>5</w:t>
      </w:r>
      <w:ins w:id="23" w:author="Iain Nicoll" w:date="2022-06-13T14:52:00Z">
        <w:r w:rsidR="00BF2423">
          <w:rPr>
            <w:noProof/>
            <w:webHidden/>
          </w:rPr>
          <w:fldChar w:fldCharType="end"/>
        </w:r>
        <w:r w:rsidR="00BF2423" w:rsidRPr="004410E7">
          <w:rPr>
            <w:rStyle w:val="Hyperlink"/>
            <w:noProof/>
          </w:rPr>
          <w:fldChar w:fldCharType="end"/>
        </w:r>
      </w:ins>
    </w:p>
    <w:p w14:paraId="71074B95" w14:textId="6E754D94" w:rsidR="00BF2423" w:rsidRDefault="00BF2423">
      <w:pPr>
        <w:pStyle w:val="TOC2"/>
        <w:rPr>
          <w:ins w:id="24" w:author="Iain Nicoll" w:date="2022-06-13T14:52:00Z"/>
          <w:rFonts w:asciiTheme="minorHAnsi" w:eastAsiaTheme="minorEastAsia" w:hAnsiTheme="minorHAnsi" w:cstheme="minorBidi"/>
          <w:b w:val="0"/>
          <w:noProof/>
          <w:sz w:val="22"/>
          <w:szCs w:val="22"/>
          <w:lang w:eastAsia="en-GB"/>
        </w:rPr>
      </w:pPr>
      <w:ins w:id="25"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"_Toc106024370"</w:instrText>
        </w:r>
        <w:r w:rsidRPr="004410E7">
          <w:rPr>
            <w:rStyle w:val="Hyperlink"/>
            <w:noProof/>
          </w:rPr>
          <w:instrText xml:space="preserve"> </w:instrText>
        </w:r>
        <w:r w:rsidRPr="004410E7">
          <w:rPr>
            <w:rStyle w:val="Hyperlink"/>
            <w:noProof/>
          </w:rPr>
          <w:fldChar w:fldCharType="separate"/>
        </w:r>
        <w:r w:rsidRPr="004410E7">
          <w:rPr>
            <w:rStyle w:val="Hyperlink"/>
            <w:noProof/>
          </w:rPr>
          <w:t>1.1</w:t>
        </w:r>
        <w:r>
          <w:rPr>
            <w:rFonts w:asciiTheme="minorHAnsi" w:eastAsiaTheme="minorEastAsia" w:hAnsiTheme="minorHAnsi" w:cstheme="minorBidi"/>
            <w:b w:val="0"/>
            <w:noProof/>
            <w:sz w:val="22"/>
            <w:szCs w:val="22"/>
            <w:lang w:eastAsia="en-GB"/>
          </w:rPr>
          <w:tab/>
        </w:r>
        <w:r w:rsidRPr="004410E7">
          <w:rPr>
            <w:rStyle w:val="Hyperlink"/>
            <w:noProof/>
          </w:rPr>
          <w:t>Purpose and Scope of the Procedure</w:t>
        </w:r>
        <w:r>
          <w:rPr>
            <w:noProof/>
            <w:webHidden/>
          </w:rPr>
          <w:tab/>
        </w:r>
        <w:r>
          <w:rPr>
            <w:noProof/>
            <w:webHidden/>
          </w:rPr>
          <w:fldChar w:fldCharType="begin"/>
        </w:r>
        <w:r>
          <w:rPr>
            <w:noProof/>
            <w:webHidden/>
          </w:rPr>
          <w:instrText xml:space="preserve"> PAGEREF _Toc106024370 \h </w:instrText>
        </w:r>
      </w:ins>
      <w:r>
        <w:rPr>
          <w:noProof/>
          <w:webHidden/>
        </w:rPr>
      </w:r>
      <w:r>
        <w:rPr>
          <w:noProof/>
          <w:webHidden/>
        </w:rPr>
        <w:fldChar w:fldCharType="separate"/>
      </w:r>
      <w:r w:rsidR="00B704C2">
        <w:rPr>
          <w:noProof/>
          <w:webHidden/>
        </w:rPr>
        <w:t>5</w:t>
      </w:r>
      <w:ins w:id="26" w:author="Iain Nicoll" w:date="2022-06-13T14:52:00Z">
        <w:r>
          <w:rPr>
            <w:noProof/>
            <w:webHidden/>
          </w:rPr>
          <w:fldChar w:fldCharType="end"/>
        </w:r>
        <w:r w:rsidRPr="004410E7">
          <w:rPr>
            <w:rStyle w:val="Hyperlink"/>
            <w:noProof/>
          </w:rPr>
          <w:fldChar w:fldCharType="end"/>
        </w:r>
      </w:ins>
    </w:p>
    <w:p w14:paraId="3FEB9654" w14:textId="75A574E8" w:rsidR="00BF2423" w:rsidRDefault="00BF2423">
      <w:pPr>
        <w:pStyle w:val="TOC2"/>
        <w:tabs>
          <w:tab w:val="left" w:pos="1440"/>
        </w:tabs>
        <w:rPr>
          <w:ins w:id="27" w:author="Iain Nicoll" w:date="2022-06-13T14:52:00Z"/>
          <w:rFonts w:asciiTheme="minorHAnsi" w:eastAsiaTheme="minorEastAsia" w:hAnsiTheme="minorHAnsi" w:cstheme="minorBidi"/>
          <w:b w:val="0"/>
          <w:noProof/>
          <w:sz w:val="22"/>
          <w:szCs w:val="22"/>
          <w:lang w:eastAsia="en-GB"/>
        </w:rPr>
      </w:pPr>
      <w:ins w:id="28"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"_Toc106024371"</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29" w:author="Stanley Dikeocha" w:date="2022-06-16T09:07:00Z">
        <w:r w:rsidR="004E3D18">
          <w:rPr>
            <w:rStyle w:val="Hyperlink"/>
            <w:noProof/>
          </w:rPr>
          <w:t>101-B</w:t>
        </w:r>
      </w:ins>
      <w:ins w:id="30" w:author="Iain Nicoll" w:date="2022-06-13T14:52:00Z">
        <w:r w:rsidRPr="004410E7">
          <w:rPr>
            <w:rStyle w:val="Hyperlink"/>
            <w:noProof/>
          </w:rPr>
          <w:t>]1.2</w:t>
        </w:r>
        <w:r>
          <w:rPr>
            <w:rFonts w:asciiTheme="minorHAnsi" w:eastAsiaTheme="minorEastAsia" w:hAnsiTheme="minorHAnsi" w:cstheme="minorBidi"/>
            <w:b w:val="0"/>
            <w:noProof/>
            <w:sz w:val="22"/>
            <w:szCs w:val="22"/>
            <w:lang w:eastAsia="en-GB"/>
          </w:rPr>
          <w:tab/>
        </w:r>
        <w:r w:rsidRPr="004410E7">
          <w:rPr>
            <w:rStyle w:val="Hyperlink"/>
            <w:noProof/>
          </w:rPr>
          <w:t>Objectives</w:t>
        </w:r>
        <w:r>
          <w:rPr>
            <w:noProof/>
            <w:webHidden/>
          </w:rPr>
          <w:tab/>
        </w:r>
        <w:r>
          <w:rPr>
            <w:noProof/>
            <w:webHidden/>
          </w:rPr>
          <w:fldChar w:fldCharType="begin"/>
        </w:r>
        <w:r>
          <w:rPr>
            <w:noProof/>
            <w:webHidden/>
          </w:rPr>
          <w:instrText xml:space="preserve"> PAGEREF _Toc106024371 \h </w:instrText>
        </w:r>
      </w:ins>
      <w:r>
        <w:rPr>
          <w:noProof/>
          <w:webHidden/>
        </w:rPr>
      </w:r>
      <w:r>
        <w:rPr>
          <w:noProof/>
          <w:webHidden/>
        </w:rPr>
        <w:fldChar w:fldCharType="separate"/>
      </w:r>
      <w:r w:rsidR="00B704C2">
        <w:rPr>
          <w:noProof/>
          <w:webHidden/>
        </w:rPr>
        <w:t>9</w:t>
      </w:r>
      <w:ins w:id="31" w:author="Iain Nicoll" w:date="2022-06-13T14:52:00Z">
        <w:r>
          <w:rPr>
            <w:noProof/>
            <w:webHidden/>
          </w:rPr>
          <w:fldChar w:fldCharType="end"/>
        </w:r>
        <w:r w:rsidRPr="004410E7">
          <w:rPr>
            <w:rStyle w:val="Hyperlink"/>
            <w:noProof/>
          </w:rPr>
          <w:fldChar w:fldCharType="end"/>
        </w:r>
      </w:ins>
    </w:p>
    <w:p w14:paraId="4BF2F074" w14:textId="2123F124" w:rsidR="00BF2423" w:rsidRDefault="00BF2423">
      <w:pPr>
        <w:pStyle w:val="TOC2"/>
        <w:tabs>
          <w:tab w:val="left" w:pos="1440"/>
        </w:tabs>
        <w:rPr>
          <w:ins w:id="32" w:author="Iain Nicoll" w:date="2022-06-13T14:52:00Z"/>
          <w:rFonts w:asciiTheme="minorHAnsi" w:eastAsiaTheme="minorEastAsia" w:hAnsiTheme="minorHAnsi" w:cstheme="minorBidi"/>
          <w:b w:val="0"/>
          <w:noProof/>
          <w:sz w:val="22"/>
          <w:szCs w:val="22"/>
          <w:lang w:eastAsia="en-GB"/>
        </w:rPr>
      </w:pPr>
      <w:ins w:id="33"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"_Toc106024372"</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34" w:author="Stanley Dikeocha" w:date="2022-06-16T09:07:00Z">
        <w:r w:rsidR="004E3D18">
          <w:rPr>
            <w:rStyle w:val="Hyperlink"/>
            <w:noProof/>
          </w:rPr>
          <w:t>101-B</w:t>
        </w:r>
      </w:ins>
      <w:ins w:id="35" w:author="Iain Nicoll" w:date="2022-06-13T14:52:00Z">
        <w:r w:rsidRPr="004410E7">
          <w:rPr>
            <w:rStyle w:val="Hyperlink"/>
            <w:noProof/>
          </w:rPr>
          <w:t>]1.3</w:t>
        </w:r>
        <w:r>
          <w:rPr>
            <w:rFonts w:asciiTheme="minorHAnsi" w:eastAsiaTheme="minorEastAsia" w:hAnsiTheme="minorHAnsi" w:cstheme="minorBidi"/>
            <w:b w:val="0"/>
            <w:noProof/>
            <w:sz w:val="22"/>
            <w:szCs w:val="22"/>
            <w:lang w:eastAsia="en-GB"/>
          </w:rPr>
          <w:tab/>
        </w:r>
        <w:r w:rsidRPr="004410E7">
          <w:rPr>
            <w:rStyle w:val="Hyperlink"/>
            <w:noProof/>
          </w:rPr>
          <w:t>Main Users of the Procedures and their Responsibilities</w:t>
        </w:r>
        <w:r>
          <w:rPr>
            <w:noProof/>
            <w:webHidden/>
          </w:rPr>
          <w:tab/>
        </w:r>
        <w:r>
          <w:rPr>
            <w:noProof/>
            <w:webHidden/>
          </w:rPr>
          <w:fldChar w:fldCharType="begin"/>
        </w:r>
        <w:r>
          <w:rPr>
            <w:noProof/>
            <w:webHidden/>
          </w:rPr>
          <w:instrText xml:space="preserve"> PAGEREF _Toc106024372 \h </w:instrText>
        </w:r>
      </w:ins>
      <w:r>
        <w:rPr>
          <w:noProof/>
          <w:webHidden/>
        </w:rPr>
      </w:r>
      <w:r>
        <w:rPr>
          <w:noProof/>
          <w:webHidden/>
        </w:rPr>
        <w:fldChar w:fldCharType="separate"/>
      </w:r>
      <w:r w:rsidR="00B704C2">
        <w:rPr>
          <w:noProof/>
          <w:webHidden/>
        </w:rPr>
        <w:t>10</w:t>
      </w:r>
      <w:ins w:id="36" w:author="Iain Nicoll" w:date="2022-06-13T14:52:00Z">
        <w:r>
          <w:rPr>
            <w:noProof/>
            <w:webHidden/>
          </w:rPr>
          <w:fldChar w:fldCharType="end"/>
        </w:r>
        <w:r w:rsidRPr="004410E7">
          <w:rPr>
            <w:rStyle w:val="Hyperlink"/>
            <w:noProof/>
          </w:rPr>
          <w:fldChar w:fldCharType="end"/>
        </w:r>
      </w:ins>
    </w:p>
    <w:p w14:paraId="41FF671C" w14:textId="021E7413" w:rsidR="00BF2423" w:rsidRDefault="00BF2423">
      <w:pPr>
        <w:pStyle w:val="TOC2"/>
        <w:tabs>
          <w:tab w:val="left" w:pos="1440"/>
        </w:tabs>
        <w:rPr>
          <w:ins w:id="37" w:author="Iain Nicoll" w:date="2022-06-13T14:52:00Z"/>
          <w:rFonts w:asciiTheme="minorHAnsi" w:eastAsiaTheme="minorEastAsia" w:hAnsiTheme="minorHAnsi" w:cstheme="minorBidi"/>
          <w:b w:val="0"/>
          <w:noProof/>
          <w:sz w:val="22"/>
          <w:szCs w:val="22"/>
          <w:lang w:eastAsia="en-GB"/>
        </w:rPr>
      </w:pPr>
      <w:ins w:id="38"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"_Toc106024373"</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39" w:author="Stanley Dikeocha" w:date="2022-06-16T09:07:00Z">
        <w:r w:rsidR="004E3D18">
          <w:rPr>
            <w:rStyle w:val="Hyperlink"/>
            <w:noProof/>
          </w:rPr>
          <w:t>101-B</w:t>
        </w:r>
      </w:ins>
      <w:ins w:id="40" w:author="Iain Nicoll" w:date="2022-06-13T14:52:00Z">
        <w:r w:rsidRPr="004410E7">
          <w:rPr>
            <w:rStyle w:val="Hyperlink"/>
            <w:noProof/>
          </w:rPr>
          <w:t>]1.4</w:t>
        </w:r>
        <w:r>
          <w:rPr>
            <w:rFonts w:asciiTheme="minorHAnsi" w:eastAsiaTheme="minorEastAsia" w:hAnsiTheme="minorHAnsi" w:cstheme="minorBidi"/>
            <w:b w:val="0"/>
            <w:noProof/>
            <w:sz w:val="22"/>
            <w:szCs w:val="22"/>
            <w:lang w:eastAsia="en-GB"/>
          </w:rPr>
          <w:tab/>
        </w:r>
        <w:r w:rsidRPr="004410E7">
          <w:rPr>
            <w:rStyle w:val="Hyperlink"/>
            <w:noProof/>
          </w:rPr>
          <w:t>Risk Assessment</w:t>
        </w:r>
        <w:r>
          <w:rPr>
            <w:noProof/>
            <w:webHidden/>
          </w:rPr>
          <w:tab/>
        </w:r>
        <w:r>
          <w:rPr>
            <w:noProof/>
            <w:webHidden/>
          </w:rPr>
          <w:fldChar w:fldCharType="begin"/>
        </w:r>
        <w:r>
          <w:rPr>
            <w:noProof/>
            <w:webHidden/>
          </w:rPr>
          <w:instrText xml:space="preserve"> PAGEREF _Toc106024373 \h </w:instrText>
        </w:r>
      </w:ins>
      <w:r>
        <w:rPr>
          <w:noProof/>
          <w:webHidden/>
        </w:rPr>
      </w:r>
      <w:r>
        <w:rPr>
          <w:noProof/>
          <w:webHidden/>
        </w:rPr>
        <w:fldChar w:fldCharType="separate"/>
      </w:r>
      <w:r w:rsidR="00B704C2">
        <w:rPr>
          <w:noProof/>
          <w:webHidden/>
        </w:rPr>
        <w:t>10</w:t>
      </w:r>
      <w:ins w:id="41" w:author="Iain Nicoll" w:date="2022-06-13T14:52:00Z">
        <w:r>
          <w:rPr>
            <w:noProof/>
            <w:webHidden/>
          </w:rPr>
          <w:fldChar w:fldCharType="end"/>
        </w:r>
        <w:r w:rsidRPr="004410E7">
          <w:rPr>
            <w:rStyle w:val="Hyperlink"/>
            <w:noProof/>
          </w:rPr>
          <w:fldChar w:fldCharType="end"/>
        </w:r>
      </w:ins>
    </w:p>
    <w:p w14:paraId="7E237642" w14:textId="6FF98C34" w:rsidR="00BF2423" w:rsidRDefault="00BF2423">
      <w:pPr>
        <w:pStyle w:val="TOC2"/>
        <w:tabs>
          <w:tab w:val="left" w:pos="1440"/>
        </w:tabs>
        <w:rPr>
          <w:ins w:id="42" w:author="Iain Nicoll" w:date="2022-06-13T14:52:00Z"/>
          <w:rFonts w:asciiTheme="minorHAnsi" w:eastAsiaTheme="minorEastAsia" w:hAnsiTheme="minorHAnsi" w:cstheme="minorBidi"/>
          <w:b w:val="0"/>
          <w:noProof/>
          <w:sz w:val="22"/>
          <w:szCs w:val="22"/>
          <w:lang w:eastAsia="en-GB"/>
        </w:rPr>
      </w:pPr>
      <w:ins w:id="43"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"_Toc106024374"</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44" w:author="Stanley Dikeocha" w:date="2022-06-16T09:07:00Z">
        <w:r w:rsidR="004E3D18">
          <w:rPr>
            <w:rStyle w:val="Hyperlink"/>
            <w:noProof/>
          </w:rPr>
          <w:t>101-B</w:t>
        </w:r>
      </w:ins>
      <w:ins w:id="45" w:author="Iain Nicoll" w:date="2022-06-13T14:52:00Z">
        <w:r w:rsidRPr="004410E7">
          <w:rPr>
            <w:rStyle w:val="Hyperlink"/>
            <w:noProof/>
          </w:rPr>
          <w:t>]1.5</w:t>
        </w:r>
        <w:r>
          <w:rPr>
            <w:rFonts w:asciiTheme="minorHAnsi" w:eastAsiaTheme="minorEastAsia" w:hAnsiTheme="minorHAnsi" w:cstheme="minorBidi"/>
            <w:b w:val="0"/>
            <w:noProof/>
            <w:sz w:val="22"/>
            <w:szCs w:val="22"/>
            <w:lang w:eastAsia="en-GB"/>
          </w:rPr>
          <w:tab/>
        </w:r>
        <w:r w:rsidRPr="004410E7">
          <w:rPr>
            <w:rStyle w:val="Hyperlink"/>
            <w:noProof/>
          </w:rPr>
          <w:t>Key Milestones</w:t>
        </w:r>
        <w:r>
          <w:rPr>
            <w:noProof/>
            <w:webHidden/>
          </w:rPr>
          <w:tab/>
        </w:r>
        <w:r>
          <w:rPr>
            <w:noProof/>
            <w:webHidden/>
          </w:rPr>
          <w:fldChar w:fldCharType="begin"/>
        </w:r>
        <w:r>
          <w:rPr>
            <w:noProof/>
            <w:webHidden/>
          </w:rPr>
          <w:instrText xml:space="preserve"> PAGEREF _Toc106024374 \h </w:instrText>
        </w:r>
      </w:ins>
      <w:r>
        <w:rPr>
          <w:noProof/>
          <w:webHidden/>
        </w:rPr>
      </w:r>
      <w:r>
        <w:rPr>
          <w:noProof/>
          <w:webHidden/>
        </w:rPr>
        <w:fldChar w:fldCharType="separate"/>
      </w:r>
      <w:r w:rsidR="00B704C2">
        <w:rPr>
          <w:noProof/>
          <w:webHidden/>
        </w:rPr>
        <w:t>11</w:t>
      </w:r>
      <w:ins w:id="46" w:author="Iain Nicoll" w:date="2022-06-13T14:52:00Z">
        <w:r>
          <w:rPr>
            <w:noProof/>
            <w:webHidden/>
          </w:rPr>
          <w:fldChar w:fldCharType="end"/>
        </w:r>
        <w:r w:rsidRPr="004410E7">
          <w:rPr>
            <w:rStyle w:val="Hyperlink"/>
            <w:noProof/>
          </w:rPr>
          <w:fldChar w:fldCharType="end"/>
        </w:r>
      </w:ins>
    </w:p>
    <w:p w14:paraId="317CC10E" w14:textId="2119CBEB" w:rsidR="00BF2423" w:rsidRDefault="00BF2423">
      <w:pPr>
        <w:pStyle w:val="TOC2"/>
        <w:rPr>
          <w:ins w:id="47" w:author="Iain Nicoll" w:date="2022-06-13T14:52:00Z"/>
          <w:rFonts w:asciiTheme="minorHAnsi" w:eastAsiaTheme="minorEastAsia" w:hAnsiTheme="minorHAnsi" w:cstheme="minorBidi"/>
          <w:b w:val="0"/>
          <w:noProof/>
          <w:sz w:val="22"/>
          <w:szCs w:val="22"/>
          <w:lang w:eastAsia="en-GB"/>
        </w:rPr>
      </w:pPr>
      <w:ins w:id="48"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"_Toc106024375"</w:instrText>
        </w:r>
        <w:r w:rsidRPr="004410E7">
          <w:rPr>
            <w:rStyle w:val="Hyperlink"/>
            <w:noProof/>
          </w:rPr>
          <w:instrText xml:space="preserve"> </w:instrText>
        </w:r>
        <w:r w:rsidRPr="004410E7">
          <w:rPr>
            <w:rStyle w:val="Hyperlink"/>
            <w:noProof/>
          </w:rPr>
          <w:fldChar w:fldCharType="separate"/>
        </w:r>
        <w:r w:rsidRPr="004410E7">
          <w:rPr>
            <w:rStyle w:val="Hyperlink"/>
            <w:noProof/>
          </w:rPr>
          <w:t>1.6</w:t>
        </w:r>
        <w:r>
          <w:rPr>
            <w:rFonts w:asciiTheme="minorHAnsi" w:eastAsiaTheme="minorEastAsia" w:hAnsiTheme="minorHAnsi" w:cstheme="minorBidi"/>
            <w:b w:val="0"/>
            <w:noProof/>
            <w:sz w:val="22"/>
            <w:szCs w:val="22"/>
            <w:lang w:eastAsia="en-GB"/>
          </w:rPr>
          <w:tab/>
        </w:r>
        <w:r w:rsidRPr="004410E7">
          <w:rPr>
            <w:rStyle w:val="Hyperlink"/>
            <w:noProof/>
          </w:rPr>
          <w:t>Balancing and Settlement Code Provision</w:t>
        </w:r>
        <w:r>
          <w:rPr>
            <w:noProof/>
            <w:webHidden/>
          </w:rPr>
          <w:tab/>
        </w:r>
        <w:r>
          <w:rPr>
            <w:noProof/>
            <w:webHidden/>
          </w:rPr>
          <w:fldChar w:fldCharType="begin"/>
        </w:r>
        <w:r>
          <w:rPr>
            <w:noProof/>
            <w:webHidden/>
          </w:rPr>
          <w:instrText xml:space="preserve"> PAGEREF _Toc106024375 \h </w:instrText>
        </w:r>
      </w:ins>
      <w:r>
        <w:rPr>
          <w:noProof/>
          <w:webHidden/>
        </w:rPr>
      </w:r>
      <w:r>
        <w:rPr>
          <w:noProof/>
          <w:webHidden/>
        </w:rPr>
        <w:fldChar w:fldCharType="separate"/>
      </w:r>
      <w:r w:rsidR="00B704C2">
        <w:rPr>
          <w:noProof/>
          <w:webHidden/>
        </w:rPr>
        <w:t>11</w:t>
      </w:r>
      <w:ins w:id="49" w:author="Iain Nicoll" w:date="2022-06-13T14:52:00Z">
        <w:r>
          <w:rPr>
            <w:noProof/>
            <w:webHidden/>
          </w:rPr>
          <w:fldChar w:fldCharType="end"/>
        </w:r>
        <w:r w:rsidRPr="004410E7">
          <w:rPr>
            <w:rStyle w:val="Hyperlink"/>
            <w:noProof/>
          </w:rPr>
          <w:fldChar w:fldCharType="end"/>
        </w:r>
      </w:ins>
    </w:p>
    <w:p w14:paraId="1A071253" w14:textId="1511DFC6" w:rsidR="00BF2423" w:rsidRDefault="00BF2423">
      <w:pPr>
        <w:pStyle w:val="TOC2"/>
        <w:rPr>
          <w:ins w:id="50" w:author="Iain Nicoll" w:date="2022-06-13T14:52:00Z"/>
          <w:rFonts w:asciiTheme="minorHAnsi" w:eastAsiaTheme="minorEastAsia" w:hAnsiTheme="minorHAnsi" w:cstheme="minorBidi"/>
          <w:b w:val="0"/>
          <w:noProof/>
          <w:sz w:val="22"/>
          <w:szCs w:val="22"/>
          <w:lang w:eastAsia="en-GB"/>
        </w:rPr>
      </w:pPr>
      <w:ins w:id="51"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"_Toc106024376"</w:instrText>
        </w:r>
        <w:r w:rsidRPr="004410E7">
          <w:rPr>
            <w:rStyle w:val="Hyperlink"/>
            <w:noProof/>
          </w:rPr>
          <w:instrText xml:space="preserve"> </w:instrText>
        </w:r>
        <w:r w:rsidRPr="004410E7">
          <w:rPr>
            <w:rStyle w:val="Hyperlink"/>
            <w:noProof/>
          </w:rPr>
          <w:fldChar w:fldCharType="separate"/>
        </w:r>
        <w:r w:rsidRPr="004410E7">
          <w:rPr>
            <w:rStyle w:val="Hyperlink"/>
            <w:noProof/>
          </w:rPr>
          <w:t>1.7</w:t>
        </w:r>
        <w:r>
          <w:rPr>
            <w:rFonts w:asciiTheme="minorHAnsi" w:eastAsiaTheme="minorEastAsia" w:hAnsiTheme="minorHAnsi" w:cstheme="minorBidi"/>
            <w:b w:val="0"/>
            <w:noProof/>
            <w:sz w:val="22"/>
            <w:szCs w:val="22"/>
            <w:lang w:eastAsia="en-GB"/>
          </w:rPr>
          <w:tab/>
        </w:r>
        <w:r w:rsidRPr="004410E7">
          <w:rPr>
            <w:rStyle w:val="Hyperlink"/>
            <w:noProof/>
          </w:rPr>
          <w:t>Associated BSC Procedures</w:t>
        </w:r>
        <w:r>
          <w:rPr>
            <w:noProof/>
            <w:webHidden/>
          </w:rPr>
          <w:tab/>
        </w:r>
        <w:r>
          <w:rPr>
            <w:noProof/>
            <w:webHidden/>
          </w:rPr>
          <w:fldChar w:fldCharType="begin"/>
        </w:r>
        <w:r>
          <w:rPr>
            <w:noProof/>
            <w:webHidden/>
          </w:rPr>
          <w:instrText xml:space="preserve"> PAGEREF _Toc106024376 \h </w:instrText>
        </w:r>
      </w:ins>
      <w:r>
        <w:rPr>
          <w:noProof/>
          <w:webHidden/>
        </w:rPr>
      </w:r>
      <w:r>
        <w:rPr>
          <w:noProof/>
          <w:webHidden/>
        </w:rPr>
        <w:fldChar w:fldCharType="separate"/>
      </w:r>
      <w:r w:rsidR="00B704C2">
        <w:rPr>
          <w:noProof/>
          <w:webHidden/>
        </w:rPr>
        <w:t>12</w:t>
      </w:r>
      <w:ins w:id="52" w:author="Iain Nicoll" w:date="2022-06-13T14:52:00Z">
        <w:r>
          <w:rPr>
            <w:noProof/>
            <w:webHidden/>
          </w:rPr>
          <w:fldChar w:fldCharType="end"/>
        </w:r>
        <w:r w:rsidRPr="004410E7">
          <w:rPr>
            <w:rStyle w:val="Hyperlink"/>
            <w:noProof/>
          </w:rPr>
          <w:fldChar w:fldCharType="end"/>
        </w:r>
      </w:ins>
    </w:p>
    <w:p w14:paraId="1C56C4A2" w14:textId="64599E04" w:rsidR="00BF2423" w:rsidRDefault="00BF2423">
      <w:pPr>
        <w:pStyle w:val="TOC1"/>
        <w:rPr>
          <w:ins w:id="53" w:author="Iain Nicoll" w:date="2022-06-13T14:52:00Z"/>
          <w:rFonts w:asciiTheme="minorHAnsi" w:eastAsiaTheme="minorEastAsia" w:hAnsiTheme="minorHAnsi" w:cstheme="minorBidi"/>
          <w:b w:val="0"/>
          <w:noProof/>
          <w:sz w:val="22"/>
          <w:szCs w:val="22"/>
          <w:lang w:eastAsia="en-GB"/>
        </w:rPr>
      </w:pPr>
      <w:ins w:id="54"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"_Toc106024377"</w:instrText>
        </w:r>
        <w:r w:rsidRPr="004410E7">
          <w:rPr>
            <w:rStyle w:val="Hyperlink"/>
            <w:noProof/>
          </w:rPr>
          <w:instrText xml:space="preserve"> </w:instrText>
        </w:r>
        <w:r w:rsidRPr="004410E7">
          <w:rPr>
            <w:rStyle w:val="Hyperlink"/>
            <w:noProof/>
          </w:rPr>
          <w:fldChar w:fldCharType="separate"/>
        </w:r>
        <w:r w:rsidRPr="004410E7">
          <w:rPr>
            <w:rStyle w:val="Hyperlink"/>
            <w:noProof/>
          </w:rPr>
          <w:t>2.</w:t>
        </w:r>
        <w:r>
          <w:rPr>
            <w:rFonts w:asciiTheme="minorHAnsi" w:eastAsiaTheme="minorEastAsia" w:hAnsiTheme="minorHAnsi" w:cstheme="minorBidi"/>
            <w:b w:val="0"/>
            <w:noProof/>
            <w:sz w:val="22"/>
            <w:szCs w:val="22"/>
            <w:lang w:eastAsia="en-GB"/>
          </w:rPr>
          <w:tab/>
        </w:r>
        <w:r w:rsidRPr="004410E7">
          <w:rPr>
            <w:rStyle w:val="Hyperlink"/>
            <w:noProof/>
          </w:rPr>
          <w:t>ACRONYMS AND DEFINITIONS</w:t>
        </w:r>
        <w:r>
          <w:rPr>
            <w:noProof/>
            <w:webHidden/>
          </w:rPr>
          <w:tab/>
        </w:r>
        <w:r>
          <w:rPr>
            <w:noProof/>
            <w:webHidden/>
          </w:rPr>
          <w:fldChar w:fldCharType="begin"/>
        </w:r>
        <w:r>
          <w:rPr>
            <w:noProof/>
            <w:webHidden/>
          </w:rPr>
          <w:instrText xml:space="preserve"> PAGEREF _Toc106024377 \h </w:instrText>
        </w:r>
      </w:ins>
      <w:r>
        <w:rPr>
          <w:noProof/>
          <w:webHidden/>
        </w:rPr>
      </w:r>
      <w:r>
        <w:rPr>
          <w:noProof/>
          <w:webHidden/>
        </w:rPr>
        <w:fldChar w:fldCharType="separate"/>
      </w:r>
      <w:r w:rsidR="00B704C2">
        <w:rPr>
          <w:noProof/>
          <w:webHidden/>
        </w:rPr>
        <w:t>12</w:t>
      </w:r>
      <w:ins w:id="55" w:author="Iain Nicoll" w:date="2022-06-13T14:52:00Z">
        <w:r>
          <w:rPr>
            <w:noProof/>
            <w:webHidden/>
          </w:rPr>
          <w:fldChar w:fldCharType="end"/>
        </w:r>
        <w:r w:rsidRPr="004410E7">
          <w:rPr>
            <w:rStyle w:val="Hyperlink"/>
            <w:noProof/>
          </w:rPr>
          <w:fldChar w:fldCharType="end"/>
        </w:r>
      </w:ins>
    </w:p>
    <w:p w14:paraId="47C24375" w14:textId="47403F30" w:rsidR="00BF2423" w:rsidRDefault="00BF2423">
      <w:pPr>
        <w:pStyle w:val="TOC2"/>
        <w:tabs>
          <w:tab w:val="left" w:pos="1440"/>
        </w:tabs>
        <w:rPr>
          <w:ins w:id="56" w:author="Iain Nicoll" w:date="2022-06-13T14:52:00Z"/>
          <w:rFonts w:asciiTheme="minorHAnsi" w:eastAsiaTheme="minorEastAsia" w:hAnsiTheme="minorHAnsi" w:cstheme="minorBidi"/>
          <w:b w:val="0"/>
          <w:noProof/>
          <w:sz w:val="22"/>
          <w:szCs w:val="22"/>
          <w:lang w:eastAsia="en-GB"/>
        </w:rPr>
      </w:pPr>
      <w:ins w:id="57"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"_Toc106024378"</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58" w:author="Stanley Dikeocha" w:date="2022-06-16T09:07:00Z">
        <w:r w:rsidR="004E3D18">
          <w:rPr>
            <w:rStyle w:val="Hyperlink"/>
            <w:noProof/>
          </w:rPr>
          <w:t>101-B</w:t>
        </w:r>
      </w:ins>
      <w:ins w:id="59" w:author="Iain Nicoll" w:date="2022-06-13T14:52:00Z">
        <w:r w:rsidRPr="004410E7">
          <w:rPr>
            <w:rStyle w:val="Hyperlink"/>
            <w:noProof/>
          </w:rPr>
          <w:t>]2.1</w:t>
        </w:r>
        <w:r>
          <w:rPr>
            <w:rFonts w:asciiTheme="minorHAnsi" w:eastAsiaTheme="minorEastAsia" w:hAnsiTheme="minorHAnsi" w:cstheme="minorBidi"/>
            <w:b w:val="0"/>
            <w:noProof/>
            <w:sz w:val="22"/>
            <w:szCs w:val="22"/>
            <w:lang w:eastAsia="en-GB"/>
          </w:rPr>
          <w:tab/>
        </w:r>
        <w:r w:rsidRPr="004410E7">
          <w:rPr>
            <w:rStyle w:val="Hyperlink"/>
            <w:noProof/>
          </w:rPr>
          <w:t>List of Acronyms</w:t>
        </w:r>
        <w:r>
          <w:rPr>
            <w:noProof/>
            <w:webHidden/>
          </w:rPr>
          <w:tab/>
        </w:r>
        <w:r>
          <w:rPr>
            <w:noProof/>
            <w:webHidden/>
          </w:rPr>
          <w:fldChar w:fldCharType="begin"/>
        </w:r>
        <w:r>
          <w:rPr>
            <w:noProof/>
            <w:webHidden/>
          </w:rPr>
          <w:instrText xml:space="preserve"> PAGEREF _Toc106024378 \h </w:instrText>
        </w:r>
      </w:ins>
      <w:r>
        <w:rPr>
          <w:noProof/>
          <w:webHidden/>
        </w:rPr>
      </w:r>
      <w:r>
        <w:rPr>
          <w:noProof/>
          <w:webHidden/>
        </w:rPr>
        <w:fldChar w:fldCharType="separate"/>
      </w:r>
      <w:r w:rsidR="00B704C2">
        <w:rPr>
          <w:noProof/>
          <w:webHidden/>
        </w:rPr>
        <w:t>12</w:t>
      </w:r>
      <w:ins w:id="60" w:author="Iain Nicoll" w:date="2022-06-13T14:52:00Z">
        <w:r>
          <w:rPr>
            <w:noProof/>
            <w:webHidden/>
          </w:rPr>
          <w:fldChar w:fldCharType="end"/>
        </w:r>
        <w:r w:rsidRPr="004410E7">
          <w:rPr>
            <w:rStyle w:val="Hyperlink"/>
            <w:noProof/>
          </w:rPr>
          <w:fldChar w:fldCharType="end"/>
        </w:r>
      </w:ins>
    </w:p>
    <w:p w14:paraId="02A2B9B9" w14:textId="4EB90BA6" w:rsidR="00BF2423" w:rsidRDefault="00BF2423">
      <w:pPr>
        <w:pStyle w:val="TOC2"/>
        <w:tabs>
          <w:tab w:val="left" w:pos="1440"/>
        </w:tabs>
        <w:rPr>
          <w:ins w:id="61" w:author="Iain Nicoll" w:date="2022-06-13T14:52:00Z"/>
          <w:rFonts w:asciiTheme="minorHAnsi" w:eastAsiaTheme="minorEastAsia" w:hAnsiTheme="minorHAnsi" w:cstheme="minorBidi"/>
          <w:b w:val="0"/>
          <w:noProof/>
          <w:sz w:val="22"/>
          <w:szCs w:val="22"/>
          <w:lang w:eastAsia="en-GB"/>
        </w:rPr>
      </w:pPr>
      <w:ins w:id="62"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"_Toc106024379"</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63" w:author="Stanley Dikeocha" w:date="2022-06-16T09:07:00Z">
        <w:r w:rsidR="004E3D18">
          <w:rPr>
            <w:rStyle w:val="Hyperlink"/>
            <w:noProof/>
          </w:rPr>
          <w:t>101-B</w:t>
        </w:r>
      </w:ins>
      <w:ins w:id="64" w:author="Iain Nicoll" w:date="2022-06-13T14:52:00Z">
        <w:r w:rsidRPr="004410E7">
          <w:rPr>
            <w:rStyle w:val="Hyperlink"/>
            <w:noProof/>
          </w:rPr>
          <w:t>]2.2</w:t>
        </w:r>
        <w:r>
          <w:rPr>
            <w:rFonts w:asciiTheme="minorHAnsi" w:eastAsiaTheme="minorEastAsia" w:hAnsiTheme="minorHAnsi" w:cstheme="minorBidi"/>
            <w:b w:val="0"/>
            <w:noProof/>
            <w:sz w:val="22"/>
            <w:szCs w:val="22"/>
            <w:lang w:eastAsia="en-GB"/>
          </w:rPr>
          <w:tab/>
        </w:r>
        <w:r w:rsidRPr="004410E7">
          <w:rPr>
            <w:rStyle w:val="Hyperlink"/>
            <w:noProof/>
          </w:rPr>
          <w:t>List of Definitions</w:t>
        </w:r>
        <w:r>
          <w:rPr>
            <w:noProof/>
            <w:webHidden/>
          </w:rPr>
          <w:tab/>
        </w:r>
        <w:r>
          <w:rPr>
            <w:noProof/>
            <w:webHidden/>
          </w:rPr>
          <w:fldChar w:fldCharType="begin"/>
        </w:r>
        <w:r>
          <w:rPr>
            <w:noProof/>
            <w:webHidden/>
          </w:rPr>
          <w:instrText xml:space="preserve"> PAGEREF _Toc106024379 \h </w:instrText>
        </w:r>
      </w:ins>
      <w:r>
        <w:rPr>
          <w:noProof/>
          <w:webHidden/>
        </w:rPr>
      </w:r>
      <w:r>
        <w:rPr>
          <w:noProof/>
          <w:webHidden/>
        </w:rPr>
        <w:fldChar w:fldCharType="separate"/>
      </w:r>
      <w:r w:rsidR="00B704C2">
        <w:rPr>
          <w:noProof/>
          <w:webHidden/>
        </w:rPr>
        <w:t>14</w:t>
      </w:r>
      <w:ins w:id="65" w:author="Iain Nicoll" w:date="2022-06-13T14:52:00Z">
        <w:r>
          <w:rPr>
            <w:noProof/>
            <w:webHidden/>
          </w:rPr>
          <w:fldChar w:fldCharType="end"/>
        </w:r>
        <w:r w:rsidRPr="004410E7">
          <w:rPr>
            <w:rStyle w:val="Hyperlink"/>
            <w:noProof/>
          </w:rPr>
          <w:fldChar w:fldCharType="end"/>
        </w:r>
      </w:ins>
    </w:p>
    <w:p w14:paraId="37BB95FF" w14:textId="36076CDE" w:rsidR="00BF2423" w:rsidRDefault="00BF2423">
      <w:pPr>
        <w:pStyle w:val="TOC1"/>
        <w:rPr>
          <w:ins w:id="66" w:author="Iain Nicoll" w:date="2022-06-13T14:52:00Z"/>
          <w:rFonts w:asciiTheme="minorHAnsi" w:eastAsiaTheme="minorEastAsia" w:hAnsiTheme="minorHAnsi" w:cstheme="minorBidi"/>
          <w:b w:val="0"/>
          <w:noProof/>
          <w:sz w:val="22"/>
          <w:szCs w:val="22"/>
          <w:lang w:eastAsia="en-GB"/>
        </w:rPr>
      </w:pPr>
      <w:ins w:id="67"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"_Toc106024380"</w:instrText>
        </w:r>
        <w:r w:rsidRPr="004410E7">
          <w:rPr>
            <w:rStyle w:val="Hyperlink"/>
            <w:noProof/>
          </w:rPr>
          <w:instrText xml:space="preserve"> </w:instrText>
        </w:r>
        <w:r w:rsidRPr="004410E7">
          <w:rPr>
            <w:rStyle w:val="Hyperlink"/>
            <w:noProof/>
          </w:rPr>
          <w:fldChar w:fldCharType="separate"/>
        </w:r>
        <w:r w:rsidRPr="004410E7">
          <w:rPr>
            <w:rStyle w:val="Hyperlink"/>
            <w:noProof/>
          </w:rPr>
          <w:t>3.</w:t>
        </w:r>
        <w:r>
          <w:rPr>
            <w:rFonts w:asciiTheme="minorHAnsi" w:eastAsiaTheme="minorEastAsia" w:hAnsiTheme="minorHAnsi" w:cstheme="minorBidi"/>
            <w:b w:val="0"/>
            <w:noProof/>
            <w:sz w:val="22"/>
            <w:szCs w:val="22"/>
            <w:lang w:eastAsia="en-GB"/>
          </w:rPr>
          <w:tab/>
        </w:r>
        <w:r w:rsidRPr="004410E7">
          <w:rPr>
            <w:rStyle w:val="Hyperlink"/>
            <w:noProof/>
          </w:rPr>
          <w:t>INTERFACE AND TIMETABLE INFORMATION</w:t>
        </w:r>
        <w:r>
          <w:rPr>
            <w:noProof/>
            <w:webHidden/>
          </w:rPr>
          <w:tab/>
        </w:r>
        <w:r>
          <w:rPr>
            <w:noProof/>
            <w:webHidden/>
          </w:rPr>
          <w:fldChar w:fldCharType="begin"/>
        </w:r>
        <w:r>
          <w:rPr>
            <w:noProof/>
            <w:webHidden/>
          </w:rPr>
          <w:instrText xml:space="preserve"> PAGEREF _Toc106024380 \h </w:instrText>
        </w:r>
      </w:ins>
      <w:r>
        <w:rPr>
          <w:noProof/>
          <w:webHidden/>
        </w:rPr>
      </w:r>
      <w:r>
        <w:rPr>
          <w:noProof/>
          <w:webHidden/>
        </w:rPr>
        <w:fldChar w:fldCharType="separate"/>
      </w:r>
      <w:r w:rsidR="00B704C2">
        <w:rPr>
          <w:noProof/>
          <w:webHidden/>
        </w:rPr>
        <w:t>16</w:t>
      </w:r>
      <w:ins w:id="68" w:author="Iain Nicoll" w:date="2022-06-13T14:52:00Z">
        <w:r>
          <w:rPr>
            <w:noProof/>
            <w:webHidden/>
          </w:rPr>
          <w:fldChar w:fldCharType="end"/>
        </w:r>
        <w:r w:rsidRPr="004410E7">
          <w:rPr>
            <w:rStyle w:val="Hyperlink"/>
            <w:noProof/>
          </w:rPr>
          <w:fldChar w:fldCharType="end"/>
        </w:r>
      </w:ins>
    </w:p>
    <w:p w14:paraId="32761C6D" w14:textId="4E2EFBB8" w:rsidR="00BF2423" w:rsidRDefault="00BF2423">
      <w:pPr>
        <w:pStyle w:val="TOC2"/>
        <w:tabs>
          <w:tab w:val="left" w:pos="1440"/>
        </w:tabs>
        <w:rPr>
          <w:ins w:id="69" w:author="Iain Nicoll" w:date="2022-06-13T14:52:00Z"/>
          <w:rFonts w:asciiTheme="minorHAnsi" w:eastAsiaTheme="minorEastAsia" w:hAnsiTheme="minorHAnsi" w:cstheme="minorBidi"/>
          <w:b w:val="0"/>
          <w:noProof/>
          <w:sz w:val="22"/>
          <w:szCs w:val="22"/>
          <w:lang w:eastAsia="en-GB"/>
        </w:rPr>
      </w:pPr>
      <w:ins w:id="70"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"_Toc106024381"</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71" w:author="Stanley Dikeocha" w:date="2022-06-16T09:07:00Z">
        <w:r w:rsidR="004E3D18">
          <w:rPr>
            <w:rStyle w:val="Hyperlink"/>
            <w:noProof/>
          </w:rPr>
          <w:t>101-B</w:t>
        </w:r>
      </w:ins>
      <w:ins w:id="72" w:author="Iain Nicoll" w:date="2022-06-13T14:52:00Z">
        <w:r w:rsidRPr="004410E7">
          <w:rPr>
            <w:rStyle w:val="Hyperlink"/>
            <w:noProof/>
          </w:rPr>
          <w:t>]3.1</w:t>
        </w:r>
        <w:r>
          <w:rPr>
            <w:rFonts w:asciiTheme="minorHAnsi" w:eastAsiaTheme="minorEastAsia" w:hAnsiTheme="minorHAnsi" w:cstheme="minorBidi"/>
            <w:b w:val="0"/>
            <w:noProof/>
            <w:sz w:val="22"/>
            <w:szCs w:val="22"/>
            <w:lang w:eastAsia="en-GB"/>
          </w:rPr>
          <w:tab/>
        </w:r>
        <w:r w:rsidRPr="004410E7">
          <w:rPr>
            <w:rStyle w:val="Hyperlink"/>
            <w:noProof/>
          </w:rPr>
          <w:t>Proving Test Requirements for New Installations</w:t>
        </w:r>
        <w:r>
          <w:rPr>
            <w:noProof/>
            <w:webHidden/>
          </w:rPr>
          <w:tab/>
        </w:r>
        <w:r>
          <w:rPr>
            <w:noProof/>
            <w:webHidden/>
          </w:rPr>
          <w:fldChar w:fldCharType="begin"/>
        </w:r>
        <w:r>
          <w:rPr>
            <w:noProof/>
            <w:webHidden/>
          </w:rPr>
          <w:instrText xml:space="preserve"> PAGEREF _Toc106024381 \h </w:instrText>
        </w:r>
      </w:ins>
      <w:r>
        <w:rPr>
          <w:noProof/>
          <w:webHidden/>
        </w:rPr>
      </w:r>
      <w:r>
        <w:rPr>
          <w:noProof/>
          <w:webHidden/>
        </w:rPr>
        <w:fldChar w:fldCharType="separate"/>
      </w:r>
      <w:r w:rsidR="00B704C2">
        <w:rPr>
          <w:noProof/>
          <w:webHidden/>
        </w:rPr>
        <w:t>16</w:t>
      </w:r>
      <w:ins w:id="73" w:author="Iain Nicoll" w:date="2022-06-13T14:52:00Z">
        <w:r>
          <w:rPr>
            <w:noProof/>
            <w:webHidden/>
          </w:rPr>
          <w:fldChar w:fldCharType="end"/>
        </w:r>
        <w:r w:rsidRPr="004410E7">
          <w:rPr>
            <w:rStyle w:val="Hyperlink"/>
            <w:noProof/>
          </w:rPr>
          <w:fldChar w:fldCharType="end"/>
        </w:r>
      </w:ins>
    </w:p>
    <w:p w14:paraId="782D4255" w14:textId="512FCD50" w:rsidR="00BF2423" w:rsidRDefault="00BF2423">
      <w:pPr>
        <w:pStyle w:val="TOC2"/>
        <w:tabs>
          <w:tab w:val="left" w:pos="1440"/>
        </w:tabs>
        <w:rPr>
          <w:ins w:id="74" w:author="Iain Nicoll" w:date="2022-06-13T14:52:00Z"/>
          <w:rFonts w:asciiTheme="minorHAnsi" w:eastAsiaTheme="minorEastAsia" w:hAnsiTheme="minorHAnsi" w:cstheme="minorBidi"/>
          <w:b w:val="0"/>
          <w:noProof/>
          <w:sz w:val="22"/>
          <w:szCs w:val="22"/>
          <w:lang w:eastAsia="en-GB"/>
        </w:rPr>
      </w:pPr>
      <w:ins w:id="75"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"_Toc106024382"</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76" w:author="Stanley Dikeocha" w:date="2022-06-16T09:07:00Z">
        <w:r w:rsidR="004E3D18">
          <w:rPr>
            <w:rStyle w:val="Hyperlink"/>
            <w:noProof/>
          </w:rPr>
          <w:t>101-B</w:t>
        </w:r>
      </w:ins>
      <w:ins w:id="77" w:author="Iain Nicoll" w:date="2022-06-13T14:52:00Z">
        <w:r w:rsidRPr="004410E7">
          <w:rPr>
            <w:rStyle w:val="Hyperlink"/>
            <w:noProof/>
          </w:rPr>
          <w:t>]3.2</w:t>
        </w:r>
        <w:r>
          <w:rPr>
            <w:rFonts w:asciiTheme="minorHAnsi" w:eastAsiaTheme="minorEastAsia" w:hAnsiTheme="minorHAnsi" w:cstheme="minorBidi"/>
            <w:b w:val="0"/>
            <w:noProof/>
            <w:sz w:val="22"/>
            <w:szCs w:val="22"/>
            <w:lang w:eastAsia="en-GB"/>
          </w:rPr>
          <w:tab/>
        </w:r>
        <w:r w:rsidRPr="004410E7">
          <w:rPr>
            <w:rStyle w:val="Hyperlink"/>
            <w:noProof/>
          </w:rPr>
          <w:t>Proving Test Requirements for Extension to Existing Installation</w:t>
        </w:r>
        <w:r>
          <w:rPr>
            <w:noProof/>
            <w:webHidden/>
          </w:rPr>
          <w:tab/>
        </w:r>
        <w:r>
          <w:rPr>
            <w:noProof/>
            <w:webHidden/>
          </w:rPr>
          <w:fldChar w:fldCharType="begin"/>
        </w:r>
        <w:r>
          <w:rPr>
            <w:noProof/>
            <w:webHidden/>
          </w:rPr>
          <w:instrText xml:space="preserve"> PAGEREF _Toc106024382 \h </w:instrText>
        </w:r>
      </w:ins>
      <w:r>
        <w:rPr>
          <w:noProof/>
          <w:webHidden/>
        </w:rPr>
      </w:r>
      <w:r>
        <w:rPr>
          <w:noProof/>
          <w:webHidden/>
        </w:rPr>
        <w:fldChar w:fldCharType="separate"/>
      </w:r>
      <w:r w:rsidR="00B704C2">
        <w:rPr>
          <w:noProof/>
          <w:webHidden/>
        </w:rPr>
        <w:t>18</w:t>
      </w:r>
      <w:ins w:id="78" w:author="Iain Nicoll" w:date="2022-06-13T14:52:00Z">
        <w:r>
          <w:rPr>
            <w:noProof/>
            <w:webHidden/>
          </w:rPr>
          <w:fldChar w:fldCharType="end"/>
        </w:r>
        <w:r w:rsidRPr="004410E7">
          <w:rPr>
            <w:rStyle w:val="Hyperlink"/>
            <w:noProof/>
          </w:rPr>
          <w:fldChar w:fldCharType="end"/>
        </w:r>
      </w:ins>
    </w:p>
    <w:p w14:paraId="7B56B4AE" w14:textId="204A120A" w:rsidR="00BF2423" w:rsidRDefault="00BF2423">
      <w:pPr>
        <w:pStyle w:val="TOC2"/>
        <w:tabs>
          <w:tab w:val="left" w:pos="1440"/>
        </w:tabs>
        <w:rPr>
          <w:ins w:id="79" w:author="Iain Nicoll" w:date="2022-06-13T14:52:00Z"/>
          <w:rFonts w:asciiTheme="minorHAnsi" w:eastAsiaTheme="minorEastAsia" w:hAnsiTheme="minorHAnsi" w:cstheme="minorBidi"/>
          <w:b w:val="0"/>
          <w:noProof/>
          <w:sz w:val="22"/>
          <w:szCs w:val="22"/>
          <w:lang w:eastAsia="en-GB"/>
        </w:rPr>
      </w:pPr>
      <w:ins w:id="80"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"_Toc106024383"</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81" w:author="Stanley Dikeocha" w:date="2022-06-16T09:07:00Z">
        <w:r w:rsidR="004E3D18">
          <w:rPr>
            <w:rStyle w:val="Hyperlink"/>
            <w:noProof/>
          </w:rPr>
          <w:t>101-B</w:t>
        </w:r>
      </w:ins>
      <w:ins w:id="82" w:author="Iain Nicoll" w:date="2022-06-13T14:52:00Z">
        <w:r w:rsidRPr="004410E7">
          <w:rPr>
            <w:rStyle w:val="Hyperlink"/>
            <w:noProof/>
          </w:rPr>
          <w:t>]3.3</w:t>
        </w:r>
        <w:r>
          <w:rPr>
            <w:rFonts w:asciiTheme="minorHAnsi" w:eastAsiaTheme="minorEastAsia" w:hAnsiTheme="minorHAnsi" w:cstheme="minorBidi"/>
            <w:b w:val="0"/>
            <w:noProof/>
            <w:sz w:val="22"/>
            <w:szCs w:val="22"/>
            <w:lang w:eastAsia="en-GB"/>
          </w:rPr>
          <w:tab/>
        </w:r>
        <w:r w:rsidRPr="004410E7">
          <w:rPr>
            <w:rStyle w:val="Hyperlink"/>
            <w:noProof/>
          </w:rPr>
          <w:t>Proving Test Requirements where a Metering System Registration is transferred from SMRS to CMRS</w:t>
        </w:r>
        <w:r>
          <w:rPr>
            <w:noProof/>
            <w:webHidden/>
          </w:rPr>
          <w:tab/>
        </w:r>
        <w:r>
          <w:rPr>
            <w:noProof/>
            <w:webHidden/>
          </w:rPr>
          <w:fldChar w:fldCharType="begin"/>
        </w:r>
        <w:r>
          <w:rPr>
            <w:noProof/>
            <w:webHidden/>
          </w:rPr>
          <w:instrText xml:space="preserve"> PAGEREF _Toc106024383 \h </w:instrText>
        </w:r>
      </w:ins>
      <w:r>
        <w:rPr>
          <w:noProof/>
          <w:webHidden/>
        </w:rPr>
      </w:r>
      <w:r>
        <w:rPr>
          <w:noProof/>
          <w:webHidden/>
        </w:rPr>
        <w:fldChar w:fldCharType="separate"/>
      </w:r>
      <w:r w:rsidR="00B704C2">
        <w:rPr>
          <w:noProof/>
          <w:webHidden/>
        </w:rPr>
        <w:t>20</w:t>
      </w:r>
      <w:ins w:id="83" w:author="Iain Nicoll" w:date="2022-06-13T14:52:00Z">
        <w:r>
          <w:rPr>
            <w:noProof/>
            <w:webHidden/>
          </w:rPr>
          <w:fldChar w:fldCharType="end"/>
        </w:r>
        <w:r w:rsidRPr="004410E7">
          <w:rPr>
            <w:rStyle w:val="Hyperlink"/>
            <w:noProof/>
          </w:rPr>
          <w:fldChar w:fldCharType="end"/>
        </w:r>
      </w:ins>
    </w:p>
    <w:p w14:paraId="485E7684" w14:textId="039C5D12" w:rsidR="00BF2423" w:rsidRDefault="00BF2423">
      <w:pPr>
        <w:pStyle w:val="TOC2"/>
        <w:tabs>
          <w:tab w:val="left" w:pos="1440"/>
        </w:tabs>
        <w:rPr>
          <w:ins w:id="84" w:author="Iain Nicoll" w:date="2022-06-13T14:52:00Z"/>
          <w:rFonts w:asciiTheme="minorHAnsi" w:eastAsiaTheme="minorEastAsia" w:hAnsiTheme="minorHAnsi" w:cstheme="minorBidi"/>
          <w:b w:val="0"/>
          <w:noProof/>
          <w:sz w:val="22"/>
          <w:szCs w:val="22"/>
          <w:lang w:eastAsia="en-GB"/>
        </w:rPr>
      </w:pPr>
      <w:ins w:id="85"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"_Toc106024384"</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86" w:author="Stanley Dikeocha" w:date="2022-06-16T09:07:00Z">
        <w:r w:rsidR="004E3D18">
          <w:rPr>
            <w:rStyle w:val="Hyperlink"/>
            <w:noProof/>
          </w:rPr>
          <w:t>101-B</w:t>
        </w:r>
      </w:ins>
      <w:ins w:id="87" w:author="Iain Nicoll" w:date="2022-06-13T14:52:00Z">
        <w:r w:rsidRPr="004410E7">
          <w:rPr>
            <w:rStyle w:val="Hyperlink"/>
            <w:noProof/>
          </w:rPr>
          <w:t>]3.4</w:t>
        </w:r>
        <w:r>
          <w:rPr>
            <w:rFonts w:asciiTheme="minorHAnsi" w:eastAsiaTheme="minorEastAsia" w:hAnsiTheme="minorHAnsi" w:cstheme="minorBidi"/>
            <w:b w:val="0"/>
            <w:noProof/>
            <w:sz w:val="22"/>
            <w:szCs w:val="22"/>
            <w:lang w:eastAsia="en-GB"/>
          </w:rPr>
          <w:tab/>
        </w:r>
        <w:r w:rsidRPr="004410E7">
          <w:rPr>
            <w:rStyle w:val="Hyperlink"/>
            <w:noProof/>
          </w:rPr>
          <w:t>Proving Test Requirements where a Meter has been Replaced with a Different Meter</w:t>
        </w:r>
        <w:r>
          <w:rPr>
            <w:noProof/>
            <w:webHidden/>
          </w:rPr>
          <w:tab/>
        </w:r>
        <w:r>
          <w:rPr>
            <w:noProof/>
            <w:webHidden/>
          </w:rPr>
          <w:fldChar w:fldCharType="begin"/>
        </w:r>
        <w:r>
          <w:rPr>
            <w:noProof/>
            <w:webHidden/>
          </w:rPr>
          <w:instrText xml:space="preserve"> PAGEREF _Toc106024384 \h </w:instrText>
        </w:r>
      </w:ins>
      <w:r>
        <w:rPr>
          <w:noProof/>
          <w:webHidden/>
        </w:rPr>
      </w:r>
      <w:r>
        <w:rPr>
          <w:noProof/>
          <w:webHidden/>
        </w:rPr>
        <w:fldChar w:fldCharType="separate"/>
      </w:r>
      <w:r w:rsidR="00B704C2">
        <w:rPr>
          <w:noProof/>
          <w:webHidden/>
        </w:rPr>
        <w:t>22</w:t>
      </w:r>
      <w:ins w:id="88" w:author="Iain Nicoll" w:date="2022-06-13T14:52:00Z">
        <w:r>
          <w:rPr>
            <w:noProof/>
            <w:webHidden/>
          </w:rPr>
          <w:fldChar w:fldCharType="end"/>
        </w:r>
        <w:r w:rsidRPr="004410E7">
          <w:rPr>
            <w:rStyle w:val="Hyperlink"/>
            <w:noProof/>
          </w:rPr>
          <w:fldChar w:fldCharType="end"/>
        </w:r>
      </w:ins>
    </w:p>
    <w:p w14:paraId="6AF570CE" w14:textId="618B05E2" w:rsidR="00BF2423" w:rsidRDefault="00BF2423">
      <w:pPr>
        <w:pStyle w:val="TOC2"/>
        <w:tabs>
          <w:tab w:val="left" w:pos="1440"/>
        </w:tabs>
        <w:rPr>
          <w:ins w:id="89" w:author="Iain Nicoll" w:date="2022-06-13T14:52:00Z"/>
          <w:rFonts w:asciiTheme="minorHAnsi" w:eastAsiaTheme="minorEastAsia" w:hAnsiTheme="minorHAnsi" w:cstheme="minorBidi"/>
          <w:b w:val="0"/>
          <w:noProof/>
          <w:sz w:val="22"/>
          <w:szCs w:val="22"/>
          <w:lang w:eastAsia="en-GB"/>
        </w:rPr>
      </w:pPr>
      <w:ins w:id="90"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"_Toc106024385"</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91" w:author="Stanley Dikeocha" w:date="2022-06-16T09:07:00Z">
        <w:r w:rsidR="004E3D18">
          <w:rPr>
            <w:rStyle w:val="Hyperlink"/>
            <w:noProof/>
          </w:rPr>
          <w:t>101-B</w:t>
        </w:r>
      </w:ins>
      <w:ins w:id="92" w:author="Iain Nicoll" w:date="2022-06-13T14:52:00Z">
        <w:r w:rsidRPr="004410E7">
          <w:rPr>
            <w:rStyle w:val="Hyperlink"/>
            <w:noProof/>
          </w:rPr>
          <w:t>]3.5</w:t>
        </w:r>
        <w:r>
          <w:rPr>
            <w:rFonts w:asciiTheme="minorHAnsi" w:eastAsiaTheme="minorEastAsia" w:hAnsiTheme="minorHAnsi" w:cstheme="minorBidi"/>
            <w:b w:val="0"/>
            <w:noProof/>
            <w:sz w:val="22"/>
            <w:szCs w:val="22"/>
            <w:lang w:eastAsia="en-GB"/>
          </w:rPr>
          <w:tab/>
        </w:r>
        <w:r w:rsidRPr="004410E7">
          <w:rPr>
            <w:rStyle w:val="Hyperlink"/>
            <w:noProof/>
          </w:rPr>
          <w:t>Proving Test Requirements where a Outstation has been Replaced by Same Type</w:t>
        </w:r>
        <w:r>
          <w:rPr>
            <w:noProof/>
            <w:webHidden/>
          </w:rPr>
          <w:tab/>
        </w:r>
        <w:r>
          <w:rPr>
            <w:noProof/>
            <w:webHidden/>
          </w:rPr>
          <w:fldChar w:fldCharType="begin"/>
        </w:r>
        <w:r>
          <w:rPr>
            <w:noProof/>
            <w:webHidden/>
          </w:rPr>
          <w:instrText xml:space="preserve"> PAGEREF _Toc106024385 \h </w:instrText>
        </w:r>
      </w:ins>
      <w:r>
        <w:rPr>
          <w:noProof/>
          <w:webHidden/>
        </w:rPr>
      </w:r>
      <w:r>
        <w:rPr>
          <w:noProof/>
          <w:webHidden/>
        </w:rPr>
        <w:fldChar w:fldCharType="separate"/>
      </w:r>
      <w:r w:rsidR="00B704C2">
        <w:rPr>
          <w:noProof/>
          <w:webHidden/>
        </w:rPr>
        <w:t>24</w:t>
      </w:r>
      <w:ins w:id="93" w:author="Iain Nicoll" w:date="2022-06-13T14:52:00Z">
        <w:r>
          <w:rPr>
            <w:noProof/>
            <w:webHidden/>
          </w:rPr>
          <w:fldChar w:fldCharType="end"/>
        </w:r>
        <w:r w:rsidRPr="004410E7">
          <w:rPr>
            <w:rStyle w:val="Hyperlink"/>
            <w:noProof/>
          </w:rPr>
          <w:fldChar w:fldCharType="end"/>
        </w:r>
      </w:ins>
    </w:p>
    <w:p w14:paraId="64F57A48" w14:textId="60A97A83" w:rsidR="00BF2423" w:rsidRDefault="00BF2423">
      <w:pPr>
        <w:pStyle w:val="TOC2"/>
        <w:tabs>
          <w:tab w:val="left" w:pos="1440"/>
        </w:tabs>
        <w:rPr>
          <w:ins w:id="94" w:author="Iain Nicoll" w:date="2022-06-13T14:52:00Z"/>
          <w:rFonts w:asciiTheme="minorHAnsi" w:eastAsiaTheme="minorEastAsia" w:hAnsiTheme="minorHAnsi" w:cstheme="minorBidi"/>
          <w:b w:val="0"/>
          <w:noProof/>
          <w:sz w:val="22"/>
          <w:szCs w:val="22"/>
          <w:lang w:eastAsia="en-GB"/>
        </w:rPr>
      </w:pPr>
      <w:ins w:id="95"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"_Toc106024386"</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96" w:author="Stanley Dikeocha" w:date="2022-06-16T09:07:00Z">
        <w:r w:rsidR="004E3D18">
          <w:rPr>
            <w:rStyle w:val="Hyperlink"/>
            <w:noProof/>
          </w:rPr>
          <w:t>101-B</w:t>
        </w:r>
      </w:ins>
      <w:ins w:id="97" w:author="Iain Nicoll" w:date="2022-06-13T14:52:00Z">
        <w:r w:rsidRPr="004410E7">
          <w:rPr>
            <w:rStyle w:val="Hyperlink"/>
            <w:noProof/>
          </w:rPr>
          <w:t>]3.6</w:t>
        </w:r>
        <w:r>
          <w:rPr>
            <w:rFonts w:asciiTheme="minorHAnsi" w:eastAsiaTheme="minorEastAsia" w:hAnsiTheme="minorHAnsi" w:cstheme="minorBidi"/>
            <w:b w:val="0"/>
            <w:noProof/>
            <w:sz w:val="22"/>
            <w:szCs w:val="22"/>
            <w:lang w:eastAsia="en-GB"/>
          </w:rPr>
          <w:tab/>
        </w:r>
        <w:r w:rsidRPr="004410E7">
          <w:rPr>
            <w:rStyle w:val="Hyperlink"/>
            <w:noProof/>
          </w:rPr>
          <w:t>Proving Test Requirements where a Outstation has been Replaced by Different Type</w:t>
        </w:r>
        <w:r>
          <w:rPr>
            <w:noProof/>
            <w:webHidden/>
          </w:rPr>
          <w:tab/>
        </w:r>
        <w:r>
          <w:rPr>
            <w:noProof/>
            <w:webHidden/>
          </w:rPr>
          <w:fldChar w:fldCharType="begin"/>
        </w:r>
        <w:r>
          <w:rPr>
            <w:noProof/>
            <w:webHidden/>
          </w:rPr>
          <w:instrText xml:space="preserve"> PAGEREF _Toc106024386 \h </w:instrText>
        </w:r>
      </w:ins>
      <w:r>
        <w:rPr>
          <w:noProof/>
          <w:webHidden/>
        </w:rPr>
      </w:r>
      <w:r>
        <w:rPr>
          <w:noProof/>
          <w:webHidden/>
        </w:rPr>
        <w:fldChar w:fldCharType="separate"/>
      </w:r>
      <w:r w:rsidR="00B704C2">
        <w:rPr>
          <w:noProof/>
          <w:webHidden/>
        </w:rPr>
        <w:t>25</w:t>
      </w:r>
      <w:ins w:id="98" w:author="Iain Nicoll" w:date="2022-06-13T14:52:00Z">
        <w:r>
          <w:rPr>
            <w:noProof/>
            <w:webHidden/>
          </w:rPr>
          <w:fldChar w:fldCharType="end"/>
        </w:r>
        <w:r w:rsidRPr="004410E7">
          <w:rPr>
            <w:rStyle w:val="Hyperlink"/>
            <w:noProof/>
          </w:rPr>
          <w:fldChar w:fldCharType="end"/>
        </w:r>
      </w:ins>
    </w:p>
    <w:p w14:paraId="38610847" w14:textId="531DBD52" w:rsidR="00BF2423" w:rsidRDefault="00BF2423">
      <w:pPr>
        <w:pStyle w:val="TOC2"/>
        <w:tabs>
          <w:tab w:val="left" w:pos="1440"/>
        </w:tabs>
        <w:rPr>
          <w:ins w:id="99" w:author="Iain Nicoll" w:date="2022-06-13T14:52:00Z"/>
          <w:rFonts w:asciiTheme="minorHAnsi" w:eastAsiaTheme="minorEastAsia" w:hAnsiTheme="minorHAnsi" w:cstheme="minorBidi"/>
          <w:b w:val="0"/>
          <w:noProof/>
          <w:sz w:val="22"/>
          <w:szCs w:val="22"/>
          <w:lang w:eastAsia="en-GB"/>
        </w:rPr>
      </w:pPr>
      <w:ins w:id="100"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"_Toc106024387"</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101" w:author="Stanley Dikeocha" w:date="2022-06-16T09:07:00Z">
        <w:r w:rsidR="004E3D18">
          <w:rPr>
            <w:rStyle w:val="Hyperlink"/>
            <w:noProof/>
          </w:rPr>
          <w:t>101-B</w:t>
        </w:r>
      </w:ins>
      <w:ins w:id="102" w:author="Iain Nicoll" w:date="2022-06-13T14:52:00Z">
        <w:r w:rsidRPr="004410E7">
          <w:rPr>
            <w:rStyle w:val="Hyperlink"/>
            <w:noProof/>
          </w:rPr>
          <w:t>]3.7</w:t>
        </w:r>
        <w:r>
          <w:rPr>
            <w:rFonts w:asciiTheme="minorHAnsi" w:eastAsiaTheme="minorEastAsia" w:hAnsiTheme="minorHAnsi" w:cstheme="minorBidi"/>
            <w:b w:val="0"/>
            <w:noProof/>
            <w:sz w:val="22"/>
            <w:szCs w:val="22"/>
            <w:lang w:eastAsia="en-GB"/>
          </w:rPr>
          <w:tab/>
        </w:r>
        <w:r w:rsidRPr="004410E7">
          <w:rPr>
            <w:rStyle w:val="Hyperlink"/>
            <w:noProof/>
          </w:rPr>
          <w:t>Proving Test Requirements where a Outstation has been Reprogrammed</w:t>
        </w:r>
        <w:r>
          <w:rPr>
            <w:noProof/>
            <w:webHidden/>
          </w:rPr>
          <w:tab/>
        </w:r>
        <w:r>
          <w:rPr>
            <w:noProof/>
            <w:webHidden/>
          </w:rPr>
          <w:fldChar w:fldCharType="begin"/>
        </w:r>
        <w:r>
          <w:rPr>
            <w:noProof/>
            <w:webHidden/>
          </w:rPr>
          <w:instrText xml:space="preserve"> PAGEREF _Toc106024387 \h </w:instrText>
        </w:r>
      </w:ins>
      <w:r>
        <w:rPr>
          <w:noProof/>
          <w:webHidden/>
        </w:rPr>
      </w:r>
      <w:r>
        <w:rPr>
          <w:noProof/>
          <w:webHidden/>
        </w:rPr>
        <w:fldChar w:fldCharType="separate"/>
      </w:r>
      <w:r w:rsidR="00B704C2">
        <w:rPr>
          <w:noProof/>
          <w:webHidden/>
        </w:rPr>
        <w:t>27</w:t>
      </w:r>
      <w:ins w:id="103" w:author="Iain Nicoll" w:date="2022-06-13T14:52:00Z">
        <w:r>
          <w:rPr>
            <w:noProof/>
            <w:webHidden/>
          </w:rPr>
          <w:fldChar w:fldCharType="end"/>
        </w:r>
        <w:r w:rsidRPr="004410E7">
          <w:rPr>
            <w:rStyle w:val="Hyperlink"/>
            <w:noProof/>
          </w:rPr>
          <w:fldChar w:fldCharType="end"/>
        </w:r>
      </w:ins>
    </w:p>
    <w:p w14:paraId="7D8769C0" w14:textId="69D0BD58" w:rsidR="00BF2423" w:rsidRDefault="00BF2423">
      <w:pPr>
        <w:pStyle w:val="TOC2"/>
        <w:tabs>
          <w:tab w:val="left" w:pos="1440"/>
        </w:tabs>
        <w:rPr>
          <w:ins w:id="104" w:author="Iain Nicoll" w:date="2022-06-13T14:52:00Z"/>
          <w:rFonts w:asciiTheme="minorHAnsi" w:eastAsiaTheme="minorEastAsia" w:hAnsiTheme="minorHAnsi" w:cstheme="minorBidi"/>
          <w:b w:val="0"/>
          <w:noProof/>
          <w:sz w:val="22"/>
          <w:szCs w:val="22"/>
          <w:lang w:eastAsia="en-GB"/>
        </w:rPr>
      </w:pPr>
      <w:ins w:id="105"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"_Toc106024388"</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106" w:author="Stanley Dikeocha" w:date="2022-06-16T09:07:00Z">
        <w:r w:rsidR="004E3D18">
          <w:rPr>
            <w:rStyle w:val="Hyperlink"/>
            <w:noProof/>
          </w:rPr>
          <w:t>101-B</w:t>
        </w:r>
      </w:ins>
      <w:ins w:id="107" w:author="Iain Nicoll" w:date="2022-06-13T14:52:00Z">
        <w:r w:rsidRPr="004410E7">
          <w:rPr>
            <w:rStyle w:val="Hyperlink"/>
            <w:noProof/>
          </w:rPr>
          <w:t>]3.8</w:t>
        </w:r>
        <w:r>
          <w:rPr>
            <w:rFonts w:asciiTheme="minorHAnsi" w:eastAsiaTheme="minorEastAsia" w:hAnsiTheme="minorHAnsi" w:cstheme="minorBidi"/>
            <w:b w:val="0"/>
            <w:noProof/>
            <w:sz w:val="22"/>
            <w:szCs w:val="22"/>
            <w:lang w:eastAsia="en-GB"/>
          </w:rPr>
          <w:tab/>
        </w:r>
        <w:r w:rsidRPr="004410E7">
          <w:rPr>
            <w:rStyle w:val="Hyperlink"/>
            <w:noProof/>
          </w:rPr>
          <w:t>Commissioning End to End Check</w:t>
        </w:r>
        <w:r>
          <w:rPr>
            <w:noProof/>
            <w:webHidden/>
          </w:rPr>
          <w:tab/>
        </w:r>
        <w:r>
          <w:rPr>
            <w:noProof/>
            <w:webHidden/>
          </w:rPr>
          <w:fldChar w:fldCharType="begin"/>
        </w:r>
        <w:r>
          <w:rPr>
            <w:noProof/>
            <w:webHidden/>
          </w:rPr>
          <w:instrText xml:space="preserve"> PAGEREF _Toc106024388 \h </w:instrText>
        </w:r>
      </w:ins>
      <w:r>
        <w:rPr>
          <w:noProof/>
          <w:webHidden/>
        </w:rPr>
      </w:r>
      <w:r>
        <w:rPr>
          <w:noProof/>
          <w:webHidden/>
        </w:rPr>
        <w:fldChar w:fldCharType="separate"/>
      </w:r>
      <w:r w:rsidR="00B704C2">
        <w:rPr>
          <w:noProof/>
          <w:webHidden/>
        </w:rPr>
        <w:t>29</w:t>
      </w:r>
      <w:ins w:id="108" w:author="Iain Nicoll" w:date="2022-06-13T14:52:00Z">
        <w:r>
          <w:rPr>
            <w:noProof/>
            <w:webHidden/>
          </w:rPr>
          <w:fldChar w:fldCharType="end"/>
        </w:r>
        <w:r w:rsidRPr="004410E7">
          <w:rPr>
            <w:rStyle w:val="Hyperlink"/>
            <w:noProof/>
          </w:rPr>
          <w:fldChar w:fldCharType="end"/>
        </w:r>
      </w:ins>
    </w:p>
    <w:p w14:paraId="4EF0E269" w14:textId="0A46BD1C" w:rsidR="00BF2423" w:rsidRDefault="00BF2423">
      <w:pPr>
        <w:pStyle w:val="TOC1"/>
        <w:rPr>
          <w:ins w:id="109" w:author="Iain Nicoll" w:date="2022-06-13T14:52:00Z"/>
          <w:rFonts w:asciiTheme="minorHAnsi" w:eastAsiaTheme="minorEastAsia" w:hAnsiTheme="minorHAnsi" w:cstheme="minorBidi"/>
          <w:b w:val="0"/>
          <w:noProof/>
          <w:sz w:val="22"/>
          <w:szCs w:val="22"/>
          <w:lang w:eastAsia="en-GB"/>
        </w:rPr>
      </w:pPr>
      <w:ins w:id="110"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"_Toc106024389"</w:instrText>
        </w:r>
        <w:r w:rsidRPr="004410E7">
          <w:rPr>
            <w:rStyle w:val="Hyperlink"/>
            <w:noProof/>
          </w:rPr>
          <w:instrText xml:space="preserve"> </w:instrText>
        </w:r>
        <w:r w:rsidRPr="004410E7">
          <w:rPr>
            <w:rStyle w:val="Hyperlink"/>
            <w:noProof/>
          </w:rPr>
          <w:fldChar w:fldCharType="separate"/>
        </w:r>
        <w:r w:rsidRPr="004410E7">
          <w:rPr>
            <w:rStyle w:val="Hyperlink"/>
            <w:noProof/>
          </w:rPr>
          <w:t>4</w:t>
        </w:r>
        <w:r>
          <w:rPr>
            <w:rFonts w:asciiTheme="minorHAnsi" w:eastAsiaTheme="minorEastAsia" w:hAnsiTheme="minorHAnsi" w:cstheme="minorBidi"/>
            <w:b w:val="0"/>
            <w:noProof/>
            <w:sz w:val="22"/>
            <w:szCs w:val="22"/>
            <w:lang w:eastAsia="en-GB"/>
          </w:rPr>
          <w:tab/>
        </w:r>
        <w:r w:rsidRPr="004410E7">
          <w:rPr>
            <w:rStyle w:val="Hyperlink"/>
            <w:noProof/>
          </w:rPr>
          <w:t>APPENDICES</w:t>
        </w:r>
        <w:r>
          <w:rPr>
            <w:noProof/>
            <w:webHidden/>
          </w:rPr>
          <w:tab/>
        </w:r>
        <w:r>
          <w:rPr>
            <w:noProof/>
            <w:webHidden/>
          </w:rPr>
          <w:fldChar w:fldCharType="begin"/>
        </w:r>
        <w:r>
          <w:rPr>
            <w:noProof/>
            <w:webHidden/>
          </w:rPr>
          <w:instrText xml:space="preserve"> PAGEREF _Toc106024389 \h </w:instrText>
        </w:r>
      </w:ins>
      <w:r>
        <w:rPr>
          <w:noProof/>
          <w:webHidden/>
        </w:rPr>
      </w:r>
      <w:r>
        <w:rPr>
          <w:noProof/>
          <w:webHidden/>
        </w:rPr>
        <w:fldChar w:fldCharType="separate"/>
      </w:r>
      <w:r w:rsidR="00B704C2">
        <w:rPr>
          <w:noProof/>
          <w:webHidden/>
        </w:rPr>
        <w:t>37</w:t>
      </w:r>
      <w:ins w:id="111" w:author="Iain Nicoll" w:date="2022-06-13T14:52:00Z">
        <w:r>
          <w:rPr>
            <w:noProof/>
            <w:webHidden/>
          </w:rPr>
          <w:fldChar w:fldCharType="end"/>
        </w:r>
        <w:r w:rsidRPr="004410E7">
          <w:rPr>
            <w:rStyle w:val="Hyperlink"/>
            <w:noProof/>
          </w:rPr>
          <w:fldChar w:fldCharType="end"/>
        </w:r>
      </w:ins>
    </w:p>
    <w:p w14:paraId="0A2AB322" w14:textId="3E9F9BE5" w:rsidR="00BF2423" w:rsidRDefault="00BF2423">
      <w:pPr>
        <w:pStyle w:val="TOC2"/>
        <w:rPr>
          <w:ins w:id="112" w:author="Iain Nicoll" w:date="2022-06-13T14:52:00Z"/>
          <w:rFonts w:asciiTheme="minorHAnsi" w:eastAsiaTheme="minorEastAsia" w:hAnsiTheme="minorHAnsi" w:cstheme="minorBidi"/>
          <w:b w:val="0"/>
          <w:noProof/>
          <w:sz w:val="22"/>
          <w:szCs w:val="22"/>
          <w:lang w:eastAsia="en-GB"/>
        </w:rPr>
      </w:pPr>
      <w:ins w:id="113"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"_Toc106024390"</w:instrText>
        </w:r>
        <w:r w:rsidRPr="004410E7">
          <w:rPr>
            <w:rStyle w:val="Hyperlink"/>
            <w:noProof/>
          </w:rPr>
          <w:instrText xml:space="preserve"> </w:instrText>
        </w:r>
        <w:r w:rsidRPr="004410E7">
          <w:rPr>
            <w:rStyle w:val="Hyperlink"/>
            <w:noProof/>
          </w:rPr>
          <w:fldChar w:fldCharType="separate"/>
        </w:r>
        <w:r w:rsidRPr="004410E7">
          <w:rPr>
            <w:rStyle w:val="Hyperlink"/>
            <w:noProof/>
          </w:rPr>
          <w:t>BSCP02/4.2a - Metering System COMMISSIONING Test Record</w:t>
        </w:r>
        <w:r>
          <w:rPr>
            <w:noProof/>
            <w:webHidden/>
          </w:rPr>
          <w:tab/>
        </w:r>
        <w:r>
          <w:rPr>
            <w:noProof/>
            <w:webHidden/>
          </w:rPr>
          <w:fldChar w:fldCharType="begin"/>
        </w:r>
        <w:r>
          <w:rPr>
            <w:noProof/>
            <w:webHidden/>
          </w:rPr>
          <w:instrText xml:space="preserve"> PAGEREF _Toc106024390 \h </w:instrText>
        </w:r>
      </w:ins>
      <w:r>
        <w:rPr>
          <w:noProof/>
          <w:webHidden/>
        </w:rPr>
      </w:r>
      <w:r>
        <w:rPr>
          <w:noProof/>
          <w:webHidden/>
        </w:rPr>
        <w:fldChar w:fldCharType="separate"/>
      </w:r>
      <w:r w:rsidR="00B704C2">
        <w:rPr>
          <w:noProof/>
          <w:webHidden/>
        </w:rPr>
        <w:t>39</w:t>
      </w:r>
      <w:ins w:id="114" w:author="Iain Nicoll" w:date="2022-06-13T14:52:00Z">
        <w:r>
          <w:rPr>
            <w:noProof/>
            <w:webHidden/>
          </w:rPr>
          <w:fldChar w:fldCharType="end"/>
        </w:r>
        <w:r w:rsidRPr="004410E7">
          <w:rPr>
            <w:rStyle w:val="Hyperlink"/>
            <w:noProof/>
          </w:rPr>
          <w:fldChar w:fldCharType="end"/>
        </w:r>
      </w:ins>
    </w:p>
    <w:p w14:paraId="2326E2CA" w14:textId="1EA0759E" w:rsidR="00BF2423" w:rsidRDefault="00BF2423">
      <w:pPr>
        <w:pStyle w:val="TOC2"/>
        <w:rPr>
          <w:ins w:id="115" w:author="Iain Nicoll" w:date="2022-06-13T14:52:00Z"/>
          <w:rFonts w:asciiTheme="minorHAnsi" w:eastAsiaTheme="minorEastAsia" w:hAnsiTheme="minorHAnsi" w:cstheme="minorBidi"/>
          <w:b w:val="0"/>
          <w:noProof/>
          <w:sz w:val="22"/>
          <w:szCs w:val="22"/>
          <w:lang w:eastAsia="en-GB"/>
        </w:rPr>
      </w:pPr>
      <w:ins w:id="116"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"_Toc106024391"</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117" w:author="Stanley Dikeocha" w:date="2022-06-16T09:07:00Z">
        <w:r w:rsidR="004E3D18">
          <w:rPr>
            <w:rStyle w:val="Hyperlink"/>
            <w:noProof/>
          </w:rPr>
          <w:t>101-B</w:t>
        </w:r>
      </w:ins>
      <w:ins w:id="118" w:author="Iain Nicoll" w:date="2022-06-13T14:52:00Z">
        <w:r w:rsidRPr="004410E7">
          <w:rPr>
            <w:rStyle w:val="Hyperlink"/>
            <w:noProof/>
          </w:rPr>
          <w:t>]BSCP02/4.3 - Metering System PROVING Test Record</w:t>
        </w:r>
        <w:r>
          <w:rPr>
            <w:noProof/>
            <w:webHidden/>
          </w:rPr>
          <w:tab/>
        </w:r>
        <w:r>
          <w:rPr>
            <w:noProof/>
            <w:webHidden/>
          </w:rPr>
          <w:fldChar w:fldCharType="begin"/>
        </w:r>
        <w:r>
          <w:rPr>
            <w:noProof/>
            <w:webHidden/>
          </w:rPr>
          <w:instrText xml:space="preserve"> PAGEREF _Toc106024391 \h </w:instrText>
        </w:r>
      </w:ins>
      <w:r>
        <w:rPr>
          <w:noProof/>
          <w:webHidden/>
        </w:rPr>
      </w:r>
      <w:r>
        <w:rPr>
          <w:noProof/>
          <w:webHidden/>
        </w:rPr>
        <w:fldChar w:fldCharType="separate"/>
      </w:r>
      <w:r w:rsidR="00B704C2">
        <w:rPr>
          <w:noProof/>
          <w:webHidden/>
        </w:rPr>
        <w:t>43</w:t>
      </w:r>
      <w:ins w:id="119" w:author="Iain Nicoll" w:date="2022-06-13T14:52:00Z">
        <w:r>
          <w:rPr>
            <w:noProof/>
            <w:webHidden/>
          </w:rPr>
          <w:fldChar w:fldCharType="end"/>
        </w:r>
        <w:r w:rsidRPr="004410E7">
          <w:rPr>
            <w:rStyle w:val="Hyperlink"/>
            <w:noProof/>
          </w:rPr>
          <w:fldChar w:fldCharType="end"/>
        </w:r>
      </w:ins>
    </w:p>
    <w:p w14:paraId="25D72525" w14:textId="2F6EAD18" w:rsidR="00BF2423" w:rsidRDefault="00BF2423">
      <w:pPr>
        <w:pStyle w:val="TOC2"/>
        <w:rPr>
          <w:ins w:id="120" w:author="Iain Nicoll" w:date="2022-06-13T14:52:00Z"/>
          <w:rFonts w:asciiTheme="minorHAnsi" w:eastAsiaTheme="minorEastAsia" w:hAnsiTheme="minorHAnsi" w:cstheme="minorBidi"/>
          <w:b w:val="0"/>
          <w:noProof/>
          <w:sz w:val="22"/>
          <w:szCs w:val="22"/>
          <w:lang w:eastAsia="en-GB"/>
        </w:rPr>
      </w:pPr>
      <w:ins w:id="121"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"_Toc106024392"</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122" w:author="Stanley Dikeocha" w:date="2022-06-16T09:07:00Z">
        <w:r w:rsidR="004E3D18">
          <w:rPr>
            <w:rStyle w:val="Hyperlink"/>
            <w:noProof/>
          </w:rPr>
          <w:t>101-B</w:t>
        </w:r>
      </w:ins>
      <w:ins w:id="123" w:author="Iain Nicoll" w:date="2022-06-13T14:52:00Z">
        <w:r w:rsidRPr="004410E7">
          <w:rPr>
            <w:rStyle w:val="Hyperlink"/>
            <w:noProof/>
          </w:rPr>
          <w:t>]BSCP02/4.4 - Confirmation of Installation of Metering Equipment (Including Extension or Modification to Metering Systems)</w:t>
        </w:r>
        <w:r>
          <w:rPr>
            <w:noProof/>
            <w:webHidden/>
          </w:rPr>
          <w:tab/>
        </w:r>
        <w:r>
          <w:rPr>
            <w:noProof/>
            <w:webHidden/>
          </w:rPr>
          <w:fldChar w:fldCharType="begin"/>
        </w:r>
        <w:r>
          <w:rPr>
            <w:noProof/>
            <w:webHidden/>
          </w:rPr>
          <w:instrText xml:space="preserve"> PAGEREF _Toc106024392 \h </w:instrText>
        </w:r>
      </w:ins>
      <w:r>
        <w:rPr>
          <w:noProof/>
          <w:webHidden/>
        </w:rPr>
      </w:r>
      <w:r>
        <w:rPr>
          <w:noProof/>
          <w:webHidden/>
        </w:rPr>
        <w:fldChar w:fldCharType="separate"/>
      </w:r>
      <w:r w:rsidR="00B704C2">
        <w:rPr>
          <w:noProof/>
          <w:webHidden/>
        </w:rPr>
        <w:t>45</w:t>
      </w:r>
      <w:ins w:id="124" w:author="Iain Nicoll" w:date="2022-06-13T14:52:00Z">
        <w:r>
          <w:rPr>
            <w:noProof/>
            <w:webHidden/>
          </w:rPr>
          <w:fldChar w:fldCharType="end"/>
        </w:r>
        <w:r w:rsidRPr="004410E7">
          <w:rPr>
            <w:rStyle w:val="Hyperlink"/>
            <w:noProof/>
          </w:rPr>
          <w:fldChar w:fldCharType="end"/>
        </w:r>
      </w:ins>
    </w:p>
    <w:p w14:paraId="49B8B40A" w14:textId="65B814DD" w:rsidR="00BF2423" w:rsidRDefault="00BF2423">
      <w:pPr>
        <w:pStyle w:val="TOC2"/>
        <w:rPr>
          <w:ins w:id="125" w:author="Iain Nicoll" w:date="2022-06-13T14:52:00Z"/>
          <w:rFonts w:asciiTheme="minorHAnsi" w:eastAsiaTheme="minorEastAsia" w:hAnsiTheme="minorHAnsi" w:cstheme="minorBidi"/>
          <w:b w:val="0"/>
          <w:noProof/>
          <w:sz w:val="22"/>
          <w:szCs w:val="22"/>
          <w:lang w:eastAsia="en-GB"/>
        </w:rPr>
      </w:pPr>
      <w:ins w:id="126"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"_Toc106024393"</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127" w:author="Stanley Dikeocha" w:date="2022-06-16T09:07:00Z">
        <w:r w:rsidR="004E3D18">
          <w:rPr>
            <w:rStyle w:val="Hyperlink"/>
            <w:noProof/>
          </w:rPr>
          <w:t>101-B</w:t>
        </w:r>
      </w:ins>
      <w:ins w:id="128" w:author="Iain Nicoll" w:date="2022-06-13T14:52:00Z">
        <w:r w:rsidRPr="004410E7">
          <w:rPr>
            <w:rStyle w:val="Hyperlink"/>
            <w:noProof/>
          </w:rPr>
          <w:t>]BSCP02/4.5 - Risk Assessment</w:t>
        </w:r>
        <w:r>
          <w:rPr>
            <w:noProof/>
            <w:webHidden/>
          </w:rPr>
          <w:tab/>
        </w:r>
        <w:r>
          <w:rPr>
            <w:noProof/>
            <w:webHidden/>
          </w:rPr>
          <w:fldChar w:fldCharType="begin"/>
        </w:r>
        <w:r>
          <w:rPr>
            <w:noProof/>
            <w:webHidden/>
          </w:rPr>
          <w:instrText xml:space="preserve"> PAGEREF _Toc106024393 \h </w:instrText>
        </w:r>
      </w:ins>
      <w:r>
        <w:rPr>
          <w:noProof/>
          <w:webHidden/>
        </w:rPr>
      </w:r>
      <w:r>
        <w:rPr>
          <w:noProof/>
          <w:webHidden/>
        </w:rPr>
        <w:fldChar w:fldCharType="separate"/>
      </w:r>
      <w:r w:rsidR="00B704C2">
        <w:rPr>
          <w:noProof/>
          <w:webHidden/>
        </w:rPr>
        <w:t>46</w:t>
      </w:r>
      <w:ins w:id="129" w:author="Iain Nicoll" w:date="2022-06-13T14:52:00Z">
        <w:r>
          <w:rPr>
            <w:noProof/>
            <w:webHidden/>
          </w:rPr>
          <w:fldChar w:fldCharType="end"/>
        </w:r>
        <w:r w:rsidRPr="004410E7">
          <w:rPr>
            <w:rStyle w:val="Hyperlink"/>
            <w:noProof/>
          </w:rPr>
          <w:fldChar w:fldCharType="end"/>
        </w:r>
      </w:ins>
    </w:p>
    <w:p w14:paraId="4DDFB4EE" w14:textId="008C8A85" w:rsidR="00BF2423" w:rsidRDefault="00BF2423">
      <w:pPr>
        <w:pStyle w:val="TOC2"/>
        <w:rPr>
          <w:ins w:id="130" w:author="Iain Nicoll" w:date="2022-06-13T14:52:00Z"/>
          <w:rFonts w:asciiTheme="minorHAnsi" w:eastAsiaTheme="minorEastAsia" w:hAnsiTheme="minorHAnsi" w:cstheme="minorBidi"/>
          <w:b w:val="0"/>
          <w:noProof/>
          <w:sz w:val="22"/>
          <w:szCs w:val="22"/>
          <w:lang w:eastAsia="en-GB"/>
        </w:rPr>
      </w:pPr>
      <w:ins w:id="131"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"_Toc106024394"</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132" w:author="Stanley Dikeocha" w:date="2022-06-16T09:07:00Z">
        <w:r w:rsidR="004E3D18">
          <w:rPr>
            <w:rStyle w:val="Hyperlink"/>
            <w:noProof/>
          </w:rPr>
          <w:t>101-B</w:t>
        </w:r>
      </w:ins>
      <w:ins w:id="133" w:author="Iain Nicoll" w:date="2022-06-13T14:52:00Z">
        <w:r w:rsidRPr="004410E7">
          <w:rPr>
            <w:rStyle w:val="Hyperlink"/>
            <w:noProof/>
          </w:rPr>
          <w:t>]BSCP02/4.6 - Metering System Commissioning End to End Check Test Record</w:t>
        </w:r>
        <w:r>
          <w:rPr>
            <w:noProof/>
            <w:webHidden/>
          </w:rPr>
          <w:tab/>
        </w:r>
        <w:r>
          <w:rPr>
            <w:noProof/>
            <w:webHidden/>
          </w:rPr>
          <w:fldChar w:fldCharType="begin"/>
        </w:r>
        <w:r>
          <w:rPr>
            <w:noProof/>
            <w:webHidden/>
          </w:rPr>
          <w:instrText xml:space="preserve"> PAGEREF _Toc106024394 \h </w:instrText>
        </w:r>
      </w:ins>
      <w:r>
        <w:rPr>
          <w:noProof/>
          <w:webHidden/>
        </w:rPr>
      </w:r>
      <w:r>
        <w:rPr>
          <w:noProof/>
          <w:webHidden/>
        </w:rPr>
        <w:fldChar w:fldCharType="separate"/>
      </w:r>
      <w:r w:rsidR="00B704C2">
        <w:rPr>
          <w:noProof/>
          <w:webHidden/>
        </w:rPr>
        <w:t>48</w:t>
      </w:r>
      <w:ins w:id="134" w:author="Iain Nicoll" w:date="2022-06-13T14:52:00Z">
        <w:r>
          <w:rPr>
            <w:noProof/>
            <w:webHidden/>
          </w:rPr>
          <w:fldChar w:fldCharType="end"/>
        </w:r>
        <w:r w:rsidRPr="004410E7">
          <w:rPr>
            <w:rStyle w:val="Hyperlink"/>
            <w:noProof/>
          </w:rPr>
          <w:fldChar w:fldCharType="end"/>
        </w:r>
      </w:ins>
    </w:p>
    <w:p w14:paraId="1A2CEB60" w14:textId="7692F87B" w:rsidR="00BF2423" w:rsidRDefault="00BF2423">
      <w:pPr>
        <w:pStyle w:val="TOC1"/>
        <w:rPr>
          <w:ins w:id="135" w:author="Iain Nicoll" w:date="2022-06-13T14:52:00Z"/>
          <w:rFonts w:asciiTheme="minorHAnsi" w:eastAsiaTheme="minorEastAsia" w:hAnsiTheme="minorHAnsi" w:cstheme="minorBidi"/>
          <w:b w:val="0"/>
          <w:noProof/>
          <w:sz w:val="22"/>
          <w:szCs w:val="22"/>
          <w:lang w:eastAsia="en-GB"/>
        </w:rPr>
      </w:pPr>
      <w:ins w:id="136"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"_Toc106024395"</w:instrText>
        </w:r>
        <w:r w:rsidRPr="004410E7">
          <w:rPr>
            <w:rStyle w:val="Hyperlink"/>
            <w:noProof/>
          </w:rPr>
          <w:instrText xml:space="preserve"> </w:instrText>
        </w:r>
        <w:r w:rsidRPr="004410E7">
          <w:rPr>
            <w:rStyle w:val="Hyperlink"/>
            <w:noProof/>
          </w:rPr>
          <w:fldChar w:fldCharType="separate"/>
        </w:r>
        <w:r w:rsidRPr="004410E7">
          <w:rPr>
            <w:rStyle w:val="Hyperlink"/>
            <w:noProof/>
          </w:rPr>
          <w:t>5.</w:t>
        </w:r>
        <w:r>
          <w:rPr>
            <w:rFonts w:asciiTheme="minorHAnsi" w:eastAsiaTheme="minorEastAsia" w:hAnsiTheme="minorHAnsi" w:cstheme="minorBidi"/>
            <w:b w:val="0"/>
            <w:noProof/>
            <w:sz w:val="22"/>
            <w:szCs w:val="22"/>
            <w:lang w:eastAsia="en-GB"/>
          </w:rPr>
          <w:tab/>
        </w:r>
        <w:r w:rsidRPr="004410E7">
          <w:rPr>
            <w:rStyle w:val="Hyperlink"/>
            <w:noProof/>
          </w:rPr>
          <w:t>Table of Testing Requirements and Methods of Assurance of Settlement Data</w:t>
        </w:r>
        <w:r>
          <w:rPr>
            <w:noProof/>
            <w:webHidden/>
          </w:rPr>
          <w:tab/>
        </w:r>
        <w:r>
          <w:rPr>
            <w:noProof/>
            <w:webHidden/>
          </w:rPr>
          <w:fldChar w:fldCharType="begin"/>
        </w:r>
        <w:r>
          <w:rPr>
            <w:noProof/>
            <w:webHidden/>
          </w:rPr>
          <w:instrText xml:space="preserve"> PAGEREF _Toc106024395 \h </w:instrText>
        </w:r>
      </w:ins>
      <w:r>
        <w:rPr>
          <w:noProof/>
          <w:webHidden/>
        </w:rPr>
      </w:r>
      <w:r>
        <w:rPr>
          <w:noProof/>
          <w:webHidden/>
        </w:rPr>
        <w:fldChar w:fldCharType="separate"/>
      </w:r>
      <w:r w:rsidR="00B704C2">
        <w:rPr>
          <w:noProof/>
          <w:webHidden/>
        </w:rPr>
        <w:t>51</w:t>
      </w:r>
      <w:ins w:id="137" w:author="Iain Nicoll" w:date="2022-06-13T14:52:00Z">
        <w:r>
          <w:rPr>
            <w:noProof/>
            <w:webHidden/>
          </w:rPr>
          <w:fldChar w:fldCharType="end"/>
        </w:r>
        <w:r w:rsidRPr="004410E7">
          <w:rPr>
            <w:rStyle w:val="Hyperlink"/>
            <w:noProof/>
          </w:rPr>
          <w:fldChar w:fldCharType="end"/>
        </w:r>
      </w:ins>
    </w:p>
    <w:p w14:paraId="484E7E58" w14:textId="42E78EA0" w:rsidR="00BF2423" w:rsidRDefault="00BF2423">
      <w:pPr>
        <w:pStyle w:val="TOC2"/>
        <w:tabs>
          <w:tab w:val="left" w:pos="1440"/>
        </w:tabs>
        <w:rPr>
          <w:ins w:id="138" w:author="Iain Nicoll" w:date="2022-06-13T14:52:00Z"/>
          <w:rFonts w:asciiTheme="minorHAnsi" w:eastAsiaTheme="minorEastAsia" w:hAnsiTheme="minorHAnsi" w:cstheme="minorBidi"/>
          <w:b w:val="0"/>
          <w:noProof/>
          <w:sz w:val="22"/>
          <w:szCs w:val="22"/>
          <w:lang w:eastAsia="en-GB"/>
        </w:rPr>
      </w:pPr>
      <w:ins w:id="139"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"_Toc106024396"</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140" w:author="Stanley Dikeocha" w:date="2022-06-16T09:07:00Z">
        <w:r w:rsidR="004E3D18">
          <w:rPr>
            <w:rStyle w:val="Hyperlink"/>
            <w:noProof/>
          </w:rPr>
          <w:t>101-B</w:t>
        </w:r>
      </w:ins>
      <w:ins w:id="141" w:author="Iain Nicoll" w:date="2022-06-13T14:52:00Z">
        <w:r w:rsidRPr="004410E7">
          <w:rPr>
            <w:rStyle w:val="Hyperlink"/>
            <w:noProof/>
          </w:rPr>
          <w:t>]5.1</w:t>
        </w:r>
        <w:r>
          <w:rPr>
            <w:rFonts w:asciiTheme="minorHAnsi" w:eastAsiaTheme="minorEastAsia" w:hAnsiTheme="minorHAnsi" w:cstheme="minorBidi"/>
            <w:b w:val="0"/>
            <w:noProof/>
            <w:sz w:val="22"/>
            <w:szCs w:val="22"/>
            <w:lang w:eastAsia="en-GB"/>
          </w:rPr>
          <w:tab/>
        </w:r>
        <w:r w:rsidRPr="004410E7">
          <w:rPr>
            <w:rStyle w:val="Hyperlink"/>
            <w:noProof/>
          </w:rPr>
          <w:t>New CVA Metering Systems / Additions to CVA Metering Systems</w:t>
        </w:r>
        <w:r>
          <w:rPr>
            <w:noProof/>
            <w:webHidden/>
          </w:rPr>
          <w:tab/>
        </w:r>
        <w:r>
          <w:rPr>
            <w:noProof/>
            <w:webHidden/>
          </w:rPr>
          <w:fldChar w:fldCharType="begin"/>
        </w:r>
        <w:r>
          <w:rPr>
            <w:noProof/>
            <w:webHidden/>
          </w:rPr>
          <w:instrText xml:space="preserve"> PAGEREF _Toc106024396 \h </w:instrText>
        </w:r>
      </w:ins>
      <w:r>
        <w:rPr>
          <w:noProof/>
          <w:webHidden/>
        </w:rPr>
      </w:r>
      <w:r>
        <w:rPr>
          <w:noProof/>
          <w:webHidden/>
        </w:rPr>
        <w:fldChar w:fldCharType="separate"/>
      </w:r>
      <w:r w:rsidR="00B704C2">
        <w:rPr>
          <w:noProof/>
          <w:webHidden/>
        </w:rPr>
        <w:t>51</w:t>
      </w:r>
      <w:ins w:id="142" w:author="Iain Nicoll" w:date="2022-06-13T14:52:00Z">
        <w:r>
          <w:rPr>
            <w:noProof/>
            <w:webHidden/>
          </w:rPr>
          <w:fldChar w:fldCharType="end"/>
        </w:r>
        <w:r w:rsidRPr="004410E7">
          <w:rPr>
            <w:rStyle w:val="Hyperlink"/>
            <w:noProof/>
          </w:rPr>
          <w:fldChar w:fldCharType="end"/>
        </w:r>
      </w:ins>
    </w:p>
    <w:p w14:paraId="0651BFDA" w14:textId="5A2D558F" w:rsidR="00BF2423" w:rsidRDefault="00BF2423">
      <w:pPr>
        <w:pStyle w:val="TOC2"/>
        <w:tabs>
          <w:tab w:val="left" w:pos="1440"/>
        </w:tabs>
        <w:rPr>
          <w:ins w:id="143" w:author="Iain Nicoll" w:date="2022-06-13T14:52:00Z"/>
          <w:rFonts w:asciiTheme="minorHAnsi" w:eastAsiaTheme="minorEastAsia" w:hAnsiTheme="minorHAnsi" w:cstheme="minorBidi"/>
          <w:b w:val="0"/>
          <w:noProof/>
          <w:sz w:val="22"/>
          <w:szCs w:val="22"/>
          <w:lang w:eastAsia="en-GB"/>
        </w:rPr>
      </w:pPr>
      <w:ins w:id="144"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"_Toc106024397"</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145" w:author="Stanley Dikeocha" w:date="2022-06-16T09:07:00Z">
        <w:r w:rsidR="004E3D18">
          <w:rPr>
            <w:rStyle w:val="Hyperlink"/>
            <w:noProof/>
          </w:rPr>
          <w:t>101-B</w:t>
        </w:r>
      </w:ins>
      <w:ins w:id="146" w:author="Iain Nicoll" w:date="2022-06-13T14:52:00Z">
        <w:r w:rsidRPr="004410E7">
          <w:rPr>
            <w:rStyle w:val="Hyperlink"/>
            <w:noProof/>
          </w:rPr>
          <w:t>]5.2</w:t>
        </w:r>
        <w:r>
          <w:rPr>
            <w:rFonts w:asciiTheme="minorHAnsi" w:eastAsiaTheme="minorEastAsia" w:hAnsiTheme="minorHAnsi" w:cstheme="minorBidi"/>
            <w:b w:val="0"/>
            <w:noProof/>
            <w:sz w:val="22"/>
            <w:szCs w:val="22"/>
            <w:lang w:eastAsia="en-GB"/>
          </w:rPr>
          <w:tab/>
        </w:r>
        <w:r w:rsidRPr="004410E7">
          <w:rPr>
            <w:rStyle w:val="Hyperlink"/>
            <w:noProof/>
          </w:rPr>
          <w:t>Work Affecting Existing Meters</w:t>
        </w:r>
        <w:r>
          <w:rPr>
            <w:noProof/>
            <w:webHidden/>
          </w:rPr>
          <w:tab/>
        </w:r>
        <w:r>
          <w:rPr>
            <w:noProof/>
            <w:webHidden/>
          </w:rPr>
          <w:fldChar w:fldCharType="begin"/>
        </w:r>
        <w:r>
          <w:rPr>
            <w:noProof/>
            <w:webHidden/>
          </w:rPr>
          <w:instrText xml:space="preserve"> PAGEREF _Toc106024397 \h </w:instrText>
        </w:r>
      </w:ins>
      <w:r>
        <w:rPr>
          <w:noProof/>
          <w:webHidden/>
        </w:rPr>
      </w:r>
      <w:r>
        <w:rPr>
          <w:noProof/>
          <w:webHidden/>
        </w:rPr>
        <w:fldChar w:fldCharType="separate"/>
      </w:r>
      <w:r w:rsidR="00B704C2">
        <w:rPr>
          <w:noProof/>
          <w:webHidden/>
        </w:rPr>
        <w:t>52</w:t>
      </w:r>
      <w:ins w:id="147" w:author="Iain Nicoll" w:date="2022-06-13T14:52:00Z">
        <w:r>
          <w:rPr>
            <w:noProof/>
            <w:webHidden/>
          </w:rPr>
          <w:fldChar w:fldCharType="end"/>
        </w:r>
        <w:r w:rsidRPr="004410E7">
          <w:rPr>
            <w:rStyle w:val="Hyperlink"/>
            <w:noProof/>
          </w:rPr>
          <w:fldChar w:fldCharType="end"/>
        </w:r>
      </w:ins>
    </w:p>
    <w:p w14:paraId="0939C56C" w14:textId="40A67AD8" w:rsidR="00BF2423" w:rsidRDefault="00BF2423">
      <w:pPr>
        <w:pStyle w:val="TOC2"/>
        <w:tabs>
          <w:tab w:val="left" w:pos="1440"/>
        </w:tabs>
        <w:rPr>
          <w:ins w:id="148" w:author="Iain Nicoll" w:date="2022-06-13T14:52:00Z"/>
          <w:rFonts w:asciiTheme="minorHAnsi" w:eastAsiaTheme="minorEastAsia" w:hAnsiTheme="minorHAnsi" w:cstheme="minorBidi"/>
          <w:b w:val="0"/>
          <w:noProof/>
          <w:sz w:val="22"/>
          <w:szCs w:val="22"/>
          <w:lang w:eastAsia="en-GB"/>
        </w:rPr>
      </w:pPr>
      <w:ins w:id="149"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"_Toc106024398"</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150" w:author="Stanley Dikeocha" w:date="2022-06-16T09:07:00Z">
        <w:r w:rsidR="004E3D18">
          <w:rPr>
            <w:rStyle w:val="Hyperlink"/>
            <w:noProof/>
          </w:rPr>
          <w:t>101-B</w:t>
        </w:r>
      </w:ins>
      <w:ins w:id="151" w:author="Iain Nicoll" w:date="2022-06-13T14:52:00Z">
        <w:r w:rsidRPr="004410E7">
          <w:rPr>
            <w:rStyle w:val="Hyperlink"/>
            <w:noProof/>
          </w:rPr>
          <w:t>]5.3</w:t>
        </w:r>
        <w:r>
          <w:rPr>
            <w:rFonts w:asciiTheme="minorHAnsi" w:eastAsiaTheme="minorEastAsia" w:hAnsiTheme="minorHAnsi" w:cstheme="minorBidi"/>
            <w:b w:val="0"/>
            <w:noProof/>
            <w:sz w:val="22"/>
            <w:szCs w:val="22"/>
            <w:lang w:eastAsia="en-GB"/>
          </w:rPr>
          <w:tab/>
        </w:r>
        <w:r w:rsidRPr="004410E7">
          <w:rPr>
            <w:rStyle w:val="Hyperlink"/>
            <w:noProof/>
          </w:rPr>
          <w:t>Work Affecting Existing Outstations</w:t>
        </w:r>
        <w:r>
          <w:rPr>
            <w:noProof/>
            <w:webHidden/>
          </w:rPr>
          <w:tab/>
        </w:r>
        <w:r>
          <w:rPr>
            <w:noProof/>
            <w:webHidden/>
          </w:rPr>
          <w:fldChar w:fldCharType="begin"/>
        </w:r>
        <w:r>
          <w:rPr>
            <w:noProof/>
            <w:webHidden/>
          </w:rPr>
          <w:instrText xml:space="preserve"> PAGEREF _Toc106024398 \h </w:instrText>
        </w:r>
      </w:ins>
      <w:r>
        <w:rPr>
          <w:noProof/>
          <w:webHidden/>
        </w:rPr>
      </w:r>
      <w:r>
        <w:rPr>
          <w:noProof/>
          <w:webHidden/>
        </w:rPr>
        <w:fldChar w:fldCharType="separate"/>
      </w:r>
      <w:r w:rsidR="00B704C2">
        <w:rPr>
          <w:noProof/>
          <w:webHidden/>
        </w:rPr>
        <w:t>55</w:t>
      </w:r>
      <w:ins w:id="152" w:author="Iain Nicoll" w:date="2022-06-13T14:52:00Z">
        <w:r>
          <w:rPr>
            <w:noProof/>
            <w:webHidden/>
          </w:rPr>
          <w:fldChar w:fldCharType="end"/>
        </w:r>
        <w:r w:rsidRPr="004410E7">
          <w:rPr>
            <w:rStyle w:val="Hyperlink"/>
            <w:noProof/>
          </w:rPr>
          <w:fldChar w:fldCharType="end"/>
        </w:r>
      </w:ins>
    </w:p>
    <w:p w14:paraId="08576EB2" w14:textId="61199051" w:rsidR="00BF2423" w:rsidRDefault="00BF2423">
      <w:pPr>
        <w:pStyle w:val="TOC2"/>
        <w:tabs>
          <w:tab w:val="left" w:pos="1440"/>
        </w:tabs>
        <w:rPr>
          <w:ins w:id="153" w:author="Iain Nicoll" w:date="2022-06-13T14:52:00Z"/>
          <w:rFonts w:asciiTheme="minorHAnsi" w:eastAsiaTheme="minorEastAsia" w:hAnsiTheme="minorHAnsi" w:cstheme="minorBidi"/>
          <w:b w:val="0"/>
          <w:noProof/>
          <w:sz w:val="22"/>
          <w:szCs w:val="22"/>
          <w:lang w:eastAsia="en-GB"/>
        </w:rPr>
      </w:pPr>
      <w:ins w:id="154"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"_Toc106024399"</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155" w:author="Stanley Dikeocha" w:date="2022-06-16T09:07:00Z">
        <w:r w:rsidR="004E3D18">
          <w:rPr>
            <w:rStyle w:val="Hyperlink"/>
            <w:noProof/>
          </w:rPr>
          <w:t>101-B</w:t>
        </w:r>
      </w:ins>
      <w:ins w:id="156" w:author="Iain Nicoll" w:date="2022-06-13T14:52:00Z">
        <w:r w:rsidRPr="004410E7">
          <w:rPr>
            <w:rStyle w:val="Hyperlink"/>
            <w:noProof/>
          </w:rPr>
          <w:t>]5.4</w:t>
        </w:r>
        <w:r>
          <w:rPr>
            <w:rFonts w:asciiTheme="minorHAnsi" w:eastAsiaTheme="minorEastAsia" w:hAnsiTheme="minorHAnsi" w:cstheme="minorBidi"/>
            <w:b w:val="0"/>
            <w:noProof/>
            <w:sz w:val="22"/>
            <w:szCs w:val="22"/>
            <w:lang w:eastAsia="en-GB"/>
          </w:rPr>
          <w:tab/>
        </w:r>
        <w:r w:rsidRPr="004410E7">
          <w:rPr>
            <w:rStyle w:val="Hyperlink"/>
            <w:noProof/>
          </w:rPr>
          <w:t>Other Activities</w:t>
        </w:r>
        <w:r>
          <w:rPr>
            <w:noProof/>
            <w:webHidden/>
          </w:rPr>
          <w:tab/>
        </w:r>
        <w:r>
          <w:rPr>
            <w:noProof/>
            <w:webHidden/>
          </w:rPr>
          <w:fldChar w:fldCharType="begin"/>
        </w:r>
        <w:r>
          <w:rPr>
            <w:noProof/>
            <w:webHidden/>
          </w:rPr>
          <w:instrText xml:space="preserve"> PAGEREF _Toc106024399 \h </w:instrText>
        </w:r>
      </w:ins>
      <w:r>
        <w:rPr>
          <w:noProof/>
          <w:webHidden/>
        </w:rPr>
      </w:r>
      <w:r>
        <w:rPr>
          <w:noProof/>
          <w:webHidden/>
        </w:rPr>
        <w:fldChar w:fldCharType="separate"/>
      </w:r>
      <w:r w:rsidR="00B704C2">
        <w:rPr>
          <w:noProof/>
          <w:webHidden/>
        </w:rPr>
        <w:t>58</w:t>
      </w:r>
      <w:ins w:id="157" w:author="Iain Nicoll" w:date="2022-06-13T14:52:00Z">
        <w:r>
          <w:rPr>
            <w:noProof/>
            <w:webHidden/>
          </w:rPr>
          <w:fldChar w:fldCharType="end"/>
        </w:r>
        <w:r w:rsidRPr="004410E7">
          <w:rPr>
            <w:rStyle w:val="Hyperlink"/>
            <w:noProof/>
          </w:rPr>
          <w:fldChar w:fldCharType="end"/>
        </w:r>
      </w:ins>
    </w:p>
    <w:p w14:paraId="1D3E4775" w14:textId="3A733DD1" w:rsidR="00BF2423" w:rsidRDefault="00BF2423">
      <w:pPr>
        <w:pStyle w:val="TOC2"/>
        <w:tabs>
          <w:tab w:val="left" w:pos="1440"/>
        </w:tabs>
        <w:rPr>
          <w:ins w:id="158" w:author="Iain Nicoll" w:date="2022-06-13T14:52:00Z"/>
          <w:rFonts w:asciiTheme="minorHAnsi" w:eastAsiaTheme="minorEastAsia" w:hAnsiTheme="minorHAnsi" w:cstheme="minorBidi"/>
          <w:b w:val="0"/>
          <w:noProof/>
          <w:sz w:val="22"/>
          <w:szCs w:val="22"/>
          <w:lang w:eastAsia="en-GB"/>
        </w:rPr>
      </w:pPr>
      <w:ins w:id="159" w:author="Iain Nicoll" w:date="2022-06-13T14:52:00Z">
        <w:r w:rsidRPr="004410E7">
          <w:rPr>
            <w:rStyle w:val="Hyperlink"/>
            <w:noProof/>
          </w:rPr>
          <w:fldChar w:fldCharType="begin"/>
        </w:r>
        <w:r w:rsidRPr="004410E7">
          <w:rPr>
            <w:rStyle w:val="Hyperlink"/>
            <w:noProof/>
          </w:rPr>
          <w:instrText xml:space="preserve"> </w:instrText>
        </w:r>
        <w:r>
          <w:rPr>
            <w:noProof/>
          </w:rPr>
          <w:instrText>HYPERLINK \l "_Toc106024400"</w:instrText>
        </w:r>
        <w:r w:rsidRPr="004410E7">
          <w:rPr>
            <w:rStyle w:val="Hyperlink"/>
            <w:noProof/>
          </w:rPr>
          <w:instrText xml:space="preserve"> </w:instrText>
        </w:r>
        <w:r w:rsidRPr="004410E7">
          <w:rPr>
            <w:rStyle w:val="Hyperlink"/>
            <w:noProof/>
          </w:rPr>
          <w:fldChar w:fldCharType="separate"/>
        </w:r>
        <w:r w:rsidRPr="004410E7">
          <w:rPr>
            <w:rStyle w:val="Hyperlink"/>
            <w:noProof/>
          </w:rPr>
          <w:t>[</w:t>
        </w:r>
      </w:ins>
      <w:ins w:id="160" w:author="Stanley Dikeocha" w:date="2022-06-16T09:07:00Z">
        <w:r w:rsidR="004E3D18">
          <w:rPr>
            <w:rStyle w:val="Hyperlink"/>
            <w:noProof/>
          </w:rPr>
          <w:t>101-B</w:t>
        </w:r>
      </w:ins>
      <w:ins w:id="161" w:author="Iain Nicoll" w:date="2022-06-13T14:52:00Z">
        <w:r w:rsidRPr="004410E7">
          <w:rPr>
            <w:rStyle w:val="Hyperlink"/>
            <w:noProof/>
          </w:rPr>
          <w:t>]5.5</w:t>
        </w:r>
        <w:r>
          <w:rPr>
            <w:rFonts w:asciiTheme="minorHAnsi" w:eastAsiaTheme="minorEastAsia" w:hAnsiTheme="minorHAnsi" w:cstheme="minorBidi"/>
            <w:b w:val="0"/>
            <w:noProof/>
            <w:sz w:val="22"/>
            <w:szCs w:val="22"/>
            <w:lang w:eastAsia="en-GB"/>
          </w:rPr>
          <w:tab/>
        </w:r>
        <w:r w:rsidRPr="004410E7">
          <w:rPr>
            <w:rStyle w:val="Hyperlink"/>
            <w:noProof/>
          </w:rPr>
          <w:t>Guidance Notes</w:t>
        </w:r>
        <w:r>
          <w:rPr>
            <w:noProof/>
            <w:webHidden/>
          </w:rPr>
          <w:tab/>
        </w:r>
        <w:r>
          <w:rPr>
            <w:noProof/>
            <w:webHidden/>
          </w:rPr>
          <w:fldChar w:fldCharType="begin"/>
        </w:r>
        <w:r>
          <w:rPr>
            <w:noProof/>
            <w:webHidden/>
          </w:rPr>
          <w:instrText xml:space="preserve"> PAGEREF _Toc106024400 \h </w:instrText>
        </w:r>
      </w:ins>
      <w:r>
        <w:rPr>
          <w:noProof/>
          <w:webHidden/>
        </w:rPr>
      </w:r>
      <w:r>
        <w:rPr>
          <w:noProof/>
          <w:webHidden/>
        </w:rPr>
        <w:fldChar w:fldCharType="separate"/>
      </w:r>
      <w:r w:rsidR="00B704C2">
        <w:rPr>
          <w:noProof/>
          <w:webHidden/>
        </w:rPr>
        <w:t>61</w:t>
      </w:r>
      <w:ins w:id="162" w:author="Iain Nicoll" w:date="2022-06-13T14:52:00Z">
        <w:r>
          <w:rPr>
            <w:noProof/>
            <w:webHidden/>
          </w:rPr>
          <w:fldChar w:fldCharType="end"/>
        </w:r>
        <w:r w:rsidRPr="004410E7">
          <w:rPr>
            <w:rStyle w:val="Hyperlink"/>
            <w:noProof/>
          </w:rPr>
          <w:fldChar w:fldCharType="end"/>
        </w:r>
      </w:ins>
    </w:p>
    <w:p w14:paraId="6C680901" w14:textId="0F1CAD17" w:rsidR="0075270F" w:rsidDel="00C10EBD" w:rsidRDefault="0075270F">
      <w:pPr>
        <w:pStyle w:val="TOC1"/>
        <w:rPr>
          <w:del w:id="163" w:author="Iain Nicoll" w:date="2022-05-13T11:12:00Z"/>
          <w:rFonts w:asciiTheme="minorHAnsi" w:eastAsiaTheme="minorEastAsia" w:hAnsiTheme="minorHAnsi" w:cstheme="minorBidi"/>
          <w:b w:val="0"/>
          <w:noProof/>
          <w:sz w:val="22"/>
          <w:szCs w:val="22"/>
          <w:lang w:eastAsia="en-GB"/>
        </w:rPr>
      </w:pPr>
      <w:del w:id="164" w:author="Iain Nicoll" w:date="2022-05-13T11:12:00Z">
        <w:r w:rsidRPr="00D41E0C" w:rsidDel="00C10EBD">
          <w:delText>1.</w:delText>
        </w:r>
        <w:r w:rsidDel="00C10EBD">
          <w:rPr>
            <w:rFonts w:asciiTheme="minorHAnsi" w:eastAsiaTheme="minorEastAsia" w:hAnsiTheme="minorHAnsi" w:cstheme="minorBidi"/>
            <w:b w:val="0"/>
            <w:noProof/>
            <w:sz w:val="22"/>
            <w:szCs w:val="22"/>
            <w:lang w:eastAsia="en-GB"/>
          </w:rPr>
          <w:tab/>
        </w:r>
        <w:r w:rsidRPr="00D41E0C" w:rsidDel="00C10EBD">
          <w:delText>INTRODUCTION</w:delText>
        </w:r>
        <w:r w:rsidDel="00C10EBD">
          <w:rPr>
            <w:noProof/>
            <w:webHidden/>
          </w:rPr>
          <w:tab/>
          <w:delText>5</w:delText>
        </w:r>
      </w:del>
    </w:p>
    <w:p w14:paraId="6E2E5B27" w14:textId="184E548B" w:rsidR="0075270F" w:rsidDel="00C10EBD" w:rsidRDefault="0075270F">
      <w:pPr>
        <w:pStyle w:val="TOC2"/>
        <w:rPr>
          <w:del w:id="165" w:author="Iain Nicoll" w:date="2022-05-13T11:12:00Z"/>
          <w:rFonts w:asciiTheme="minorHAnsi" w:eastAsiaTheme="minorEastAsia" w:hAnsiTheme="minorHAnsi" w:cstheme="minorBidi"/>
          <w:b w:val="0"/>
          <w:noProof/>
          <w:sz w:val="22"/>
          <w:szCs w:val="22"/>
          <w:lang w:eastAsia="en-GB"/>
        </w:rPr>
      </w:pPr>
      <w:del w:id="166" w:author="Iain Nicoll" w:date="2022-05-13T11:12:00Z">
        <w:r w:rsidRPr="00D41E0C" w:rsidDel="00C10EBD">
          <w:delText>1.1</w:delText>
        </w:r>
        <w:r w:rsidDel="00C10EBD">
          <w:rPr>
            <w:rFonts w:asciiTheme="minorHAnsi" w:eastAsiaTheme="minorEastAsia" w:hAnsiTheme="minorHAnsi" w:cstheme="minorBidi"/>
            <w:b w:val="0"/>
            <w:noProof/>
            <w:sz w:val="22"/>
            <w:szCs w:val="22"/>
            <w:lang w:eastAsia="en-GB"/>
          </w:rPr>
          <w:tab/>
        </w:r>
        <w:r w:rsidRPr="00D41E0C" w:rsidDel="00C10EBD">
          <w:delText>Purpose and Scope of the Procedure</w:delText>
        </w:r>
        <w:r w:rsidDel="00C10EBD">
          <w:rPr>
            <w:noProof/>
            <w:webHidden/>
          </w:rPr>
          <w:tab/>
          <w:delText>5</w:delText>
        </w:r>
      </w:del>
    </w:p>
    <w:p w14:paraId="036BE7AD" w14:textId="7A1BA343" w:rsidR="0075270F" w:rsidDel="00C10EBD" w:rsidRDefault="0075270F">
      <w:pPr>
        <w:pStyle w:val="TOC2"/>
        <w:rPr>
          <w:del w:id="167" w:author="Iain Nicoll" w:date="2022-05-13T11:12:00Z"/>
          <w:rFonts w:asciiTheme="minorHAnsi" w:eastAsiaTheme="minorEastAsia" w:hAnsiTheme="minorHAnsi" w:cstheme="minorBidi"/>
          <w:b w:val="0"/>
          <w:noProof/>
          <w:sz w:val="22"/>
          <w:szCs w:val="22"/>
          <w:lang w:eastAsia="en-GB"/>
        </w:rPr>
      </w:pPr>
      <w:del w:id="168" w:author="Iain Nicoll" w:date="2022-05-13T11:12:00Z">
        <w:r w:rsidRPr="00D41E0C" w:rsidDel="00C10EBD">
          <w:delText>1.2</w:delText>
        </w:r>
        <w:r w:rsidDel="00C10EBD">
          <w:rPr>
            <w:rFonts w:asciiTheme="minorHAnsi" w:eastAsiaTheme="minorEastAsia" w:hAnsiTheme="minorHAnsi" w:cstheme="minorBidi"/>
            <w:b w:val="0"/>
            <w:noProof/>
            <w:sz w:val="22"/>
            <w:szCs w:val="22"/>
            <w:lang w:eastAsia="en-GB"/>
          </w:rPr>
          <w:tab/>
        </w:r>
        <w:r w:rsidRPr="00D41E0C" w:rsidDel="00C10EBD">
          <w:delText>Objectives</w:delText>
        </w:r>
        <w:r w:rsidDel="00C10EBD">
          <w:rPr>
            <w:noProof/>
            <w:webHidden/>
          </w:rPr>
          <w:tab/>
          <w:delText>7</w:delText>
        </w:r>
      </w:del>
    </w:p>
    <w:p w14:paraId="5DA378BD" w14:textId="137FB3E0" w:rsidR="0075270F" w:rsidDel="00C10EBD" w:rsidRDefault="0075270F">
      <w:pPr>
        <w:pStyle w:val="TOC2"/>
        <w:rPr>
          <w:del w:id="169" w:author="Iain Nicoll" w:date="2022-05-13T11:12:00Z"/>
          <w:rFonts w:asciiTheme="minorHAnsi" w:eastAsiaTheme="minorEastAsia" w:hAnsiTheme="minorHAnsi" w:cstheme="minorBidi"/>
          <w:b w:val="0"/>
          <w:noProof/>
          <w:sz w:val="22"/>
          <w:szCs w:val="22"/>
          <w:lang w:eastAsia="en-GB"/>
        </w:rPr>
      </w:pPr>
      <w:del w:id="170" w:author="Iain Nicoll" w:date="2022-05-13T11:12:00Z">
        <w:r w:rsidRPr="00C508A3" w:rsidDel="00C10EBD">
          <w:delText>1.3</w:delText>
        </w:r>
        <w:r w:rsidDel="00C10EBD">
          <w:rPr>
            <w:rFonts w:asciiTheme="minorHAnsi" w:eastAsiaTheme="minorEastAsia" w:hAnsiTheme="minorHAnsi" w:cstheme="minorBidi"/>
            <w:b w:val="0"/>
            <w:noProof/>
            <w:sz w:val="22"/>
            <w:szCs w:val="22"/>
            <w:lang w:eastAsia="en-GB"/>
          </w:rPr>
          <w:tab/>
        </w:r>
        <w:r w:rsidRPr="00D41E0C" w:rsidDel="00C10EBD">
          <w:delText>Main Users of the Procedures and their Responsibilities</w:delText>
        </w:r>
        <w:r w:rsidDel="00C10EBD">
          <w:rPr>
            <w:noProof/>
            <w:webHidden/>
          </w:rPr>
          <w:tab/>
          <w:delText>8</w:delText>
        </w:r>
      </w:del>
    </w:p>
    <w:p w14:paraId="635BE0E5" w14:textId="60C5A5B7" w:rsidR="0075270F" w:rsidDel="00C10EBD" w:rsidRDefault="0075270F">
      <w:pPr>
        <w:pStyle w:val="TOC2"/>
        <w:rPr>
          <w:del w:id="171" w:author="Iain Nicoll" w:date="2022-05-13T11:12:00Z"/>
          <w:rFonts w:asciiTheme="minorHAnsi" w:eastAsiaTheme="minorEastAsia" w:hAnsiTheme="minorHAnsi" w:cstheme="minorBidi"/>
          <w:b w:val="0"/>
          <w:noProof/>
          <w:sz w:val="22"/>
          <w:szCs w:val="22"/>
          <w:lang w:eastAsia="en-GB"/>
        </w:rPr>
      </w:pPr>
      <w:del w:id="172" w:author="Iain Nicoll" w:date="2022-05-13T11:12:00Z">
        <w:r w:rsidRPr="00D41E0C" w:rsidDel="00C10EBD">
          <w:delText>1.4</w:delText>
        </w:r>
        <w:r w:rsidDel="00C10EBD">
          <w:rPr>
            <w:rFonts w:asciiTheme="minorHAnsi" w:eastAsiaTheme="minorEastAsia" w:hAnsiTheme="minorHAnsi" w:cstheme="minorBidi"/>
            <w:b w:val="0"/>
            <w:noProof/>
            <w:sz w:val="22"/>
            <w:szCs w:val="22"/>
            <w:lang w:eastAsia="en-GB"/>
          </w:rPr>
          <w:tab/>
        </w:r>
        <w:r w:rsidRPr="00D41E0C" w:rsidDel="00C10EBD">
          <w:delText>Risk Assessment</w:delText>
        </w:r>
        <w:r w:rsidDel="00C10EBD">
          <w:rPr>
            <w:noProof/>
            <w:webHidden/>
          </w:rPr>
          <w:tab/>
          <w:delText>8</w:delText>
        </w:r>
      </w:del>
    </w:p>
    <w:p w14:paraId="56CFA328" w14:textId="495E2606" w:rsidR="0075270F" w:rsidDel="00C10EBD" w:rsidRDefault="0075270F">
      <w:pPr>
        <w:pStyle w:val="TOC2"/>
        <w:rPr>
          <w:del w:id="173" w:author="Iain Nicoll" w:date="2022-05-13T11:12:00Z"/>
          <w:rFonts w:asciiTheme="minorHAnsi" w:eastAsiaTheme="minorEastAsia" w:hAnsiTheme="minorHAnsi" w:cstheme="minorBidi"/>
          <w:b w:val="0"/>
          <w:noProof/>
          <w:sz w:val="22"/>
          <w:szCs w:val="22"/>
          <w:lang w:eastAsia="en-GB"/>
        </w:rPr>
      </w:pPr>
      <w:del w:id="174" w:author="Iain Nicoll" w:date="2022-05-13T11:12:00Z">
        <w:r w:rsidRPr="00C508A3" w:rsidDel="00C10EBD">
          <w:delText>1.5</w:delText>
        </w:r>
        <w:r w:rsidDel="00C10EBD">
          <w:rPr>
            <w:rFonts w:asciiTheme="minorHAnsi" w:eastAsiaTheme="minorEastAsia" w:hAnsiTheme="minorHAnsi" w:cstheme="minorBidi"/>
            <w:b w:val="0"/>
            <w:noProof/>
            <w:sz w:val="22"/>
            <w:szCs w:val="22"/>
            <w:lang w:eastAsia="en-GB"/>
          </w:rPr>
          <w:tab/>
        </w:r>
        <w:r w:rsidRPr="00C508A3" w:rsidDel="00C10EBD">
          <w:delText>Key Milestones</w:delText>
        </w:r>
        <w:r w:rsidDel="00C10EBD">
          <w:rPr>
            <w:noProof/>
            <w:webHidden/>
          </w:rPr>
          <w:tab/>
          <w:delText>9</w:delText>
        </w:r>
      </w:del>
    </w:p>
    <w:p w14:paraId="76B319EF" w14:textId="3FD00B8D" w:rsidR="0075270F" w:rsidDel="00C10EBD" w:rsidRDefault="0075270F">
      <w:pPr>
        <w:pStyle w:val="TOC2"/>
        <w:rPr>
          <w:del w:id="175" w:author="Iain Nicoll" w:date="2022-05-13T11:12:00Z"/>
          <w:rFonts w:asciiTheme="minorHAnsi" w:eastAsiaTheme="minorEastAsia" w:hAnsiTheme="minorHAnsi" w:cstheme="minorBidi"/>
          <w:b w:val="0"/>
          <w:noProof/>
          <w:sz w:val="22"/>
          <w:szCs w:val="22"/>
          <w:lang w:eastAsia="en-GB"/>
        </w:rPr>
      </w:pPr>
      <w:del w:id="176" w:author="Iain Nicoll" w:date="2022-05-13T11:12:00Z">
        <w:r w:rsidRPr="00D41E0C" w:rsidDel="00C10EBD">
          <w:delText>1.6</w:delText>
        </w:r>
        <w:r w:rsidDel="00C10EBD">
          <w:rPr>
            <w:rFonts w:asciiTheme="minorHAnsi" w:eastAsiaTheme="minorEastAsia" w:hAnsiTheme="minorHAnsi" w:cstheme="minorBidi"/>
            <w:b w:val="0"/>
            <w:noProof/>
            <w:sz w:val="22"/>
            <w:szCs w:val="22"/>
            <w:lang w:eastAsia="en-GB"/>
          </w:rPr>
          <w:tab/>
        </w:r>
        <w:r w:rsidRPr="00D41E0C" w:rsidDel="00C10EBD">
          <w:delText>Balancing and Settlement Code Provision</w:delText>
        </w:r>
        <w:r w:rsidDel="00C10EBD">
          <w:rPr>
            <w:noProof/>
            <w:webHidden/>
          </w:rPr>
          <w:tab/>
          <w:delText>9</w:delText>
        </w:r>
      </w:del>
    </w:p>
    <w:p w14:paraId="4FF6CEF3" w14:textId="1AF014E8" w:rsidR="0075270F" w:rsidDel="00C10EBD" w:rsidRDefault="0075270F">
      <w:pPr>
        <w:pStyle w:val="TOC2"/>
        <w:rPr>
          <w:del w:id="177" w:author="Iain Nicoll" w:date="2022-05-13T11:12:00Z"/>
          <w:rFonts w:asciiTheme="minorHAnsi" w:eastAsiaTheme="minorEastAsia" w:hAnsiTheme="minorHAnsi" w:cstheme="minorBidi"/>
          <w:b w:val="0"/>
          <w:noProof/>
          <w:sz w:val="22"/>
          <w:szCs w:val="22"/>
          <w:lang w:eastAsia="en-GB"/>
        </w:rPr>
      </w:pPr>
      <w:del w:id="178" w:author="Iain Nicoll" w:date="2022-05-13T11:12:00Z">
        <w:r w:rsidRPr="00C508A3" w:rsidDel="00C10EBD">
          <w:delText>1.7</w:delText>
        </w:r>
        <w:r w:rsidDel="00C10EBD">
          <w:rPr>
            <w:rFonts w:asciiTheme="minorHAnsi" w:eastAsiaTheme="minorEastAsia" w:hAnsiTheme="minorHAnsi" w:cstheme="minorBidi"/>
            <w:b w:val="0"/>
            <w:noProof/>
            <w:sz w:val="22"/>
            <w:szCs w:val="22"/>
            <w:lang w:eastAsia="en-GB"/>
          </w:rPr>
          <w:tab/>
        </w:r>
        <w:r w:rsidRPr="00C508A3" w:rsidDel="00C10EBD">
          <w:delText>Associated BSC Procedures</w:delText>
        </w:r>
        <w:r w:rsidDel="00C10EBD">
          <w:rPr>
            <w:noProof/>
            <w:webHidden/>
          </w:rPr>
          <w:tab/>
          <w:delText>10</w:delText>
        </w:r>
      </w:del>
    </w:p>
    <w:p w14:paraId="4A6E141F" w14:textId="33D5CF64" w:rsidR="0075270F" w:rsidDel="00C10EBD" w:rsidRDefault="0075270F">
      <w:pPr>
        <w:pStyle w:val="TOC1"/>
        <w:rPr>
          <w:del w:id="179" w:author="Iain Nicoll" w:date="2022-05-13T11:12:00Z"/>
          <w:rFonts w:asciiTheme="minorHAnsi" w:eastAsiaTheme="minorEastAsia" w:hAnsiTheme="minorHAnsi" w:cstheme="minorBidi"/>
          <w:b w:val="0"/>
          <w:noProof/>
          <w:sz w:val="22"/>
          <w:szCs w:val="22"/>
          <w:lang w:eastAsia="en-GB"/>
        </w:rPr>
      </w:pPr>
      <w:del w:id="180" w:author="Iain Nicoll" w:date="2022-05-13T11:12:00Z">
        <w:r w:rsidRPr="00D41E0C" w:rsidDel="00C10EBD">
          <w:delText>2.</w:delText>
        </w:r>
        <w:r w:rsidDel="00C10EBD">
          <w:rPr>
            <w:rFonts w:asciiTheme="minorHAnsi" w:eastAsiaTheme="minorEastAsia" w:hAnsiTheme="minorHAnsi" w:cstheme="minorBidi"/>
            <w:b w:val="0"/>
            <w:noProof/>
            <w:sz w:val="22"/>
            <w:szCs w:val="22"/>
            <w:lang w:eastAsia="en-GB"/>
          </w:rPr>
          <w:tab/>
        </w:r>
        <w:r w:rsidRPr="00D41E0C" w:rsidDel="00C10EBD">
          <w:delText>ACRONYMS AND DEFINITIONS</w:delText>
        </w:r>
        <w:r w:rsidDel="00C10EBD">
          <w:rPr>
            <w:noProof/>
            <w:webHidden/>
          </w:rPr>
          <w:tab/>
          <w:delText>10</w:delText>
        </w:r>
      </w:del>
    </w:p>
    <w:p w14:paraId="7C06CCEA" w14:textId="222E41B5" w:rsidR="0075270F" w:rsidDel="00C10EBD" w:rsidRDefault="0075270F">
      <w:pPr>
        <w:pStyle w:val="TOC2"/>
        <w:rPr>
          <w:del w:id="181" w:author="Iain Nicoll" w:date="2022-05-13T11:12:00Z"/>
          <w:rFonts w:asciiTheme="minorHAnsi" w:eastAsiaTheme="minorEastAsia" w:hAnsiTheme="minorHAnsi" w:cstheme="minorBidi"/>
          <w:b w:val="0"/>
          <w:noProof/>
          <w:sz w:val="22"/>
          <w:szCs w:val="22"/>
          <w:lang w:eastAsia="en-GB"/>
        </w:rPr>
      </w:pPr>
      <w:del w:id="182" w:author="Iain Nicoll" w:date="2022-05-13T11:12:00Z">
        <w:r w:rsidRPr="00D41E0C" w:rsidDel="00C10EBD">
          <w:delText>2.1</w:delText>
        </w:r>
        <w:r w:rsidDel="00C10EBD">
          <w:rPr>
            <w:rFonts w:asciiTheme="minorHAnsi" w:eastAsiaTheme="minorEastAsia" w:hAnsiTheme="minorHAnsi" w:cstheme="minorBidi"/>
            <w:b w:val="0"/>
            <w:noProof/>
            <w:sz w:val="22"/>
            <w:szCs w:val="22"/>
            <w:lang w:eastAsia="en-GB"/>
          </w:rPr>
          <w:tab/>
        </w:r>
        <w:r w:rsidRPr="00D41E0C" w:rsidDel="00C10EBD">
          <w:delText>List of Acronyms</w:delText>
        </w:r>
        <w:r w:rsidDel="00C10EBD">
          <w:rPr>
            <w:noProof/>
            <w:webHidden/>
          </w:rPr>
          <w:tab/>
          <w:delText>10</w:delText>
        </w:r>
      </w:del>
    </w:p>
    <w:p w14:paraId="2BF01D2D" w14:textId="2D391A43" w:rsidR="0075270F" w:rsidDel="00C10EBD" w:rsidRDefault="0075270F">
      <w:pPr>
        <w:pStyle w:val="TOC2"/>
        <w:rPr>
          <w:del w:id="183" w:author="Iain Nicoll" w:date="2022-05-13T11:12:00Z"/>
          <w:rFonts w:asciiTheme="minorHAnsi" w:eastAsiaTheme="minorEastAsia" w:hAnsiTheme="minorHAnsi" w:cstheme="minorBidi"/>
          <w:b w:val="0"/>
          <w:noProof/>
          <w:sz w:val="22"/>
          <w:szCs w:val="22"/>
          <w:lang w:eastAsia="en-GB"/>
        </w:rPr>
      </w:pPr>
      <w:del w:id="184" w:author="Iain Nicoll" w:date="2022-05-13T11:12:00Z">
        <w:r w:rsidRPr="00D41E0C" w:rsidDel="00C10EBD">
          <w:delText>2.2</w:delText>
        </w:r>
        <w:r w:rsidDel="00C10EBD">
          <w:rPr>
            <w:rFonts w:asciiTheme="minorHAnsi" w:eastAsiaTheme="minorEastAsia" w:hAnsiTheme="minorHAnsi" w:cstheme="minorBidi"/>
            <w:b w:val="0"/>
            <w:noProof/>
            <w:sz w:val="22"/>
            <w:szCs w:val="22"/>
            <w:lang w:eastAsia="en-GB"/>
          </w:rPr>
          <w:tab/>
        </w:r>
        <w:r w:rsidRPr="00C508A3" w:rsidDel="00C10EBD">
          <w:delText>List of Definitions</w:delText>
        </w:r>
        <w:r w:rsidDel="00C10EBD">
          <w:rPr>
            <w:noProof/>
            <w:webHidden/>
          </w:rPr>
          <w:tab/>
          <w:delText>11</w:delText>
        </w:r>
      </w:del>
    </w:p>
    <w:p w14:paraId="359C1E0A" w14:textId="2441BB0F" w:rsidR="0075270F" w:rsidDel="00C10EBD" w:rsidRDefault="0075270F">
      <w:pPr>
        <w:pStyle w:val="TOC1"/>
        <w:rPr>
          <w:del w:id="185" w:author="Iain Nicoll" w:date="2022-05-13T11:12:00Z"/>
          <w:rFonts w:asciiTheme="minorHAnsi" w:eastAsiaTheme="minorEastAsia" w:hAnsiTheme="minorHAnsi" w:cstheme="minorBidi"/>
          <w:b w:val="0"/>
          <w:noProof/>
          <w:sz w:val="22"/>
          <w:szCs w:val="22"/>
          <w:lang w:eastAsia="en-GB"/>
        </w:rPr>
      </w:pPr>
      <w:del w:id="186" w:author="Iain Nicoll" w:date="2022-05-13T11:12:00Z">
        <w:r w:rsidRPr="00D41E0C" w:rsidDel="00C10EBD">
          <w:delText>3.</w:delText>
        </w:r>
        <w:r w:rsidDel="00C10EBD">
          <w:rPr>
            <w:rFonts w:asciiTheme="minorHAnsi" w:eastAsiaTheme="minorEastAsia" w:hAnsiTheme="minorHAnsi" w:cstheme="minorBidi"/>
            <w:b w:val="0"/>
            <w:noProof/>
            <w:sz w:val="22"/>
            <w:szCs w:val="22"/>
            <w:lang w:eastAsia="en-GB"/>
          </w:rPr>
          <w:tab/>
        </w:r>
        <w:r w:rsidRPr="00D41E0C" w:rsidDel="00C10EBD">
          <w:delText>INTERFACE AND TIMETABLE INFORMATION</w:delText>
        </w:r>
        <w:r w:rsidDel="00C10EBD">
          <w:rPr>
            <w:noProof/>
            <w:webHidden/>
          </w:rPr>
          <w:tab/>
          <w:delText>12</w:delText>
        </w:r>
      </w:del>
    </w:p>
    <w:p w14:paraId="4139458B" w14:textId="7BC1AE7B" w:rsidR="0075270F" w:rsidDel="00C10EBD" w:rsidRDefault="0075270F">
      <w:pPr>
        <w:pStyle w:val="TOC2"/>
        <w:rPr>
          <w:del w:id="187" w:author="Iain Nicoll" w:date="2022-05-13T11:12:00Z"/>
          <w:rFonts w:asciiTheme="minorHAnsi" w:eastAsiaTheme="minorEastAsia" w:hAnsiTheme="minorHAnsi" w:cstheme="minorBidi"/>
          <w:b w:val="0"/>
          <w:noProof/>
          <w:sz w:val="22"/>
          <w:szCs w:val="22"/>
          <w:lang w:eastAsia="en-GB"/>
        </w:rPr>
      </w:pPr>
      <w:del w:id="188" w:author="Iain Nicoll" w:date="2022-05-13T11:12:00Z">
        <w:r w:rsidRPr="00C508A3" w:rsidDel="00C10EBD">
          <w:delText>3.1</w:delText>
        </w:r>
        <w:r w:rsidDel="00C10EBD">
          <w:rPr>
            <w:rFonts w:asciiTheme="minorHAnsi" w:eastAsiaTheme="minorEastAsia" w:hAnsiTheme="minorHAnsi" w:cstheme="minorBidi"/>
            <w:b w:val="0"/>
            <w:noProof/>
            <w:sz w:val="22"/>
            <w:szCs w:val="22"/>
            <w:lang w:eastAsia="en-GB"/>
          </w:rPr>
          <w:tab/>
        </w:r>
        <w:r w:rsidRPr="00D41E0C" w:rsidDel="00C10EBD">
          <w:delText>Proving Test Requirements for New Installations</w:delText>
        </w:r>
        <w:r w:rsidDel="00C10EBD">
          <w:rPr>
            <w:noProof/>
            <w:webHidden/>
          </w:rPr>
          <w:tab/>
          <w:delText>12</w:delText>
        </w:r>
      </w:del>
    </w:p>
    <w:p w14:paraId="4D2DAC27" w14:textId="7EF03D33" w:rsidR="0075270F" w:rsidDel="00C10EBD" w:rsidRDefault="0075270F">
      <w:pPr>
        <w:pStyle w:val="TOC2"/>
        <w:rPr>
          <w:del w:id="189" w:author="Iain Nicoll" w:date="2022-05-13T11:12:00Z"/>
          <w:rFonts w:asciiTheme="minorHAnsi" w:eastAsiaTheme="minorEastAsia" w:hAnsiTheme="minorHAnsi" w:cstheme="minorBidi"/>
          <w:b w:val="0"/>
          <w:noProof/>
          <w:sz w:val="22"/>
          <w:szCs w:val="22"/>
          <w:lang w:eastAsia="en-GB"/>
        </w:rPr>
      </w:pPr>
      <w:del w:id="190" w:author="Iain Nicoll" w:date="2022-05-13T11:12:00Z">
        <w:r w:rsidRPr="00D41E0C" w:rsidDel="00C10EBD">
          <w:delText>3.2</w:delText>
        </w:r>
        <w:r w:rsidDel="00C10EBD">
          <w:rPr>
            <w:rFonts w:asciiTheme="minorHAnsi" w:eastAsiaTheme="minorEastAsia" w:hAnsiTheme="minorHAnsi" w:cstheme="minorBidi"/>
            <w:b w:val="0"/>
            <w:noProof/>
            <w:sz w:val="22"/>
            <w:szCs w:val="22"/>
            <w:lang w:eastAsia="en-GB"/>
          </w:rPr>
          <w:tab/>
        </w:r>
        <w:r w:rsidRPr="00D41E0C" w:rsidDel="00C10EBD">
          <w:delText>Proving Test Requirements for Extension to Existing Installation</w:delText>
        </w:r>
        <w:r w:rsidDel="00C10EBD">
          <w:rPr>
            <w:noProof/>
            <w:webHidden/>
          </w:rPr>
          <w:tab/>
          <w:delText>14</w:delText>
        </w:r>
      </w:del>
    </w:p>
    <w:p w14:paraId="6C323905" w14:textId="3B702093" w:rsidR="0075270F" w:rsidDel="00C10EBD" w:rsidRDefault="0075270F">
      <w:pPr>
        <w:pStyle w:val="TOC2"/>
        <w:rPr>
          <w:del w:id="191" w:author="Iain Nicoll" w:date="2022-05-13T11:12:00Z"/>
          <w:rFonts w:asciiTheme="minorHAnsi" w:eastAsiaTheme="minorEastAsia" w:hAnsiTheme="minorHAnsi" w:cstheme="minorBidi"/>
          <w:b w:val="0"/>
          <w:noProof/>
          <w:sz w:val="22"/>
          <w:szCs w:val="22"/>
          <w:lang w:eastAsia="en-GB"/>
        </w:rPr>
      </w:pPr>
      <w:del w:id="192" w:author="Iain Nicoll" w:date="2022-05-13T11:12:00Z">
        <w:r w:rsidRPr="00D41E0C" w:rsidDel="00C10EBD">
          <w:delText>3.3</w:delText>
        </w:r>
        <w:r w:rsidDel="00C10EBD">
          <w:rPr>
            <w:rFonts w:asciiTheme="minorHAnsi" w:eastAsiaTheme="minorEastAsia" w:hAnsiTheme="minorHAnsi" w:cstheme="minorBidi"/>
            <w:b w:val="0"/>
            <w:noProof/>
            <w:sz w:val="22"/>
            <w:szCs w:val="22"/>
            <w:lang w:eastAsia="en-GB"/>
          </w:rPr>
          <w:tab/>
        </w:r>
        <w:r w:rsidRPr="00D41E0C" w:rsidDel="00C10EBD">
          <w:delText>Proving Test Requirements where a Metering System Registration is transferred from SMRS to CMRS</w:delText>
        </w:r>
        <w:r w:rsidDel="00C10EBD">
          <w:rPr>
            <w:noProof/>
            <w:webHidden/>
          </w:rPr>
          <w:tab/>
          <w:delText>16</w:delText>
        </w:r>
      </w:del>
    </w:p>
    <w:p w14:paraId="5DC26163" w14:textId="503DFA9D" w:rsidR="0075270F" w:rsidDel="00C10EBD" w:rsidRDefault="0075270F">
      <w:pPr>
        <w:pStyle w:val="TOC2"/>
        <w:rPr>
          <w:del w:id="193" w:author="Iain Nicoll" w:date="2022-05-13T11:12:00Z"/>
          <w:rFonts w:asciiTheme="minorHAnsi" w:eastAsiaTheme="minorEastAsia" w:hAnsiTheme="minorHAnsi" w:cstheme="minorBidi"/>
          <w:b w:val="0"/>
          <w:noProof/>
          <w:sz w:val="22"/>
          <w:szCs w:val="22"/>
          <w:lang w:eastAsia="en-GB"/>
        </w:rPr>
      </w:pPr>
      <w:del w:id="194" w:author="Iain Nicoll" w:date="2022-05-13T11:12:00Z">
        <w:r w:rsidRPr="00C508A3" w:rsidDel="00C10EBD">
          <w:delText>3.4</w:delText>
        </w:r>
        <w:r w:rsidDel="00C10EBD">
          <w:rPr>
            <w:rFonts w:asciiTheme="minorHAnsi" w:eastAsiaTheme="minorEastAsia" w:hAnsiTheme="minorHAnsi" w:cstheme="minorBidi"/>
            <w:b w:val="0"/>
            <w:noProof/>
            <w:sz w:val="22"/>
            <w:szCs w:val="22"/>
            <w:lang w:eastAsia="en-GB"/>
          </w:rPr>
          <w:tab/>
        </w:r>
        <w:r w:rsidRPr="00D41E0C" w:rsidDel="00C10EBD">
          <w:delText>Proving Test Requirements where a Meter has been Replaced with a Different Meter</w:delText>
        </w:r>
        <w:r w:rsidDel="00C10EBD">
          <w:rPr>
            <w:noProof/>
            <w:webHidden/>
          </w:rPr>
          <w:tab/>
          <w:delText>18</w:delText>
        </w:r>
      </w:del>
    </w:p>
    <w:p w14:paraId="051EF473" w14:textId="0A7AD3A6" w:rsidR="0075270F" w:rsidDel="00C10EBD" w:rsidRDefault="0075270F">
      <w:pPr>
        <w:pStyle w:val="TOC2"/>
        <w:rPr>
          <w:del w:id="195" w:author="Iain Nicoll" w:date="2022-05-13T11:12:00Z"/>
          <w:rFonts w:asciiTheme="minorHAnsi" w:eastAsiaTheme="minorEastAsia" w:hAnsiTheme="minorHAnsi" w:cstheme="minorBidi"/>
          <w:b w:val="0"/>
          <w:noProof/>
          <w:sz w:val="22"/>
          <w:szCs w:val="22"/>
          <w:lang w:eastAsia="en-GB"/>
        </w:rPr>
      </w:pPr>
      <w:del w:id="196" w:author="Iain Nicoll" w:date="2022-05-13T11:12:00Z">
        <w:r w:rsidRPr="00D41E0C" w:rsidDel="00C10EBD">
          <w:delText>3.5</w:delText>
        </w:r>
        <w:r w:rsidDel="00C10EBD">
          <w:rPr>
            <w:rFonts w:asciiTheme="minorHAnsi" w:eastAsiaTheme="minorEastAsia" w:hAnsiTheme="minorHAnsi" w:cstheme="minorBidi"/>
            <w:b w:val="0"/>
            <w:noProof/>
            <w:sz w:val="22"/>
            <w:szCs w:val="22"/>
            <w:lang w:eastAsia="en-GB"/>
          </w:rPr>
          <w:tab/>
        </w:r>
        <w:r w:rsidRPr="00D41E0C" w:rsidDel="00C10EBD">
          <w:delText>Proving Test Requirements where a Outstation has been Replaced by Same Type</w:delText>
        </w:r>
        <w:r w:rsidDel="00C10EBD">
          <w:rPr>
            <w:noProof/>
            <w:webHidden/>
          </w:rPr>
          <w:tab/>
          <w:delText>20</w:delText>
        </w:r>
      </w:del>
    </w:p>
    <w:p w14:paraId="0F949F52" w14:textId="69AEF14D" w:rsidR="0075270F" w:rsidDel="00C10EBD" w:rsidRDefault="0075270F">
      <w:pPr>
        <w:pStyle w:val="TOC2"/>
        <w:rPr>
          <w:del w:id="197" w:author="Iain Nicoll" w:date="2022-05-13T11:12:00Z"/>
          <w:rFonts w:asciiTheme="minorHAnsi" w:eastAsiaTheme="minorEastAsia" w:hAnsiTheme="minorHAnsi" w:cstheme="minorBidi"/>
          <w:b w:val="0"/>
          <w:noProof/>
          <w:sz w:val="22"/>
          <w:szCs w:val="22"/>
          <w:lang w:eastAsia="en-GB"/>
        </w:rPr>
      </w:pPr>
      <w:del w:id="198" w:author="Iain Nicoll" w:date="2022-05-13T11:12:00Z">
        <w:r w:rsidRPr="00D41E0C" w:rsidDel="00C10EBD">
          <w:delText>3.6</w:delText>
        </w:r>
        <w:r w:rsidDel="00C10EBD">
          <w:rPr>
            <w:rFonts w:asciiTheme="minorHAnsi" w:eastAsiaTheme="minorEastAsia" w:hAnsiTheme="minorHAnsi" w:cstheme="minorBidi"/>
            <w:b w:val="0"/>
            <w:noProof/>
            <w:sz w:val="22"/>
            <w:szCs w:val="22"/>
            <w:lang w:eastAsia="en-GB"/>
          </w:rPr>
          <w:tab/>
        </w:r>
        <w:r w:rsidRPr="00D41E0C" w:rsidDel="00C10EBD">
          <w:delText>Proving Test Requirements where a Outstation has been Replaced by Different Type</w:delText>
        </w:r>
        <w:r w:rsidDel="00C10EBD">
          <w:rPr>
            <w:noProof/>
            <w:webHidden/>
          </w:rPr>
          <w:tab/>
          <w:delText>21</w:delText>
        </w:r>
      </w:del>
    </w:p>
    <w:p w14:paraId="53B0C176" w14:textId="6C4FC5A2" w:rsidR="0075270F" w:rsidDel="00C10EBD" w:rsidRDefault="0075270F">
      <w:pPr>
        <w:pStyle w:val="TOC2"/>
        <w:rPr>
          <w:del w:id="199" w:author="Iain Nicoll" w:date="2022-05-13T11:12:00Z"/>
          <w:rFonts w:asciiTheme="minorHAnsi" w:eastAsiaTheme="minorEastAsia" w:hAnsiTheme="minorHAnsi" w:cstheme="minorBidi"/>
          <w:b w:val="0"/>
          <w:noProof/>
          <w:sz w:val="22"/>
          <w:szCs w:val="22"/>
          <w:lang w:eastAsia="en-GB"/>
        </w:rPr>
      </w:pPr>
      <w:del w:id="200" w:author="Iain Nicoll" w:date="2022-05-13T11:12:00Z">
        <w:r w:rsidRPr="00D41E0C" w:rsidDel="00C10EBD">
          <w:delText>3.7</w:delText>
        </w:r>
        <w:r w:rsidDel="00C10EBD">
          <w:rPr>
            <w:rFonts w:asciiTheme="minorHAnsi" w:eastAsiaTheme="minorEastAsia" w:hAnsiTheme="minorHAnsi" w:cstheme="minorBidi"/>
            <w:b w:val="0"/>
            <w:noProof/>
            <w:sz w:val="22"/>
            <w:szCs w:val="22"/>
            <w:lang w:eastAsia="en-GB"/>
          </w:rPr>
          <w:tab/>
        </w:r>
        <w:r w:rsidRPr="00D41E0C" w:rsidDel="00C10EBD">
          <w:delText>Proving Test Requirements where a Outstation has been Reprogrammed</w:delText>
        </w:r>
        <w:r w:rsidDel="00C10EBD">
          <w:rPr>
            <w:noProof/>
            <w:webHidden/>
          </w:rPr>
          <w:tab/>
          <w:delText>23</w:delText>
        </w:r>
      </w:del>
    </w:p>
    <w:p w14:paraId="3EFAC04E" w14:textId="7FFBF0BF" w:rsidR="0075270F" w:rsidDel="00C10EBD" w:rsidRDefault="0075270F">
      <w:pPr>
        <w:pStyle w:val="TOC1"/>
        <w:rPr>
          <w:del w:id="201" w:author="Iain Nicoll" w:date="2022-05-13T11:12:00Z"/>
          <w:rFonts w:asciiTheme="minorHAnsi" w:eastAsiaTheme="minorEastAsia" w:hAnsiTheme="minorHAnsi" w:cstheme="minorBidi"/>
          <w:b w:val="0"/>
          <w:noProof/>
          <w:sz w:val="22"/>
          <w:szCs w:val="22"/>
          <w:lang w:eastAsia="en-GB"/>
        </w:rPr>
      </w:pPr>
      <w:del w:id="202" w:author="Iain Nicoll" w:date="2022-05-13T11:12:00Z">
        <w:r w:rsidRPr="00D41E0C" w:rsidDel="00C10EBD">
          <w:delText>4</w:delText>
        </w:r>
        <w:r w:rsidDel="00C10EBD">
          <w:rPr>
            <w:rFonts w:asciiTheme="minorHAnsi" w:eastAsiaTheme="minorEastAsia" w:hAnsiTheme="minorHAnsi" w:cstheme="minorBidi"/>
            <w:b w:val="0"/>
            <w:noProof/>
            <w:sz w:val="22"/>
            <w:szCs w:val="22"/>
            <w:lang w:eastAsia="en-GB"/>
          </w:rPr>
          <w:tab/>
        </w:r>
        <w:r w:rsidRPr="00D41E0C" w:rsidDel="00C10EBD">
          <w:delText>APPENDICES</w:delText>
        </w:r>
        <w:r w:rsidDel="00C10EBD">
          <w:rPr>
            <w:noProof/>
            <w:webHidden/>
          </w:rPr>
          <w:tab/>
          <w:delText>25</w:delText>
        </w:r>
      </w:del>
    </w:p>
    <w:p w14:paraId="34B05484" w14:textId="3EEF186C" w:rsidR="0075270F" w:rsidDel="00C10EBD" w:rsidRDefault="0075270F">
      <w:pPr>
        <w:pStyle w:val="TOC2"/>
        <w:rPr>
          <w:del w:id="203" w:author="Iain Nicoll" w:date="2022-05-13T11:12:00Z"/>
          <w:rFonts w:asciiTheme="minorHAnsi" w:eastAsiaTheme="minorEastAsia" w:hAnsiTheme="minorHAnsi" w:cstheme="minorBidi"/>
          <w:b w:val="0"/>
          <w:noProof/>
          <w:sz w:val="22"/>
          <w:szCs w:val="22"/>
          <w:lang w:eastAsia="en-GB"/>
        </w:rPr>
      </w:pPr>
      <w:del w:id="204" w:author="Iain Nicoll" w:date="2022-05-13T11:12:00Z">
        <w:r w:rsidRPr="00C508A3" w:rsidDel="00C10EBD">
          <w:delText>BSCP02/4.2a - Metering System COMMISSIONING Test Record</w:delText>
        </w:r>
        <w:r w:rsidDel="00C10EBD">
          <w:rPr>
            <w:noProof/>
            <w:webHidden/>
          </w:rPr>
          <w:tab/>
          <w:delText>27</w:delText>
        </w:r>
      </w:del>
    </w:p>
    <w:p w14:paraId="6BA7202C" w14:textId="5C1098EE" w:rsidR="0075270F" w:rsidDel="00C10EBD" w:rsidRDefault="0075270F">
      <w:pPr>
        <w:pStyle w:val="TOC2"/>
        <w:rPr>
          <w:del w:id="205" w:author="Iain Nicoll" w:date="2022-05-13T11:12:00Z"/>
          <w:rFonts w:asciiTheme="minorHAnsi" w:eastAsiaTheme="minorEastAsia" w:hAnsiTheme="minorHAnsi" w:cstheme="minorBidi"/>
          <w:b w:val="0"/>
          <w:noProof/>
          <w:sz w:val="22"/>
          <w:szCs w:val="22"/>
          <w:lang w:eastAsia="en-GB"/>
        </w:rPr>
      </w:pPr>
      <w:del w:id="206" w:author="Iain Nicoll" w:date="2022-05-13T11:12:00Z">
        <w:r w:rsidRPr="00C508A3" w:rsidDel="00C10EBD">
          <w:delText>BSCP02/4.3 - Metering System PROVING Test Record</w:delText>
        </w:r>
        <w:r w:rsidDel="00C10EBD">
          <w:rPr>
            <w:noProof/>
            <w:webHidden/>
          </w:rPr>
          <w:tab/>
          <w:delText>31</w:delText>
        </w:r>
      </w:del>
    </w:p>
    <w:p w14:paraId="058A181F" w14:textId="44E1B0FB" w:rsidR="0075270F" w:rsidDel="00C10EBD" w:rsidRDefault="0075270F">
      <w:pPr>
        <w:pStyle w:val="TOC2"/>
        <w:rPr>
          <w:del w:id="207" w:author="Iain Nicoll" w:date="2022-05-13T11:12:00Z"/>
          <w:rFonts w:asciiTheme="minorHAnsi" w:eastAsiaTheme="minorEastAsia" w:hAnsiTheme="minorHAnsi" w:cstheme="minorBidi"/>
          <w:b w:val="0"/>
          <w:noProof/>
          <w:sz w:val="22"/>
          <w:szCs w:val="22"/>
          <w:lang w:eastAsia="en-GB"/>
        </w:rPr>
      </w:pPr>
      <w:del w:id="208" w:author="Iain Nicoll" w:date="2022-05-13T11:12:00Z">
        <w:r w:rsidRPr="00C508A3" w:rsidDel="00C10EBD">
          <w:delText>BSCP02/4.4 - Confirmation of Installation of Metering Equipment (Including Extension or Modification to Metering Systems)</w:delText>
        </w:r>
        <w:r w:rsidDel="00C10EBD">
          <w:rPr>
            <w:noProof/>
            <w:webHidden/>
          </w:rPr>
          <w:tab/>
          <w:delText>33</w:delText>
        </w:r>
      </w:del>
    </w:p>
    <w:p w14:paraId="1DCC128A" w14:textId="43F79D8C" w:rsidR="0075270F" w:rsidDel="00C10EBD" w:rsidRDefault="0075270F">
      <w:pPr>
        <w:pStyle w:val="TOC2"/>
        <w:rPr>
          <w:del w:id="209" w:author="Iain Nicoll" w:date="2022-05-13T11:12:00Z"/>
          <w:rFonts w:asciiTheme="minorHAnsi" w:eastAsiaTheme="minorEastAsia" w:hAnsiTheme="minorHAnsi" w:cstheme="minorBidi"/>
          <w:b w:val="0"/>
          <w:noProof/>
          <w:sz w:val="22"/>
          <w:szCs w:val="22"/>
          <w:lang w:eastAsia="en-GB"/>
        </w:rPr>
      </w:pPr>
      <w:del w:id="210" w:author="Iain Nicoll" w:date="2022-05-13T11:12:00Z">
        <w:r w:rsidRPr="00D41E0C" w:rsidDel="00C10EBD">
          <w:delText>BSCP02/4.5 - Risk Assessment</w:delText>
        </w:r>
        <w:r w:rsidDel="00C10EBD">
          <w:rPr>
            <w:noProof/>
            <w:webHidden/>
          </w:rPr>
          <w:tab/>
          <w:delText>34</w:delText>
        </w:r>
      </w:del>
    </w:p>
    <w:p w14:paraId="38EFF13B" w14:textId="430028D5" w:rsidR="0075270F" w:rsidDel="00C10EBD" w:rsidRDefault="0075270F">
      <w:pPr>
        <w:pStyle w:val="TOC1"/>
        <w:rPr>
          <w:del w:id="211" w:author="Iain Nicoll" w:date="2022-05-13T11:12:00Z"/>
          <w:rFonts w:asciiTheme="minorHAnsi" w:eastAsiaTheme="minorEastAsia" w:hAnsiTheme="minorHAnsi" w:cstheme="minorBidi"/>
          <w:b w:val="0"/>
          <w:noProof/>
          <w:sz w:val="22"/>
          <w:szCs w:val="22"/>
          <w:lang w:eastAsia="en-GB"/>
        </w:rPr>
      </w:pPr>
      <w:del w:id="212" w:author="Iain Nicoll" w:date="2022-05-13T11:12:00Z">
        <w:r w:rsidRPr="00C508A3" w:rsidDel="00C10EBD">
          <w:delText>5.</w:delText>
        </w:r>
        <w:r w:rsidDel="00C10EBD">
          <w:rPr>
            <w:rFonts w:asciiTheme="minorHAnsi" w:eastAsiaTheme="minorEastAsia" w:hAnsiTheme="minorHAnsi" w:cstheme="minorBidi"/>
            <w:b w:val="0"/>
            <w:noProof/>
            <w:sz w:val="22"/>
            <w:szCs w:val="22"/>
            <w:lang w:eastAsia="en-GB"/>
          </w:rPr>
          <w:tab/>
        </w:r>
        <w:r w:rsidRPr="00C508A3" w:rsidDel="00C10EBD">
          <w:delText>Table of Testing Requirements and Methods of Assurance of Settlement Data</w:delText>
        </w:r>
        <w:r w:rsidDel="00C10EBD">
          <w:rPr>
            <w:noProof/>
            <w:webHidden/>
          </w:rPr>
          <w:tab/>
          <w:delText>36</w:delText>
        </w:r>
      </w:del>
    </w:p>
    <w:p w14:paraId="680627A4" w14:textId="7D5B4161" w:rsidR="0075270F" w:rsidDel="00C10EBD" w:rsidRDefault="0075270F">
      <w:pPr>
        <w:pStyle w:val="TOC2"/>
        <w:rPr>
          <w:del w:id="213" w:author="Iain Nicoll" w:date="2022-05-13T11:12:00Z"/>
          <w:rFonts w:asciiTheme="minorHAnsi" w:eastAsiaTheme="minorEastAsia" w:hAnsiTheme="minorHAnsi" w:cstheme="minorBidi"/>
          <w:b w:val="0"/>
          <w:noProof/>
          <w:sz w:val="22"/>
          <w:szCs w:val="22"/>
          <w:lang w:eastAsia="en-GB"/>
        </w:rPr>
      </w:pPr>
      <w:del w:id="214" w:author="Iain Nicoll" w:date="2022-05-13T11:12:00Z">
        <w:r w:rsidRPr="00D41E0C" w:rsidDel="00C10EBD">
          <w:delText>5.1</w:delText>
        </w:r>
        <w:r w:rsidDel="00C10EBD">
          <w:rPr>
            <w:rFonts w:asciiTheme="minorHAnsi" w:eastAsiaTheme="minorEastAsia" w:hAnsiTheme="minorHAnsi" w:cstheme="minorBidi"/>
            <w:b w:val="0"/>
            <w:noProof/>
            <w:sz w:val="22"/>
            <w:szCs w:val="22"/>
            <w:lang w:eastAsia="en-GB"/>
          </w:rPr>
          <w:tab/>
        </w:r>
        <w:r w:rsidRPr="00D41E0C" w:rsidDel="00C10EBD">
          <w:delText>New Metering Systems / Additions to Metering Systems</w:delText>
        </w:r>
        <w:r w:rsidDel="00C10EBD">
          <w:rPr>
            <w:noProof/>
            <w:webHidden/>
          </w:rPr>
          <w:tab/>
          <w:delText>36</w:delText>
        </w:r>
      </w:del>
    </w:p>
    <w:p w14:paraId="4F2BBC28" w14:textId="2C98D011" w:rsidR="0075270F" w:rsidDel="00C10EBD" w:rsidRDefault="0075270F">
      <w:pPr>
        <w:pStyle w:val="TOC2"/>
        <w:rPr>
          <w:del w:id="215" w:author="Iain Nicoll" w:date="2022-05-13T11:12:00Z"/>
          <w:rFonts w:asciiTheme="minorHAnsi" w:eastAsiaTheme="minorEastAsia" w:hAnsiTheme="minorHAnsi" w:cstheme="minorBidi"/>
          <w:b w:val="0"/>
          <w:noProof/>
          <w:sz w:val="22"/>
          <w:szCs w:val="22"/>
          <w:lang w:eastAsia="en-GB"/>
        </w:rPr>
      </w:pPr>
      <w:del w:id="216" w:author="Iain Nicoll" w:date="2022-05-13T11:12:00Z">
        <w:r w:rsidRPr="00C508A3" w:rsidDel="00C10EBD">
          <w:delText>5.2</w:delText>
        </w:r>
        <w:r w:rsidDel="00C10EBD">
          <w:rPr>
            <w:rFonts w:asciiTheme="minorHAnsi" w:eastAsiaTheme="minorEastAsia" w:hAnsiTheme="minorHAnsi" w:cstheme="minorBidi"/>
            <w:b w:val="0"/>
            <w:noProof/>
            <w:sz w:val="22"/>
            <w:szCs w:val="22"/>
            <w:lang w:eastAsia="en-GB"/>
          </w:rPr>
          <w:tab/>
        </w:r>
        <w:r w:rsidRPr="00C508A3" w:rsidDel="00C10EBD">
          <w:delText>Work Affecting Existing Meters</w:delText>
        </w:r>
        <w:r w:rsidDel="00C10EBD">
          <w:rPr>
            <w:noProof/>
            <w:webHidden/>
          </w:rPr>
          <w:tab/>
          <w:delText>37</w:delText>
        </w:r>
      </w:del>
    </w:p>
    <w:p w14:paraId="5BDE34DA" w14:textId="0085D6D7" w:rsidR="0075270F" w:rsidDel="00C10EBD" w:rsidRDefault="0075270F">
      <w:pPr>
        <w:pStyle w:val="TOC2"/>
        <w:rPr>
          <w:del w:id="217" w:author="Iain Nicoll" w:date="2022-05-13T11:12:00Z"/>
          <w:rFonts w:asciiTheme="minorHAnsi" w:eastAsiaTheme="minorEastAsia" w:hAnsiTheme="minorHAnsi" w:cstheme="minorBidi"/>
          <w:b w:val="0"/>
          <w:noProof/>
          <w:sz w:val="22"/>
          <w:szCs w:val="22"/>
          <w:lang w:eastAsia="en-GB"/>
        </w:rPr>
      </w:pPr>
      <w:del w:id="218" w:author="Iain Nicoll" w:date="2022-05-13T11:12:00Z">
        <w:r w:rsidRPr="00C508A3" w:rsidDel="00C10EBD">
          <w:delText>5.3</w:delText>
        </w:r>
        <w:r w:rsidDel="00C10EBD">
          <w:rPr>
            <w:rFonts w:asciiTheme="minorHAnsi" w:eastAsiaTheme="minorEastAsia" w:hAnsiTheme="minorHAnsi" w:cstheme="minorBidi"/>
            <w:b w:val="0"/>
            <w:noProof/>
            <w:sz w:val="22"/>
            <w:szCs w:val="22"/>
            <w:lang w:eastAsia="en-GB"/>
          </w:rPr>
          <w:tab/>
        </w:r>
        <w:r w:rsidRPr="00C508A3" w:rsidDel="00C10EBD">
          <w:delText>Work Affecting Existing Outstations</w:delText>
        </w:r>
        <w:r w:rsidDel="00C10EBD">
          <w:rPr>
            <w:noProof/>
            <w:webHidden/>
          </w:rPr>
          <w:tab/>
          <w:delText>39</w:delText>
        </w:r>
      </w:del>
    </w:p>
    <w:p w14:paraId="769E85BB" w14:textId="12D5D7DB" w:rsidR="0075270F" w:rsidDel="00C10EBD" w:rsidRDefault="0075270F">
      <w:pPr>
        <w:pStyle w:val="TOC2"/>
        <w:rPr>
          <w:del w:id="219" w:author="Iain Nicoll" w:date="2022-05-13T11:12:00Z"/>
          <w:rFonts w:asciiTheme="minorHAnsi" w:eastAsiaTheme="minorEastAsia" w:hAnsiTheme="minorHAnsi" w:cstheme="minorBidi"/>
          <w:b w:val="0"/>
          <w:noProof/>
          <w:sz w:val="22"/>
          <w:szCs w:val="22"/>
          <w:lang w:eastAsia="en-GB"/>
        </w:rPr>
      </w:pPr>
      <w:del w:id="220" w:author="Iain Nicoll" w:date="2022-05-13T11:12:00Z">
        <w:r w:rsidRPr="00C508A3" w:rsidDel="00C10EBD">
          <w:delText>5.4</w:delText>
        </w:r>
        <w:r w:rsidDel="00C10EBD">
          <w:rPr>
            <w:rFonts w:asciiTheme="minorHAnsi" w:eastAsiaTheme="minorEastAsia" w:hAnsiTheme="minorHAnsi" w:cstheme="minorBidi"/>
            <w:b w:val="0"/>
            <w:noProof/>
            <w:sz w:val="22"/>
            <w:szCs w:val="22"/>
            <w:lang w:eastAsia="en-GB"/>
          </w:rPr>
          <w:tab/>
        </w:r>
        <w:r w:rsidRPr="00C508A3" w:rsidDel="00C10EBD">
          <w:delText>Other Activities</w:delText>
        </w:r>
        <w:r w:rsidDel="00C10EBD">
          <w:rPr>
            <w:noProof/>
            <w:webHidden/>
          </w:rPr>
          <w:tab/>
          <w:delText>41</w:delText>
        </w:r>
      </w:del>
    </w:p>
    <w:p w14:paraId="3A7D3E69" w14:textId="69B2E634" w:rsidR="0075270F" w:rsidDel="00C10EBD" w:rsidRDefault="0075270F">
      <w:pPr>
        <w:pStyle w:val="TOC2"/>
        <w:rPr>
          <w:del w:id="221" w:author="Iain Nicoll" w:date="2022-05-13T11:12:00Z"/>
          <w:rFonts w:asciiTheme="minorHAnsi" w:eastAsiaTheme="minorEastAsia" w:hAnsiTheme="minorHAnsi" w:cstheme="minorBidi"/>
          <w:b w:val="0"/>
          <w:noProof/>
          <w:sz w:val="22"/>
          <w:szCs w:val="22"/>
          <w:lang w:eastAsia="en-GB"/>
        </w:rPr>
      </w:pPr>
      <w:del w:id="222" w:author="Iain Nicoll" w:date="2022-05-13T11:12:00Z">
        <w:r w:rsidRPr="00C508A3" w:rsidDel="00C10EBD">
          <w:delText>5.5</w:delText>
        </w:r>
        <w:r w:rsidDel="00C10EBD">
          <w:rPr>
            <w:rFonts w:asciiTheme="minorHAnsi" w:eastAsiaTheme="minorEastAsia" w:hAnsiTheme="minorHAnsi" w:cstheme="minorBidi"/>
            <w:b w:val="0"/>
            <w:noProof/>
            <w:sz w:val="22"/>
            <w:szCs w:val="22"/>
            <w:lang w:eastAsia="en-GB"/>
          </w:rPr>
          <w:tab/>
        </w:r>
        <w:r w:rsidRPr="00C508A3" w:rsidDel="00C10EBD">
          <w:delText>Guidance Notes</w:delText>
        </w:r>
        <w:r w:rsidDel="00C10EBD">
          <w:rPr>
            <w:noProof/>
            <w:webHidden/>
          </w:rPr>
          <w:tab/>
          <w:delText>43</w:delText>
        </w:r>
      </w:del>
    </w:p>
    <w:p w14:paraId="71D01623" w14:textId="77777777" w:rsidR="002D34CC" w:rsidRDefault="00270DE1">
      <w:r>
        <w:fldChar w:fldCharType="end"/>
      </w:r>
    </w:p>
    <w:p w14:paraId="56EE2E4E" w14:textId="77777777" w:rsidR="002D34CC" w:rsidRDefault="002D34CC">
      <w:pPr>
        <w:spacing w:after="240"/>
      </w:pPr>
    </w:p>
    <w:p w14:paraId="0A734E44" w14:textId="77777777" w:rsidR="002D34CC" w:rsidRDefault="002D34CC">
      <w:pPr>
        <w:spacing w:after="240"/>
      </w:pPr>
    </w:p>
    <w:p w14:paraId="048E37B6" w14:textId="77777777" w:rsidR="002D34CC" w:rsidRDefault="00270DE1">
      <w:pPr>
        <w:pStyle w:val="Heading1"/>
        <w:numPr>
          <w:ilvl w:val="0"/>
          <w:numId w:val="0"/>
        </w:numPr>
        <w:tabs>
          <w:tab w:val="left" w:pos="851"/>
        </w:tabs>
        <w:spacing w:after="240"/>
        <w:ind w:left="851" w:hanging="851"/>
        <w:rPr>
          <w:sz w:val="24"/>
          <w:szCs w:val="24"/>
        </w:rPr>
      </w:pPr>
      <w:bookmarkStart w:id="223" w:name="_Toc499725671"/>
      <w:bookmarkStart w:id="224" w:name="_Toc106024369"/>
      <w:r>
        <w:rPr>
          <w:sz w:val="24"/>
          <w:szCs w:val="24"/>
        </w:rPr>
        <w:lastRenderedPageBreak/>
        <w:t>1.</w:t>
      </w:r>
      <w:r>
        <w:rPr>
          <w:sz w:val="24"/>
          <w:szCs w:val="24"/>
        </w:rPr>
        <w:tab/>
        <w:t>INTRODUCTION</w:t>
      </w:r>
      <w:bookmarkEnd w:id="223"/>
      <w:bookmarkEnd w:id="224"/>
    </w:p>
    <w:p w14:paraId="5EFBECA6" w14:textId="77777777" w:rsidR="002D34CC" w:rsidRDefault="00270DE1">
      <w:pPr>
        <w:pStyle w:val="Heading2"/>
        <w:pageBreakBefore w:val="0"/>
      </w:pPr>
      <w:bookmarkStart w:id="225" w:name="_Toc488634565"/>
      <w:bookmarkStart w:id="226" w:name="_Toc496600400"/>
      <w:bookmarkStart w:id="227" w:name="_Toc496678153"/>
      <w:bookmarkStart w:id="228" w:name="_Toc498484605"/>
      <w:bookmarkStart w:id="229" w:name="_Toc500298877"/>
      <w:bookmarkStart w:id="230" w:name="_Toc184699566"/>
      <w:bookmarkStart w:id="231" w:name="_Toc196273445"/>
      <w:bookmarkStart w:id="232" w:name="_Toc499725672"/>
      <w:bookmarkStart w:id="233" w:name="_Toc106024370"/>
      <w:r>
        <w:t>1.1</w:t>
      </w:r>
      <w:r>
        <w:tab/>
        <w:t>Purpose and Scope of the Procedure</w:t>
      </w:r>
      <w:bookmarkEnd w:id="225"/>
      <w:bookmarkEnd w:id="226"/>
      <w:bookmarkEnd w:id="227"/>
      <w:bookmarkEnd w:id="228"/>
      <w:bookmarkEnd w:id="229"/>
      <w:bookmarkEnd w:id="230"/>
      <w:bookmarkEnd w:id="231"/>
      <w:bookmarkEnd w:id="232"/>
      <w:bookmarkEnd w:id="233"/>
    </w:p>
    <w:p w14:paraId="01B28A9A" w14:textId="0DE0AF3A" w:rsidR="002D34CC" w:rsidRDefault="008C6381">
      <w:pPr>
        <w:spacing w:after="240"/>
        <w:ind w:left="851"/>
        <w:jc w:val="both"/>
        <w:rPr>
          <w:ins w:id="234" w:author="Iain Nicoll" w:date="2022-05-12T10:23:00Z"/>
        </w:rPr>
      </w:pPr>
      <w:ins w:id="235" w:author="Iain Nicoll" w:date="2022-05-12T10:22:00Z">
        <w:r w:rsidRPr="00C508A3">
          <w:rPr>
            <w:b/>
          </w:rPr>
          <w:t>[</w:t>
        </w:r>
      </w:ins>
      <w:ins w:id="236" w:author="Stanley Dikeocha" w:date="2022-06-16T09:07:00Z">
        <w:r w:rsidR="004E3D18">
          <w:rPr>
            <w:b/>
          </w:rPr>
          <w:t>101-B</w:t>
        </w:r>
      </w:ins>
      <w:ins w:id="237" w:author="Iain Nicoll" w:date="2022-05-12T10:22:00Z">
        <w:r w:rsidRPr="00C508A3">
          <w:rPr>
            <w:b/>
          </w:rPr>
          <w:t>]</w:t>
        </w:r>
      </w:ins>
      <w:r w:rsidR="00270DE1">
        <w:t xml:space="preserve">This BSCP defines the minimum requirements for the proving </w:t>
      </w:r>
      <w:ins w:id="238" w:author="Iain Nicoll" w:date="2022-05-13T09:34:00Z">
        <w:del w:id="239" w:author="Mike Smith" w:date="2022-06-09T13:01:00Z">
          <w:r w:rsidR="004E215A" w:rsidDel="002A3C4E">
            <w:delText xml:space="preserve"> </w:delText>
          </w:r>
        </w:del>
      </w:ins>
      <w:r w:rsidR="00270DE1">
        <w:t>of</w:t>
      </w:r>
      <w:ins w:id="240" w:author="Mike Smith" w:date="2022-06-09T13:01:00Z">
        <w:r w:rsidR="002A3C4E">
          <w:t>,</w:t>
        </w:r>
      </w:ins>
      <w:r w:rsidR="00270DE1">
        <w:t xml:space="preserve"> </w:t>
      </w:r>
      <w:ins w:id="241" w:author="Mike Smith" w:date="2022-06-09T13:01:00Z">
        <w:r w:rsidR="002A3C4E">
          <w:t xml:space="preserve">and the Commissioning End to End Check (CEEC) for, </w:t>
        </w:r>
      </w:ins>
      <w:r w:rsidR="00270DE1">
        <w:t xml:space="preserve">new, and changes to existing, </w:t>
      </w:r>
      <w:ins w:id="242" w:author="Iain Nicoll" w:date="2022-06-10T14:03:00Z">
        <w:r w:rsidR="001C63CC">
          <w:t>Central Volume Allocation (</w:t>
        </w:r>
      </w:ins>
      <w:ins w:id="243" w:author="Mike Smith" w:date="2022-06-09T13:55:00Z">
        <w:r w:rsidR="007E210E">
          <w:t>CVA</w:t>
        </w:r>
      </w:ins>
      <w:ins w:id="244" w:author="Iain Nicoll" w:date="2022-06-10T14:03:00Z">
        <w:r w:rsidR="001C63CC">
          <w:t>)</w:t>
        </w:r>
      </w:ins>
      <w:ins w:id="245" w:author="Mike Smith" w:date="2022-06-09T13:55:00Z">
        <w:r w:rsidR="007E210E">
          <w:t xml:space="preserve"> </w:t>
        </w:r>
      </w:ins>
      <w:r w:rsidR="00270DE1">
        <w:t xml:space="preserve">Metering Systems. In order to maintain the integrity of Settlement every </w:t>
      </w:r>
      <w:ins w:id="246" w:author="Iain Nicoll" w:date="2022-06-10T16:56:00Z">
        <w:r w:rsidR="002F3C83">
          <w:t xml:space="preserve">CVA </w:t>
        </w:r>
      </w:ins>
      <w:r w:rsidR="00270DE1">
        <w:t xml:space="preserve">Metering System is required to go through a full ‘end-to-end’ set of commissioning and Proving Tests when it is first registered for Settlement purposes in the Central Meter Registration Service (CMRS). Commissioning tests and Proving Tests do not necessarily have to be carried out on the same day, provided a reference Settlement Period is identified by the </w:t>
      </w:r>
      <w:ins w:id="247" w:author="Iain Nicoll" w:date="2022-06-10T14:03:00Z">
        <w:r w:rsidR="001C63CC">
          <w:t xml:space="preserve">CVA </w:t>
        </w:r>
      </w:ins>
      <w:r w:rsidR="00270DE1">
        <w:t xml:space="preserve">Meter Operator Agent (MOA) for the comparison between Meter Register data and that collected by the Central Data Collection Agent (CDCA) for the same Settlement Period. However, commissioning tests must be completed prior to carrying out a Proving Test, and all testing and sealing completed before the Effective From Date, except where a Supplier Volume Allocation (SVA) Metering System transfers to </w:t>
      </w:r>
      <w:del w:id="248" w:author="Iain Nicoll" w:date="2022-06-10T14:03:00Z">
        <w:r w:rsidR="00270DE1" w:rsidDel="001C63CC">
          <w:delText>Central Volume Allocation (</w:delText>
        </w:r>
      </w:del>
      <w:r w:rsidR="00270DE1">
        <w:t>CVA</w:t>
      </w:r>
      <w:del w:id="249" w:author="Iain Nicoll" w:date="2022-06-10T14:03:00Z">
        <w:r w:rsidR="00270DE1" w:rsidDel="001C63CC">
          <w:delText>)</w:delText>
        </w:r>
      </w:del>
      <w:r w:rsidR="00270DE1">
        <w:t xml:space="preserve"> under BSCP68 (see Section 1.5).</w:t>
      </w:r>
    </w:p>
    <w:p w14:paraId="1F6AC918" w14:textId="3F78A349" w:rsidR="008C6381" w:rsidRPr="00AC1606" w:rsidRDefault="00AC1606">
      <w:pPr>
        <w:spacing w:after="240"/>
        <w:ind w:left="851"/>
        <w:jc w:val="both"/>
      </w:pPr>
      <w:ins w:id="250" w:author="Iain Nicoll" w:date="2022-05-12T10:24:00Z">
        <w:r>
          <w:rPr>
            <w:b/>
          </w:rPr>
          <w:t>[</w:t>
        </w:r>
      </w:ins>
      <w:ins w:id="251" w:author="Stanley Dikeocha" w:date="2022-06-16T09:07:00Z">
        <w:r w:rsidR="004E3D18">
          <w:rPr>
            <w:b/>
          </w:rPr>
          <w:t>101-B</w:t>
        </w:r>
      </w:ins>
      <w:ins w:id="252" w:author="Iain Nicoll" w:date="2022-05-12T10:24:00Z">
        <w:r>
          <w:rPr>
            <w:b/>
          </w:rPr>
          <w:t>]</w:t>
        </w:r>
      </w:ins>
      <w:ins w:id="253" w:author="Mike Smith" w:date="2022-06-09T13:03:00Z">
        <w:r w:rsidR="002A3C4E">
          <w:rPr>
            <w:b/>
          </w:rPr>
          <w:t xml:space="preserve">A </w:t>
        </w:r>
      </w:ins>
      <w:ins w:id="254" w:author="Iain Nicoll" w:date="2022-05-12T10:24:00Z">
        <w:r>
          <w:t>CEEC</w:t>
        </w:r>
        <w:del w:id="255" w:author="Mike Smith" w:date="2022-06-09T13:03:00Z">
          <w:r w:rsidDel="002A3C4E">
            <w:delText>s</w:delText>
          </w:r>
        </w:del>
        <w:r>
          <w:t xml:space="preserve"> </w:t>
        </w:r>
      </w:ins>
      <w:ins w:id="256" w:author="Mike Smith" w:date="2022-06-09T13:03:00Z">
        <w:r w:rsidR="002A3C4E">
          <w:t xml:space="preserve">shall be </w:t>
        </w:r>
      </w:ins>
      <w:ins w:id="257" w:author="Iain Nicoll" w:date="2022-05-12T10:24:00Z">
        <w:r>
          <w:t xml:space="preserve">carried out on all new </w:t>
        </w:r>
      </w:ins>
      <w:ins w:id="258" w:author="Iain Nicoll" w:date="2022-06-10T16:56:00Z">
        <w:r w:rsidR="002F3C83">
          <w:t xml:space="preserve">CVA </w:t>
        </w:r>
      </w:ins>
      <w:ins w:id="259" w:author="Iain Nicoll" w:date="2022-05-12T10:24:00Z">
        <w:r>
          <w:t xml:space="preserve">Metering Systems and </w:t>
        </w:r>
      </w:ins>
      <w:ins w:id="260" w:author="Iain Nicoll" w:date="2022-05-12T10:25:00Z">
        <w:r>
          <w:t xml:space="preserve">where </w:t>
        </w:r>
      </w:ins>
      <w:ins w:id="261" w:author="Mike Smith" w:date="2022-06-09T13:03:00Z">
        <w:r w:rsidR="002A3C4E">
          <w:t xml:space="preserve">certain </w:t>
        </w:r>
      </w:ins>
      <w:ins w:id="262" w:author="Iain Nicoll" w:date="2022-05-12T10:24:00Z">
        <w:r>
          <w:t xml:space="preserve">changes to </w:t>
        </w:r>
      </w:ins>
      <w:ins w:id="263" w:author="Mike Smith" w:date="2022-06-09T13:12:00Z">
        <w:r w:rsidR="00670F50">
          <w:t xml:space="preserve">existing </w:t>
        </w:r>
      </w:ins>
      <w:ins w:id="264" w:author="Mike Smith" w:date="2022-06-09T13:56:00Z">
        <w:r w:rsidR="007E210E">
          <w:t xml:space="preserve">CVA </w:t>
        </w:r>
      </w:ins>
      <w:ins w:id="265" w:author="Iain Nicoll" w:date="2022-05-12T10:25:00Z">
        <w:r>
          <w:t xml:space="preserve">Metering Systems </w:t>
        </w:r>
      </w:ins>
      <w:ins w:id="266" w:author="Iain Nicoll" w:date="2022-05-12T10:26:00Z">
        <w:r>
          <w:t>are made. The CDCA</w:t>
        </w:r>
      </w:ins>
      <w:ins w:id="267" w:author="Iain Nicoll" w:date="2022-05-12T10:27:00Z">
        <w:r>
          <w:t xml:space="preserve"> shall initiate</w:t>
        </w:r>
      </w:ins>
      <w:ins w:id="268" w:author="Iain Nicoll" w:date="2022-05-12T10:26:00Z">
        <w:r>
          <w:t xml:space="preserve"> </w:t>
        </w:r>
      </w:ins>
      <w:ins w:id="269" w:author="Mike Smith" w:date="2022-06-09T13:04:00Z">
        <w:r w:rsidR="002A3C4E">
          <w:t xml:space="preserve">a </w:t>
        </w:r>
      </w:ins>
      <w:ins w:id="270" w:author="Iain Nicoll" w:date="2022-05-12T10:27:00Z">
        <w:r>
          <w:t>CEEC</w:t>
        </w:r>
        <w:del w:id="271" w:author="Mike Smith" w:date="2022-06-09T13:04:00Z">
          <w:r w:rsidDel="002A3C4E">
            <w:delText>s</w:delText>
          </w:r>
        </w:del>
        <w:r>
          <w:t xml:space="preserve"> </w:t>
        </w:r>
      </w:ins>
      <w:ins w:id="272" w:author="Iain Nicoll" w:date="2022-05-12T15:20:00Z">
        <w:r w:rsidR="002062AF">
          <w:t xml:space="preserve">with the Registrant </w:t>
        </w:r>
      </w:ins>
      <w:ins w:id="273" w:author="Iain Nicoll" w:date="2022-05-12T10:27:00Z">
        <w:r>
          <w:t>when</w:t>
        </w:r>
      </w:ins>
      <w:ins w:id="274" w:author="Iain Nicoll" w:date="2022-05-12T15:20:00Z">
        <w:r w:rsidR="002062AF">
          <w:t xml:space="preserve"> </w:t>
        </w:r>
      </w:ins>
      <w:ins w:id="275" w:author="Iain Nicoll" w:date="2022-05-12T15:29:00Z">
        <w:r w:rsidR="003309B2">
          <w:t>metered data (</w:t>
        </w:r>
      </w:ins>
      <w:ins w:id="276" w:author="Iain Nicoll" w:date="2022-05-12T15:20:00Z">
        <w:r w:rsidR="002062AF">
          <w:t>demand or generation, as applicable</w:t>
        </w:r>
      </w:ins>
      <w:ins w:id="277" w:author="Iain Nicoll" w:date="2022-05-12T15:29:00Z">
        <w:r w:rsidR="003309B2">
          <w:t>)</w:t>
        </w:r>
      </w:ins>
      <w:ins w:id="278" w:author="Iain Nicoll" w:date="2022-05-12T15:20:00Z">
        <w:r w:rsidR="002062AF">
          <w:t xml:space="preserve"> is detected for the relevant </w:t>
        </w:r>
      </w:ins>
      <w:ins w:id="279" w:author="Mike Smith" w:date="2022-06-09T13:56:00Z">
        <w:r w:rsidR="007E210E">
          <w:t xml:space="preserve">CVA </w:t>
        </w:r>
      </w:ins>
      <w:ins w:id="280" w:author="Iain Nicoll" w:date="2022-05-12T15:20:00Z">
        <w:r w:rsidR="002062AF">
          <w:t xml:space="preserve">Metering Subsystem </w:t>
        </w:r>
      </w:ins>
      <w:ins w:id="281" w:author="Iain Nicoll" w:date="2022-05-12T15:21:00Z">
        <w:r w:rsidR="002062AF">
          <w:t>ID (MSSID).</w:t>
        </w:r>
      </w:ins>
      <w:ins w:id="282" w:author="Iain Nicoll" w:date="2022-05-12T10:27:00Z">
        <w:r>
          <w:t xml:space="preserve"> </w:t>
        </w:r>
      </w:ins>
      <w:ins w:id="283" w:author="Mike Smith" w:date="2022-06-09T13:04:00Z">
        <w:r w:rsidR="002A3C4E">
          <w:t xml:space="preserve">A </w:t>
        </w:r>
      </w:ins>
      <w:ins w:id="284" w:author="Iain Nicoll" w:date="2022-05-12T15:21:00Z">
        <w:r w:rsidR="002062AF">
          <w:t>CEEC</w:t>
        </w:r>
        <w:del w:id="285" w:author="Mike Smith" w:date="2022-06-09T13:04:00Z">
          <w:r w:rsidR="002062AF" w:rsidDel="002A3C4E">
            <w:delText>s</w:delText>
          </w:r>
        </w:del>
      </w:ins>
      <w:ins w:id="286" w:author="Iain Nicoll" w:date="2022-05-12T10:27:00Z">
        <w:r>
          <w:t xml:space="preserve"> sh</w:t>
        </w:r>
      </w:ins>
      <w:ins w:id="287" w:author="Mike Smith" w:date="2022-06-09T13:04:00Z">
        <w:r w:rsidR="002A3C4E">
          <w:t>all</w:t>
        </w:r>
      </w:ins>
      <w:ins w:id="288" w:author="Iain Nicoll" w:date="2022-05-12T10:27:00Z">
        <w:r>
          <w:t xml:space="preserve"> be carried </w:t>
        </w:r>
      </w:ins>
      <w:ins w:id="289" w:author="Iain Nicoll" w:date="2022-06-13T16:15:00Z">
        <w:r w:rsidR="00C93E75">
          <w:t xml:space="preserve">out </w:t>
        </w:r>
      </w:ins>
      <w:ins w:id="290" w:author="Iain Nicoll" w:date="2022-05-12T10:24:00Z">
        <w:r>
          <w:t>after commissioning test</w:t>
        </w:r>
      </w:ins>
      <w:ins w:id="291" w:author="Iain Nicoll" w:date="2022-05-12T10:27:00Z">
        <w:r>
          <w:t>s and</w:t>
        </w:r>
      </w:ins>
      <w:ins w:id="292" w:author="Mike Smith" w:date="2022-06-09T13:05:00Z">
        <w:r w:rsidR="002A3C4E">
          <w:t>, where applicable,</w:t>
        </w:r>
      </w:ins>
      <w:ins w:id="293" w:author="Iain Nicoll" w:date="2022-05-12T10:27:00Z">
        <w:del w:id="294" w:author="Mike Smith" w:date="2022-06-09T13:05:00Z">
          <w:r w:rsidDel="002A3C4E">
            <w:delText xml:space="preserve"> </w:delText>
          </w:r>
        </w:del>
      </w:ins>
      <w:ins w:id="295" w:author="Iain Nicoll" w:date="2022-06-10T14:05:00Z">
        <w:r w:rsidR="008C55F6">
          <w:t xml:space="preserve"> </w:t>
        </w:r>
      </w:ins>
      <w:ins w:id="296" w:author="Iain Nicoll" w:date="2022-05-12T10:27:00Z">
        <w:r>
          <w:t>Proving Tests have been carried out.</w:t>
        </w:r>
      </w:ins>
    </w:p>
    <w:p w14:paraId="397BF7CF" w14:textId="3CDF0F02" w:rsidR="002D34CC" w:rsidRDefault="008C6381">
      <w:pPr>
        <w:spacing w:after="240"/>
        <w:ind w:left="851"/>
        <w:jc w:val="both"/>
      </w:pPr>
      <w:ins w:id="297" w:author="Iain Nicoll" w:date="2022-05-12T10:22:00Z">
        <w:r w:rsidRPr="00865AE5">
          <w:rPr>
            <w:b/>
          </w:rPr>
          <w:t>[</w:t>
        </w:r>
      </w:ins>
      <w:ins w:id="298" w:author="Stanley Dikeocha" w:date="2022-06-16T09:07:00Z">
        <w:r w:rsidR="004E3D18">
          <w:rPr>
            <w:b/>
          </w:rPr>
          <w:t>101-B</w:t>
        </w:r>
      </w:ins>
      <w:ins w:id="299" w:author="Iain Nicoll" w:date="2022-05-12T10:22:00Z">
        <w:r w:rsidRPr="00865AE5">
          <w:rPr>
            <w:b/>
          </w:rPr>
          <w:t>]</w:t>
        </w:r>
      </w:ins>
      <w:r w:rsidR="00270DE1">
        <w:t>This Balancing and Settlement Code Procedure (BSCP) differentiates between commissioning tests</w:t>
      </w:r>
      <w:ins w:id="300" w:author="Iain Nicoll" w:date="2022-06-10T14:07:00Z">
        <w:r w:rsidR="00B42E1E">
          <w:t>,</w:t>
        </w:r>
      </w:ins>
      <w:r w:rsidR="00270DE1">
        <w:t xml:space="preserve"> </w:t>
      </w:r>
      <w:del w:id="301" w:author="Iain Nicoll" w:date="2022-06-10T14:07:00Z">
        <w:r w:rsidR="00270DE1" w:rsidDel="00B42E1E">
          <w:delText xml:space="preserve">and </w:delText>
        </w:r>
      </w:del>
      <w:r w:rsidR="00270DE1">
        <w:t>Proving Tests</w:t>
      </w:r>
      <w:ins w:id="302" w:author="Iain Nicoll" w:date="2022-05-12T10:19:00Z">
        <w:r>
          <w:t xml:space="preserve"> and CEECs</w:t>
        </w:r>
      </w:ins>
      <w:r w:rsidR="00270DE1">
        <w:t xml:space="preserve"> associated with CVA Metering Systems and defines the boundaries of each activity, as shown in Fig. 1. Commissioning tests, as defined in Code of Practice Four (CoP 4), are the minimum requirements necessary to establish that the </w:t>
      </w:r>
      <w:ins w:id="303" w:author="Mike Smith" w:date="2022-06-09T13:56:00Z">
        <w:r w:rsidR="007E210E">
          <w:t xml:space="preserve">CVA </w:t>
        </w:r>
      </w:ins>
      <w:r w:rsidR="00270DE1">
        <w:t>Metering Equipment is accurately measuring and recording the energy (consumption or generation) in an Outstation at a Site.</w:t>
      </w:r>
    </w:p>
    <w:p w14:paraId="63DE8D13" w14:textId="716734E7" w:rsidR="002D34CC" w:rsidRDefault="008C6381">
      <w:pPr>
        <w:spacing w:after="240"/>
        <w:ind w:left="851"/>
        <w:jc w:val="both"/>
      </w:pPr>
      <w:ins w:id="304" w:author="Iain Nicoll" w:date="2022-05-12T10:22:00Z">
        <w:r w:rsidRPr="00865AE5">
          <w:rPr>
            <w:b/>
          </w:rPr>
          <w:t>[</w:t>
        </w:r>
      </w:ins>
      <w:ins w:id="305" w:author="Stanley Dikeocha" w:date="2022-06-16T09:07:00Z">
        <w:r w:rsidR="004E3D18">
          <w:rPr>
            <w:b/>
          </w:rPr>
          <w:t>101-B</w:t>
        </w:r>
      </w:ins>
      <w:ins w:id="306" w:author="Iain Nicoll" w:date="2022-05-12T10:22:00Z">
        <w:r w:rsidRPr="00865AE5">
          <w:rPr>
            <w:b/>
          </w:rPr>
          <w:t>]</w:t>
        </w:r>
      </w:ins>
      <w:r w:rsidR="00270DE1">
        <w:t xml:space="preserve">Whilst the general requirements for commissioning tests in relation to the various activities performed on CVA Metering Systems by the </w:t>
      </w:r>
      <w:ins w:id="307" w:author="Iain Nicoll" w:date="2022-06-10T16:41:00Z">
        <w:r w:rsidR="00D32CF3">
          <w:t xml:space="preserve">CVA </w:t>
        </w:r>
      </w:ins>
      <w:r w:rsidR="00270DE1">
        <w:t>MOA which may, or may not, lead to a Proving Test</w:t>
      </w:r>
      <w:ins w:id="308" w:author="Iain Nicoll" w:date="2022-05-12T10:20:00Z">
        <w:r>
          <w:t xml:space="preserve"> </w:t>
        </w:r>
      </w:ins>
      <w:ins w:id="309" w:author="Iain Nicoll" w:date="2022-06-10T14:09:00Z">
        <w:r w:rsidR="00B42E1E">
          <w:t>or</w:t>
        </w:r>
      </w:ins>
      <w:ins w:id="310" w:author="Iain Nicoll" w:date="2022-05-12T10:20:00Z">
        <w:r>
          <w:t xml:space="preserve"> CEEC</w:t>
        </w:r>
      </w:ins>
      <w:r w:rsidR="00270DE1">
        <w:t xml:space="preserve"> being necessary, are covered in the table - Appendix 5: Table of Testing Requirements and Methods of Assurance of Settlement Data and associated Guidance Notes – any detail associated with those commissioning test requirements are out of scope of this procedure, and are not intended to replace the requirements of CoP4.</w:t>
      </w:r>
    </w:p>
    <w:p w14:paraId="6BD710AE" w14:textId="6141445D" w:rsidR="002D34CC" w:rsidRDefault="00270DE1">
      <w:pPr>
        <w:spacing w:after="240"/>
        <w:ind w:left="851"/>
        <w:jc w:val="both"/>
        <w:rPr>
          <w:noProof/>
        </w:rPr>
      </w:pPr>
      <w:r>
        <w:rPr>
          <w:noProof/>
        </w:rPr>
        <w:t xml:space="preserve">In Fig. 1, the </w:t>
      </w:r>
      <w:ins w:id="311" w:author="Iain Nicoll" w:date="2022-06-10T14:09:00Z">
        <w:r w:rsidR="00B42E1E">
          <w:rPr>
            <w:noProof/>
          </w:rPr>
          <w:t xml:space="preserve">CVA </w:t>
        </w:r>
      </w:ins>
      <w:r>
        <w:rPr>
          <w:noProof/>
        </w:rPr>
        <w:t xml:space="preserve">Metering System is bounded by a thin solid line, and the boundary for ‘commissioning’ by the </w:t>
      </w:r>
      <w:ins w:id="312" w:author="Iain Nicoll" w:date="2022-06-10T14:09:00Z">
        <w:r w:rsidR="00B42E1E">
          <w:rPr>
            <w:noProof/>
          </w:rPr>
          <w:t xml:space="preserve">CVA </w:t>
        </w:r>
      </w:ins>
      <w:r>
        <w:rPr>
          <w:noProof/>
        </w:rPr>
        <w:t>MOA is shown as a dotted line – Box A.</w:t>
      </w:r>
    </w:p>
    <w:p w14:paraId="34A7C9F0" w14:textId="77777777" w:rsidR="002D34CC" w:rsidRDefault="00270DE1">
      <w:pPr>
        <w:spacing w:after="240"/>
        <w:ind w:left="851"/>
        <w:jc w:val="both"/>
      </w:pPr>
      <w:r>
        <w:t>The purpose of a Proving Test is to establish the following:</w:t>
      </w:r>
    </w:p>
    <w:p w14:paraId="23FAD73A" w14:textId="5DFF2DB8" w:rsidR="002D34CC" w:rsidRDefault="00270DE1">
      <w:pPr>
        <w:pStyle w:val="BodyTextIndent3"/>
        <w:tabs>
          <w:tab w:val="left" w:pos="1701"/>
        </w:tabs>
        <w:spacing w:after="240"/>
        <w:ind w:left="1701" w:hanging="850"/>
      </w:pPr>
      <w:r>
        <w:t>(a)</w:t>
      </w:r>
      <w:r>
        <w:tab/>
        <w:t xml:space="preserve">The Meter Technical Details (MTD) submitted by the </w:t>
      </w:r>
      <w:ins w:id="313" w:author="Iain Nicoll" w:date="2022-06-10T16:41:00Z">
        <w:r w:rsidR="00D32CF3">
          <w:t xml:space="preserve">CVA </w:t>
        </w:r>
      </w:ins>
      <w:r>
        <w:t>MOA or Registrant to the CDCA to enable data collection are complete, accurate and correctly transferred to the CDCA instation;</w:t>
      </w:r>
    </w:p>
    <w:p w14:paraId="691F9A25" w14:textId="1EC2D8C2" w:rsidR="002D34CC" w:rsidRDefault="00270DE1">
      <w:pPr>
        <w:pStyle w:val="BodyTextIndent3"/>
        <w:tabs>
          <w:tab w:val="left" w:pos="1701"/>
        </w:tabs>
        <w:spacing w:after="240"/>
        <w:ind w:left="1701" w:hanging="850"/>
      </w:pPr>
      <w:r>
        <w:lastRenderedPageBreak/>
        <w:t>(b)</w:t>
      </w:r>
      <w:r>
        <w:tab/>
        <w:t xml:space="preserve">The CDCA is able to interrogate the </w:t>
      </w:r>
      <w:ins w:id="314" w:author="Iain Nicoll" w:date="2022-06-10T16:57:00Z">
        <w:r w:rsidR="001E6CAC">
          <w:t xml:space="preserve">CVA </w:t>
        </w:r>
      </w:ins>
      <w:r>
        <w:t>Metering System Outstation and satisfactorily retrieve the relevant metered data in the required format; and</w:t>
      </w:r>
    </w:p>
    <w:p w14:paraId="7C69619E" w14:textId="5645CF28" w:rsidR="002D34CC" w:rsidRDefault="00270DE1">
      <w:pPr>
        <w:pStyle w:val="BodyTextIndent3"/>
        <w:tabs>
          <w:tab w:val="left" w:pos="1701"/>
        </w:tabs>
        <w:spacing w:after="240"/>
        <w:ind w:left="1701" w:hanging="850"/>
        <w:rPr>
          <w:ins w:id="315" w:author="Iain Nicoll" w:date="2022-05-12T15:22:00Z"/>
        </w:rPr>
      </w:pPr>
      <w:r>
        <w:t>(c)</w:t>
      </w:r>
      <w:r>
        <w:tab/>
        <w:t>Prove that a Meter register advance for a given Settlement Period is consistent with the metered data retrieved by the CDCA for that same Settlement Period.</w:t>
      </w:r>
    </w:p>
    <w:p w14:paraId="4F291B7B" w14:textId="5CEFEE6A" w:rsidR="002062AF" w:rsidRDefault="002062AF">
      <w:pPr>
        <w:pStyle w:val="BodyTextIndent3"/>
        <w:tabs>
          <w:tab w:val="left" w:pos="1701"/>
        </w:tabs>
        <w:spacing w:after="240"/>
        <w:ind w:left="1701" w:hanging="850"/>
        <w:rPr>
          <w:ins w:id="316" w:author="Iain Nicoll" w:date="2022-05-12T15:22:00Z"/>
        </w:rPr>
      </w:pPr>
    </w:p>
    <w:p w14:paraId="2B013804" w14:textId="7827A45C" w:rsidR="002062AF" w:rsidRDefault="003309B2" w:rsidP="002062AF">
      <w:pPr>
        <w:spacing w:after="240"/>
        <w:ind w:left="851"/>
        <w:jc w:val="both"/>
        <w:rPr>
          <w:ins w:id="317" w:author="Iain Nicoll" w:date="2022-05-12T15:22:00Z"/>
        </w:rPr>
      </w:pPr>
      <w:ins w:id="318" w:author="Iain Nicoll" w:date="2022-05-12T15:30:00Z">
        <w:r w:rsidRPr="00C508A3">
          <w:rPr>
            <w:b/>
          </w:rPr>
          <w:t>[</w:t>
        </w:r>
      </w:ins>
      <w:ins w:id="319" w:author="Stanley Dikeocha" w:date="2022-06-16T09:07:00Z">
        <w:r w:rsidR="004E3D18">
          <w:rPr>
            <w:b/>
          </w:rPr>
          <w:t>101-B</w:t>
        </w:r>
      </w:ins>
      <w:ins w:id="320" w:author="Iain Nicoll" w:date="2022-05-12T15:30:00Z">
        <w:r w:rsidRPr="00C508A3">
          <w:rPr>
            <w:b/>
          </w:rPr>
          <w:t>]</w:t>
        </w:r>
      </w:ins>
      <w:ins w:id="321" w:author="Iain Nicoll" w:date="2022-05-12T15:22:00Z">
        <w:r w:rsidR="002062AF">
          <w:t xml:space="preserve">The purpose of a CEEC is </w:t>
        </w:r>
      </w:ins>
      <w:ins w:id="322" w:author="Iain Nicoll" w:date="2022-06-10T14:11:00Z">
        <w:r w:rsidR="0039258B">
          <w:t>t</w:t>
        </w:r>
      </w:ins>
      <w:ins w:id="323" w:author="Iain Nicoll" w:date="2022-05-12T15:22:00Z">
        <w:r w:rsidR="002062AF">
          <w:t>he following:</w:t>
        </w:r>
      </w:ins>
    </w:p>
    <w:p w14:paraId="16AA943A" w14:textId="2A05538C" w:rsidR="000F3993" w:rsidRDefault="002062AF" w:rsidP="00C508A3">
      <w:pPr>
        <w:pStyle w:val="BodyTextIndent3"/>
        <w:numPr>
          <w:ilvl w:val="0"/>
          <w:numId w:val="33"/>
        </w:numPr>
        <w:tabs>
          <w:tab w:val="left" w:pos="1701"/>
        </w:tabs>
        <w:spacing w:after="240"/>
        <w:rPr>
          <w:ins w:id="324" w:author="Iain Nicoll" w:date="2022-05-12T15:39:00Z"/>
        </w:rPr>
      </w:pPr>
      <w:ins w:id="325" w:author="Iain Nicoll" w:date="2022-05-12T15:22:00Z">
        <w:r>
          <w:t>The CDCA</w:t>
        </w:r>
      </w:ins>
      <w:ins w:id="326" w:author="Iain Nicoll" w:date="2022-05-12T15:39:00Z">
        <w:r w:rsidR="000F3993">
          <w:t xml:space="preserve"> confirm</w:t>
        </w:r>
      </w:ins>
      <w:ins w:id="327" w:author="Mike Smith" w:date="2022-06-09T13:26:00Z">
        <w:r w:rsidR="00627FD7">
          <w:t>s</w:t>
        </w:r>
      </w:ins>
      <w:ins w:id="328" w:author="Iain Nicoll" w:date="2022-05-12T15:39:00Z">
        <w:r w:rsidR="000F3993">
          <w:t xml:space="preserve"> that metered data being recorded</w:t>
        </w:r>
      </w:ins>
      <w:ins w:id="329" w:author="Mike Smith" w:date="2022-06-09T13:36:00Z">
        <w:r w:rsidR="008809B6">
          <w:t>,</w:t>
        </w:r>
      </w:ins>
      <w:ins w:id="330" w:author="Iain Nicoll" w:date="2022-05-12T15:39:00Z">
        <w:r w:rsidR="000F3993">
          <w:t xml:space="preserve"> for the relevant </w:t>
        </w:r>
      </w:ins>
      <w:ins w:id="331" w:author="Iain Nicoll" w:date="2022-05-12T15:41:00Z">
        <w:r w:rsidR="000F3993">
          <w:t xml:space="preserve">Outstation </w:t>
        </w:r>
        <w:del w:id="332" w:author="Stanley Dikeocha" w:date="2022-06-17T13:42:00Z">
          <w:r w:rsidR="000F3993" w:rsidDel="00E00720">
            <w:delText>channel</w:delText>
          </w:r>
        </w:del>
      </w:ins>
      <w:ins w:id="333" w:author="Stanley Dikeocha" w:date="2022-06-17T13:42:00Z">
        <w:r w:rsidR="00E00720">
          <w:t>channel</w:t>
        </w:r>
      </w:ins>
      <w:ins w:id="334" w:author="Mike Smith" w:date="2022-06-09T13:36:00Z">
        <w:r w:rsidR="008809B6">
          <w:t>,</w:t>
        </w:r>
      </w:ins>
      <w:ins w:id="335" w:author="Iain Nicoll" w:date="2022-05-12T15:41:00Z">
        <w:r w:rsidR="000F3993">
          <w:t xml:space="preserve"> for the relevant MSSI</w:t>
        </w:r>
      </w:ins>
      <w:ins w:id="336" w:author="Iain Nicoll" w:date="2022-05-13T09:38:00Z">
        <w:r w:rsidR="004E215A">
          <w:t>D</w:t>
        </w:r>
      </w:ins>
      <w:ins w:id="337" w:author="Mike Smith" w:date="2022-06-09T13:43:00Z">
        <w:r w:rsidR="008B47F3">
          <w:t>, is reflective of the amount</w:t>
        </w:r>
      </w:ins>
      <w:ins w:id="338" w:author="Mike Smith" w:date="2022-06-09T13:44:00Z">
        <w:r w:rsidR="008B47F3">
          <w:t>,</w:t>
        </w:r>
      </w:ins>
      <w:ins w:id="339" w:author="Mike Smith" w:date="2022-06-09T13:43:00Z">
        <w:r w:rsidR="008B47F3">
          <w:t xml:space="preserve"> and direction</w:t>
        </w:r>
      </w:ins>
      <w:ins w:id="340" w:author="Mike Smith" w:date="2022-06-09T13:44:00Z">
        <w:r w:rsidR="008B47F3">
          <w:t>,</w:t>
        </w:r>
      </w:ins>
      <w:ins w:id="341" w:author="Mike Smith" w:date="2022-06-09T13:43:00Z">
        <w:r w:rsidR="008B47F3">
          <w:t xml:space="preserve"> of energy flowing in the primary circuit</w:t>
        </w:r>
      </w:ins>
      <w:ins w:id="342" w:author="Mike Smith" w:date="2022-06-09T13:45:00Z">
        <w:r w:rsidR="008B47F3">
          <w:t>,</w:t>
        </w:r>
      </w:ins>
      <w:ins w:id="343" w:author="Mike Smith" w:date="2022-06-09T13:44:00Z">
        <w:r w:rsidR="008B47F3" w:rsidRPr="008B47F3">
          <w:t xml:space="preserve"> </w:t>
        </w:r>
        <w:r w:rsidR="008B47F3">
          <w:t>related to a CVA Metering System</w:t>
        </w:r>
      </w:ins>
      <w:ins w:id="344" w:author="Iain Nicoll" w:date="2022-05-12T15:41:00Z">
        <w:r w:rsidR="000F3993">
          <w:t>; and</w:t>
        </w:r>
      </w:ins>
    </w:p>
    <w:p w14:paraId="7B9A345E" w14:textId="2962FABA" w:rsidR="002062AF" w:rsidRDefault="000F3993" w:rsidP="00C508A3">
      <w:pPr>
        <w:pStyle w:val="BodyTextIndent3"/>
        <w:numPr>
          <w:ilvl w:val="0"/>
          <w:numId w:val="33"/>
        </w:numPr>
        <w:tabs>
          <w:tab w:val="left" w:pos="1701"/>
        </w:tabs>
        <w:spacing w:after="240"/>
      </w:pPr>
      <w:ins w:id="345" w:author="Iain Nicoll" w:date="2022-05-12T15:39:00Z">
        <w:r>
          <w:t xml:space="preserve">The </w:t>
        </w:r>
      </w:ins>
      <w:ins w:id="346" w:author="Iain Nicoll" w:date="2022-05-12T15:31:00Z">
        <w:r w:rsidR="003309B2" w:rsidRPr="003309B2">
          <w:t>Registrant confirm</w:t>
        </w:r>
      </w:ins>
      <w:ins w:id="347" w:author="Mike Smith" w:date="2022-06-09T13:34:00Z">
        <w:r w:rsidR="008809B6">
          <w:t>s</w:t>
        </w:r>
      </w:ins>
      <w:ins w:id="348" w:author="Iain Nicoll" w:date="2022-05-12T15:31:00Z">
        <w:r w:rsidR="003309B2" w:rsidRPr="003309B2">
          <w:t xml:space="preserve"> that </w:t>
        </w:r>
      </w:ins>
      <w:ins w:id="349" w:author="Iain Nicoll" w:date="2022-06-10T14:13:00Z">
        <w:r w:rsidR="0039258B" w:rsidRPr="0039258B">
          <w:t xml:space="preserve">for the relevant Outstation </w:t>
        </w:r>
        <w:del w:id="350" w:author="Stanley Dikeocha" w:date="2022-06-17T13:42:00Z">
          <w:r w:rsidR="0039258B" w:rsidRPr="0039258B" w:rsidDel="00E00720">
            <w:delText>channel</w:delText>
          </w:r>
        </w:del>
      </w:ins>
      <w:ins w:id="351" w:author="Stanley Dikeocha" w:date="2022-06-17T13:42:00Z">
        <w:r w:rsidR="00E00720">
          <w:t>channel</w:t>
        </w:r>
      </w:ins>
      <w:ins w:id="352" w:author="Iain Nicoll" w:date="2022-06-10T14:13:00Z">
        <w:r w:rsidR="0039258B" w:rsidRPr="0039258B">
          <w:t xml:space="preserve">, for the relevant MSSID </w:t>
        </w:r>
      </w:ins>
      <w:ins w:id="353" w:author="Iain Nicoll" w:date="2022-05-12T15:31:00Z">
        <w:r w:rsidR="003309B2" w:rsidRPr="003309B2">
          <w:t>is recording energy with the same order of magnitude, and in the correct direction, to that expected</w:t>
        </w:r>
      </w:ins>
      <w:ins w:id="354" w:author="Iain Nicoll" w:date="2022-05-12T15:41:00Z">
        <w:r>
          <w:t>.</w:t>
        </w:r>
      </w:ins>
    </w:p>
    <w:p w14:paraId="71D2E4FA" w14:textId="77777777" w:rsidR="002D34CC" w:rsidRDefault="002D34CC">
      <w:pPr>
        <w:pageBreakBefore/>
        <w:spacing w:after="240"/>
      </w:pPr>
    </w:p>
    <w:p w14:paraId="42A75151" w14:textId="77777777" w:rsidR="002D34CC" w:rsidRDefault="00270DE1">
      <w:pPr>
        <w:spacing w:after="240"/>
      </w:pPr>
      <w:r>
        <w:rPr>
          <w:noProof/>
          <w:lang w:eastAsia="en-GB"/>
        </w:rPr>
        <w:drawing>
          <wp:inline distT="0" distB="0" distL="0" distR="0" wp14:anchorId="6024F121" wp14:editId="04436665">
            <wp:extent cx="5761355" cy="3425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P02_Figure 1.JPG"/>
                    <pic:cNvPicPr/>
                  </pic:nvPicPr>
                  <pic:blipFill>
                    <a:blip r:embed="rId8">
                      <a:extLst>
                        <a:ext uri="{28A0092B-C50C-407E-A947-70E740481C1C}">
                          <a14:useLocalDpi xmlns:a14="http://schemas.microsoft.com/office/drawing/2010/main" val="0"/>
                        </a:ext>
                      </a:extLst>
                    </a:blip>
                    <a:stretch>
                      <a:fillRect/>
                    </a:stretch>
                  </pic:blipFill>
                  <pic:spPr>
                    <a:xfrm>
                      <a:off x="0" y="0"/>
                      <a:ext cx="5761355" cy="3425190"/>
                    </a:xfrm>
                    <a:prstGeom prst="rect">
                      <a:avLst/>
                    </a:prstGeom>
                  </pic:spPr>
                </pic:pic>
              </a:graphicData>
            </a:graphic>
          </wp:inline>
        </w:drawing>
      </w:r>
    </w:p>
    <w:p w14:paraId="27E76C11" w14:textId="01C6A71F" w:rsidR="002D34CC" w:rsidRDefault="00A6706F">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240"/>
        <w:ind w:left="851"/>
        <w:rPr>
          <w:rFonts w:ascii="Times New Roman" w:hAnsi="Times New Roman"/>
          <w:noProof/>
          <w:sz w:val="24"/>
        </w:rPr>
      </w:pPr>
      <w:ins w:id="355" w:author="Iain Nicoll" w:date="2022-06-13T07:39:00Z">
        <w:r>
          <w:rPr>
            <w:rFonts w:ascii="Times New Roman" w:hAnsi="Times New Roman"/>
            <w:noProof/>
            <w:sz w:val="24"/>
          </w:rPr>
          <w:t>[</w:t>
        </w:r>
      </w:ins>
      <w:ins w:id="356" w:author="Stanley Dikeocha" w:date="2022-06-16T09:07:00Z">
        <w:r w:rsidR="004E3D18">
          <w:rPr>
            <w:rFonts w:ascii="Times New Roman" w:hAnsi="Times New Roman"/>
            <w:noProof/>
            <w:sz w:val="24"/>
          </w:rPr>
          <w:t>101-B</w:t>
        </w:r>
      </w:ins>
      <w:ins w:id="357" w:author="Iain Nicoll" w:date="2022-06-13T07:39:00Z">
        <w:r>
          <w:rPr>
            <w:rFonts w:ascii="Times New Roman" w:hAnsi="Times New Roman"/>
            <w:noProof/>
            <w:sz w:val="24"/>
          </w:rPr>
          <w:t>]</w:t>
        </w:r>
      </w:ins>
      <w:r w:rsidR="00270DE1">
        <w:rPr>
          <w:rFonts w:ascii="Times New Roman" w:hAnsi="Times New Roman"/>
          <w:noProof/>
          <w:sz w:val="24"/>
        </w:rPr>
        <w:t xml:space="preserve">The boundary for a Proving Test, carried out by the CDCA in conjunction with  the </w:t>
      </w:r>
      <w:ins w:id="358" w:author="Iain Nicoll" w:date="2022-06-10T16:41:00Z">
        <w:r w:rsidR="00D32CF3">
          <w:rPr>
            <w:rFonts w:ascii="Times New Roman" w:hAnsi="Times New Roman"/>
            <w:noProof/>
            <w:sz w:val="24"/>
          </w:rPr>
          <w:t xml:space="preserve">CVA </w:t>
        </w:r>
      </w:ins>
      <w:r w:rsidR="00270DE1">
        <w:rPr>
          <w:rFonts w:ascii="Times New Roman" w:hAnsi="Times New Roman"/>
          <w:noProof/>
          <w:sz w:val="24"/>
        </w:rPr>
        <w:t>MOA, is shown in Fig. 1 as a thick solid line – Box B.</w:t>
      </w:r>
    </w:p>
    <w:p w14:paraId="5C3E9269" w14:textId="4ABA4D5F" w:rsidR="008D6BF5" w:rsidRDefault="008D6BF5">
      <w:pPr>
        <w:spacing w:after="240"/>
        <w:ind w:left="851"/>
        <w:jc w:val="both"/>
        <w:rPr>
          <w:ins w:id="359" w:author="Iain Nicoll" w:date="2022-05-12T15:43:00Z"/>
        </w:rPr>
      </w:pPr>
      <w:ins w:id="360" w:author="Iain Nicoll" w:date="2022-05-12T15:43:00Z">
        <w:r w:rsidRPr="00C508A3">
          <w:rPr>
            <w:b/>
          </w:rPr>
          <w:t>[</w:t>
        </w:r>
      </w:ins>
      <w:ins w:id="361" w:author="Stanley Dikeocha" w:date="2022-06-16T09:07:00Z">
        <w:r w:rsidR="004E3D18">
          <w:rPr>
            <w:b/>
          </w:rPr>
          <w:t>101-B</w:t>
        </w:r>
      </w:ins>
      <w:ins w:id="362" w:author="Iain Nicoll" w:date="2022-05-12T15:43:00Z">
        <w:r w:rsidRPr="00C508A3">
          <w:rPr>
            <w:b/>
          </w:rPr>
          <w:t>]</w:t>
        </w:r>
      </w:ins>
      <w:ins w:id="363" w:author="Iain Nicoll" w:date="2022-05-12T15:44:00Z">
        <w:r>
          <w:t xml:space="preserve">The boundary for a CEEC, carried out by the </w:t>
        </w:r>
      </w:ins>
      <w:ins w:id="364" w:author="Iain Nicoll" w:date="2022-05-12T15:45:00Z">
        <w:r>
          <w:t>CDCA</w:t>
        </w:r>
      </w:ins>
      <w:ins w:id="365" w:author="Mike Smith" w:date="2022-06-09T13:45:00Z">
        <w:r w:rsidR="008B47F3">
          <w:t>,</w:t>
        </w:r>
      </w:ins>
      <w:ins w:id="366" w:author="Iain Nicoll" w:date="2022-05-12T15:45:00Z">
        <w:r>
          <w:t xml:space="preserve"> in conjunction with the Registrant, is shown in Fig. 1 as both the thick solid line (i.e. Box B) and the dotted line </w:t>
        </w:r>
      </w:ins>
      <w:ins w:id="367" w:author="Iain Nicoll" w:date="2022-05-12T15:46:00Z">
        <w:r>
          <w:t>(i.e. Box A)</w:t>
        </w:r>
      </w:ins>
      <w:ins w:id="368" w:author="Iain Nicoll" w:date="2022-05-12T15:47:00Z">
        <w:r w:rsidR="00E849F8">
          <w:t xml:space="preserve">, and </w:t>
        </w:r>
      </w:ins>
      <w:ins w:id="369" w:author="Iain Nicoll" w:date="2022-05-13T09:40:00Z">
        <w:r w:rsidR="003109A7">
          <w:t xml:space="preserve">shall include </w:t>
        </w:r>
      </w:ins>
      <w:ins w:id="370" w:author="Iain Nicoll" w:date="2022-05-12T15:47:00Z">
        <w:r w:rsidR="00E849F8">
          <w:t>any independent metering equipment (i.e. non-Settlement) use</w:t>
        </w:r>
      </w:ins>
      <w:ins w:id="371" w:author="Iain Nicoll" w:date="2022-05-13T09:46:00Z">
        <w:r w:rsidR="00762B3A">
          <w:t>d</w:t>
        </w:r>
      </w:ins>
      <w:ins w:id="372" w:author="Iain Nicoll" w:date="2022-05-12T15:47:00Z">
        <w:r w:rsidR="00E849F8">
          <w:t xml:space="preserve"> by the Registrant to carry out a </w:t>
        </w:r>
      </w:ins>
      <w:ins w:id="373" w:author="Iain Nicoll" w:date="2022-06-10T14:13:00Z">
        <w:r w:rsidR="00DF0F0C">
          <w:t xml:space="preserve">data </w:t>
        </w:r>
      </w:ins>
      <w:ins w:id="374" w:author="Iain Nicoll" w:date="2022-05-12T15:47:00Z">
        <w:r w:rsidR="00E849F8">
          <w:t>comparison</w:t>
        </w:r>
      </w:ins>
      <w:ins w:id="375" w:author="Iain Nicoll" w:date="2022-06-10T14:14:00Z">
        <w:r w:rsidR="00DF0F0C">
          <w:t xml:space="preserve"> between the </w:t>
        </w:r>
      </w:ins>
      <w:ins w:id="376" w:author="Iain Nicoll" w:date="2022-06-10T14:15:00Z">
        <w:r w:rsidR="00DF0F0C">
          <w:t>m</w:t>
        </w:r>
      </w:ins>
      <w:ins w:id="377" w:author="Iain Nicoll" w:date="2022-06-10T14:14:00Z">
        <w:r w:rsidR="00DF0F0C">
          <w:t xml:space="preserve">etered </w:t>
        </w:r>
      </w:ins>
      <w:ins w:id="378" w:author="Iain Nicoll" w:date="2022-06-10T14:15:00Z">
        <w:r w:rsidR="00DF0F0C">
          <w:t>d</w:t>
        </w:r>
      </w:ins>
      <w:ins w:id="379" w:author="Iain Nicoll" w:date="2022-06-10T14:14:00Z">
        <w:r w:rsidR="00DF0F0C">
          <w:t>ata recorded</w:t>
        </w:r>
      </w:ins>
      <w:ins w:id="380" w:author="Iain Nicoll" w:date="2022-06-10T14:15:00Z">
        <w:r w:rsidR="00DF0F0C">
          <w:t xml:space="preserve"> for Settlement against either independent metering equipment or</w:t>
        </w:r>
      </w:ins>
      <w:ins w:id="381" w:author="Iain Nicoll" w:date="2022-06-13T07:38:00Z">
        <w:r w:rsidR="00A6706F">
          <w:t xml:space="preserve">, where </w:t>
        </w:r>
        <w:r w:rsidR="00A6706F" w:rsidRPr="00A6706F">
          <w:t>not practically possible, the Registrant can compare the HH readings provided by the CDCA against the expected demand or generation based on Plant rated capacity and operational load at the time</w:t>
        </w:r>
      </w:ins>
      <w:ins w:id="382" w:author="Iain Nicoll" w:date="2022-05-12T15:47:00Z">
        <w:r w:rsidR="00E849F8">
          <w:t>.</w:t>
        </w:r>
      </w:ins>
      <w:ins w:id="383" w:author="Iain Nicoll" w:date="2022-05-12T15:46:00Z">
        <w:r>
          <w:t xml:space="preserve"> </w:t>
        </w:r>
      </w:ins>
    </w:p>
    <w:p w14:paraId="74298145" w14:textId="7DEFE316" w:rsidR="002D34CC" w:rsidRDefault="008E03FC">
      <w:pPr>
        <w:spacing w:after="240"/>
        <w:ind w:left="851"/>
        <w:jc w:val="both"/>
      </w:pPr>
      <w:ins w:id="384" w:author="Iain Nicoll" w:date="2022-05-13T09:47:00Z">
        <w:r w:rsidRPr="00C508A3">
          <w:rPr>
            <w:b/>
          </w:rPr>
          <w:t>[</w:t>
        </w:r>
      </w:ins>
      <w:ins w:id="385" w:author="Stanley Dikeocha" w:date="2022-06-16T09:07:00Z">
        <w:r w:rsidR="004E3D18">
          <w:rPr>
            <w:b/>
          </w:rPr>
          <w:t>101-B</w:t>
        </w:r>
      </w:ins>
      <w:ins w:id="386" w:author="Iain Nicoll" w:date="2022-05-13T09:47:00Z">
        <w:r w:rsidRPr="00C508A3">
          <w:rPr>
            <w:b/>
          </w:rPr>
          <w:t>]</w:t>
        </w:r>
      </w:ins>
      <w:r w:rsidR="00270DE1">
        <w:t>This procedure describes the process for determining the requirements for carrying out such Proving Tests</w:t>
      </w:r>
      <w:ins w:id="387" w:author="Iain Nicoll" w:date="2022-05-13T09:47:00Z">
        <w:r>
          <w:t>, CEECs</w:t>
        </w:r>
      </w:ins>
      <w:r w:rsidR="00270DE1">
        <w:t xml:space="preserve"> or other agreed checks on CVA Metering Systems. This procedure also describes the activities involved in carrying out Proving Tests,</w:t>
      </w:r>
      <w:ins w:id="388" w:author="Iain Nicoll" w:date="2022-05-13T09:47:00Z">
        <w:r>
          <w:t xml:space="preserve"> CEECs,</w:t>
        </w:r>
      </w:ins>
      <w:r w:rsidR="00270DE1">
        <w:t xml:space="preserve"> and any additional checks that may be required either at the same time as, or in place of, a Proving Test.</w:t>
      </w:r>
    </w:p>
    <w:p w14:paraId="77511DA3" w14:textId="73CC3598" w:rsidR="002D34CC" w:rsidRDefault="00CF4E23">
      <w:pPr>
        <w:tabs>
          <w:tab w:val="left" w:pos="1985"/>
        </w:tabs>
        <w:spacing w:after="240"/>
        <w:ind w:left="1985" w:hanging="1134"/>
        <w:jc w:val="both"/>
        <w:rPr>
          <w:ins w:id="389" w:author="Iain Nicoll" w:date="2022-05-12T15:58:00Z"/>
          <w:b/>
        </w:rPr>
      </w:pPr>
      <w:ins w:id="390" w:author="Iain Nicoll" w:date="2022-05-12T15:59:00Z">
        <w:r>
          <w:rPr>
            <w:b/>
          </w:rPr>
          <w:t>[</w:t>
        </w:r>
      </w:ins>
      <w:ins w:id="391" w:author="Stanley Dikeocha" w:date="2022-06-16T09:07:00Z">
        <w:r w:rsidR="004E3D18">
          <w:rPr>
            <w:b/>
          </w:rPr>
          <w:t>101-B</w:t>
        </w:r>
      </w:ins>
      <w:ins w:id="392" w:author="Iain Nicoll" w:date="2022-05-12T15:59:00Z">
        <w:r>
          <w:rPr>
            <w:b/>
          </w:rPr>
          <w:t>]</w:t>
        </w:r>
      </w:ins>
      <w:r w:rsidR="00270DE1">
        <w:rPr>
          <w:b/>
        </w:rPr>
        <w:t>NOTE:</w:t>
      </w:r>
      <w:r w:rsidR="00270DE1">
        <w:rPr>
          <w:b/>
        </w:rPr>
        <w:tab/>
      </w:r>
      <w:ins w:id="393" w:author="Iain Nicoll" w:date="2022-06-10T16:42:00Z">
        <w:r w:rsidR="00D32CF3">
          <w:rPr>
            <w:b/>
          </w:rPr>
          <w:t xml:space="preserve">CVA </w:t>
        </w:r>
      </w:ins>
      <w:r w:rsidR="00270DE1">
        <w:rPr>
          <w:b/>
        </w:rPr>
        <w:t>MOAs and CDCA should ensure that all recorded readings associated with commissioning and Proving Tests, in accordance with this procedure, are defined in MWh.</w:t>
      </w:r>
    </w:p>
    <w:p w14:paraId="69D41375" w14:textId="3DA73B8D" w:rsidR="00CF4E23" w:rsidRDefault="00CF4E23">
      <w:pPr>
        <w:tabs>
          <w:tab w:val="left" w:pos="1985"/>
        </w:tabs>
        <w:spacing w:after="240"/>
        <w:ind w:left="1985" w:hanging="1134"/>
        <w:jc w:val="both"/>
        <w:rPr>
          <w:b/>
        </w:rPr>
      </w:pPr>
      <w:ins w:id="394" w:author="Iain Nicoll" w:date="2022-05-12T15:58:00Z">
        <w:r>
          <w:rPr>
            <w:b/>
          </w:rPr>
          <w:tab/>
          <w:t>CDCA and Registrants should ensure that all recor</w:t>
        </w:r>
      </w:ins>
      <w:ins w:id="395" w:author="Iain Nicoll" w:date="2022-05-14T14:02:00Z">
        <w:r w:rsidR="00F02423">
          <w:rPr>
            <w:b/>
          </w:rPr>
          <w:t>d</w:t>
        </w:r>
      </w:ins>
      <w:ins w:id="396" w:author="Iain Nicoll" w:date="2022-05-12T15:58:00Z">
        <w:r>
          <w:rPr>
            <w:b/>
          </w:rPr>
          <w:t>ed readings associated with CEECs, in accordance with this procedure, are defined in MWh</w:t>
        </w:r>
      </w:ins>
      <w:ins w:id="397" w:author="Iain Nicoll" w:date="2022-05-14T14:02:00Z">
        <w:r w:rsidR="00594CA9">
          <w:rPr>
            <w:b/>
          </w:rPr>
          <w:t xml:space="preserve"> or M</w:t>
        </w:r>
      </w:ins>
      <w:ins w:id="398" w:author="Iain Nicoll" w:date="2022-06-10T14:16:00Z">
        <w:r w:rsidR="005538A5">
          <w:rPr>
            <w:b/>
          </w:rPr>
          <w:t>va</w:t>
        </w:r>
      </w:ins>
      <w:ins w:id="399" w:author="Iain Nicoll" w:date="2022-05-14T14:02:00Z">
        <w:r w:rsidR="00594CA9">
          <w:rPr>
            <w:b/>
          </w:rPr>
          <w:t>rh</w:t>
        </w:r>
      </w:ins>
      <w:ins w:id="400" w:author="Iain Nicoll" w:date="2022-05-12T15:58:00Z">
        <w:r>
          <w:rPr>
            <w:b/>
          </w:rPr>
          <w:t>.</w:t>
        </w:r>
      </w:ins>
    </w:p>
    <w:p w14:paraId="7DEAF3DE" w14:textId="68769334" w:rsidR="002D34CC" w:rsidRDefault="00CF4E23">
      <w:pPr>
        <w:tabs>
          <w:tab w:val="left" w:pos="851"/>
        </w:tabs>
        <w:spacing w:after="240"/>
        <w:ind w:left="851"/>
        <w:jc w:val="both"/>
      </w:pPr>
      <w:ins w:id="401" w:author="Iain Nicoll" w:date="2022-05-12T16:01:00Z">
        <w:r w:rsidRPr="00C508A3">
          <w:rPr>
            <w:b/>
          </w:rPr>
          <w:t>[</w:t>
        </w:r>
      </w:ins>
      <w:ins w:id="402" w:author="Stanley Dikeocha" w:date="2022-06-16T09:07:00Z">
        <w:r w:rsidR="004E3D18">
          <w:rPr>
            <w:b/>
          </w:rPr>
          <w:t>101-B</w:t>
        </w:r>
      </w:ins>
      <w:ins w:id="403" w:author="Iain Nicoll" w:date="2022-05-12T16:02:00Z">
        <w:r w:rsidRPr="00C508A3">
          <w:rPr>
            <w:b/>
          </w:rPr>
          <w:t>]</w:t>
        </w:r>
      </w:ins>
      <w:r w:rsidR="00270DE1">
        <w:t>Proving Tests</w:t>
      </w:r>
      <w:ins w:id="404" w:author="Iain Nicoll" w:date="2022-05-12T15:59:00Z">
        <w:r>
          <w:t>, CEECs</w:t>
        </w:r>
      </w:ins>
      <w:r w:rsidR="00270DE1">
        <w:t xml:space="preserve"> or other agreed checks must use the MTD submitted to the CDCA by the Registrant or </w:t>
      </w:r>
      <w:ins w:id="405" w:author="Iain Nicoll" w:date="2022-06-10T16:42:00Z">
        <w:r w:rsidR="00D32CF3">
          <w:t xml:space="preserve">CVA </w:t>
        </w:r>
      </w:ins>
      <w:r w:rsidR="00270DE1">
        <w:t xml:space="preserve">MOA in accordance with BSCP20, either via form BSCP20/4.3 ‘Registration of Meter Technical Details’ or the CDCA-I003 ‘Meter </w:t>
      </w:r>
      <w:r w:rsidR="00270DE1">
        <w:lastRenderedPageBreak/>
        <w:t xml:space="preserve">Technical Details’. The </w:t>
      </w:r>
      <w:ins w:id="406" w:author="Iain Nicoll" w:date="2022-06-10T16:42:00Z">
        <w:r w:rsidR="00D32CF3">
          <w:t xml:space="preserve">CVA </w:t>
        </w:r>
      </w:ins>
      <w:r w:rsidR="00270DE1">
        <w:t>MOA and CDCA shall not use MTD which are provided by any other method as the basis for a Proving Test</w:t>
      </w:r>
      <w:ins w:id="407" w:author="Iain Nicoll" w:date="2022-05-12T16:02:00Z">
        <w:r w:rsidR="00966A0C">
          <w:t>, CEEC</w:t>
        </w:r>
      </w:ins>
      <w:r w:rsidR="00270DE1">
        <w:t xml:space="preserve"> or other agreed check.</w:t>
      </w:r>
    </w:p>
    <w:p w14:paraId="399A7D04" w14:textId="3641C0E6" w:rsidR="002D34CC" w:rsidRDefault="00A6706F">
      <w:pPr>
        <w:spacing w:after="240"/>
        <w:ind w:left="851" w:hanging="851"/>
      </w:pPr>
      <w:bookmarkStart w:id="408" w:name="_Toc496600401"/>
      <w:ins w:id="409" w:author="Iain Nicoll" w:date="2022-06-13T07:40:00Z">
        <w:r w:rsidRPr="00C508A3">
          <w:rPr>
            <w:b/>
          </w:rPr>
          <w:t>[</w:t>
        </w:r>
      </w:ins>
      <w:ins w:id="410" w:author="Stanley Dikeocha" w:date="2022-06-16T09:07:00Z">
        <w:r w:rsidR="004E3D18">
          <w:rPr>
            <w:b/>
          </w:rPr>
          <w:t>101-B</w:t>
        </w:r>
      </w:ins>
      <w:ins w:id="411" w:author="Iain Nicoll" w:date="2022-06-13T07:40:00Z">
        <w:r w:rsidRPr="00C508A3">
          <w:rPr>
            <w:b/>
          </w:rPr>
          <w:t>]</w:t>
        </w:r>
      </w:ins>
      <w:r w:rsidR="00270DE1">
        <w:t>1.1.1</w:t>
      </w:r>
      <w:r w:rsidR="00270DE1">
        <w:tab/>
        <w:t xml:space="preserve">This procedure covers situations where the Registrant or </w:t>
      </w:r>
      <w:ins w:id="412" w:author="Iain Nicoll" w:date="2022-06-10T16:42:00Z">
        <w:r w:rsidR="00D32CF3">
          <w:t xml:space="preserve">CVA </w:t>
        </w:r>
      </w:ins>
      <w:r w:rsidR="00270DE1">
        <w:t>MOA is proposing to:</w:t>
      </w:r>
    </w:p>
    <w:p w14:paraId="76BAD58C" w14:textId="67AFCD30" w:rsidR="002D34CC" w:rsidRDefault="00270DE1">
      <w:pPr>
        <w:pStyle w:val="BodyTextIndent3"/>
        <w:tabs>
          <w:tab w:val="left" w:pos="1701"/>
        </w:tabs>
        <w:spacing w:after="240"/>
        <w:ind w:left="1702" w:hanging="851"/>
      </w:pPr>
      <w:r>
        <w:t>(a)</w:t>
      </w:r>
      <w:r>
        <w:tab/>
        <w:t>Install new, or additions to</w:t>
      </w:r>
      <w:del w:id="413" w:author="Mike Smith" w:date="2022-06-09T13:49:00Z">
        <w:r w:rsidDel="00D37831">
          <w:delText>,</w:delText>
        </w:r>
      </w:del>
      <w:r>
        <w:t xml:space="preserve"> existing</w:t>
      </w:r>
      <w:ins w:id="414" w:author="Mike Smith" w:date="2022-06-09T13:50:00Z">
        <w:r w:rsidR="00D37831">
          <w:t>,</w:t>
        </w:r>
      </w:ins>
      <w:r>
        <w:t xml:space="preserve"> </w:t>
      </w:r>
      <w:ins w:id="415" w:author="Iain Nicoll" w:date="2022-06-10T16:57:00Z">
        <w:r w:rsidR="001E6CAC">
          <w:t xml:space="preserve">CVA </w:t>
        </w:r>
      </w:ins>
      <w:r>
        <w:t>Metering Systems;</w:t>
      </w:r>
    </w:p>
    <w:p w14:paraId="789F468E" w14:textId="77777777" w:rsidR="002D34CC" w:rsidRDefault="00270DE1">
      <w:pPr>
        <w:pStyle w:val="BodyTextIndent3"/>
        <w:tabs>
          <w:tab w:val="left" w:pos="1701"/>
        </w:tabs>
        <w:spacing w:after="240"/>
        <w:ind w:left="1702" w:hanging="851"/>
      </w:pPr>
      <w:r>
        <w:t>(b)</w:t>
      </w:r>
      <w:r>
        <w:tab/>
        <w:t>Remove and / or replace Meters and / or Outstations;</w:t>
      </w:r>
    </w:p>
    <w:p w14:paraId="147E69B1" w14:textId="77777777" w:rsidR="00F35F09" w:rsidRDefault="00270DE1">
      <w:pPr>
        <w:pStyle w:val="BodyTextIndent3"/>
        <w:tabs>
          <w:tab w:val="left" w:pos="1701"/>
        </w:tabs>
        <w:spacing w:after="240"/>
        <w:ind w:left="1702" w:hanging="851"/>
        <w:rPr>
          <w:ins w:id="416" w:author="Iain Nicoll" w:date="2022-05-13T09:59:00Z"/>
        </w:rPr>
      </w:pPr>
      <w:r>
        <w:t>(c)</w:t>
      </w:r>
      <w:r>
        <w:tab/>
        <w:t>Reprogram Meters and / or Outstations</w:t>
      </w:r>
    </w:p>
    <w:p w14:paraId="1162A89B" w14:textId="40222BC4" w:rsidR="002D34CC" w:rsidRDefault="00F35F09">
      <w:pPr>
        <w:pStyle w:val="BodyTextIndent3"/>
        <w:tabs>
          <w:tab w:val="left" w:pos="1701"/>
        </w:tabs>
        <w:spacing w:after="240"/>
        <w:ind w:left="1702" w:hanging="851"/>
      </w:pPr>
      <w:ins w:id="417" w:author="Iain Nicoll" w:date="2022-05-13T09:59:00Z">
        <w:r>
          <w:t>(d)</w:t>
        </w:r>
        <w:r>
          <w:tab/>
          <w:t>Replace, repair or modify any part of the M</w:t>
        </w:r>
      </w:ins>
      <w:ins w:id="418" w:author="Iain Nicoll" w:date="2022-05-13T10:00:00Z">
        <w:r>
          <w:t>etering Equipment associated with a CVA Metering System</w:t>
        </w:r>
      </w:ins>
      <w:r w:rsidR="00270DE1">
        <w:t>; and</w:t>
      </w:r>
    </w:p>
    <w:p w14:paraId="10EAEEE5" w14:textId="6B92F14F" w:rsidR="002D34CC" w:rsidRDefault="00270DE1">
      <w:pPr>
        <w:pStyle w:val="BodyTextIndent3"/>
        <w:tabs>
          <w:tab w:val="left" w:pos="1701"/>
        </w:tabs>
        <w:spacing w:after="240"/>
        <w:ind w:left="1702" w:hanging="851"/>
      </w:pPr>
      <w:r>
        <w:t>(</w:t>
      </w:r>
      <w:ins w:id="419" w:author="Mike Smith" w:date="2022-06-09T13:50:00Z">
        <w:r w:rsidR="00D37831">
          <w:t>e</w:t>
        </w:r>
      </w:ins>
      <w:del w:id="420" w:author="Mike Smith" w:date="2022-06-09T13:50:00Z">
        <w:r w:rsidDel="00D37831">
          <w:delText>d</w:delText>
        </w:r>
      </w:del>
      <w:r>
        <w:t>)</w:t>
      </w:r>
      <w:r>
        <w:tab/>
        <w:t>Change the registration of a Metering System from a Supplier Metering Registration Service (SMRS) to the Central Metering Registration Service (CMRS), i.e. a SVA Metering System becomes a CVA Metering System.</w:t>
      </w:r>
    </w:p>
    <w:bookmarkEnd w:id="408"/>
    <w:p w14:paraId="62D23DD5" w14:textId="41D49C97" w:rsidR="00B719B5" w:rsidRDefault="00B719B5">
      <w:pPr>
        <w:spacing w:after="240"/>
        <w:ind w:left="851"/>
        <w:jc w:val="both"/>
        <w:rPr>
          <w:ins w:id="421" w:author="Iain Nicoll" w:date="2022-05-13T10:05:00Z"/>
        </w:rPr>
      </w:pPr>
      <w:ins w:id="422" w:author="Iain Nicoll" w:date="2022-05-13T09:51:00Z">
        <w:r>
          <w:t>This procedure also covers situations where</w:t>
        </w:r>
      </w:ins>
      <w:ins w:id="423" w:author="Iain Nicoll" w:date="2022-05-13T10:00:00Z">
        <w:r w:rsidR="00F35F09">
          <w:t xml:space="preserve"> </w:t>
        </w:r>
      </w:ins>
      <w:ins w:id="424" w:author="Iain Nicoll" w:date="2022-06-13T16:14:00Z">
        <w:r w:rsidR="00562000">
          <w:t xml:space="preserve">a </w:t>
        </w:r>
      </w:ins>
      <w:ins w:id="425" w:author="Iain Nicoll" w:date="2022-05-13T10:00:00Z">
        <w:r w:rsidR="00F35F09">
          <w:t>third part</w:t>
        </w:r>
      </w:ins>
      <w:ins w:id="426" w:author="Iain Nicoll" w:date="2022-06-13T16:14:00Z">
        <w:r w:rsidR="00562000">
          <w:t>y</w:t>
        </w:r>
      </w:ins>
      <w:ins w:id="427" w:author="Iain Nicoll" w:date="2022-05-13T10:00:00Z">
        <w:r w:rsidR="00F35F09">
          <w:t xml:space="preserve"> (other than the Registrant or the </w:t>
        </w:r>
      </w:ins>
      <w:ins w:id="428" w:author="Iain Nicoll" w:date="2022-06-10T14:18:00Z">
        <w:r w:rsidR="005538A5">
          <w:t xml:space="preserve">CVA </w:t>
        </w:r>
      </w:ins>
      <w:ins w:id="429" w:author="Iain Nicoll" w:date="2022-05-13T10:00:00Z">
        <w:r w:rsidR="00F35F09">
          <w:t>MOA), for example</w:t>
        </w:r>
      </w:ins>
      <w:ins w:id="430" w:author="Mike Smith" w:date="2022-06-09T14:51:00Z">
        <w:r w:rsidR="004523C4">
          <w:t>,</w:t>
        </w:r>
      </w:ins>
      <w:ins w:id="431" w:author="Iain Nicoll" w:date="2022-05-13T10:00:00Z">
        <w:r w:rsidR="00F35F09">
          <w:t xml:space="preserve"> </w:t>
        </w:r>
      </w:ins>
      <w:ins w:id="432" w:author="Iain Nicoll" w:date="2022-05-13T10:01:00Z">
        <w:r w:rsidR="00F35F09">
          <w:t xml:space="preserve">the </w:t>
        </w:r>
      </w:ins>
      <w:ins w:id="433" w:author="Iain Nicoll" w:date="2022-06-10T14:18:00Z">
        <w:r w:rsidR="005538A5">
          <w:t>Equipment Owner</w:t>
        </w:r>
      </w:ins>
      <w:ins w:id="434" w:author="Iain Nicoll" w:date="2022-05-13T10:03:00Z">
        <w:r w:rsidR="00F35F09">
          <w:t xml:space="preserve"> is proposing to:</w:t>
        </w:r>
      </w:ins>
      <w:ins w:id="435" w:author="Iain Nicoll" w:date="2022-05-13T09:51:00Z">
        <w:r>
          <w:t xml:space="preserve"> </w:t>
        </w:r>
      </w:ins>
    </w:p>
    <w:p w14:paraId="0F42104B" w14:textId="00745937" w:rsidR="00925981" w:rsidRDefault="00925981">
      <w:pPr>
        <w:spacing w:after="240"/>
        <w:ind w:left="851"/>
        <w:jc w:val="both"/>
        <w:rPr>
          <w:ins w:id="436" w:author="Iain Nicoll" w:date="2022-05-13T09:51:00Z"/>
        </w:rPr>
      </w:pPr>
      <w:ins w:id="437" w:author="Iain Nicoll" w:date="2022-05-13T10:05:00Z">
        <w:r>
          <w:t>(</w:t>
        </w:r>
      </w:ins>
      <w:ins w:id="438" w:author="Mike Smith" w:date="2022-06-09T14:51:00Z">
        <w:r w:rsidR="004523C4">
          <w:t>f</w:t>
        </w:r>
      </w:ins>
      <w:ins w:id="439" w:author="Iain Nicoll" w:date="2022-05-13T10:05:00Z">
        <w:del w:id="440" w:author="Mike Smith" w:date="2022-06-09T14:51:00Z">
          <w:r w:rsidDel="004523C4">
            <w:delText>a</w:delText>
          </w:r>
        </w:del>
        <w:r>
          <w:t>)</w:t>
        </w:r>
        <w:r>
          <w:tab/>
          <w:t>Replace, repair or modify any part of the Metering Equipment associated with a CVA Metering System.</w:t>
        </w:r>
      </w:ins>
    </w:p>
    <w:p w14:paraId="1FDB7D97" w14:textId="386CE7EC" w:rsidR="002D34CC" w:rsidRDefault="00A6706F">
      <w:pPr>
        <w:spacing w:after="240"/>
        <w:ind w:left="851"/>
        <w:jc w:val="both"/>
      </w:pPr>
      <w:ins w:id="441" w:author="Iain Nicoll" w:date="2022-06-13T07:40:00Z">
        <w:r w:rsidRPr="00C508A3">
          <w:rPr>
            <w:b/>
          </w:rPr>
          <w:t>[</w:t>
        </w:r>
      </w:ins>
      <w:ins w:id="442" w:author="Stanley Dikeocha" w:date="2022-06-16T09:07:00Z">
        <w:r w:rsidR="004E3D18">
          <w:rPr>
            <w:b/>
          </w:rPr>
          <w:t>101-B</w:t>
        </w:r>
      </w:ins>
      <w:ins w:id="443" w:author="Iain Nicoll" w:date="2022-06-13T07:40:00Z">
        <w:r w:rsidRPr="00C508A3">
          <w:rPr>
            <w:b/>
          </w:rPr>
          <w:t>]</w:t>
        </w:r>
      </w:ins>
      <w:r w:rsidR="00270DE1">
        <w:t xml:space="preserve">Some scenarios will not require a Proving Test to be carried out. Simple comparison checks may be adequate in some circumstances by agreement between the </w:t>
      </w:r>
      <w:ins w:id="444" w:author="Iain Nicoll" w:date="2022-06-10T16:42:00Z">
        <w:r w:rsidR="00D32CF3">
          <w:t xml:space="preserve">CVA </w:t>
        </w:r>
      </w:ins>
      <w:r w:rsidR="00270DE1">
        <w:t xml:space="preserve">MOA and the CDCA using other relevant metered data from the </w:t>
      </w:r>
      <w:ins w:id="445" w:author="Mike Smith" w:date="2022-06-09T13:55:00Z">
        <w:r w:rsidR="007E210E">
          <w:t xml:space="preserve">CVA </w:t>
        </w:r>
      </w:ins>
      <w:r w:rsidR="00270DE1">
        <w:t>Metering System collected by the CDCA. Where comparison checks are deemed acceptable the evaluation must take into account the overall integrity of Settlement. These comparison checks will largely be dependent on the degree of duplication within each Metering System.</w:t>
      </w:r>
    </w:p>
    <w:p w14:paraId="426DDEC0" w14:textId="7FB9147E" w:rsidR="002D34CC" w:rsidRDefault="00925981">
      <w:pPr>
        <w:spacing w:after="240"/>
        <w:ind w:left="851"/>
        <w:jc w:val="both"/>
        <w:rPr>
          <w:ins w:id="446" w:author="Iain Nicoll" w:date="2022-05-13T10:06:00Z"/>
        </w:rPr>
      </w:pPr>
      <w:ins w:id="447" w:author="Iain Nicoll" w:date="2022-05-13T10:06:00Z">
        <w:r w:rsidRPr="00C508A3">
          <w:rPr>
            <w:b/>
          </w:rPr>
          <w:t>[</w:t>
        </w:r>
      </w:ins>
      <w:ins w:id="448" w:author="Stanley Dikeocha" w:date="2022-06-16T09:07:00Z">
        <w:r w:rsidR="004E3D18">
          <w:rPr>
            <w:b/>
          </w:rPr>
          <w:t>101-B</w:t>
        </w:r>
      </w:ins>
      <w:ins w:id="449" w:author="Iain Nicoll" w:date="2022-05-13T10:06:00Z">
        <w:r w:rsidRPr="00C508A3">
          <w:rPr>
            <w:b/>
          </w:rPr>
          <w:t>]</w:t>
        </w:r>
      </w:ins>
      <w:r w:rsidR="00270DE1">
        <w:t xml:space="preserve">Other scenarios that are not covered by this procedure may require commissioning and / or a limited degree of Proving Tests. In these cases the </w:t>
      </w:r>
      <w:ins w:id="450" w:author="Iain Nicoll" w:date="2022-06-10T14:17:00Z">
        <w:r w:rsidR="005538A5">
          <w:t xml:space="preserve">CVA </w:t>
        </w:r>
      </w:ins>
      <w:r w:rsidR="00270DE1">
        <w:t>MOA should consult with the CDCA and / or BSCCo (</w:t>
      </w:r>
      <w:ins w:id="451" w:author="Iain Nicoll" w:date="2022-05-12T09:56:00Z">
        <w:r w:rsidR="00AD4476">
          <w:t>Elexon</w:t>
        </w:r>
      </w:ins>
      <w:del w:id="452" w:author="Iain Nicoll" w:date="2022-05-12T09:56:00Z">
        <w:r w:rsidR="00270DE1" w:rsidDel="00AD4476">
          <w:delText>ELEXON</w:delText>
        </w:r>
      </w:del>
      <w:r w:rsidR="00270DE1">
        <w:t xml:space="preserve">), as appropriate, to agree the scope of testing required. Form BSCP02/4.1 should be used to confirm any agreements between the </w:t>
      </w:r>
      <w:ins w:id="453" w:author="Iain Nicoll" w:date="2022-06-10T14:17:00Z">
        <w:r w:rsidR="005538A5">
          <w:t xml:space="preserve">CVA </w:t>
        </w:r>
      </w:ins>
      <w:r w:rsidR="00270DE1">
        <w:t>MOA and CDCA.</w:t>
      </w:r>
    </w:p>
    <w:p w14:paraId="41EE2041" w14:textId="639314B6" w:rsidR="00925981" w:rsidRDefault="00925981">
      <w:pPr>
        <w:spacing w:after="240"/>
        <w:ind w:left="851"/>
        <w:jc w:val="both"/>
      </w:pPr>
      <w:ins w:id="454" w:author="Iain Nicoll" w:date="2022-05-13T10:06:00Z">
        <w:r>
          <w:rPr>
            <w:b/>
          </w:rPr>
          <w:t>[</w:t>
        </w:r>
        <w:del w:id="455" w:author="Stanley Dikeocha" w:date="2022-06-16T09:07:00Z">
          <w:r w:rsidDel="004E3D18">
            <w:rPr>
              <w:b/>
            </w:rPr>
            <w:delText>CP</w:delText>
          </w:r>
        </w:del>
      </w:ins>
      <w:ins w:id="456" w:author="Iain Nicoll" w:date="2022-06-13T07:42:00Z">
        <w:del w:id="457" w:author="Stanley Dikeocha" w:date="2022-06-16T09:07:00Z">
          <w:r w:rsidR="00A6706F" w:rsidDel="004E3D18">
            <w:rPr>
              <w:b/>
            </w:rPr>
            <w:delText>xxxx</w:delText>
          </w:r>
        </w:del>
      </w:ins>
      <w:ins w:id="458" w:author="Stanley Dikeocha" w:date="2022-06-16T09:07:00Z">
        <w:r w:rsidR="004E3D18">
          <w:rPr>
            <w:b/>
          </w:rPr>
          <w:t>101-B</w:t>
        </w:r>
      </w:ins>
      <w:ins w:id="459" w:author="Iain Nicoll" w:date="2022-05-13T10:06:00Z">
        <w:r>
          <w:rPr>
            <w:b/>
          </w:rPr>
          <w:t>]</w:t>
        </w:r>
        <w:r w:rsidRPr="00C508A3">
          <w:t xml:space="preserve">Some scenarios will not require a </w:t>
        </w:r>
      </w:ins>
      <w:ins w:id="460" w:author="Iain Nicoll" w:date="2022-05-13T10:07:00Z">
        <w:r>
          <w:t>CEEC</w:t>
        </w:r>
      </w:ins>
      <w:ins w:id="461" w:author="Iain Nicoll" w:date="2022-05-13T10:06:00Z">
        <w:r w:rsidRPr="00C508A3">
          <w:t xml:space="preserve"> to be carried out</w:t>
        </w:r>
      </w:ins>
      <w:ins w:id="462" w:author="Iain Nicoll" w:date="2022-05-13T10:07:00Z">
        <w:r>
          <w:t xml:space="preserve">. </w:t>
        </w:r>
        <w:r w:rsidRPr="00925981">
          <w:t>The</w:t>
        </w:r>
        <w:r>
          <w:t xml:space="preserve"> requirement fo</w:t>
        </w:r>
      </w:ins>
      <w:ins w:id="463" w:author="Iain Nicoll" w:date="2022-06-10T14:19:00Z">
        <w:r w:rsidR="005538A5">
          <w:t>r</w:t>
        </w:r>
      </w:ins>
      <w:ins w:id="464" w:author="Iain Nicoll" w:date="2022-05-13T10:07:00Z">
        <w:r>
          <w:t xml:space="preserve"> a CEEC</w:t>
        </w:r>
        <w:r w:rsidRPr="00925981">
          <w:t xml:space="preserve"> will largely be dependent on the degree of duplication within each </w:t>
        </w:r>
      </w:ins>
      <w:ins w:id="465" w:author="Mike Smith" w:date="2022-06-09T13:55:00Z">
        <w:r w:rsidR="007E210E">
          <w:t xml:space="preserve">CVA </w:t>
        </w:r>
      </w:ins>
      <w:ins w:id="466" w:author="Iain Nicoll" w:date="2022-05-13T10:07:00Z">
        <w:r w:rsidRPr="00925981">
          <w:t>Metering System</w:t>
        </w:r>
      </w:ins>
      <w:ins w:id="467" w:author="Mike Smith" w:date="2022-06-21T12:44:00Z">
        <w:r w:rsidR="008D192C">
          <w:t>;</w:t>
        </w:r>
      </w:ins>
      <w:ins w:id="468" w:author="Iain Nicoll" w:date="2022-05-13T10:07:00Z">
        <w:r>
          <w:t xml:space="preserve"> </w:t>
        </w:r>
        <w:del w:id="469" w:author="Mike Smith" w:date="2022-06-21T12:44:00Z">
          <w:r w:rsidDel="008D192C">
            <w:delText xml:space="preserve">and </w:delText>
          </w:r>
        </w:del>
      </w:ins>
      <w:ins w:id="470" w:author="Iain Nicoll" w:date="2022-05-13T10:08:00Z">
        <w:r>
          <w:t xml:space="preserve">the nature of </w:t>
        </w:r>
      </w:ins>
      <w:ins w:id="471" w:author="Mike Smith" w:date="2022-06-09T13:54:00Z">
        <w:r w:rsidR="007E210E">
          <w:t xml:space="preserve">the </w:t>
        </w:r>
      </w:ins>
      <w:ins w:id="472" w:author="Iain Nicoll" w:date="2022-05-13T10:08:00Z">
        <w:r>
          <w:t xml:space="preserve">work </w:t>
        </w:r>
      </w:ins>
      <w:ins w:id="473" w:author="Mike Smith" w:date="2022-06-09T13:54:00Z">
        <w:r w:rsidR="007E210E">
          <w:t xml:space="preserve">carried out </w:t>
        </w:r>
      </w:ins>
      <w:ins w:id="474" w:author="Iain Nicoll" w:date="2022-05-13T10:08:00Z">
        <w:r>
          <w:t xml:space="preserve">on a </w:t>
        </w:r>
      </w:ins>
      <w:ins w:id="475" w:author="Mike Smith" w:date="2022-06-09T13:54:00Z">
        <w:r w:rsidR="007E210E">
          <w:t xml:space="preserve">CVA </w:t>
        </w:r>
      </w:ins>
      <w:ins w:id="476" w:author="Iain Nicoll" w:date="2022-05-13T10:08:00Z">
        <w:r>
          <w:t>Metering System</w:t>
        </w:r>
      </w:ins>
      <w:ins w:id="477" w:author="Mike Smith" w:date="2022-06-21T12:44:00Z">
        <w:r w:rsidR="008D192C">
          <w:t>;</w:t>
        </w:r>
      </w:ins>
      <w:ins w:id="478" w:author="Iain Nicoll" w:date="2022-05-13T10:08:00Z">
        <w:r>
          <w:t xml:space="preserve"> and </w:t>
        </w:r>
      </w:ins>
      <w:ins w:id="479" w:author="Iain Nicoll" w:date="2022-05-13T10:07:00Z">
        <w:r>
          <w:t>whether a CEEC has previously bee</w:t>
        </w:r>
      </w:ins>
      <w:ins w:id="480" w:author="Iain Nicoll" w:date="2022-05-13T10:08:00Z">
        <w:r>
          <w:t>n carried out.</w:t>
        </w:r>
      </w:ins>
    </w:p>
    <w:p w14:paraId="0C073DE0" w14:textId="2C38CCA6" w:rsidR="002D34CC" w:rsidRDefault="00A6706F">
      <w:pPr>
        <w:spacing w:after="240"/>
        <w:ind w:left="851" w:hanging="851"/>
      </w:pPr>
      <w:bookmarkStart w:id="481" w:name="_Toc496600402"/>
      <w:ins w:id="482" w:author="Iain Nicoll" w:date="2022-06-13T07:41:00Z">
        <w:r w:rsidRPr="00C508A3">
          <w:rPr>
            <w:b/>
          </w:rPr>
          <w:t>[</w:t>
        </w:r>
      </w:ins>
      <w:ins w:id="483" w:author="Stanley Dikeocha" w:date="2022-06-16T09:07:00Z">
        <w:r w:rsidR="004E3D18">
          <w:rPr>
            <w:b/>
          </w:rPr>
          <w:t>101-B</w:t>
        </w:r>
      </w:ins>
      <w:ins w:id="484" w:author="Iain Nicoll" w:date="2022-06-13T07:41:00Z">
        <w:r w:rsidRPr="00C508A3">
          <w:rPr>
            <w:b/>
          </w:rPr>
          <w:t>]</w:t>
        </w:r>
      </w:ins>
      <w:r w:rsidR="00270DE1">
        <w:t>1.1.2</w:t>
      </w:r>
      <w:r w:rsidR="00270DE1">
        <w:tab/>
        <w:t>This procedure specifically excludes the requirement for Proving Tests or additional checks for</w:t>
      </w:r>
      <w:bookmarkEnd w:id="481"/>
      <w:r w:rsidR="00270DE1">
        <w:t xml:space="preserve"> Metering Systems registered in SMRS (these are covered in </w:t>
      </w:r>
      <w:ins w:id="485" w:author="Iain Nicoll" w:date="2022-05-13T10:08:00Z">
        <w:r w:rsidR="00925981">
          <w:t>the Retail Energy Code Meter</w:t>
        </w:r>
      </w:ins>
      <w:ins w:id="486" w:author="Iain Nicoll" w:date="2022-05-13T10:14:00Z">
        <w:r w:rsidR="00B14E54">
          <w:t>ing Operations S</w:t>
        </w:r>
        <w:r w:rsidR="00077A9B">
          <w:t>chedule</w:t>
        </w:r>
      </w:ins>
      <w:del w:id="487" w:author="Iain Nicoll" w:date="2022-05-13T10:08:00Z">
        <w:r w:rsidR="00270DE1" w:rsidDel="00925981">
          <w:delText>BSCP514</w:delText>
        </w:r>
      </w:del>
      <w:r w:rsidR="00270DE1">
        <w:t>).</w:t>
      </w:r>
    </w:p>
    <w:p w14:paraId="0CDD70DA" w14:textId="6C0F7176" w:rsidR="002D34CC" w:rsidRDefault="00E76A12">
      <w:pPr>
        <w:spacing w:after="240"/>
        <w:ind w:left="851" w:hanging="851"/>
      </w:pPr>
      <w:ins w:id="488" w:author="Iain Nicoll" w:date="2022-06-13T07:42:00Z">
        <w:r w:rsidRPr="00C508A3">
          <w:rPr>
            <w:b/>
          </w:rPr>
          <w:t>[</w:t>
        </w:r>
      </w:ins>
      <w:ins w:id="489" w:author="Stanley Dikeocha" w:date="2022-06-16T09:07:00Z">
        <w:r w:rsidR="004E3D18">
          <w:rPr>
            <w:b/>
          </w:rPr>
          <w:t>101-B</w:t>
        </w:r>
      </w:ins>
      <w:ins w:id="490" w:author="Iain Nicoll" w:date="2022-06-13T07:42:00Z">
        <w:r w:rsidRPr="00C508A3">
          <w:rPr>
            <w:b/>
          </w:rPr>
          <w:t>]</w:t>
        </w:r>
      </w:ins>
      <w:r w:rsidR="00270DE1">
        <w:t>1.1.3</w:t>
      </w:r>
      <w:r w:rsidR="00270DE1">
        <w:tab/>
        <w:t>Proving Tests or additional checks are not required for:</w:t>
      </w:r>
    </w:p>
    <w:p w14:paraId="263F10B2" w14:textId="7D9C484C" w:rsidR="002D34CC" w:rsidRDefault="00270DE1">
      <w:pPr>
        <w:pStyle w:val="BodyTextIndent3"/>
        <w:tabs>
          <w:tab w:val="left" w:pos="1701"/>
        </w:tabs>
        <w:spacing w:after="240"/>
        <w:ind w:left="1702" w:hanging="851"/>
      </w:pPr>
      <w:r>
        <w:lastRenderedPageBreak/>
        <w:t>(a)</w:t>
      </w:r>
      <w:r>
        <w:tab/>
        <w:t xml:space="preserve">Change of Registrant – since there is no impact on the physical </w:t>
      </w:r>
      <w:ins w:id="491" w:author="Iain Nicoll" w:date="2022-06-10T16:57:00Z">
        <w:r w:rsidR="001E6CAC">
          <w:t xml:space="preserve">CVA </w:t>
        </w:r>
      </w:ins>
      <w:r>
        <w:t>Metering System or associated parameters (unless PINs are changed) - this activity is then covered under reprogramming of Meters / Outstations;</w:t>
      </w:r>
    </w:p>
    <w:p w14:paraId="5C704AAA" w14:textId="77777777" w:rsidR="002D34CC" w:rsidRDefault="00270DE1">
      <w:pPr>
        <w:pStyle w:val="BodyTextIndent3"/>
        <w:tabs>
          <w:tab w:val="left" w:pos="1701"/>
        </w:tabs>
        <w:spacing w:after="240"/>
        <w:ind w:left="1702" w:hanging="851"/>
      </w:pPr>
      <w:r>
        <w:t>(b)</w:t>
      </w:r>
      <w:r>
        <w:tab/>
        <w:t>Change of Data Collector – except where there is a transfer of Metering System registration from SMRS to CMRS - since there is only one BSC Agent acting as a Data Collector (CDCA) for CVA Metering Systems.</w:t>
      </w:r>
    </w:p>
    <w:p w14:paraId="5AED38F8" w14:textId="77777777" w:rsidR="002D34CC" w:rsidRDefault="00270DE1">
      <w:pPr>
        <w:pStyle w:val="BodyTextIndent3"/>
        <w:tabs>
          <w:tab w:val="left" w:pos="1701"/>
        </w:tabs>
        <w:spacing w:after="240"/>
        <w:ind w:left="1702" w:hanging="851"/>
      </w:pPr>
      <w:r>
        <w:t>(c)</w:t>
      </w:r>
      <w:r>
        <w:tab/>
        <w:t>Change of Meter Operator Agent – since this only requires a registration change by the Registrant, in accordance with BSCP20;</w:t>
      </w:r>
    </w:p>
    <w:p w14:paraId="59AF5A6F" w14:textId="3BF1D88A" w:rsidR="002D34CC" w:rsidRDefault="00077A9B">
      <w:pPr>
        <w:pStyle w:val="Heading2"/>
        <w:pageBreakBefore w:val="0"/>
      </w:pPr>
      <w:bookmarkStart w:id="492" w:name="_Toc184699567"/>
      <w:bookmarkStart w:id="493" w:name="_Toc196273446"/>
      <w:bookmarkStart w:id="494" w:name="_Toc499725673"/>
      <w:bookmarkStart w:id="495" w:name="_Toc106024371"/>
      <w:ins w:id="496" w:author="Iain Nicoll" w:date="2022-05-13T10:15:00Z">
        <w:r>
          <w:t>[</w:t>
        </w:r>
      </w:ins>
      <w:ins w:id="497" w:author="Stanley Dikeocha" w:date="2022-06-16T09:07:00Z">
        <w:r w:rsidR="004E3D18">
          <w:t>101-B</w:t>
        </w:r>
      </w:ins>
      <w:ins w:id="498" w:author="Iain Nicoll" w:date="2022-05-13T10:15:00Z">
        <w:r>
          <w:t>]</w:t>
        </w:r>
      </w:ins>
      <w:r w:rsidR="00270DE1">
        <w:t>1.2</w:t>
      </w:r>
      <w:r w:rsidR="00270DE1">
        <w:tab/>
        <w:t>Objectives</w:t>
      </w:r>
      <w:bookmarkEnd w:id="492"/>
      <w:bookmarkEnd w:id="493"/>
      <w:bookmarkEnd w:id="494"/>
      <w:bookmarkEnd w:id="495"/>
    </w:p>
    <w:p w14:paraId="372D3415" w14:textId="61EDEDF2" w:rsidR="002D34CC" w:rsidRDefault="00270DE1">
      <w:pPr>
        <w:pStyle w:val="BodyTextIndent3"/>
        <w:tabs>
          <w:tab w:val="left" w:pos="1701"/>
        </w:tabs>
        <w:spacing w:after="240"/>
        <w:ind w:left="1702" w:hanging="851"/>
      </w:pPr>
      <w:r>
        <w:t>(a)</w:t>
      </w:r>
      <w:r>
        <w:tab/>
        <w:t xml:space="preserve">Every new </w:t>
      </w:r>
      <w:ins w:id="499" w:author="Iain Nicoll" w:date="2022-06-10T16:58:00Z">
        <w:r w:rsidR="001E6CAC">
          <w:t xml:space="preserve">CVA </w:t>
        </w:r>
      </w:ins>
      <w:r>
        <w:t xml:space="preserve">Metering System must go through a full end-to-end set of commissioning and Proving Tests before its registration becomes effective for Settlement purposes, although not necessarily on the same day, provided a reference Period is identified by the </w:t>
      </w:r>
      <w:ins w:id="500" w:author="Iain Nicoll" w:date="2022-06-10T16:42:00Z">
        <w:r w:rsidR="00D32CF3">
          <w:t xml:space="preserve">CVA </w:t>
        </w:r>
      </w:ins>
      <w:r>
        <w:t>MOA for the comparison between Meter Register data and that collected by the CDCA for the same Settlement Period. However, all commissioning tests must be completed prior to carrying out a Proving Test, and all testing must be completed prior to the Effective From Date.</w:t>
      </w:r>
    </w:p>
    <w:p w14:paraId="5C33E8B6" w14:textId="5855F12E" w:rsidR="002D34CC" w:rsidRDefault="00270DE1">
      <w:pPr>
        <w:pStyle w:val="BodyTextIndent3"/>
        <w:tabs>
          <w:tab w:val="left" w:pos="1701"/>
        </w:tabs>
        <w:spacing w:after="240"/>
        <w:ind w:left="1702" w:hanging="851"/>
      </w:pPr>
      <w:r>
        <w:t>(b)</w:t>
      </w:r>
      <w:r>
        <w:tab/>
        <w:t xml:space="preserve">Once Proving Tests are complete, any work on the </w:t>
      </w:r>
      <w:ins w:id="501" w:author="Iain Nicoll" w:date="2022-06-10T16:58:00Z">
        <w:r w:rsidR="001E6CAC">
          <w:t xml:space="preserve">CVA </w:t>
        </w:r>
      </w:ins>
      <w:r>
        <w:t>Metering System must be carried out in such a way as to maintain the integrity of the data entering Settlement and with the prior approval of the CDCA, except in cases of emergency.</w:t>
      </w:r>
    </w:p>
    <w:p w14:paraId="4E737B36" w14:textId="43041B8A" w:rsidR="002D34CC" w:rsidRDefault="00270DE1">
      <w:pPr>
        <w:pStyle w:val="BodyTextIndent3"/>
        <w:tabs>
          <w:tab w:val="left" w:pos="1701"/>
        </w:tabs>
        <w:spacing w:after="240"/>
        <w:ind w:left="1702" w:hanging="851"/>
      </w:pPr>
      <w:r>
        <w:t>(c)</w:t>
      </w:r>
      <w:r>
        <w:tab/>
        <w:t xml:space="preserve">Simplified commissioning and Proving Tests may be employed following subsequent work on a </w:t>
      </w:r>
      <w:ins w:id="502" w:author="Iain Nicoll" w:date="2022-06-10T16:58:00Z">
        <w:r w:rsidR="001E6CAC">
          <w:t xml:space="preserve">CVA </w:t>
        </w:r>
      </w:ins>
      <w:r>
        <w:t>Metering System, with agreement of the CDCA / BSCCo provided the integrity of Settlement data can be shown to be maintained.</w:t>
      </w:r>
    </w:p>
    <w:p w14:paraId="3F4AB270" w14:textId="68DCB82E" w:rsidR="002D34CC" w:rsidRDefault="00270DE1">
      <w:pPr>
        <w:pStyle w:val="BodyTextIndent3"/>
        <w:tabs>
          <w:tab w:val="left" w:pos="1701"/>
        </w:tabs>
        <w:spacing w:after="240"/>
        <w:ind w:left="1702" w:hanging="851"/>
      </w:pPr>
      <w:r>
        <w:t>(d)</w:t>
      </w:r>
      <w:r>
        <w:tab/>
        <w:t xml:space="preserve">Where a component part of the </w:t>
      </w:r>
      <w:ins w:id="503" w:author="Iain Nicoll" w:date="2022-06-10T16:58:00Z">
        <w:r w:rsidR="001E6CAC">
          <w:t xml:space="preserve">CVA </w:t>
        </w:r>
      </w:ins>
      <w:r>
        <w:t xml:space="preserve">Metering System being worked on is fully duplicated, and the duplicate item remains intact, i.e. is not physically changed in any way, then the Proving Tests may be carried out by comparison between the duplicate parts of the </w:t>
      </w:r>
      <w:ins w:id="504" w:author="Iain Nicoll" w:date="2022-06-10T16:58:00Z">
        <w:r w:rsidR="001E6CAC">
          <w:t xml:space="preserve">CVA </w:t>
        </w:r>
      </w:ins>
      <w:r>
        <w:t>Metering System during a complete Settlement Period.</w:t>
      </w:r>
      <w:r w:rsidR="00EB0418" w:rsidRPr="00EB0418">
        <w:t xml:space="preserve"> In such scenarios the CVA MOA shall submit the Proving Test form to the CDCA. For the avoidance of doubt, where the relevant Section of the BSCP requires a Proving Test form to be submitted and the Proving Test is carried out by a simple dial up, the CVA MOA shall submit the Proving Test form to the CDCA (i.e. Section 3.7 in relation to Ref 14 of Section 5.2.6 for reprogramming an Outstation at system level)</w:t>
      </w:r>
      <w:r w:rsidR="00EB0418">
        <w:t>.</w:t>
      </w:r>
    </w:p>
    <w:p w14:paraId="2FAC5B24" w14:textId="2D5A40D2" w:rsidR="002D34CC" w:rsidRDefault="00270DE1">
      <w:pPr>
        <w:pStyle w:val="BodyTextIndent3"/>
        <w:tabs>
          <w:tab w:val="left" w:pos="1701"/>
        </w:tabs>
        <w:spacing w:after="240"/>
        <w:ind w:left="1702" w:hanging="851"/>
        <w:rPr>
          <w:ins w:id="505" w:author="Iain Nicoll" w:date="2022-05-13T10:16:00Z"/>
        </w:rPr>
      </w:pPr>
      <w:r>
        <w:t>(e)</w:t>
      </w:r>
      <w:r>
        <w:tab/>
        <w:t>For non-duplicated items acceptable Proving Tests will be required.</w:t>
      </w:r>
    </w:p>
    <w:p w14:paraId="7A758251" w14:textId="085F00E5" w:rsidR="00077A9B" w:rsidRDefault="00077A9B">
      <w:pPr>
        <w:pStyle w:val="BodyTextIndent3"/>
        <w:tabs>
          <w:tab w:val="left" w:pos="1701"/>
        </w:tabs>
        <w:spacing w:after="240"/>
        <w:ind w:left="1702" w:hanging="851"/>
        <w:rPr>
          <w:ins w:id="506" w:author="Iain Nicoll" w:date="2022-05-13T10:17:00Z"/>
        </w:rPr>
      </w:pPr>
      <w:ins w:id="507" w:author="Iain Nicoll" w:date="2022-05-13T10:16:00Z">
        <w:r>
          <w:t>(f)</w:t>
        </w:r>
        <w:r>
          <w:tab/>
        </w:r>
        <w:r w:rsidRPr="00077A9B">
          <w:t xml:space="preserve">Every new </w:t>
        </w:r>
      </w:ins>
      <w:ins w:id="508" w:author="Mike Smith" w:date="2022-06-09T14:53:00Z">
        <w:r w:rsidR="004523C4">
          <w:t xml:space="preserve">CVA </w:t>
        </w:r>
      </w:ins>
      <w:ins w:id="509" w:author="Iain Nicoll" w:date="2022-05-13T10:16:00Z">
        <w:r w:rsidRPr="00077A9B">
          <w:t>Metering System must go through a</w:t>
        </w:r>
        <w:r>
          <w:t xml:space="preserve"> CEEC</w:t>
        </w:r>
      </w:ins>
      <w:ins w:id="510" w:author="Iain Nicoll" w:date="2022-05-13T10:17:00Z">
        <w:r>
          <w:t>.</w:t>
        </w:r>
      </w:ins>
    </w:p>
    <w:p w14:paraId="6401412E" w14:textId="0B25022F" w:rsidR="00077A9B" w:rsidRDefault="00077A9B">
      <w:pPr>
        <w:pStyle w:val="BodyTextIndent3"/>
        <w:tabs>
          <w:tab w:val="left" w:pos="1701"/>
        </w:tabs>
        <w:spacing w:after="240"/>
        <w:ind w:left="1702" w:hanging="851"/>
      </w:pPr>
      <w:ins w:id="511" w:author="Iain Nicoll" w:date="2022-05-13T10:17:00Z">
        <w:r>
          <w:t>(g)</w:t>
        </w:r>
        <w:r>
          <w:tab/>
          <w:t xml:space="preserve">Where </w:t>
        </w:r>
      </w:ins>
      <w:ins w:id="512" w:author="Iain Nicoll" w:date="2022-06-10T14:20:00Z">
        <w:r w:rsidR="005538A5">
          <w:t xml:space="preserve">CVA Metering Equipment </w:t>
        </w:r>
      </w:ins>
      <w:ins w:id="513" w:author="Iain Nicoll" w:date="2022-05-13T10:18:00Z">
        <w:r>
          <w:t>has been worked on</w:t>
        </w:r>
      </w:ins>
      <w:ins w:id="514" w:author="Mike Smith" w:date="2022-06-09T14:53:00Z">
        <w:r w:rsidR="004523C4">
          <w:t>,</w:t>
        </w:r>
      </w:ins>
      <w:ins w:id="515" w:author="Iain Nicoll" w:date="2022-05-13T10:18:00Z">
        <w:r>
          <w:t xml:space="preserve"> that </w:t>
        </w:r>
      </w:ins>
      <w:ins w:id="516" w:author="Mike Smith" w:date="2022-06-09T14:53:00Z">
        <w:r w:rsidR="004523C4">
          <w:t xml:space="preserve">CVA </w:t>
        </w:r>
      </w:ins>
      <w:ins w:id="517" w:author="Iain Nicoll" w:date="2022-05-13T10:18:00Z">
        <w:r>
          <w:t xml:space="preserve">Metering System may require a CEEC if </w:t>
        </w:r>
      </w:ins>
      <w:ins w:id="518" w:author="Mike Smith" w:date="2022-06-09T14:53:00Z">
        <w:r w:rsidR="004523C4">
          <w:t xml:space="preserve">the work meets </w:t>
        </w:r>
      </w:ins>
      <w:ins w:id="519" w:author="Iain Nicoll" w:date="2022-05-13T10:18:00Z">
        <w:r>
          <w:t xml:space="preserve">the criteria in </w:t>
        </w:r>
      </w:ins>
      <w:ins w:id="520" w:author="Iain Nicoll" w:date="2022-05-13T10:19:00Z">
        <w:r>
          <w:t>Appendix 5 ‘</w:t>
        </w:r>
        <w:r w:rsidRPr="00077A9B">
          <w:t>Table of Testing Requirements and Methods of Assurance of Settlement Data</w:t>
        </w:r>
        <w:r>
          <w:t>’.</w:t>
        </w:r>
      </w:ins>
    </w:p>
    <w:p w14:paraId="02312F80" w14:textId="73DDAB57" w:rsidR="002D34CC" w:rsidRDefault="001A1144">
      <w:pPr>
        <w:pStyle w:val="Heading2"/>
        <w:pageBreakBefore w:val="0"/>
      </w:pPr>
      <w:bookmarkStart w:id="521" w:name="_Toc488634566"/>
      <w:bookmarkStart w:id="522" w:name="_Toc496600403"/>
      <w:bookmarkStart w:id="523" w:name="_Toc496678154"/>
      <w:bookmarkStart w:id="524" w:name="_Toc498484606"/>
      <w:bookmarkStart w:id="525" w:name="_Toc500298878"/>
      <w:bookmarkStart w:id="526" w:name="_Toc184699568"/>
      <w:bookmarkStart w:id="527" w:name="_Toc196273447"/>
      <w:bookmarkStart w:id="528" w:name="_Toc499725674"/>
      <w:bookmarkStart w:id="529" w:name="_Toc106024372"/>
      <w:ins w:id="530" w:author="Iain Nicoll" w:date="2022-05-12T16:10:00Z">
        <w:r>
          <w:lastRenderedPageBreak/>
          <w:t>[</w:t>
        </w:r>
      </w:ins>
      <w:ins w:id="531" w:author="Stanley Dikeocha" w:date="2022-06-16T09:07:00Z">
        <w:r w:rsidR="004E3D18">
          <w:t>101-B</w:t>
        </w:r>
      </w:ins>
      <w:ins w:id="532" w:author="Iain Nicoll" w:date="2022-05-12T16:10:00Z">
        <w:r>
          <w:t>]</w:t>
        </w:r>
      </w:ins>
      <w:r w:rsidR="00270DE1">
        <w:t>1.3</w:t>
      </w:r>
      <w:r w:rsidR="00270DE1">
        <w:tab/>
        <w:t>Main Users of the Procedures and their Responsibilities</w:t>
      </w:r>
      <w:bookmarkEnd w:id="521"/>
      <w:bookmarkEnd w:id="522"/>
      <w:bookmarkEnd w:id="523"/>
      <w:bookmarkEnd w:id="524"/>
      <w:bookmarkEnd w:id="525"/>
      <w:bookmarkEnd w:id="526"/>
      <w:bookmarkEnd w:id="527"/>
      <w:bookmarkEnd w:id="528"/>
      <w:bookmarkEnd w:id="529"/>
    </w:p>
    <w:p w14:paraId="33F7F68D" w14:textId="77777777" w:rsidR="002D34CC" w:rsidRDefault="00270DE1">
      <w:pPr>
        <w:spacing w:after="240"/>
        <w:ind w:left="851"/>
        <w:jc w:val="both"/>
      </w:pPr>
      <w:r>
        <w:t>This procedure should be used by:</w:t>
      </w:r>
    </w:p>
    <w:p w14:paraId="4ABA49C7" w14:textId="6D15CE34" w:rsidR="002D34CC" w:rsidRDefault="00270DE1">
      <w:pPr>
        <w:pStyle w:val="BodyTextIndent3"/>
        <w:spacing w:after="240"/>
        <w:ind w:left="1701" w:hanging="850"/>
      </w:pPr>
      <w:r>
        <w:t>(a)</w:t>
      </w:r>
      <w:r>
        <w:tab/>
      </w:r>
      <w:r>
        <w:rPr>
          <w:b/>
        </w:rPr>
        <w:t>CDCA</w:t>
      </w:r>
      <w:r>
        <w:t xml:space="preserve"> to liaise with </w:t>
      </w:r>
      <w:ins w:id="533" w:author="Iain Nicoll" w:date="2022-06-10T16:43:00Z">
        <w:r w:rsidR="00D32CF3">
          <w:t xml:space="preserve">CVA </w:t>
        </w:r>
      </w:ins>
      <w:r>
        <w:t xml:space="preserve">MOA in determining requirements, timing and carrying out a Proving Test or comparison checks, and, in conjunction with the </w:t>
      </w:r>
      <w:ins w:id="534" w:author="Iain Nicoll" w:date="2022-06-10T16:43:00Z">
        <w:r w:rsidR="00D32CF3">
          <w:t xml:space="preserve">CVA </w:t>
        </w:r>
      </w:ins>
      <w:r>
        <w:t>MOA, to provide confirmation of a successful Proving Test; and to notify Registrant of the result of a Proving Test</w:t>
      </w:r>
      <w:ins w:id="535" w:author="Iain Nicoll" w:date="2022-05-12T09:58:00Z">
        <w:r w:rsidR="00AD4476">
          <w:t xml:space="preserve">; and to </w:t>
        </w:r>
      </w:ins>
      <w:ins w:id="536" w:author="Iain Nicoll" w:date="2022-05-12T16:09:00Z">
        <w:r w:rsidR="001A1144">
          <w:t xml:space="preserve">liaise with Registrant to carry out a CEEC, and to </w:t>
        </w:r>
      </w:ins>
      <w:ins w:id="537" w:author="Iain Nicoll" w:date="2022-06-10T14:22:00Z">
        <w:r w:rsidR="00A909E2">
          <w:t xml:space="preserve">acknowledge the outcome of </w:t>
        </w:r>
      </w:ins>
      <w:ins w:id="538" w:author="Iain Nicoll" w:date="2022-06-10T14:23:00Z">
        <w:r w:rsidR="00A909E2">
          <w:t>the</w:t>
        </w:r>
      </w:ins>
      <w:ins w:id="539" w:author="Iain Nicoll" w:date="2022-06-10T14:22:00Z">
        <w:r w:rsidR="00A909E2">
          <w:t xml:space="preserve"> </w:t>
        </w:r>
      </w:ins>
      <w:ins w:id="540" w:author="Iain Nicoll" w:date="2022-06-10T14:23:00Z">
        <w:r w:rsidR="00A909E2">
          <w:t xml:space="preserve">CEEC </w:t>
        </w:r>
      </w:ins>
      <w:ins w:id="541" w:author="Iain Nicoll" w:date="2022-06-10T14:22:00Z">
        <w:r w:rsidR="00A909E2">
          <w:t>to</w:t>
        </w:r>
      </w:ins>
      <w:ins w:id="542" w:author="Iain Nicoll" w:date="2022-05-12T16:09:00Z">
        <w:r w:rsidR="001A1144">
          <w:t xml:space="preserve"> the Registrant</w:t>
        </w:r>
      </w:ins>
      <w:ins w:id="543" w:author="Iain Nicoll" w:date="2022-06-10T14:25:00Z">
        <w:r w:rsidR="00A909E2">
          <w:t xml:space="preserve">; </w:t>
        </w:r>
      </w:ins>
      <w:ins w:id="544" w:author="Iain Nicoll" w:date="2022-06-13T16:13:00Z">
        <w:r w:rsidR="003B463B">
          <w:t xml:space="preserve">and </w:t>
        </w:r>
      </w:ins>
      <w:ins w:id="545" w:author="Iain Nicoll" w:date="2022-06-10T14:25:00Z">
        <w:r w:rsidR="00A909E2">
          <w:t>to escalate to BSCCo issues with any CEEC</w:t>
        </w:r>
      </w:ins>
      <w:ins w:id="546" w:author="Iain Nicoll" w:date="2022-06-10T14:26:00Z">
        <w:r w:rsidR="00A909E2">
          <w:t xml:space="preserve"> where the Registrant does not respond</w:t>
        </w:r>
      </w:ins>
      <w:r>
        <w:t>.</w:t>
      </w:r>
    </w:p>
    <w:p w14:paraId="67AD3DDE" w14:textId="5438953D" w:rsidR="002D34CC" w:rsidRDefault="00270DE1">
      <w:pPr>
        <w:pStyle w:val="BodyTextIndent3"/>
        <w:spacing w:after="240"/>
        <w:ind w:left="1701" w:hanging="850"/>
      </w:pPr>
      <w:r>
        <w:t>(b)</w:t>
      </w:r>
      <w:r>
        <w:tab/>
      </w:r>
      <w:ins w:id="547" w:author="Iain Nicoll" w:date="2022-06-10T16:45:00Z">
        <w:r w:rsidR="00D32CF3" w:rsidRPr="003B463B">
          <w:rPr>
            <w:b/>
          </w:rPr>
          <w:t>CVA</w:t>
        </w:r>
        <w:r w:rsidR="00D32CF3">
          <w:t xml:space="preserve"> </w:t>
        </w:r>
      </w:ins>
      <w:r>
        <w:rPr>
          <w:b/>
        </w:rPr>
        <w:t>MOA</w:t>
      </w:r>
      <w:r>
        <w:t xml:space="preserve"> to confirm to the CDCA that the </w:t>
      </w:r>
      <w:ins w:id="548" w:author="Iain Nicoll" w:date="2022-06-10T17:04:00Z">
        <w:r w:rsidR="00A0752D">
          <w:t xml:space="preserve">CVA </w:t>
        </w:r>
      </w:ins>
      <w:r>
        <w:t>Metering Equipment is fully installed and commissioned, to liaise with the CDCA in determining requirements of a Proving Test or comparison checks, timing of such tests, and, in conjunction with the CDCA, to provide confirmation of a successful Proving Test</w:t>
      </w:r>
      <w:ins w:id="549" w:author="Iain Nicoll" w:date="2022-06-10T14:23:00Z">
        <w:r w:rsidR="00A909E2">
          <w:t xml:space="preserve">; and to notify the CDCA </w:t>
        </w:r>
        <w:del w:id="550" w:author="Mike Smith" w:date="2022-06-21T12:47:00Z">
          <w:r w:rsidR="00A909E2" w:rsidDel="00436824">
            <w:delText>that</w:delText>
          </w:r>
        </w:del>
      </w:ins>
      <w:ins w:id="551" w:author="Mike Smith" w:date="2022-06-21T12:47:00Z">
        <w:r w:rsidR="00436824">
          <w:t>where</w:t>
        </w:r>
      </w:ins>
      <w:ins w:id="552" w:author="Iain Nicoll" w:date="2022-06-10T14:23:00Z">
        <w:r w:rsidR="00A909E2">
          <w:t xml:space="preserve"> a CEEC is required</w:t>
        </w:r>
      </w:ins>
      <w:r>
        <w:t>;</w:t>
      </w:r>
    </w:p>
    <w:p w14:paraId="7C2B6109" w14:textId="3F54F645" w:rsidR="002D34CC" w:rsidRDefault="00270DE1">
      <w:pPr>
        <w:pStyle w:val="BodyTextIndent3"/>
        <w:spacing w:after="240"/>
        <w:ind w:left="1701" w:hanging="850"/>
      </w:pPr>
      <w:r>
        <w:t>(c)</w:t>
      </w:r>
      <w:r>
        <w:tab/>
      </w:r>
      <w:ins w:id="553" w:author="Iain Nicoll" w:date="2022-06-10T16:45:00Z">
        <w:r w:rsidR="00D32CF3" w:rsidRPr="003B463B">
          <w:rPr>
            <w:b/>
          </w:rPr>
          <w:t>CVA</w:t>
        </w:r>
        <w:r w:rsidR="00D32CF3">
          <w:t xml:space="preserve"> </w:t>
        </w:r>
      </w:ins>
      <w:r>
        <w:rPr>
          <w:b/>
        </w:rPr>
        <w:t>MOA</w:t>
      </w:r>
      <w:r>
        <w:t xml:space="preserve"> to </w:t>
      </w:r>
      <w:r>
        <w:rPr>
          <w:b/>
        </w:rPr>
        <w:t>perform</w:t>
      </w:r>
      <w:r>
        <w:t xml:space="preserve"> a risk assessment, where necessary;</w:t>
      </w:r>
    </w:p>
    <w:p w14:paraId="27368BFC" w14:textId="0D9AA972" w:rsidR="002D34CC" w:rsidRDefault="00270DE1">
      <w:pPr>
        <w:pStyle w:val="BodyTextIndent3"/>
        <w:spacing w:after="240"/>
        <w:ind w:left="1701" w:hanging="850"/>
      </w:pPr>
      <w:r>
        <w:t>(d)</w:t>
      </w:r>
      <w:r>
        <w:tab/>
      </w:r>
      <w:r>
        <w:rPr>
          <w:b/>
        </w:rPr>
        <w:t>Registrant</w:t>
      </w:r>
      <w:r>
        <w:t xml:space="preserve"> to receive results of Proving Test</w:t>
      </w:r>
      <w:ins w:id="554" w:author="Iain Nicoll" w:date="2022-06-10T14:24:00Z">
        <w:r w:rsidR="00A909E2">
          <w:t xml:space="preserve">, </w:t>
        </w:r>
        <w:r w:rsidR="00A909E2" w:rsidRPr="00A909E2">
          <w:t xml:space="preserve">to notify the CDCA </w:t>
        </w:r>
        <w:r w:rsidR="00A909E2">
          <w:t>where</w:t>
        </w:r>
        <w:r w:rsidR="00A909E2" w:rsidRPr="00A909E2">
          <w:t xml:space="preserve"> a CEEC is required</w:t>
        </w:r>
      </w:ins>
      <w:ins w:id="555" w:author="Iain Nicoll" w:date="2022-05-12T09:58:00Z">
        <w:r w:rsidR="00AD4476">
          <w:t xml:space="preserve"> and complete the CEEC</w:t>
        </w:r>
      </w:ins>
      <w:ins w:id="556" w:author="Iain Nicoll" w:date="2022-05-12T16:10:00Z">
        <w:r w:rsidR="001A1144">
          <w:t xml:space="preserve"> where necessary</w:t>
        </w:r>
      </w:ins>
      <w:r>
        <w:t>; and</w:t>
      </w:r>
    </w:p>
    <w:p w14:paraId="72A503CF" w14:textId="6C38683C" w:rsidR="002D34CC" w:rsidRDefault="00270DE1">
      <w:pPr>
        <w:pStyle w:val="BodyTextIndent3"/>
        <w:spacing w:after="240"/>
        <w:ind w:left="1701" w:hanging="850"/>
      </w:pPr>
      <w:r>
        <w:t>(e)</w:t>
      </w:r>
      <w:r>
        <w:tab/>
      </w:r>
      <w:r>
        <w:rPr>
          <w:b/>
        </w:rPr>
        <w:t xml:space="preserve">BSCCo </w:t>
      </w:r>
      <w:r>
        <w:t xml:space="preserve">in conjunction with CDCA, to agree the scope of testing required with </w:t>
      </w:r>
      <w:ins w:id="557" w:author="Iain Nicoll" w:date="2022-06-10T16:45:00Z">
        <w:r w:rsidR="00D32CF3">
          <w:t xml:space="preserve">CVA </w:t>
        </w:r>
      </w:ins>
      <w:r>
        <w:t>MOA for scenarios not described in this BSCP, and to agree simplified commissioning and Proving Tests where appropriate</w:t>
      </w:r>
      <w:ins w:id="558" w:author="Iain Nicoll" w:date="2022-06-10T14:24:00Z">
        <w:r w:rsidR="00A909E2">
          <w:t xml:space="preserve">; and to deal with </w:t>
        </w:r>
      </w:ins>
      <w:ins w:id="559" w:author="Iain Nicoll" w:date="2022-06-10T14:25:00Z">
        <w:r w:rsidR="00A909E2">
          <w:t>CEEC escalations from the CDCA</w:t>
        </w:r>
      </w:ins>
      <w:r>
        <w:t>.</w:t>
      </w:r>
    </w:p>
    <w:p w14:paraId="3F8FFE0E" w14:textId="6F55A0A3" w:rsidR="002D34CC" w:rsidRDefault="00E76A12">
      <w:pPr>
        <w:pStyle w:val="Heading2"/>
        <w:pageBreakBefore w:val="0"/>
      </w:pPr>
      <w:bookmarkStart w:id="560" w:name="_Toc184699569"/>
      <w:bookmarkStart w:id="561" w:name="_Toc196273448"/>
      <w:bookmarkStart w:id="562" w:name="_Toc499725675"/>
      <w:bookmarkStart w:id="563" w:name="_Toc106024373"/>
      <w:ins w:id="564" w:author="Iain Nicoll" w:date="2022-06-13T07:43:00Z">
        <w:r>
          <w:t>[</w:t>
        </w:r>
      </w:ins>
      <w:ins w:id="565" w:author="Stanley Dikeocha" w:date="2022-06-16T09:07:00Z">
        <w:r w:rsidR="004E3D18">
          <w:t>101-B</w:t>
        </w:r>
      </w:ins>
      <w:ins w:id="566" w:author="Iain Nicoll" w:date="2022-06-13T07:44:00Z">
        <w:r>
          <w:t>]</w:t>
        </w:r>
      </w:ins>
      <w:r w:rsidR="00270DE1">
        <w:t>1.4</w:t>
      </w:r>
      <w:r w:rsidR="00270DE1">
        <w:tab/>
        <w:t>Risk Assessment</w:t>
      </w:r>
      <w:bookmarkEnd w:id="560"/>
      <w:bookmarkEnd w:id="561"/>
      <w:bookmarkEnd w:id="562"/>
      <w:bookmarkEnd w:id="563"/>
    </w:p>
    <w:p w14:paraId="1212419F" w14:textId="77777777" w:rsidR="002D34CC" w:rsidRDefault="00270DE1">
      <w:pPr>
        <w:spacing w:after="240"/>
        <w:ind w:left="851"/>
        <w:jc w:val="both"/>
      </w:pPr>
      <w:r>
        <w:t>Where full end-to-end Proving Tests are not considered to be necessary, as defined in Section 5: ‘Table of Testing Requirements and Methods of Assurance of Settlement Data’, a risk assessment should be carried out to confirm that any reduction in testing will not involve any tangible risk to the accuracy of the Settlement process.</w:t>
      </w:r>
    </w:p>
    <w:p w14:paraId="616C1EC4" w14:textId="77777777" w:rsidR="002D34CC" w:rsidRDefault="00270DE1">
      <w:pPr>
        <w:spacing w:after="240"/>
        <w:ind w:left="851"/>
        <w:jc w:val="both"/>
      </w:pPr>
      <w:r>
        <w:t>The risk assessment should include the following requirements:</w:t>
      </w:r>
    </w:p>
    <w:p w14:paraId="0BE53347" w14:textId="2C9E7CB7" w:rsidR="002D34CC" w:rsidRDefault="00270DE1">
      <w:pPr>
        <w:pStyle w:val="RightPar1"/>
        <w:tabs>
          <w:tab w:val="clear" w:pos="-720"/>
          <w:tab w:val="clear" w:pos="0"/>
          <w:tab w:val="clear" w:pos="720"/>
          <w:tab w:val="left" w:pos="1701"/>
        </w:tabs>
        <w:suppressAutoHyphens w:val="0"/>
        <w:spacing w:after="240"/>
        <w:ind w:left="1701" w:hanging="850"/>
        <w:jc w:val="both"/>
        <w:rPr>
          <w:rFonts w:ascii="Times New Roman" w:hAnsi="Times New Roman"/>
          <w:lang w:val="en-GB"/>
        </w:rPr>
      </w:pPr>
      <w:r>
        <w:rPr>
          <w:rFonts w:ascii="Times New Roman" w:hAnsi="Times New Roman"/>
          <w:lang w:val="en-GB"/>
        </w:rPr>
        <w:t>(i)</w:t>
      </w:r>
      <w:r>
        <w:rPr>
          <w:rFonts w:ascii="Times New Roman" w:hAnsi="Times New Roman"/>
          <w:lang w:val="en-GB"/>
        </w:rPr>
        <w:tab/>
        <w:t xml:space="preserve">Confirmation that the combined commissioning and Proving Test(s) will provide a high level of assurance that the changes that have been carried out to the </w:t>
      </w:r>
      <w:ins w:id="567" w:author="Iain Nicoll" w:date="2022-06-10T16:58:00Z">
        <w:r w:rsidR="001E6CAC">
          <w:rPr>
            <w:rFonts w:ascii="Times New Roman" w:hAnsi="Times New Roman"/>
            <w:lang w:val="en-GB"/>
          </w:rPr>
          <w:t xml:space="preserve">CVA </w:t>
        </w:r>
      </w:ins>
      <w:r>
        <w:rPr>
          <w:rFonts w:ascii="Times New Roman" w:hAnsi="Times New Roman"/>
          <w:lang w:val="en-GB"/>
        </w:rPr>
        <w:t xml:space="preserve">Metering System(s) are correct, the </w:t>
      </w:r>
      <w:ins w:id="568" w:author="Iain Nicoll" w:date="2022-06-10T16:58:00Z">
        <w:r w:rsidR="001E6CAC">
          <w:rPr>
            <w:rFonts w:ascii="Times New Roman" w:hAnsi="Times New Roman"/>
            <w:lang w:val="en-GB"/>
          </w:rPr>
          <w:t xml:space="preserve">CVA </w:t>
        </w:r>
      </w:ins>
      <w:r>
        <w:rPr>
          <w:rFonts w:ascii="Times New Roman" w:hAnsi="Times New Roman"/>
          <w:lang w:val="en-GB"/>
        </w:rPr>
        <w:t>Metering System is functioning correctly and is compliant with the relevant Metering Code of Practice;</w:t>
      </w:r>
    </w:p>
    <w:p w14:paraId="72ECD7BF" w14:textId="77777777" w:rsidR="002D34CC" w:rsidRDefault="00270DE1">
      <w:pPr>
        <w:pStyle w:val="RightPar1"/>
        <w:tabs>
          <w:tab w:val="clear" w:pos="-720"/>
          <w:tab w:val="clear" w:pos="0"/>
          <w:tab w:val="clear" w:pos="720"/>
          <w:tab w:val="left" w:pos="1701"/>
        </w:tabs>
        <w:suppressAutoHyphens w:val="0"/>
        <w:spacing w:after="240"/>
        <w:ind w:left="1701" w:hanging="850"/>
        <w:jc w:val="both"/>
        <w:rPr>
          <w:rFonts w:ascii="Times New Roman" w:hAnsi="Times New Roman"/>
          <w:lang w:val="en-GB"/>
        </w:rPr>
      </w:pPr>
      <w:r>
        <w:rPr>
          <w:rFonts w:ascii="Times New Roman" w:hAnsi="Times New Roman"/>
          <w:lang w:val="en-GB"/>
        </w:rPr>
        <w:t>(ii)</w:t>
      </w:r>
      <w:r>
        <w:rPr>
          <w:rFonts w:ascii="Times New Roman" w:hAnsi="Times New Roman"/>
          <w:lang w:val="en-GB"/>
        </w:rPr>
        <w:tab/>
        <w:t>The communications equipment is installed and operating correctly;</w:t>
      </w:r>
    </w:p>
    <w:p w14:paraId="031DB9FE" w14:textId="77777777" w:rsidR="002D34CC" w:rsidRDefault="00270DE1">
      <w:pPr>
        <w:pStyle w:val="RightPar1"/>
        <w:tabs>
          <w:tab w:val="clear" w:pos="-720"/>
          <w:tab w:val="clear" w:pos="0"/>
          <w:tab w:val="clear" w:pos="720"/>
          <w:tab w:val="left" w:pos="1701"/>
        </w:tabs>
        <w:suppressAutoHyphens w:val="0"/>
        <w:spacing w:after="240"/>
        <w:ind w:left="1701" w:hanging="850"/>
        <w:jc w:val="both"/>
        <w:rPr>
          <w:rFonts w:ascii="Times New Roman" w:hAnsi="Times New Roman"/>
          <w:lang w:val="en-GB"/>
        </w:rPr>
      </w:pPr>
      <w:r>
        <w:rPr>
          <w:rFonts w:ascii="Times New Roman" w:hAnsi="Times New Roman"/>
          <w:lang w:val="en-GB"/>
        </w:rPr>
        <w:t>(iii)</w:t>
      </w:r>
      <w:r>
        <w:rPr>
          <w:rFonts w:ascii="Times New Roman" w:hAnsi="Times New Roman"/>
          <w:lang w:val="en-GB"/>
        </w:rPr>
        <w:tab/>
        <w:t>The changes resulting from a modification to the MTDs have been correctly applied by the CDCA; and</w:t>
      </w:r>
    </w:p>
    <w:p w14:paraId="267505A4" w14:textId="71B9EE84" w:rsidR="002D34CC" w:rsidRDefault="00270DE1">
      <w:pPr>
        <w:pStyle w:val="RightPar1"/>
        <w:tabs>
          <w:tab w:val="clear" w:pos="-720"/>
          <w:tab w:val="clear" w:pos="0"/>
          <w:tab w:val="clear" w:pos="720"/>
          <w:tab w:val="left" w:pos="1701"/>
        </w:tabs>
        <w:suppressAutoHyphens w:val="0"/>
        <w:spacing w:after="240"/>
        <w:ind w:left="1701" w:hanging="850"/>
        <w:jc w:val="both"/>
        <w:rPr>
          <w:rFonts w:ascii="Times New Roman" w:hAnsi="Times New Roman"/>
          <w:lang w:val="en-GB"/>
        </w:rPr>
      </w:pPr>
      <w:r>
        <w:rPr>
          <w:rFonts w:ascii="Times New Roman" w:hAnsi="Times New Roman"/>
          <w:lang w:val="en-GB"/>
        </w:rPr>
        <w:t>(iv)</w:t>
      </w:r>
      <w:r>
        <w:rPr>
          <w:rFonts w:ascii="Times New Roman" w:hAnsi="Times New Roman"/>
          <w:lang w:val="en-GB"/>
        </w:rPr>
        <w:tab/>
        <w:t xml:space="preserve">Any components of the </w:t>
      </w:r>
      <w:ins w:id="569" w:author="Iain Nicoll" w:date="2022-06-10T16:58:00Z">
        <w:r w:rsidR="001E6CAC">
          <w:rPr>
            <w:rFonts w:ascii="Times New Roman" w:hAnsi="Times New Roman"/>
            <w:lang w:val="en-GB"/>
          </w:rPr>
          <w:t xml:space="preserve">CVA </w:t>
        </w:r>
      </w:ins>
      <w:r>
        <w:rPr>
          <w:rFonts w:ascii="Times New Roman" w:hAnsi="Times New Roman"/>
          <w:lang w:val="en-GB"/>
        </w:rPr>
        <w:t xml:space="preserve">Metering System not directly affected, but which interface with any physical changes being made, or could indirectly be disturbed by the physical changes, are fully tested to provide a high level of </w:t>
      </w:r>
      <w:r>
        <w:rPr>
          <w:rFonts w:ascii="Times New Roman" w:hAnsi="Times New Roman"/>
          <w:lang w:val="en-GB"/>
        </w:rPr>
        <w:lastRenderedPageBreak/>
        <w:t xml:space="preserve">assurance that all aspects of the </w:t>
      </w:r>
      <w:ins w:id="570" w:author="Iain Nicoll" w:date="2022-06-10T16:58:00Z">
        <w:r w:rsidR="001E6CAC">
          <w:rPr>
            <w:rFonts w:ascii="Times New Roman" w:hAnsi="Times New Roman"/>
            <w:lang w:val="en-GB"/>
          </w:rPr>
          <w:t xml:space="preserve">CVA </w:t>
        </w:r>
      </w:ins>
      <w:r>
        <w:rPr>
          <w:rFonts w:ascii="Times New Roman" w:hAnsi="Times New Roman"/>
          <w:lang w:val="en-GB"/>
        </w:rPr>
        <w:t>Metering System are functioning correctly.</w:t>
      </w:r>
    </w:p>
    <w:p w14:paraId="7266192D" w14:textId="69691AD3" w:rsidR="002D34CC" w:rsidRDefault="00270DE1">
      <w:pPr>
        <w:spacing w:after="240"/>
        <w:ind w:left="851"/>
        <w:jc w:val="both"/>
      </w:pPr>
      <w:r>
        <w:t xml:space="preserve">The risk assessment should be developed from the pretext that full commissioning and Proving Tests are always necessary. Individual elements of these tests should then be considered on the basis of the level of assurance they provide in the end-to-end testing process. Where each testing element is assessed as not providing any additional assurance or the required level of assurance is provided by other functional tests, the </w:t>
      </w:r>
      <w:ins w:id="571" w:author="Iain Nicoll" w:date="2022-06-10T16:45:00Z">
        <w:r w:rsidR="00D32CF3">
          <w:t xml:space="preserve">CVA </w:t>
        </w:r>
      </w:ins>
      <w:r>
        <w:t>MOA must state why these tests are not necessary in the risk assessment.</w:t>
      </w:r>
    </w:p>
    <w:p w14:paraId="51E0D7D2" w14:textId="040E3AAF" w:rsidR="002D34CC" w:rsidRDefault="00270DE1">
      <w:pPr>
        <w:spacing w:after="240"/>
        <w:ind w:left="851"/>
        <w:jc w:val="both"/>
      </w:pPr>
      <w:r>
        <w:t xml:space="preserve">In all situations the </w:t>
      </w:r>
      <w:ins w:id="572" w:author="Iain Nicoll" w:date="2022-06-10T16:45:00Z">
        <w:r w:rsidR="00D32CF3">
          <w:t xml:space="preserve">CVA </w:t>
        </w:r>
      </w:ins>
      <w:r>
        <w:t xml:space="preserve">MOA shall take a risk adverse stance and shall carry out any tests where there is doubt about the need to do so. The </w:t>
      </w:r>
      <w:ins w:id="573" w:author="Iain Nicoll" w:date="2022-06-10T16:45:00Z">
        <w:r w:rsidR="00D32CF3">
          <w:t xml:space="preserve">CVA </w:t>
        </w:r>
      </w:ins>
      <w:r>
        <w:t>MOA should always support the CDCA in proving that the central systems are processing metered data correctly.</w:t>
      </w:r>
      <w:bookmarkStart w:id="574" w:name="_Toc488634567"/>
      <w:bookmarkStart w:id="575" w:name="_Toc496600404"/>
      <w:bookmarkStart w:id="576" w:name="_Toc496678155"/>
      <w:bookmarkStart w:id="577" w:name="_Toc498484607"/>
      <w:bookmarkStart w:id="578" w:name="_Toc500298879"/>
      <w:bookmarkStart w:id="579" w:name="_Toc184699570"/>
      <w:bookmarkStart w:id="580" w:name="_Toc196273449"/>
    </w:p>
    <w:p w14:paraId="39C47286" w14:textId="1FEB7841" w:rsidR="002D34CC" w:rsidRDefault="00E76A12">
      <w:pPr>
        <w:pStyle w:val="Heading2"/>
        <w:pageBreakBefore w:val="0"/>
      </w:pPr>
      <w:bookmarkStart w:id="581" w:name="_Toc499725676"/>
      <w:bookmarkStart w:id="582" w:name="_Toc106024374"/>
      <w:ins w:id="583" w:author="Iain Nicoll" w:date="2022-06-13T07:44:00Z">
        <w:r>
          <w:t>[</w:t>
        </w:r>
      </w:ins>
      <w:ins w:id="584" w:author="Stanley Dikeocha" w:date="2022-06-16T09:07:00Z">
        <w:r w:rsidR="004E3D18">
          <w:t>101-B</w:t>
        </w:r>
      </w:ins>
      <w:ins w:id="585" w:author="Iain Nicoll" w:date="2022-06-13T07:44:00Z">
        <w:r>
          <w:t>]</w:t>
        </w:r>
      </w:ins>
      <w:r w:rsidR="00270DE1">
        <w:t>1.5</w:t>
      </w:r>
      <w:r w:rsidR="00270DE1">
        <w:tab/>
        <w:t>Key Milestones</w:t>
      </w:r>
      <w:bookmarkEnd w:id="574"/>
      <w:bookmarkEnd w:id="575"/>
      <w:bookmarkEnd w:id="576"/>
      <w:bookmarkEnd w:id="577"/>
      <w:bookmarkEnd w:id="578"/>
      <w:bookmarkEnd w:id="579"/>
      <w:bookmarkEnd w:id="580"/>
      <w:bookmarkEnd w:id="581"/>
      <w:bookmarkEnd w:id="582"/>
    </w:p>
    <w:p w14:paraId="406A5359" w14:textId="77777777" w:rsidR="002D34CC" w:rsidRDefault="00270DE1">
      <w:pPr>
        <w:spacing w:after="240"/>
        <w:ind w:left="851"/>
        <w:jc w:val="both"/>
      </w:pPr>
      <w:r>
        <w:t>The key milestones in this procedure are:</w:t>
      </w:r>
    </w:p>
    <w:p w14:paraId="4A0C60E9" w14:textId="0FD2A8E4" w:rsidR="002D34CC" w:rsidRDefault="00270DE1">
      <w:pPr>
        <w:numPr>
          <w:ilvl w:val="0"/>
          <w:numId w:val="5"/>
        </w:numPr>
        <w:tabs>
          <w:tab w:val="clear" w:pos="2160"/>
          <w:tab w:val="num" w:pos="1418"/>
        </w:tabs>
        <w:spacing w:after="240"/>
        <w:ind w:left="1418" w:hanging="567"/>
        <w:jc w:val="both"/>
      </w:pPr>
      <w:r>
        <w:t xml:space="preserve">For new </w:t>
      </w:r>
      <w:ins w:id="586" w:author="Iain Nicoll" w:date="2022-06-10T16:58:00Z">
        <w:r w:rsidR="001E6CAC">
          <w:t xml:space="preserve">CVA </w:t>
        </w:r>
      </w:ins>
      <w:r>
        <w:t xml:space="preserve">Metering Systems / additions to </w:t>
      </w:r>
      <w:ins w:id="587" w:author="Iain Nicoll" w:date="2022-06-10T16:59:00Z">
        <w:r w:rsidR="001E6CAC">
          <w:t xml:space="preserve">CVA </w:t>
        </w:r>
      </w:ins>
      <w:r>
        <w:t>Metering Systems - satisfactory completion of Commissioning Tests and Proving Tests at least 8 WD prior to the Effective From Date, as registered in accordance with BSCP20;</w:t>
      </w:r>
    </w:p>
    <w:p w14:paraId="57EEB3D8" w14:textId="77777777" w:rsidR="002D34CC" w:rsidRDefault="00270DE1">
      <w:pPr>
        <w:numPr>
          <w:ilvl w:val="0"/>
          <w:numId w:val="5"/>
        </w:numPr>
        <w:tabs>
          <w:tab w:val="clear" w:pos="2160"/>
          <w:tab w:val="num" w:pos="1418"/>
        </w:tabs>
        <w:spacing w:after="240"/>
        <w:ind w:left="1418" w:hanging="567"/>
        <w:jc w:val="both"/>
      </w:pPr>
      <w:r>
        <w:t>For existing commissioned and proven Metering Systems in SMRS which are being transferred into CMRS – satisfactory completion of CVA Proving Tests within 5 WD of the Effective From Date;</w:t>
      </w:r>
    </w:p>
    <w:p w14:paraId="7B764034" w14:textId="77777777" w:rsidR="002D34CC" w:rsidRDefault="00270DE1">
      <w:pPr>
        <w:numPr>
          <w:ilvl w:val="0"/>
          <w:numId w:val="5"/>
        </w:numPr>
        <w:tabs>
          <w:tab w:val="clear" w:pos="2160"/>
          <w:tab w:val="num" w:pos="1418"/>
        </w:tabs>
        <w:spacing w:after="240"/>
        <w:ind w:left="1418" w:hanging="567"/>
        <w:jc w:val="both"/>
      </w:pPr>
      <w:r>
        <w:t>For all other work – as soon as practicable, recognising the importance of maintaining integrity of Settlement data.</w:t>
      </w:r>
      <w:bookmarkStart w:id="588" w:name="_Toc488634568"/>
      <w:bookmarkStart w:id="589" w:name="_Toc496600405"/>
      <w:bookmarkStart w:id="590" w:name="_Toc496678156"/>
      <w:bookmarkStart w:id="591" w:name="_Toc498484608"/>
      <w:bookmarkStart w:id="592" w:name="_Toc500298880"/>
      <w:bookmarkStart w:id="593" w:name="_Toc184699571"/>
      <w:bookmarkStart w:id="594" w:name="_Toc196273450"/>
    </w:p>
    <w:p w14:paraId="028A09D3" w14:textId="77777777" w:rsidR="002D34CC" w:rsidRDefault="00270DE1">
      <w:pPr>
        <w:pStyle w:val="Heading2"/>
        <w:pageBreakBefore w:val="0"/>
      </w:pPr>
      <w:bookmarkStart w:id="595" w:name="_Toc499725677"/>
      <w:bookmarkStart w:id="596" w:name="_Toc106024375"/>
      <w:r>
        <w:t>1.6</w:t>
      </w:r>
      <w:r>
        <w:tab/>
        <w:t>Balancing and Settlement Code Provision</w:t>
      </w:r>
      <w:bookmarkEnd w:id="588"/>
      <w:bookmarkEnd w:id="589"/>
      <w:bookmarkEnd w:id="590"/>
      <w:bookmarkEnd w:id="591"/>
      <w:bookmarkEnd w:id="592"/>
      <w:bookmarkEnd w:id="593"/>
      <w:bookmarkEnd w:id="594"/>
      <w:bookmarkEnd w:id="595"/>
      <w:bookmarkEnd w:id="596"/>
    </w:p>
    <w:p w14:paraId="04A78BBE" w14:textId="77777777" w:rsidR="002D34CC" w:rsidRDefault="00270DE1">
      <w:pPr>
        <w:spacing w:after="240"/>
        <w:ind w:left="851"/>
        <w:jc w:val="both"/>
      </w:pPr>
      <w:r>
        <w:t>This BSCP should be read in conjunction with the Code and in particular Section L. This BSCP has been produced in accordance with the provisions of the Code. In the event of an inconsistency between the provisions of this BSCP and the Code, the provisions of the Code shall prevail.</w:t>
      </w:r>
      <w:bookmarkStart w:id="597" w:name="_Toc372631975"/>
      <w:bookmarkStart w:id="598" w:name="_Toc383342129"/>
      <w:bookmarkStart w:id="599" w:name="_Toc383342971"/>
      <w:bookmarkStart w:id="600" w:name="_Toc383592498"/>
      <w:bookmarkStart w:id="601" w:name="_Toc488634569"/>
      <w:bookmarkStart w:id="602" w:name="_Toc496600406"/>
      <w:bookmarkStart w:id="603" w:name="_Toc496678157"/>
      <w:bookmarkStart w:id="604" w:name="_Toc498484609"/>
      <w:bookmarkStart w:id="605" w:name="_Toc500298881"/>
      <w:bookmarkStart w:id="606" w:name="_Toc184699572"/>
      <w:bookmarkStart w:id="607" w:name="_Toc196273451"/>
    </w:p>
    <w:p w14:paraId="2AA8B252" w14:textId="77777777" w:rsidR="002D34CC" w:rsidRDefault="00270DE1" w:rsidP="00F072C4">
      <w:pPr>
        <w:pStyle w:val="Heading2"/>
      </w:pPr>
      <w:bookmarkStart w:id="608" w:name="_Toc499725678"/>
      <w:bookmarkStart w:id="609" w:name="_Toc106024376"/>
      <w:r>
        <w:lastRenderedPageBreak/>
        <w:t>1.7</w:t>
      </w:r>
      <w:r>
        <w:tab/>
        <w:t>Associated BSC Procedures</w:t>
      </w:r>
      <w:bookmarkEnd w:id="597"/>
      <w:bookmarkEnd w:id="598"/>
      <w:bookmarkEnd w:id="599"/>
      <w:bookmarkEnd w:id="600"/>
      <w:bookmarkEnd w:id="601"/>
      <w:bookmarkEnd w:id="602"/>
      <w:bookmarkEnd w:id="603"/>
      <w:bookmarkEnd w:id="604"/>
      <w:bookmarkEnd w:id="605"/>
      <w:bookmarkEnd w:id="606"/>
      <w:bookmarkEnd w:id="607"/>
      <w:bookmarkEnd w:id="608"/>
      <w:bookmarkEnd w:id="609"/>
    </w:p>
    <w:tbl>
      <w:tblPr>
        <w:tblW w:w="0" w:type="auto"/>
        <w:tblInd w:w="851" w:type="dxa"/>
        <w:tblLook w:val="04A0" w:firstRow="1" w:lastRow="0" w:firstColumn="1" w:lastColumn="0" w:noHBand="0" w:noVBand="1"/>
      </w:tblPr>
      <w:tblGrid>
        <w:gridCol w:w="1640"/>
        <w:gridCol w:w="6582"/>
      </w:tblGrid>
      <w:tr w:rsidR="002D34CC" w14:paraId="28BDA2BC" w14:textId="77777777">
        <w:tc>
          <w:tcPr>
            <w:tcW w:w="1667" w:type="dxa"/>
            <w:tcMar>
              <w:top w:w="85" w:type="dxa"/>
              <w:left w:w="85" w:type="dxa"/>
              <w:bottom w:w="85" w:type="dxa"/>
              <w:right w:w="85" w:type="dxa"/>
            </w:tcMar>
          </w:tcPr>
          <w:p w14:paraId="24CDCA66" w14:textId="77777777" w:rsidR="002D34CC" w:rsidRDefault="00270DE1">
            <w:pPr>
              <w:pStyle w:val="BodyText2"/>
              <w:spacing w:after="0"/>
              <w:ind w:left="0"/>
              <w:rPr>
                <w:sz w:val="22"/>
                <w:szCs w:val="22"/>
              </w:rPr>
            </w:pPr>
            <w:r>
              <w:rPr>
                <w:sz w:val="22"/>
                <w:szCs w:val="22"/>
              </w:rPr>
              <w:t>BSCP06</w:t>
            </w:r>
          </w:p>
        </w:tc>
        <w:tc>
          <w:tcPr>
            <w:tcW w:w="6771" w:type="dxa"/>
          </w:tcPr>
          <w:p w14:paraId="05DA74C0" w14:textId="77777777" w:rsidR="002D34CC" w:rsidRDefault="00270DE1">
            <w:pPr>
              <w:pStyle w:val="BodyText2"/>
              <w:spacing w:after="0"/>
              <w:ind w:left="0"/>
              <w:rPr>
                <w:sz w:val="22"/>
                <w:szCs w:val="22"/>
              </w:rPr>
            </w:pPr>
            <w:r>
              <w:rPr>
                <w:sz w:val="22"/>
                <w:szCs w:val="22"/>
              </w:rPr>
              <w:t>CVA Meter Operations for Metering Systems Registered in CMRS</w:t>
            </w:r>
          </w:p>
        </w:tc>
      </w:tr>
      <w:tr w:rsidR="002D34CC" w14:paraId="45EDA4A3" w14:textId="77777777">
        <w:tc>
          <w:tcPr>
            <w:tcW w:w="1667" w:type="dxa"/>
            <w:tcMar>
              <w:top w:w="85" w:type="dxa"/>
              <w:left w:w="85" w:type="dxa"/>
              <w:bottom w:w="85" w:type="dxa"/>
              <w:right w:w="85" w:type="dxa"/>
            </w:tcMar>
          </w:tcPr>
          <w:p w14:paraId="0E18D23D" w14:textId="77777777" w:rsidR="002D34CC" w:rsidRDefault="00270DE1">
            <w:pPr>
              <w:pStyle w:val="BodyText2"/>
              <w:spacing w:after="0"/>
              <w:ind w:left="0"/>
              <w:rPr>
                <w:sz w:val="22"/>
                <w:szCs w:val="22"/>
              </w:rPr>
            </w:pPr>
            <w:r>
              <w:rPr>
                <w:sz w:val="22"/>
                <w:szCs w:val="22"/>
              </w:rPr>
              <w:t>BSCP20</w:t>
            </w:r>
          </w:p>
        </w:tc>
        <w:tc>
          <w:tcPr>
            <w:tcW w:w="6771" w:type="dxa"/>
          </w:tcPr>
          <w:p w14:paraId="69463860" w14:textId="77777777" w:rsidR="002D34CC" w:rsidRDefault="00270DE1">
            <w:pPr>
              <w:pStyle w:val="BodyText2"/>
              <w:spacing w:after="0"/>
              <w:ind w:left="0"/>
              <w:rPr>
                <w:sz w:val="22"/>
                <w:szCs w:val="22"/>
              </w:rPr>
            </w:pPr>
            <w:r>
              <w:rPr>
                <w:sz w:val="22"/>
                <w:szCs w:val="22"/>
              </w:rPr>
              <w:t>Registration of Metering Systems for Central Volume Allocation</w:t>
            </w:r>
          </w:p>
        </w:tc>
      </w:tr>
      <w:tr w:rsidR="002D34CC" w14:paraId="3C8A7951" w14:textId="77777777">
        <w:tc>
          <w:tcPr>
            <w:tcW w:w="1667" w:type="dxa"/>
            <w:tcMar>
              <w:top w:w="85" w:type="dxa"/>
              <w:left w:w="85" w:type="dxa"/>
              <w:bottom w:w="85" w:type="dxa"/>
              <w:right w:w="85" w:type="dxa"/>
            </w:tcMar>
          </w:tcPr>
          <w:p w14:paraId="48D1D6A2" w14:textId="77777777" w:rsidR="002D34CC" w:rsidRDefault="00270DE1">
            <w:pPr>
              <w:pStyle w:val="BodyText2"/>
              <w:spacing w:after="0"/>
              <w:ind w:left="0"/>
              <w:rPr>
                <w:sz w:val="22"/>
                <w:szCs w:val="22"/>
              </w:rPr>
            </w:pPr>
            <w:r>
              <w:rPr>
                <w:sz w:val="22"/>
                <w:szCs w:val="22"/>
              </w:rPr>
              <w:t>BSCP25</w:t>
            </w:r>
          </w:p>
        </w:tc>
        <w:tc>
          <w:tcPr>
            <w:tcW w:w="6771" w:type="dxa"/>
          </w:tcPr>
          <w:p w14:paraId="3523E164" w14:textId="77777777" w:rsidR="002D34CC" w:rsidRDefault="00270DE1">
            <w:pPr>
              <w:pStyle w:val="BodyText2"/>
              <w:spacing w:after="0"/>
              <w:ind w:left="0"/>
              <w:rPr>
                <w:rFonts w:ascii="Arial" w:hAnsi="Arial"/>
                <w:sz w:val="22"/>
                <w:szCs w:val="22"/>
              </w:rPr>
            </w:pPr>
            <w:r>
              <w:rPr>
                <w:sz w:val="22"/>
                <w:szCs w:val="22"/>
              </w:rPr>
              <w:t>Registration of Transmission System Boundary Points, Grid Supply Points, GSP Groups and Distribution System Connection Points</w:t>
            </w:r>
          </w:p>
        </w:tc>
      </w:tr>
      <w:tr w:rsidR="002D34CC" w14:paraId="26749D7D" w14:textId="77777777">
        <w:tc>
          <w:tcPr>
            <w:tcW w:w="1667" w:type="dxa"/>
            <w:tcMar>
              <w:top w:w="85" w:type="dxa"/>
              <w:left w:w="85" w:type="dxa"/>
              <w:bottom w:w="85" w:type="dxa"/>
              <w:right w:w="85" w:type="dxa"/>
            </w:tcMar>
          </w:tcPr>
          <w:p w14:paraId="275CF6EA" w14:textId="77777777" w:rsidR="002D34CC" w:rsidRDefault="00270DE1">
            <w:pPr>
              <w:pStyle w:val="BodyText2"/>
              <w:spacing w:after="0"/>
              <w:ind w:left="0"/>
              <w:rPr>
                <w:sz w:val="22"/>
                <w:szCs w:val="22"/>
              </w:rPr>
            </w:pPr>
            <w:r>
              <w:rPr>
                <w:sz w:val="22"/>
                <w:szCs w:val="22"/>
              </w:rPr>
              <w:t>BSCP38</w:t>
            </w:r>
          </w:p>
        </w:tc>
        <w:tc>
          <w:tcPr>
            <w:tcW w:w="6771" w:type="dxa"/>
          </w:tcPr>
          <w:p w14:paraId="3479245C" w14:textId="77777777" w:rsidR="002D34CC" w:rsidRDefault="00270DE1">
            <w:pPr>
              <w:pStyle w:val="BodyText2"/>
              <w:spacing w:after="0"/>
              <w:ind w:left="0"/>
              <w:rPr>
                <w:sz w:val="22"/>
                <w:szCs w:val="22"/>
              </w:rPr>
            </w:pPr>
            <w:r>
              <w:rPr>
                <w:sz w:val="22"/>
                <w:szCs w:val="22"/>
              </w:rPr>
              <w:t>Authorisations</w:t>
            </w:r>
          </w:p>
        </w:tc>
      </w:tr>
      <w:tr w:rsidR="002D34CC" w14:paraId="074E6229" w14:textId="77777777">
        <w:tc>
          <w:tcPr>
            <w:tcW w:w="1667" w:type="dxa"/>
            <w:tcMar>
              <w:top w:w="85" w:type="dxa"/>
              <w:left w:w="85" w:type="dxa"/>
              <w:bottom w:w="85" w:type="dxa"/>
              <w:right w:w="85" w:type="dxa"/>
            </w:tcMar>
          </w:tcPr>
          <w:p w14:paraId="62CA837F" w14:textId="77777777" w:rsidR="002D34CC" w:rsidRDefault="00270DE1">
            <w:pPr>
              <w:pStyle w:val="BodyText2"/>
              <w:spacing w:after="0"/>
              <w:ind w:left="0"/>
              <w:rPr>
                <w:sz w:val="22"/>
                <w:szCs w:val="22"/>
              </w:rPr>
            </w:pPr>
            <w:r>
              <w:rPr>
                <w:sz w:val="22"/>
                <w:szCs w:val="22"/>
              </w:rPr>
              <w:t>BSCP68</w:t>
            </w:r>
          </w:p>
        </w:tc>
        <w:tc>
          <w:tcPr>
            <w:tcW w:w="6771" w:type="dxa"/>
          </w:tcPr>
          <w:p w14:paraId="0E239D18" w14:textId="77777777" w:rsidR="002D34CC" w:rsidRDefault="00270DE1">
            <w:pPr>
              <w:pStyle w:val="BodyText2"/>
              <w:spacing w:after="0"/>
              <w:ind w:left="0"/>
              <w:rPr>
                <w:sz w:val="22"/>
                <w:szCs w:val="22"/>
              </w:rPr>
            </w:pPr>
            <w:r>
              <w:rPr>
                <w:sz w:val="22"/>
                <w:szCs w:val="22"/>
              </w:rPr>
              <w:t>Transfer of Registration of Metering Systems between CMRS and SMRS</w:t>
            </w:r>
          </w:p>
        </w:tc>
      </w:tr>
    </w:tbl>
    <w:p w14:paraId="65187A76" w14:textId="77777777" w:rsidR="002D34CC" w:rsidRDefault="002D34CC">
      <w:pPr>
        <w:pStyle w:val="BodyText2"/>
        <w:ind w:left="720"/>
      </w:pPr>
    </w:p>
    <w:p w14:paraId="771EEA37" w14:textId="77777777" w:rsidR="002D34CC" w:rsidRDefault="00270DE1" w:rsidP="00F072C4">
      <w:pPr>
        <w:pStyle w:val="Heading1"/>
        <w:keepNext w:val="0"/>
        <w:pageBreakBefore w:val="0"/>
        <w:numPr>
          <w:ilvl w:val="0"/>
          <w:numId w:val="0"/>
        </w:numPr>
        <w:tabs>
          <w:tab w:val="left" w:pos="851"/>
        </w:tabs>
        <w:spacing w:after="240"/>
        <w:ind w:left="851" w:hanging="851"/>
        <w:rPr>
          <w:sz w:val="24"/>
          <w:szCs w:val="24"/>
        </w:rPr>
      </w:pPr>
      <w:bookmarkStart w:id="610" w:name="_Toc372631976"/>
      <w:bookmarkStart w:id="611" w:name="_Toc383342131"/>
      <w:bookmarkStart w:id="612" w:name="_Toc383342973"/>
      <w:bookmarkStart w:id="613" w:name="_Toc383592500"/>
      <w:bookmarkStart w:id="614" w:name="_Toc488634570"/>
      <w:bookmarkStart w:id="615" w:name="_Toc496600421"/>
      <w:bookmarkStart w:id="616" w:name="_Toc496678160"/>
      <w:bookmarkStart w:id="617" w:name="_Toc498484612"/>
      <w:bookmarkStart w:id="618" w:name="_Toc500298884"/>
      <w:bookmarkStart w:id="619" w:name="_Toc184699573"/>
      <w:bookmarkStart w:id="620" w:name="_Toc196273452"/>
      <w:bookmarkStart w:id="621" w:name="_Toc499725679"/>
      <w:bookmarkStart w:id="622" w:name="_Toc106024377"/>
      <w:r>
        <w:rPr>
          <w:sz w:val="24"/>
          <w:szCs w:val="24"/>
        </w:rPr>
        <w:t>2.</w:t>
      </w:r>
      <w:r>
        <w:rPr>
          <w:sz w:val="24"/>
          <w:szCs w:val="24"/>
        </w:rPr>
        <w:tab/>
      </w:r>
      <w:bookmarkEnd w:id="610"/>
      <w:bookmarkEnd w:id="611"/>
      <w:bookmarkEnd w:id="612"/>
      <w:bookmarkEnd w:id="613"/>
      <w:bookmarkEnd w:id="614"/>
      <w:bookmarkEnd w:id="615"/>
      <w:bookmarkEnd w:id="616"/>
      <w:bookmarkEnd w:id="617"/>
      <w:bookmarkEnd w:id="618"/>
      <w:bookmarkEnd w:id="619"/>
      <w:bookmarkEnd w:id="620"/>
      <w:r>
        <w:rPr>
          <w:sz w:val="24"/>
          <w:szCs w:val="24"/>
        </w:rPr>
        <w:t>ACRONYMS AND DEFINITIONS</w:t>
      </w:r>
      <w:bookmarkEnd w:id="621"/>
      <w:bookmarkEnd w:id="622"/>
    </w:p>
    <w:p w14:paraId="780C28A7" w14:textId="145714ED" w:rsidR="002D34CC" w:rsidRDefault="00D45EA1" w:rsidP="00F072C4">
      <w:pPr>
        <w:pStyle w:val="Heading2"/>
        <w:pageBreakBefore w:val="0"/>
        <w:spacing w:after="120"/>
      </w:pPr>
      <w:bookmarkStart w:id="623" w:name="_Toc369509431"/>
      <w:bookmarkStart w:id="624" w:name="_Toc372631977"/>
      <w:bookmarkStart w:id="625" w:name="_Toc383342132"/>
      <w:bookmarkStart w:id="626" w:name="_Toc383342974"/>
      <w:bookmarkStart w:id="627" w:name="_Toc383592501"/>
      <w:bookmarkStart w:id="628" w:name="_Toc488634571"/>
      <w:bookmarkStart w:id="629" w:name="_Toc496600422"/>
      <w:bookmarkStart w:id="630" w:name="_Toc496678161"/>
      <w:bookmarkStart w:id="631" w:name="_Toc498484613"/>
      <w:bookmarkStart w:id="632" w:name="_Toc500298885"/>
      <w:bookmarkStart w:id="633" w:name="_Toc184699574"/>
      <w:bookmarkStart w:id="634" w:name="_Toc196273453"/>
      <w:bookmarkStart w:id="635" w:name="_Toc499725680"/>
      <w:bookmarkStart w:id="636" w:name="_Toc106024378"/>
      <w:ins w:id="637" w:author="Iain Nicoll" w:date="2022-05-11T09:09:00Z">
        <w:r>
          <w:t>[</w:t>
        </w:r>
      </w:ins>
      <w:ins w:id="638" w:author="Stanley Dikeocha" w:date="2022-06-16T09:07:00Z">
        <w:r w:rsidR="004E3D18">
          <w:t>101-B</w:t>
        </w:r>
      </w:ins>
      <w:ins w:id="639" w:author="Iain Nicoll" w:date="2022-05-11T09:09:00Z">
        <w:r>
          <w:t>]</w:t>
        </w:r>
      </w:ins>
      <w:r w:rsidR="00270DE1">
        <w:t>2.1</w:t>
      </w:r>
      <w:r w:rsidR="00270DE1">
        <w:tab/>
        <w:t>List of Acronyms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0580856F" w14:textId="77777777" w:rsidR="002D34CC" w:rsidRDefault="00270DE1" w:rsidP="00F072C4">
      <w:pPr>
        <w:pStyle w:val="BodyText2"/>
        <w:spacing w:after="120"/>
        <w:ind w:left="851"/>
      </w:pPr>
      <w:r>
        <w:t>The terms used in this BSCP are defined as follows:</w:t>
      </w:r>
    </w:p>
    <w:tbl>
      <w:tblPr>
        <w:tblW w:w="0" w:type="auto"/>
        <w:tblInd w:w="851" w:type="dxa"/>
        <w:tblLook w:val="01E0" w:firstRow="1" w:lastRow="1" w:firstColumn="1" w:lastColumn="1" w:noHBand="0" w:noVBand="0"/>
      </w:tblPr>
      <w:tblGrid>
        <w:gridCol w:w="2993"/>
        <w:gridCol w:w="5229"/>
      </w:tblGrid>
      <w:tr w:rsidR="002D34CC" w14:paraId="65D22E4C" w14:textId="77777777">
        <w:trPr>
          <w:cantSplit/>
        </w:trPr>
        <w:tc>
          <w:tcPr>
            <w:tcW w:w="3065" w:type="dxa"/>
            <w:tcMar>
              <w:top w:w="85" w:type="dxa"/>
              <w:left w:w="85" w:type="dxa"/>
              <w:bottom w:w="85" w:type="dxa"/>
              <w:right w:w="85" w:type="dxa"/>
            </w:tcMar>
          </w:tcPr>
          <w:p w14:paraId="2E8BA30E" w14:textId="77777777" w:rsidR="002D34CC" w:rsidRDefault="00270DE1">
            <w:pPr>
              <w:pStyle w:val="BodyText2"/>
              <w:spacing w:after="0"/>
              <w:ind w:left="0"/>
              <w:jc w:val="left"/>
              <w:rPr>
                <w:sz w:val="22"/>
                <w:szCs w:val="22"/>
              </w:rPr>
            </w:pPr>
            <w:r>
              <w:rPr>
                <w:sz w:val="22"/>
                <w:szCs w:val="22"/>
              </w:rPr>
              <w:t>BSCCo</w:t>
            </w:r>
          </w:p>
        </w:tc>
        <w:tc>
          <w:tcPr>
            <w:tcW w:w="5350" w:type="dxa"/>
          </w:tcPr>
          <w:p w14:paraId="3DFB1E9C" w14:textId="77777777" w:rsidR="002D34CC" w:rsidRDefault="00270DE1">
            <w:pPr>
              <w:pStyle w:val="BodyText2"/>
              <w:spacing w:after="0"/>
              <w:ind w:left="0"/>
              <w:jc w:val="left"/>
              <w:rPr>
                <w:sz w:val="22"/>
                <w:szCs w:val="22"/>
              </w:rPr>
            </w:pPr>
            <w:r>
              <w:rPr>
                <w:sz w:val="22"/>
                <w:szCs w:val="22"/>
              </w:rPr>
              <w:t>Balancing and Settlement Code Company Limited</w:t>
            </w:r>
          </w:p>
        </w:tc>
      </w:tr>
      <w:tr w:rsidR="002D34CC" w14:paraId="4B80DB78" w14:textId="77777777">
        <w:trPr>
          <w:cantSplit/>
        </w:trPr>
        <w:tc>
          <w:tcPr>
            <w:tcW w:w="3065" w:type="dxa"/>
            <w:tcMar>
              <w:top w:w="85" w:type="dxa"/>
              <w:left w:w="85" w:type="dxa"/>
              <w:bottom w:w="85" w:type="dxa"/>
              <w:right w:w="85" w:type="dxa"/>
            </w:tcMar>
          </w:tcPr>
          <w:p w14:paraId="4B46FB77" w14:textId="77777777" w:rsidR="002D34CC" w:rsidRDefault="00270DE1">
            <w:pPr>
              <w:pStyle w:val="BodyText2"/>
              <w:spacing w:after="0"/>
              <w:ind w:left="0"/>
              <w:jc w:val="left"/>
              <w:rPr>
                <w:sz w:val="22"/>
                <w:szCs w:val="22"/>
              </w:rPr>
            </w:pPr>
            <w:r>
              <w:rPr>
                <w:sz w:val="22"/>
                <w:szCs w:val="22"/>
              </w:rPr>
              <w:t>BSCP</w:t>
            </w:r>
          </w:p>
        </w:tc>
        <w:tc>
          <w:tcPr>
            <w:tcW w:w="5350" w:type="dxa"/>
          </w:tcPr>
          <w:p w14:paraId="7D29E69C" w14:textId="77777777" w:rsidR="002D34CC" w:rsidRDefault="00270DE1">
            <w:pPr>
              <w:pStyle w:val="BodyText2"/>
              <w:spacing w:after="0"/>
              <w:ind w:left="0"/>
              <w:jc w:val="left"/>
              <w:rPr>
                <w:sz w:val="22"/>
                <w:szCs w:val="22"/>
              </w:rPr>
            </w:pPr>
            <w:r>
              <w:rPr>
                <w:sz w:val="22"/>
                <w:szCs w:val="22"/>
              </w:rPr>
              <w:t>Balancing and Settlement Code Procedure</w:t>
            </w:r>
          </w:p>
        </w:tc>
      </w:tr>
      <w:tr w:rsidR="002D34CC" w14:paraId="16BBC176" w14:textId="77777777">
        <w:trPr>
          <w:cantSplit/>
        </w:trPr>
        <w:tc>
          <w:tcPr>
            <w:tcW w:w="3065" w:type="dxa"/>
            <w:tcMar>
              <w:top w:w="85" w:type="dxa"/>
              <w:left w:w="85" w:type="dxa"/>
              <w:bottom w:w="85" w:type="dxa"/>
              <w:right w:w="85" w:type="dxa"/>
            </w:tcMar>
          </w:tcPr>
          <w:p w14:paraId="29705A8B" w14:textId="77777777" w:rsidR="002D34CC" w:rsidRDefault="00270DE1">
            <w:pPr>
              <w:pStyle w:val="BodyText2"/>
              <w:spacing w:after="0"/>
              <w:ind w:left="0"/>
              <w:jc w:val="left"/>
              <w:rPr>
                <w:sz w:val="22"/>
                <w:szCs w:val="22"/>
              </w:rPr>
            </w:pPr>
            <w:r>
              <w:rPr>
                <w:sz w:val="22"/>
                <w:szCs w:val="22"/>
              </w:rPr>
              <w:t>CDCA</w:t>
            </w:r>
          </w:p>
        </w:tc>
        <w:tc>
          <w:tcPr>
            <w:tcW w:w="5350" w:type="dxa"/>
          </w:tcPr>
          <w:p w14:paraId="564E5911" w14:textId="77777777" w:rsidR="002D34CC" w:rsidRDefault="00270DE1">
            <w:pPr>
              <w:pStyle w:val="BodyText2"/>
              <w:spacing w:after="0"/>
              <w:ind w:left="0"/>
              <w:jc w:val="left"/>
              <w:rPr>
                <w:sz w:val="22"/>
                <w:szCs w:val="22"/>
              </w:rPr>
            </w:pPr>
            <w:r>
              <w:rPr>
                <w:sz w:val="22"/>
                <w:szCs w:val="22"/>
              </w:rPr>
              <w:t>Central Data Collection Agent</w:t>
            </w:r>
          </w:p>
        </w:tc>
      </w:tr>
      <w:tr w:rsidR="002D34CC" w14:paraId="61E1F41D" w14:textId="77777777">
        <w:trPr>
          <w:cantSplit/>
        </w:trPr>
        <w:tc>
          <w:tcPr>
            <w:tcW w:w="3065" w:type="dxa"/>
            <w:tcMar>
              <w:top w:w="85" w:type="dxa"/>
              <w:left w:w="85" w:type="dxa"/>
              <w:bottom w:w="85" w:type="dxa"/>
              <w:right w:w="85" w:type="dxa"/>
            </w:tcMar>
          </w:tcPr>
          <w:p w14:paraId="3BF98F01" w14:textId="77777777" w:rsidR="002D34CC" w:rsidRDefault="00270DE1">
            <w:pPr>
              <w:pStyle w:val="BodyText2"/>
              <w:spacing w:after="0"/>
              <w:ind w:left="0"/>
              <w:jc w:val="left"/>
              <w:rPr>
                <w:sz w:val="22"/>
                <w:szCs w:val="22"/>
              </w:rPr>
            </w:pPr>
            <w:r>
              <w:rPr>
                <w:sz w:val="22"/>
                <w:szCs w:val="22"/>
              </w:rPr>
              <w:t>CMRS</w:t>
            </w:r>
          </w:p>
        </w:tc>
        <w:tc>
          <w:tcPr>
            <w:tcW w:w="5350" w:type="dxa"/>
          </w:tcPr>
          <w:p w14:paraId="6FEFE99C" w14:textId="77777777" w:rsidR="002D34CC" w:rsidRDefault="00270DE1">
            <w:pPr>
              <w:pStyle w:val="BodyText2"/>
              <w:spacing w:after="0"/>
              <w:ind w:left="0"/>
              <w:jc w:val="left"/>
              <w:rPr>
                <w:sz w:val="22"/>
                <w:szCs w:val="22"/>
              </w:rPr>
            </w:pPr>
            <w:r>
              <w:rPr>
                <w:sz w:val="22"/>
                <w:szCs w:val="22"/>
              </w:rPr>
              <w:t>Central Meter Registration Service</w:t>
            </w:r>
          </w:p>
        </w:tc>
      </w:tr>
      <w:tr w:rsidR="002D34CC" w14:paraId="7AB4ECB3" w14:textId="77777777">
        <w:trPr>
          <w:cantSplit/>
        </w:trPr>
        <w:tc>
          <w:tcPr>
            <w:tcW w:w="3065" w:type="dxa"/>
            <w:tcMar>
              <w:top w:w="85" w:type="dxa"/>
              <w:left w:w="85" w:type="dxa"/>
              <w:bottom w:w="85" w:type="dxa"/>
              <w:right w:w="85" w:type="dxa"/>
            </w:tcMar>
          </w:tcPr>
          <w:p w14:paraId="345EF2D9" w14:textId="77777777" w:rsidR="002D34CC" w:rsidRDefault="00270DE1">
            <w:pPr>
              <w:pStyle w:val="BodyText2"/>
              <w:spacing w:after="0"/>
              <w:ind w:left="0"/>
              <w:jc w:val="left"/>
              <w:rPr>
                <w:sz w:val="22"/>
                <w:szCs w:val="22"/>
              </w:rPr>
            </w:pPr>
            <w:r>
              <w:rPr>
                <w:sz w:val="22"/>
                <w:szCs w:val="22"/>
              </w:rPr>
              <w:t>CoP</w:t>
            </w:r>
          </w:p>
        </w:tc>
        <w:tc>
          <w:tcPr>
            <w:tcW w:w="5350" w:type="dxa"/>
          </w:tcPr>
          <w:p w14:paraId="39974167" w14:textId="77777777" w:rsidR="002D34CC" w:rsidRDefault="00270DE1">
            <w:pPr>
              <w:pStyle w:val="BodyText2"/>
              <w:spacing w:after="0"/>
              <w:ind w:left="0"/>
              <w:jc w:val="left"/>
              <w:rPr>
                <w:sz w:val="22"/>
                <w:szCs w:val="22"/>
              </w:rPr>
            </w:pPr>
            <w:r>
              <w:rPr>
                <w:sz w:val="22"/>
                <w:szCs w:val="22"/>
              </w:rPr>
              <w:t>Code of Practice</w:t>
            </w:r>
          </w:p>
        </w:tc>
      </w:tr>
      <w:tr w:rsidR="00805E5E" w14:paraId="63A28D30" w14:textId="77777777">
        <w:trPr>
          <w:cantSplit/>
          <w:ins w:id="640" w:author="Iain Nicoll" w:date="2022-05-12T07:50:00Z"/>
        </w:trPr>
        <w:tc>
          <w:tcPr>
            <w:tcW w:w="3065" w:type="dxa"/>
            <w:tcMar>
              <w:top w:w="85" w:type="dxa"/>
              <w:left w:w="85" w:type="dxa"/>
              <w:bottom w:w="85" w:type="dxa"/>
              <w:right w:w="85" w:type="dxa"/>
            </w:tcMar>
          </w:tcPr>
          <w:p w14:paraId="5380046F" w14:textId="16A6926F" w:rsidR="00805E5E" w:rsidRDefault="00805E5E">
            <w:pPr>
              <w:pStyle w:val="BodyText2"/>
              <w:spacing w:after="0"/>
              <w:ind w:left="0"/>
              <w:jc w:val="left"/>
              <w:rPr>
                <w:ins w:id="641" w:author="Iain Nicoll" w:date="2022-05-12T07:50:00Z"/>
                <w:sz w:val="22"/>
                <w:szCs w:val="22"/>
              </w:rPr>
            </w:pPr>
            <w:ins w:id="642" w:author="Iain Nicoll" w:date="2022-05-12T07:50:00Z">
              <w:r>
                <w:rPr>
                  <w:sz w:val="22"/>
                  <w:szCs w:val="22"/>
                </w:rPr>
                <w:t>CEEC</w:t>
              </w:r>
            </w:ins>
          </w:p>
        </w:tc>
        <w:tc>
          <w:tcPr>
            <w:tcW w:w="5350" w:type="dxa"/>
          </w:tcPr>
          <w:p w14:paraId="7136F003" w14:textId="77B8D9FA" w:rsidR="00805E5E" w:rsidRDefault="00805E5E">
            <w:pPr>
              <w:pStyle w:val="BodyText2"/>
              <w:spacing w:after="0"/>
              <w:ind w:left="0"/>
              <w:jc w:val="left"/>
              <w:rPr>
                <w:ins w:id="643" w:author="Iain Nicoll" w:date="2022-05-12T07:50:00Z"/>
                <w:sz w:val="22"/>
                <w:szCs w:val="22"/>
              </w:rPr>
            </w:pPr>
            <w:ins w:id="644" w:author="Iain Nicoll" w:date="2022-05-12T07:50:00Z">
              <w:r>
                <w:rPr>
                  <w:sz w:val="22"/>
                  <w:szCs w:val="22"/>
                </w:rPr>
                <w:t>Commissioning End to End Check</w:t>
              </w:r>
            </w:ins>
          </w:p>
        </w:tc>
      </w:tr>
      <w:tr w:rsidR="002D34CC" w14:paraId="0BA23C55" w14:textId="77777777">
        <w:trPr>
          <w:cantSplit/>
        </w:trPr>
        <w:tc>
          <w:tcPr>
            <w:tcW w:w="3065" w:type="dxa"/>
            <w:tcMar>
              <w:top w:w="85" w:type="dxa"/>
              <w:left w:w="85" w:type="dxa"/>
              <w:bottom w:w="85" w:type="dxa"/>
              <w:right w:w="85" w:type="dxa"/>
            </w:tcMar>
          </w:tcPr>
          <w:p w14:paraId="09E97888" w14:textId="77777777" w:rsidR="002D34CC" w:rsidRDefault="00270DE1">
            <w:pPr>
              <w:pStyle w:val="BodyText2"/>
              <w:spacing w:after="0"/>
              <w:ind w:left="0"/>
              <w:jc w:val="left"/>
              <w:rPr>
                <w:sz w:val="22"/>
                <w:szCs w:val="22"/>
              </w:rPr>
            </w:pPr>
            <w:r>
              <w:rPr>
                <w:sz w:val="22"/>
                <w:szCs w:val="22"/>
              </w:rPr>
              <w:t>CRA</w:t>
            </w:r>
          </w:p>
        </w:tc>
        <w:tc>
          <w:tcPr>
            <w:tcW w:w="5350" w:type="dxa"/>
          </w:tcPr>
          <w:p w14:paraId="5CC1A34A" w14:textId="77777777" w:rsidR="002D34CC" w:rsidRDefault="00270DE1">
            <w:pPr>
              <w:pStyle w:val="BodyText2"/>
              <w:spacing w:after="0"/>
              <w:ind w:left="0"/>
              <w:jc w:val="left"/>
              <w:rPr>
                <w:sz w:val="22"/>
                <w:szCs w:val="22"/>
              </w:rPr>
            </w:pPr>
            <w:r>
              <w:rPr>
                <w:sz w:val="22"/>
                <w:szCs w:val="22"/>
              </w:rPr>
              <w:t xml:space="preserve">Central Registration Agent </w:t>
            </w:r>
          </w:p>
        </w:tc>
      </w:tr>
      <w:tr w:rsidR="002D34CC" w14:paraId="33D5B1FA" w14:textId="77777777">
        <w:trPr>
          <w:cantSplit/>
        </w:trPr>
        <w:tc>
          <w:tcPr>
            <w:tcW w:w="3065" w:type="dxa"/>
            <w:tcMar>
              <w:top w:w="85" w:type="dxa"/>
              <w:left w:w="85" w:type="dxa"/>
              <w:bottom w:w="85" w:type="dxa"/>
              <w:right w:w="85" w:type="dxa"/>
            </w:tcMar>
          </w:tcPr>
          <w:p w14:paraId="69F13250" w14:textId="77777777" w:rsidR="002D34CC" w:rsidRDefault="00270DE1">
            <w:pPr>
              <w:pStyle w:val="BodyText2"/>
              <w:spacing w:after="0"/>
              <w:ind w:left="0"/>
              <w:jc w:val="left"/>
              <w:rPr>
                <w:sz w:val="22"/>
                <w:szCs w:val="22"/>
              </w:rPr>
            </w:pPr>
            <w:r>
              <w:rPr>
                <w:sz w:val="22"/>
                <w:szCs w:val="22"/>
              </w:rPr>
              <w:t>CT</w:t>
            </w:r>
          </w:p>
        </w:tc>
        <w:tc>
          <w:tcPr>
            <w:tcW w:w="5350" w:type="dxa"/>
          </w:tcPr>
          <w:p w14:paraId="6524120F" w14:textId="77777777" w:rsidR="002D34CC" w:rsidRDefault="00270DE1">
            <w:pPr>
              <w:pStyle w:val="BodyText2"/>
              <w:spacing w:after="0"/>
              <w:ind w:left="0"/>
              <w:jc w:val="left"/>
              <w:rPr>
                <w:sz w:val="22"/>
                <w:szCs w:val="22"/>
              </w:rPr>
            </w:pPr>
            <w:r>
              <w:rPr>
                <w:sz w:val="22"/>
                <w:szCs w:val="22"/>
              </w:rPr>
              <w:t>Current Transformer</w:t>
            </w:r>
          </w:p>
        </w:tc>
      </w:tr>
      <w:tr w:rsidR="002D34CC" w14:paraId="5556A3C9" w14:textId="77777777">
        <w:trPr>
          <w:cantSplit/>
        </w:trPr>
        <w:tc>
          <w:tcPr>
            <w:tcW w:w="3065" w:type="dxa"/>
            <w:tcMar>
              <w:top w:w="85" w:type="dxa"/>
              <w:left w:w="85" w:type="dxa"/>
              <w:bottom w:w="85" w:type="dxa"/>
              <w:right w:w="85" w:type="dxa"/>
            </w:tcMar>
          </w:tcPr>
          <w:p w14:paraId="28198635" w14:textId="77777777" w:rsidR="002D34CC" w:rsidRDefault="00270DE1">
            <w:pPr>
              <w:pStyle w:val="BodyText2"/>
              <w:spacing w:after="0"/>
              <w:ind w:left="0"/>
              <w:jc w:val="left"/>
              <w:rPr>
                <w:sz w:val="22"/>
                <w:szCs w:val="22"/>
              </w:rPr>
            </w:pPr>
            <w:r>
              <w:rPr>
                <w:sz w:val="22"/>
                <w:szCs w:val="22"/>
              </w:rPr>
              <w:t>CVA</w:t>
            </w:r>
          </w:p>
        </w:tc>
        <w:tc>
          <w:tcPr>
            <w:tcW w:w="5350" w:type="dxa"/>
          </w:tcPr>
          <w:p w14:paraId="763E768B" w14:textId="77777777" w:rsidR="002D34CC" w:rsidRDefault="00270DE1">
            <w:pPr>
              <w:pStyle w:val="BodyText2"/>
              <w:spacing w:after="0"/>
              <w:ind w:left="0"/>
              <w:jc w:val="left"/>
              <w:rPr>
                <w:sz w:val="22"/>
                <w:szCs w:val="22"/>
              </w:rPr>
            </w:pPr>
            <w:r>
              <w:rPr>
                <w:sz w:val="22"/>
                <w:szCs w:val="22"/>
              </w:rPr>
              <w:t>Central Volume Allocation</w:t>
            </w:r>
          </w:p>
        </w:tc>
      </w:tr>
      <w:tr w:rsidR="002D34CC" w14:paraId="59B138E5" w14:textId="77777777">
        <w:trPr>
          <w:cantSplit/>
        </w:trPr>
        <w:tc>
          <w:tcPr>
            <w:tcW w:w="3065" w:type="dxa"/>
            <w:tcMar>
              <w:top w:w="85" w:type="dxa"/>
              <w:left w:w="85" w:type="dxa"/>
              <w:bottom w:w="85" w:type="dxa"/>
              <w:right w:w="85" w:type="dxa"/>
            </w:tcMar>
          </w:tcPr>
          <w:p w14:paraId="77D6486F" w14:textId="77777777" w:rsidR="002D34CC" w:rsidRDefault="00270DE1">
            <w:pPr>
              <w:pStyle w:val="BodyText2"/>
              <w:spacing w:after="0"/>
              <w:ind w:left="0"/>
              <w:jc w:val="left"/>
              <w:rPr>
                <w:sz w:val="22"/>
                <w:szCs w:val="22"/>
              </w:rPr>
            </w:pPr>
            <w:r>
              <w:rPr>
                <w:sz w:val="22"/>
                <w:szCs w:val="22"/>
              </w:rPr>
              <w:t>GSP</w:t>
            </w:r>
          </w:p>
        </w:tc>
        <w:tc>
          <w:tcPr>
            <w:tcW w:w="5350" w:type="dxa"/>
          </w:tcPr>
          <w:p w14:paraId="72A5B22C" w14:textId="77777777" w:rsidR="002D34CC" w:rsidRDefault="00270DE1">
            <w:pPr>
              <w:pStyle w:val="BodyText2"/>
              <w:spacing w:after="0"/>
              <w:ind w:left="0"/>
              <w:jc w:val="left"/>
              <w:rPr>
                <w:sz w:val="22"/>
                <w:szCs w:val="22"/>
              </w:rPr>
            </w:pPr>
            <w:r>
              <w:rPr>
                <w:sz w:val="22"/>
                <w:szCs w:val="22"/>
              </w:rPr>
              <w:t>Grid Supply Point</w:t>
            </w:r>
          </w:p>
        </w:tc>
      </w:tr>
      <w:tr w:rsidR="002D34CC" w14:paraId="35389770" w14:textId="77777777">
        <w:trPr>
          <w:cantSplit/>
        </w:trPr>
        <w:tc>
          <w:tcPr>
            <w:tcW w:w="3065" w:type="dxa"/>
            <w:tcMar>
              <w:top w:w="85" w:type="dxa"/>
              <w:left w:w="85" w:type="dxa"/>
              <w:bottom w:w="85" w:type="dxa"/>
              <w:right w:w="85" w:type="dxa"/>
            </w:tcMar>
          </w:tcPr>
          <w:p w14:paraId="7EE08D38" w14:textId="77777777" w:rsidR="002D34CC" w:rsidRDefault="00270DE1">
            <w:pPr>
              <w:pStyle w:val="BodyText2"/>
              <w:spacing w:after="0"/>
              <w:ind w:left="0"/>
              <w:jc w:val="left"/>
              <w:rPr>
                <w:sz w:val="22"/>
                <w:szCs w:val="22"/>
              </w:rPr>
            </w:pPr>
            <w:r>
              <w:rPr>
                <w:sz w:val="22"/>
                <w:szCs w:val="22"/>
              </w:rPr>
              <w:t>LIU</w:t>
            </w:r>
          </w:p>
        </w:tc>
        <w:tc>
          <w:tcPr>
            <w:tcW w:w="5350" w:type="dxa"/>
          </w:tcPr>
          <w:p w14:paraId="079689FE" w14:textId="77777777" w:rsidR="002D34CC" w:rsidRDefault="00270DE1">
            <w:pPr>
              <w:pStyle w:val="BodyText2"/>
              <w:spacing w:after="0"/>
              <w:ind w:left="0"/>
              <w:jc w:val="left"/>
              <w:rPr>
                <w:sz w:val="22"/>
                <w:szCs w:val="22"/>
              </w:rPr>
            </w:pPr>
            <w:r>
              <w:rPr>
                <w:sz w:val="22"/>
                <w:szCs w:val="22"/>
              </w:rPr>
              <w:t>Local Interrogation Unit</w:t>
            </w:r>
          </w:p>
        </w:tc>
      </w:tr>
      <w:tr w:rsidR="002D34CC" w14:paraId="47CB4F18" w14:textId="77777777">
        <w:trPr>
          <w:cantSplit/>
        </w:trPr>
        <w:tc>
          <w:tcPr>
            <w:tcW w:w="3065" w:type="dxa"/>
            <w:tcMar>
              <w:top w:w="85" w:type="dxa"/>
              <w:left w:w="85" w:type="dxa"/>
              <w:bottom w:w="85" w:type="dxa"/>
              <w:right w:w="85" w:type="dxa"/>
            </w:tcMar>
          </w:tcPr>
          <w:p w14:paraId="57166613" w14:textId="77777777" w:rsidR="002D34CC" w:rsidRDefault="00270DE1">
            <w:pPr>
              <w:pStyle w:val="BodyText2"/>
              <w:spacing w:after="0"/>
              <w:ind w:left="0"/>
              <w:jc w:val="left"/>
              <w:rPr>
                <w:sz w:val="22"/>
                <w:szCs w:val="22"/>
              </w:rPr>
            </w:pPr>
            <w:r>
              <w:rPr>
                <w:sz w:val="22"/>
                <w:szCs w:val="22"/>
              </w:rPr>
              <w:t>MOA</w:t>
            </w:r>
          </w:p>
        </w:tc>
        <w:tc>
          <w:tcPr>
            <w:tcW w:w="5350" w:type="dxa"/>
          </w:tcPr>
          <w:p w14:paraId="1156BE32" w14:textId="77777777" w:rsidR="002D34CC" w:rsidRDefault="00270DE1">
            <w:pPr>
              <w:pStyle w:val="BodyText2"/>
              <w:spacing w:after="0"/>
              <w:ind w:left="0"/>
              <w:jc w:val="left"/>
              <w:rPr>
                <w:sz w:val="22"/>
                <w:szCs w:val="22"/>
              </w:rPr>
            </w:pPr>
            <w:r>
              <w:rPr>
                <w:sz w:val="22"/>
                <w:szCs w:val="22"/>
              </w:rPr>
              <w:t>Meter Operator Agent</w:t>
            </w:r>
          </w:p>
        </w:tc>
      </w:tr>
      <w:tr w:rsidR="002D34CC" w14:paraId="15178146" w14:textId="77777777">
        <w:trPr>
          <w:cantSplit/>
        </w:trPr>
        <w:tc>
          <w:tcPr>
            <w:tcW w:w="3065" w:type="dxa"/>
            <w:tcMar>
              <w:top w:w="85" w:type="dxa"/>
              <w:left w:w="85" w:type="dxa"/>
              <w:bottom w:w="85" w:type="dxa"/>
              <w:right w:w="85" w:type="dxa"/>
            </w:tcMar>
          </w:tcPr>
          <w:p w14:paraId="5DA617C5" w14:textId="77777777" w:rsidR="002D34CC" w:rsidRDefault="00270DE1">
            <w:pPr>
              <w:pStyle w:val="BodyText2"/>
              <w:spacing w:after="0"/>
              <w:ind w:left="0"/>
              <w:jc w:val="left"/>
              <w:rPr>
                <w:sz w:val="22"/>
                <w:szCs w:val="22"/>
              </w:rPr>
            </w:pPr>
            <w:r>
              <w:rPr>
                <w:sz w:val="22"/>
                <w:szCs w:val="22"/>
              </w:rPr>
              <w:t>MSID</w:t>
            </w:r>
          </w:p>
        </w:tc>
        <w:tc>
          <w:tcPr>
            <w:tcW w:w="5350" w:type="dxa"/>
          </w:tcPr>
          <w:p w14:paraId="47EAC86B" w14:textId="77777777" w:rsidR="002D34CC" w:rsidRDefault="00270DE1">
            <w:pPr>
              <w:pStyle w:val="BodyText2"/>
              <w:spacing w:after="0"/>
              <w:ind w:left="0"/>
              <w:jc w:val="left"/>
              <w:rPr>
                <w:sz w:val="22"/>
                <w:szCs w:val="22"/>
              </w:rPr>
            </w:pPr>
            <w:r>
              <w:rPr>
                <w:sz w:val="22"/>
                <w:szCs w:val="22"/>
              </w:rPr>
              <w:t>Metering System Identifier</w:t>
            </w:r>
          </w:p>
        </w:tc>
      </w:tr>
      <w:tr w:rsidR="00D45EA1" w14:paraId="0A013E84" w14:textId="77777777">
        <w:trPr>
          <w:cantSplit/>
          <w:ins w:id="645" w:author="Iain Nicoll" w:date="2022-05-11T09:08:00Z"/>
        </w:trPr>
        <w:tc>
          <w:tcPr>
            <w:tcW w:w="3065" w:type="dxa"/>
            <w:tcMar>
              <w:top w:w="85" w:type="dxa"/>
              <w:left w:w="85" w:type="dxa"/>
              <w:bottom w:w="85" w:type="dxa"/>
              <w:right w:w="85" w:type="dxa"/>
            </w:tcMar>
          </w:tcPr>
          <w:p w14:paraId="309A3081" w14:textId="4903EF9F" w:rsidR="00D45EA1" w:rsidRDefault="00D45EA1">
            <w:pPr>
              <w:pStyle w:val="BodyText2"/>
              <w:spacing w:after="0"/>
              <w:ind w:left="0"/>
              <w:jc w:val="left"/>
              <w:rPr>
                <w:ins w:id="646" w:author="Iain Nicoll" w:date="2022-05-11T09:08:00Z"/>
                <w:sz w:val="22"/>
                <w:szCs w:val="22"/>
              </w:rPr>
            </w:pPr>
            <w:ins w:id="647" w:author="Iain Nicoll" w:date="2022-05-11T09:09:00Z">
              <w:r>
                <w:rPr>
                  <w:sz w:val="22"/>
                  <w:szCs w:val="22"/>
                </w:rPr>
                <w:t>MSSID</w:t>
              </w:r>
            </w:ins>
          </w:p>
        </w:tc>
        <w:tc>
          <w:tcPr>
            <w:tcW w:w="5350" w:type="dxa"/>
          </w:tcPr>
          <w:p w14:paraId="264396E9" w14:textId="06015D8A" w:rsidR="00D45EA1" w:rsidRDefault="00D45EA1">
            <w:pPr>
              <w:pStyle w:val="BodyText2"/>
              <w:spacing w:after="0"/>
              <w:ind w:left="0"/>
              <w:jc w:val="left"/>
              <w:rPr>
                <w:ins w:id="648" w:author="Iain Nicoll" w:date="2022-05-11T09:08:00Z"/>
                <w:sz w:val="22"/>
                <w:szCs w:val="22"/>
              </w:rPr>
            </w:pPr>
            <w:ins w:id="649" w:author="Iain Nicoll" w:date="2022-05-11T09:09:00Z">
              <w:r w:rsidRPr="00D45EA1">
                <w:rPr>
                  <w:sz w:val="22"/>
                  <w:szCs w:val="22"/>
                </w:rPr>
                <w:t>Metering Subsystem Id</w:t>
              </w:r>
            </w:ins>
          </w:p>
        </w:tc>
      </w:tr>
      <w:tr w:rsidR="002D34CC" w14:paraId="6073A79B" w14:textId="77777777">
        <w:trPr>
          <w:cantSplit/>
        </w:trPr>
        <w:tc>
          <w:tcPr>
            <w:tcW w:w="3065" w:type="dxa"/>
            <w:tcMar>
              <w:top w:w="85" w:type="dxa"/>
              <w:left w:w="85" w:type="dxa"/>
              <w:bottom w:w="85" w:type="dxa"/>
              <w:right w:w="85" w:type="dxa"/>
            </w:tcMar>
          </w:tcPr>
          <w:p w14:paraId="41C70A16" w14:textId="77777777" w:rsidR="002D34CC" w:rsidRDefault="00270DE1">
            <w:pPr>
              <w:pStyle w:val="BodyText2"/>
              <w:spacing w:after="0"/>
              <w:ind w:left="0"/>
              <w:jc w:val="left"/>
              <w:rPr>
                <w:sz w:val="22"/>
                <w:szCs w:val="22"/>
              </w:rPr>
            </w:pPr>
            <w:r>
              <w:rPr>
                <w:sz w:val="22"/>
                <w:szCs w:val="22"/>
              </w:rPr>
              <w:t>MSN</w:t>
            </w:r>
          </w:p>
        </w:tc>
        <w:tc>
          <w:tcPr>
            <w:tcW w:w="5350" w:type="dxa"/>
          </w:tcPr>
          <w:p w14:paraId="0BDAB58D" w14:textId="77777777" w:rsidR="002D34CC" w:rsidRDefault="00270DE1">
            <w:pPr>
              <w:pStyle w:val="BodyText2"/>
              <w:spacing w:after="0"/>
              <w:ind w:left="0"/>
              <w:jc w:val="left"/>
              <w:rPr>
                <w:sz w:val="22"/>
                <w:szCs w:val="22"/>
              </w:rPr>
            </w:pPr>
            <w:r>
              <w:rPr>
                <w:sz w:val="22"/>
                <w:szCs w:val="22"/>
              </w:rPr>
              <w:t>Meter Serial Number</w:t>
            </w:r>
          </w:p>
        </w:tc>
      </w:tr>
      <w:tr w:rsidR="002D34CC" w14:paraId="602AE08E" w14:textId="77777777">
        <w:trPr>
          <w:cantSplit/>
        </w:trPr>
        <w:tc>
          <w:tcPr>
            <w:tcW w:w="3065" w:type="dxa"/>
            <w:tcMar>
              <w:top w:w="85" w:type="dxa"/>
              <w:left w:w="85" w:type="dxa"/>
              <w:bottom w:w="85" w:type="dxa"/>
              <w:right w:w="85" w:type="dxa"/>
            </w:tcMar>
          </w:tcPr>
          <w:p w14:paraId="4FF1C6CA" w14:textId="77777777" w:rsidR="002D34CC" w:rsidRDefault="00270DE1">
            <w:pPr>
              <w:pStyle w:val="BodyText2"/>
              <w:spacing w:after="0"/>
              <w:ind w:left="0"/>
              <w:jc w:val="left"/>
              <w:rPr>
                <w:sz w:val="22"/>
                <w:szCs w:val="22"/>
              </w:rPr>
            </w:pPr>
            <w:r>
              <w:rPr>
                <w:sz w:val="22"/>
                <w:szCs w:val="22"/>
              </w:rPr>
              <w:t>MTD</w:t>
            </w:r>
          </w:p>
        </w:tc>
        <w:tc>
          <w:tcPr>
            <w:tcW w:w="5350" w:type="dxa"/>
          </w:tcPr>
          <w:p w14:paraId="0964194A" w14:textId="77777777" w:rsidR="002D34CC" w:rsidRDefault="00270DE1">
            <w:pPr>
              <w:pStyle w:val="BodyText2"/>
              <w:spacing w:after="0"/>
              <w:ind w:left="0"/>
              <w:jc w:val="left"/>
              <w:rPr>
                <w:sz w:val="22"/>
                <w:szCs w:val="22"/>
              </w:rPr>
            </w:pPr>
            <w:r>
              <w:rPr>
                <w:sz w:val="22"/>
                <w:szCs w:val="22"/>
              </w:rPr>
              <w:t>Meter Technical Details</w:t>
            </w:r>
          </w:p>
        </w:tc>
      </w:tr>
      <w:tr w:rsidR="002D34CC" w14:paraId="531C7BA4" w14:textId="77777777">
        <w:trPr>
          <w:cantSplit/>
        </w:trPr>
        <w:tc>
          <w:tcPr>
            <w:tcW w:w="3065" w:type="dxa"/>
            <w:tcMar>
              <w:top w:w="85" w:type="dxa"/>
              <w:left w:w="85" w:type="dxa"/>
              <w:bottom w:w="85" w:type="dxa"/>
              <w:right w:w="85" w:type="dxa"/>
            </w:tcMar>
          </w:tcPr>
          <w:p w14:paraId="67F59C06" w14:textId="77777777" w:rsidR="002D34CC" w:rsidRDefault="00270DE1">
            <w:pPr>
              <w:pStyle w:val="BodyText2"/>
              <w:spacing w:after="0"/>
              <w:ind w:left="0"/>
              <w:jc w:val="left"/>
              <w:rPr>
                <w:sz w:val="22"/>
                <w:szCs w:val="22"/>
              </w:rPr>
            </w:pPr>
            <w:r>
              <w:rPr>
                <w:sz w:val="22"/>
                <w:szCs w:val="22"/>
              </w:rPr>
              <w:t>MWh</w:t>
            </w:r>
          </w:p>
        </w:tc>
        <w:tc>
          <w:tcPr>
            <w:tcW w:w="5350" w:type="dxa"/>
          </w:tcPr>
          <w:p w14:paraId="546F765C" w14:textId="77777777" w:rsidR="002D34CC" w:rsidRDefault="00270DE1">
            <w:pPr>
              <w:pStyle w:val="BodyText2"/>
              <w:spacing w:after="0"/>
              <w:ind w:left="0"/>
              <w:jc w:val="left"/>
              <w:rPr>
                <w:sz w:val="22"/>
                <w:szCs w:val="22"/>
              </w:rPr>
            </w:pPr>
            <w:r>
              <w:rPr>
                <w:sz w:val="22"/>
                <w:szCs w:val="22"/>
              </w:rPr>
              <w:t>Mega-Watt hours</w:t>
            </w:r>
          </w:p>
        </w:tc>
      </w:tr>
      <w:tr w:rsidR="002D34CC" w14:paraId="71959AB3" w14:textId="77777777">
        <w:trPr>
          <w:cantSplit/>
        </w:trPr>
        <w:tc>
          <w:tcPr>
            <w:tcW w:w="3065" w:type="dxa"/>
            <w:tcMar>
              <w:top w:w="85" w:type="dxa"/>
              <w:left w:w="85" w:type="dxa"/>
              <w:bottom w:w="85" w:type="dxa"/>
              <w:right w:w="85" w:type="dxa"/>
            </w:tcMar>
          </w:tcPr>
          <w:p w14:paraId="06C022B7" w14:textId="77777777" w:rsidR="002D34CC" w:rsidRDefault="00270DE1">
            <w:pPr>
              <w:pStyle w:val="BodyText2"/>
              <w:spacing w:after="0"/>
              <w:ind w:left="0"/>
              <w:jc w:val="left"/>
              <w:rPr>
                <w:sz w:val="22"/>
                <w:szCs w:val="22"/>
              </w:rPr>
            </w:pPr>
            <w:r>
              <w:rPr>
                <w:sz w:val="22"/>
                <w:szCs w:val="22"/>
              </w:rPr>
              <w:t>SMRS</w:t>
            </w:r>
          </w:p>
        </w:tc>
        <w:tc>
          <w:tcPr>
            <w:tcW w:w="5350" w:type="dxa"/>
          </w:tcPr>
          <w:p w14:paraId="14007BAF" w14:textId="77777777" w:rsidR="002D34CC" w:rsidRDefault="00270DE1">
            <w:pPr>
              <w:pStyle w:val="BodyText2"/>
              <w:spacing w:after="0"/>
              <w:ind w:left="0"/>
              <w:jc w:val="left"/>
              <w:rPr>
                <w:sz w:val="22"/>
                <w:szCs w:val="22"/>
              </w:rPr>
            </w:pPr>
            <w:r>
              <w:rPr>
                <w:sz w:val="22"/>
                <w:szCs w:val="22"/>
              </w:rPr>
              <w:t>Supplier Meter Registration Service</w:t>
            </w:r>
          </w:p>
        </w:tc>
      </w:tr>
      <w:tr w:rsidR="002D34CC" w14:paraId="6F5CCC34" w14:textId="77777777">
        <w:trPr>
          <w:cantSplit/>
        </w:trPr>
        <w:tc>
          <w:tcPr>
            <w:tcW w:w="3065" w:type="dxa"/>
            <w:tcMar>
              <w:top w:w="85" w:type="dxa"/>
              <w:left w:w="85" w:type="dxa"/>
              <w:bottom w:w="85" w:type="dxa"/>
              <w:right w:w="85" w:type="dxa"/>
            </w:tcMar>
          </w:tcPr>
          <w:p w14:paraId="135CB2BA" w14:textId="77777777" w:rsidR="002D34CC" w:rsidRDefault="00270DE1">
            <w:pPr>
              <w:pStyle w:val="BodyText2"/>
              <w:spacing w:after="0"/>
              <w:ind w:left="0"/>
              <w:jc w:val="left"/>
              <w:rPr>
                <w:sz w:val="22"/>
                <w:szCs w:val="22"/>
              </w:rPr>
            </w:pPr>
            <w:r>
              <w:rPr>
                <w:sz w:val="22"/>
                <w:szCs w:val="22"/>
              </w:rPr>
              <w:t>SD</w:t>
            </w:r>
          </w:p>
        </w:tc>
        <w:tc>
          <w:tcPr>
            <w:tcW w:w="5350" w:type="dxa"/>
          </w:tcPr>
          <w:p w14:paraId="66413A0C" w14:textId="77777777" w:rsidR="002D34CC" w:rsidRDefault="00270DE1">
            <w:pPr>
              <w:pStyle w:val="BodyText2"/>
              <w:spacing w:after="0"/>
              <w:ind w:left="0"/>
              <w:jc w:val="left"/>
              <w:rPr>
                <w:sz w:val="22"/>
                <w:szCs w:val="22"/>
              </w:rPr>
            </w:pPr>
            <w:r>
              <w:rPr>
                <w:sz w:val="22"/>
                <w:szCs w:val="22"/>
              </w:rPr>
              <w:t>Settlement Day</w:t>
            </w:r>
          </w:p>
        </w:tc>
      </w:tr>
      <w:tr w:rsidR="002D34CC" w14:paraId="1988329C" w14:textId="77777777">
        <w:trPr>
          <w:cantSplit/>
        </w:trPr>
        <w:tc>
          <w:tcPr>
            <w:tcW w:w="3065" w:type="dxa"/>
            <w:tcMar>
              <w:top w:w="85" w:type="dxa"/>
              <w:left w:w="85" w:type="dxa"/>
              <w:bottom w:w="85" w:type="dxa"/>
              <w:right w:w="85" w:type="dxa"/>
            </w:tcMar>
          </w:tcPr>
          <w:p w14:paraId="5612CBAB" w14:textId="77777777" w:rsidR="002D34CC" w:rsidRDefault="00270DE1">
            <w:pPr>
              <w:pStyle w:val="BodyText2"/>
              <w:spacing w:after="0"/>
              <w:ind w:left="0"/>
              <w:jc w:val="left"/>
              <w:rPr>
                <w:sz w:val="22"/>
                <w:szCs w:val="22"/>
              </w:rPr>
            </w:pPr>
            <w:r>
              <w:rPr>
                <w:sz w:val="22"/>
                <w:szCs w:val="22"/>
              </w:rPr>
              <w:t>SVA</w:t>
            </w:r>
          </w:p>
        </w:tc>
        <w:tc>
          <w:tcPr>
            <w:tcW w:w="5350" w:type="dxa"/>
          </w:tcPr>
          <w:p w14:paraId="2A1C44CD" w14:textId="77777777" w:rsidR="002D34CC" w:rsidRDefault="00270DE1">
            <w:pPr>
              <w:pStyle w:val="BodyText2"/>
              <w:spacing w:after="0"/>
              <w:ind w:left="0"/>
              <w:jc w:val="left"/>
              <w:rPr>
                <w:sz w:val="22"/>
                <w:szCs w:val="22"/>
              </w:rPr>
            </w:pPr>
            <w:r>
              <w:rPr>
                <w:sz w:val="22"/>
                <w:szCs w:val="22"/>
              </w:rPr>
              <w:t>Supplier Volume Allocation</w:t>
            </w:r>
          </w:p>
        </w:tc>
      </w:tr>
      <w:tr w:rsidR="002D34CC" w14:paraId="1D4EB5D6" w14:textId="77777777">
        <w:trPr>
          <w:cantSplit/>
        </w:trPr>
        <w:tc>
          <w:tcPr>
            <w:tcW w:w="3065" w:type="dxa"/>
            <w:tcMar>
              <w:top w:w="85" w:type="dxa"/>
              <w:left w:w="85" w:type="dxa"/>
              <w:bottom w:w="85" w:type="dxa"/>
              <w:right w:w="85" w:type="dxa"/>
            </w:tcMar>
          </w:tcPr>
          <w:p w14:paraId="190A3EC0" w14:textId="77777777" w:rsidR="002D34CC" w:rsidRDefault="00270DE1">
            <w:pPr>
              <w:pStyle w:val="BodyText2"/>
              <w:spacing w:after="0"/>
              <w:ind w:left="0"/>
              <w:jc w:val="left"/>
              <w:rPr>
                <w:sz w:val="22"/>
                <w:szCs w:val="22"/>
              </w:rPr>
            </w:pPr>
            <w:r>
              <w:rPr>
                <w:sz w:val="22"/>
                <w:szCs w:val="22"/>
              </w:rPr>
              <w:t>UPI</w:t>
            </w:r>
          </w:p>
        </w:tc>
        <w:tc>
          <w:tcPr>
            <w:tcW w:w="5350" w:type="dxa"/>
          </w:tcPr>
          <w:p w14:paraId="39160871" w14:textId="77777777" w:rsidR="002D34CC" w:rsidRDefault="00270DE1">
            <w:pPr>
              <w:pStyle w:val="BodyText2"/>
              <w:spacing w:after="0"/>
              <w:ind w:left="0"/>
              <w:jc w:val="left"/>
              <w:rPr>
                <w:sz w:val="22"/>
                <w:szCs w:val="22"/>
              </w:rPr>
            </w:pPr>
            <w:r>
              <w:rPr>
                <w:sz w:val="22"/>
                <w:szCs w:val="22"/>
              </w:rPr>
              <w:t>Units per Impulse</w:t>
            </w:r>
          </w:p>
        </w:tc>
      </w:tr>
      <w:tr w:rsidR="002D34CC" w14:paraId="38817D83" w14:textId="77777777">
        <w:trPr>
          <w:cantSplit/>
        </w:trPr>
        <w:tc>
          <w:tcPr>
            <w:tcW w:w="3065" w:type="dxa"/>
            <w:tcMar>
              <w:top w:w="85" w:type="dxa"/>
              <w:left w:w="85" w:type="dxa"/>
              <w:bottom w:w="85" w:type="dxa"/>
              <w:right w:w="85" w:type="dxa"/>
            </w:tcMar>
          </w:tcPr>
          <w:p w14:paraId="6FA2A3F6" w14:textId="77777777" w:rsidR="002D34CC" w:rsidRDefault="00270DE1">
            <w:pPr>
              <w:pStyle w:val="BodyText2"/>
              <w:spacing w:after="0"/>
              <w:ind w:left="0"/>
              <w:jc w:val="left"/>
              <w:rPr>
                <w:sz w:val="22"/>
                <w:szCs w:val="22"/>
              </w:rPr>
            </w:pPr>
            <w:r>
              <w:rPr>
                <w:sz w:val="22"/>
                <w:szCs w:val="22"/>
              </w:rPr>
              <w:lastRenderedPageBreak/>
              <w:t>VT</w:t>
            </w:r>
          </w:p>
        </w:tc>
        <w:tc>
          <w:tcPr>
            <w:tcW w:w="5350" w:type="dxa"/>
          </w:tcPr>
          <w:p w14:paraId="4D7910AC" w14:textId="77777777" w:rsidR="002D34CC" w:rsidRDefault="00270DE1">
            <w:pPr>
              <w:pStyle w:val="BodyText2"/>
              <w:spacing w:after="0"/>
              <w:ind w:left="0"/>
              <w:jc w:val="left"/>
              <w:rPr>
                <w:sz w:val="22"/>
                <w:szCs w:val="22"/>
              </w:rPr>
            </w:pPr>
            <w:r>
              <w:rPr>
                <w:sz w:val="22"/>
                <w:szCs w:val="22"/>
              </w:rPr>
              <w:t>Voltage Transformer</w:t>
            </w:r>
          </w:p>
        </w:tc>
      </w:tr>
      <w:tr w:rsidR="002D34CC" w14:paraId="4D5568E8" w14:textId="77777777">
        <w:trPr>
          <w:cantSplit/>
        </w:trPr>
        <w:tc>
          <w:tcPr>
            <w:tcW w:w="3065" w:type="dxa"/>
            <w:tcMar>
              <w:top w:w="85" w:type="dxa"/>
              <w:left w:w="85" w:type="dxa"/>
              <w:bottom w:w="85" w:type="dxa"/>
              <w:right w:w="85" w:type="dxa"/>
            </w:tcMar>
          </w:tcPr>
          <w:p w14:paraId="5AB8DB10" w14:textId="77777777" w:rsidR="002D34CC" w:rsidRDefault="00270DE1">
            <w:pPr>
              <w:pStyle w:val="BodyText2"/>
              <w:spacing w:after="0"/>
              <w:ind w:left="0"/>
              <w:jc w:val="left"/>
              <w:rPr>
                <w:sz w:val="22"/>
                <w:szCs w:val="22"/>
              </w:rPr>
            </w:pPr>
            <w:r>
              <w:rPr>
                <w:sz w:val="22"/>
                <w:szCs w:val="22"/>
              </w:rPr>
              <w:t>WD</w:t>
            </w:r>
          </w:p>
        </w:tc>
        <w:tc>
          <w:tcPr>
            <w:tcW w:w="5350" w:type="dxa"/>
          </w:tcPr>
          <w:p w14:paraId="00B8D1CD" w14:textId="77777777" w:rsidR="002D34CC" w:rsidRDefault="00270DE1">
            <w:pPr>
              <w:pStyle w:val="BodyText2"/>
              <w:spacing w:after="0"/>
              <w:ind w:left="0"/>
              <w:jc w:val="left"/>
              <w:rPr>
                <w:sz w:val="22"/>
                <w:szCs w:val="22"/>
              </w:rPr>
            </w:pPr>
            <w:r>
              <w:rPr>
                <w:sz w:val="22"/>
                <w:szCs w:val="22"/>
              </w:rPr>
              <w:t>Working Day</w:t>
            </w:r>
          </w:p>
        </w:tc>
      </w:tr>
    </w:tbl>
    <w:p w14:paraId="60A67867" w14:textId="77777777" w:rsidR="002D34CC" w:rsidRDefault="002D34CC">
      <w:pPr>
        <w:pStyle w:val="BodyText2"/>
        <w:ind w:left="0"/>
        <w:jc w:val="left"/>
        <w:rPr>
          <w:sz w:val="22"/>
          <w:szCs w:val="22"/>
        </w:rPr>
      </w:pPr>
    </w:p>
    <w:p w14:paraId="6D65F0D7" w14:textId="5A90955F" w:rsidR="002D34CC" w:rsidRDefault="008D0C91">
      <w:pPr>
        <w:pStyle w:val="Heading2"/>
      </w:pPr>
      <w:bookmarkStart w:id="650" w:name="_Toc369509432"/>
      <w:bookmarkStart w:id="651" w:name="_Toc372631978"/>
      <w:bookmarkStart w:id="652" w:name="_Toc383342133"/>
      <w:bookmarkStart w:id="653" w:name="_Toc383342975"/>
      <w:bookmarkStart w:id="654" w:name="_Toc383592502"/>
      <w:bookmarkStart w:id="655" w:name="_Toc488634572"/>
      <w:bookmarkStart w:id="656" w:name="_Toc496600423"/>
      <w:bookmarkStart w:id="657" w:name="_Toc496678162"/>
      <w:bookmarkStart w:id="658" w:name="_Toc498484614"/>
      <w:bookmarkStart w:id="659" w:name="_Toc500298886"/>
      <w:bookmarkStart w:id="660" w:name="_Toc184699575"/>
      <w:bookmarkStart w:id="661" w:name="_Toc196273454"/>
      <w:bookmarkStart w:id="662" w:name="_Toc499725681"/>
      <w:bookmarkStart w:id="663" w:name="_Toc106024379"/>
      <w:ins w:id="664" w:author="Iain Nicoll" w:date="2022-05-13T10:23:00Z">
        <w:r>
          <w:lastRenderedPageBreak/>
          <w:t>[</w:t>
        </w:r>
      </w:ins>
      <w:ins w:id="665" w:author="Stanley Dikeocha" w:date="2022-06-16T09:07:00Z">
        <w:r w:rsidR="004E3D18">
          <w:t>101-B</w:t>
        </w:r>
      </w:ins>
      <w:ins w:id="666" w:author="Iain Nicoll" w:date="2022-05-13T10:23:00Z">
        <w:r>
          <w:t>]</w:t>
        </w:r>
      </w:ins>
      <w:r w:rsidR="00270DE1">
        <w:t>2.2</w:t>
      </w:r>
      <w:r w:rsidR="00270DE1">
        <w:tab/>
        <w:t>List of Definitions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7AD557BF" w14:textId="77777777" w:rsidR="002D34CC" w:rsidRDefault="00270DE1">
      <w:pPr>
        <w:pStyle w:val="BodyText2"/>
        <w:ind w:left="851"/>
      </w:pPr>
      <w:r>
        <w:t>For the purpose of this Balancing and Settlement Code Procedure –</w:t>
      </w:r>
    </w:p>
    <w:tbl>
      <w:tblPr>
        <w:tblW w:w="8647" w:type="dxa"/>
        <w:tblInd w:w="675" w:type="dxa"/>
        <w:tblLayout w:type="fixed"/>
        <w:tblLook w:val="0000" w:firstRow="0" w:lastRow="0" w:firstColumn="0" w:lastColumn="0" w:noHBand="0" w:noVBand="0"/>
      </w:tblPr>
      <w:tblGrid>
        <w:gridCol w:w="2127"/>
        <w:gridCol w:w="850"/>
        <w:gridCol w:w="5670"/>
      </w:tblGrid>
      <w:tr w:rsidR="002D34CC" w14:paraId="527FD242" w14:textId="77777777">
        <w:tc>
          <w:tcPr>
            <w:tcW w:w="2127" w:type="dxa"/>
          </w:tcPr>
          <w:p w14:paraId="65942D1A" w14:textId="77777777" w:rsidR="002D34CC" w:rsidRDefault="00270DE1">
            <w:pPr>
              <w:pStyle w:val="BodyText2"/>
              <w:ind w:left="0" w:right="522"/>
              <w:jc w:val="left"/>
              <w:rPr>
                <w:b/>
              </w:rPr>
            </w:pPr>
            <w:r>
              <w:rPr>
                <w:b/>
              </w:rPr>
              <w:t>calibration</w:t>
            </w:r>
          </w:p>
        </w:tc>
        <w:tc>
          <w:tcPr>
            <w:tcW w:w="850" w:type="dxa"/>
          </w:tcPr>
          <w:p w14:paraId="00931BE3" w14:textId="77777777" w:rsidR="002D34CC" w:rsidRDefault="00270DE1">
            <w:pPr>
              <w:pStyle w:val="BodyText2"/>
              <w:tabs>
                <w:tab w:val="left" w:pos="1167"/>
              </w:tabs>
              <w:ind w:left="-250" w:right="-250" w:firstLine="250"/>
              <w:rPr>
                <w:i/>
              </w:rPr>
            </w:pPr>
            <w:r>
              <w:rPr>
                <w:i/>
              </w:rPr>
              <w:t>means</w:t>
            </w:r>
          </w:p>
        </w:tc>
        <w:tc>
          <w:tcPr>
            <w:tcW w:w="5670" w:type="dxa"/>
          </w:tcPr>
          <w:p w14:paraId="26A173FC" w14:textId="77777777" w:rsidR="002D34CC" w:rsidRDefault="00270DE1">
            <w:pPr>
              <w:pStyle w:val="BodyText2"/>
              <w:spacing w:after="120"/>
              <w:ind w:left="0" w:right="175"/>
              <w:jc w:val="left"/>
              <w:rPr>
                <w:i/>
              </w:rPr>
            </w:pPr>
            <w:r>
              <w:rPr>
                <w:i/>
              </w:rPr>
              <w:t>the procedure whereby the relevant errors of any item of Metering Equipment are determined.</w:t>
            </w:r>
          </w:p>
          <w:p w14:paraId="1AEB5DF2" w14:textId="77777777" w:rsidR="002D34CC" w:rsidRDefault="00270DE1">
            <w:pPr>
              <w:pStyle w:val="BodyText2"/>
              <w:tabs>
                <w:tab w:val="left" w:pos="459"/>
              </w:tabs>
              <w:spacing w:after="120"/>
              <w:ind w:left="470" w:right="175" w:hanging="436"/>
              <w:jc w:val="left"/>
              <w:rPr>
                <w:i/>
              </w:rPr>
            </w:pPr>
            <w:r>
              <w:rPr>
                <w:i/>
              </w:rPr>
              <w:t>(</w:t>
            </w:r>
            <w:r w:rsidR="00EB0418">
              <w:rPr>
                <w:i/>
              </w:rPr>
              <w:t>a</w:t>
            </w:r>
            <w:r>
              <w:rPr>
                <w:i/>
              </w:rPr>
              <w:t>)</w:t>
            </w:r>
            <w:r>
              <w:rPr>
                <w:i/>
              </w:rPr>
              <w:tab/>
              <w:t>Periodic calibration of Class 0.2S Active Energy Meters shall be performed in a laboratory or test house (including any manufacturers works.</w:t>
            </w:r>
          </w:p>
        </w:tc>
      </w:tr>
    </w:tbl>
    <w:p w14:paraId="0CB21F29" w14:textId="77777777" w:rsidR="002D34CC" w:rsidRDefault="002D34CC">
      <w:pPr>
        <w:ind w:left="567"/>
        <w:rPr>
          <w:sz w:val="12"/>
        </w:rPr>
      </w:pPr>
    </w:p>
    <w:tbl>
      <w:tblPr>
        <w:tblW w:w="8647" w:type="dxa"/>
        <w:tblInd w:w="675" w:type="dxa"/>
        <w:tblLayout w:type="fixed"/>
        <w:tblLook w:val="0000" w:firstRow="0" w:lastRow="0" w:firstColumn="0" w:lastColumn="0" w:noHBand="0" w:noVBand="0"/>
      </w:tblPr>
      <w:tblGrid>
        <w:gridCol w:w="2127"/>
        <w:gridCol w:w="850"/>
        <w:gridCol w:w="5670"/>
      </w:tblGrid>
      <w:tr w:rsidR="002D34CC" w14:paraId="6BCDFEDE" w14:textId="77777777">
        <w:tc>
          <w:tcPr>
            <w:tcW w:w="2127" w:type="dxa"/>
          </w:tcPr>
          <w:p w14:paraId="2862165A" w14:textId="77777777" w:rsidR="002D34CC" w:rsidRDefault="00270DE1">
            <w:pPr>
              <w:pStyle w:val="BodyText2"/>
              <w:ind w:left="0"/>
              <w:rPr>
                <w:b/>
              </w:rPr>
            </w:pPr>
            <w:r>
              <w:rPr>
                <w:b/>
              </w:rPr>
              <w:t>commissioning</w:t>
            </w:r>
          </w:p>
        </w:tc>
        <w:tc>
          <w:tcPr>
            <w:tcW w:w="850" w:type="dxa"/>
          </w:tcPr>
          <w:p w14:paraId="560045D9" w14:textId="77777777" w:rsidR="002D34CC" w:rsidRDefault="00270DE1">
            <w:pPr>
              <w:pStyle w:val="BodyText2"/>
              <w:ind w:left="0"/>
              <w:rPr>
                <w:i/>
              </w:rPr>
            </w:pPr>
            <w:r>
              <w:rPr>
                <w:i/>
              </w:rPr>
              <w:t>means</w:t>
            </w:r>
          </w:p>
        </w:tc>
        <w:tc>
          <w:tcPr>
            <w:tcW w:w="5670" w:type="dxa"/>
          </w:tcPr>
          <w:p w14:paraId="638476CA" w14:textId="52676DF3" w:rsidR="002D34CC" w:rsidRDefault="00270DE1">
            <w:pPr>
              <w:pStyle w:val="BodyText2"/>
              <w:spacing w:after="120"/>
              <w:ind w:left="0" w:right="175"/>
              <w:jc w:val="left"/>
              <w:rPr>
                <w:i/>
              </w:rPr>
            </w:pPr>
            <w:r>
              <w:rPr>
                <w:i/>
              </w:rPr>
              <w:t xml:space="preserve">activities carried out by the </w:t>
            </w:r>
            <w:ins w:id="667" w:author="Iain Nicoll" w:date="2022-06-10T16:45:00Z">
              <w:r w:rsidR="00D32CF3">
                <w:rPr>
                  <w:i/>
                </w:rPr>
                <w:t xml:space="preserve">CVA </w:t>
              </w:r>
            </w:ins>
            <w:r>
              <w:rPr>
                <w:i/>
              </w:rPr>
              <w:t>MOA to ensure that the accurate measured data is available at the Meter Register(s) and Outstation(s), as described in CoP4.</w:t>
            </w:r>
          </w:p>
        </w:tc>
      </w:tr>
      <w:tr w:rsidR="008D0C91" w14:paraId="34036CF1" w14:textId="77777777">
        <w:trPr>
          <w:ins w:id="668" w:author="Iain Nicoll" w:date="2022-05-13T10:21:00Z"/>
        </w:trPr>
        <w:tc>
          <w:tcPr>
            <w:tcW w:w="2127" w:type="dxa"/>
          </w:tcPr>
          <w:p w14:paraId="36D0BB39" w14:textId="01F0AD12" w:rsidR="008D0C91" w:rsidRDefault="008D0C91">
            <w:pPr>
              <w:pStyle w:val="BodyText2"/>
              <w:ind w:left="0"/>
              <w:rPr>
                <w:ins w:id="669" w:author="Iain Nicoll" w:date="2022-05-13T10:21:00Z"/>
                <w:b/>
              </w:rPr>
            </w:pPr>
            <w:ins w:id="670" w:author="Iain Nicoll" w:date="2022-05-13T10:21:00Z">
              <w:r>
                <w:rPr>
                  <w:b/>
                </w:rPr>
                <w:t>Commissioning End to End Check</w:t>
              </w:r>
            </w:ins>
          </w:p>
        </w:tc>
        <w:tc>
          <w:tcPr>
            <w:tcW w:w="850" w:type="dxa"/>
          </w:tcPr>
          <w:p w14:paraId="00AB38BA" w14:textId="68CA424A" w:rsidR="008D0C91" w:rsidRDefault="008D0C91">
            <w:pPr>
              <w:pStyle w:val="BodyText2"/>
              <w:ind w:left="0"/>
              <w:rPr>
                <w:ins w:id="671" w:author="Iain Nicoll" w:date="2022-05-13T10:21:00Z"/>
                <w:i/>
              </w:rPr>
            </w:pPr>
            <w:ins w:id="672" w:author="Iain Nicoll" w:date="2022-05-13T10:21:00Z">
              <w:r>
                <w:rPr>
                  <w:i/>
                </w:rPr>
                <w:t>means</w:t>
              </w:r>
            </w:ins>
          </w:p>
        </w:tc>
        <w:tc>
          <w:tcPr>
            <w:tcW w:w="5670" w:type="dxa"/>
          </w:tcPr>
          <w:p w14:paraId="43ABE1D4" w14:textId="3A97DC26" w:rsidR="008D0C91" w:rsidRDefault="001B5D0D" w:rsidP="001E6CAC">
            <w:pPr>
              <w:pStyle w:val="BodyText2"/>
              <w:spacing w:after="120"/>
              <w:ind w:left="0" w:right="175"/>
              <w:jc w:val="left"/>
              <w:rPr>
                <w:ins w:id="673" w:author="Iain Nicoll" w:date="2022-05-13T10:21:00Z"/>
                <w:i/>
              </w:rPr>
            </w:pPr>
            <w:ins w:id="674" w:author="Iain Nicoll" w:date="2022-06-10T14:28:00Z">
              <w:r w:rsidRPr="001B5D0D">
                <w:rPr>
                  <w:i/>
                </w:rPr>
                <w:t>a data comparison check performed by the Registrant of a CVA Metering System, in conjunction with the CDCA, where the Registrant confirms that a CVA Metering System is recording energy with the same order of magnitude, and in the correct direction, to that expected and that recorded by the CDCA instation</w:t>
              </w:r>
            </w:ins>
            <w:ins w:id="675" w:author="Iain Nicoll" w:date="2022-05-13T10:22:00Z">
              <w:r w:rsidR="008D0C91">
                <w:rPr>
                  <w:i/>
                </w:rPr>
                <w:t>.</w:t>
              </w:r>
            </w:ins>
          </w:p>
        </w:tc>
      </w:tr>
    </w:tbl>
    <w:p w14:paraId="58B78288" w14:textId="77777777" w:rsidR="002D34CC" w:rsidRDefault="002D34CC">
      <w:pPr>
        <w:ind w:left="567"/>
        <w:rPr>
          <w:sz w:val="12"/>
        </w:rPr>
      </w:pPr>
    </w:p>
    <w:tbl>
      <w:tblPr>
        <w:tblW w:w="8649" w:type="dxa"/>
        <w:tblInd w:w="675" w:type="dxa"/>
        <w:tblLayout w:type="fixed"/>
        <w:tblLook w:val="0000" w:firstRow="0" w:lastRow="0" w:firstColumn="0" w:lastColumn="0" w:noHBand="0" w:noVBand="0"/>
      </w:tblPr>
      <w:tblGrid>
        <w:gridCol w:w="2127"/>
        <w:gridCol w:w="850"/>
        <w:gridCol w:w="5672"/>
      </w:tblGrid>
      <w:tr w:rsidR="001B5D0D" w14:paraId="5D72FE35" w14:textId="77777777" w:rsidTr="00EB3E98">
        <w:trPr>
          <w:cantSplit/>
          <w:trHeight w:val="1297"/>
          <w:ins w:id="676" w:author="Iain Nicoll" w:date="2022-06-10T14:27:00Z"/>
        </w:trPr>
        <w:tc>
          <w:tcPr>
            <w:tcW w:w="2127" w:type="dxa"/>
          </w:tcPr>
          <w:p w14:paraId="27E0FCF7" w14:textId="23E192B1" w:rsidR="001B5D0D" w:rsidRDefault="001B5D0D">
            <w:pPr>
              <w:pStyle w:val="BodyText2"/>
              <w:spacing w:after="120"/>
              <w:ind w:left="0"/>
              <w:rPr>
                <w:ins w:id="677" w:author="Iain Nicoll" w:date="2022-06-10T14:27:00Z"/>
                <w:b/>
              </w:rPr>
            </w:pPr>
            <w:ins w:id="678" w:author="Iain Nicoll" w:date="2022-06-10T14:27:00Z">
              <w:r>
                <w:rPr>
                  <w:b/>
                </w:rPr>
                <w:t>Equipment Owner</w:t>
              </w:r>
            </w:ins>
          </w:p>
        </w:tc>
        <w:tc>
          <w:tcPr>
            <w:tcW w:w="850" w:type="dxa"/>
          </w:tcPr>
          <w:p w14:paraId="7D5556AF" w14:textId="0FC2F74D" w:rsidR="001B5D0D" w:rsidRDefault="001B5D0D">
            <w:pPr>
              <w:pStyle w:val="BodyText2"/>
              <w:ind w:left="0"/>
              <w:rPr>
                <w:ins w:id="679" w:author="Iain Nicoll" w:date="2022-06-10T14:27:00Z"/>
                <w:i/>
              </w:rPr>
            </w:pPr>
            <w:ins w:id="680" w:author="Iain Nicoll" w:date="2022-06-10T14:27:00Z">
              <w:r>
                <w:rPr>
                  <w:i/>
                </w:rPr>
                <w:t>means</w:t>
              </w:r>
            </w:ins>
          </w:p>
        </w:tc>
        <w:tc>
          <w:tcPr>
            <w:tcW w:w="5672" w:type="dxa"/>
          </w:tcPr>
          <w:p w14:paraId="4DEB784D" w14:textId="0EB372B7" w:rsidR="001B5D0D" w:rsidRDefault="001B5D0D" w:rsidP="00EB3E98">
            <w:pPr>
              <w:pStyle w:val="BodyText2"/>
              <w:spacing w:after="120"/>
              <w:ind w:left="0" w:right="175"/>
              <w:jc w:val="left"/>
              <w:rPr>
                <w:ins w:id="681" w:author="Iain Nicoll" w:date="2022-06-10T14:27:00Z"/>
                <w:i/>
              </w:rPr>
            </w:pPr>
            <w:ins w:id="682" w:author="Iain Nicoll" w:date="2022-06-10T14:27:00Z">
              <w:del w:id="683" w:author="Stanley Dikeocha" w:date="2022-06-15T09:47:00Z">
                <w:r w:rsidRPr="001B5D0D" w:rsidDel="008E1638">
                  <w:rPr>
                    <w:i/>
                  </w:rPr>
                  <w:delText xml:space="preserve"> </w:delText>
                </w:r>
              </w:del>
              <w:r w:rsidRPr="001B5D0D">
                <w:rPr>
                  <w:i/>
                </w:rPr>
                <w:t xml:space="preserve">in relation to a </w:t>
              </w:r>
            </w:ins>
            <w:ins w:id="684" w:author="Iain Nicoll" w:date="2022-06-10T17:00:00Z">
              <w:r w:rsidR="001E6CAC">
                <w:rPr>
                  <w:i/>
                </w:rPr>
                <w:t xml:space="preserve">CVA </w:t>
              </w:r>
            </w:ins>
            <w:ins w:id="685" w:author="Iain Nicoll" w:date="2022-06-10T14:27:00Z">
              <w:r w:rsidRPr="001B5D0D">
                <w:rPr>
                  <w:i/>
                </w:rPr>
                <w:t>Metering System, a person which is</w:t>
              </w:r>
            </w:ins>
            <w:ins w:id="686" w:author="Iain Nicoll" w:date="2022-06-10T16:59:00Z">
              <w:r w:rsidR="001E6CAC">
                <w:rPr>
                  <w:i/>
                </w:rPr>
                <w:t xml:space="preserve"> </w:t>
              </w:r>
            </w:ins>
            <w:ins w:id="687" w:author="Iain Nicoll" w:date="2022-06-10T14:27:00Z">
              <w:r w:rsidRPr="001B5D0D">
                <w:rPr>
                  <w:i/>
                </w:rPr>
                <w:t>the owner of Metering Equipment comprised in that</w:t>
              </w:r>
            </w:ins>
            <w:ins w:id="688" w:author="Iain Nicoll" w:date="2022-06-10T16:59:00Z">
              <w:r w:rsidR="001E6CAC">
                <w:rPr>
                  <w:i/>
                </w:rPr>
                <w:t xml:space="preserve"> </w:t>
              </w:r>
            </w:ins>
            <w:ins w:id="689" w:author="Iain Nicoll" w:date="2022-06-10T17:00:00Z">
              <w:r w:rsidR="001E6CAC">
                <w:rPr>
                  <w:i/>
                </w:rPr>
                <w:t xml:space="preserve">CVA </w:t>
              </w:r>
            </w:ins>
            <w:ins w:id="690" w:author="Iain Nicoll" w:date="2022-06-10T14:27:00Z">
              <w:r w:rsidRPr="001B5D0D">
                <w:rPr>
                  <w:i/>
                </w:rPr>
                <w:t xml:space="preserve">Metering System but is not the Registrant of that </w:t>
              </w:r>
            </w:ins>
            <w:ins w:id="691" w:author="Iain Nicoll" w:date="2022-06-10T17:00:00Z">
              <w:r w:rsidR="001E6CAC">
                <w:rPr>
                  <w:i/>
                </w:rPr>
                <w:t xml:space="preserve">CVA </w:t>
              </w:r>
            </w:ins>
            <w:ins w:id="692" w:author="Iain Nicoll" w:date="2022-06-10T14:27:00Z">
              <w:r w:rsidRPr="001B5D0D">
                <w:rPr>
                  <w:i/>
                </w:rPr>
                <w:t>Metering</w:t>
              </w:r>
            </w:ins>
            <w:ins w:id="693" w:author="Iain Nicoll" w:date="2022-06-10T16:59:00Z">
              <w:r w:rsidR="001E6CAC">
                <w:rPr>
                  <w:i/>
                </w:rPr>
                <w:t xml:space="preserve"> </w:t>
              </w:r>
            </w:ins>
            <w:ins w:id="694" w:author="Iain Nicoll" w:date="2022-06-10T14:27:00Z">
              <w:r w:rsidRPr="001B5D0D">
                <w:rPr>
                  <w:i/>
                </w:rPr>
                <w:t>System</w:t>
              </w:r>
            </w:ins>
            <w:ins w:id="695" w:author="Stanley Dikeocha" w:date="2022-06-15T09:47:00Z">
              <w:r w:rsidR="008E1638">
                <w:rPr>
                  <w:i/>
                </w:rPr>
                <w:t>.</w:t>
              </w:r>
            </w:ins>
            <w:ins w:id="696" w:author="Iain Nicoll" w:date="2022-06-10T14:27:00Z">
              <w:del w:id="697" w:author="Stanley Dikeocha" w:date="2022-06-15T09:47:00Z">
                <w:r w:rsidRPr="001B5D0D" w:rsidDel="008E1638">
                  <w:rPr>
                    <w:i/>
                  </w:rPr>
                  <w:delText>;</w:delText>
                </w:r>
              </w:del>
            </w:ins>
          </w:p>
        </w:tc>
      </w:tr>
      <w:tr w:rsidR="002D34CC" w14:paraId="3F8CFEB7" w14:textId="77777777">
        <w:trPr>
          <w:cantSplit/>
          <w:trHeight w:val="2477"/>
        </w:trPr>
        <w:tc>
          <w:tcPr>
            <w:tcW w:w="2127" w:type="dxa"/>
          </w:tcPr>
          <w:p w14:paraId="13178D3A" w14:textId="77777777" w:rsidR="002D34CC" w:rsidRDefault="00270DE1">
            <w:pPr>
              <w:pStyle w:val="BodyText2"/>
              <w:spacing w:after="120"/>
              <w:ind w:left="0"/>
              <w:rPr>
                <w:b/>
              </w:rPr>
            </w:pPr>
            <w:r>
              <w:rPr>
                <w:b/>
              </w:rPr>
              <w:t>Proving Test</w:t>
            </w:r>
          </w:p>
        </w:tc>
        <w:tc>
          <w:tcPr>
            <w:tcW w:w="850" w:type="dxa"/>
          </w:tcPr>
          <w:p w14:paraId="09919A2E" w14:textId="77777777" w:rsidR="002D34CC" w:rsidRDefault="00270DE1">
            <w:pPr>
              <w:pStyle w:val="BodyText2"/>
              <w:ind w:left="0"/>
              <w:rPr>
                <w:i/>
              </w:rPr>
            </w:pPr>
            <w:r>
              <w:rPr>
                <w:i/>
              </w:rPr>
              <w:t>means</w:t>
            </w:r>
          </w:p>
        </w:tc>
        <w:tc>
          <w:tcPr>
            <w:tcW w:w="5672" w:type="dxa"/>
          </w:tcPr>
          <w:p w14:paraId="31D47B5A" w14:textId="658CEE92" w:rsidR="002D34CC" w:rsidRDefault="00270DE1">
            <w:pPr>
              <w:pStyle w:val="BodyText2"/>
              <w:spacing w:after="120"/>
              <w:ind w:left="0" w:right="177"/>
              <w:jc w:val="left"/>
            </w:pPr>
            <w:r>
              <w:rPr>
                <w:i/>
              </w:rPr>
              <w:t xml:space="preserve">with respect to a CVA Metering System, a Proving Test will confirm that the stored metered data associated with the energy imported to, or exported from the Total System (including System Connection Points), or alternatively provided by supply injection, and derived from a fully commissioned and BSC compliant </w:t>
            </w:r>
            <w:ins w:id="698" w:author="Iain Nicoll" w:date="2022-06-10T17:00:00Z">
              <w:r w:rsidR="001E6CAC">
                <w:rPr>
                  <w:i/>
                </w:rPr>
                <w:t xml:space="preserve">CVA </w:t>
              </w:r>
            </w:ins>
            <w:r>
              <w:rPr>
                <w:i/>
              </w:rPr>
              <w:t>Metering System at a Site, can be satisfactorily transferred via a suitable communications link to, and correctly recorded by, the Central Data Collection Agent systems.</w:t>
            </w:r>
          </w:p>
        </w:tc>
      </w:tr>
    </w:tbl>
    <w:p w14:paraId="1F149636" w14:textId="77777777" w:rsidR="002D34CC" w:rsidRDefault="002D34CC">
      <w:pPr>
        <w:pStyle w:val="BodyText2"/>
        <w:spacing w:after="0"/>
        <w:ind w:left="567" w:right="522"/>
        <w:rPr>
          <w:sz w:val="16"/>
        </w:rPr>
      </w:pPr>
    </w:p>
    <w:tbl>
      <w:tblPr>
        <w:tblW w:w="8647" w:type="dxa"/>
        <w:tblInd w:w="675" w:type="dxa"/>
        <w:tblLayout w:type="fixed"/>
        <w:tblLook w:val="0000" w:firstRow="0" w:lastRow="0" w:firstColumn="0" w:lastColumn="0" w:noHBand="0" w:noVBand="0"/>
      </w:tblPr>
      <w:tblGrid>
        <w:gridCol w:w="2127"/>
        <w:gridCol w:w="850"/>
        <w:gridCol w:w="5670"/>
      </w:tblGrid>
      <w:tr w:rsidR="002D34CC" w14:paraId="12C1C839" w14:textId="77777777">
        <w:trPr>
          <w:trHeight w:val="846"/>
        </w:trPr>
        <w:tc>
          <w:tcPr>
            <w:tcW w:w="2127" w:type="dxa"/>
          </w:tcPr>
          <w:p w14:paraId="73D36663" w14:textId="77777777" w:rsidR="002D34CC" w:rsidRDefault="00270DE1">
            <w:pPr>
              <w:pStyle w:val="BodyText2"/>
              <w:ind w:left="0" w:right="175"/>
              <w:jc w:val="left"/>
              <w:rPr>
                <w:b/>
              </w:rPr>
            </w:pPr>
            <w:r>
              <w:rPr>
                <w:b/>
              </w:rPr>
              <w:t>Meter reprogramming</w:t>
            </w:r>
          </w:p>
        </w:tc>
        <w:tc>
          <w:tcPr>
            <w:tcW w:w="850" w:type="dxa"/>
          </w:tcPr>
          <w:p w14:paraId="100BDCD4" w14:textId="77777777" w:rsidR="002D34CC" w:rsidRDefault="00270DE1">
            <w:pPr>
              <w:pStyle w:val="BodyText2"/>
              <w:ind w:left="0" w:right="-250"/>
              <w:rPr>
                <w:i/>
              </w:rPr>
            </w:pPr>
            <w:r>
              <w:rPr>
                <w:i/>
              </w:rPr>
              <w:t>means</w:t>
            </w:r>
          </w:p>
        </w:tc>
        <w:tc>
          <w:tcPr>
            <w:tcW w:w="5670" w:type="dxa"/>
          </w:tcPr>
          <w:p w14:paraId="3223640B" w14:textId="77777777" w:rsidR="002D34CC" w:rsidRDefault="00270DE1">
            <w:pPr>
              <w:pStyle w:val="BodyText2"/>
              <w:spacing w:after="120"/>
              <w:ind w:left="0" w:right="175"/>
              <w:jc w:val="left"/>
              <w:rPr>
                <w:i/>
              </w:rPr>
            </w:pPr>
            <w:r>
              <w:rPr>
                <w:i/>
              </w:rPr>
              <w:t>adjustment to the Meter to change Current Transformer (CT) and / or Voltage Transformer (VT) ratios, pulse values, and CT / VT or power transformer compensation, etc.</w:t>
            </w:r>
          </w:p>
        </w:tc>
      </w:tr>
    </w:tbl>
    <w:p w14:paraId="2F2AFE76" w14:textId="77777777" w:rsidR="002D34CC" w:rsidRDefault="002D34CC">
      <w:pPr>
        <w:pStyle w:val="BodyText2"/>
        <w:spacing w:after="0"/>
        <w:ind w:left="567" w:right="516"/>
        <w:rPr>
          <w:sz w:val="16"/>
        </w:rPr>
      </w:pPr>
    </w:p>
    <w:tbl>
      <w:tblPr>
        <w:tblW w:w="8647" w:type="dxa"/>
        <w:tblInd w:w="675" w:type="dxa"/>
        <w:tblLayout w:type="fixed"/>
        <w:tblLook w:val="0000" w:firstRow="0" w:lastRow="0" w:firstColumn="0" w:lastColumn="0" w:noHBand="0" w:noVBand="0"/>
      </w:tblPr>
      <w:tblGrid>
        <w:gridCol w:w="2127"/>
        <w:gridCol w:w="850"/>
        <w:gridCol w:w="5670"/>
      </w:tblGrid>
      <w:tr w:rsidR="002D34CC" w14:paraId="0DE7B7A0" w14:textId="77777777">
        <w:tc>
          <w:tcPr>
            <w:tcW w:w="2127" w:type="dxa"/>
          </w:tcPr>
          <w:p w14:paraId="1F70C0D9" w14:textId="77777777" w:rsidR="002D34CC" w:rsidRDefault="00270DE1">
            <w:pPr>
              <w:pStyle w:val="BodyText2"/>
              <w:ind w:left="0" w:right="175"/>
              <w:jc w:val="left"/>
              <w:rPr>
                <w:b/>
              </w:rPr>
            </w:pPr>
            <w:r>
              <w:rPr>
                <w:b/>
              </w:rPr>
              <w:t>simple dial up</w:t>
            </w:r>
          </w:p>
        </w:tc>
        <w:tc>
          <w:tcPr>
            <w:tcW w:w="850" w:type="dxa"/>
          </w:tcPr>
          <w:p w14:paraId="43A2FF5A" w14:textId="77777777" w:rsidR="002D34CC" w:rsidRDefault="00270DE1">
            <w:pPr>
              <w:pStyle w:val="BodyText2"/>
              <w:ind w:left="0" w:right="-250"/>
              <w:rPr>
                <w:i/>
              </w:rPr>
            </w:pPr>
            <w:r>
              <w:rPr>
                <w:i/>
              </w:rPr>
              <w:t>means</w:t>
            </w:r>
          </w:p>
        </w:tc>
        <w:tc>
          <w:tcPr>
            <w:tcW w:w="5670" w:type="dxa"/>
          </w:tcPr>
          <w:p w14:paraId="5F2AF436" w14:textId="77777777" w:rsidR="002D34CC" w:rsidRDefault="00270DE1">
            <w:pPr>
              <w:pStyle w:val="BodyText2"/>
              <w:spacing w:after="120"/>
              <w:ind w:left="0" w:right="175"/>
              <w:jc w:val="left"/>
              <w:rPr>
                <w:i/>
              </w:rPr>
            </w:pPr>
            <w:r>
              <w:rPr>
                <w:i/>
              </w:rPr>
              <w:t>a communication check carried out by the CDCA to confirm that an instation can collect data from an Outstation. No further validation of this data is required.</w:t>
            </w:r>
          </w:p>
        </w:tc>
      </w:tr>
    </w:tbl>
    <w:p w14:paraId="0D7C4035" w14:textId="77777777" w:rsidR="002D34CC" w:rsidRDefault="00270DE1">
      <w:pPr>
        <w:pStyle w:val="BodyText2"/>
        <w:spacing w:before="240"/>
        <w:ind w:left="851"/>
      </w:pPr>
      <w:r>
        <w:t>Full definitions of the acronyms in Section 2.1 are, where appropriate, included in the Balancing and Settlement Code.</w:t>
      </w:r>
    </w:p>
    <w:p w14:paraId="72B7E4E0" w14:textId="77777777" w:rsidR="002D34CC" w:rsidRDefault="002D34CC">
      <w:pPr>
        <w:pStyle w:val="BodyText2"/>
        <w:spacing w:before="240"/>
        <w:ind w:left="706" w:right="518"/>
      </w:pPr>
    </w:p>
    <w:p w14:paraId="13D46B5A" w14:textId="77777777" w:rsidR="002D34CC" w:rsidRDefault="002D34CC">
      <w:pPr>
        <w:pStyle w:val="BodyText2"/>
        <w:spacing w:before="240"/>
        <w:ind w:left="706" w:right="518"/>
        <w:sectPr w:rsidR="002D34CC">
          <w:headerReference w:type="default" r:id="rId9"/>
          <w:footerReference w:type="default" r:id="rId10"/>
          <w:endnotePr>
            <w:numFmt w:val="decimal"/>
          </w:endnotePr>
          <w:pgSz w:w="11909" w:h="16834" w:code="9"/>
          <w:pgMar w:top="1418" w:right="1418" w:bottom="1418" w:left="1418" w:header="709" w:footer="709" w:gutter="0"/>
          <w:cols w:space="720"/>
          <w:noEndnote/>
        </w:sectPr>
      </w:pPr>
    </w:p>
    <w:p w14:paraId="5727067A" w14:textId="77777777" w:rsidR="002D34CC" w:rsidRDefault="00270DE1">
      <w:pPr>
        <w:pStyle w:val="Heading1"/>
        <w:keepNext w:val="0"/>
        <w:numPr>
          <w:ilvl w:val="0"/>
          <w:numId w:val="0"/>
        </w:numPr>
        <w:tabs>
          <w:tab w:val="left" w:pos="851"/>
        </w:tabs>
        <w:spacing w:after="240"/>
        <w:ind w:left="851" w:hanging="851"/>
        <w:jc w:val="both"/>
        <w:rPr>
          <w:sz w:val="24"/>
          <w:szCs w:val="24"/>
        </w:rPr>
      </w:pPr>
      <w:bookmarkStart w:id="704" w:name="_Toc488634573"/>
      <w:bookmarkStart w:id="705" w:name="_Toc496600424"/>
      <w:bookmarkStart w:id="706" w:name="_Toc496678163"/>
      <w:bookmarkStart w:id="707" w:name="_Toc498484615"/>
      <w:bookmarkStart w:id="708" w:name="_Toc500298887"/>
      <w:bookmarkStart w:id="709" w:name="_Toc184699576"/>
      <w:bookmarkStart w:id="710" w:name="_Toc196273455"/>
      <w:bookmarkStart w:id="711" w:name="_Toc499725682"/>
      <w:bookmarkStart w:id="712" w:name="_Toc106024380"/>
      <w:r>
        <w:rPr>
          <w:sz w:val="24"/>
          <w:szCs w:val="24"/>
        </w:rPr>
        <w:lastRenderedPageBreak/>
        <w:t>3.</w:t>
      </w:r>
      <w:r>
        <w:rPr>
          <w:sz w:val="24"/>
          <w:szCs w:val="24"/>
        </w:rPr>
        <w:tab/>
      </w:r>
      <w:bookmarkEnd w:id="704"/>
      <w:bookmarkEnd w:id="705"/>
      <w:bookmarkEnd w:id="706"/>
      <w:bookmarkEnd w:id="707"/>
      <w:bookmarkEnd w:id="708"/>
      <w:bookmarkEnd w:id="709"/>
      <w:bookmarkEnd w:id="710"/>
      <w:r>
        <w:rPr>
          <w:sz w:val="24"/>
          <w:szCs w:val="24"/>
        </w:rPr>
        <w:t>INTERFACE AND TIMETABLE INFORMATION</w:t>
      </w:r>
      <w:bookmarkEnd w:id="711"/>
      <w:bookmarkEnd w:id="712"/>
    </w:p>
    <w:p w14:paraId="0F306BA9" w14:textId="4E5605D5" w:rsidR="002D34CC" w:rsidRDefault="00E76A12">
      <w:pPr>
        <w:pStyle w:val="Heading2"/>
        <w:pageBreakBefore w:val="0"/>
      </w:pPr>
      <w:bookmarkStart w:id="713" w:name="_Toc184699577"/>
      <w:bookmarkStart w:id="714" w:name="_Toc196273456"/>
      <w:bookmarkStart w:id="715" w:name="_Toc499725683"/>
      <w:bookmarkStart w:id="716" w:name="_Toc106024381"/>
      <w:ins w:id="717" w:author="Iain Nicoll" w:date="2022-06-13T07:44:00Z">
        <w:r>
          <w:t>[</w:t>
        </w:r>
      </w:ins>
      <w:ins w:id="718" w:author="Stanley Dikeocha" w:date="2022-06-16T09:07:00Z">
        <w:r w:rsidR="004E3D18">
          <w:t>101-B</w:t>
        </w:r>
      </w:ins>
      <w:ins w:id="719" w:author="Iain Nicoll" w:date="2022-06-13T07:44:00Z">
        <w:r>
          <w:t>]</w:t>
        </w:r>
      </w:ins>
      <w:r w:rsidR="00270DE1">
        <w:t>3.1</w:t>
      </w:r>
      <w:r w:rsidR="00270DE1">
        <w:tab/>
        <w:t>Proving Test Requirements for New Installations</w:t>
      </w:r>
      <w:bookmarkEnd w:id="713"/>
      <w:bookmarkEnd w:id="714"/>
      <w:bookmarkEnd w:id="715"/>
      <w:bookmarkEnd w:id="716"/>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808"/>
        <w:gridCol w:w="1611"/>
        <w:gridCol w:w="3641"/>
        <w:gridCol w:w="1407"/>
        <w:gridCol w:w="1549"/>
        <w:gridCol w:w="3238"/>
        <w:gridCol w:w="1728"/>
      </w:tblGrid>
      <w:tr w:rsidR="002D34CC" w14:paraId="017E3604" w14:textId="77777777">
        <w:trPr>
          <w:cantSplit/>
          <w:tblHeader/>
        </w:trPr>
        <w:tc>
          <w:tcPr>
            <w:tcW w:w="289" w:type="pct"/>
            <w:tcBorders>
              <w:top w:val="single" w:sz="6" w:space="0" w:color="auto"/>
              <w:left w:val="single" w:sz="6" w:space="0" w:color="auto"/>
              <w:bottom w:val="single" w:sz="6" w:space="0" w:color="auto"/>
            </w:tcBorders>
            <w:tcMar>
              <w:top w:w="85" w:type="dxa"/>
              <w:left w:w="85" w:type="dxa"/>
              <w:bottom w:w="85" w:type="dxa"/>
              <w:right w:w="85" w:type="dxa"/>
            </w:tcMar>
          </w:tcPr>
          <w:p w14:paraId="4F9EF71A" w14:textId="77777777" w:rsidR="002D34CC" w:rsidRDefault="00270DE1">
            <w:pPr>
              <w:jc w:val="both"/>
              <w:rPr>
                <w:b/>
                <w:sz w:val="20"/>
              </w:rPr>
            </w:pPr>
            <w:r>
              <w:rPr>
                <w:b/>
                <w:sz w:val="20"/>
              </w:rPr>
              <w:t>REF</w:t>
            </w:r>
          </w:p>
        </w:tc>
        <w:tc>
          <w:tcPr>
            <w:tcW w:w="576" w:type="pct"/>
            <w:tcBorders>
              <w:top w:val="single" w:sz="6" w:space="0" w:color="auto"/>
              <w:bottom w:val="single" w:sz="6" w:space="0" w:color="auto"/>
            </w:tcBorders>
            <w:tcMar>
              <w:top w:w="85" w:type="dxa"/>
              <w:left w:w="85" w:type="dxa"/>
              <w:bottom w:w="85" w:type="dxa"/>
              <w:right w:w="85" w:type="dxa"/>
            </w:tcMar>
          </w:tcPr>
          <w:p w14:paraId="207A8FF1" w14:textId="77777777" w:rsidR="002D34CC" w:rsidRDefault="00270DE1">
            <w:pPr>
              <w:jc w:val="both"/>
              <w:rPr>
                <w:b/>
                <w:sz w:val="20"/>
              </w:rPr>
            </w:pPr>
            <w:r>
              <w:rPr>
                <w:b/>
                <w:sz w:val="20"/>
              </w:rPr>
              <w:t>WHEN</w:t>
            </w:r>
          </w:p>
        </w:tc>
        <w:tc>
          <w:tcPr>
            <w:tcW w:w="1302" w:type="pct"/>
            <w:tcBorders>
              <w:top w:val="single" w:sz="6" w:space="0" w:color="auto"/>
              <w:bottom w:val="single" w:sz="6" w:space="0" w:color="auto"/>
            </w:tcBorders>
            <w:tcMar>
              <w:top w:w="85" w:type="dxa"/>
              <w:left w:w="85" w:type="dxa"/>
              <w:bottom w:w="85" w:type="dxa"/>
              <w:right w:w="85" w:type="dxa"/>
            </w:tcMar>
          </w:tcPr>
          <w:p w14:paraId="18F0CED2" w14:textId="77777777" w:rsidR="002D34CC" w:rsidRDefault="00270DE1">
            <w:pPr>
              <w:jc w:val="both"/>
              <w:rPr>
                <w:b/>
                <w:sz w:val="20"/>
              </w:rPr>
            </w:pPr>
            <w:r>
              <w:rPr>
                <w:b/>
                <w:sz w:val="20"/>
              </w:rPr>
              <w:t>ACTION</w:t>
            </w:r>
          </w:p>
        </w:tc>
        <w:tc>
          <w:tcPr>
            <w:tcW w:w="503" w:type="pct"/>
            <w:tcBorders>
              <w:top w:val="single" w:sz="6" w:space="0" w:color="auto"/>
              <w:bottom w:val="single" w:sz="6" w:space="0" w:color="auto"/>
            </w:tcBorders>
            <w:tcMar>
              <w:top w:w="85" w:type="dxa"/>
              <w:left w:w="85" w:type="dxa"/>
              <w:bottom w:w="85" w:type="dxa"/>
              <w:right w:w="85" w:type="dxa"/>
            </w:tcMar>
          </w:tcPr>
          <w:p w14:paraId="693AFF97" w14:textId="77777777" w:rsidR="002D34CC" w:rsidRDefault="00270DE1">
            <w:pPr>
              <w:jc w:val="both"/>
              <w:rPr>
                <w:b/>
                <w:sz w:val="20"/>
              </w:rPr>
            </w:pPr>
            <w:r>
              <w:rPr>
                <w:b/>
                <w:sz w:val="20"/>
              </w:rPr>
              <w:t>FROM</w:t>
            </w:r>
          </w:p>
        </w:tc>
        <w:tc>
          <w:tcPr>
            <w:tcW w:w="554" w:type="pct"/>
            <w:tcBorders>
              <w:top w:val="single" w:sz="6" w:space="0" w:color="auto"/>
              <w:bottom w:val="single" w:sz="6" w:space="0" w:color="auto"/>
            </w:tcBorders>
            <w:tcMar>
              <w:top w:w="85" w:type="dxa"/>
              <w:left w:w="85" w:type="dxa"/>
              <w:bottom w:w="85" w:type="dxa"/>
              <w:right w:w="85" w:type="dxa"/>
            </w:tcMar>
          </w:tcPr>
          <w:p w14:paraId="176C31A1" w14:textId="77777777" w:rsidR="002D34CC" w:rsidRDefault="00270DE1">
            <w:pPr>
              <w:jc w:val="both"/>
              <w:rPr>
                <w:b/>
                <w:sz w:val="20"/>
              </w:rPr>
            </w:pPr>
            <w:r>
              <w:rPr>
                <w:b/>
                <w:sz w:val="20"/>
              </w:rPr>
              <w:t>TO</w:t>
            </w:r>
          </w:p>
        </w:tc>
        <w:tc>
          <w:tcPr>
            <w:tcW w:w="1158" w:type="pct"/>
            <w:tcBorders>
              <w:top w:val="single" w:sz="6" w:space="0" w:color="auto"/>
              <w:bottom w:val="single" w:sz="6" w:space="0" w:color="auto"/>
            </w:tcBorders>
            <w:tcMar>
              <w:top w:w="85" w:type="dxa"/>
              <w:left w:w="85" w:type="dxa"/>
              <w:bottom w:w="85" w:type="dxa"/>
              <w:right w:w="85" w:type="dxa"/>
            </w:tcMar>
          </w:tcPr>
          <w:p w14:paraId="2CB8A4F0" w14:textId="77777777" w:rsidR="002D34CC" w:rsidRDefault="00270DE1">
            <w:pPr>
              <w:rPr>
                <w:b/>
                <w:sz w:val="20"/>
              </w:rPr>
            </w:pPr>
            <w:r>
              <w:rPr>
                <w:b/>
                <w:sz w:val="20"/>
              </w:rPr>
              <w:t>INFORMATION REQUIRED</w:t>
            </w:r>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429C4E8C" w14:textId="77777777" w:rsidR="002D34CC" w:rsidRDefault="00270DE1">
            <w:pPr>
              <w:jc w:val="both"/>
              <w:rPr>
                <w:b/>
                <w:sz w:val="20"/>
              </w:rPr>
            </w:pPr>
            <w:r>
              <w:rPr>
                <w:b/>
                <w:sz w:val="20"/>
              </w:rPr>
              <w:t>METHOD</w:t>
            </w:r>
          </w:p>
        </w:tc>
      </w:tr>
      <w:tr w:rsidR="002D34CC" w14:paraId="37447AF6" w14:textId="77777777">
        <w:trPr>
          <w:cantSplit/>
        </w:trPr>
        <w:tc>
          <w:tcPr>
            <w:tcW w:w="289" w:type="pct"/>
            <w:tcBorders>
              <w:left w:val="single" w:sz="6" w:space="0" w:color="auto"/>
              <w:bottom w:val="nil"/>
            </w:tcBorders>
            <w:tcMar>
              <w:top w:w="85" w:type="dxa"/>
              <w:left w:w="85" w:type="dxa"/>
              <w:bottom w:w="85" w:type="dxa"/>
              <w:right w:w="85" w:type="dxa"/>
            </w:tcMar>
          </w:tcPr>
          <w:p w14:paraId="61EAF32B" w14:textId="77777777" w:rsidR="002D34CC" w:rsidRDefault="00270DE1">
            <w:pPr>
              <w:rPr>
                <w:sz w:val="20"/>
              </w:rPr>
            </w:pPr>
            <w:r>
              <w:rPr>
                <w:sz w:val="20"/>
              </w:rPr>
              <w:t>3.1.1</w:t>
            </w:r>
          </w:p>
        </w:tc>
        <w:tc>
          <w:tcPr>
            <w:tcW w:w="576" w:type="pct"/>
            <w:tcBorders>
              <w:bottom w:val="nil"/>
            </w:tcBorders>
            <w:tcMar>
              <w:top w:w="85" w:type="dxa"/>
              <w:left w:w="85" w:type="dxa"/>
              <w:bottom w:w="85" w:type="dxa"/>
              <w:right w:w="85" w:type="dxa"/>
            </w:tcMar>
          </w:tcPr>
          <w:p w14:paraId="0D7FAFE9" w14:textId="77777777" w:rsidR="002D34CC" w:rsidRDefault="00270DE1">
            <w:pPr>
              <w:pStyle w:val="FootnoteText"/>
            </w:pPr>
            <w:r>
              <w:t>At least 15 WD prior to Effective From Date</w:t>
            </w:r>
          </w:p>
        </w:tc>
        <w:tc>
          <w:tcPr>
            <w:tcW w:w="1302" w:type="pct"/>
            <w:tcBorders>
              <w:bottom w:val="nil"/>
            </w:tcBorders>
            <w:tcMar>
              <w:top w:w="85" w:type="dxa"/>
              <w:left w:w="85" w:type="dxa"/>
              <w:bottom w:w="85" w:type="dxa"/>
              <w:right w:w="85" w:type="dxa"/>
            </w:tcMar>
          </w:tcPr>
          <w:p w14:paraId="768C432D"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 xml:space="preserve">Advise CDCA of the date commissioning will be completed and the proposed date for Proving Test. </w:t>
            </w:r>
          </w:p>
        </w:tc>
        <w:tc>
          <w:tcPr>
            <w:tcW w:w="503" w:type="pct"/>
            <w:tcBorders>
              <w:bottom w:val="nil"/>
            </w:tcBorders>
            <w:tcMar>
              <w:top w:w="85" w:type="dxa"/>
              <w:left w:w="85" w:type="dxa"/>
              <w:bottom w:w="85" w:type="dxa"/>
              <w:right w:w="85" w:type="dxa"/>
            </w:tcMar>
          </w:tcPr>
          <w:p w14:paraId="7DFA04C3" w14:textId="25A264BE" w:rsidR="002D34CC" w:rsidRDefault="00D32CF3">
            <w:pPr>
              <w:rPr>
                <w:sz w:val="20"/>
              </w:rPr>
            </w:pPr>
            <w:ins w:id="720" w:author="Iain Nicoll" w:date="2022-06-10T16:46:00Z">
              <w:r>
                <w:rPr>
                  <w:sz w:val="20"/>
                </w:rPr>
                <w:t xml:space="preserve">CVA </w:t>
              </w:r>
            </w:ins>
            <w:r w:rsidR="00270DE1">
              <w:rPr>
                <w:sz w:val="20"/>
              </w:rPr>
              <w:t>MOA</w:t>
            </w:r>
          </w:p>
        </w:tc>
        <w:tc>
          <w:tcPr>
            <w:tcW w:w="554" w:type="pct"/>
            <w:tcBorders>
              <w:bottom w:val="nil"/>
            </w:tcBorders>
            <w:tcMar>
              <w:top w:w="85" w:type="dxa"/>
              <w:left w:w="85" w:type="dxa"/>
              <w:bottom w:w="85" w:type="dxa"/>
              <w:right w:w="85" w:type="dxa"/>
            </w:tcMar>
          </w:tcPr>
          <w:p w14:paraId="7B95B0EF" w14:textId="77777777" w:rsidR="002D34CC" w:rsidRDefault="00270DE1">
            <w:pPr>
              <w:rPr>
                <w:sz w:val="20"/>
              </w:rPr>
            </w:pPr>
            <w:r>
              <w:rPr>
                <w:sz w:val="20"/>
              </w:rPr>
              <w:t>CDCA</w:t>
            </w:r>
          </w:p>
        </w:tc>
        <w:tc>
          <w:tcPr>
            <w:tcW w:w="1158" w:type="pct"/>
            <w:tcBorders>
              <w:bottom w:val="nil"/>
            </w:tcBorders>
            <w:tcMar>
              <w:top w:w="85" w:type="dxa"/>
              <w:left w:w="85" w:type="dxa"/>
              <w:bottom w:w="85" w:type="dxa"/>
              <w:right w:w="85" w:type="dxa"/>
            </w:tcMar>
          </w:tcPr>
          <w:p w14:paraId="38B1CA05" w14:textId="77777777" w:rsidR="002D34CC" w:rsidRDefault="00270DE1">
            <w:pPr>
              <w:spacing w:after="120"/>
              <w:rPr>
                <w:sz w:val="20"/>
              </w:rPr>
            </w:pPr>
            <w:r>
              <w:rPr>
                <w:sz w:val="20"/>
              </w:rPr>
              <w:t>Proposed Proving Test date</w:t>
            </w:r>
          </w:p>
          <w:p w14:paraId="179FEBC6" w14:textId="17370CB5" w:rsidR="002D34CC" w:rsidRDefault="00270DE1">
            <w:pPr>
              <w:rPr>
                <w:sz w:val="20"/>
              </w:rPr>
            </w:pPr>
            <w:r>
              <w:rPr>
                <w:b/>
                <w:sz w:val="20"/>
              </w:rPr>
              <w:t>NOTE:</w:t>
            </w:r>
            <w:r>
              <w:rPr>
                <w:sz w:val="20"/>
              </w:rPr>
              <w:t xml:space="preserve"> The Proving Test date must be at least 8 WD prior to the Effective From Date and </w:t>
            </w:r>
            <w:r>
              <w:rPr>
                <w:b/>
                <w:sz w:val="20"/>
              </w:rPr>
              <w:t>after</w:t>
            </w:r>
            <w:r>
              <w:rPr>
                <w:sz w:val="20"/>
              </w:rPr>
              <w:t xml:space="preserve"> the </w:t>
            </w:r>
            <w:ins w:id="721" w:author="Iain Nicoll" w:date="2022-06-10T17:04:00Z">
              <w:r w:rsidR="00A0752D">
                <w:rPr>
                  <w:sz w:val="20"/>
                </w:rPr>
                <w:t xml:space="preserve">CVA </w:t>
              </w:r>
            </w:ins>
            <w:r>
              <w:rPr>
                <w:sz w:val="20"/>
              </w:rPr>
              <w:t>Metering Equipment has been fully commissioned.</w:t>
            </w:r>
          </w:p>
        </w:tc>
        <w:tc>
          <w:tcPr>
            <w:tcW w:w="618" w:type="pct"/>
            <w:tcBorders>
              <w:bottom w:val="nil"/>
              <w:right w:val="single" w:sz="6" w:space="0" w:color="auto"/>
            </w:tcBorders>
            <w:tcMar>
              <w:top w:w="85" w:type="dxa"/>
              <w:left w:w="85" w:type="dxa"/>
              <w:bottom w:w="85" w:type="dxa"/>
              <w:right w:w="85" w:type="dxa"/>
            </w:tcMar>
          </w:tcPr>
          <w:p w14:paraId="6D24C91E" w14:textId="77777777" w:rsidR="002D34CC" w:rsidRDefault="00270DE1">
            <w:pPr>
              <w:rPr>
                <w:sz w:val="20"/>
              </w:rPr>
            </w:pPr>
            <w:r>
              <w:rPr>
                <w:sz w:val="20"/>
              </w:rPr>
              <w:t>Fax / Email</w:t>
            </w:r>
          </w:p>
        </w:tc>
      </w:tr>
      <w:tr w:rsidR="002D34CC" w14:paraId="416BF25D" w14:textId="77777777">
        <w:trPr>
          <w:cantSplit/>
        </w:trPr>
        <w:tc>
          <w:tcPr>
            <w:tcW w:w="289" w:type="pct"/>
            <w:tcBorders>
              <w:top w:val="single" w:sz="6" w:space="0" w:color="auto"/>
              <w:left w:val="single" w:sz="6" w:space="0" w:color="auto"/>
              <w:bottom w:val="nil"/>
            </w:tcBorders>
            <w:tcMar>
              <w:top w:w="85" w:type="dxa"/>
              <w:left w:w="85" w:type="dxa"/>
              <w:bottom w:w="85" w:type="dxa"/>
              <w:right w:w="85" w:type="dxa"/>
            </w:tcMar>
          </w:tcPr>
          <w:p w14:paraId="592DFAF8" w14:textId="77777777" w:rsidR="002D34CC" w:rsidRDefault="00270DE1">
            <w:pPr>
              <w:rPr>
                <w:sz w:val="20"/>
              </w:rPr>
            </w:pPr>
            <w:r>
              <w:rPr>
                <w:sz w:val="20"/>
              </w:rPr>
              <w:t>3.1.2</w:t>
            </w:r>
          </w:p>
        </w:tc>
        <w:tc>
          <w:tcPr>
            <w:tcW w:w="576" w:type="pct"/>
            <w:tcBorders>
              <w:top w:val="single" w:sz="6" w:space="0" w:color="auto"/>
              <w:bottom w:val="nil"/>
            </w:tcBorders>
            <w:tcMar>
              <w:top w:w="85" w:type="dxa"/>
              <w:left w:w="85" w:type="dxa"/>
              <w:bottom w:w="85" w:type="dxa"/>
              <w:right w:w="85" w:type="dxa"/>
            </w:tcMar>
          </w:tcPr>
          <w:p w14:paraId="5401E07F" w14:textId="77777777" w:rsidR="002D34CC" w:rsidRDefault="00270DE1">
            <w:pPr>
              <w:rPr>
                <w:sz w:val="20"/>
              </w:rPr>
            </w:pPr>
            <w:r>
              <w:rPr>
                <w:sz w:val="20"/>
              </w:rPr>
              <w:t>Prior to 3.1.3</w:t>
            </w:r>
            <w:r w:rsidR="00EB0418" w:rsidRPr="00EB0418">
              <w:rPr>
                <w:sz w:val="20"/>
              </w:rPr>
              <w:t xml:space="preserve"> and completion of Proving Test</w:t>
            </w:r>
          </w:p>
        </w:tc>
        <w:tc>
          <w:tcPr>
            <w:tcW w:w="1302" w:type="pct"/>
            <w:tcBorders>
              <w:top w:val="single" w:sz="6" w:space="0" w:color="auto"/>
              <w:bottom w:val="nil"/>
            </w:tcBorders>
            <w:tcMar>
              <w:top w:w="85" w:type="dxa"/>
              <w:left w:w="85" w:type="dxa"/>
              <w:bottom w:w="85" w:type="dxa"/>
              <w:right w:w="85" w:type="dxa"/>
            </w:tcMar>
          </w:tcPr>
          <w:p w14:paraId="670E5142" w14:textId="77777777" w:rsidR="002D34CC" w:rsidRDefault="00270DE1">
            <w:pPr>
              <w:rPr>
                <w:sz w:val="20"/>
              </w:rPr>
            </w:pPr>
            <w:r>
              <w:rPr>
                <w:sz w:val="20"/>
              </w:rPr>
              <w:t>Carry out commissioning tests in accordance with CoP 4</w:t>
            </w:r>
          </w:p>
        </w:tc>
        <w:tc>
          <w:tcPr>
            <w:tcW w:w="503" w:type="pct"/>
            <w:tcBorders>
              <w:top w:val="single" w:sz="6" w:space="0" w:color="auto"/>
              <w:bottom w:val="nil"/>
            </w:tcBorders>
            <w:tcMar>
              <w:top w:w="85" w:type="dxa"/>
              <w:left w:w="85" w:type="dxa"/>
              <w:bottom w:w="85" w:type="dxa"/>
              <w:right w:w="85" w:type="dxa"/>
            </w:tcMar>
          </w:tcPr>
          <w:p w14:paraId="2B504B1C" w14:textId="5A01409E" w:rsidR="002D34CC" w:rsidRDefault="00AE217F">
            <w:pPr>
              <w:rPr>
                <w:sz w:val="20"/>
              </w:rPr>
            </w:pPr>
            <w:ins w:id="722" w:author="Iain Nicoll" w:date="2022-06-10T16:46:00Z">
              <w:r>
                <w:rPr>
                  <w:sz w:val="20"/>
                </w:rPr>
                <w:t xml:space="preserve">CVA </w:t>
              </w:r>
            </w:ins>
            <w:r w:rsidR="00270DE1">
              <w:rPr>
                <w:sz w:val="20"/>
              </w:rPr>
              <w:t>MOA</w:t>
            </w:r>
          </w:p>
        </w:tc>
        <w:tc>
          <w:tcPr>
            <w:tcW w:w="554" w:type="pct"/>
            <w:tcBorders>
              <w:top w:val="single" w:sz="6" w:space="0" w:color="auto"/>
              <w:bottom w:val="nil"/>
            </w:tcBorders>
            <w:tcMar>
              <w:top w:w="85" w:type="dxa"/>
              <w:left w:w="85" w:type="dxa"/>
              <w:bottom w:w="85" w:type="dxa"/>
              <w:right w:w="85" w:type="dxa"/>
            </w:tcMar>
          </w:tcPr>
          <w:p w14:paraId="425E4DDC" w14:textId="77777777" w:rsidR="002D34CC" w:rsidRDefault="002D34CC">
            <w:pPr>
              <w:rPr>
                <w:sz w:val="20"/>
              </w:rPr>
            </w:pPr>
          </w:p>
        </w:tc>
        <w:tc>
          <w:tcPr>
            <w:tcW w:w="1158" w:type="pct"/>
            <w:tcBorders>
              <w:top w:val="single" w:sz="6" w:space="0" w:color="auto"/>
              <w:bottom w:val="nil"/>
            </w:tcBorders>
            <w:tcMar>
              <w:top w:w="85" w:type="dxa"/>
              <w:left w:w="85" w:type="dxa"/>
              <w:bottom w:w="85" w:type="dxa"/>
              <w:right w:w="85" w:type="dxa"/>
            </w:tcMar>
          </w:tcPr>
          <w:p w14:paraId="36DDBED9" w14:textId="77777777" w:rsidR="002D34CC" w:rsidRDefault="00270DE1">
            <w:pPr>
              <w:rPr>
                <w:sz w:val="20"/>
              </w:rPr>
            </w:pPr>
            <w:r>
              <w:rPr>
                <w:sz w:val="20"/>
              </w:rPr>
              <w:t>BSCP02 / 4.2(a) &amp; BSCP02 / 4.2(b): Metering System Commissioning Test Record</w:t>
            </w:r>
          </w:p>
        </w:tc>
        <w:tc>
          <w:tcPr>
            <w:tcW w:w="618" w:type="pct"/>
            <w:tcBorders>
              <w:top w:val="single" w:sz="6" w:space="0" w:color="auto"/>
              <w:bottom w:val="nil"/>
              <w:right w:val="single" w:sz="6" w:space="0" w:color="auto"/>
            </w:tcBorders>
            <w:tcMar>
              <w:top w:w="85" w:type="dxa"/>
              <w:left w:w="85" w:type="dxa"/>
              <w:bottom w:w="85" w:type="dxa"/>
              <w:right w:w="85" w:type="dxa"/>
            </w:tcMar>
          </w:tcPr>
          <w:p w14:paraId="73EF6112" w14:textId="77777777" w:rsidR="002D34CC" w:rsidRDefault="002D34CC">
            <w:pPr>
              <w:rPr>
                <w:sz w:val="20"/>
              </w:rPr>
            </w:pPr>
          </w:p>
        </w:tc>
      </w:tr>
      <w:tr w:rsidR="002D34CC" w14:paraId="6B159FAF" w14:textId="77777777">
        <w:trPr>
          <w:cantSplit/>
        </w:trPr>
        <w:tc>
          <w:tcPr>
            <w:tcW w:w="289" w:type="pct"/>
            <w:tcBorders>
              <w:top w:val="single" w:sz="6" w:space="0" w:color="auto"/>
              <w:left w:val="single" w:sz="6" w:space="0" w:color="auto"/>
              <w:bottom w:val="nil"/>
            </w:tcBorders>
            <w:tcMar>
              <w:top w:w="85" w:type="dxa"/>
              <w:left w:w="85" w:type="dxa"/>
              <w:bottom w:w="85" w:type="dxa"/>
              <w:right w:w="85" w:type="dxa"/>
            </w:tcMar>
          </w:tcPr>
          <w:p w14:paraId="653DB951" w14:textId="77777777" w:rsidR="002D34CC" w:rsidRDefault="00270DE1">
            <w:pPr>
              <w:rPr>
                <w:sz w:val="20"/>
              </w:rPr>
            </w:pPr>
            <w:r>
              <w:rPr>
                <w:sz w:val="20"/>
              </w:rPr>
              <w:t>3.1.3</w:t>
            </w:r>
          </w:p>
        </w:tc>
        <w:tc>
          <w:tcPr>
            <w:tcW w:w="576" w:type="pct"/>
            <w:tcBorders>
              <w:top w:val="single" w:sz="6" w:space="0" w:color="auto"/>
              <w:bottom w:val="nil"/>
            </w:tcBorders>
            <w:tcMar>
              <w:top w:w="85" w:type="dxa"/>
              <w:left w:w="85" w:type="dxa"/>
              <w:bottom w:w="85" w:type="dxa"/>
              <w:right w:w="85" w:type="dxa"/>
            </w:tcMar>
          </w:tcPr>
          <w:p w14:paraId="0BFB48F9" w14:textId="77777777" w:rsidR="002D34CC" w:rsidRDefault="00EB0418">
            <w:pPr>
              <w:rPr>
                <w:sz w:val="20"/>
              </w:rPr>
            </w:pPr>
            <w:r w:rsidRPr="00EB0418">
              <w:rPr>
                <w:sz w:val="20"/>
              </w:rPr>
              <w:t>Before or in the same time period as 3.1.6</w:t>
            </w:r>
          </w:p>
        </w:tc>
        <w:tc>
          <w:tcPr>
            <w:tcW w:w="1302" w:type="pct"/>
            <w:tcBorders>
              <w:top w:val="single" w:sz="6" w:space="0" w:color="auto"/>
              <w:bottom w:val="nil"/>
            </w:tcBorders>
            <w:tcMar>
              <w:top w:w="85" w:type="dxa"/>
              <w:left w:w="85" w:type="dxa"/>
              <w:bottom w:w="85" w:type="dxa"/>
              <w:right w:w="85" w:type="dxa"/>
            </w:tcMar>
          </w:tcPr>
          <w:p w14:paraId="422B2530" w14:textId="333F6CE0" w:rsidR="002D34CC" w:rsidRDefault="00270DE1">
            <w:pPr>
              <w:rPr>
                <w:sz w:val="20"/>
              </w:rPr>
            </w:pPr>
            <w:r>
              <w:rPr>
                <w:sz w:val="20"/>
              </w:rPr>
              <w:t xml:space="preserve">Confirm that the </w:t>
            </w:r>
            <w:ins w:id="723" w:author="Iain Nicoll" w:date="2022-06-10T16:46:00Z">
              <w:r w:rsidR="00AE217F">
                <w:rPr>
                  <w:sz w:val="20"/>
                </w:rPr>
                <w:t xml:space="preserve">CVA </w:t>
              </w:r>
            </w:ins>
            <w:r>
              <w:rPr>
                <w:sz w:val="20"/>
              </w:rPr>
              <w:t>Metering System has been installed, commissioned in accordance with CoP 4, and is operating satisfactorily in accordance with the relevant Code of Practice.</w:t>
            </w:r>
          </w:p>
        </w:tc>
        <w:tc>
          <w:tcPr>
            <w:tcW w:w="503" w:type="pct"/>
            <w:tcBorders>
              <w:top w:val="single" w:sz="6" w:space="0" w:color="auto"/>
              <w:bottom w:val="nil"/>
            </w:tcBorders>
            <w:tcMar>
              <w:top w:w="85" w:type="dxa"/>
              <w:left w:w="85" w:type="dxa"/>
              <w:bottom w:w="85" w:type="dxa"/>
              <w:right w:w="85" w:type="dxa"/>
            </w:tcMar>
          </w:tcPr>
          <w:p w14:paraId="0C3E8D24" w14:textId="531BB67D" w:rsidR="002D34CC" w:rsidRDefault="00AE217F">
            <w:pPr>
              <w:rPr>
                <w:sz w:val="20"/>
              </w:rPr>
            </w:pPr>
            <w:ins w:id="724" w:author="Iain Nicoll" w:date="2022-06-10T16:46:00Z">
              <w:r>
                <w:rPr>
                  <w:sz w:val="20"/>
                </w:rPr>
                <w:t xml:space="preserve">CVA </w:t>
              </w:r>
            </w:ins>
            <w:r w:rsidR="00270DE1">
              <w:rPr>
                <w:sz w:val="20"/>
              </w:rPr>
              <w:t>MOA</w:t>
            </w:r>
          </w:p>
        </w:tc>
        <w:tc>
          <w:tcPr>
            <w:tcW w:w="554" w:type="pct"/>
            <w:tcBorders>
              <w:top w:val="single" w:sz="6" w:space="0" w:color="auto"/>
              <w:bottom w:val="nil"/>
            </w:tcBorders>
            <w:tcMar>
              <w:top w:w="85" w:type="dxa"/>
              <w:left w:w="85" w:type="dxa"/>
              <w:bottom w:w="85" w:type="dxa"/>
              <w:right w:w="85" w:type="dxa"/>
            </w:tcMar>
          </w:tcPr>
          <w:p w14:paraId="56B9445E" w14:textId="77777777" w:rsidR="002D34CC" w:rsidRDefault="00270DE1">
            <w:pPr>
              <w:rPr>
                <w:sz w:val="20"/>
              </w:rPr>
            </w:pPr>
            <w:r>
              <w:rPr>
                <w:sz w:val="20"/>
              </w:rPr>
              <w:t>CDCA</w:t>
            </w:r>
          </w:p>
        </w:tc>
        <w:tc>
          <w:tcPr>
            <w:tcW w:w="1158" w:type="pct"/>
            <w:tcBorders>
              <w:top w:val="single" w:sz="6" w:space="0" w:color="auto"/>
              <w:bottom w:val="nil"/>
            </w:tcBorders>
            <w:tcMar>
              <w:top w:w="85" w:type="dxa"/>
              <w:left w:w="85" w:type="dxa"/>
              <w:bottom w:w="85" w:type="dxa"/>
              <w:right w:w="85" w:type="dxa"/>
            </w:tcMar>
          </w:tcPr>
          <w:p w14:paraId="1C809D06" w14:textId="77777777" w:rsidR="002D34CC" w:rsidRDefault="00270DE1">
            <w:pPr>
              <w:rPr>
                <w:sz w:val="20"/>
              </w:rPr>
            </w:pPr>
            <w:r>
              <w:rPr>
                <w:sz w:val="20"/>
              </w:rPr>
              <w:t>BSCP02/4.4: Confirmation of Installation of Metering Equipment</w:t>
            </w:r>
          </w:p>
        </w:tc>
        <w:tc>
          <w:tcPr>
            <w:tcW w:w="618" w:type="pct"/>
            <w:tcBorders>
              <w:top w:val="single" w:sz="6" w:space="0" w:color="auto"/>
              <w:bottom w:val="nil"/>
              <w:right w:val="single" w:sz="6" w:space="0" w:color="auto"/>
            </w:tcBorders>
            <w:tcMar>
              <w:top w:w="85" w:type="dxa"/>
              <w:left w:w="85" w:type="dxa"/>
              <w:bottom w:w="85" w:type="dxa"/>
              <w:right w:w="85" w:type="dxa"/>
            </w:tcMar>
          </w:tcPr>
          <w:p w14:paraId="0D149E9D" w14:textId="77777777" w:rsidR="002D34CC" w:rsidRDefault="00270DE1">
            <w:pPr>
              <w:rPr>
                <w:sz w:val="20"/>
              </w:rPr>
            </w:pPr>
            <w:r>
              <w:rPr>
                <w:sz w:val="20"/>
              </w:rPr>
              <w:t>Fax / Email / Letter</w:t>
            </w:r>
          </w:p>
        </w:tc>
      </w:tr>
      <w:tr w:rsidR="002D34CC" w14:paraId="0983A1B6" w14:textId="77777777">
        <w:trPr>
          <w:cantSplit/>
        </w:trPr>
        <w:tc>
          <w:tcPr>
            <w:tcW w:w="289" w:type="pct"/>
            <w:tcBorders>
              <w:top w:val="nil"/>
              <w:left w:val="single" w:sz="6" w:space="0" w:color="auto"/>
              <w:bottom w:val="single" w:sz="6" w:space="0" w:color="auto"/>
            </w:tcBorders>
            <w:tcMar>
              <w:top w:w="85" w:type="dxa"/>
              <w:left w:w="85" w:type="dxa"/>
              <w:bottom w:w="85" w:type="dxa"/>
              <w:right w:w="85" w:type="dxa"/>
            </w:tcMar>
          </w:tcPr>
          <w:p w14:paraId="379BF4AF" w14:textId="77777777" w:rsidR="002D34CC" w:rsidRDefault="002D34CC">
            <w:pPr>
              <w:rPr>
                <w:sz w:val="20"/>
              </w:rPr>
            </w:pPr>
          </w:p>
        </w:tc>
        <w:tc>
          <w:tcPr>
            <w:tcW w:w="576" w:type="pct"/>
            <w:tcBorders>
              <w:top w:val="nil"/>
              <w:bottom w:val="single" w:sz="6" w:space="0" w:color="auto"/>
            </w:tcBorders>
            <w:tcMar>
              <w:top w:w="85" w:type="dxa"/>
              <w:left w:w="85" w:type="dxa"/>
              <w:bottom w:w="85" w:type="dxa"/>
              <w:right w:w="85" w:type="dxa"/>
            </w:tcMar>
          </w:tcPr>
          <w:p w14:paraId="7506BE01" w14:textId="77777777" w:rsidR="002D34CC" w:rsidRDefault="002D34CC">
            <w:pPr>
              <w:rPr>
                <w:sz w:val="20"/>
              </w:rPr>
            </w:pPr>
          </w:p>
        </w:tc>
        <w:tc>
          <w:tcPr>
            <w:tcW w:w="1302" w:type="pct"/>
            <w:tcBorders>
              <w:top w:val="nil"/>
              <w:bottom w:val="single" w:sz="6" w:space="0" w:color="auto"/>
            </w:tcBorders>
            <w:tcMar>
              <w:top w:w="85" w:type="dxa"/>
              <w:left w:w="85" w:type="dxa"/>
              <w:bottom w:w="85" w:type="dxa"/>
              <w:right w:w="85" w:type="dxa"/>
            </w:tcMar>
          </w:tcPr>
          <w:p w14:paraId="1EB423CD" w14:textId="77777777" w:rsidR="002D34CC" w:rsidRDefault="00270DE1">
            <w:pPr>
              <w:rPr>
                <w:sz w:val="20"/>
              </w:rPr>
            </w:pPr>
            <w:r>
              <w:rPr>
                <w:sz w:val="20"/>
              </w:rPr>
              <w:t>Send commissioning test  records to CDCA</w:t>
            </w:r>
          </w:p>
        </w:tc>
        <w:tc>
          <w:tcPr>
            <w:tcW w:w="503" w:type="pct"/>
            <w:tcBorders>
              <w:top w:val="nil"/>
              <w:bottom w:val="single" w:sz="6" w:space="0" w:color="auto"/>
            </w:tcBorders>
            <w:tcMar>
              <w:top w:w="85" w:type="dxa"/>
              <w:left w:w="85" w:type="dxa"/>
              <w:bottom w:w="85" w:type="dxa"/>
              <w:right w:w="85" w:type="dxa"/>
            </w:tcMar>
          </w:tcPr>
          <w:p w14:paraId="7FCE37A0" w14:textId="77777777" w:rsidR="002D34CC" w:rsidRDefault="002D34CC">
            <w:pPr>
              <w:rPr>
                <w:sz w:val="20"/>
              </w:rPr>
            </w:pPr>
          </w:p>
        </w:tc>
        <w:tc>
          <w:tcPr>
            <w:tcW w:w="554" w:type="pct"/>
            <w:tcBorders>
              <w:top w:val="nil"/>
              <w:bottom w:val="single" w:sz="6" w:space="0" w:color="auto"/>
            </w:tcBorders>
            <w:tcMar>
              <w:top w:w="85" w:type="dxa"/>
              <w:left w:w="85" w:type="dxa"/>
              <w:bottom w:w="85" w:type="dxa"/>
              <w:right w:w="85" w:type="dxa"/>
            </w:tcMar>
          </w:tcPr>
          <w:p w14:paraId="2538F242" w14:textId="77777777" w:rsidR="002D34CC" w:rsidRDefault="002D34CC">
            <w:pPr>
              <w:rPr>
                <w:sz w:val="20"/>
              </w:rPr>
            </w:pPr>
          </w:p>
        </w:tc>
        <w:tc>
          <w:tcPr>
            <w:tcW w:w="1158" w:type="pct"/>
            <w:tcBorders>
              <w:top w:val="nil"/>
              <w:bottom w:val="single" w:sz="6" w:space="0" w:color="auto"/>
            </w:tcBorders>
            <w:tcMar>
              <w:top w:w="85" w:type="dxa"/>
              <w:left w:w="85" w:type="dxa"/>
              <w:bottom w:w="85" w:type="dxa"/>
              <w:right w:w="85" w:type="dxa"/>
            </w:tcMar>
          </w:tcPr>
          <w:p w14:paraId="14B28EA5" w14:textId="77777777" w:rsidR="002D34CC" w:rsidRDefault="00270DE1">
            <w:pPr>
              <w:rPr>
                <w:sz w:val="20"/>
              </w:rPr>
            </w:pPr>
            <w:r>
              <w:rPr>
                <w:sz w:val="20"/>
              </w:rPr>
              <w:t>BSCP02 / 4.2(a) &amp; BSCP02 / 4.2(b): Metering System Commissioning Test Record</w:t>
            </w:r>
          </w:p>
        </w:tc>
        <w:tc>
          <w:tcPr>
            <w:tcW w:w="618" w:type="pct"/>
            <w:tcBorders>
              <w:top w:val="nil"/>
              <w:bottom w:val="single" w:sz="6" w:space="0" w:color="auto"/>
              <w:right w:val="single" w:sz="6" w:space="0" w:color="auto"/>
            </w:tcBorders>
            <w:tcMar>
              <w:top w:w="85" w:type="dxa"/>
              <w:left w:w="85" w:type="dxa"/>
              <w:bottom w:w="85" w:type="dxa"/>
              <w:right w:w="85" w:type="dxa"/>
            </w:tcMar>
          </w:tcPr>
          <w:p w14:paraId="2116FA0E" w14:textId="77777777" w:rsidR="002D34CC" w:rsidRDefault="002D34CC">
            <w:pPr>
              <w:rPr>
                <w:sz w:val="20"/>
              </w:rPr>
            </w:pPr>
          </w:p>
        </w:tc>
      </w:tr>
      <w:tr w:rsidR="002D34CC" w14:paraId="46D6457D" w14:textId="77777777">
        <w:trPr>
          <w:cantSplit/>
        </w:trPr>
        <w:tc>
          <w:tcPr>
            <w:tcW w:w="289" w:type="pct"/>
            <w:tcBorders>
              <w:top w:val="single" w:sz="6" w:space="0" w:color="auto"/>
              <w:left w:val="single" w:sz="6" w:space="0" w:color="auto"/>
              <w:bottom w:val="single" w:sz="4" w:space="0" w:color="auto"/>
            </w:tcBorders>
            <w:tcMar>
              <w:top w:w="85" w:type="dxa"/>
              <w:left w:w="85" w:type="dxa"/>
              <w:bottom w:w="85" w:type="dxa"/>
              <w:right w:w="85" w:type="dxa"/>
            </w:tcMar>
          </w:tcPr>
          <w:p w14:paraId="19DF868E" w14:textId="77777777" w:rsidR="002D34CC" w:rsidRDefault="00270DE1">
            <w:pPr>
              <w:rPr>
                <w:sz w:val="20"/>
              </w:rPr>
            </w:pPr>
            <w:r>
              <w:rPr>
                <w:sz w:val="20"/>
              </w:rPr>
              <w:t>3.1.4</w:t>
            </w:r>
          </w:p>
        </w:tc>
        <w:tc>
          <w:tcPr>
            <w:tcW w:w="576" w:type="pct"/>
            <w:tcBorders>
              <w:top w:val="single" w:sz="6" w:space="0" w:color="auto"/>
              <w:bottom w:val="single" w:sz="4" w:space="0" w:color="auto"/>
            </w:tcBorders>
            <w:tcMar>
              <w:top w:w="85" w:type="dxa"/>
              <w:left w:w="85" w:type="dxa"/>
              <w:bottom w:w="85" w:type="dxa"/>
              <w:right w:w="85" w:type="dxa"/>
            </w:tcMar>
          </w:tcPr>
          <w:p w14:paraId="2F39BB58" w14:textId="77777777" w:rsidR="002D34CC" w:rsidRDefault="00270DE1">
            <w:pPr>
              <w:rPr>
                <w:sz w:val="20"/>
              </w:rPr>
            </w:pPr>
            <w:r>
              <w:rPr>
                <w:sz w:val="20"/>
              </w:rPr>
              <w:t>On date agreed in 3.1.1</w:t>
            </w:r>
          </w:p>
        </w:tc>
        <w:tc>
          <w:tcPr>
            <w:tcW w:w="1302" w:type="pct"/>
            <w:tcBorders>
              <w:top w:val="single" w:sz="6" w:space="0" w:color="auto"/>
              <w:bottom w:val="single" w:sz="4" w:space="0" w:color="auto"/>
            </w:tcBorders>
            <w:tcMar>
              <w:top w:w="85" w:type="dxa"/>
              <w:left w:w="85" w:type="dxa"/>
              <w:bottom w:w="85" w:type="dxa"/>
              <w:right w:w="85" w:type="dxa"/>
            </w:tcMar>
          </w:tcPr>
          <w:p w14:paraId="54D4FCEE" w14:textId="77777777" w:rsidR="002D34CC" w:rsidRDefault="00270DE1">
            <w:pPr>
              <w:rPr>
                <w:sz w:val="20"/>
              </w:rPr>
            </w:pPr>
            <w:r>
              <w:rPr>
                <w:sz w:val="20"/>
              </w:rPr>
              <w:t xml:space="preserve">Carry out Proving Tests in accordance with Section 5 – Ref. 1 in section 5.1 </w:t>
            </w:r>
          </w:p>
        </w:tc>
        <w:tc>
          <w:tcPr>
            <w:tcW w:w="503" w:type="pct"/>
            <w:tcBorders>
              <w:top w:val="single" w:sz="6" w:space="0" w:color="auto"/>
              <w:bottom w:val="single" w:sz="4" w:space="0" w:color="auto"/>
            </w:tcBorders>
            <w:tcMar>
              <w:top w:w="85" w:type="dxa"/>
              <w:left w:w="85" w:type="dxa"/>
              <w:bottom w:w="85" w:type="dxa"/>
              <w:right w:w="85" w:type="dxa"/>
            </w:tcMar>
          </w:tcPr>
          <w:p w14:paraId="09F807C3" w14:textId="3542D863" w:rsidR="002D34CC" w:rsidRDefault="00AE217F">
            <w:pPr>
              <w:rPr>
                <w:sz w:val="20"/>
              </w:rPr>
            </w:pPr>
            <w:ins w:id="725" w:author="Iain Nicoll" w:date="2022-06-10T16:46:00Z">
              <w:r>
                <w:rPr>
                  <w:sz w:val="20"/>
                </w:rPr>
                <w:t xml:space="preserve">CVA </w:t>
              </w:r>
            </w:ins>
            <w:r w:rsidR="00270DE1">
              <w:rPr>
                <w:sz w:val="20"/>
              </w:rPr>
              <w:t>MOA /</w:t>
            </w:r>
          </w:p>
          <w:p w14:paraId="0B4E7A64" w14:textId="77777777" w:rsidR="002D34CC" w:rsidRDefault="00270DE1">
            <w:pPr>
              <w:rPr>
                <w:sz w:val="20"/>
              </w:rPr>
            </w:pPr>
            <w:r>
              <w:rPr>
                <w:sz w:val="20"/>
              </w:rPr>
              <w:t>CDCA</w:t>
            </w:r>
          </w:p>
        </w:tc>
        <w:tc>
          <w:tcPr>
            <w:tcW w:w="554" w:type="pct"/>
            <w:tcBorders>
              <w:top w:val="single" w:sz="6" w:space="0" w:color="auto"/>
              <w:bottom w:val="single" w:sz="4" w:space="0" w:color="auto"/>
            </w:tcBorders>
            <w:tcMar>
              <w:top w:w="85" w:type="dxa"/>
              <w:left w:w="85" w:type="dxa"/>
              <w:bottom w:w="85" w:type="dxa"/>
              <w:right w:w="85" w:type="dxa"/>
            </w:tcMar>
          </w:tcPr>
          <w:p w14:paraId="5CBA0ACB" w14:textId="77777777" w:rsidR="002D34CC" w:rsidRDefault="002D34CC">
            <w:pPr>
              <w:rPr>
                <w:sz w:val="20"/>
              </w:rPr>
            </w:pPr>
          </w:p>
        </w:tc>
        <w:tc>
          <w:tcPr>
            <w:tcW w:w="1158" w:type="pct"/>
            <w:tcBorders>
              <w:top w:val="single" w:sz="6" w:space="0" w:color="auto"/>
              <w:bottom w:val="single" w:sz="4" w:space="0" w:color="auto"/>
            </w:tcBorders>
            <w:tcMar>
              <w:top w:w="85" w:type="dxa"/>
              <w:left w:w="85" w:type="dxa"/>
              <w:bottom w:w="85" w:type="dxa"/>
              <w:right w:w="85" w:type="dxa"/>
            </w:tcMar>
          </w:tcPr>
          <w:p w14:paraId="683CFDFD" w14:textId="77777777" w:rsidR="002D34CC" w:rsidRDefault="00270DE1">
            <w:pPr>
              <w:spacing w:after="120"/>
              <w:rPr>
                <w:sz w:val="20"/>
              </w:rPr>
            </w:pPr>
            <w:r>
              <w:rPr>
                <w:sz w:val="20"/>
              </w:rPr>
              <w:t>BSCP20 / 4.3: Registration of Meter Technical Details</w:t>
            </w:r>
          </w:p>
          <w:p w14:paraId="06E8B080" w14:textId="77777777" w:rsidR="002D34CC" w:rsidRDefault="00270DE1">
            <w:pPr>
              <w:spacing w:after="120"/>
              <w:rPr>
                <w:sz w:val="20"/>
              </w:rPr>
            </w:pPr>
            <w:r>
              <w:rPr>
                <w:sz w:val="20"/>
              </w:rPr>
              <w:t>(CDCA-I003 Meter Technical Details)</w:t>
            </w:r>
          </w:p>
          <w:p w14:paraId="27C7CCF5" w14:textId="77777777" w:rsidR="002D34CC" w:rsidRDefault="00270DE1">
            <w:pPr>
              <w:rPr>
                <w:sz w:val="20"/>
              </w:rPr>
            </w:pPr>
            <w:r>
              <w:rPr>
                <w:b/>
                <w:sz w:val="20"/>
              </w:rPr>
              <w:t>NOTE:</w:t>
            </w:r>
            <w:r>
              <w:rPr>
                <w:sz w:val="20"/>
              </w:rPr>
              <w:t xml:space="preserve"> A Proving Test or other agreed check shall not be considered successful unless it is carried out using MTD submitted in this format.</w:t>
            </w:r>
          </w:p>
        </w:tc>
        <w:tc>
          <w:tcPr>
            <w:tcW w:w="618" w:type="pct"/>
            <w:tcBorders>
              <w:top w:val="single" w:sz="6" w:space="0" w:color="auto"/>
              <w:bottom w:val="nil"/>
              <w:right w:val="single" w:sz="6" w:space="0" w:color="auto"/>
            </w:tcBorders>
            <w:tcMar>
              <w:top w:w="85" w:type="dxa"/>
              <w:left w:w="85" w:type="dxa"/>
              <w:bottom w:w="85" w:type="dxa"/>
              <w:right w:w="85" w:type="dxa"/>
            </w:tcMar>
          </w:tcPr>
          <w:p w14:paraId="370E9E28" w14:textId="77777777" w:rsidR="002D34CC" w:rsidRDefault="00270DE1">
            <w:pPr>
              <w:rPr>
                <w:sz w:val="20"/>
              </w:rPr>
            </w:pPr>
            <w:r>
              <w:rPr>
                <w:sz w:val="20"/>
              </w:rPr>
              <w:t>Fax / Email / Post</w:t>
            </w:r>
          </w:p>
        </w:tc>
      </w:tr>
      <w:tr w:rsidR="002D34CC" w14:paraId="02428073" w14:textId="77777777">
        <w:trPr>
          <w:cantSplit/>
        </w:trPr>
        <w:tc>
          <w:tcPr>
            <w:tcW w:w="28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534A7E6" w14:textId="77777777" w:rsidR="002D34CC" w:rsidRDefault="00270DE1">
            <w:pPr>
              <w:rPr>
                <w:sz w:val="20"/>
              </w:rPr>
            </w:pPr>
            <w:r>
              <w:rPr>
                <w:sz w:val="20"/>
              </w:rPr>
              <w:lastRenderedPageBreak/>
              <w:t>3.1.5</w:t>
            </w:r>
          </w:p>
        </w:tc>
        <w:tc>
          <w:tcPr>
            <w:tcW w:w="57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019F413" w14:textId="77777777" w:rsidR="002D34CC" w:rsidRDefault="00270DE1">
            <w:pPr>
              <w:rPr>
                <w:sz w:val="20"/>
              </w:rPr>
            </w:pPr>
            <w:r>
              <w:rPr>
                <w:sz w:val="20"/>
              </w:rPr>
              <w:t>On day of Proving Test</w:t>
            </w:r>
          </w:p>
        </w:tc>
        <w:tc>
          <w:tcPr>
            <w:tcW w:w="130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EB56EB8" w14:textId="77777777" w:rsidR="002D34CC" w:rsidRDefault="00270DE1">
            <w:pPr>
              <w:pStyle w:val="FootnoteText"/>
            </w:pPr>
            <w:r>
              <w:t>Liaise with CDCA to confirm that half-hourly data is correct.</w:t>
            </w:r>
          </w:p>
        </w:tc>
        <w:tc>
          <w:tcPr>
            <w:tcW w:w="50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1655F64" w14:textId="538733AD" w:rsidR="002D34CC" w:rsidRDefault="00AE217F">
            <w:pPr>
              <w:rPr>
                <w:sz w:val="20"/>
              </w:rPr>
            </w:pPr>
            <w:ins w:id="726" w:author="Iain Nicoll" w:date="2022-06-10T16:46:00Z">
              <w:r>
                <w:rPr>
                  <w:sz w:val="20"/>
                </w:rPr>
                <w:t xml:space="preserve">CVA </w:t>
              </w:r>
            </w:ins>
            <w:r w:rsidR="00270DE1">
              <w:rPr>
                <w:sz w:val="20"/>
              </w:rPr>
              <w:t>MOA</w:t>
            </w:r>
          </w:p>
        </w:tc>
        <w:tc>
          <w:tcPr>
            <w:tcW w:w="55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9092AF0"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CDCA</w:t>
            </w:r>
          </w:p>
        </w:tc>
        <w:tc>
          <w:tcPr>
            <w:tcW w:w="115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FC10816" w14:textId="77777777" w:rsidR="002D34CC" w:rsidRDefault="002D34CC">
            <w:pPr>
              <w:pStyle w:val="FootnoteText"/>
            </w:pPr>
          </w:p>
        </w:tc>
        <w:tc>
          <w:tcPr>
            <w:tcW w:w="61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B60239A" w14:textId="77777777" w:rsidR="002D34CC" w:rsidRDefault="00270DE1">
            <w:pPr>
              <w:rPr>
                <w:sz w:val="20"/>
              </w:rPr>
            </w:pPr>
            <w:r>
              <w:rPr>
                <w:sz w:val="20"/>
              </w:rPr>
              <w:t>Phone</w:t>
            </w:r>
          </w:p>
        </w:tc>
      </w:tr>
      <w:tr w:rsidR="002D34CC" w14:paraId="77FC0708" w14:textId="77777777">
        <w:trPr>
          <w:cantSplit/>
        </w:trPr>
        <w:tc>
          <w:tcPr>
            <w:tcW w:w="289" w:type="pct"/>
            <w:tcBorders>
              <w:top w:val="nil"/>
              <w:left w:val="single" w:sz="6" w:space="0" w:color="auto"/>
              <w:bottom w:val="single" w:sz="6" w:space="0" w:color="auto"/>
            </w:tcBorders>
            <w:tcMar>
              <w:top w:w="85" w:type="dxa"/>
              <w:left w:w="85" w:type="dxa"/>
              <w:bottom w:w="85" w:type="dxa"/>
              <w:right w:w="85" w:type="dxa"/>
            </w:tcMar>
          </w:tcPr>
          <w:p w14:paraId="4C46636A" w14:textId="77777777" w:rsidR="002D34CC" w:rsidRDefault="00270DE1">
            <w:pPr>
              <w:rPr>
                <w:sz w:val="20"/>
              </w:rPr>
            </w:pPr>
            <w:r>
              <w:rPr>
                <w:sz w:val="20"/>
              </w:rPr>
              <w:t>3.1.6</w:t>
            </w:r>
          </w:p>
        </w:tc>
        <w:tc>
          <w:tcPr>
            <w:tcW w:w="576" w:type="pct"/>
            <w:tcBorders>
              <w:top w:val="nil"/>
              <w:bottom w:val="single" w:sz="6" w:space="0" w:color="auto"/>
            </w:tcBorders>
            <w:tcMar>
              <w:top w:w="85" w:type="dxa"/>
              <w:left w:w="85" w:type="dxa"/>
              <w:bottom w:w="85" w:type="dxa"/>
              <w:right w:w="85" w:type="dxa"/>
            </w:tcMar>
          </w:tcPr>
          <w:p w14:paraId="4360B6B9" w14:textId="77777777" w:rsidR="002D34CC" w:rsidRDefault="00270DE1">
            <w:pPr>
              <w:pStyle w:val="FootnoteText"/>
            </w:pPr>
            <w:r>
              <w:t xml:space="preserve">Within </w:t>
            </w:r>
            <w:r w:rsidR="00EB0418">
              <w:t>3</w:t>
            </w:r>
            <w:r>
              <w:t xml:space="preserve"> WD of completion of Proving Test</w:t>
            </w:r>
          </w:p>
        </w:tc>
        <w:tc>
          <w:tcPr>
            <w:tcW w:w="1302" w:type="pct"/>
            <w:tcBorders>
              <w:top w:val="nil"/>
              <w:bottom w:val="single" w:sz="6" w:space="0" w:color="auto"/>
            </w:tcBorders>
            <w:tcMar>
              <w:top w:w="85" w:type="dxa"/>
              <w:left w:w="85" w:type="dxa"/>
              <w:bottom w:w="85" w:type="dxa"/>
              <w:right w:w="85" w:type="dxa"/>
            </w:tcMar>
          </w:tcPr>
          <w:p w14:paraId="704EA02F" w14:textId="77777777" w:rsidR="002D34CC" w:rsidRDefault="00270DE1">
            <w:pPr>
              <w:rPr>
                <w:sz w:val="20"/>
              </w:rPr>
            </w:pPr>
            <w:r>
              <w:rPr>
                <w:sz w:val="20"/>
              </w:rPr>
              <w:t>Send completed form BSCP02/4.3</w:t>
            </w:r>
          </w:p>
        </w:tc>
        <w:tc>
          <w:tcPr>
            <w:tcW w:w="503" w:type="pct"/>
            <w:tcBorders>
              <w:top w:val="nil"/>
              <w:bottom w:val="single" w:sz="6" w:space="0" w:color="auto"/>
            </w:tcBorders>
            <w:tcMar>
              <w:top w:w="85" w:type="dxa"/>
              <w:left w:w="85" w:type="dxa"/>
              <w:bottom w:w="85" w:type="dxa"/>
              <w:right w:w="85" w:type="dxa"/>
            </w:tcMar>
          </w:tcPr>
          <w:p w14:paraId="13642822" w14:textId="10704632" w:rsidR="002D34CC" w:rsidRDefault="00AE217F">
            <w:pPr>
              <w:rPr>
                <w:sz w:val="20"/>
              </w:rPr>
            </w:pPr>
            <w:ins w:id="727" w:author="Iain Nicoll" w:date="2022-06-10T16:46:00Z">
              <w:r>
                <w:rPr>
                  <w:sz w:val="20"/>
                </w:rPr>
                <w:t xml:space="preserve">CVA </w:t>
              </w:r>
            </w:ins>
            <w:r w:rsidR="00270DE1">
              <w:rPr>
                <w:sz w:val="20"/>
              </w:rPr>
              <w:t>MOA</w:t>
            </w:r>
          </w:p>
        </w:tc>
        <w:tc>
          <w:tcPr>
            <w:tcW w:w="554" w:type="pct"/>
            <w:tcBorders>
              <w:top w:val="nil"/>
              <w:bottom w:val="single" w:sz="6" w:space="0" w:color="auto"/>
            </w:tcBorders>
            <w:tcMar>
              <w:top w:w="85" w:type="dxa"/>
              <w:left w:w="85" w:type="dxa"/>
              <w:bottom w:w="85" w:type="dxa"/>
              <w:right w:w="85" w:type="dxa"/>
            </w:tcMar>
          </w:tcPr>
          <w:p w14:paraId="046459FA" w14:textId="77777777" w:rsidR="002D34CC" w:rsidRDefault="00270DE1">
            <w:pPr>
              <w:rPr>
                <w:sz w:val="20"/>
              </w:rPr>
            </w:pPr>
            <w:r>
              <w:rPr>
                <w:sz w:val="20"/>
              </w:rPr>
              <w:t>CDCA</w:t>
            </w:r>
          </w:p>
        </w:tc>
        <w:tc>
          <w:tcPr>
            <w:tcW w:w="1158" w:type="pct"/>
            <w:tcBorders>
              <w:top w:val="nil"/>
              <w:bottom w:val="single" w:sz="6" w:space="0" w:color="auto"/>
            </w:tcBorders>
            <w:tcMar>
              <w:top w:w="85" w:type="dxa"/>
              <w:left w:w="85" w:type="dxa"/>
              <w:bottom w:w="85" w:type="dxa"/>
              <w:right w:w="85" w:type="dxa"/>
            </w:tcMar>
          </w:tcPr>
          <w:p w14:paraId="18DC7316"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120"/>
              <w:jc w:val="left"/>
              <w:rPr>
                <w:rFonts w:ascii="Times New Roman" w:hAnsi="Times New Roman"/>
              </w:rPr>
            </w:pPr>
            <w:r>
              <w:rPr>
                <w:rFonts w:ascii="Times New Roman" w:hAnsi="Times New Roman"/>
              </w:rPr>
              <w:t>BSCP02/4.3: Metering System Proving Test Record.</w:t>
            </w:r>
          </w:p>
          <w:p w14:paraId="5C37CD5C"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b/>
              </w:rPr>
              <w:t>NOTE:</w:t>
            </w:r>
            <w:r>
              <w:rPr>
                <w:rFonts w:ascii="Times New Roman" w:hAnsi="Times New Roman"/>
              </w:rPr>
              <w:t xml:space="preserve"> Form must be signed by an Authorised Person registered in accordance with BSCP38/5.3.</w:t>
            </w:r>
          </w:p>
        </w:tc>
        <w:tc>
          <w:tcPr>
            <w:tcW w:w="618" w:type="pct"/>
            <w:tcBorders>
              <w:top w:val="nil"/>
              <w:bottom w:val="single" w:sz="6" w:space="0" w:color="auto"/>
              <w:right w:val="single" w:sz="6" w:space="0" w:color="auto"/>
            </w:tcBorders>
            <w:tcMar>
              <w:top w:w="85" w:type="dxa"/>
              <w:left w:w="85" w:type="dxa"/>
              <w:bottom w:w="85" w:type="dxa"/>
              <w:right w:w="85" w:type="dxa"/>
            </w:tcMar>
          </w:tcPr>
          <w:p w14:paraId="63CE2F5E" w14:textId="77777777" w:rsidR="002D34CC" w:rsidRDefault="00270DE1">
            <w:pPr>
              <w:rPr>
                <w:sz w:val="20"/>
              </w:rPr>
            </w:pPr>
            <w:r>
              <w:rPr>
                <w:sz w:val="20"/>
              </w:rPr>
              <w:t>Fax / Email</w:t>
            </w:r>
          </w:p>
        </w:tc>
      </w:tr>
      <w:tr w:rsidR="002D34CC" w14:paraId="29EE23E3" w14:textId="77777777">
        <w:trPr>
          <w:cantSplit/>
        </w:trPr>
        <w:tc>
          <w:tcPr>
            <w:tcW w:w="289" w:type="pct"/>
            <w:tcBorders>
              <w:top w:val="nil"/>
              <w:left w:val="single" w:sz="6" w:space="0" w:color="auto"/>
              <w:bottom w:val="single" w:sz="6" w:space="0" w:color="auto"/>
            </w:tcBorders>
            <w:tcMar>
              <w:top w:w="85" w:type="dxa"/>
              <w:left w:w="85" w:type="dxa"/>
              <w:bottom w:w="85" w:type="dxa"/>
              <w:right w:w="85" w:type="dxa"/>
            </w:tcMar>
          </w:tcPr>
          <w:p w14:paraId="1AA6AE9A" w14:textId="77777777" w:rsidR="002D34CC" w:rsidRDefault="00270DE1">
            <w:pPr>
              <w:rPr>
                <w:sz w:val="20"/>
              </w:rPr>
            </w:pPr>
            <w:r>
              <w:rPr>
                <w:sz w:val="20"/>
              </w:rPr>
              <w:t>3.1.7</w:t>
            </w:r>
          </w:p>
        </w:tc>
        <w:tc>
          <w:tcPr>
            <w:tcW w:w="576" w:type="pct"/>
            <w:tcBorders>
              <w:top w:val="nil"/>
              <w:bottom w:val="single" w:sz="6" w:space="0" w:color="auto"/>
            </w:tcBorders>
            <w:tcMar>
              <w:top w:w="85" w:type="dxa"/>
              <w:left w:w="85" w:type="dxa"/>
              <w:bottom w:w="85" w:type="dxa"/>
              <w:right w:w="85" w:type="dxa"/>
            </w:tcMar>
          </w:tcPr>
          <w:p w14:paraId="0785049E" w14:textId="77777777" w:rsidR="002D34CC" w:rsidRDefault="00270DE1">
            <w:pPr>
              <w:rPr>
                <w:sz w:val="20"/>
              </w:rPr>
            </w:pPr>
            <w:r>
              <w:rPr>
                <w:sz w:val="20"/>
              </w:rPr>
              <w:t>Within 1 WD of 3.1.6</w:t>
            </w:r>
          </w:p>
        </w:tc>
        <w:tc>
          <w:tcPr>
            <w:tcW w:w="1302" w:type="pct"/>
            <w:tcBorders>
              <w:top w:val="nil"/>
              <w:bottom w:val="single" w:sz="6" w:space="0" w:color="auto"/>
              <w:right w:val="nil"/>
            </w:tcBorders>
            <w:tcMar>
              <w:top w:w="85" w:type="dxa"/>
              <w:left w:w="85" w:type="dxa"/>
              <w:bottom w:w="85" w:type="dxa"/>
              <w:right w:w="85" w:type="dxa"/>
            </w:tcMar>
          </w:tcPr>
          <w:p w14:paraId="150EDD7E" w14:textId="77777777" w:rsidR="002D34CC" w:rsidRDefault="00270DE1">
            <w:pPr>
              <w:rPr>
                <w:sz w:val="20"/>
              </w:rPr>
            </w:pPr>
            <w:r>
              <w:rPr>
                <w:sz w:val="20"/>
              </w:rPr>
              <w:t>Confirm results of Proving Test. Where it is unsuccessful agree measures to rectify problem and return to 3.1.3.</w:t>
            </w:r>
          </w:p>
        </w:tc>
        <w:tc>
          <w:tcPr>
            <w:tcW w:w="503" w:type="pct"/>
            <w:tcBorders>
              <w:top w:val="nil"/>
              <w:left w:val="single" w:sz="4" w:space="0" w:color="auto"/>
              <w:bottom w:val="single" w:sz="4" w:space="0" w:color="auto"/>
              <w:right w:val="single" w:sz="4" w:space="0" w:color="auto"/>
            </w:tcBorders>
            <w:tcMar>
              <w:top w:w="85" w:type="dxa"/>
              <w:left w:w="85" w:type="dxa"/>
              <w:bottom w:w="85" w:type="dxa"/>
              <w:right w:w="85" w:type="dxa"/>
            </w:tcMar>
          </w:tcPr>
          <w:p w14:paraId="7653F82C" w14:textId="77777777" w:rsidR="002D34CC" w:rsidRDefault="00270DE1">
            <w:pPr>
              <w:rPr>
                <w:sz w:val="20"/>
              </w:rPr>
            </w:pPr>
            <w:r>
              <w:rPr>
                <w:sz w:val="20"/>
              </w:rPr>
              <w:t>CDCA</w:t>
            </w:r>
          </w:p>
        </w:tc>
        <w:tc>
          <w:tcPr>
            <w:tcW w:w="554" w:type="pct"/>
            <w:tcBorders>
              <w:top w:val="nil"/>
              <w:left w:val="nil"/>
              <w:bottom w:val="single" w:sz="6" w:space="0" w:color="auto"/>
            </w:tcBorders>
            <w:tcMar>
              <w:top w:w="85" w:type="dxa"/>
              <w:left w:w="85" w:type="dxa"/>
              <w:bottom w:w="85" w:type="dxa"/>
              <w:right w:w="85" w:type="dxa"/>
            </w:tcMar>
          </w:tcPr>
          <w:p w14:paraId="0E64A22E" w14:textId="77777777" w:rsidR="002D34CC" w:rsidRDefault="00270DE1">
            <w:pPr>
              <w:spacing w:after="120"/>
              <w:rPr>
                <w:sz w:val="20"/>
              </w:rPr>
            </w:pPr>
            <w:r>
              <w:rPr>
                <w:sz w:val="20"/>
              </w:rPr>
              <w:t>Registrant</w:t>
            </w:r>
          </w:p>
          <w:p w14:paraId="45AE6B4B" w14:textId="531F9050" w:rsidR="002D34CC" w:rsidRDefault="00AE217F">
            <w:pPr>
              <w:rPr>
                <w:sz w:val="20"/>
              </w:rPr>
            </w:pPr>
            <w:ins w:id="728" w:author="Iain Nicoll" w:date="2022-06-10T16:47:00Z">
              <w:r>
                <w:rPr>
                  <w:sz w:val="20"/>
                </w:rPr>
                <w:t xml:space="preserve">CVA </w:t>
              </w:r>
            </w:ins>
            <w:r w:rsidR="00270DE1">
              <w:rPr>
                <w:sz w:val="20"/>
              </w:rPr>
              <w:t>MOA</w:t>
            </w:r>
          </w:p>
        </w:tc>
        <w:tc>
          <w:tcPr>
            <w:tcW w:w="1158" w:type="pct"/>
            <w:tcBorders>
              <w:top w:val="nil"/>
              <w:bottom w:val="single" w:sz="6" w:space="0" w:color="auto"/>
            </w:tcBorders>
            <w:tcMar>
              <w:top w:w="85" w:type="dxa"/>
              <w:left w:w="85" w:type="dxa"/>
              <w:bottom w:w="85" w:type="dxa"/>
              <w:right w:w="85" w:type="dxa"/>
            </w:tcMar>
          </w:tcPr>
          <w:p w14:paraId="4F56F902"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BSCP02/4.3: Metering System Proving Test Record.</w:t>
            </w:r>
          </w:p>
        </w:tc>
        <w:tc>
          <w:tcPr>
            <w:tcW w:w="618" w:type="pct"/>
            <w:tcBorders>
              <w:top w:val="nil"/>
              <w:bottom w:val="single" w:sz="6" w:space="0" w:color="auto"/>
              <w:right w:val="single" w:sz="6" w:space="0" w:color="auto"/>
            </w:tcBorders>
            <w:tcMar>
              <w:top w:w="85" w:type="dxa"/>
              <w:left w:w="85" w:type="dxa"/>
              <w:bottom w:w="85" w:type="dxa"/>
              <w:right w:w="85" w:type="dxa"/>
            </w:tcMar>
          </w:tcPr>
          <w:p w14:paraId="569B969F" w14:textId="77777777" w:rsidR="002D34CC" w:rsidRDefault="00270DE1">
            <w:pPr>
              <w:rPr>
                <w:sz w:val="20"/>
              </w:rPr>
            </w:pPr>
            <w:r>
              <w:rPr>
                <w:sz w:val="20"/>
              </w:rPr>
              <w:t>Fax / Email</w:t>
            </w:r>
          </w:p>
        </w:tc>
      </w:tr>
    </w:tbl>
    <w:p w14:paraId="2FE371F0" w14:textId="77777777" w:rsidR="002D34CC" w:rsidRDefault="002D34CC">
      <w:pPr>
        <w:spacing w:after="240"/>
        <w:jc w:val="both"/>
      </w:pPr>
    </w:p>
    <w:p w14:paraId="4396E00D" w14:textId="77777777" w:rsidR="002D34CC" w:rsidRDefault="002D34CC">
      <w:pPr>
        <w:spacing w:after="240"/>
        <w:jc w:val="both"/>
      </w:pPr>
    </w:p>
    <w:p w14:paraId="0E1E20BA" w14:textId="47CEAA70" w:rsidR="002D34CC" w:rsidRDefault="00E76A12">
      <w:pPr>
        <w:pStyle w:val="Heading2"/>
      </w:pPr>
      <w:bookmarkStart w:id="729" w:name="_Toc184699578"/>
      <w:bookmarkStart w:id="730" w:name="_Toc196273457"/>
      <w:bookmarkStart w:id="731" w:name="_Toc499725684"/>
      <w:bookmarkStart w:id="732" w:name="_Toc106024382"/>
      <w:ins w:id="733" w:author="Iain Nicoll" w:date="2022-06-13T07:45:00Z">
        <w:r>
          <w:lastRenderedPageBreak/>
          <w:t>[</w:t>
        </w:r>
      </w:ins>
      <w:ins w:id="734" w:author="Stanley Dikeocha" w:date="2022-06-16T09:07:00Z">
        <w:r w:rsidR="004E3D18">
          <w:t>101-B</w:t>
        </w:r>
      </w:ins>
      <w:ins w:id="735" w:author="Iain Nicoll" w:date="2022-06-13T07:45:00Z">
        <w:r>
          <w:t>]</w:t>
        </w:r>
      </w:ins>
      <w:r w:rsidR="00270DE1">
        <w:t>3.2</w:t>
      </w:r>
      <w:r w:rsidR="00270DE1">
        <w:tab/>
      </w:r>
      <w:bookmarkStart w:id="736" w:name="_Toc9743158"/>
      <w:bookmarkStart w:id="737" w:name="_Toc9745489"/>
      <w:bookmarkStart w:id="738" w:name="_Toc9748409"/>
      <w:bookmarkStart w:id="739" w:name="_Toc9748789"/>
      <w:bookmarkStart w:id="740" w:name="_Toc9749358"/>
      <w:bookmarkStart w:id="741" w:name="_Toc9749581"/>
      <w:bookmarkStart w:id="742" w:name="_Toc9752947"/>
      <w:bookmarkStart w:id="743" w:name="_Toc9753608"/>
      <w:bookmarkStart w:id="744" w:name="_Toc9753782"/>
      <w:bookmarkStart w:id="745" w:name="_Toc9754047"/>
      <w:bookmarkStart w:id="746" w:name="_Toc9754285"/>
      <w:r w:rsidR="00270DE1">
        <w:t>Proving Test Requirements for Extension to Existing Installation</w:t>
      </w:r>
      <w:bookmarkEnd w:id="729"/>
      <w:bookmarkEnd w:id="730"/>
      <w:bookmarkEnd w:id="731"/>
      <w:bookmarkEnd w:id="732"/>
      <w:bookmarkEnd w:id="736"/>
      <w:bookmarkEnd w:id="737"/>
      <w:bookmarkEnd w:id="738"/>
      <w:bookmarkEnd w:id="739"/>
      <w:bookmarkEnd w:id="740"/>
      <w:bookmarkEnd w:id="741"/>
      <w:bookmarkEnd w:id="742"/>
      <w:bookmarkEnd w:id="743"/>
      <w:bookmarkEnd w:id="744"/>
      <w:bookmarkEnd w:id="745"/>
      <w:bookmarkEnd w:id="746"/>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794"/>
        <w:gridCol w:w="1147"/>
        <w:gridCol w:w="4262"/>
        <w:gridCol w:w="1381"/>
        <w:gridCol w:w="1521"/>
        <w:gridCol w:w="3180"/>
        <w:gridCol w:w="1697"/>
      </w:tblGrid>
      <w:tr w:rsidR="002D34CC" w14:paraId="295876EF" w14:textId="77777777">
        <w:trPr>
          <w:cantSplit/>
          <w:tblHeader/>
        </w:trPr>
        <w:tc>
          <w:tcPr>
            <w:tcW w:w="284" w:type="pct"/>
            <w:tcBorders>
              <w:top w:val="single" w:sz="6" w:space="0" w:color="auto"/>
              <w:left w:val="single" w:sz="6" w:space="0" w:color="auto"/>
              <w:bottom w:val="single" w:sz="6" w:space="0" w:color="auto"/>
            </w:tcBorders>
            <w:tcMar>
              <w:top w:w="85" w:type="dxa"/>
              <w:left w:w="85" w:type="dxa"/>
              <w:bottom w:w="85" w:type="dxa"/>
              <w:right w:w="85" w:type="dxa"/>
            </w:tcMar>
          </w:tcPr>
          <w:p w14:paraId="34DA366B" w14:textId="77777777" w:rsidR="002D34CC" w:rsidRDefault="00270DE1">
            <w:pPr>
              <w:rPr>
                <w:b/>
                <w:sz w:val="20"/>
              </w:rPr>
            </w:pPr>
            <w:r>
              <w:rPr>
                <w:b/>
                <w:sz w:val="20"/>
              </w:rPr>
              <w:t>REF</w:t>
            </w:r>
          </w:p>
        </w:tc>
        <w:tc>
          <w:tcPr>
            <w:tcW w:w="410" w:type="pct"/>
            <w:tcBorders>
              <w:top w:val="single" w:sz="6" w:space="0" w:color="auto"/>
              <w:bottom w:val="single" w:sz="6" w:space="0" w:color="auto"/>
            </w:tcBorders>
            <w:tcMar>
              <w:top w:w="85" w:type="dxa"/>
              <w:left w:w="85" w:type="dxa"/>
              <w:bottom w:w="85" w:type="dxa"/>
              <w:right w:w="85" w:type="dxa"/>
            </w:tcMar>
          </w:tcPr>
          <w:p w14:paraId="32667F36" w14:textId="77777777" w:rsidR="002D34CC" w:rsidRDefault="00270DE1">
            <w:pPr>
              <w:rPr>
                <w:b/>
                <w:sz w:val="20"/>
              </w:rPr>
            </w:pPr>
            <w:r>
              <w:rPr>
                <w:b/>
                <w:sz w:val="20"/>
              </w:rPr>
              <w:t>WHEN</w:t>
            </w:r>
          </w:p>
        </w:tc>
        <w:tc>
          <w:tcPr>
            <w:tcW w:w="1524" w:type="pct"/>
            <w:tcBorders>
              <w:top w:val="single" w:sz="6" w:space="0" w:color="auto"/>
              <w:bottom w:val="single" w:sz="6" w:space="0" w:color="auto"/>
            </w:tcBorders>
            <w:tcMar>
              <w:top w:w="85" w:type="dxa"/>
              <w:left w:w="85" w:type="dxa"/>
              <w:bottom w:w="85" w:type="dxa"/>
              <w:right w:w="85" w:type="dxa"/>
            </w:tcMar>
          </w:tcPr>
          <w:p w14:paraId="212B1A61" w14:textId="77777777" w:rsidR="002D34CC" w:rsidRDefault="00270DE1">
            <w:pPr>
              <w:rPr>
                <w:b/>
                <w:sz w:val="20"/>
              </w:rPr>
            </w:pPr>
            <w:r>
              <w:rPr>
                <w:b/>
                <w:sz w:val="20"/>
              </w:rPr>
              <w:t>ACTION</w:t>
            </w:r>
          </w:p>
        </w:tc>
        <w:tc>
          <w:tcPr>
            <w:tcW w:w="494" w:type="pct"/>
            <w:tcBorders>
              <w:top w:val="single" w:sz="6" w:space="0" w:color="auto"/>
              <w:bottom w:val="single" w:sz="6" w:space="0" w:color="auto"/>
            </w:tcBorders>
            <w:tcMar>
              <w:top w:w="85" w:type="dxa"/>
              <w:left w:w="85" w:type="dxa"/>
              <w:bottom w:w="85" w:type="dxa"/>
              <w:right w:w="85" w:type="dxa"/>
            </w:tcMar>
          </w:tcPr>
          <w:p w14:paraId="0D9FB3F6" w14:textId="77777777" w:rsidR="002D34CC" w:rsidRDefault="00270DE1">
            <w:pPr>
              <w:rPr>
                <w:b/>
                <w:sz w:val="20"/>
              </w:rPr>
            </w:pPr>
            <w:r>
              <w:rPr>
                <w:b/>
                <w:sz w:val="20"/>
              </w:rPr>
              <w:t>FROM</w:t>
            </w:r>
          </w:p>
        </w:tc>
        <w:tc>
          <w:tcPr>
            <w:tcW w:w="544" w:type="pct"/>
            <w:tcBorders>
              <w:top w:val="single" w:sz="6" w:space="0" w:color="auto"/>
              <w:bottom w:val="single" w:sz="6" w:space="0" w:color="auto"/>
            </w:tcBorders>
            <w:tcMar>
              <w:top w:w="85" w:type="dxa"/>
              <w:left w:w="85" w:type="dxa"/>
              <w:bottom w:w="85" w:type="dxa"/>
              <w:right w:w="85" w:type="dxa"/>
            </w:tcMar>
          </w:tcPr>
          <w:p w14:paraId="42C7AB1A" w14:textId="77777777" w:rsidR="002D34CC" w:rsidRDefault="00270DE1">
            <w:pPr>
              <w:rPr>
                <w:b/>
                <w:sz w:val="20"/>
              </w:rPr>
            </w:pPr>
            <w:r>
              <w:rPr>
                <w:b/>
                <w:sz w:val="20"/>
              </w:rPr>
              <w:t>TO</w:t>
            </w:r>
          </w:p>
        </w:tc>
        <w:tc>
          <w:tcPr>
            <w:tcW w:w="1137" w:type="pct"/>
            <w:tcBorders>
              <w:top w:val="single" w:sz="6" w:space="0" w:color="auto"/>
              <w:bottom w:val="single" w:sz="6" w:space="0" w:color="auto"/>
            </w:tcBorders>
            <w:tcMar>
              <w:top w:w="85" w:type="dxa"/>
              <w:left w:w="85" w:type="dxa"/>
              <w:bottom w:w="85" w:type="dxa"/>
              <w:right w:w="85" w:type="dxa"/>
            </w:tcMar>
          </w:tcPr>
          <w:p w14:paraId="00FBC9E8" w14:textId="77777777" w:rsidR="002D34CC" w:rsidRDefault="00270DE1">
            <w:pPr>
              <w:rPr>
                <w:b/>
                <w:sz w:val="20"/>
              </w:rPr>
            </w:pPr>
            <w:r>
              <w:rPr>
                <w:b/>
                <w:sz w:val="20"/>
              </w:rPr>
              <w:t>INFORMATION REQUIRED</w:t>
            </w:r>
          </w:p>
        </w:tc>
        <w:tc>
          <w:tcPr>
            <w:tcW w:w="607" w:type="pct"/>
            <w:tcBorders>
              <w:top w:val="single" w:sz="6" w:space="0" w:color="auto"/>
              <w:bottom w:val="single" w:sz="6" w:space="0" w:color="auto"/>
              <w:right w:val="single" w:sz="6" w:space="0" w:color="auto"/>
            </w:tcBorders>
            <w:tcMar>
              <w:top w:w="85" w:type="dxa"/>
              <w:left w:w="85" w:type="dxa"/>
              <w:bottom w:w="85" w:type="dxa"/>
              <w:right w:w="85" w:type="dxa"/>
            </w:tcMar>
          </w:tcPr>
          <w:p w14:paraId="567D8B5E" w14:textId="77777777" w:rsidR="002D34CC" w:rsidRDefault="00270DE1">
            <w:pPr>
              <w:rPr>
                <w:b/>
                <w:sz w:val="20"/>
              </w:rPr>
            </w:pPr>
            <w:r>
              <w:rPr>
                <w:b/>
                <w:sz w:val="20"/>
              </w:rPr>
              <w:t>METHOD</w:t>
            </w:r>
          </w:p>
        </w:tc>
      </w:tr>
      <w:tr w:rsidR="002D34CC" w14:paraId="167A7722" w14:textId="77777777">
        <w:trPr>
          <w:cantSplit/>
        </w:trPr>
        <w:tc>
          <w:tcPr>
            <w:tcW w:w="284" w:type="pct"/>
            <w:tcBorders>
              <w:left w:val="single" w:sz="6" w:space="0" w:color="auto"/>
              <w:bottom w:val="nil"/>
            </w:tcBorders>
            <w:tcMar>
              <w:top w:w="85" w:type="dxa"/>
              <w:left w:w="85" w:type="dxa"/>
              <w:bottom w:w="85" w:type="dxa"/>
              <w:right w:w="85" w:type="dxa"/>
            </w:tcMar>
          </w:tcPr>
          <w:p w14:paraId="41D76F56" w14:textId="77777777" w:rsidR="002D34CC" w:rsidRDefault="00270DE1">
            <w:pPr>
              <w:rPr>
                <w:sz w:val="20"/>
              </w:rPr>
            </w:pPr>
            <w:r>
              <w:rPr>
                <w:sz w:val="20"/>
              </w:rPr>
              <w:t>3.2.1</w:t>
            </w:r>
          </w:p>
        </w:tc>
        <w:tc>
          <w:tcPr>
            <w:tcW w:w="410" w:type="pct"/>
            <w:tcBorders>
              <w:bottom w:val="nil"/>
            </w:tcBorders>
            <w:tcMar>
              <w:top w:w="85" w:type="dxa"/>
              <w:left w:w="85" w:type="dxa"/>
              <w:bottom w:w="85" w:type="dxa"/>
              <w:right w:w="85" w:type="dxa"/>
            </w:tcMar>
          </w:tcPr>
          <w:p w14:paraId="00D71F25" w14:textId="77777777" w:rsidR="002D34CC" w:rsidRDefault="00270DE1">
            <w:pPr>
              <w:pStyle w:val="FootnoteText"/>
            </w:pPr>
            <w:r>
              <w:t>At least 15 WD prior to Effective From Date</w:t>
            </w:r>
          </w:p>
        </w:tc>
        <w:tc>
          <w:tcPr>
            <w:tcW w:w="1524" w:type="pct"/>
            <w:tcBorders>
              <w:bottom w:val="nil"/>
            </w:tcBorders>
            <w:tcMar>
              <w:top w:w="85" w:type="dxa"/>
              <w:left w:w="85" w:type="dxa"/>
              <w:bottom w:w="85" w:type="dxa"/>
              <w:right w:w="85" w:type="dxa"/>
            </w:tcMar>
          </w:tcPr>
          <w:p w14:paraId="57D28D4E" w14:textId="70D4F0D5"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 xml:space="preserve">Advise CDCA of the date commissioning of additional </w:t>
            </w:r>
            <w:ins w:id="747" w:author="Iain Nicoll" w:date="2022-06-10T17:04:00Z">
              <w:r w:rsidR="00A0752D">
                <w:rPr>
                  <w:rFonts w:ascii="Times New Roman" w:hAnsi="Times New Roman"/>
                </w:rPr>
                <w:t xml:space="preserve">CVA </w:t>
              </w:r>
            </w:ins>
            <w:r>
              <w:rPr>
                <w:rFonts w:ascii="Times New Roman" w:hAnsi="Times New Roman"/>
              </w:rPr>
              <w:t>Metering Equipment will be completed and the proposed date for Proving Test.</w:t>
            </w:r>
          </w:p>
        </w:tc>
        <w:tc>
          <w:tcPr>
            <w:tcW w:w="494" w:type="pct"/>
            <w:tcBorders>
              <w:bottom w:val="nil"/>
            </w:tcBorders>
            <w:tcMar>
              <w:top w:w="85" w:type="dxa"/>
              <w:left w:w="85" w:type="dxa"/>
              <w:bottom w:w="85" w:type="dxa"/>
              <w:right w:w="85" w:type="dxa"/>
            </w:tcMar>
          </w:tcPr>
          <w:p w14:paraId="4383D263" w14:textId="56DD7C07" w:rsidR="002D34CC" w:rsidRDefault="00AE217F">
            <w:pPr>
              <w:rPr>
                <w:sz w:val="20"/>
              </w:rPr>
            </w:pPr>
            <w:ins w:id="748" w:author="Iain Nicoll" w:date="2022-06-10T16:47:00Z">
              <w:r>
                <w:rPr>
                  <w:sz w:val="20"/>
                </w:rPr>
                <w:t xml:space="preserve">CVA </w:t>
              </w:r>
            </w:ins>
            <w:r w:rsidR="00270DE1">
              <w:rPr>
                <w:sz w:val="20"/>
              </w:rPr>
              <w:t>MOA</w:t>
            </w:r>
          </w:p>
        </w:tc>
        <w:tc>
          <w:tcPr>
            <w:tcW w:w="544" w:type="pct"/>
            <w:tcBorders>
              <w:bottom w:val="nil"/>
            </w:tcBorders>
            <w:tcMar>
              <w:top w:w="85" w:type="dxa"/>
              <w:left w:w="85" w:type="dxa"/>
              <w:bottom w:w="85" w:type="dxa"/>
              <w:right w:w="85" w:type="dxa"/>
            </w:tcMar>
          </w:tcPr>
          <w:p w14:paraId="332AF83B" w14:textId="77777777" w:rsidR="002D34CC" w:rsidRDefault="00270DE1">
            <w:pPr>
              <w:rPr>
                <w:sz w:val="20"/>
              </w:rPr>
            </w:pPr>
            <w:r>
              <w:rPr>
                <w:sz w:val="20"/>
              </w:rPr>
              <w:t>CDCA</w:t>
            </w:r>
          </w:p>
        </w:tc>
        <w:tc>
          <w:tcPr>
            <w:tcW w:w="1137" w:type="pct"/>
            <w:tcBorders>
              <w:bottom w:val="nil"/>
            </w:tcBorders>
            <w:tcMar>
              <w:top w:w="85" w:type="dxa"/>
              <w:left w:w="85" w:type="dxa"/>
              <w:bottom w:w="85" w:type="dxa"/>
              <w:right w:w="85" w:type="dxa"/>
            </w:tcMar>
          </w:tcPr>
          <w:p w14:paraId="1281C83A" w14:textId="77777777" w:rsidR="002D34CC" w:rsidRDefault="00270DE1">
            <w:pPr>
              <w:spacing w:after="120"/>
              <w:rPr>
                <w:sz w:val="20"/>
              </w:rPr>
            </w:pPr>
            <w:r>
              <w:rPr>
                <w:sz w:val="20"/>
              </w:rPr>
              <w:t>Proposed Proving Test date</w:t>
            </w:r>
          </w:p>
          <w:p w14:paraId="17EB15EA" w14:textId="7398A208" w:rsidR="002D34CC" w:rsidRDefault="00270DE1">
            <w:pPr>
              <w:rPr>
                <w:sz w:val="20"/>
              </w:rPr>
            </w:pPr>
            <w:r>
              <w:rPr>
                <w:b/>
                <w:sz w:val="20"/>
              </w:rPr>
              <w:t>NOTE:</w:t>
            </w:r>
            <w:r>
              <w:rPr>
                <w:sz w:val="20"/>
              </w:rPr>
              <w:t xml:space="preserve"> The Proving Test date must be at least 8 WD prior to the Effective From Date and </w:t>
            </w:r>
            <w:r>
              <w:rPr>
                <w:b/>
                <w:sz w:val="20"/>
              </w:rPr>
              <w:t>after</w:t>
            </w:r>
            <w:r>
              <w:rPr>
                <w:sz w:val="20"/>
              </w:rPr>
              <w:t xml:space="preserve"> the </w:t>
            </w:r>
            <w:ins w:id="749" w:author="Iain Nicoll" w:date="2022-06-10T17:04:00Z">
              <w:r w:rsidR="00A0752D">
                <w:rPr>
                  <w:sz w:val="20"/>
                </w:rPr>
                <w:t xml:space="preserve">CVA </w:t>
              </w:r>
            </w:ins>
            <w:r>
              <w:rPr>
                <w:sz w:val="20"/>
              </w:rPr>
              <w:t>Metering Equipment has been fully commissioned.</w:t>
            </w:r>
          </w:p>
        </w:tc>
        <w:tc>
          <w:tcPr>
            <w:tcW w:w="607" w:type="pct"/>
            <w:tcBorders>
              <w:bottom w:val="nil"/>
              <w:right w:val="single" w:sz="6" w:space="0" w:color="auto"/>
            </w:tcBorders>
            <w:tcMar>
              <w:top w:w="85" w:type="dxa"/>
              <w:left w:w="85" w:type="dxa"/>
              <w:bottom w:w="85" w:type="dxa"/>
              <w:right w:w="85" w:type="dxa"/>
            </w:tcMar>
          </w:tcPr>
          <w:p w14:paraId="30B4785E" w14:textId="77777777" w:rsidR="002D34CC" w:rsidRDefault="00270DE1">
            <w:pPr>
              <w:rPr>
                <w:sz w:val="20"/>
              </w:rPr>
            </w:pPr>
            <w:r>
              <w:rPr>
                <w:sz w:val="20"/>
              </w:rPr>
              <w:t>Fax / Email</w:t>
            </w:r>
          </w:p>
        </w:tc>
      </w:tr>
      <w:tr w:rsidR="002D34CC" w14:paraId="7AC7A164" w14:textId="77777777">
        <w:trPr>
          <w:cantSplit/>
        </w:trPr>
        <w:tc>
          <w:tcPr>
            <w:tcW w:w="284" w:type="pct"/>
            <w:tcBorders>
              <w:left w:val="single" w:sz="6" w:space="0" w:color="auto"/>
              <w:bottom w:val="nil"/>
            </w:tcBorders>
            <w:tcMar>
              <w:top w:w="85" w:type="dxa"/>
              <w:left w:w="85" w:type="dxa"/>
              <w:bottom w:w="85" w:type="dxa"/>
              <w:right w:w="85" w:type="dxa"/>
            </w:tcMar>
          </w:tcPr>
          <w:p w14:paraId="733903AD" w14:textId="77777777" w:rsidR="002D34CC" w:rsidRDefault="00270DE1">
            <w:pPr>
              <w:rPr>
                <w:sz w:val="20"/>
              </w:rPr>
            </w:pPr>
            <w:r>
              <w:rPr>
                <w:sz w:val="20"/>
              </w:rPr>
              <w:t>3.2.2</w:t>
            </w:r>
          </w:p>
        </w:tc>
        <w:tc>
          <w:tcPr>
            <w:tcW w:w="410" w:type="pct"/>
            <w:tcBorders>
              <w:bottom w:val="nil"/>
            </w:tcBorders>
            <w:tcMar>
              <w:top w:w="85" w:type="dxa"/>
              <w:left w:w="85" w:type="dxa"/>
              <w:bottom w:w="85" w:type="dxa"/>
              <w:right w:w="85" w:type="dxa"/>
            </w:tcMar>
          </w:tcPr>
          <w:p w14:paraId="6D4F0A1E" w14:textId="77777777" w:rsidR="002D34CC" w:rsidRDefault="00270DE1">
            <w:pPr>
              <w:pStyle w:val="FootnoteText"/>
            </w:pPr>
            <w:r>
              <w:t>Prior to 3.2.3</w:t>
            </w:r>
            <w:r w:rsidR="00EB0418" w:rsidRPr="00EB0418">
              <w:t xml:space="preserve"> and completion of Proving Test</w:t>
            </w:r>
          </w:p>
        </w:tc>
        <w:tc>
          <w:tcPr>
            <w:tcW w:w="1524" w:type="pct"/>
            <w:tcBorders>
              <w:bottom w:val="nil"/>
            </w:tcBorders>
            <w:tcMar>
              <w:top w:w="85" w:type="dxa"/>
              <w:left w:w="85" w:type="dxa"/>
              <w:bottom w:w="85" w:type="dxa"/>
              <w:right w:w="85" w:type="dxa"/>
            </w:tcMar>
          </w:tcPr>
          <w:p w14:paraId="0C440DEC" w14:textId="77777777" w:rsidR="002D34CC" w:rsidRDefault="00270DE1">
            <w:pPr>
              <w:rPr>
                <w:sz w:val="20"/>
              </w:rPr>
            </w:pPr>
            <w:r>
              <w:rPr>
                <w:sz w:val="20"/>
              </w:rPr>
              <w:t>Carry out commissioning tests in accordance with CoP 4</w:t>
            </w:r>
          </w:p>
        </w:tc>
        <w:tc>
          <w:tcPr>
            <w:tcW w:w="494" w:type="pct"/>
            <w:tcBorders>
              <w:bottom w:val="nil"/>
            </w:tcBorders>
            <w:tcMar>
              <w:top w:w="85" w:type="dxa"/>
              <w:left w:w="85" w:type="dxa"/>
              <w:bottom w:w="85" w:type="dxa"/>
              <w:right w:w="85" w:type="dxa"/>
            </w:tcMar>
          </w:tcPr>
          <w:p w14:paraId="29D6D54D" w14:textId="0A0C0315" w:rsidR="002D34CC" w:rsidRDefault="00AE217F">
            <w:pPr>
              <w:rPr>
                <w:sz w:val="20"/>
              </w:rPr>
            </w:pPr>
            <w:ins w:id="750" w:author="Iain Nicoll" w:date="2022-06-10T16:47:00Z">
              <w:r>
                <w:rPr>
                  <w:sz w:val="20"/>
                </w:rPr>
                <w:t xml:space="preserve">CVA </w:t>
              </w:r>
            </w:ins>
            <w:r w:rsidR="00270DE1">
              <w:rPr>
                <w:sz w:val="20"/>
              </w:rPr>
              <w:t>MOA</w:t>
            </w:r>
          </w:p>
        </w:tc>
        <w:tc>
          <w:tcPr>
            <w:tcW w:w="544" w:type="pct"/>
            <w:tcBorders>
              <w:bottom w:val="nil"/>
            </w:tcBorders>
            <w:tcMar>
              <w:top w:w="85" w:type="dxa"/>
              <w:left w:w="85" w:type="dxa"/>
              <w:bottom w:w="85" w:type="dxa"/>
              <w:right w:w="85" w:type="dxa"/>
            </w:tcMar>
          </w:tcPr>
          <w:p w14:paraId="31C1B826" w14:textId="77777777" w:rsidR="002D34CC" w:rsidRDefault="002D34CC">
            <w:pPr>
              <w:rPr>
                <w:sz w:val="20"/>
              </w:rPr>
            </w:pPr>
          </w:p>
        </w:tc>
        <w:tc>
          <w:tcPr>
            <w:tcW w:w="1137" w:type="pct"/>
            <w:tcBorders>
              <w:bottom w:val="nil"/>
            </w:tcBorders>
            <w:tcMar>
              <w:top w:w="85" w:type="dxa"/>
              <w:left w:w="85" w:type="dxa"/>
              <w:bottom w:w="85" w:type="dxa"/>
              <w:right w:w="85" w:type="dxa"/>
            </w:tcMar>
          </w:tcPr>
          <w:p w14:paraId="6FC26716" w14:textId="77777777" w:rsidR="002D34CC" w:rsidRDefault="00270DE1">
            <w:pPr>
              <w:rPr>
                <w:sz w:val="20"/>
              </w:rPr>
            </w:pPr>
            <w:r>
              <w:rPr>
                <w:sz w:val="20"/>
              </w:rPr>
              <w:t>BSCP02 / 4.2(a) &amp; BSCP02 / 4.2(b): Metering System Commissioning Test Record</w:t>
            </w:r>
          </w:p>
        </w:tc>
        <w:tc>
          <w:tcPr>
            <w:tcW w:w="607" w:type="pct"/>
            <w:tcBorders>
              <w:bottom w:val="nil"/>
              <w:right w:val="single" w:sz="6" w:space="0" w:color="auto"/>
            </w:tcBorders>
            <w:tcMar>
              <w:top w:w="85" w:type="dxa"/>
              <w:left w:w="85" w:type="dxa"/>
              <w:bottom w:w="85" w:type="dxa"/>
              <w:right w:w="85" w:type="dxa"/>
            </w:tcMar>
          </w:tcPr>
          <w:p w14:paraId="0FF9BCAB" w14:textId="77777777" w:rsidR="002D34CC" w:rsidRDefault="002D34CC">
            <w:pPr>
              <w:pStyle w:val="FootnoteText"/>
            </w:pPr>
          </w:p>
        </w:tc>
      </w:tr>
      <w:tr w:rsidR="002D34CC" w14:paraId="564F471A" w14:textId="77777777">
        <w:trPr>
          <w:cantSplit/>
        </w:trPr>
        <w:tc>
          <w:tcPr>
            <w:tcW w:w="284" w:type="pct"/>
            <w:tcBorders>
              <w:top w:val="single" w:sz="6" w:space="0" w:color="auto"/>
              <w:left w:val="single" w:sz="6" w:space="0" w:color="auto"/>
              <w:bottom w:val="nil"/>
            </w:tcBorders>
            <w:tcMar>
              <w:top w:w="85" w:type="dxa"/>
              <w:left w:w="85" w:type="dxa"/>
              <w:bottom w:w="85" w:type="dxa"/>
              <w:right w:w="85" w:type="dxa"/>
            </w:tcMar>
          </w:tcPr>
          <w:p w14:paraId="57877F26" w14:textId="77777777" w:rsidR="002D34CC" w:rsidRDefault="00270DE1">
            <w:pPr>
              <w:rPr>
                <w:sz w:val="20"/>
              </w:rPr>
            </w:pPr>
            <w:r>
              <w:rPr>
                <w:sz w:val="20"/>
              </w:rPr>
              <w:t>3.2.3</w:t>
            </w:r>
          </w:p>
        </w:tc>
        <w:tc>
          <w:tcPr>
            <w:tcW w:w="410" w:type="pct"/>
            <w:tcBorders>
              <w:top w:val="single" w:sz="6" w:space="0" w:color="auto"/>
              <w:bottom w:val="nil"/>
            </w:tcBorders>
            <w:tcMar>
              <w:top w:w="85" w:type="dxa"/>
              <w:left w:w="85" w:type="dxa"/>
              <w:bottom w:w="85" w:type="dxa"/>
              <w:right w:w="85" w:type="dxa"/>
            </w:tcMar>
          </w:tcPr>
          <w:p w14:paraId="0425BE88" w14:textId="77777777" w:rsidR="002D34CC" w:rsidRDefault="00EB0418">
            <w:pPr>
              <w:rPr>
                <w:sz w:val="20"/>
              </w:rPr>
            </w:pPr>
            <w:r w:rsidRPr="00EB0418">
              <w:rPr>
                <w:sz w:val="20"/>
              </w:rPr>
              <w:t>Before or on the same day as in 3.2.6</w:t>
            </w:r>
          </w:p>
        </w:tc>
        <w:tc>
          <w:tcPr>
            <w:tcW w:w="1524" w:type="pct"/>
            <w:tcBorders>
              <w:top w:val="single" w:sz="6" w:space="0" w:color="auto"/>
              <w:bottom w:val="nil"/>
            </w:tcBorders>
            <w:tcMar>
              <w:top w:w="85" w:type="dxa"/>
              <w:left w:w="85" w:type="dxa"/>
              <w:bottom w:w="85" w:type="dxa"/>
              <w:right w:w="85" w:type="dxa"/>
            </w:tcMar>
          </w:tcPr>
          <w:p w14:paraId="370B2632" w14:textId="6A162946" w:rsidR="002D34CC" w:rsidRDefault="00270DE1">
            <w:pPr>
              <w:rPr>
                <w:sz w:val="20"/>
              </w:rPr>
            </w:pPr>
            <w:r>
              <w:rPr>
                <w:sz w:val="20"/>
              </w:rPr>
              <w:t xml:space="preserve">Confirm that the </w:t>
            </w:r>
            <w:ins w:id="751" w:author="Iain Nicoll" w:date="2022-06-10T17:00:00Z">
              <w:r w:rsidR="001E6CAC">
                <w:rPr>
                  <w:sz w:val="20"/>
                </w:rPr>
                <w:t xml:space="preserve">CVA </w:t>
              </w:r>
            </w:ins>
            <w:r>
              <w:rPr>
                <w:sz w:val="20"/>
              </w:rPr>
              <w:t>Metering System has been installed, commissioned in accordance with CoP 4, and is operating satisfactorily in accordance with the relevant Code of Practice.</w:t>
            </w:r>
          </w:p>
        </w:tc>
        <w:tc>
          <w:tcPr>
            <w:tcW w:w="494" w:type="pct"/>
            <w:tcBorders>
              <w:top w:val="single" w:sz="6" w:space="0" w:color="auto"/>
              <w:bottom w:val="nil"/>
            </w:tcBorders>
            <w:tcMar>
              <w:top w:w="85" w:type="dxa"/>
              <w:left w:w="85" w:type="dxa"/>
              <w:bottom w:w="85" w:type="dxa"/>
              <w:right w:w="85" w:type="dxa"/>
            </w:tcMar>
          </w:tcPr>
          <w:p w14:paraId="41C52E3F" w14:textId="2F9213B1" w:rsidR="002D34CC" w:rsidRDefault="00AE217F">
            <w:pPr>
              <w:rPr>
                <w:sz w:val="20"/>
              </w:rPr>
            </w:pPr>
            <w:ins w:id="752" w:author="Iain Nicoll" w:date="2022-06-10T16:47:00Z">
              <w:r>
                <w:rPr>
                  <w:sz w:val="20"/>
                </w:rPr>
                <w:t xml:space="preserve">CVA </w:t>
              </w:r>
            </w:ins>
            <w:r w:rsidR="00270DE1">
              <w:rPr>
                <w:sz w:val="20"/>
              </w:rPr>
              <w:t>MOA</w:t>
            </w:r>
          </w:p>
        </w:tc>
        <w:tc>
          <w:tcPr>
            <w:tcW w:w="544" w:type="pct"/>
            <w:tcBorders>
              <w:top w:val="single" w:sz="6" w:space="0" w:color="auto"/>
              <w:bottom w:val="nil"/>
            </w:tcBorders>
            <w:tcMar>
              <w:top w:w="85" w:type="dxa"/>
              <w:left w:w="85" w:type="dxa"/>
              <w:bottom w:w="85" w:type="dxa"/>
              <w:right w:w="85" w:type="dxa"/>
            </w:tcMar>
          </w:tcPr>
          <w:p w14:paraId="448BF7CF" w14:textId="77777777" w:rsidR="002D34CC" w:rsidRDefault="00270DE1">
            <w:pPr>
              <w:rPr>
                <w:sz w:val="20"/>
              </w:rPr>
            </w:pPr>
            <w:r>
              <w:rPr>
                <w:sz w:val="20"/>
              </w:rPr>
              <w:t>CDCA</w:t>
            </w:r>
          </w:p>
        </w:tc>
        <w:tc>
          <w:tcPr>
            <w:tcW w:w="1137" w:type="pct"/>
            <w:tcBorders>
              <w:top w:val="single" w:sz="6" w:space="0" w:color="auto"/>
              <w:bottom w:val="nil"/>
            </w:tcBorders>
            <w:tcMar>
              <w:top w:w="85" w:type="dxa"/>
              <w:left w:w="85" w:type="dxa"/>
              <w:bottom w:w="85" w:type="dxa"/>
              <w:right w:w="85" w:type="dxa"/>
            </w:tcMar>
          </w:tcPr>
          <w:p w14:paraId="48AEA0A2" w14:textId="77777777" w:rsidR="002D34CC" w:rsidRDefault="00270DE1">
            <w:pPr>
              <w:rPr>
                <w:sz w:val="20"/>
              </w:rPr>
            </w:pPr>
            <w:r>
              <w:rPr>
                <w:sz w:val="20"/>
              </w:rPr>
              <w:t>BSCP02/4.4: Confirmation of Installation of additional Metering Equipment</w:t>
            </w:r>
          </w:p>
        </w:tc>
        <w:tc>
          <w:tcPr>
            <w:tcW w:w="607" w:type="pct"/>
            <w:tcBorders>
              <w:top w:val="single" w:sz="6" w:space="0" w:color="auto"/>
              <w:bottom w:val="nil"/>
              <w:right w:val="single" w:sz="6" w:space="0" w:color="auto"/>
            </w:tcBorders>
            <w:tcMar>
              <w:top w:w="85" w:type="dxa"/>
              <w:left w:w="85" w:type="dxa"/>
              <w:bottom w:w="85" w:type="dxa"/>
              <w:right w:w="85" w:type="dxa"/>
            </w:tcMar>
          </w:tcPr>
          <w:p w14:paraId="6E5537EC" w14:textId="77777777" w:rsidR="002D34CC" w:rsidRDefault="00270DE1">
            <w:pPr>
              <w:rPr>
                <w:sz w:val="20"/>
              </w:rPr>
            </w:pPr>
            <w:r>
              <w:rPr>
                <w:sz w:val="20"/>
              </w:rPr>
              <w:t>Fax / Email / Letter</w:t>
            </w:r>
          </w:p>
        </w:tc>
      </w:tr>
      <w:tr w:rsidR="002D34CC" w14:paraId="3DFD46B3" w14:textId="77777777">
        <w:trPr>
          <w:cantSplit/>
        </w:trPr>
        <w:tc>
          <w:tcPr>
            <w:tcW w:w="284" w:type="pct"/>
            <w:tcBorders>
              <w:top w:val="nil"/>
              <w:left w:val="single" w:sz="6" w:space="0" w:color="auto"/>
              <w:bottom w:val="single" w:sz="4" w:space="0" w:color="auto"/>
            </w:tcBorders>
            <w:tcMar>
              <w:top w:w="85" w:type="dxa"/>
              <w:left w:w="85" w:type="dxa"/>
              <w:bottom w:w="85" w:type="dxa"/>
              <w:right w:w="85" w:type="dxa"/>
            </w:tcMar>
          </w:tcPr>
          <w:p w14:paraId="3A679FB7" w14:textId="77777777" w:rsidR="002D34CC" w:rsidRDefault="002D34CC">
            <w:pPr>
              <w:rPr>
                <w:sz w:val="20"/>
              </w:rPr>
            </w:pPr>
          </w:p>
        </w:tc>
        <w:tc>
          <w:tcPr>
            <w:tcW w:w="410" w:type="pct"/>
            <w:tcBorders>
              <w:top w:val="nil"/>
              <w:bottom w:val="single" w:sz="4" w:space="0" w:color="auto"/>
            </w:tcBorders>
            <w:tcMar>
              <w:top w:w="85" w:type="dxa"/>
              <w:left w:w="85" w:type="dxa"/>
              <w:bottom w:w="85" w:type="dxa"/>
              <w:right w:w="85" w:type="dxa"/>
            </w:tcMar>
          </w:tcPr>
          <w:p w14:paraId="3466FF35" w14:textId="77777777" w:rsidR="002D34CC" w:rsidRDefault="002D34CC">
            <w:pPr>
              <w:rPr>
                <w:sz w:val="20"/>
              </w:rPr>
            </w:pPr>
          </w:p>
        </w:tc>
        <w:tc>
          <w:tcPr>
            <w:tcW w:w="1524" w:type="pct"/>
            <w:tcBorders>
              <w:top w:val="nil"/>
              <w:bottom w:val="single" w:sz="4" w:space="0" w:color="auto"/>
            </w:tcBorders>
            <w:tcMar>
              <w:top w:w="85" w:type="dxa"/>
              <w:left w:w="85" w:type="dxa"/>
              <w:bottom w:w="85" w:type="dxa"/>
              <w:right w:w="85" w:type="dxa"/>
            </w:tcMar>
          </w:tcPr>
          <w:p w14:paraId="6E5951EB" w14:textId="77777777" w:rsidR="002D34CC" w:rsidRDefault="00270DE1">
            <w:pPr>
              <w:rPr>
                <w:sz w:val="20"/>
              </w:rPr>
            </w:pPr>
            <w:r>
              <w:rPr>
                <w:sz w:val="20"/>
              </w:rPr>
              <w:t>Send commissioning test records to CDCA.</w:t>
            </w:r>
          </w:p>
        </w:tc>
        <w:tc>
          <w:tcPr>
            <w:tcW w:w="494" w:type="pct"/>
            <w:tcBorders>
              <w:top w:val="nil"/>
              <w:bottom w:val="single" w:sz="4" w:space="0" w:color="auto"/>
            </w:tcBorders>
            <w:tcMar>
              <w:top w:w="85" w:type="dxa"/>
              <w:left w:w="85" w:type="dxa"/>
              <w:bottom w:w="85" w:type="dxa"/>
              <w:right w:w="85" w:type="dxa"/>
            </w:tcMar>
          </w:tcPr>
          <w:p w14:paraId="73A89104" w14:textId="77777777" w:rsidR="002D34CC" w:rsidRDefault="002D34CC">
            <w:pPr>
              <w:rPr>
                <w:sz w:val="20"/>
              </w:rPr>
            </w:pPr>
          </w:p>
        </w:tc>
        <w:tc>
          <w:tcPr>
            <w:tcW w:w="544" w:type="pct"/>
            <w:tcBorders>
              <w:top w:val="nil"/>
              <w:bottom w:val="single" w:sz="4" w:space="0" w:color="auto"/>
            </w:tcBorders>
            <w:tcMar>
              <w:top w:w="85" w:type="dxa"/>
              <w:left w:w="85" w:type="dxa"/>
              <w:bottom w:w="85" w:type="dxa"/>
              <w:right w:w="85" w:type="dxa"/>
            </w:tcMar>
          </w:tcPr>
          <w:p w14:paraId="24D02EFB" w14:textId="77777777" w:rsidR="002D34CC" w:rsidRDefault="002D34CC">
            <w:pPr>
              <w:rPr>
                <w:sz w:val="20"/>
              </w:rPr>
            </w:pPr>
          </w:p>
        </w:tc>
        <w:tc>
          <w:tcPr>
            <w:tcW w:w="1137" w:type="pct"/>
            <w:tcBorders>
              <w:top w:val="nil"/>
              <w:bottom w:val="single" w:sz="4" w:space="0" w:color="auto"/>
            </w:tcBorders>
            <w:tcMar>
              <w:top w:w="85" w:type="dxa"/>
              <w:left w:w="85" w:type="dxa"/>
              <w:bottom w:w="85" w:type="dxa"/>
              <w:right w:w="85" w:type="dxa"/>
            </w:tcMar>
          </w:tcPr>
          <w:p w14:paraId="61A715A5" w14:textId="77777777" w:rsidR="002D34CC" w:rsidRDefault="00270DE1">
            <w:pPr>
              <w:rPr>
                <w:sz w:val="20"/>
              </w:rPr>
            </w:pPr>
            <w:r>
              <w:rPr>
                <w:sz w:val="20"/>
              </w:rPr>
              <w:t>BSCP02 / 4.2(a) &amp; BSCP02 / 4.2(b): Metering System Commissioning Test Record</w:t>
            </w:r>
          </w:p>
        </w:tc>
        <w:tc>
          <w:tcPr>
            <w:tcW w:w="607" w:type="pct"/>
            <w:tcBorders>
              <w:top w:val="nil"/>
              <w:bottom w:val="single" w:sz="4" w:space="0" w:color="auto"/>
              <w:right w:val="single" w:sz="6" w:space="0" w:color="auto"/>
            </w:tcBorders>
            <w:tcMar>
              <w:top w:w="85" w:type="dxa"/>
              <w:left w:w="85" w:type="dxa"/>
              <w:bottom w:w="85" w:type="dxa"/>
              <w:right w:w="85" w:type="dxa"/>
            </w:tcMar>
          </w:tcPr>
          <w:p w14:paraId="61F63933" w14:textId="77777777" w:rsidR="002D34CC" w:rsidRDefault="002D34CC">
            <w:pPr>
              <w:rPr>
                <w:sz w:val="20"/>
              </w:rPr>
            </w:pPr>
          </w:p>
        </w:tc>
      </w:tr>
      <w:tr w:rsidR="002D34CC" w14:paraId="2A6A8DF3" w14:textId="77777777">
        <w:trPr>
          <w:cantSplit/>
        </w:trPr>
        <w:tc>
          <w:tcPr>
            <w:tcW w:w="284" w:type="pct"/>
            <w:tcBorders>
              <w:top w:val="single" w:sz="4" w:space="0" w:color="auto"/>
              <w:left w:val="single" w:sz="4" w:space="0" w:color="auto"/>
              <w:bottom w:val="nil"/>
              <w:right w:val="single" w:sz="4" w:space="0" w:color="auto"/>
            </w:tcBorders>
            <w:tcMar>
              <w:top w:w="85" w:type="dxa"/>
              <w:left w:w="85" w:type="dxa"/>
              <w:bottom w:w="85" w:type="dxa"/>
              <w:right w:w="85" w:type="dxa"/>
            </w:tcMar>
          </w:tcPr>
          <w:p w14:paraId="388E0D74" w14:textId="77777777" w:rsidR="002D34CC" w:rsidRDefault="00270DE1">
            <w:pPr>
              <w:rPr>
                <w:sz w:val="20"/>
              </w:rPr>
            </w:pPr>
            <w:r>
              <w:rPr>
                <w:sz w:val="20"/>
              </w:rPr>
              <w:t>3.2.4</w:t>
            </w:r>
          </w:p>
        </w:tc>
        <w:tc>
          <w:tcPr>
            <w:tcW w:w="410" w:type="pct"/>
            <w:tcBorders>
              <w:top w:val="single" w:sz="4" w:space="0" w:color="auto"/>
              <w:left w:val="single" w:sz="4" w:space="0" w:color="auto"/>
              <w:bottom w:val="nil"/>
              <w:right w:val="single" w:sz="4" w:space="0" w:color="auto"/>
            </w:tcBorders>
            <w:tcMar>
              <w:top w:w="85" w:type="dxa"/>
              <w:left w:w="85" w:type="dxa"/>
              <w:bottom w:w="85" w:type="dxa"/>
              <w:right w:w="85" w:type="dxa"/>
            </w:tcMar>
          </w:tcPr>
          <w:p w14:paraId="3CA6FF78" w14:textId="77777777" w:rsidR="002D34CC" w:rsidRDefault="00270DE1">
            <w:pPr>
              <w:pStyle w:val="FootnoteText"/>
            </w:pPr>
            <w:r>
              <w:t>On date agreed in 3.2.1</w:t>
            </w:r>
          </w:p>
        </w:tc>
        <w:tc>
          <w:tcPr>
            <w:tcW w:w="1524" w:type="pct"/>
            <w:tcBorders>
              <w:top w:val="single" w:sz="4" w:space="0" w:color="auto"/>
              <w:left w:val="single" w:sz="4" w:space="0" w:color="auto"/>
              <w:bottom w:val="nil"/>
              <w:right w:val="single" w:sz="4" w:space="0" w:color="auto"/>
            </w:tcBorders>
            <w:tcMar>
              <w:top w:w="85" w:type="dxa"/>
              <w:left w:w="85" w:type="dxa"/>
              <w:bottom w:w="85" w:type="dxa"/>
              <w:right w:w="85" w:type="dxa"/>
            </w:tcMar>
          </w:tcPr>
          <w:p w14:paraId="6DA380BF" w14:textId="77777777" w:rsidR="002D34CC" w:rsidRDefault="00270DE1">
            <w:pPr>
              <w:rPr>
                <w:sz w:val="20"/>
              </w:rPr>
            </w:pPr>
            <w:r>
              <w:rPr>
                <w:sz w:val="20"/>
              </w:rPr>
              <w:t>Carry out Proving Tests in accordance with Section 5 – Ref. 2 in section 5.1.</w:t>
            </w:r>
          </w:p>
        </w:tc>
        <w:tc>
          <w:tcPr>
            <w:tcW w:w="494" w:type="pct"/>
            <w:tcBorders>
              <w:top w:val="single" w:sz="4" w:space="0" w:color="auto"/>
              <w:left w:val="single" w:sz="4" w:space="0" w:color="auto"/>
              <w:bottom w:val="nil"/>
              <w:right w:val="single" w:sz="4" w:space="0" w:color="auto"/>
            </w:tcBorders>
            <w:tcMar>
              <w:top w:w="85" w:type="dxa"/>
              <w:left w:w="85" w:type="dxa"/>
              <w:bottom w:w="85" w:type="dxa"/>
              <w:right w:w="85" w:type="dxa"/>
            </w:tcMar>
          </w:tcPr>
          <w:p w14:paraId="348F1DA4" w14:textId="406BAF80" w:rsidR="002D34CC" w:rsidRDefault="00AE217F">
            <w:pPr>
              <w:rPr>
                <w:sz w:val="20"/>
              </w:rPr>
            </w:pPr>
            <w:ins w:id="753" w:author="Iain Nicoll" w:date="2022-06-10T16:47:00Z">
              <w:r>
                <w:rPr>
                  <w:sz w:val="20"/>
                </w:rPr>
                <w:t xml:space="preserve">CVA </w:t>
              </w:r>
            </w:ins>
            <w:r w:rsidR="00270DE1">
              <w:rPr>
                <w:sz w:val="20"/>
              </w:rPr>
              <w:t>MOA /</w:t>
            </w:r>
          </w:p>
          <w:p w14:paraId="7170F8F6" w14:textId="77777777" w:rsidR="002D34CC" w:rsidRDefault="00270DE1">
            <w:pPr>
              <w:rPr>
                <w:sz w:val="20"/>
              </w:rPr>
            </w:pPr>
            <w:r>
              <w:rPr>
                <w:sz w:val="20"/>
              </w:rPr>
              <w:t>CDCA</w:t>
            </w:r>
          </w:p>
        </w:tc>
        <w:tc>
          <w:tcPr>
            <w:tcW w:w="544" w:type="pct"/>
            <w:tcBorders>
              <w:top w:val="single" w:sz="4" w:space="0" w:color="auto"/>
              <w:left w:val="single" w:sz="4" w:space="0" w:color="auto"/>
              <w:bottom w:val="nil"/>
              <w:right w:val="single" w:sz="4" w:space="0" w:color="auto"/>
            </w:tcBorders>
            <w:tcMar>
              <w:top w:w="85" w:type="dxa"/>
              <w:left w:w="85" w:type="dxa"/>
              <w:bottom w:w="85" w:type="dxa"/>
              <w:right w:w="85" w:type="dxa"/>
            </w:tcMar>
          </w:tcPr>
          <w:p w14:paraId="160BF426" w14:textId="77777777" w:rsidR="002D34CC" w:rsidRDefault="002D34CC">
            <w:pPr>
              <w:rPr>
                <w:sz w:val="20"/>
              </w:rPr>
            </w:pPr>
          </w:p>
        </w:tc>
        <w:tc>
          <w:tcPr>
            <w:tcW w:w="1137" w:type="pct"/>
            <w:tcBorders>
              <w:top w:val="single" w:sz="4" w:space="0" w:color="auto"/>
              <w:left w:val="single" w:sz="4" w:space="0" w:color="auto"/>
              <w:bottom w:val="nil"/>
              <w:right w:val="single" w:sz="4" w:space="0" w:color="auto"/>
            </w:tcBorders>
            <w:tcMar>
              <w:top w:w="85" w:type="dxa"/>
              <w:left w:w="85" w:type="dxa"/>
              <w:bottom w:w="85" w:type="dxa"/>
              <w:right w:w="85" w:type="dxa"/>
            </w:tcMar>
          </w:tcPr>
          <w:p w14:paraId="63A2162B" w14:textId="77777777" w:rsidR="002D34CC" w:rsidRDefault="00270DE1">
            <w:pPr>
              <w:spacing w:after="120"/>
              <w:rPr>
                <w:sz w:val="20"/>
              </w:rPr>
            </w:pPr>
            <w:r>
              <w:rPr>
                <w:sz w:val="20"/>
              </w:rPr>
              <w:t>BSCP20 / 4.3: Registration of Meter Technical Details</w:t>
            </w:r>
          </w:p>
          <w:p w14:paraId="5C394A95" w14:textId="77777777" w:rsidR="002D34CC" w:rsidRDefault="00270DE1">
            <w:pPr>
              <w:spacing w:after="120"/>
              <w:rPr>
                <w:sz w:val="20"/>
              </w:rPr>
            </w:pPr>
            <w:r>
              <w:rPr>
                <w:sz w:val="20"/>
              </w:rPr>
              <w:t>(CDCA-I003 Meter Technical Details)</w:t>
            </w:r>
          </w:p>
          <w:p w14:paraId="1CEF239A" w14:textId="77777777" w:rsidR="002D34CC" w:rsidRDefault="00270DE1">
            <w:pPr>
              <w:rPr>
                <w:sz w:val="20"/>
              </w:rPr>
            </w:pPr>
            <w:r>
              <w:rPr>
                <w:b/>
                <w:sz w:val="20"/>
              </w:rPr>
              <w:t>NOTE:</w:t>
            </w:r>
            <w:r>
              <w:rPr>
                <w:sz w:val="20"/>
              </w:rPr>
              <w:t xml:space="preserve"> A Proving Test or other agreed check shall not be considered successful unless it is carried out using MTD submitted in this format.</w:t>
            </w:r>
          </w:p>
        </w:tc>
        <w:tc>
          <w:tcPr>
            <w:tcW w:w="607" w:type="pct"/>
            <w:tcBorders>
              <w:top w:val="single" w:sz="4" w:space="0" w:color="auto"/>
              <w:left w:val="single" w:sz="4" w:space="0" w:color="auto"/>
              <w:bottom w:val="nil"/>
              <w:right w:val="single" w:sz="4" w:space="0" w:color="auto"/>
            </w:tcBorders>
            <w:tcMar>
              <w:top w:w="85" w:type="dxa"/>
              <w:left w:w="85" w:type="dxa"/>
              <w:bottom w:w="85" w:type="dxa"/>
              <w:right w:w="85" w:type="dxa"/>
            </w:tcMar>
          </w:tcPr>
          <w:p w14:paraId="1D358CE2" w14:textId="77777777" w:rsidR="002D34CC" w:rsidRDefault="00270DE1">
            <w:pPr>
              <w:rPr>
                <w:sz w:val="20"/>
              </w:rPr>
            </w:pPr>
            <w:r>
              <w:rPr>
                <w:sz w:val="20"/>
              </w:rPr>
              <w:t>Fax / Email / Post</w:t>
            </w:r>
          </w:p>
        </w:tc>
      </w:tr>
      <w:tr w:rsidR="002D34CC" w14:paraId="08A6572B" w14:textId="77777777">
        <w:trPr>
          <w:cantSplit/>
        </w:trPr>
        <w:tc>
          <w:tcPr>
            <w:tcW w:w="284" w:type="pct"/>
            <w:tcBorders>
              <w:top w:val="single" w:sz="4" w:space="0" w:color="auto"/>
              <w:left w:val="single" w:sz="6" w:space="0" w:color="auto"/>
              <w:bottom w:val="single" w:sz="6" w:space="0" w:color="auto"/>
            </w:tcBorders>
            <w:tcMar>
              <w:top w:w="85" w:type="dxa"/>
              <w:left w:w="85" w:type="dxa"/>
              <w:bottom w:w="85" w:type="dxa"/>
              <w:right w:w="85" w:type="dxa"/>
            </w:tcMar>
          </w:tcPr>
          <w:p w14:paraId="54D46091" w14:textId="77777777" w:rsidR="002D34CC" w:rsidRDefault="00270DE1">
            <w:pPr>
              <w:rPr>
                <w:sz w:val="20"/>
              </w:rPr>
            </w:pPr>
            <w:r>
              <w:rPr>
                <w:sz w:val="20"/>
              </w:rPr>
              <w:t>3.2.5</w:t>
            </w:r>
          </w:p>
        </w:tc>
        <w:tc>
          <w:tcPr>
            <w:tcW w:w="410" w:type="pct"/>
            <w:tcBorders>
              <w:top w:val="single" w:sz="4" w:space="0" w:color="auto"/>
              <w:bottom w:val="single" w:sz="6" w:space="0" w:color="auto"/>
            </w:tcBorders>
            <w:tcMar>
              <w:top w:w="85" w:type="dxa"/>
              <w:left w:w="85" w:type="dxa"/>
              <w:bottom w:w="85" w:type="dxa"/>
              <w:right w:w="85" w:type="dxa"/>
            </w:tcMar>
          </w:tcPr>
          <w:p w14:paraId="72898AD7" w14:textId="77777777" w:rsidR="002D34CC" w:rsidRDefault="00270DE1">
            <w:pPr>
              <w:rPr>
                <w:sz w:val="20"/>
              </w:rPr>
            </w:pPr>
            <w:r>
              <w:rPr>
                <w:sz w:val="20"/>
              </w:rPr>
              <w:t>On day of Proving Test</w:t>
            </w:r>
          </w:p>
        </w:tc>
        <w:tc>
          <w:tcPr>
            <w:tcW w:w="1524" w:type="pct"/>
            <w:tcBorders>
              <w:top w:val="single" w:sz="4" w:space="0" w:color="auto"/>
              <w:bottom w:val="single" w:sz="6" w:space="0" w:color="auto"/>
            </w:tcBorders>
            <w:tcMar>
              <w:top w:w="85" w:type="dxa"/>
              <w:left w:w="85" w:type="dxa"/>
              <w:bottom w:w="85" w:type="dxa"/>
              <w:right w:w="85" w:type="dxa"/>
            </w:tcMar>
          </w:tcPr>
          <w:p w14:paraId="21A05717" w14:textId="77777777" w:rsidR="002D34CC" w:rsidRDefault="00270DE1">
            <w:pPr>
              <w:pStyle w:val="FootnoteText"/>
            </w:pPr>
            <w:r>
              <w:t>Liaise with CDCA to confirm that half-hourly data is correct.</w:t>
            </w:r>
          </w:p>
        </w:tc>
        <w:tc>
          <w:tcPr>
            <w:tcW w:w="494" w:type="pct"/>
            <w:tcBorders>
              <w:top w:val="single" w:sz="4" w:space="0" w:color="auto"/>
              <w:bottom w:val="single" w:sz="6" w:space="0" w:color="auto"/>
            </w:tcBorders>
            <w:tcMar>
              <w:top w:w="85" w:type="dxa"/>
              <w:left w:w="85" w:type="dxa"/>
              <w:bottom w:w="85" w:type="dxa"/>
              <w:right w:w="85" w:type="dxa"/>
            </w:tcMar>
          </w:tcPr>
          <w:p w14:paraId="1F39BFEF" w14:textId="2561DFC5" w:rsidR="002D34CC" w:rsidRDefault="00AE217F">
            <w:pPr>
              <w:rPr>
                <w:sz w:val="20"/>
              </w:rPr>
            </w:pPr>
            <w:ins w:id="754" w:author="Iain Nicoll" w:date="2022-06-10T16:47:00Z">
              <w:r>
                <w:rPr>
                  <w:sz w:val="20"/>
                </w:rPr>
                <w:t xml:space="preserve">CVA </w:t>
              </w:r>
            </w:ins>
            <w:r w:rsidR="00270DE1">
              <w:rPr>
                <w:sz w:val="20"/>
              </w:rPr>
              <w:t>MOA</w:t>
            </w:r>
          </w:p>
        </w:tc>
        <w:tc>
          <w:tcPr>
            <w:tcW w:w="544" w:type="pct"/>
            <w:tcBorders>
              <w:top w:val="single" w:sz="4" w:space="0" w:color="auto"/>
              <w:bottom w:val="single" w:sz="6" w:space="0" w:color="auto"/>
            </w:tcBorders>
            <w:tcMar>
              <w:top w:w="85" w:type="dxa"/>
              <w:left w:w="85" w:type="dxa"/>
              <w:bottom w:w="85" w:type="dxa"/>
              <w:right w:w="85" w:type="dxa"/>
            </w:tcMar>
          </w:tcPr>
          <w:p w14:paraId="0584FE9B"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CDCA</w:t>
            </w:r>
          </w:p>
        </w:tc>
        <w:tc>
          <w:tcPr>
            <w:tcW w:w="1137" w:type="pct"/>
            <w:tcBorders>
              <w:top w:val="single" w:sz="4" w:space="0" w:color="auto"/>
              <w:bottom w:val="single" w:sz="6" w:space="0" w:color="auto"/>
            </w:tcBorders>
            <w:tcMar>
              <w:top w:w="85" w:type="dxa"/>
              <w:left w:w="85" w:type="dxa"/>
              <w:bottom w:w="85" w:type="dxa"/>
              <w:right w:w="85" w:type="dxa"/>
            </w:tcMar>
          </w:tcPr>
          <w:p w14:paraId="5A283E6C" w14:textId="77777777" w:rsidR="002D34CC" w:rsidRDefault="002D34CC">
            <w:pPr>
              <w:pStyle w:val="FootnoteText"/>
            </w:pPr>
          </w:p>
        </w:tc>
        <w:tc>
          <w:tcPr>
            <w:tcW w:w="607" w:type="pct"/>
            <w:tcBorders>
              <w:top w:val="single" w:sz="4" w:space="0" w:color="auto"/>
              <w:bottom w:val="single" w:sz="6" w:space="0" w:color="auto"/>
              <w:right w:val="single" w:sz="6" w:space="0" w:color="auto"/>
            </w:tcBorders>
            <w:tcMar>
              <w:top w:w="85" w:type="dxa"/>
              <w:left w:w="85" w:type="dxa"/>
              <w:bottom w:w="85" w:type="dxa"/>
              <w:right w:w="85" w:type="dxa"/>
            </w:tcMar>
          </w:tcPr>
          <w:p w14:paraId="54EFA553" w14:textId="77777777" w:rsidR="002D34CC" w:rsidRDefault="00270DE1">
            <w:pPr>
              <w:rPr>
                <w:sz w:val="20"/>
              </w:rPr>
            </w:pPr>
            <w:r>
              <w:rPr>
                <w:sz w:val="20"/>
              </w:rPr>
              <w:t>Phone</w:t>
            </w:r>
          </w:p>
        </w:tc>
      </w:tr>
      <w:tr w:rsidR="002D34CC" w14:paraId="18F5158E" w14:textId="77777777">
        <w:trPr>
          <w:cantSplit/>
        </w:trPr>
        <w:tc>
          <w:tcPr>
            <w:tcW w:w="284" w:type="pct"/>
            <w:tcBorders>
              <w:top w:val="nil"/>
              <w:left w:val="single" w:sz="6" w:space="0" w:color="auto"/>
              <w:bottom w:val="nil"/>
            </w:tcBorders>
            <w:tcMar>
              <w:top w:w="85" w:type="dxa"/>
              <w:left w:w="85" w:type="dxa"/>
              <w:bottom w:w="85" w:type="dxa"/>
              <w:right w:w="85" w:type="dxa"/>
            </w:tcMar>
          </w:tcPr>
          <w:p w14:paraId="706AC351" w14:textId="77777777" w:rsidR="002D34CC" w:rsidRDefault="00270DE1">
            <w:pPr>
              <w:rPr>
                <w:sz w:val="20"/>
              </w:rPr>
            </w:pPr>
            <w:r>
              <w:rPr>
                <w:sz w:val="20"/>
              </w:rPr>
              <w:lastRenderedPageBreak/>
              <w:t>3.2.6</w:t>
            </w:r>
          </w:p>
        </w:tc>
        <w:tc>
          <w:tcPr>
            <w:tcW w:w="410" w:type="pct"/>
            <w:tcBorders>
              <w:top w:val="nil"/>
              <w:bottom w:val="nil"/>
            </w:tcBorders>
            <w:tcMar>
              <w:top w:w="85" w:type="dxa"/>
              <w:left w:w="85" w:type="dxa"/>
              <w:bottom w:w="85" w:type="dxa"/>
              <w:right w:w="85" w:type="dxa"/>
            </w:tcMar>
          </w:tcPr>
          <w:p w14:paraId="4AD3EB31" w14:textId="77777777" w:rsidR="002D34CC" w:rsidRDefault="00270DE1">
            <w:pPr>
              <w:rPr>
                <w:sz w:val="20"/>
              </w:rPr>
            </w:pPr>
            <w:r>
              <w:rPr>
                <w:sz w:val="20"/>
              </w:rPr>
              <w:t xml:space="preserve">Within </w:t>
            </w:r>
            <w:r w:rsidR="00EB0418">
              <w:rPr>
                <w:sz w:val="20"/>
              </w:rPr>
              <w:t>3</w:t>
            </w:r>
            <w:r>
              <w:rPr>
                <w:sz w:val="20"/>
              </w:rPr>
              <w:t xml:space="preserve"> WD of completion of Proving Test</w:t>
            </w:r>
          </w:p>
        </w:tc>
        <w:tc>
          <w:tcPr>
            <w:tcW w:w="1524" w:type="pct"/>
            <w:tcBorders>
              <w:top w:val="nil"/>
              <w:bottom w:val="nil"/>
              <w:right w:val="nil"/>
            </w:tcBorders>
            <w:tcMar>
              <w:top w:w="85" w:type="dxa"/>
              <w:left w:w="85" w:type="dxa"/>
              <w:bottom w:w="85" w:type="dxa"/>
              <w:right w:w="85" w:type="dxa"/>
            </w:tcMar>
          </w:tcPr>
          <w:p w14:paraId="3EF29EE0" w14:textId="77777777" w:rsidR="002D34CC" w:rsidRDefault="00270DE1">
            <w:pPr>
              <w:rPr>
                <w:sz w:val="20"/>
              </w:rPr>
            </w:pPr>
            <w:r>
              <w:rPr>
                <w:sz w:val="20"/>
              </w:rPr>
              <w:t>Send completed form BSCP02/4.3.</w:t>
            </w:r>
          </w:p>
        </w:tc>
        <w:tc>
          <w:tcPr>
            <w:tcW w:w="494" w:type="pct"/>
            <w:tcBorders>
              <w:top w:val="nil"/>
              <w:left w:val="single" w:sz="4" w:space="0" w:color="auto"/>
              <w:bottom w:val="nil"/>
              <w:right w:val="single" w:sz="4" w:space="0" w:color="auto"/>
            </w:tcBorders>
            <w:tcMar>
              <w:top w:w="85" w:type="dxa"/>
              <w:left w:w="85" w:type="dxa"/>
              <w:bottom w:w="85" w:type="dxa"/>
              <w:right w:w="85" w:type="dxa"/>
            </w:tcMar>
          </w:tcPr>
          <w:p w14:paraId="7CC5DCAD" w14:textId="7CDAB1B1" w:rsidR="002D34CC" w:rsidRDefault="00AE217F">
            <w:pPr>
              <w:rPr>
                <w:sz w:val="20"/>
              </w:rPr>
            </w:pPr>
            <w:ins w:id="755" w:author="Iain Nicoll" w:date="2022-06-10T16:47:00Z">
              <w:r>
                <w:rPr>
                  <w:sz w:val="20"/>
                </w:rPr>
                <w:t xml:space="preserve">CVA </w:t>
              </w:r>
            </w:ins>
            <w:r w:rsidR="00270DE1">
              <w:rPr>
                <w:sz w:val="20"/>
              </w:rPr>
              <w:t>MOA</w:t>
            </w:r>
          </w:p>
        </w:tc>
        <w:tc>
          <w:tcPr>
            <w:tcW w:w="544" w:type="pct"/>
            <w:tcBorders>
              <w:top w:val="nil"/>
              <w:left w:val="nil"/>
              <w:bottom w:val="nil"/>
            </w:tcBorders>
            <w:tcMar>
              <w:top w:w="85" w:type="dxa"/>
              <w:left w:w="85" w:type="dxa"/>
              <w:bottom w:w="85" w:type="dxa"/>
              <w:right w:w="85" w:type="dxa"/>
            </w:tcMar>
          </w:tcPr>
          <w:p w14:paraId="4DAFC8DD" w14:textId="77777777" w:rsidR="002D34CC" w:rsidRDefault="00270DE1">
            <w:pPr>
              <w:rPr>
                <w:sz w:val="20"/>
              </w:rPr>
            </w:pPr>
            <w:r>
              <w:rPr>
                <w:sz w:val="20"/>
              </w:rPr>
              <w:t>CDCA</w:t>
            </w:r>
          </w:p>
        </w:tc>
        <w:tc>
          <w:tcPr>
            <w:tcW w:w="1137" w:type="pct"/>
            <w:tcBorders>
              <w:top w:val="nil"/>
              <w:bottom w:val="nil"/>
            </w:tcBorders>
            <w:tcMar>
              <w:top w:w="85" w:type="dxa"/>
              <w:left w:w="85" w:type="dxa"/>
              <w:bottom w:w="85" w:type="dxa"/>
              <w:right w:w="85" w:type="dxa"/>
            </w:tcMar>
          </w:tcPr>
          <w:p w14:paraId="6BB9B567"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120"/>
              <w:jc w:val="left"/>
              <w:rPr>
                <w:rFonts w:ascii="Times New Roman" w:hAnsi="Times New Roman"/>
              </w:rPr>
            </w:pPr>
            <w:r>
              <w:rPr>
                <w:rFonts w:ascii="Times New Roman" w:hAnsi="Times New Roman"/>
              </w:rPr>
              <w:t>BSCP02/4.3: Metering System Proving Test Record.</w:t>
            </w:r>
          </w:p>
          <w:p w14:paraId="4E711891"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b/>
              </w:rPr>
              <w:t>NOTE:</w:t>
            </w:r>
            <w:r>
              <w:rPr>
                <w:rFonts w:ascii="Times New Roman" w:hAnsi="Times New Roman"/>
              </w:rPr>
              <w:t xml:space="preserve"> Form must be signed by an Authorised Person registered for purpose in accordance with BSCP38/5.3.</w:t>
            </w:r>
          </w:p>
        </w:tc>
        <w:tc>
          <w:tcPr>
            <w:tcW w:w="607" w:type="pct"/>
            <w:tcBorders>
              <w:top w:val="nil"/>
              <w:bottom w:val="nil"/>
              <w:right w:val="single" w:sz="6" w:space="0" w:color="auto"/>
            </w:tcBorders>
            <w:tcMar>
              <w:top w:w="85" w:type="dxa"/>
              <w:left w:w="85" w:type="dxa"/>
              <w:bottom w:w="85" w:type="dxa"/>
              <w:right w:w="85" w:type="dxa"/>
            </w:tcMar>
          </w:tcPr>
          <w:p w14:paraId="63C85F18" w14:textId="77777777" w:rsidR="002D34CC" w:rsidRDefault="00270DE1">
            <w:pPr>
              <w:pStyle w:val="FootnoteText"/>
            </w:pPr>
            <w:r>
              <w:t>Fax / Email - followed by postal delivery of original</w:t>
            </w:r>
          </w:p>
        </w:tc>
      </w:tr>
      <w:tr w:rsidR="002D34CC" w14:paraId="31D682B4" w14:textId="77777777">
        <w:trPr>
          <w:cantSplit/>
        </w:trPr>
        <w:tc>
          <w:tcPr>
            <w:tcW w:w="284" w:type="pct"/>
            <w:tcBorders>
              <w:top w:val="nil"/>
              <w:left w:val="single" w:sz="6" w:space="0" w:color="auto"/>
              <w:bottom w:val="single" w:sz="6" w:space="0" w:color="auto"/>
            </w:tcBorders>
            <w:tcMar>
              <w:top w:w="85" w:type="dxa"/>
              <w:left w:w="85" w:type="dxa"/>
              <w:bottom w:w="85" w:type="dxa"/>
              <w:right w:w="85" w:type="dxa"/>
            </w:tcMar>
          </w:tcPr>
          <w:p w14:paraId="0D48A967" w14:textId="77777777" w:rsidR="002D34CC" w:rsidRDefault="00EB0418">
            <w:pPr>
              <w:rPr>
                <w:sz w:val="20"/>
              </w:rPr>
            </w:pPr>
            <w:r>
              <w:rPr>
                <w:sz w:val="20"/>
              </w:rPr>
              <w:t>3.2.7</w:t>
            </w:r>
          </w:p>
        </w:tc>
        <w:tc>
          <w:tcPr>
            <w:tcW w:w="410" w:type="pct"/>
            <w:tcBorders>
              <w:top w:val="nil"/>
              <w:bottom w:val="single" w:sz="6" w:space="0" w:color="auto"/>
            </w:tcBorders>
            <w:tcMar>
              <w:top w:w="85" w:type="dxa"/>
              <w:left w:w="85" w:type="dxa"/>
              <w:bottom w:w="85" w:type="dxa"/>
              <w:right w:w="85" w:type="dxa"/>
            </w:tcMar>
          </w:tcPr>
          <w:p w14:paraId="37978C77" w14:textId="77777777" w:rsidR="002D34CC" w:rsidRDefault="00270DE1">
            <w:pPr>
              <w:pStyle w:val="FootnoteText"/>
            </w:pPr>
            <w:r>
              <w:t>Within 1 WD of 3.2.6</w:t>
            </w:r>
          </w:p>
        </w:tc>
        <w:tc>
          <w:tcPr>
            <w:tcW w:w="1524" w:type="pct"/>
            <w:tcBorders>
              <w:top w:val="nil"/>
              <w:bottom w:val="single" w:sz="6" w:space="0" w:color="auto"/>
            </w:tcBorders>
            <w:tcMar>
              <w:top w:w="85" w:type="dxa"/>
              <w:left w:w="85" w:type="dxa"/>
              <w:bottom w:w="85" w:type="dxa"/>
              <w:right w:w="85" w:type="dxa"/>
            </w:tcMar>
          </w:tcPr>
          <w:p w14:paraId="4BF485F9" w14:textId="77777777" w:rsidR="002D34CC" w:rsidRDefault="00270DE1">
            <w:pPr>
              <w:rPr>
                <w:sz w:val="20"/>
              </w:rPr>
            </w:pPr>
            <w:r>
              <w:rPr>
                <w:sz w:val="20"/>
              </w:rPr>
              <w:t>Confirm results of Proving Test. Where it is unsuccessful agree measures to rectify problem and return to 3.2.3.</w:t>
            </w:r>
          </w:p>
        </w:tc>
        <w:tc>
          <w:tcPr>
            <w:tcW w:w="494" w:type="pct"/>
            <w:tcBorders>
              <w:top w:val="nil"/>
              <w:bottom w:val="single" w:sz="6" w:space="0" w:color="auto"/>
            </w:tcBorders>
            <w:tcMar>
              <w:top w:w="85" w:type="dxa"/>
              <w:left w:w="85" w:type="dxa"/>
              <w:bottom w:w="85" w:type="dxa"/>
              <w:right w:w="85" w:type="dxa"/>
            </w:tcMar>
          </w:tcPr>
          <w:p w14:paraId="7EC48C00" w14:textId="77777777" w:rsidR="002D34CC" w:rsidRDefault="00270DE1">
            <w:pPr>
              <w:rPr>
                <w:sz w:val="20"/>
              </w:rPr>
            </w:pPr>
            <w:r>
              <w:rPr>
                <w:sz w:val="20"/>
              </w:rPr>
              <w:t>CDCA</w:t>
            </w:r>
          </w:p>
        </w:tc>
        <w:tc>
          <w:tcPr>
            <w:tcW w:w="544" w:type="pct"/>
            <w:tcBorders>
              <w:top w:val="nil"/>
              <w:bottom w:val="single" w:sz="6" w:space="0" w:color="auto"/>
            </w:tcBorders>
            <w:tcMar>
              <w:top w:w="85" w:type="dxa"/>
              <w:left w:w="85" w:type="dxa"/>
              <w:bottom w:w="85" w:type="dxa"/>
              <w:right w:w="85" w:type="dxa"/>
            </w:tcMar>
          </w:tcPr>
          <w:p w14:paraId="553BE771" w14:textId="77777777" w:rsidR="002D34CC" w:rsidRDefault="00270DE1">
            <w:pPr>
              <w:spacing w:after="120"/>
              <w:rPr>
                <w:sz w:val="20"/>
              </w:rPr>
            </w:pPr>
            <w:r>
              <w:rPr>
                <w:sz w:val="20"/>
              </w:rPr>
              <w:t>Registrant</w:t>
            </w:r>
          </w:p>
          <w:p w14:paraId="762AB53C" w14:textId="096BE578" w:rsidR="002D34CC" w:rsidRDefault="00AE217F">
            <w:pPr>
              <w:rPr>
                <w:sz w:val="20"/>
              </w:rPr>
            </w:pPr>
            <w:ins w:id="756" w:author="Iain Nicoll" w:date="2022-06-10T16:47:00Z">
              <w:r>
                <w:rPr>
                  <w:sz w:val="20"/>
                </w:rPr>
                <w:t xml:space="preserve">CVA </w:t>
              </w:r>
            </w:ins>
            <w:r w:rsidR="00270DE1">
              <w:rPr>
                <w:sz w:val="20"/>
              </w:rPr>
              <w:t>MOA</w:t>
            </w:r>
          </w:p>
        </w:tc>
        <w:tc>
          <w:tcPr>
            <w:tcW w:w="1137" w:type="pct"/>
            <w:tcBorders>
              <w:top w:val="nil"/>
              <w:bottom w:val="single" w:sz="6" w:space="0" w:color="auto"/>
            </w:tcBorders>
            <w:tcMar>
              <w:top w:w="85" w:type="dxa"/>
              <w:left w:w="85" w:type="dxa"/>
              <w:bottom w:w="85" w:type="dxa"/>
              <w:right w:w="85" w:type="dxa"/>
            </w:tcMar>
          </w:tcPr>
          <w:p w14:paraId="5F77C12C"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pPr>
            <w:r>
              <w:rPr>
                <w:rFonts w:ascii="Times New Roman" w:hAnsi="Times New Roman"/>
              </w:rPr>
              <w:t>BSCP02/4.3: Metering System Proving Test Record.</w:t>
            </w:r>
          </w:p>
        </w:tc>
        <w:tc>
          <w:tcPr>
            <w:tcW w:w="607" w:type="pct"/>
            <w:tcBorders>
              <w:top w:val="nil"/>
              <w:bottom w:val="single" w:sz="6" w:space="0" w:color="auto"/>
              <w:right w:val="single" w:sz="6" w:space="0" w:color="auto"/>
            </w:tcBorders>
            <w:tcMar>
              <w:top w:w="85" w:type="dxa"/>
              <w:left w:w="85" w:type="dxa"/>
              <w:bottom w:w="85" w:type="dxa"/>
              <w:right w:w="85" w:type="dxa"/>
            </w:tcMar>
          </w:tcPr>
          <w:p w14:paraId="103A90ED" w14:textId="77777777" w:rsidR="002D34CC" w:rsidRDefault="00270DE1">
            <w:pPr>
              <w:rPr>
                <w:sz w:val="20"/>
              </w:rPr>
            </w:pPr>
            <w:r>
              <w:rPr>
                <w:sz w:val="20"/>
              </w:rPr>
              <w:t>Fax / Email</w:t>
            </w:r>
          </w:p>
        </w:tc>
      </w:tr>
    </w:tbl>
    <w:p w14:paraId="0D610C7C" w14:textId="77777777" w:rsidR="002D34CC" w:rsidRDefault="002D34CC">
      <w:pPr>
        <w:spacing w:after="240"/>
        <w:jc w:val="both"/>
      </w:pPr>
    </w:p>
    <w:p w14:paraId="5F28A366" w14:textId="77777777" w:rsidR="002D34CC" w:rsidRDefault="002D34CC">
      <w:pPr>
        <w:spacing w:after="240"/>
        <w:jc w:val="both"/>
      </w:pPr>
    </w:p>
    <w:p w14:paraId="35115C4B" w14:textId="79C0F3E5" w:rsidR="002D34CC" w:rsidRDefault="00E76A12">
      <w:pPr>
        <w:pStyle w:val="Heading2"/>
      </w:pPr>
      <w:bookmarkStart w:id="757" w:name="_Toc184699579"/>
      <w:bookmarkStart w:id="758" w:name="_Toc196273458"/>
      <w:bookmarkStart w:id="759" w:name="_Toc499725685"/>
      <w:bookmarkStart w:id="760" w:name="_Toc106024383"/>
      <w:ins w:id="761" w:author="Iain Nicoll" w:date="2022-06-13T07:45:00Z">
        <w:r>
          <w:lastRenderedPageBreak/>
          <w:t>[</w:t>
        </w:r>
      </w:ins>
      <w:ins w:id="762" w:author="Stanley Dikeocha" w:date="2022-06-16T09:07:00Z">
        <w:r w:rsidR="004E3D18">
          <w:t>101-B</w:t>
        </w:r>
      </w:ins>
      <w:ins w:id="763" w:author="Iain Nicoll" w:date="2022-06-13T07:45:00Z">
        <w:r>
          <w:t>]</w:t>
        </w:r>
      </w:ins>
      <w:r w:rsidR="00270DE1">
        <w:t>3.3</w:t>
      </w:r>
      <w:r w:rsidR="00270DE1">
        <w:tab/>
        <w:t>Proving Test Requirements where a Metering System Registration is transferred from SMRS to CMRS</w:t>
      </w:r>
      <w:bookmarkEnd w:id="757"/>
      <w:bookmarkEnd w:id="758"/>
      <w:bookmarkEnd w:id="759"/>
      <w:bookmarkEnd w:id="760"/>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808"/>
        <w:gridCol w:w="1169"/>
        <w:gridCol w:w="4083"/>
        <w:gridCol w:w="1407"/>
        <w:gridCol w:w="1549"/>
        <w:gridCol w:w="3238"/>
        <w:gridCol w:w="1728"/>
      </w:tblGrid>
      <w:tr w:rsidR="002D34CC" w14:paraId="4173419F" w14:textId="77777777">
        <w:trPr>
          <w:cantSplit/>
          <w:tblHeader/>
        </w:trPr>
        <w:tc>
          <w:tcPr>
            <w:tcW w:w="289" w:type="pct"/>
            <w:tcBorders>
              <w:top w:val="single" w:sz="6" w:space="0" w:color="auto"/>
              <w:left w:val="single" w:sz="6" w:space="0" w:color="auto"/>
              <w:bottom w:val="single" w:sz="6" w:space="0" w:color="auto"/>
            </w:tcBorders>
            <w:tcMar>
              <w:top w:w="85" w:type="dxa"/>
              <w:left w:w="85" w:type="dxa"/>
              <w:bottom w:w="85" w:type="dxa"/>
              <w:right w:w="85" w:type="dxa"/>
            </w:tcMar>
          </w:tcPr>
          <w:p w14:paraId="760E73B9" w14:textId="77777777" w:rsidR="002D34CC" w:rsidRDefault="00270DE1">
            <w:pPr>
              <w:jc w:val="both"/>
              <w:rPr>
                <w:b/>
                <w:sz w:val="20"/>
              </w:rPr>
            </w:pPr>
            <w:r>
              <w:rPr>
                <w:b/>
                <w:sz w:val="20"/>
              </w:rPr>
              <w:t>REF</w:t>
            </w:r>
          </w:p>
        </w:tc>
        <w:tc>
          <w:tcPr>
            <w:tcW w:w="418" w:type="pct"/>
            <w:tcBorders>
              <w:top w:val="single" w:sz="6" w:space="0" w:color="auto"/>
              <w:bottom w:val="single" w:sz="6" w:space="0" w:color="auto"/>
            </w:tcBorders>
            <w:tcMar>
              <w:top w:w="85" w:type="dxa"/>
              <w:left w:w="85" w:type="dxa"/>
              <w:bottom w:w="85" w:type="dxa"/>
              <w:right w:w="85" w:type="dxa"/>
            </w:tcMar>
          </w:tcPr>
          <w:p w14:paraId="237A6F2E" w14:textId="77777777" w:rsidR="002D34CC" w:rsidRDefault="00270DE1">
            <w:pPr>
              <w:jc w:val="both"/>
              <w:rPr>
                <w:b/>
                <w:sz w:val="20"/>
              </w:rPr>
            </w:pPr>
            <w:r>
              <w:rPr>
                <w:b/>
                <w:sz w:val="20"/>
              </w:rPr>
              <w:t>WHEN</w:t>
            </w:r>
          </w:p>
        </w:tc>
        <w:tc>
          <w:tcPr>
            <w:tcW w:w="1460" w:type="pct"/>
            <w:tcBorders>
              <w:top w:val="single" w:sz="6" w:space="0" w:color="auto"/>
              <w:bottom w:val="single" w:sz="6" w:space="0" w:color="auto"/>
            </w:tcBorders>
            <w:tcMar>
              <w:top w:w="85" w:type="dxa"/>
              <w:left w:w="85" w:type="dxa"/>
              <w:bottom w:w="85" w:type="dxa"/>
              <w:right w:w="85" w:type="dxa"/>
            </w:tcMar>
          </w:tcPr>
          <w:p w14:paraId="2B07EBA3" w14:textId="77777777" w:rsidR="002D34CC" w:rsidRDefault="00270DE1">
            <w:pPr>
              <w:jc w:val="both"/>
              <w:rPr>
                <w:b/>
                <w:sz w:val="20"/>
              </w:rPr>
            </w:pPr>
            <w:r>
              <w:rPr>
                <w:b/>
                <w:sz w:val="20"/>
              </w:rPr>
              <w:t>ACTION</w:t>
            </w:r>
          </w:p>
        </w:tc>
        <w:tc>
          <w:tcPr>
            <w:tcW w:w="503" w:type="pct"/>
            <w:tcBorders>
              <w:top w:val="single" w:sz="6" w:space="0" w:color="auto"/>
              <w:bottom w:val="single" w:sz="6" w:space="0" w:color="auto"/>
            </w:tcBorders>
            <w:tcMar>
              <w:top w:w="85" w:type="dxa"/>
              <w:left w:w="85" w:type="dxa"/>
              <w:bottom w:w="85" w:type="dxa"/>
              <w:right w:w="85" w:type="dxa"/>
            </w:tcMar>
          </w:tcPr>
          <w:p w14:paraId="69E7A155" w14:textId="77777777" w:rsidR="002D34CC" w:rsidRDefault="00270DE1">
            <w:pPr>
              <w:jc w:val="both"/>
              <w:rPr>
                <w:b/>
                <w:sz w:val="20"/>
              </w:rPr>
            </w:pPr>
            <w:r>
              <w:rPr>
                <w:b/>
                <w:sz w:val="20"/>
              </w:rPr>
              <w:t>FROM</w:t>
            </w:r>
          </w:p>
        </w:tc>
        <w:tc>
          <w:tcPr>
            <w:tcW w:w="554" w:type="pct"/>
            <w:tcBorders>
              <w:top w:val="single" w:sz="6" w:space="0" w:color="auto"/>
              <w:bottom w:val="single" w:sz="6" w:space="0" w:color="auto"/>
            </w:tcBorders>
            <w:tcMar>
              <w:top w:w="85" w:type="dxa"/>
              <w:left w:w="85" w:type="dxa"/>
              <w:bottom w:w="85" w:type="dxa"/>
              <w:right w:w="85" w:type="dxa"/>
            </w:tcMar>
          </w:tcPr>
          <w:p w14:paraId="762520E7" w14:textId="77777777" w:rsidR="002D34CC" w:rsidRDefault="00270DE1">
            <w:pPr>
              <w:jc w:val="both"/>
              <w:rPr>
                <w:b/>
                <w:sz w:val="20"/>
              </w:rPr>
            </w:pPr>
            <w:r>
              <w:rPr>
                <w:b/>
                <w:sz w:val="20"/>
              </w:rPr>
              <w:t>TO</w:t>
            </w:r>
          </w:p>
        </w:tc>
        <w:tc>
          <w:tcPr>
            <w:tcW w:w="1158" w:type="pct"/>
            <w:tcBorders>
              <w:top w:val="single" w:sz="6" w:space="0" w:color="auto"/>
              <w:bottom w:val="single" w:sz="6" w:space="0" w:color="auto"/>
            </w:tcBorders>
            <w:tcMar>
              <w:top w:w="85" w:type="dxa"/>
              <w:left w:w="85" w:type="dxa"/>
              <w:bottom w:w="85" w:type="dxa"/>
              <w:right w:w="85" w:type="dxa"/>
            </w:tcMar>
          </w:tcPr>
          <w:p w14:paraId="096C34C2" w14:textId="77777777" w:rsidR="002D34CC" w:rsidRDefault="00270DE1">
            <w:pPr>
              <w:rPr>
                <w:b/>
                <w:sz w:val="20"/>
              </w:rPr>
            </w:pPr>
            <w:r>
              <w:rPr>
                <w:b/>
                <w:sz w:val="20"/>
              </w:rPr>
              <w:t>INFORMATION REQUIRED</w:t>
            </w:r>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1730AD41" w14:textId="77777777" w:rsidR="002D34CC" w:rsidRDefault="00270DE1">
            <w:pPr>
              <w:jc w:val="both"/>
              <w:rPr>
                <w:b/>
                <w:sz w:val="20"/>
              </w:rPr>
            </w:pPr>
            <w:r>
              <w:rPr>
                <w:b/>
                <w:sz w:val="20"/>
              </w:rPr>
              <w:t>METHOD</w:t>
            </w:r>
          </w:p>
        </w:tc>
      </w:tr>
      <w:tr w:rsidR="00EB0418" w14:paraId="1653BFA1" w14:textId="77777777">
        <w:trPr>
          <w:cantSplit/>
        </w:trPr>
        <w:tc>
          <w:tcPr>
            <w:tcW w:w="289" w:type="pct"/>
            <w:tcBorders>
              <w:left w:val="single" w:sz="6" w:space="0" w:color="auto"/>
              <w:bottom w:val="nil"/>
            </w:tcBorders>
            <w:tcMar>
              <w:top w:w="85" w:type="dxa"/>
              <w:left w:w="85" w:type="dxa"/>
              <w:bottom w:w="85" w:type="dxa"/>
              <w:right w:w="85" w:type="dxa"/>
            </w:tcMar>
          </w:tcPr>
          <w:p w14:paraId="7DA954A3" w14:textId="77777777" w:rsidR="00EB0418" w:rsidRDefault="00EB0418">
            <w:pPr>
              <w:rPr>
                <w:sz w:val="20"/>
              </w:rPr>
            </w:pPr>
            <w:r w:rsidRPr="00FE152D">
              <w:rPr>
                <w:sz w:val="20"/>
              </w:rPr>
              <w:t>3.3.1</w:t>
            </w:r>
          </w:p>
        </w:tc>
        <w:tc>
          <w:tcPr>
            <w:tcW w:w="418" w:type="pct"/>
            <w:tcBorders>
              <w:bottom w:val="nil"/>
            </w:tcBorders>
            <w:tcMar>
              <w:top w:w="85" w:type="dxa"/>
              <w:left w:w="85" w:type="dxa"/>
              <w:bottom w:w="85" w:type="dxa"/>
              <w:right w:w="85" w:type="dxa"/>
            </w:tcMar>
          </w:tcPr>
          <w:p w14:paraId="6420F649" w14:textId="77777777" w:rsidR="00EB0418" w:rsidRDefault="00EB0418">
            <w:pPr>
              <w:pStyle w:val="FootnoteText"/>
            </w:pPr>
            <w:r w:rsidRPr="00FE152D">
              <w:t>Within 5 WD prior to the Effective From Date</w:t>
            </w:r>
          </w:p>
        </w:tc>
        <w:tc>
          <w:tcPr>
            <w:tcW w:w="1460" w:type="pct"/>
            <w:tcBorders>
              <w:bottom w:val="nil"/>
            </w:tcBorders>
            <w:tcMar>
              <w:top w:w="85" w:type="dxa"/>
              <w:left w:w="85" w:type="dxa"/>
              <w:bottom w:w="85" w:type="dxa"/>
              <w:right w:w="85" w:type="dxa"/>
            </w:tcMar>
          </w:tcPr>
          <w:p w14:paraId="5F953F23" w14:textId="07FBCDD6" w:rsidR="00EB0418" w:rsidRDefault="00EB0418">
            <w:pPr>
              <w:pStyle w:val="FootnoteText"/>
            </w:pPr>
            <w:r w:rsidRPr="00FE152D">
              <w:t xml:space="preserve">Assess whether the </w:t>
            </w:r>
            <w:ins w:id="764" w:author="Iain Nicoll" w:date="2022-06-10T17:01:00Z">
              <w:r w:rsidR="001E6CAC">
                <w:t xml:space="preserve">CVA </w:t>
              </w:r>
            </w:ins>
            <w:r w:rsidRPr="00FE152D">
              <w:t xml:space="preserve">Metering System is operating satisfactorily in accordance with the relevant Code of Practice. </w:t>
            </w:r>
          </w:p>
        </w:tc>
        <w:tc>
          <w:tcPr>
            <w:tcW w:w="503" w:type="pct"/>
            <w:tcBorders>
              <w:bottom w:val="nil"/>
            </w:tcBorders>
            <w:tcMar>
              <w:top w:w="85" w:type="dxa"/>
              <w:left w:w="85" w:type="dxa"/>
              <w:bottom w:w="85" w:type="dxa"/>
              <w:right w:w="85" w:type="dxa"/>
            </w:tcMar>
          </w:tcPr>
          <w:p w14:paraId="7BA3FBC6" w14:textId="4E2F90B9" w:rsidR="00EB0418" w:rsidRDefault="00AE217F">
            <w:pPr>
              <w:rPr>
                <w:sz w:val="20"/>
              </w:rPr>
            </w:pPr>
            <w:ins w:id="765" w:author="Iain Nicoll" w:date="2022-06-10T16:47:00Z">
              <w:r>
                <w:rPr>
                  <w:sz w:val="20"/>
                </w:rPr>
                <w:t xml:space="preserve">CVA </w:t>
              </w:r>
            </w:ins>
            <w:r w:rsidR="00EB0418" w:rsidRPr="00FE152D">
              <w:rPr>
                <w:sz w:val="20"/>
              </w:rPr>
              <w:t>MOA</w:t>
            </w:r>
          </w:p>
        </w:tc>
        <w:tc>
          <w:tcPr>
            <w:tcW w:w="554" w:type="pct"/>
            <w:tcBorders>
              <w:bottom w:val="nil"/>
            </w:tcBorders>
            <w:tcMar>
              <w:top w:w="85" w:type="dxa"/>
              <w:left w:w="85" w:type="dxa"/>
              <w:bottom w:w="85" w:type="dxa"/>
              <w:right w:w="85" w:type="dxa"/>
            </w:tcMar>
          </w:tcPr>
          <w:p w14:paraId="5CFEE7DE" w14:textId="77777777" w:rsidR="00EB0418" w:rsidRDefault="00EB0418">
            <w:pPr>
              <w:rPr>
                <w:sz w:val="20"/>
              </w:rPr>
            </w:pPr>
          </w:p>
        </w:tc>
        <w:tc>
          <w:tcPr>
            <w:tcW w:w="1158" w:type="pct"/>
            <w:tcBorders>
              <w:bottom w:val="nil"/>
            </w:tcBorders>
            <w:tcMar>
              <w:top w:w="85" w:type="dxa"/>
              <w:left w:w="85" w:type="dxa"/>
              <w:bottom w:w="85" w:type="dxa"/>
              <w:right w:w="85" w:type="dxa"/>
            </w:tcMar>
          </w:tcPr>
          <w:p w14:paraId="3A12231D" w14:textId="77777777" w:rsidR="00EB0418" w:rsidRDefault="00EB0418" w:rsidP="00DE2F7C">
            <w:pPr>
              <w:rPr>
                <w:sz w:val="20"/>
              </w:rPr>
            </w:pPr>
            <w:r w:rsidRPr="00FE152D">
              <w:rPr>
                <w:sz w:val="20"/>
              </w:rPr>
              <w:t>Commissioning records and calibration certificates and any onsite checks</w:t>
            </w:r>
          </w:p>
        </w:tc>
        <w:tc>
          <w:tcPr>
            <w:tcW w:w="618" w:type="pct"/>
            <w:tcBorders>
              <w:bottom w:val="nil"/>
              <w:right w:val="single" w:sz="6" w:space="0" w:color="auto"/>
            </w:tcBorders>
            <w:tcMar>
              <w:top w:w="85" w:type="dxa"/>
              <w:left w:w="85" w:type="dxa"/>
              <w:bottom w:w="85" w:type="dxa"/>
              <w:right w:w="85" w:type="dxa"/>
            </w:tcMar>
          </w:tcPr>
          <w:p w14:paraId="64D9E5DA" w14:textId="77777777" w:rsidR="00EB0418" w:rsidRDefault="00EB0418">
            <w:pPr>
              <w:rPr>
                <w:sz w:val="20"/>
              </w:rPr>
            </w:pPr>
          </w:p>
        </w:tc>
      </w:tr>
      <w:tr w:rsidR="00EB0418" w14:paraId="056891FE" w14:textId="77777777">
        <w:trPr>
          <w:cantSplit/>
        </w:trPr>
        <w:tc>
          <w:tcPr>
            <w:tcW w:w="289" w:type="pct"/>
            <w:tcBorders>
              <w:left w:val="single" w:sz="6" w:space="0" w:color="auto"/>
              <w:bottom w:val="nil"/>
            </w:tcBorders>
            <w:tcMar>
              <w:top w:w="85" w:type="dxa"/>
              <w:left w:w="85" w:type="dxa"/>
              <w:bottom w:w="85" w:type="dxa"/>
              <w:right w:w="85" w:type="dxa"/>
            </w:tcMar>
          </w:tcPr>
          <w:p w14:paraId="25EB3864" w14:textId="77777777" w:rsidR="00EB0418" w:rsidRPr="00FE152D" w:rsidRDefault="00EB0418" w:rsidP="00EB0418">
            <w:pPr>
              <w:rPr>
                <w:sz w:val="20"/>
              </w:rPr>
            </w:pPr>
            <w:r w:rsidRPr="00FE152D">
              <w:rPr>
                <w:sz w:val="20"/>
              </w:rPr>
              <w:t>3.3.2</w:t>
            </w:r>
          </w:p>
        </w:tc>
        <w:tc>
          <w:tcPr>
            <w:tcW w:w="418" w:type="pct"/>
            <w:tcBorders>
              <w:bottom w:val="nil"/>
            </w:tcBorders>
            <w:tcMar>
              <w:top w:w="85" w:type="dxa"/>
              <w:left w:w="85" w:type="dxa"/>
              <w:bottom w:w="85" w:type="dxa"/>
              <w:right w:w="85" w:type="dxa"/>
            </w:tcMar>
          </w:tcPr>
          <w:p w14:paraId="4BDF10F2" w14:textId="77777777" w:rsidR="00EB0418" w:rsidRPr="00FE152D" w:rsidRDefault="00EB0418" w:rsidP="00EB0418">
            <w:pPr>
              <w:pStyle w:val="FootnoteText"/>
            </w:pPr>
            <w:r w:rsidRPr="00FE152D">
              <w:t>As in 3.3.1</w:t>
            </w:r>
          </w:p>
        </w:tc>
        <w:tc>
          <w:tcPr>
            <w:tcW w:w="1460" w:type="pct"/>
            <w:tcBorders>
              <w:bottom w:val="nil"/>
            </w:tcBorders>
            <w:tcMar>
              <w:top w:w="85" w:type="dxa"/>
              <w:left w:w="85" w:type="dxa"/>
              <w:bottom w:w="85" w:type="dxa"/>
              <w:right w:w="85" w:type="dxa"/>
            </w:tcMar>
          </w:tcPr>
          <w:p w14:paraId="4799EBBB" w14:textId="77777777" w:rsidR="00EB0418" w:rsidRPr="00FE152D" w:rsidRDefault="00EB0418" w:rsidP="00EB0418">
            <w:pPr>
              <w:pStyle w:val="FootnoteText"/>
            </w:pPr>
            <w:r w:rsidRPr="00FE152D">
              <w:t>Agree date for Proving Test</w:t>
            </w:r>
          </w:p>
        </w:tc>
        <w:tc>
          <w:tcPr>
            <w:tcW w:w="503" w:type="pct"/>
            <w:tcBorders>
              <w:bottom w:val="nil"/>
            </w:tcBorders>
            <w:tcMar>
              <w:top w:w="85" w:type="dxa"/>
              <w:left w:w="85" w:type="dxa"/>
              <w:bottom w:w="85" w:type="dxa"/>
              <w:right w:w="85" w:type="dxa"/>
            </w:tcMar>
          </w:tcPr>
          <w:p w14:paraId="76F53A46" w14:textId="1E29E2A9" w:rsidR="00EB0418" w:rsidRPr="00FE152D" w:rsidRDefault="00AE217F" w:rsidP="00EB0418">
            <w:pPr>
              <w:rPr>
                <w:sz w:val="20"/>
              </w:rPr>
            </w:pPr>
            <w:ins w:id="766" w:author="Iain Nicoll" w:date="2022-06-10T16:47:00Z">
              <w:r>
                <w:rPr>
                  <w:sz w:val="20"/>
                </w:rPr>
                <w:t xml:space="preserve">CVA </w:t>
              </w:r>
            </w:ins>
            <w:r w:rsidR="00EB0418" w:rsidRPr="00FE152D">
              <w:rPr>
                <w:sz w:val="20"/>
              </w:rPr>
              <w:t>MOA</w:t>
            </w:r>
          </w:p>
        </w:tc>
        <w:tc>
          <w:tcPr>
            <w:tcW w:w="554" w:type="pct"/>
            <w:tcBorders>
              <w:bottom w:val="nil"/>
            </w:tcBorders>
            <w:tcMar>
              <w:top w:w="85" w:type="dxa"/>
              <w:left w:w="85" w:type="dxa"/>
              <w:bottom w:w="85" w:type="dxa"/>
              <w:right w:w="85" w:type="dxa"/>
            </w:tcMar>
          </w:tcPr>
          <w:p w14:paraId="38C98B5D" w14:textId="77777777" w:rsidR="00EB0418" w:rsidRDefault="00EB0418" w:rsidP="00EB0418">
            <w:pPr>
              <w:rPr>
                <w:sz w:val="20"/>
              </w:rPr>
            </w:pPr>
            <w:r w:rsidRPr="00FE152D">
              <w:rPr>
                <w:sz w:val="20"/>
              </w:rPr>
              <w:t>CDCA</w:t>
            </w:r>
          </w:p>
        </w:tc>
        <w:tc>
          <w:tcPr>
            <w:tcW w:w="1158" w:type="pct"/>
            <w:tcBorders>
              <w:bottom w:val="nil"/>
            </w:tcBorders>
            <w:tcMar>
              <w:top w:w="85" w:type="dxa"/>
              <w:left w:w="85" w:type="dxa"/>
              <w:bottom w:w="85" w:type="dxa"/>
              <w:right w:w="85" w:type="dxa"/>
            </w:tcMar>
          </w:tcPr>
          <w:p w14:paraId="26F4330C" w14:textId="77777777" w:rsidR="00EB0418" w:rsidRPr="00FE152D" w:rsidRDefault="00EB0418" w:rsidP="00EB0418">
            <w:pPr>
              <w:rPr>
                <w:sz w:val="20"/>
              </w:rPr>
            </w:pPr>
            <w:r w:rsidRPr="00FE152D">
              <w:rPr>
                <w:sz w:val="20"/>
              </w:rPr>
              <w:t>Proposed Proving Test date</w:t>
            </w:r>
          </w:p>
        </w:tc>
        <w:tc>
          <w:tcPr>
            <w:tcW w:w="618" w:type="pct"/>
            <w:tcBorders>
              <w:bottom w:val="nil"/>
              <w:right w:val="single" w:sz="6" w:space="0" w:color="auto"/>
            </w:tcBorders>
            <w:tcMar>
              <w:top w:w="85" w:type="dxa"/>
              <w:left w:w="85" w:type="dxa"/>
              <w:bottom w:w="85" w:type="dxa"/>
              <w:right w:w="85" w:type="dxa"/>
            </w:tcMar>
          </w:tcPr>
          <w:p w14:paraId="0157190C" w14:textId="77777777" w:rsidR="00EB0418" w:rsidRDefault="00EB0418" w:rsidP="00EB0418">
            <w:pPr>
              <w:rPr>
                <w:sz w:val="20"/>
              </w:rPr>
            </w:pPr>
            <w:r w:rsidRPr="00FE152D">
              <w:rPr>
                <w:sz w:val="20"/>
              </w:rPr>
              <w:t>Phone</w:t>
            </w:r>
          </w:p>
        </w:tc>
      </w:tr>
      <w:tr w:rsidR="00EB0418" w14:paraId="586F586A" w14:textId="77777777">
        <w:trPr>
          <w:cantSplit/>
        </w:trPr>
        <w:tc>
          <w:tcPr>
            <w:tcW w:w="289" w:type="pct"/>
            <w:tcBorders>
              <w:left w:val="single" w:sz="6" w:space="0" w:color="auto"/>
              <w:bottom w:val="nil"/>
            </w:tcBorders>
            <w:tcMar>
              <w:top w:w="85" w:type="dxa"/>
              <w:left w:w="85" w:type="dxa"/>
              <w:bottom w:w="85" w:type="dxa"/>
              <w:right w:w="85" w:type="dxa"/>
            </w:tcMar>
          </w:tcPr>
          <w:p w14:paraId="17B56C55" w14:textId="77777777" w:rsidR="00EB0418" w:rsidRDefault="00EB0418">
            <w:pPr>
              <w:rPr>
                <w:sz w:val="20"/>
              </w:rPr>
            </w:pPr>
            <w:r>
              <w:rPr>
                <w:sz w:val="20"/>
              </w:rPr>
              <w:t>3.3.3</w:t>
            </w:r>
          </w:p>
        </w:tc>
        <w:tc>
          <w:tcPr>
            <w:tcW w:w="418" w:type="pct"/>
            <w:tcBorders>
              <w:bottom w:val="nil"/>
            </w:tcBorders>
            <w:tcMar>
              <w:top w:w="85" w:type="dxa"/>
              <w:left w:w="85" w:type="dxa"/>
              <w:bottom w:w="85" w:type="dxa"/>
              <w:right w:w="85" w:type="dxa"/>
            </w:tcMar>
          </w:tcPr>
          <w:p w14:paraId="2609BA8D" w14:textId="77777777" w:rsidR="00EB0418" w:rsidRDefault="00EB0418">
            <w:pPr>
              <w:pStyle w:val="FootnoteText"/>
            </w:pPr>
            <w:r w:rsidRPr="00EB0418">
              <w:t>Before or on the same day as in 3.3.6</w:t>
            </w:r>
          </w:p>
        </w:tc>
        <w:tc>
          <w:tcPr>
            <w:tcW w:w="1460" w:type="pct"/>
            <w:tcBorders>
              <w:bottom w:val="nil"/>
            </w:tcBorders>
            <w:tcMar>
              <w:top w:w="85" w:type="dxa"/>
              <w:left w:w="85" w:type="dxa"/>
              <w:bottom w:w="85" w:type="dxa"/>
              <w:right w:w="85" w:type="dxa"/>
            </w:tcMar>
          </w:tcPr>
          <w:p w14:paraId="5E467A3C" w14:textId="52E76A2A" w:rsidR="00EB0418" w:rsidRDefault="00EB0418">
            <w:pPr>
              <w:pStyle w:val="FootnoteText"/>
            </w:pPr>
            <w:r>
              <w:t xml:space="preserve">Confirm that the </w:t>
            </w:r>
            <w:ins w:id="767" w:author="Iain Nicoll" w:date="2022-06-10T17:01:00Z">
              <w:r w:rsidR="001E6CAC">
                <w:t xml:space="preserve">CVA </w:t>
              </w:r>
            </w:ins>
            <w:r>
              <w:t>Metering System is operating satisfactorily in accordance with the relevant Code of Practice.</w:t>
            </w:r>
          </w:p>
        </w:tc>
        <w:tc>
          <w:tcPr>
            <w:tcW w:w="503" w:type="pct"/>
            <w:tcBorders>
              <w:bottom w:val="nil"/>
            </w:tcBorders>
            <w:tcMar>
              <w:top w:w="85" w:type="dxa"/>
              <w:left w:w="85" w:type="dxa"/>
              <w:bottom w:w="85" w:type="dxa"/>
              <w:right w:w="85" w:type="dxa"/>
            </w:tcMar>
          </w:tcPr>
          <w:p w14:paraId="50CC38FF" w14:textId="77777777" w:rsidR="00EB0418" w:rsidRDefault="00EB0418">
            <w:pPr>
              <w:rPr>
                <w:sz w:val="20"/>
              </w:rPr>
            </w:pPr>
            <w:r>
              <w:rPr>
                <w:sz w:val="20"/>
              </w:rPr>
              <w:t>MOA</w:t>
            </w:r>
          </w:p>
        </w:tc>
        <w:tc>
          <w:tcPr>
            <w:tcW w:w="554" w:type="pct"/>
            <w:tcBorders>
              <w:bottom w:val="nil"/>
            </w:tcBorders>
            <w:tcMar>
              <w:top w:w="85" w:type="dxa"/>
              <w:left w:w="85" w:type="dxa"/>
              <w:bottom w:w="85" w:type="dxa"/>
              <w:right w:w="85" w:type="dxa"/>
            </w:tcMar>
          </w:tcPr>
          <w:p w14:paraId="45B36960" w14:textId="77777777" w:rsidR="00EB0418" w:rsidRDefault="00EB0418">
            <w:pPr>
              <w:rPr>
                <w:sz w:val="20"/>
              </w:rPr>
            </w:pPr>
            <w:r>
              <w:rPr>
                <w:sz w:val="20"/>
              </w:rPr>
              <w:t>CDCA</w:t>
            </w:r>
          </w:p>
        </w:tc>
        <w:tc>
          <w:tcPr>
            <w:tcW w:w="1158" w:type="pct"/>
            <w:tcBorders>
              <w:bottom w:val="nil"/>
            </w:tcBorders>
            <w:tcMar>
              <w:top w:w="85" w:type="dxa"/>
              <w:left w:w="85" w:type="dxa"/>
              <w:bottom w:w="85" w:type="dxa"/>
              <w:right w:w="85" w:type="dxa"/>
            </w:tcMar>
          </w:tcPr>
          <w:p w14:paraId="0EDE6072" w14:textId="77777777" w:rsidR="00EB0418" w:rsidRDefault="00EB0418" w:rsidP="00DE2F7C">
            <w:pPr>
              <w:spacing w:after="120"/>
              <w:rPr>
                <w:sz w:val="20"/>
              </w:rPr>
            </w:pPr>
            <w:r>
              <w:rPr>
                <w:sz w:val="20"/>
              </w:rPr>
              <w:t>BSCP02/4.4: Confirmation of Installation of Metering Equipment</w:t>
            </w:r>
          </w:p>
        </w:tc>
        <w:tc>
          <w:tcPr>
            <w:tcW w:w="618" w:type="pct"/>
            <w:tcBorders>
              <w:bottom w:val="nil"/>
              <w:right w:val="single" w:sz="6" w:space="0" w:color="auto"/>
            </w:tcBorders>
            <w:tcMar>
              <w:top w:w="85" w:type="dxa"/>
              <w:left w:w="85" w:type="dxa"/>
              <w:bottom w:w="85" w:type="dxa"/>
              <w:right w:w="85" w:type="dxa"/>
            </w:tcMar>
          </w:tcPr>
          <w:p w14:paraId="04269D5B" w14:textId="77777777" w:rsidR="00EB0418" w:rsidRDefault="00EB0418">
            <w:pPr>
              <w:rPr>
                <w:sz w:val="20"/>
              </w:rPr>
            </w:pPr>
            <w:r>
              <w:rPr>
                <w:sz w:val="20"/>
              </w:rPr>
              <w:t>Fax/ Letter</w:t>
            </w:r>
          </w:p>
        </w:tc>
      </w:tr>
      <w:tr w:rsidR="00EB0418" w14:paraId="2607A04A" w14:textId="77777777">
        <w:trPr>
          <w:cantSplit/>
        </w:trPr>
        <w:tc>
          <w:tcPr>
            <w:tcW w:w="289" w:type="pct"/>
            <w:tcBorders>
              <w:top w:val="single" w:sz="6" w:space="0" w:color="auto"/>
              <w:left w:val="single" w:sz="6" w:space="0" w:color="auto"/>
              <w:bottom w:val="nil"/>
            </w:tcBorders>
            <w:tcMar>
              <w:top w:w="85" w:type="dxa"/>
              <w:left w:w="85" w:type="dxa"/>
              <w:bottom w:w="85" w:type="dxa"/>
              <w:right w:w="85" w:type="dxa"/>
            </w:tcMar>
          </w:tcPr>
          <w:p w14:paraId="429FC8BA" w14:textId="77777777" w:rsidR="00EB0418" w:rsidRDefault="00EB0418">
            <w:pPr>
              <w:rPr>
                <w:sz w:val="20"/>
              </w:rPr>
            </w:pPr>
            <w:r>
              <w:rPr>
                <w:sz w:val="20"/>
              </w:rPr>
              <w:t>3.3.</w:t>
            </w:r>
            <w:r w:rsidR="00593FD5">
              <w:rPr>
                <w:sz w:val="20"/>
              </w:rPr>
              <w:t>4</w:t>
            </w:r>
          </w:p>
        </w:tc>
        <w:tc>
          <w:tcPr>
            <w:tcW w:w="418" w:type="pct"/>
            <w:tcBorders>
              <w:top w:val="single" w:sz="6" w:space="0" w:color="auto"/>
              <w:bottom w:val="nil"/>
            </w:tcBorders>
            <w:tcMar>
              <w:top w:w="85" w:type="dxa"/>
              <w:left w:w="85" w:type="dxa"/>
              <w:bottom w:w="85" w:type="dxa"/>
              <w:right w:w="85" w:type="dxa"/>
            </w:tcMar>
          </w:tcPr>
          <w:p w14:paraId="06E468D5" w14:textId="77777777" w:rsidR="00EB0418" w:rsidRDefault="00EB0418">
            <w:pPr>
              <w:pStyle w:val="FootnoteText"/>
            </w:pPr>
            <w:r>
              <w:t>On date agreed in 3.3.</w:t>
            </w:r>
            <w:r w:rsidR="00593FD5">
              <w:t>2</w:t>
            </w:r>
            <w:r>
              <w:t xml:space="preserve"> and within 5 WD after Effective From date</w:t>
            </w:r>
          </w:p>
        </w:tc>
        <w:tc>
          <w:tcPr>
            <w:tcW w:w="1460" w:type="pct"/>
            <w:tcBorders>
              <w:top w:val="single" w:sz="6" w:space="0" w:color="auto"/>
              <w:bottom w:val="nil"/>
            </w:tcBorders>
            <w:tcMar>
              <w:top w:w="85" w:type="dxa"/>
              <w:left w:w="85" w:type="dxa"/>
              <w:bottom w:w="85" w:type="dxa"/>
              <w:right w:w="85" w:type="dxa"/>
            </w:tcMar>
          </w:tcPr>
          <w:p w14:paraId="03965E04" w14:textId="77777777" w:rsidR="00EB0418" w:rsidRDefault="00EB0418">
            <w:pPr>
              <w:rPr>
                <w:sz w:val="20"/>
              </w:rPr>
            </w:pPr>
            <w:r>
              <w:rPr>
                <w:sz w:val="20"/>
              </w:rPr>
              <w:t>Carry out Proving Tests in accordance with Section 5 Ref. 27 in section 5.4.</w:t>
            </w:r>
          </w:p>
        </w:tc>
        <w:tc>
          <w:tcPr>
            <w:tcW w:w="503" w:type="pct"/>
            <w:tcBorders>
              <w:top w:val="single" w:sz="6" w:space="0" w:color="auto"/>
              <w:bottom w:val="nil"/>
            </w:tcBorders>
            <w:tcMar>
              <w:top w:w="85" w:type="dxa"/>
              <w:left w:w="85" w:type="dxa"/>
              <w:bottom w:w="85" w:type="dxa"/>
              <w:right w:w="85" w:type="dxa"/>
            </w:tcMar>
          </w:tcPr>
          <w:p w14:paraId="3AA1807E" w14:textId="376DB718" w:rsidR="00EB0418" w:rsidRDefault="00AE217F">
            <w:pPr>
              <w:rPr>
                <w:sz w:val="20"/>
              </w:rPr>
            </w:pPr>
            <w:ins w:id="768" w:author="Iain Nicoll" w:date="2022-06-10T16:47:00Z">
              <w:r>
                <w:rPr>
                  <w:sz w:val="20"/>
                </w:rPr>
                <w:t xml:space="preserve">CVA </w:t>
              </w:r>
            </w:ins>
            <w:r w:rsidR="00EB0418">
              <w:rPr>
                <w:sz w:val="20"/>
              </w:rPr>
              <w:t>MOA /</w:t>
            </w:r>
          </w:p>
          <w:p w14:paraId="60CB2EB9" w14:textId="77777777" w:rsidR="00EB0418" w:rsidRDefault="00EB0418">
            <w:pPr>
              <w:rPr>
                <w:sz w:val="20"/>
              </w:rPr>
            </w:pPr>
            <w:r>
              <w:rPr>
                <w:sz w:val="20"/>
              </w:rPr>
              <w:t>CDCA</w:t>
            </w:r>
          </w:p>
        </w:tc>
        <w:tc>
          <w:tcPr>
            <w:tcW w:w="554" w:type="pct"/>
            <w:tcBorders>
              <w:top w:val="single" w:sz="6" w:space="0" w:color="auto"/>
              <w:bottom w:val="nil"/>
            </w:tcBorders>
            <w:tcMar>
              <w:top w:w="85" w:type="dxa"/>
              <w:left w:w="85" w:type="dxa"/>
              <w:bottom w:w="85" w:type="dxa"/>
              <w:right w:w="85" w:type="dxa"/>
            </w:tcMar>
          </w:tcPr>
          <w:p w14:paraId="6DCC5DF3" w14:textId="77777777" w:rsidR="00EB0418" w:rsidRDefault="00EB0418">
            <w:pPr>
              <w:rPr>
                <w:sz w:val="20"/>
              </w:rPr>
            </w:pPr>
          </w:p>
        </w:tc>
        <w:tc>
          <w:tcPr>
            <w:tcW w:w="1158" w:type="pct"/>
            <w:tcBorders>
              <w:top w:val="single" w:sz="6" w:space="0" w:color="auto"/>
              <w:bottom w:val="nil"/>
            </w:tcBorders>
            <w:tcMar>
              <w:top w:w="85" w:type="dxa"/>
              <w:left w:w="85" w:type="dxa"/>
              <w:bottom w:w="85" w:type="dxa"/>
              <w:right w:w="85" w:type="dxa"/>
            </w:tcMar>
          </w:tcPr>
          <w:p w14:paraId="543D1EF3" w14:textId="77777777" w:rsidR="00EB0418" w:rsidRDefault="00EB0418">
            <w:pPr>
              <w:spacing w:after="120"/>
              <w:rPr>
                <w:sz w:val="20"/>
              </w:rPr>
            </w:pPr>
            <w:r>
              <w:rPr>
                <w:sz w:val="20"/>
              </w:rPr>
              <w:t>BSCP20/4.3: Registration of Meter Technical Details</w:t>
            </w:r>
          </w:p>
          <w:p w14:paraId="47D92ADE" w14:textId="77777777" w:rsidR="00EB0418" w:rsidRDefault="00EB0418">
            <w:pPr>
              <w:spacing w:after="120"/>
              <w:rPr>
                <w:sz w:val="20"/>
              </w:rPr>
            </w:pPr>
            <w:r>
              <w:rPr>
                <w:sz w:val="20"/>
              </w:rPr>
              <w:t>(CDCA-I003 Meter Technical Details)</w:t>
            </w:r>
          </w:p>
          <w:p w14:paraId="714E5146" w14:textId="77777777" w:rsidR="00EB0418" w:rsidRDefault="00EB0418">
            <w:pPr>
              <w:rPr>
                <w:sz w:val="20"/>
              </w:rPr>
            </w:pPr>
            <w:r>
              <w:rPr>
                <w:b/>
                <w:sz w:val="20"/>
              </w:rPr>
              <w:t>NOTE:</w:t>
            </w:r>
            <w:r>
              <w:rPr>
                <w:sz w:val="20"/>
              </w:rPr>
              <w:t xml:space="preserve"> A Proving Test or other agreed check shall not be considered successful unless it is carried out using MTD submitted in this format.</w:t>
            </w:r>
          </w:p>
        </w:tc>
        <w:tc>
          <w:tcPr>
            <w:tcW w:w="618" w:type="pct"/>
            <w:tcBorders>
              <w:top w:val="single" w:sz="6" w:space="0" w:color="auto"/>
              <w:bottom w:val="nil"/>
              <w:right w:val="single" w:sz="6" w:space="0" w:color="auto"/>
            </w:tcBorders>
            <w:tcMar>
              <w:top w:w="85" w:type="dxa"/>
              <w:left w:w="85" w:type="dxa"/>
              <w:bottom w:w="85" w:type="dxa"/>
              <w:right w:w="85" w:type="dxa"/>
            </w:tcMar>
          </w:tcPr>
          <w:p w14:paraId="6490E755" w14:textId="77777777" w:rsidR="00EB0418" w:rsidRDefault="00EB0418">
            <w:pPr>
              <w:rPr>
                <w:sz w:val="20"/>
              </w:rPr>
            </w:pPr>
            <w:r>
              <w:rPr>
                <w:sz w:val="20"/>
              </w:rPr>
              <w:t>Fax / Email / Post</w:t>
            </w:r>
          </w:p>
        </w:tc>
      </w:tr>
      <w:tr w:rsidR="00EB0418" w14:paraId="633CD6A8" w14:textId="77777777">
        <w:trPr>
          <w:cantSplit/>
        </w:trPr>
        <w:tc>
          <w:tcPr>
            <w:tcW w:w="28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D9D0CC1" w14:textId="77777777" w:rsidR="00EB0418" w:rsidRDefault="00EB0418">
            <w:pPr>
              <w:rPr>
                <w:sz w:val="20"/>
              </w:rPr>
            </w:pPr>
            <w:r>
              <w:rPr>
                <w:sz w:val="20"/>
              </w:rPr>
              <w:t>3.3.</w:t>
            </w:r>
            <w:r w:rsidR="00593FD5">
              <w:rPr>
                <w:sz w:val="20"/>
              </w:rPr>
              <w:t>5</w:t>
            </w:r>
          </w:p>
        </w:tc>
        <w:tc>
          <w:tcPr>
            <w:tcW w:w="41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CFF01BB" w14:textId="77777777" w:rsidR="00EB0418" w:rsidRDefault="00EB0418">
            <w:pPr>
              <w:rPr>
                <w:sz w:val="20"/>
              </w:rPr>
            </w:pPr>
            <w:r>
              <w:rPr>
                <w:sz w:val="20"/>
              </w:rPr>
              <w:t>On day of Proving Test</w:t>
            </w:r>
          </w:p>
        </w:tc>
        <w:tc>
          <w:tcPr>
            <w:tcW w:w="146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DF256EC" w14:textId="77777777" w:rsidR="00EB0418" w:rsidRDefault="00EB0418">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Liaise with CDCA to confirm that half-hourly data is correct.</w:t>
            </w:r>
          </w:p>
        </w:tc>
        <w:tc>
          <w:tcPr>
            <w:tcW w:w="50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4FD7C78" w14:textId="599932B8" w:rsidR="00EB0418" w:rsidRDefault="00AE217F">
            <w:pPr>
              <w:rPr>
                <w:sz w:val="20"/>
              </w:rPr>
            </w:pPr>
            <w:ins w:id="769" w:author="Iain Nicoll" w:date="2022-06-10T16:47:00Z">
              <w:r>
                <w:rPr>
                  <w:sz w:val="20"/>
                </w:rPr>
                <w:t xml:space="preserve">CVA </w:t>
              </w:r>
            </w:ins>
            <w:r w:rsidR="00EB0418">
              <w:rPr>
                <w:sz w:val="20"/>
              </w:rPr>
              <w:t>MOA</w:t>
            </w:r>
          </w:p>
        </w:tc>
        <w:tc>
          <w:tcPr>
            <w:tcW w:w="55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B9CCE2D" w14:textId="77777777" w:rsidR="00EB0418" w:rsidRDefault="00EB0418">
            <w:pPr>
              <w:rPr>
                <w:sz w:val="20"/>
              </w:rPr>
            </w:pPr>
            <w:r>
              <w:rPr>
                <w:sz w:val="20"/>
              </w:rPr>
              <w:t>CDCA</w:t>
            </w:r>
          </w:p>
        </w:tc>
        <w:tc>
          <w:tcPr>
            <w:tcW w:w="115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99E723C" w14:textId="77777777" w:rsidR="00EB0418" w:rsidRDefault="00EB0418">
            <w:pPr>
              <w:pStyle w:val="FootnoteText"/>
            </w:pPr>
          </w:p>
        </w:tc>
        <w:tc>
          <w:tcPr>
            <w:tcW w:w="61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E913220" w14:textId="77777777" w:rsidR="00EB0418" w:rsidRDefault="00EB0418">
            <w:pPr>
              <w:rPr>
                <w:sz w:val="20"/>
              </w:rPr>
            </w:pPr>
            <w:r>
              <w:rPr>
                <w:sz w:val="20"/>
              </w:rPr>
              <w:t>Phone</w:t>
            </w:r>
          </w:p>
        </w:tc>
      </w:tr>
      <w:tr w:rsidR="00EB0418" w14:paraId="49AD66F9" w14:textId="77777777">
        <w:trPr>
          <w:cantSplit/>
        </w:trPr>
        <w:tc>
          <w:tcPr>
            <w:tcW w:w="289" w:type="pct"/>
            <w:tcBorders>
              <w:top w:val="nil"/>
              <w:left w:val="single" w:sz="6" w:space="0" w:color="auto"/>
              <w:bottom w:val="nil"/>
            </w:tcBorders>
            <w:tcMar>
              <w:top w:w="85" w:type="dxa"/>
              <w:left w:w="85" w:type="dxa"/>
              <w:bottom w:w="85" w:type="dxa"/>
              <w:right w:w="85" w:type="dxa"/>
            </w:tcMar>
          </w:tcPr>
          <w:p w14:paraId="3003CD7D" w14:textId="77777777" w:rsidR="00EB0418" w:rsidRDefault="00EB0418">
            <w:pPr>
              <w:rPr>
                <w:sz w:val="20"/>
              </w:rPr>
            </w:pPr>
            <w:r>
              <w:rPr>
                <w:sz w:val="20"/>
              </w:rPr>
              <w:t>3.3.</w:t>
            </w:r>
            <w:r w:rsidR="00593FD5">
              <w:rPr>
                <w:sz w:val="20"/>
              </w:rPr>
              <w:t>6</w:t>
            </w:r>
          </w:p>
        </w:tc>
        <w:tc>
          <w:tcPr>
            <w:tcW w:w="418" w:type="pct"/>
            <w:tcBorders>
              <w:top w:val="nil"/>
              <w:bottom w:val="nil"/>
            </w:tcBorders>
            <w:tcMar>
              <w:top w:w="85" w:type="dxa"/>
              <w:left w:w="85" w:type="dxa"/>
              <w:bottom w:w="85" w:type="dxa"/>
              <w:right w:w="85" w:type="dxa"/>
            </w:tcMar>
          </w:tcPr>
          <w:p w14:paraId="1CEF01D0" w14:textId="77777777" w:rsidR="00EB0418" w:rsidRDefault="00EB0418">
            <w:pPr>
              <w:rPr>
                <w:sz w:val="20"/>
              </w:rPr>
            </w:pPr>
            <w:r>
              <w:rPr>
                <w:sz w:val="20"/>
              </w:rPr>
              <w:t xml:space="preserve">Within </w:t>
            </w:r>
            <w:r w:rsidR="00593FD5">
              <w:rPr>
                <w:sz w:val="20"/>
              </w:rPr>
              <w:t>3</w:t>
            </w:r>
            <w:r>
              <w:rPr>
                <w:sz w:val="20"/>
              </w:rPr>
              <w:t xml:space="preserve"> WD of completion of Proving Test</w:t>
            </w:r>
          </w:p>
        </w:tc>
        <w:tc>
          <w:tcPr>
            <w:tcW w:w="1460" w:type="pct"/>
            <w:tcBorders>
              <w:top w:val="nil"/>
              <w:bottom w:val="nil"/>
            </w:tcBorders>
            <w:tcMar>
              <w:top w:w="85" w:type="dxa"/>
              <w:left w:w="85" w:type="dxa"/>
              <w:bottom w:w="85" w:type="dxa"/>
              <w:right w:w="85" w:type="dxa"/>
            </w:tcMar>
          </w:tcPr>
          <w:p w14:paraId="18255465" w14:textId="77777777" w:rsidR="00EB0418" w:rsidRDefault="00EB0418">
            <w:pPr>
              <w:pStyle w:val="FootnoteText"/>
              <w:spacing w:after="120"/>
            </w:pPr>
            <w:r>
              <w:t>Send completed form BSCP02/4.3</w:t>
            </w:r>
          </w:p>
          <w:p w14:paraId="6B235345" w14:textId="4C9E70F7" w:rsidR="00EB0418" w:rsidRDefault="00EB0418">
            <w:pPr>
              <w:pStyle w:val="FootnoteText"/>
            </w:pPr>
            <w:r>
              <w:rPr>
                <w:b/>
              </w:rPr>
              <w:t>NOTE:</w:t>
            </w:r>
            <w:r>
              <w:t xml:space="preserve"> CDCA may provide initial information to </w:t>
            </w:r>
            <w:ins w:id="770" w:author="Iain Nicoll" w:date="2022-06-10T16:48:00Z">
              <w:r w:rsidR="00AE217F">
                <w:t xml:space="preserve">CVA </w:t>
              </w:r>
            </w:ins>
            <w:r>
              <w:t>MOA to allow this process to start, e.g. where Proving Test is by comparison of data in the CDCA system with the data collected by a SVA data collector.</w:t>
            </w:r>
          </w:p>
        </w:tc>
        <w:tc>
          <w:tcPr>
            <w:tcW w:w="503" w:type="pct"/>
            <w:tcBorders>
              <w:top w:val="nil"/>
              <w:bottom w:val="nil"/>
            </w:tcBorders>
            <w:tcMar>
              <w:top w:w="85" w:type="dxa"/>
              <w:left w:w="85" w:type="dxa"/>
              <w:bottom w:w="85" w:type="dxa"/>
              <w:right w:w="85" w:type="dxa"/>
            </w:tcMar>
          </w:tcPr>
          <w:p w14:paraId="453E8131" w14:textId="58D9B75E" w:rsidR="00EB0418" w:rsidRDefault="00AE217F">
            <w:pPr>
              <w:rPr>
                <w:sz w:val="20"/>
              </w:rPr>
            </w:pPr>
            <w:ins w:id="771" w:author="Iain Nicoll" w:date="2022-06-10T16:48:00Z">
              <w:r>
                <w:rPr>
                  <w:sz w:val="20"/>
                </w:rPr>
                <w:t xml:space="preserve">CVA </w:t>
              </w:r>
            </w:ins>
            <w:r w:rsidR="00EB0418">
              <w:rPr>
                <w:sz w:val="20"/>
              </w:rPr>
              <w:t>MOA</w:t>
            </w:r>
          </w:p>
        </w:tc>
        <w:tc>
          <w:tcPr>
            <w:tcW w:w="554" w:type="pct"/>
            <w:tcBorders>
              <w:top w:val="nil"/>
              <w:bottom w:val="nil"/>
            </w:tcBorders>
            <w:tcMar>
              <w:top w:w="85" w:type="dxa"/>
              <w:left w:w="85" w:type="dxa"/>
              <w:bottom w:w="85" w:type="dxa"/>
              <w:right w:w="85" w:type="dxa"/>
            </w:tcMar>
          </w:tcPr>
          <w:p w14:paraId="09EF09D9" w14:textId="77777777" w:rsidR="00EB0418" w:rsidRDefault="00EB0418">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CDCA</w:t>
            </w:r>
          </w:p>
        </w:tc>
        <w:tc>
          <w:tcPr>
            <w:tcW w:w="1158" w:type="pct"/>
            <w:tcBorders>
              <w:top w:val="nil"/>
              <w:bottom w:val="nil"/>
            </w:tcBorders>
            <w:tcMar>
              <w:top w:w="85" w:type="dxa"/>
              <w:left w:w="85" w:type="dxa"/>
              <w:bottom w:w="85" w:type="dxa"/>
              <w:right w:w="85" w:type="dxa"/>
            </w:tcMar>
          </w:tcPr>
          <w:p w14:paraId="32598387" w14:textId="77777777" w:rsidR="00EB0418" w:rsidRDefault="00EB0418">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120"/>
              <w:jc w:val="left"/>
              <w:rPr>
                <w:rFonts w:ascii="Times New Roman" w:hAnsi="Times New Roman"/>
              </w:rPr>
            </w:pPr>
            <w:r>
              <w:rPr>
                <w:rFonts w:ascii="Times New Roman" w:hAnsi="Times New Roman"/>
              </w:rPr>
              <w:t>BSCP02/4.3: Metering System Proving Test Record.</w:t>
            </w:r>
          </w:p>
          <w:p w14:paraId="2F17A6A3" w14:textId="77777777" w:rsidR="00EB0418" w:rsidRDefault="00EB0418">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pPr>
            <w:r>
              <w:rPr>
                <w:rFonts w:ascii="Times New Roman" w:hAnsi="Times New Roman"/>
                <w:b/>
              </w:rPr>
              <w:t>NOTE:</w:t>
            </w:r>
            <w:r>
              <w:rPr>
                <w:rFonts w:ascii="Times New Roman" w:hAnsi="Times New Roman"/>
              </w:rPr>
              <w:t xml:space="preserve"> Form must be signed by an Authorised Person, registered for purpose, in accordance with BSCP38/5.3.</w:t>
            </w:r>
          </w:p>
        </w:tc>
        <w:tc>
          <w:tcPr>
            <w:tcW w:w="618" w:type="pct"/>
            <w:tcBorders>
              <w:top w:val="nil"/>
              <w:bottom w:val="nil"/>
              <w:right w:val="single" w:sz="6" w:space="0" w:color="auto"/>
            </w:tcBorders>
            <w:tcMar>
              <w:top w:w="85" w:type="dxa"/>
              <w:left w:w="85" w:type="dxa"/>
              <w:bottom w:w="85" w:type="dxa"/>
              <w:right w:w="85" w:type="dxa"/>
            </w:tcMar>
          </w:tcPr>
          <w:p w14:paraId="396097D4" w14:textId="77777777" w:rsidR="00EB0418" w:rsidRDefault="00EB0418">
            <w:pPr>
              <w:pStyle w:val="FootnoteText"/>
            </w:pPr>
            <w:r>
              <w:t>Fax/ Email</w:t>
            </w:r>
          </w:p>
        </w:tc>
      </w:tr>
      <w:tr w:rsidR="00EB0418" w14:paraId="3F7894CE" w14:textId="77777777">
        <w:trPr>
          <w:cantSplit/>
        </w:trPr>
        <w:tc>
          <w:tcPr>
            <w:tcW w:w="289" w:type="pct"/>
            <w:tcBorders>
              <w:top w:val="single" w:sz="6" w:space="0" w:color="auto"/>
              <w:left w:val="single" w:sz="6" w:space="0" w:color="auto"/>
              <w:bottom w:val="single" w:sz="6" w:space="0" w:color="auto"/>
            </w:tcBorders>
            <w:tcMar>
              <w:top w:w="85" w:type="dxa"/>
              <w:left w:w="85" w:type="dxa"/>
              <w:bottom w:w="85" w:type="dxa"/>
              <w:right w:w="85" w:type="dxa"/>
            </w:tcMar>
          </w:tcPr>
          <w:p w14:paraId="1C5438D3" w14:textId="77777777" w:rsidR="00EB0418" w:rsidRDefault="00EB0418">
            <w:pPr>
              <w:rPr>
                <w:sz w:val="20"/>
              </w:rPr>
            </w:pPr>
            <w:r>
              <w:rPr>
                <w:sz w:val="20"/>
              </w:rPr>
              <w:lastRenderedPageBreak/>
              <w:t>3.3.</w:t>
            </w:r>
            <w:r w:rsidR="00593FD5">
              <w:rPr>
                <w:sz w:val="20"/>
              </w:rPr>
              <w:t>7</w:t>
            </w:r>
          </w:p>
        </w:tc>
        <w:tc>
          <w:tcPr>
            <w:tcW w:w="418" w:type="pct"/>
            <w:tcBorders>
              <w:top w:val="single" w:sz="6" w:space="0" w:color="auto"/>
              <w:bottom w:val="single" w:sz="6" w:space="0" w:color="auto"/>
            </w:tcBorders>
            <w:tcMar>
              <w:top w:w="85" w:type="dxa"/>
              <w:left w:w="85" w:type="dxa"/>
              <w:bottom w:w="85" w:type="dxa"/>
              <w:right w:w="85" w:type="dxa"/>
            </w:tcMar>
          </w:tcPr>
          <w:p w14:paraId="6614AC60" w14:textId="77777777" w:rsidR="00EB0418" w:rsidRDefault="00EB0418">
            <w:pPr>
              <w:rPr>
                <w:sz w:val="20"/>
              </w:rPr>
            </w:pPr>
            <w:r>
              <w:rPr>
                <w:sz w:val="20"/>
              </w:rPr>
              <w:t>Within 1 WD of 3.3.</w:t>
            </w:r>
            <w:r w:rsidR="00593FD5">
              <w:rPr>
                <w:sz w:val="20"/>
              </w:rPr>
              <w:t>6</w:t>
            </w:r>
          </w:p>
        </w:tc>
        <w:tc>
          <w:tcPr>
            <w:tcW w:w="1460" w:type="pct"/>
            <w:tcBorders>
              <w:top w:val="single" w:sz="6" w:space="0" w:color="auto"/>
              <w:bottom w:val="single" w:sz="6" w:space="0" w:color="auto"/>
              <w:right w:val="nil"/>
            </w:tcBorders>
            <w:tcMar>
              <w:top w:w="85" w:type="dxa"/>
              <w:left w:w="85" w:type="dxa"/>
              <w:bottom w:w="85" w:type="dxa"/>
              <w:right w:w="85" w:type="dxa"/>
            </w:tcMar>
          </w:tcPr>
          <w:p w14:paraId="4225C1C8" w14:textId="77777777" w:rsidR="00EB0418" w:rsidRDefault="00EB0418">
            <w:pPr>
              <w:rPr>
                <w:sz w:val="20"/>
              </w:rPr>
            </w:pPr>
            <w:r>
              <w:rPr>
                <w:sz w:val="20"/>
              </w:rPr>
              <w:t>Confirm results of Proving Test. Where it is unsuccessful agree measures to rectify problem and return to 3.3.</w:t>
            </w:r>
            <w:r w:rsidR="00593FD5">
              <w:rPr>
                <w:sz w:val="20"/>
              </w:rPr>
              <w:t>3</w:t>
            </w:r>
            <w:r>
              <w:rPr>
                <w:sz w:val="20"/>
              </w:rPr>
              <w:t>.</w:t>
            </w:r>
          </w:p>
        </w:tc>
        <w:tc>
          <w:tcPr>
            <w:tcW w:w="50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D87E681" w14:textId="77777777" w:rsidR="00EB0418" w:rsidRDefault="00EB0418">
            <w:pPr>
              <w:rPr>
                <w:sz w:val="20"/>
              </w:rPr>
            </w:pPr>
            <w:r>
              <w:rPr>
                <w:sz w:val="20"/>
              </w:rPr>
              <w:t>CDCA</w:t>
            </w:r>
          </w:p>
        </w:tc>
        <w:tc>
          <w:tcPr>
            <w:tcW w:w="554" w:type="pct"/>
            <w:tcBorders>
              <w:top w:val="single" w:sz="6" w:space="0" w:color="auto"/>
              <w:left w:val="nil"/>
              <w:bottom w:val="single" w:sz="6" w:space="0" w:color="auto"/>
            </w:tcBorders>
            <w:tcMar>
              <w:top w:w="85" w:type="dxa"/>
              <w:left w:w="85" w:type="dxa"/>
              <w:bottom w:w="85" w:type="dxa"/>
              <w:right w:w="85" w:type="dxa"/>
            </w:tcMar>
          </w:tcPr>
          <w:p w14:paraId="21A2BC54" w14:textId="77777777" w:rsidR="00EB0418" w:rsidRDefault="00EB0418">
            <w:pPr>
              <w:spacing w:after="120"/>
              <w:rPr>
                <w:sz w:val="20"/>
              </w:rPr>
            </w:pPr>
            <w:r>
              <w:rPr>
                <w:sz w:val="20"/>
              </w:rPr>
              <w:t>Registrant</w:t>
            </w:r>
          </w:p>
          <w:p w14:paraId="7B1FB7B5" w14:textId="7738CCB8" w:rsidR="00EB0418" w:rsidRDefault="00AE217F">
            <w:pPr>
              <w:rPr>
                <w:sz w:val="20"/>
              </w:rPr>
            </w:pPr>
            <w:ins w:id="772" w:author="Iain Nicoll" w:date="2022-06-10T16:48:00Z">
              <w:r>
                <w:rPr>
                  <w:sz w:val="20"/>
                </w:rPr>
                <w:t xml:space="preserve">CVA </w:t>
              </w:r>
            </w:ins>
            <w:r w:rsidR="00EB0418">
              <w:rPr>
                <w:sz w:val="20"/>
              </w:rPr>
              <w:t>MOA</w:t>
            </w:r>
          </w:p>
        </w:tc>
        <w:tc>
          <w:tcPr>
            <w:tcW w:w="1158" w:type="pct"/>
            <w:tcBorders>
              <w:top w:val="single" w:sz="6" w:space="0" w:color="auto"/>
              <w:bottom w:val="single" w:sz="6" w:space="0" w:color="auto"/>
            </w:tcBorders>
            <w:tcMar>
              <w:top w:w="85" w:type="dxa"/>
              <w:left w:w="85" w:type="dxa"/>
              <w:bottom w:w="85" w:type="dxa"/>
              <w:right w:w="85" w:type="dxa"/>
            </w:tcMar>
          </w:tcPr>
          <w:p w14:paraId="0AD788C1" w14:textId="77777777" w:rsidR="00EB0418" w:rsidRDefault="00EB0418">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BSCP02/4.3: Metering System Proving Test Record.</w:t>
            </w:r>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09A5FA1B" w14:textId="77777777" w:rsidR="00EB0418" w:rsidRDefault="00EB0418">
            <w:pPr>
              <w:rPr>
                <w:sz w:val="20"/>
              </w:rPr>
            </w:pPr>
            <w:r>
              <w:rPr>
                <w:sz w:val="20"/>
              </w:rPr>
              <w:t>Fax/ Email</w:t>
            </w:r>
          </w:p>
        </w:tc>
      </w:tr>
    </w:tbl>
    <w:p w14:paraId="0FF1891E" w14:textId="77777777" w:rsidR="002D34CC" w:rsidRDefault="002D34CC">
      <w:pPr>
        <w:jc w:val="both"/>
      </w:pPr>
    </w:p>
    <w:p w14:paraId="4025F50D" w14:textId="2193C9CE" w:rsidR="002D34CC" w:rsidRDefault="00270DE1">
      <w:pPr>
        <w:ind w:left="567" w:hanging="567"/>
        <w:jc w:val="both"/>
        <w:rPr>
          <w:sz w:val="16"/>
          <w:szCs w:val="16"/>
        </w:rPr>
      </w:pPr>
      <w:r>
        <w:rPr>
          <w:sz w:val="16"/>
          <w:szCs w:val="16"/>
        </w:rPr>
        <w:t xml:space="preserve">NOTE:  For </w:t>
      </w:r>
      <w:ins w:id="773" w:author="Iain Nicoll" w:date="2022-06-10T17:01:00Z">
        <w:r w:rsidR="001E6CAC">
          <w:rPr>
            <w:sz w:val="16"/>
            <w:szCs w:val="16"/>
          </w:rPr>
          <w:t xml:space="preserve">CVA </w:t>
        </w:r>
      </w:ins>
      <w:r>
        <w:rPr>
          <w:sz w:val="16"/>
          <w:szCs w:val="16"/>
        </w:rPr>
        <w:t>Metering Systems installed to CoP 3 or below, alternative Proving Test methods and timescales may be more appropriate. Any alternatives shall be agreed with the CDCA beforehand, using BSCP02 / 4.1.</w:t>
      </w:r>
    </w:p>
    <w:p w14:paraId="0B36D38F" w14:textId="77777777" w:rsidR="002D34CC" w:rsidRDefault="002D34CC">
      <w:pPr>
        <w:spacing w:after="120"/>
        <w:ind w:left="567" w:hanging="567"/>
        <w:jc w:val="both"/>
        <w:rPr>
          <w:szCs w:val="24"/>
        </w:rPr>
      </w:pPr>
    </w:p>
    <w:p w14:paraId="515ED4A3" w14:textId="652BE484" w:rsidR="002D34CC" w:rsidRDefault="00E76A12">
      <w:pPr>
        <w:pStyle w:val="Heading2"/>
      </w:pPr>
      <w:bookmarkStart w:id="774" w:name="_Toc184699580"/>
      <w:bookmarkStart w:id="775" w:name="_Toc196273459"/>
      <w:bookmarkStart w:id="776" w:name="_Toc499725686"/>
      <w:bookmarkStart w:id="777" w:name="_Toc106024384"/>
      <w:ins w:id="778" w:author="Iain Nicoll" w:date="2022-06-13T07:45:00Z">
        <w:r>
          <w:lastRenderedPageBreak/>
          <w:t>[</w:t>
        </w:r>
      </w:ins>
      <w:ins w:id="779" w:author="Stanley Dikeocha" w:date="2022-06-16T09:07:00Z">
        <w:r w:rsidR="004E3D18">
          <w:t>101-B</w:t>
        </w:r>
      </w:ins>
      <w:ins w:id="780" w:author="Iain Nicoll" w:date="2022-06-13T07:45:00Z">
        <w:r>
          <w:t>]</w:t>
        </w:r>
      </w:ins>
      <w:r w:rsidR="00270DE1">
        <w:t>3.4</w:t>
      </w:r>
      <w:r w:rsidR="00270DE1">
        <w:tab/>
        <w:t>Proving Test Requirements where a Meter has been Replaced with a Different Meter</w:t>
      </w:r>
      <w:bookmarkEnd w:id="774"/>
      <w:bookmarkEnd w:id="775"/>
      <w:bookmarkEnd w:id="776"/>
      <w:bookmarkEnd w:id="7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807"/>
        <w:gridCol w:w="1181"/>
        <w:gridCol w:w="4082"/>
        <w:gridCol w:w="1405"/>
        <w:gridCol w:w="1548"/>
        <w:gridCol w:w="3238"/>
        <w:gridCol w:w="1727"/>
      </w:tblGrid>
      <w:tr w:rsidR="002D34CC" w14:paraId="77CE1A18" w14:textId="77777777">
        <w:trPr>
          <w:cantSplit/>
          <w:tblHeader/>
        </w:trPr>
        <w:tc>
          <w:tcPr>
            <w:tcW w:w="289" w:type="pct"/>
            <w:tcMar>
              <w:top w:w="85" w:type="dxa"/>
              <w:left w:w="85" w:type="dxa"/>
              <w:bottom w:w="85" w:type="dxa"/>
              <w:right w:w="85" w:type="dxa"/>
            </w:tcMar>
          </w:tcPr>
          <w:p w14:paraId="3E105A31" w14:textId="77777777" w:rsidR="002D34CC" w:rsidRDefault="00270DE1">
            <w:pPr>
              <w:rPr>
                <w:b/>
                <w:sz w:val="20"/>
              </w:rPr>
            </w:pPr>
            <w:r>
              <w:rPr>
                <w:b/>
                <w:sz w:val="20"/>
              </w:rPr>
              <w:t>REF</w:t>
            </w:r>
          </w:p>
        </w:tc>
        <w:tc>
          <w:tcPr>
            <w:tcW w:w="418" w:type="pct"/>
            <w:tcMar>
              <w:top w:w="85" w:type="dxa"/>
              <w:left w:w="85" w:type="dxa"/>
              <w:bottom w:w="85" w:type="dxa"/>
              <w:right w:w="85" w:type="dxa"/>
            </w:tcMar>
          </w:tcPr>
          <w:p w14:paraId="1460CFA3" w14:textId="77777777" w:rsidR="002D34CC" w:rsidRDefault="00270DE1">
            <w:pPr>
              <w:rPr>
                <w:b/>
                <w:sz w:val="20"/>
              </w:rPr>
            </w:pPr>
            <w:r>
              <w:rPr>
                <w:b/>
                <w:sz w:val="20"/>
              </w:rPr>
              <w:t>WHEN</w:t>
            </w:r>
          </w:p>
        </w:tc>
        <w:tc>
          <w:tcPr>
            <w:tcW w:w="1460" w:type="pct"/>
            <w:tcMar>
              <w:top w:w="85" w:type="dxa"/>
              <w:left w:w="85" w:type="dxa"/>
              <w:bottom w:w="85" w:type="dxa"/>
              <w:right w:w="85" w:type="dxa"/>
            </w:tcMar>
          </w:tcPr>
          <w:p w14:paraId="610A5EC7" w14:textId="77777777" w:rsidR="002D34CC" w:rsidRDefault="00270DE1">
            <w:pPr>
              <w:jc w:val="both"/>
              <w:rPr>
                <w:b/>
                <w:sz w:val="20"/>
              </w:rPr>
            </w:pPr>
            <w:r>
              <w:rPr>
                <w:b/>
                <w:sz w:val="20"/>
              </w:rPr>
              <w:t>ACTION</w:t>
            </w:r>
          </w:p>
        </w:tc>
        <w:tc>
          <w:tcPr>
            <w:tcW w:w="503" w:type="pct"/>
            <w:tcMar>
              <w:top w:w="85" w:type="dxa"/>
              <w:left w:w="85" w:type="dxa"/>
              <w:bottom w:w="85" w:type="dxa"/>
              <w:right w:w="85" w:type="dxa"/>
            </w:tcMar>
          </w:tcPr>
          <w:p w14:paraId="65E2EBD5" w14:textId="77777777" w:rsidR="002D34CC" w:rsidRDefault="00270DE1">
            <w:pPr>
              <w:rPr>
                <w:b/>
                <w:sz w:val="20"/>
              </w:rPr>
            </w:pPr>
            <w:r>
              <w:rPr>
                <w:b/>
                <w:sz w:val="20"/>
              </w:rPr>
              <w:t>FROM</w:t>
            </w:r>
          </w:p>
        </w:tc>
        <w:tc>
          <w:tcPr>
            <w:tcW w:w="554" w:type="pct"/>
            <w:tcMar>
              <w:top w:w="85" w:type="dxa"/>
              <w:left w:w="85" w:type="dxa"/>
              <w:bottom w:w="85" w:type="dxa"/>
              <w:right w:w="85" w:type="dxa"/>
            </w:tcMar>
          </w:tcPr>
          <w:p w14:paraId="4D7E27AA" w14:textId="77777777" w:rsidR="002D34CC" w:rsidRDefault="00270DE1">
            <w:pPr>
              <w:jc w:val="both"/>
              <w:rPr>
                <w:b/>
                <w:sz w:val="20"/>
              </w:rPr>
            </w:pPr>
            <w:r>
              <w:rPr>
                <w:b/>
                <w:sz w:val="20"/>
              </w:rPr>
              <w:t>TO</w:t>
            </w:r>
          </w:p>
        </w:tc>
        <w:tc>
          <w:tcPr>
            <w:tcW w:w="1158" w:type="pct"/>
            <w:tcMar>
              <w:top w:w="85" w:type="dxa"/>
              <w:left w:w="85" w:type="dxa"/>
              <w:bottom w:w="85" w:type="dxa"/>
              <w:right w:w="85" w:type="dxa"/>
            </w:tcMar>
          </w:tcPr>
          <w:p w14:paraId="7BC48410" w14:textId="77777777" w:rsidR="002D34CC" w:rsidRDefault="00270DE1">
            <w:pPr>
              <w:rPr>
                <w:b/>
                <w:sz w:val="20"/>
              </w:rPr>
            </w:pPr>
            <w:r>
              <w:rPr>
                <w:b/>
                <w:sz w:val="20"/>
              </w:rPr>
              <w:t>INFORMATION REQUIRED</w:t>
            </w:r>
          </w:p>
        </w:tc>
        <w:tc>
          <w:tcPr>
            <w:tcW w:w="618" w:type="pct"/>
            <w:tcMar>
              <w:top w:w="85" w:type="dxa"/>
              <w:left w:w="85" w:type="dxa"/>
              <w:bottom w:w="85" w:type="dxa"/>
              <w:right w:w="85" w:type="dxa"/>
            </w:tcMar>
          </w:tcPr>
          <w:p w14:paraId="3D0B5BD0" w14:textId="77777777" w:rsidR="002D34CC" w:rsidRDefault="00270DE1">
            <w:pPr>
              <w:rPr>
                <w:b/>
                <w:sz w:val="20"/>
              </w:rPr>
            </w:pPr>
            <w:r>
              <w:rPr>
                <w:b/>
                <w:sz w:val="20"/>
              </w:rPr>
              <w:t>METHOD</w:t>
            </w:r>
          </w:p>
        </w:tc>
      </w:tr>
      <w:tr w:rsidR="002D34CC" w14:paraId="6A693A25" w14:textId="77777777">
        <w:trPr>
          <w:cantSplit/>
        </w:trPr>
        <w:tc>
          <w:tcPr>
            <w:tcW w:w="289" w:type="pct"/>
            <w:tcMar>
              <w:top w:w="85" w:type="dxa"/>
              <w:left w:w="85" w:type="dxa"/>
              <w:bottom w:w="85" w:type="dxa"/>
              <w:right w:w="85" w:type="dxa"/>
            </w:tcMar>
          </w:tcPr>
          <w:p w14:paraId="38CBFB43" w14:textId="77777777" w:rsidR="002D34CC" w:rsidRDefault="00270DE1">
            <w:pPr>
              <w:rPr>
                <w:sz w:val="20"/>
              </w:rPr>
            </w:pPr>
            <w:r>
              <w:rPr>
                <w:sz w:val="20"/>
              </w:rPr>
              <w:t>3.4.1</w:t>
            </w:r>
          </w:p>
        </w:tc>
        <w:tc>
          <w:tcPr>
            <w:tcW w:w="418" w:type="pct"/>
            <w:tcMar>
              <w:top w:w="85" w:type="dxa"/>
              <w:left w:w="85" w:type="dxa"/>
              <w:bottom w:w="85" w:type="dxa"/>
              <w:right w:w="85" w:type="dxa"/>
            </w:tcMar>
          </w:tcPr>
          <w:p w14:paraId="04730C97" w14:textId="77777777" w:rsidR="002D34CC" w:rsidRDefault="00270DE1">
            <w:pPr>
              <w:rPr>
                <w:sz w:val="20"/>
              </w:rPr>
            </w:pPr>
            <w:r>
              <w:rPr>
                <w:sz w:val="20"/>
              </w:rPr>
              <w:t>Immediately on replacing the Meter</w:t>
            </w:r>
          </w:p>
        </w:tc>
        <w:tc>
          <w:tcPr>
            <w:tcW w:w="1460" w:type="pct"/>
            <w:tcMar>
              <w:top w:w="85" w:type="dxa"/>
              <w:left w:w="85" w:type="dxa"/>
              <w:bottom w:w="85" w:type="dxa"/>
              <w:right w:w="85" w:type="dxa"/>
            </w:tcMar>
          </w:tcPr>
          <w:p w14:paraId="4CB6A8C3" w14:textId="77777777" w:rsidR="002D34CC" w:rsidRDefault="00270DE1">
            <w:pPr>
              <w:rPr>
                <w:sz w:val="20"/>
              </w:rPr>
            </w:pPr>
            <w:r>
              <w:rPr>
                <w:sz w:val="20"/>
              </w:rPr>
              <w:t>Carry out commissioning tests in accordance with CoP 4</w:t>
            </w:r>
          </w:p>
        </w:tc>
        <w:tc>
          <w:tcPr>
            <w:tcW w:w="503" w:type="pct"/>
            <w:tcMar>
              <w:top w:w="85" w:type="dxa"/>
              <w:left w:w="85" w:type="dxa"/>
              <w:bottom w:w="85" w:type="dxa"/>
              <w:right w:w="85" w:type="dxa"/>
            </w:tcMar>
          </w:tcPr>
          <w:p w14:paraId="16752B9E" w14:textId="319461C1" w:rsidR="002D34CC" w:rsidRDefault="00AE217F">
            <w:pPr>
              <w:rPr>
                <w:sz w:val="20"/>
              </w:rPr>
            </w:pPr>
            <w:ins w:id="781" w:author="Iain Nicoll" w:date="2022-06-10T16:48:00Z">
              <w:r>
                <w:rPr>
                  <w:sz w:val="20"/>
                </w:rPr>
                <w:t xml:space="preserve">CVA </w:t>
              </w:r>
            </w:ins>
            <w:r w:rsidR="00270DE1">
              <w:rPr>
                <w:sz w:val="20"/>
              </w:rPr>
              <w:t>MOA</w:t>
            </w:r>
          </w:p>
        </w:tc>
        <w:tc>
          <w:tcPr>
            <w:tcW w:w="554" w:type="pct"/>
            <w:tcMar>
              <w:top w:w="85" w:type="dxa"/>
              <w:left w:w="85" w:type="dxa"/>
              <w:bottom w:w="85" w:type="dxa"/>
              <w:right w:w="85" w:type="dxa"/>
            </w:tcMar>
          </w:tcPr>
          <w:p w14:paraId="2816F9A8" w14:textId="77777777" w:rsidR="002D34CC" w:rsidRDefault="002D34CC">
            <w:pPr>
              <w:rPr>
                <w:sz w:val="20"/>
              </w:rPr>
            </w:pPr>
          </w:p>
        </w:tc>
        <w:tc>
          <w:tcPr>
            <w:tcW w:w="1158" w:type="pct"/>
            <w:tcMar>
              <w:top w:w="85" w:type="dxa"/>
              <w:left w:w="85" w:type="dxa"/>
              <w:bottom w:w="85" w:type="dxa"/>
              <w:right w:w="85" w:type="dxa"/>
            </w:tcMar>
          </w:tcPr>
          <w:p w14:paraId="147470C9" w14:textId="77777777" w:rsidR="002D34CC" w:rsidRDefault="00270DE1">
            <w:pPr>
              <w:rPr>
                <w:sz w:val="20"/>
              </w:rPr>
            </w:pPr>
            <w:r>
              <w:rPr>
                <w:sz w:val="20"/>
              </w:rPr>
              <w:t>BSCP02/4.2(a) &amp; BSCP02/4.2(b): Metering System Commissioning Test Record</w:t>
            </w:r>
          </w:p>
        </w:tc>
        <w:tc>
          <w:tcPr>
            <w:tcW w:w="618" w:type="pct"/>
            <w:tcMar>
              <w:top w:w="85" w:type="dxa"/>
              <w:left w:w="85" w:type="dxa"/>
              <w:bottom w:w="85" w:type="dxa"/>
              <w:right w:w="85" w:type="dxa"/>
            </w:tcMar>
          </w:tcPr>
          <w:p w14:paraId="52177ED3" w14:textId="77777777" w:rsidR="002D34CC" w:rsidRDefault="002D34CC">
            <w:pPr>
              <w:rPr>
                <w:sz w:val="20"/>
              </w:rPr>
            </w:pPr>
          </w:p>
        </w:tc>
      </w:tr>
      <w:tr w:rsidR="002D34CC" w14:paraId="33503C08" w14:textId="77777777">
        <w:trPr>
          <w:cantSplit/>
        </w:trPr>
        <w:tc>
          <w:tcPr>
            <w:tcW w:w="289" w:type="pct"/>
            <w:tcMar>
              <w:top w:w="85" w:type="dxa"/>
              <w:left w:w="85" w:type="dxa"/>
              <w:bottom w:w="85" w:type="dxa"/>
              <w:right w:w="85" w:type="dxa"/>
            </w:tcMar>
          </w:tcPr>
          <w:p w14:paraId="61E880F2" w14:textId="77777777" w:rsidR="002D34CC" w:rsidRDefault="00270DE1">
            <w:pPr>
              <w:rPr>
                <w:sz w:val="20"/>
              </w:rPr>
            </w:pPr>
            <w:r>
              <w:rPr>
                <w:sz w:val="20"/>
              </w:rPr>
              <w:t>3.4.2</w:t>
            </w:r>
          </w:p>
        </w:tc>
        <w:tc>
          <w:tcPr>
            <w:tcW w:w="418" w:type="pct"/>
            <w:tcMar>
              <w:top w:w="85" w:type="dxa"/>
              <w:left w:w="85" w:type="dxa"/>
              <w:bottom w:w="85" w:type="dxa"/>
              <w:right w:w="85" w:type="dxa"/>
            </w:tcMar>
          </w:tcPr>
          <w:p w14:paraId="2FA7A625" w14:textId="77777777" w:rsidR="002D34CC" w:rsidRDefault="00270DE1">
            <w:pPr>
              <w:rPr>
                <w:sz w:val="20"/>
              </w:rPr>
            </w:pPr>
            <w:r>
              <w:rPr>
                <w:sz w:val="20"/>
              </w:rPr>
              <w:t>Within 1 WD of 3.4.1</w:t>
            </w:r>
          </w:p>
        </w:tc>
        <w:tc>
          <w:tcPr>
            <w:tcW w:w="1460" w:type="pct"/>
            <w:tcMar>
              <w:top w:w="85" w:type="dxa"/>
              <w:left w:w="85" w:type="dxa"/>
              <w:bottom w:w="85" w:type="dxa"/>
              <w:right w:w="85" w:type="dxa"/>
            </w:tcMar>
          </w:tcPr>
          <w:p w14:paraId="4D9DB84D" w14:textId="77777777" w:rsidR="002D34CC" w:rsidRDefault="00270DE1">
            <w:pPr>
              <w:spacing w:after="120"/>
              <w:rPr>
                <w:sz w:val="20"/>
              </w:rPr>
            </w:pPr>
            <w:r>
              <w:rPr>
                <w:sz w:val="20"/>
              </w:rPr>
              <w:t>Advi</w:t>
            </w:r>
            <w:r w:rsidR="00593FD5">
              <w:rPr>
                <w:sz w:val="20"/>
              </w:rPr>
              <w:t>s</w:t>
            </w:r>
            <w:r>
              <w:rPr>
                <w:sz w:val="20"/>
              </w:rPr>
              <w:t>e CDCA of the date commissioning will be completed and the proposed date for Proving Test.</w:t>
            </w:r>
          </w:p>
          <w:p w14:paraId="36B43A2A" w14:textId="77777777" w:rsidR="002D34CC" w:rsidRDefault="00270DE1">
            <w:pPr>
              <w:rPr>
                <w:sz w:val="20"/>
              </w:rPr>
            </w:pPr>
            <w:r>
              <w:rPr>
                <w:sz w:val="20"/>
              </w:rPr>
              <w:t>Proving Test to be as soon as practicable following, but within 5 WD of, 3.4.1</w:t>
            </w:r>
          </w:p>
        </w:tc>
        <w:tc>
          <w:tcPr>
            <w:tcW w:w="503" w:type="pct"/>
            <w:tcMar>
              <w:top w:w="85" w:type="dxa"/>
              <w:left w:w="85" w:type="dxa"/>
              <w:bottom w:w="85" w:type="dxa"/>
              <w:right w:w="85" w:type="dxa"/>
            </w:tcMar>
          </w:tcPr>
          <w:p w14:paraId="3B282F15" w14:textId="14BCA5BB" w:rsidR="002D34CC" w:rsidRDefault="00AE217F">
            <w:pPr>
              <w:rPr>
                <w:sz w:val="20"/>
              </w:rPr>
            </w:pPr>
            <w:ins w:id="782" w:author="Iain Nicoll" w:date="2022-06-10T16:48:00Z">
              <w:r>
                <w:rPr>
                  <w:sz w:val="20"/>
                </w:rPr>
                <w:t xml:space="preserve">CVA </w:t>
              </w:r>
            </w:ins>
            <w:r w:rsidR="00270DE1">
              <w:rPr>
                <w:sz w:val="20"/>
              </w:rPr>
              <w:t>MOA</w:t>
            </w:r>
          </w:p>
        </w:tc>
        <w:tc>
          <w:tcPr>
            <w:tcW w:w="554" w:type="pct"/>
            <w:tcMar>
              <w:top w:w="85" w:type="dxa"/>
              <w:left w:w="85" w:type="dxa"/>
              <w:bottom w:w="85" w:type="dxa"/>
              <w:right w:w="85" w:type="dxa"/>
            </w:tcMar>
          </w:tcPr>
          <w:p w14:paraId="0FA2F998" w14:textId="77777777" w:rsidR="002D34CC" w:rsidRDefault="00270DE1">
            <w:pPr>
              <w:rPr>
                <w:sz w:val="20"/>
              </w:rPr>
            </w:pPr>
            <w:r>
              <w:rPr>
                <w:sz w:val="20"/>
              </w:rPr>
              <w:t>CDCA</w:t>
            </w:r>
          </w:p>
        </w:tc>
        <w:tc>
          <w:tcPr>
            <w:tcW w:w="1158" w:type="pct"/>
            <w:tcMar>
              <w:top w:w="85" w:type="dxa"/>
              <w:left w:w="85" w:type="dxa"/>
              <w:bottom w:w="85" w:type="dxa"/>
              <w:right w:w="85" w:type="dxa"/>
            </w:tcMar>
          </w:tcPr>
          <w:p w14:paraId="7A4E0233" w14:textId="77777777" w:rsidR="002D34CC" w:rsidRDefault="00270DE1">
            <w:pPr>
              <w:spacing w:after="120"/>
              <w:rPr>
                <w:sz w:val="20"/>
              </w:rPr>
            </w:pPr>
            <w:r>
              <w:rPr>
                <w:sz w:val="20"/>
              </w:rPr>
              <w:t>Proposed Proving Test date</w:t>
            </w:r>
          </w:p>
          <w:p w14:paraId="1DB75165" w14:textId="4FC27CDC" w:rsidR="002D34CC" w:rsidRDefault="00270DE1">
            <w:pPr>
              <w:rPr>
                <w:sz w:val="20"/>
              </w:rPr>
            </w:pPr>
            <w:r>
              <w:rPr>
                <w:b/>
                <w:sz w:val="20"/>
              </w:rPr>
              <w:t>NOTE:</w:t>
            </w:r>
            <w:r>
              <w:rPr>
                <w:sz w:val="20"/>
              </w:rPr>
              <w:t xml:space="preserve"> The Proving Test date must be </w:t>
            </w:r>
            <w:r>
              <w:rPr>
                <w:b/>
                <w:sz w:val="20"/>
              </w:rPr>
              <w:t>after</w:t>
            </w:r>
            <w:r>
              <w:rPr>
                <w:sz w:val="20"/>
              </w:rPr>
              <w:t xml:space="preserve"> the </w:t>
            </w:r>
            <w:ins w:id="783" w:author="Iain Nicoll" w:date="2022-06-10T17:04:00Z">
              <w:r w:rsidR="00A0752D">
                <w:rPr>
                  <w:sz w:val="20"/>
                </w:rPr>
                <w:t xml:space="preserve">CVA </w:t>
              </w:r>
            </w:ins>
            <w:r>
              <w:rPr>
                <w:sz w:val="20"/>
              </w:rPr>
              <w:t>Metering Equipment has been fully commissioned.</w:t>
            </w:r>
          </w:p>
        </w:tc>
        <w:tc>
          <w:tcPr>
            <w:tcW w:w="618" w:type="pct"/>
            <w:tcMar>
              <w:top w:w="85" w:type="dxa"/>
              <w:left w:w="85" w:type="dxa"/>
              <w:bottom w:w="85" w:type="dxa"/>
              <w:right w:w="85" w:type="dxa"/>
            </w:tcMar>
          </w:tcPr>
          <w:p w14:paraId="1CBA54B4" w14:textId="77777777" w:rsidR="002D34CC" w:rsidRDefault="00270DE1">
            <w:pPr>
              <w:pStyle w:val="FootnoteText"/>
            </w:pPr>
            <w:r>
              <w:t>Fax/ Email</w:t>
            </w:r>
          </w:p>
        </w:tc>
      </w:tr>
      <w:tr w:rsidR="002D34CC" w14:paraId="583DD9AE" w14:textId="77777777">
        <w:trPr>
          <w:cantSplit/>
        </w:trPr>
        <w:tc>
          <w:tcPr>
            <w:tcW w:w="289" w:type="pct"/>
            <w:tcBorders>
              <w:bottom w:val="nil"/>
            </w:tcBorders>
            <w:tcMar>
              <w:top w:w="85" w:type="dxa"/>
              <w:left w:w="85" w:type="dxa"/>
              <w:bottom w:w="85" w:type="dxa"/>
              <w:right w:w="85" w:type="dxa"/>
            </w:tcMar>
          </w:tcPr>
          <w:p w14:paraId="281BD30D" w14:textId="77777777" w:rsidR="002D34CC" w:rsidRDefault="00270DE1">
            <w:pPr>
              <w:rPr>
                <w:sz w:val="20"/>
              </w:rPr>
            </w:pPr>
            <w:r>
              <w:rPr>
                <w:sz w:val="20"/>
              </w:rPr>
              <w:t>3.4.3</w:t>
            </w:r>
          </w:p>
        </w:tc>
        <w:tc>
          <w:tcPr>
            <w:tcW w:w="418" w:type="pct"/>
            <w:tcBorders>
              <w:bottom w:val="nil"/>
            </w:tcBorders>
            <w:tcMar>
              <w:top w:w="85" w:type="dxa"/>
              <w:left w:w="85" w:type="dxa"/>
              <w:bottom w:w="85" w:type="dxa"/>
              <w:right w:w="85" w:type="dxa"/>
            </w:tcMar>
          </w:tcPr>
          <w:p w14:paraId="4E7C72E3" w14:textId="77777777" w:rsidR="002D34CC" w:rsidRPr="00DE2F7C" w:rsidRDefault="00593FD5">
            <w:pPr>
              <w:rPr>
                <w:sz w:val="20"/>
              </w:rPr>
            </w:pPr>
            <w:r w:rsidRPr="00DE2F7C">
              <w:rPr>
                <w:sz w:val="20"/>
              </w:rPr>
              <w:t>Before or on the same day as in 3.4.6</w:t>
            </w:r>
          </w:p>
        </w:tc>
        <w:tc>
          <w:tcPr>
            <w:tcW w:w="1460" w:type="pct"/>
            <w:tcBorders>
              <w:bottom w:val="nil"/>
            </w:tcBorders>
            <w:tcMar>
              <w:top w:w="85" w:type="dxa"/>
              <w:left w:w="85" w:type="dxa"/>
              <w:bottom w:w="85" w:type="dxa"/>
              <w:right w:w="85" w:type="dxa"/>
            </w:tcMar>
          </w:tcPr>
          <w:p w14:paraId="17504E27" w14:textId="77777777" w:rsidR="002D34CC" w:rsidRDefault="00270DE1">
            <w:pPr>
              <w:rPr>
                <w:sz w:val="20"/>
              </w:rPr>
            </w:pPr>
            <w:r>
              <w:rPr>
                <w:sz w:val="20"/>
              </w:rPr>
              <w:t>Confirm that the Meter has been installed, commissioned in accordance with CoP 4, and is operating satisfactorily in accordance with the relevant Code of Practice.</w:t>
            </w:r>
          </w:p>
        </w:tc>
        <w:tc>
          <w:tcPr>
            <w:tcW w:w="503" w:type="pct"/>
            <w:tcBorders>
              <w:bottom w:val="nil"/>
            </w:tcBorders>
            <w:tcMar>
              <w:top w:w="85" w:type="dxa"/>
              <w:left w:w="85" w:type="dxa"/>
              <w:bottom w:w="85" w:type="dxa"/>
              <w:right w:w="85" w:type="dxa"/>
            </w:tcMar>
          </w:tcPr>
          <w:p w14:paraId="7ED2DFEB" w14:textId="3A1BBB6C" w:rsidR="002D34CC" w:rsidRDefault="00AE217F">
            <w:pPr>
              <w:rPr>
                <w:sz w:val="20"/>
              </w:rPr>
            </w:pPr>
            <w:ins w:id="784" w:author="Iain Nicoll" w:date="2022-06-10T16:48:00Z">
              <w:r>
                <w:rPr>
                  <w:sz w:val="20"/>
                </w:rPr>
                <w:t xml:space="preserve">CVA </w:t>
              </w:r>
            </w:ins>
            <w:r w:rsidR="00270DE1">
              <w:rPr>
                <w:sz w:val="20"/>
              </w:rPr>
              <w:t>MOA</w:t>
            </w:r>
          </w:p>
        </w:tc>
        <w:tc>
          <w:tcPr>
            <w:tcW w:w="554" w:type="pct"/>
            <w:tcBorders>
              <w:bottom w:val="nil"/>
            </w:tcBorders>
            <w:tcMar>
              <w:top w:w="85" w:type="dxa"/>
              <w:left w:w="85" w:type="dxa"/>
              <w:bottom w:w="85" w:type="dxa"/>
              <w:right w:w="85" w:type="dxa"/>
            </w:tcMar>
          </w:tcPr>
          <w:p w14:paraId="7AE52B96" w14:textId="77777777" w:rsidR="002D34CC" w:rsidRDefault="00270DE1">
            <w:pPr>
              <w:rPr>
                <w:sz w:val="20"/>
              </w:rPr>
            </w:pPr>
            <w:r>
              <w:rPr>
                <w:sz w:val="20"/>
              </w:rPr>
              <w:t>CDCA</w:t>
            </w:r>
          </w:p>
        </w:tc>
        <w:tc>
          <w:tcPr>
            <w:tcW w:w="1158" w:type="pct"/>
            <w:tcBorders>
              <w:bottom w:val="nil"/>
            </w:tcBorders>
            <w:tcMar>
              <w:top w:w="85" w:type="dxa"/>
              <w:left w:w="85" w:type="dxa"/>
              <w:bottom w:w="85" w:type="dxa"/>
              <w:right w:w="85" w:type="dxa"/>
            </w:tcMar>
          </w:tcPr>
          <w:p w14:paraId="44C60504" w14:textId="77777777" w:rsidR="002D34CC" w:rsidRDefault="00270DE1">
            <w:pPr>
              <w:rPr>
                <w:sz w:val="20"/>
              </w:rPr>
            </w:pPr>
            <w:r>
              <w:rPr>
                <w:sz w:val="20"/>
              </w:rPr>
              <w:t>BSCP02/4.4: Confirmation of Installation of Metering Equipment</w:t>
            </w:r>
          </w:p>
        </w:tc>
        <w:tc>
          <w:tcPr>
            <w:tcW w:w="618" w:type="pct"/>
            <w:tcBorders>
              <w:bottom w:val="nil"/>
            </w:tcBorders>
            <w:tcMar>
              <w:top w:w="85" w:type="dxa"/>
              <w:left w:w="85" w:type="dxa"/>
              <w:bottom w:w="85" w:type="dxa"/>
              <w:right w:w="85" w:type="dxa"/>
            </w:tcMar>
          </w:tcPr>
          <w:p w14:paraId="7BBB371A" w14:textId="77777777" w:rsidR="002D34CC" w:rsidRDefault="00270DE1">
            <w:pPr>
              <w:rPr>
                <w:sz w:val="20"/>
              </w:rPr>
            </w:pPr>
            <w:r>
              <w:rPr>
                <w:sz w:val="20"/>
              </w:rPr>
              <w:t>Fax/ Email</w:t>
            </w:r>
          </w:p>
        </w:tc>
      </w:tr>
      <w:tr w:rsidR="002D34CC" w14:paraId="31CF79BA" w14:textId="77777777">
        <w:trPr>
          <w:cantSplit/>
        </w:trPr>
        <w:tc>
          <w:tcPr>
            <w:tcW w:w="289" w:type="pct"/>
            <w:tcBorders>
              <w:top w:val="nil"/>
            </w:tcBorders>
            <w:tcMar>
              <w:top w:w="85" w:type="dxa"/>
              <w:left w:w="85" w:type="dxa"/>
              <w:bottom w:w="85" w:type="dxa"/>
              <w:right w:w="85" w:type="dxa"/>
            </w:tcMar>
          </w:tcPr>
          <w:p w14:paraId="57D4BE27" w14:textId="77777777" w:rsidR="002D34CC" w:rsidRDefault="002D34CC">
            <w:pPr>
              <w:rPr>
                <w:sz w:val="20"/>
              </w:rPr>
            </w:pPr>
          </w:p>
        </w:tc>
        <w:tc>
          <w:tcPr>
            <w:tcW w:w="418" w:type="pct"/>
            <w:tcBorders>
              <w:top w:val="nil"/>
            </w:tcBorders>
            <w:tcMar>
              <w:top w:w="85" w:type="dxa"/>
              <w:left w:w="85" w:type="dxa"/>
              <w:bottom w:w="85" w:type="dxa"/>
              <w:right w:w="85" w:type="dxa"/>
            </w:tcMar>
          </w:tcPr>
          <w:p w14:paraId="178FC51F" w14:textId="77777777" w:rsidR="002D34CC" w:rsidRDefault="002D34CC">
            <w:pPr>
              <w:rPr>
                <w:sz w:val="20"/>
              </w:rPr>
            </w:pPr>
          </w:p>
        </w:tc>
        <w:tc>
          <w:tcPr>
            <w:tcW w:w="1460" w:type="pct"/>
            <w:tcBorders>
              <w:top w:val="nil"/>
            </w:tcBorders>
            <w:tcMar>
              <w:top w:w="85" w:type="dxa"/>
              <w:left w:w="85" w:type="dxa"/>
              <w:bottom w:w="85" w:type="dxa"/>
              <w:right w:w="85" w:type="dxa"/>
            </w:tcMar>
          </w:tcPr>
          <w:p w14:paraId="0189FFC5" w14:textId="77777777" w:rsidR="002D34CC" w:rsidRDefault="00270DE1">
            <w:pPr>
              <w:rPr>
                <w:sz w:val="20"/>
              </w:rPr>
            </w:pPr>
            <w:r>
              <w:rPr>
                <w:sz w:val="20"/>
              </w:rPr>
              <w:t>Send commissioning test records to CDCA</w:t>
            </w:r>
          </w:p>
        </w:tc>
        <w:tc>
          <w:tcPr>
            <w:tcW w:w="503" w:type="pct"/>
            <w:tcBorders>
              <w:top w:val="nil"/>
            </w:tcBorders>
            <w:tcMar>
              <w:top w:w="85" w:type="dxa"/>
              <w:left w:w="85" w:type="dxa"/>
              <w:bottom w:w="85" w:type="dxa"/>
              <w:right w:w="85" w:type="dxa"/>
            </w:tcMar>
          </w:tcPr>
          <w:p w14:paraId="2625E350" w14:textId="77777777" w:rsidR="002D34CC" w:rsidRDefault="002D34CC">
            <w:pPr>
              <w:rPr>
                <w:sz w:val="20"/>
              </w:rPr>
            </w:pPr>
          </w:p>
        </w:tc>
        <w:tc>
          <w:tcPr>
            <w:tcW w:w="554" w:type="pct"/>
            <w:tcBorders>
              <w:top w:val="nil"/>
            </w:tcBorders>
            <w:tcMar>
              <w:top w:w="85" w:type="dxa"/>
              <w:left w:w="85" w:type="dxa"/>
              <w:bottom w:w="85" w:type="dxa"/>
              <w:right w:w="85" w:type="dxa"/>
            </w:tcMar>
          </w:tcPr>
          <w:p w14:paraId="168E3721" w14:textId="77777777" w:rsidR="002D34CC" w:rsidRDefault="002D34CC">
            <w:pPr>
              <w:rPr>
                <w:sz w:val="20"/>
              </w:rPr>
            </w:pPr>
          </w:p>
        </w:tc>
        <w:tc>
          <w:tcPr>
            <w:tcW w:w="1158" w:type="pct"/>
            <w:tcBorders>
              <w:top w:val="nil"/>
            </w:tcBorders>
            <w:tcMar>
              <w:top w:w="85" w:type="dxa"/>
              <w:left w:w="85" w:type="dxa"/>
              <w:bottom w:w="85" w:type="dxa"/>
              <w:right w:w="85" w:type="dxa"/>
            </w:tcMar>
          </w:tcPr>
          <w:p w14:paraId="68E59B67" w14:textId="77777777" w:rsidR="002D34CC" w:rsidRDefault="00270DE1">
            <w:pPr>
              <w:rPr>
                <w:sz w:val="20"/>
              </w:rPr>
            </w:pPr>
            <w:r>
              <w:rPr>
                <w:sz w:val="20"/>
              </w:rPr>
              <w:t>BSCP02/4.2(a) &amp; BSCP02/4.2(b): Metering System Commissioning Test Record</w:t>
            </w:r>
          </w:p>
        </w:tc>
        <w:tc>
          <w:tcPr>
            <w:tcW w:w="618" w:type="pct"/>
            <w:tcBorders>
              <w:top w:val="nil"/>
            </w:tcBorders>
            <w:tcMar>
              <w:top w:w="85" w:type="dxa"/>
              <w:left w:w="85" w:type="dxa"/>
              <w:bottom w:w="85" w:type="dxa"/>
              <w:right w:w="85" w:type="dxa"/>
            </w:tcMar>
          </w:tcPr>
          <w:p w14:paraId="4B87BFA2" w14:textId="77777777" w:rsidR="002D34CC" w:rsidRDefault="002D34CC">
            <w:pPr>
              <w:rPr>
                <w:sz w:val="20"/>
              </w:rPr>
            </w:pPr>
          </w:p>
        </w:tc>
      </w:tr>
      <w:tr w:rsidR="002D34CC" w14:paraId="78F96FBC" w14:textId="77777777">
        <w:trPr>
          <w:cantSplit/>
        </w:trPr>
        <w:tc>
          <w:tcPr>
            <w:tcW w:w="289" w:type="pct"/>
            <w:tcMar>
              <w:top w:w="85" w:type="dxa"/>
              <w:left w:w="85" w:type="dxa"/>
              <w:bottom w:w="85" w:type="dxa"/>
              <w:right w:w="85" w:type="dxa"/>
            </w:tcMar>
          </w:tcPr>
          <w:p w14:paraId="7F7DA02B" w14:textId="77777777" w:rsidR="002D34CC" w:rsidRDefault="00270DE1">
            <w:pPr>
              <w:rPr>
                <w:sz w:val="20"/>
              </w:rPr>
            </w:pPr>
            <w:r>
              <w:rPr>
                <w:sz w:val="20"/>
              </w:rPr>
              <w:t>3.4.4</w:t>
            </w:r>
          </w:p>
        </w:tc>
        <w:tc>
          <w:tcPr>
            <w:tcW w:w="418" w:type="pct"/>
            <w:tcMar>
              <w:top w:w="85" w:type="dxa"/>
              <w:left w:w="85" w:type="dxa"/>
              <w:bottom w:w="85" w:type="dxa"/>
              <w:right w:w="85" w:type="dxa"/>
            </w:tcMar>
          </w:tcPr>
          <w:p w14:paraId="11769C64" w14:textId="77777777" w:rsidR="002D34CC" w:rsidRDefault="00270DE1">
            <w:pPr>
              <w:rPr>
                <w:sz w:val="20"/>
              </w:rPr>
            </w:pPr>
            <w:r>
              <w:rPr>
                <w:sz w:val="20"/>
              </w:rPr>
              <w:t>On date agreed in</w:t>
            </w:r>
          </w:p>
          <w:p w14:paraId="0E5A6B18" w14:textId="77777777" w:rsidR="002D34CC" w:rsidRDefault="00270DE1">
            <w:pPr>
              <w:rPr>
                <w:sz w:val="20"/>
              </w:rPr>
            </w:pPr>
            <w:r>
              <w:rPr>
                <w:sz w:val="20"/>
              </w:rPr>
              <w:t>3.4.2</w:t>
            </w:r>
          </w:p>
        </w:tc>
        <w:tc>
          <w:tcPr>
            <w:tcW w:w="1460" w:type="pct"/>
            <w:tcMar>
              <w:top w:w="85" w:type="dxa"/>
              <w:left w:w="85" w:type="dxa"/>
              <w:bottom w:w="85" w:type="dxa"/>
              <w:right w:w="85" w:type="dxa"/>
            </w:tcMar>
          </w:tcPr>
          <w:p w14:paraId="3DCB2520" w14:textId="77777777" w:rsidR="002D34CC" w:rsidRDefault="00270DE1">
            <w:pPr>
              <w:pStyle w:val="FootnoteText"/>
            </w:pPr>
            <w:r>
              <w:t>Carry out Proving Tests in accordance with Section 5 Ref. 6 in section 5.2</w:t>
            </w:r>
          </w:p>
        </w:tc>
        <w:tc>
          <w:tcPr>
            <w:tcW w:w="503" w:type="pct"/>
            <w:tcMar>
              <w:top w:w="85" w:type="dxa"/>
              <w:left w:w="85" w:type="dxa"/>
              <w:bottom w:w="85" w:type="dxa"/>
              <w:right w:w="85" w:type="dxa"/>
            </w:tcMar>
          </w:tcPr>
          <w:p w14:paraId="355C1950" w14:textId="7B15D4C0" w:rsidR="002D34CC" w:rsidRDefault="00270DE1">
            <w:pPr>
              <w:rPr>
                <w:sz w:val="20"/>
              </w:rPr>
            </w:pPr>
            <w:r>
              <w:rPr>
                <w:sz w:val="20"/>
              </w:rPr>
              <w:t xml:space="preserve">CDCA/ </w:t>
            </w:r>
            <w:ins w:id="785" w:author="Iain Nicoll" w:date="2022-06-10T16:48:00Z">
              <w:r w:rsidR="00AE217F">
                <w:rPr>
                  <w:sz w:val="20"/>
                </w:rPr>
                <w:t xml:space="preserve">CVA </w:t>
              </w:r>
            </w:ins>
            <w:r>
              <w:rPr>
                <w:sz w:val="20"/>
              </w:rPr>
              <w:t>MOA</w:t>
            </w:r>
          </w:p>
        </w:tc>
        <w:tc>
          <w:tcPr>
            <w:tcW w:w="554" w:type="pct"/>
            <w:tcMar>
              <w:top w:w="85" w:type="dxa"/>
              <w:left w:w="85" w:type="dxa"/>
              <w:bottom w:w="85" w:type="dxa"/>
              <w:right w:w="85" w:type="dxa"/>
            </w:tcMar>
          </w:tcPr>
          <w:p w14:paraId="2943DFFD" w14:textId="77777777" w:rsidR="002D34CC" w:rsidRDefault="002D34CC">
            <w:pPr>
              <w:rPr>
                <w:sz w:val="20"/>
              </w:rPr>
            </w:pPr>
          </w:p>
        </w:tc>
        <w:tc>
          <w:tcPr>
            <w:tcW w:w="1158" w:type="pct"/>
            <w:tcMar>
              <w:top w:w="85" w:type="dxa"/>
              <w:left w:w="85" w:type="dxa"/>
              <w:bottom w:w="85" w:type="dxa"/>
              <w:right w:w="85" w:type="dxa"/>
            </w:tcMar>
          </w:tcPr>
          <w:p w14:paraId="2BF4C327" w14:textId="77777777" w:rsidR="002D34CC" w:rsidRDefault="00270DE1">
            <w:pPr>
              <w:pStyle w:val="FootnoteText"/>
              <w:spacing w:after="120"/>
            </w:pPr>
            <w:r>
              <w:t>BSCP20/4.3: Registration of Meter Technical Details</w:t>
            </w:r>
          </w:p>
          <w:p w14:paraId="67EF8BA1" w14:textId="77777777" w:rsidR="002D34CC" w:rsidRDefault="00270DE1">
            <w:pPr>
              <w:pStyle w:val="FootnoteText"/>
              <w:spacing w:after="120"/>
            </w:pPr>
            <w:r>
              <w:t>(CDCA-I003 Meter Technical Details)</w:t>
            </w:r>
          </w:p>
          <w:p w14:paraId="6BCC7EDF" w14:textId="77777777" w:rsidR="002D34CC" w:rsidRDefault="00270DE1">
            <w:pPr>
              <w:pStyle w:val="FootnoteText"/>
            </w:pPr>
            <w:r>
              <w:rPr>
                <w:b/>
              </w:rPr>
              <w:t>NOTE:</w:t>
            </w:r>
            <w:r>
              <w:t xml:space="preserve"> A Proving Test or other agreed check shall not be considered successful unless it is carried out using MTD submitted in this format.</w:t>
            </w:r>
          </w:p>
        </w:tc>
        <w:tc>
          <w:tcPr>
            <w:tcW w:w="618" w:type="pct"/>
            <w:tcMar>
              <w:top w:w="85" w:type="dxa"/>
              <w:left w:w="85" w:type="dxa"/>
              <w:bottom w:w="85" w:type="dxa"/>
              <w:right w:w="85" w:type="dxa"/>
            </w:tcMar>
          </w:tcPr>
          <w:p w14:paraId="1F2C139F" w14:textId="77777777" w:rsidR="002D34CC" w:rsidRDefault="00270DE1">
            <w:pPr>
              <w:rPr>
                <w:sz w:val="20"/>
              </w:rPr>
            </w:pPr>
            <w:r>
              <w:rPr>
                <w:sz w:val="20"/>
              </w:rPr>
              <w:t>Fax / Email / Post</w:t>
            </w:r>
          </w:p>
        </w:tc>
      </w:tr>
      <w:tr w:rsidR="002D34CC" w14:paraId="0B8D050E" w14:textId="77777777">
        <w:trPr>
          <w:cantSplit/>
        </w:trPr>
        <w:tc>
          <w:tcPr>
            <w:tcW w:w="289" w:type="pct"/>
            <w:tcMar>
              <w:top w:w="85" w:type="dxa"/>
              <w:left w:w="85" w:type="dxa"/>
              <w:bottom w:w="85" w:type="dxa"/>
              <w:right w:w="85" w:type="dxa"/>
            </w:tcMar>
          </w:tcPr>
          <w:p w14:paraId="14406940" w14:textId="77777777" w:rsidR="002D34CC" w:rsidRDefault="00270DE1">
            <w:pPr>
              <w:rPr>
                <w:sz w:val="20"/>
              </w:rPr>
            </w:pPr>
            <w:r>
              <w:rPr>
                <w:sz w:val="20"/>
              </w:rPr>
              <w:t>3.4.5</w:t>
            </w:r>
          </w:p>
        </w:tc>
        <w:tc>
          <w:tcPr>
            <w:tcW w:w="418" w:type="pct"/>
            <w:tcMar>
              <w:top w:w="85" w:type="dxa"/>
              <w:left w:w="85" w:type="dxa"/>
              <w:bottom w:w="85" w:type="dxa"/>
              <w:right w:w="85" w:type="dxa"/>
            </w:tcMar>
          </w:tcPr>
          <w:p w14:paraId="061269BC" w14:textId="77777777" w:rsidR="002D34CC" w:rsidRDefault="00270DE1">
            <w:pPr>
              <w:rPr>
                <w:sz w:val="20"/>
              </w:rPr>
            </w:pPr>
            <w:r>
              <w:rPr>
                <w:sz w:val="20"/>
              </w:rPr>
              <w:t>On day of Proving Test</w:t>
            </w:r>
          </w:p>
        </w:tc>
        <w:tc>
          <w:tcPr>
            <w:tcW w:w="1460" w:type="pct"/>
            <w:tcMar>
              <w:top w:w="85" w:type="dxa"/>
              <w:left w:w="85" w:type="dxa"/>
              <w:bottom w:w="85" w:type="dxa"/>
              <w:right w:w="85" w:type="dxa"/>
            </w:tcMar>
          </w:tcPr>
          <w:p w14:paraId="0B6F0E97" w14:textId="77777777" w:rsidR="002D34CC" w:rsidRDefault="00270DE1">
            <w:pPr>
              <w:pStyle w:val="FootnoteText"/>
            </w:pPr>
            <w:r>
              <w:t>Liaise with CDCA to confirm that half-hourly data is correct.</w:t>
            </w:r>
          </w:p>
        </w:tc>
        <w:tc>
          <w:tcPr>
            <w:tcW w:w="503" w:type="pct"/>
            <w:tcMar>
              <w:top w:w="85" w:type="dxa"/>
              <w:left w:w="85" w:type="dxa"/>
              <w:bottom w:w="85" w:type="dxa"/>
              <w:right w:w="85" w:type="dxa"/>
            </w:tcMar>
          </w:tcPr>
          <w:p w14:paraId="3E8F80A9" w14:textId="409AE3E4" w:rsidR="002D34CC" w:rsidRDefault="00AE217F">
            <w:pPr>
              <w:rPr>
                <w:sz w:val="20"/>
              </w:rPr>
            </w:pPr>
            <w:ins w:id="786" w:author="Iain Nicoll" w:date="2022-06-10T16:48:00Z">
              <w:r>
                <w:rPr>
                  <w:sz w:val="20"/>
                </w:rPr>
                <w:t xml:space="preserve">CVA </w:t>
              </w:r>
            </w:ins>
            <w:r w:rsidR="00270DE1">
              <w:rPr>
                <w:sz w:val="20"/>
              </w:rPr>
              <w:t>MOA</w:t>
            </w:r>
          </w:p>
        </w:tc>
        <w:tc>
          <w:tcPr>
            <w:tcW w:w="554" w:type="pct"/>
            <w:tcMar>
              <w:top w:w="85" w:type="dxa"/>
              <w:left w:w="85" w:type="dxa"/>
              <w:bottom w:w="85" w:type="dxa"/>
              <w:right w:w="85" w:type="dxa"/>
            </w:tcMar>
          </w:tcPr>
          <w:p w14:paraId="2247AA04"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CDCA</w:t>
            </w:r>
          </w:p>
        </w:tc>
        <w:tc>
          <w:tcPr>
            <w:tcW w:w="1158" w:type="pct"/>
            <w:tcMar>
              <w:top w:w="85" w:type="dxa"/>
              <w:left w:w="85" w:type="dxa"/>
              <w:bottom w:w="85" w:type="dxa"/>
              <w:right w:w="85" w:type="dxa"/>
            </w:tcMar>
          </w:tcPr>
          <w:p w14:paraId="32520E08" w14:textId="77777777" w:rsidR="002D34CC" w:rsidRDefault="002D34CC">
            <w:pPr>
              <w:pStyle w:val="FootnoteText"/>
            </w:pPr>
          </w:p>
        </w:tc>
        <w:tc>
          <w:tcPr>
            <w:tcW w:w="618" w:type="pct"/>
            <w:tcMar>
              <w:top w:w="85" w:type="dxa"/>
              <w:left w:w="85" w:type="dxa"/>
              <w:bottom w:w="85" w:type="dxa"/>
              <w:right w:w="85" w:type="dxa"/>
            </w:tcMar>
          </w:tcPr>
          <w:p w14:paraId="10F113B0" w14:textId="77777777" w:rsidR="002D34CC" w:rsidRDefault="00270DE1">
            <w:pPr>
              <w:rPr>
                <w:sz w:val="20"/>
              </w:rPr>
            </w:pPr>
            <w:r>
              <w:rPr>
                <w:sz w:val="20"/>
              </w:rPr>
              <w:t>Phone</w:t>
            </w:r>
          </w:p>
        </w:tc>
      </w:tr>
      <w:tr w:rsidR="002D34CC" w14:paraId="1E93FD30" w14:textId="77777777">
        <w:trPr>
          <w:cantSplit/>
        </w:trPr>
        <w:tc>
          <w:tcPr>
            <w:tcW w:w="289" w:type="pct"/>
            <w:tcMar>
              <w:top w:w="85" w:type="dxa"/>
              <w:left w:w="85" w:type="dxa"/>
              <w:bottom w:w="85" w:type="dxa"/>
              <w:right w:w="85" w:type="dxa"/>
            </w:tcMar>
          </w:tcPr>
          <w:p w14:paraId="3C07B3D1" w14:textId="77777777" w:rsidR="002D34CC" w:rsidRDefault="00270DE1">
            <w:pPr>
              <w:rPr>
                <w:sz w:val="20"/>
              </w:rPr>
            </w:pPr>
            <w:r>
              <w:rPr>
                <w:sz w:val="20"/>
              </w:rPr>
              <w:lastRenderedPageBreak/>
              <w:t>3.4.6</w:t>
            </w:r>
          </w:p>
        </w:tc>
        <w:tc>
          <w:tcPr>
            <w:tcW w:w="418" w:type="pct"/>
            <w:tcMar>
              <w:top w:w="85" w:type="dxa"/>
              <w:left w:w="85" w:type="dxa"/>
              <w:bottom w:w="85" w:type="dxa"/>
              <w:right w:w="85" w:type="dxa"/>
            </w:tcMar>
          </w:tcPr>
          <w:p w14:paraId="0E8A2894" w14:textId="77777777" w:rsidR="002D34CC" w:rsidRDefault="00270DE1">
            <w:pPr>
              <w:rPr>
                <w:sz w:val="20"/>
              </w:rPr>
            </w:pPr>
            <w:r>
              <w:rPr>
                <w:sz w:val="20"/>
              </w:rPr>
              <w:t xml:space="preserve">Within </w:t>
            </w:r>
            <w:r w:rsidR="00593FD5">
              <w:rPr>
                <w:sz w:val="20"/>
              </w:rPr>
              <w:t>3</w:t>
            </w:r>
            <w:r>
              <w:rPr>
                <w:sz w:val="20"/>
              </w:rPr>
              <w:t xml:space="preserve"> WD of completion of Proving Test</w:t>
            </w:r>
          </w:p>
        </w:tc>
        <w:tc>
          <w:tcPr>
            <w:tcW w:w="1460" w:type="pct"/>
            <w:tcMar>
              <w:top w:w="85" w:type="dxa"/>
              <w:left w:w="85" w:type="dxa"/>
              <w:bottom w:w="85" w:type="dxa"/>
              <w:right w:w="85" w:type="dxa"/>
            </w:tcMar>
          </w:tcPr>
          <w:p w14:paraId="65436C76" w14:textId="77777777" w:rsidR="002D34CC" w:rsidRDefault="00270DE1">
            <w:pPr>
              <w:spacing w:after="120"/>
              <w:rPr>
                <w:sz w:val="20"/>
              </w:rPr>
            </w:pPr>
            <w:r>
              <w:rPr>
                <w:sz w:val="20"/>
              </w:rPr>
              <w:t>Send completed form BSCP02/4.3</w:t>
            </w:r>
          </w:p>
          <w:p w14:paraId="66A4DBA2" w14:textId="2B287E5A" w:rsidR="002D34CC" w:rsidRDefault="00270DE1">
            <w:pPr>
              <w:pStyle w:val="FootnoteText"/>
            </w:pPr>
            <w:r>
              <w:rPr>
                <w:b/>
              </w:rPr>
              <w:t>NOTE:</w:t>
            </w:r>
            <w:r>
              <w:t xml:space="preserve"> CDCA may provide initial information to </w:t>
            </w:r>
            <w:ins w:id="787" w:author="Iain Nicoll" w:date="2022-06-10T16:48:00Z">
              <w:r w:rsidR="00AE217F">
                <w:t xml:space="preserve">CVA </w:t>
              </w:r>
            </w:ins>
            <w:r>
              <w:t>MOA to allow this process to start, e.g. where Proving Test is by comparison of data in the CDCA system</w:t>
            </w:r>
          </w:p>
        </w:tc>
        <w:tc>
          <w:tcPr>
            <w:tcW w:w="503" w:type="pct"/>
            <w:tcMar>
              <w:top w:w="85" w:type="dxa"/>
              <w:left w:w="85" w:type="dxa"/>
              <w:bottom w:w="85" w:type="dxa"/>
              <w:right w:w="85" w:type="dxa"/>
            </w:tcMar>
          </w:tcPr>
          <w:p w14:paraId="5D8ABDDA" w14:textId="18E73FF2" w:rsidR="002D34CC" w:rsidRDefault="00AE217F">
            <w:pPr>
              <w:rPr>
                <w:sz w:val="20"/>
              </w:rPr>
            </w:pPr>
            <w:ins w:id="788" w:author="Iain Nicoll" w:date="2022-06-10T16:48:00Z">
              <w:r>
                <w:rPr>
                  <w:sz w:val="20"/>
                </w:rPr>
                <w:t xml:space="preserve">CVA </w:t>
              </w:r>
            </w:ins>
            <w:r w:rsidR="00270DE1">
              <w:rPr>
                <w:sz w:val="20"/>
              </w:rPr>
              <w:t>MOA</w:t>
            </w:r>
          </w:p>
        </w:tc>
        <w:tc>
          <w:tcPr>
            <w:tcW w:w="554" w:type="pct"/>
            <w:tcMar>
              <w:top w:w="85" w:type="dxa"/>
              <w:left w:w="85" w:type="dxa"/>
              <w:bottom w:w="85" w:type="dxa"/>
              <w:right w:w="85" w:type="dxa"/>
            </w:tcMar>
          </w:tcPr>
          <w:p w14:paraId="2EA23288" w14:textId="77777777" w:rsidR="002D34CC" w:rsidRDefault="00270DE1">
            <w:pPr>
              <w:rPr>
                <w:sz w:val="20"/>
              </w:rPr>
            </w:pPr>
            <w:r>
              <w:rPr>
                <w:sz w:val="20"/>
              </w:rPr>
              <w:t>CDCA</w:t>
            </w:r>
          </w:p>
        </w:tc>
        <w:tc>
          <w:tcPr>
            <w:tcW w:w="1158" w:type="pct"/>
            <w:tcMar>
              <w:top w:w="85" w:type="dxa"/>
              <w:left w:w="85" w:type="dxa"/>
              <w:bottom w:w="85" w:type="dxa"/>
              <w:right w:w="85" w:type="dxa"/>
            </w:tcMar>
          </w:tcPr>
          <w:p w14:paraId="1F79592F"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120"/>
              <w:jc w:val="left"/>
              <w:rPr>
                <w:rFonts w:ascii="Times New Roman" w:hAnsi="Times New Roman"/>
              </w:rPr>
            </w:pPr>
            <w:r>
              <w:rPr>
                <w:rFonts w:ascii="Times New Roman" w:hAnsi="Times New Roman"/>
              </w:rPr>
              <w:t>BSCP02/4.3: Metering System Proving Test Record.</w:t>
            </w:r>
          </w:p>
          <w:p w14:paraId="0D5F2862"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b/>
              </w:rPr>
              <w:t>NOTE:</w:t>
            </w:r>
            <w:r>
              <w:rPr>
                <w:rFonts w:ascii="Times New Roman" w:hAnsi="Times New Roman"/>
              </w:rPr>
              <w:t xml:space="preserve"> Form must be signed by an Authorised Person registered in accordance with BSCP38/5.3.</w:t>
            </w:r>
          </w:p>
        </w:tc>
        <w:tc>
          <w:tcPr>
            <w:tcW w:w="618" w:type="pct"/>
            <w:tcMar>
              <w:top w:w="85" w:type="dxa"/>
              <w:left w:w="85" w:type="dxa"/>
              <w:bottom w:w="85" w:type="dxa"/>
              <w:right w:w="85" w:type="dxa"/>
            </w:tcMar>
          </w:tcPr>
          <w:p w14:paraId="169CF5F2" w14:textId="77777777" w:rsidR="002D34CC" w:rsidRDefault="00270DE1">
            <w:pPr>
              <w:rPr>
                <w:sz w:val="20"/>
              </w:rPr>
            </w:pPr>
            <w:r>
              <w:rPr>
                <w:sz w:val="20"/>
              </w:rPr>
              <w:t>Fax / Email</w:t>
            </w:r>
          </w:p>
        </w:tc>
      </w:tr>
      <w:tr w:rsidR="002D34CC" w14:paraId="2A191C02" w14:textId="77777777">
        <w:trPr>
          <w:cantSplit/>
        </w:trPr>
        <w:tc>
          <w:tcPr>
            <w:tcW w:w="289" w:type="pct"/>
            <w:tcMar>
              <w:top w:w="85" w:type="dxa"/>
              <w:left w:w="85" w:type="dxa"/>
              <w:bottom w:w="85" w:type="dxa"/>
              <w:right w:w="85" w:type="dxa"/>
            </w:tcMar>
          </w:tcPr>
          <w:p w14:paraId="2E64DDB9" w14:textId="77777777" w:rsidR="002D34CC" w:rsidRDefault="00270DE1">
            <w:pPr>
              <w:rPr>
                <w:sz w:val="20"/>
              </w:rPr>
            </w:pPr>
            <w:r>
              <w:rPr>
                <w:sz w:val="20"/>
              </w:rPr>
              <w:t>3.4.7</w:t>
            </w:r>
          </w:p>
        </w:tc>
        <w:tc>
          <w:tcPr>
            <w:tcW w:w="418" w:type="pct"/>
            <w:tcMar>
              <w:top w:w="85" w:type="dxa"/>
              <w:left w:w="85" w:type="dxa"/>
              <w:bottom w:w="85" w:type="dxa"/>
              <w:right w:w="85" w:type="dxa"/>
            </w:tcMar>
          </w:tcPr>
          <w:p w14:paraId="6E9AE064" w14:textId="77777777" w:rsidR="002D34CC" w:rsidRDefault="00270DE1">
            <w:pPr>
              <w:rPr>
                <w:sz w:val="20"/>
              </w:rPr>
            </w:pPr>
            <w:r>
              <w:rPr>
                <w:sz w:val="20"/>
              </w:rPr>
              <w:t>Within 1 WD of 3.4.6</w:t>
            </w:r>
          </w:p>
        </w:tc>
        <w:tc>
          <w:tcPr>
            <w:tcW w:w="1460" w:type="pct"/>
            <w:tcMar>
              <w:top w:w="85" w:type="dxa"/>
              <w:left w:w="85" w:type="dxa"/>
              <w:bottom w:w="85" w:type="dxa"/>
              <w:right w:w="85" w:type="dxa"/>
            </w:tcMar>
          </w:tcPr>
          <w:p w14:paraId="469F4288" w14:textId="77777777" w:rsidR="002D34CC" w:rsidRDefault="00270DE1">
            <w:pPr>
              <w:pStyle w:val="FootnoteText"/>
            </w:pPr>
            <w:r>
              <w:t>Confirm results of Proving Test. Where it is unsuccessful agree measures to rectify problem and return to 3.4.3.</w:t>
            </w:r>
          </w:p>
        </w:tc>
        <w:tc>
          <w:tcPr>
            <w:tcW w:w="503" w:type="pct"/>
            <w:tcMar>
              <w:top w:w="85" w:type="dxa"/>
              <w:left w:w="85" w:type="dxa"/>
              <w:bottom w:w="85" w:type="dxa"/>
              <w:right w:w="85" w:type="dxa"/>
            </w:tcMar>
          </w:tcPr>
          <w:p w14:paraId="66C82BF4" w14:textId="77777777" w:rsidR="002D34CC" w:rsidRDefault="00270DE1">
            <w:pPr>
              <w:rPr>
                <w:sz w:val="20"/>
              </w:rPr>
            </w:pPr>
            <w:r>
              <w:rPr>
                <w:sz w:val="20"/>
              </w:rPr>
              <w:t>CDCA</w:t>
            </w:r>
          </w:p>
        </w:tc>
        <w:tc>
          <w:tcPr>
            <w:tcW w:w="554" w:type="pct"/>
            <w:tcMar>
              <w:top w:w="85" w:type="dxa"/>
              <w:left w:w="85" w:type="dxa"/>
              <w:bottom w:w="85" w:type="dxa"/>
              <w:right w:w="85" w:type="dxa"/>
            </w:tcMar>
          </w:tcPr>
          <w:p w14:paraId="284B1399" w14:textId="77777777" w:rsidR="002D34CC" w:rsidRDefault="00270DE1">
            <w:pPr>
              <w:spacing w:after="120"/>
              <w:rPr>
                <w:sz w:val="20"/>
              </w:rPr>
            </w:pPr>
            <w:r>
              <w:rPr>
                <w:sz w:val="20"/>
              </w:rPr>
              <w:t>Registrant</w:t>
            </w:r>
          </w:p>
          <w:p w14:paraId="633B93E5" w14:textId="01EF6608" w:rsidR="002D34CC" w:rsidRDefault="00AE217F">
            <w:pPr>
              <w:pStyle w:val="FootnoteText"/>
            </w:pPr>
            <w:ins w:id="789" w:author="Iain Nicoll" w:date="2022-06-10T16:48:00Z">
              <w:r>
                <w:t xml:space="preserve">CVA </w:t>
              </w:r>
            </w:ins>
            <w:r w:rsidR="00270DE1">
              <w:t>MOA</w:t>
            </w:r>
          </w:p>
        </w:tc>
        <w:tc>
          <w:tcPr>
            <w:tcW w:w="1158" w:type="pct"/>
            <w:tcMar>
              <w:top w:w="85" w:type="dxa"/>
              <w:left w:w="85" w:type="dxa"/>
              <w:bottom w:w="85" w:type="dxa"/>
              <w:right w:w="85" w:type="dxa"/>
            </w:tcMar>
          </w:tcPr>
          <w:p w14:paraId="7FA5A4AF"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pPr>
            <w:r>
              <w:rPr>
                <w:rFonts w:ascii="Times New Roman" w:hAnsi="Times New Roman"/>
              </w:rPr>
              <w:t>BSCP02/4.3: Metering System Proving Test Record.</w:t>
            </w:r>
          </w:p>
        </w:tc>
        <w:tc>
          <w:tcPr>
            <w:tcW w:w="618" w:type="pct"/>
            <w:tcMar>
              <w:top w:w="85" w:type="dxa"/>
              <w:left w:w="85" w:type="dxa"/>
              <w:bottom w:w="85" w:type="dxa"/>
              <w:right w:w="85" w:type="dxa"/>
            </w:tcMar>
          </w:tcPr>
          <w:p w14:paraId="10ABCE61" w14:textId="77777777" w:rsidR="002D34CC" w:rsidRDefault="00270DE1">
            <w:pPr>
              <w:rPr>
                <w:sz w:val="20"/>
              </w:rPr>
            </w:pPr>
            <w:r>
              <w:rPr>
                <w:sz w:val="20"/>
              </w:rPr>
              <w:t>Fax / Email</w:t>
            </w:r>
          </w:p>
        </w:tc>
      </w:tr>
    </w:tbl>
    <w:p w14:paraId="2054381E" w14:textId="77777777" w:rsidR="002D34CC" w:rsidRDefault="002D34CC">
      <w:pPr>
        <w:spacing w:after="240"/>
      </w:pPr>
    </w:p>
    <w:p w14:paraId="59F9A400" w14:textId="77777777" w:rsidR="002D34CC" w:rsidRDefault="002D34CC">
      <w:pPr>
        <w:spacing w:after="240"/>
      </w:pPr>
    </w:p>
    <w:p w14:paraId="59156A51" w14:textId="6CA928A3" w:rsidR="002D34CC" w:rsidRDefault="00E76A12">
      <w:pPr>
        <w:pStyle w:val="Heading2"/>
      </w:pPr>
      <w:bookmarkStart w:id="790" w:name="_Toc184699581"/>
      <w:bookmarkStart w:id="791" w:name="_Toc196273460"/>
      <w:bookmarkStart w:id="792" w:name="_Toc499725687"/>
      <w:bookmarkStart w:id="793" w:name="_Toc106024385"/>
      <w:ins w:id="794" w:author="Iain Nicoll" w:date="2022-06-13T07:46:00Z">
        <w:r>
          <w:lastRenderedPageBreak/>
          <w:t>[</w:t>
        </w:r>
      </w:ins>
      <w:ins w:id="795" w:author="Stanley Dikeocha" w:date="2022-06-16T09:07:00Z">
        <w:r w:rsidR="004E3D18">
          <w:t>101-B</w:t>
        </w:r>
      </w:ins>
      <w:ins w:id="796" w:author="Iain Nicoll" w:date="2022-06-13T07:46:00Z">
        <w:r>
          <w:t>]</w:t>
        </w:r>
      </w:ins>
      <w:r w:rsidR="00270DE1">
        <w:t>3.5</w:t>
      </w:r>
      <w:r w:rsidR="00270DE1">
        <w:tab/>
        <w:t>Proving Test Requirements where a Outstation has been Replaced by Same Type</w:t>
      </w:r>
      <w:bookmarkEnd w:id="790"/>
      <w:bookmarkEnd w:id="791"/>
      <w:bookmarkEnd w:id="792"/>
      <w:bookmarkEnd w:id="793"/>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800"/>
        <w:gridCol w:w="1295"/>
        <w:gridCol w:w="4044"/>
        <w:gridCol w:w="1393"/>
        <w:gridCol w:w="1532"/>
        <w:gridCol w:w="3207"/>
        <w:gridCol w:w="1711"/>
      </w:tblGrid>
      <w:tr w:rsidR="002D34CC" w14:paraId="417EFF2A" w14:textId="77777777" w:rsidTr="00593FD5">
        <w:trPr>
          <w:cantSplit/>
          <w:tblHeader/>
        </w:trPr>
        <w:tc>
          <w:tcPr>
            <w:tcW w:w="286" w:type="pct"/>
            <w:tcBorders>
              <w:top w:val="single" w:sz="6" w:space="0" w:color="auto"/>
              <w:left w:val="single" w:sz="6" w:space="0" w:color="auto"/>
              <w:bottom w:val="single" w:sz="6" w:space="0" w:color="auto"/>
            </w:tcBorders>
            <w:tcMar>
              <w:top w:w="85" w:type="dxa"/>
              <w:left w:w="85" w:type="dxa"/>
              <w:bottom w:w="85" w:type="dxa"/>
              <w:right w:w="85" w:type="dxa"/>
            </w:tcMar>
          </w:tcPr>
          <w:p w14:paraId="259C88DC" w14:textId="77777777" w:rsidR="002D34CC" w:rsidRDefault="00270DE1">
            <w:pPr>
              <w:rPr>
                <w:b/>
                <w:sz w:val="20"/>
              </w:rPr>
            </w:pPr>
            <w:r>
              <w:rPr>
                <w:b/>
                <w:sz w:val="20"/>
              </w:rPr>
              <w:t>REF</w:t>
            </w:r>
          </w:p>
        </w:tc>
        <w:tc>
          <w:tcPr>
            <w:tcW w:w="463" w:type="pct"/>
            <w:tcBorders>
              <w:top w:val="single" w:sz="6" w:space="0" w:color="auto"/>
              <w:bottom w:val="single" w:sz="6" w:space="0" w:color="auto"/>
            </w:tcBorders>
            <w:tcMar>
              <w:top w:w="85" w:type="dxa"/>
              <w:left w:w="85" w:type="dxa"/>
              <w:bottom w:w="85" w:type="dxa"/>
              <w:right w:w="85" w:type="dxa"/>
            </w:tcMar>
          </w:tcPr>
          <w:p w14:paraId="013B14D3" w14:textId="77777777" w:rsidR="002D34CC" w:rsidRDefault="00270DE1">
            <w:pPr>
              <w:rPr>
                <w:b/>
                <w:sz w:val="20"/>
              </w:rPr>
            </w:pPr>
            <w:r>
              <w:rPr>
                <w:b/>
                <w:sz w:val="20"/>
              </w:rPr>
              <w:t>WHEN</w:t>
            </w:r>
          </w:p>
        </w:tc>
        <w:tc>
          <w:tcPr>
            <w:tcW w:w="1446" w:type="pct"/>
            <w:tcBorders>
              <w:top w:val="single" w:sz="6" w:space="0" w:color="auto"/>
              <w:bottom w:val="single" w:sz="6" w:space="0" w:color="auto"/>
            </w:tcBorders>
            <w:tcMar>
              <w:top w:w="85" w:type="dxa"/>
              <w:left w:w="85" w:type="dxa"/>
              <w:bottom w:w="85" w:type="dxa"/>
              <w:right w:w="85" w:type="dxa"/>
            </w:tcMar>
          </w:tcPr>
          <w:p w14:paraId="529A9F45" w14:textId="77777777" w:rsidR="002D34CC" w:rsidRDefault="00270DE1">
            <w:pPr>
              <w:jc w:val="both"/>
              <w:rPr>
                <w:b/>
                <w:sz w:val="20"/>
              </w:rPr>
            </w:pPr>
            <w:r>
              <w:rPr>
                <w:b/>
                <w:sz w:val="20"/>
              </w:rPr>
              <w:t>ACTION</w:t>
            </w:r>
          </w:p>
        </w:tc>
        <w:tc>
          <w:tcPr>
            <w:tcW w:w="498" w:type="pct"/>
            <w:tcBorders>
              <w:top w:val="single" w:sz="6" w:space="0" w:color="auto"/>
              <w:bottom w:val="single" w:sz="6" w:space="0" w:color="auto"/>
            </w:tcBorders>
            <w:tcMar>
              <w:top w:w="85" w:type="dxa"/>
              <w:left w:w="85" w:type="dxa"/>
              <w:bottom w:w="85" w:type="dxa"/>
              <w:right w:w="85" w:type="dxa"/>
            </w:tcMar>
          </w:tcPr>
          <w:p w14:paraId="10DCF1E3" w14:textId="77777777" w:rsidR="002D34CC" w:rsidRDefault="00270DE1">
            <w:pPr>
              <w:rPr>
                <w:b/>
                <w:sz w:val="20"/>
              </w:rPr>
            </w:pPr>
            <w:r>
              <w:rPr>
                <w:b/>
                <w:sz w:val="20"/>
              </w:rPr>
              <w:t>FROM</w:t>
            </w:r>
          </w:p>
        </w:tc>
        <w:tc>
          <w:tcPr>
            <w:tcW w:w="548" w:type="pct"/>
            <w:tcBorders>
              <w:top w:val="single" w:sz="6" w:space="0" w:color="auto"/>
              <w:bottom w:val="single" w:sz="6" w:space="0" w:color="auto"/>
            </w:tcBorders>
            <w:tcMar>
              <w:top w:w="85" w:type="dxa"/>
              <w:left w:w="85" w:type="dxa"/>
              <w:bottom w:w="85" w:type="dxa"/>
              <w:right w:w="85" w:type="dxa"/>
            </w:tcMar>
          </w:tcPr>
          <w:p w14:paraId="07384BEA" w14:textId="77777777" w:rsidR="002D34CC" w:rsidRDefault="00270DE1">
            <w:pPr>
              <w:jc w:val="both"/>
              <w:rPr>
                <w:b/>
                <w:sz w:val="20"/>
              </w:rPr>
            </w:pPr>
            <w:r>
              <w:rPr>
                <w:b/>
                <w:sz w:val="20"/>
              </w:rPr>
              <w:t>TO</w:t>
            </w:r>
          </w:p>
        </w:tc>
        <w:tc>
          <w:tcPr>
            <w:tcW w:w="1147" w:type="pct"/>
            <w:tcBorders>
              <w:top w:val="single" w:sz="6" w:space="0" w:color="auto"/>
              <w:bottom w:val="single" w:sz="6" w:space="0" w:color="auto"/>
            </w:tcBorders>
            <w:tcMar>
              <w:top w:w="85" w:type="dxa"/>
              <w:left w:w="85" w:type="dxa"/>
              <w:bottom w:w="85" w:type="dxa"/>
              <w:right w:w="85" w:type="dxa"/>
            </w:tcMar>
          </w:tcPr>
          <w:p w14:paraId="15C4F733" w14:textId="77777777" w:rsidR="002D34CC" w:rsidRDefault="00270DE1">
            <w:pPr>
              <w:rPr>
                <w:b/>
                <w:sz w:val="20"/>
              </w:rPr>
            </w:pPr>
            <w:r>
              <w:rPr>
                <w:b/>
                <w:sz w:val="20"/>
              </w:rPr>
              <w:t>INFORMATION REQUIRED</w:t>
            </w:r>
          </w:p>
        </w:tc>
        <w:tc>
          <w:tcPr>
            <w:tcW w:w="612" w:type="pct"/>
            <w:tcBorders>
              <w:top w:val="single" w:sz="6" w:space="0" w:color="auto"/>
              <w:bottom w:val="single" w:sz="6" w:space="0" w:color="auto"/>
              <w:right w:val="single" w:sz="6" w:space="0" w:color="auto"/>
            </w:tcBorders>
            <w:tcMar>
              <w:top w:w="85" w:type="dxa"/>
              <w:left w:w="85" w:type="dxa"/>
              <w:bottom w:w="85" w:type="dxa"/>
              <w:right w:w="85" w:type="dxa"/>
            </w:tcMar>
          </w:tcPr>
          <w:p w14:paraId="404C12EE" w14:textId="77777777" w:rsidR="002D34CC" w:rsidRDefault="00270DE1">
            <w:pPr>
              <w:rPr>
                <w:b/>
                <w:sz w:val="20"/>
              </w:rPr>
            </w:pPr>
            <w:r>
              <w:rPr>
                <w:b/>
                <w:sz w:val="20"/>
              </w:rPr>
              <w:t>METHOD</w:t>
            </w:r>
          </w:p>
        </w:tc>
      </w:tr>
      <w:tr w:rsidR="002D34CC" w14:paraId="657E47A2" w14:textId="77777777" w:rsidTr="00593FD5">
        <w:trPr>
          <w:cantSplit/>
        </w:trPr>
        <w:tc>
          <w:tcPr>
            <w:tcW w:w="286" w:type="pct"/>
            <w:tcBorders>
              <w:left w:val="single" w:sz="6" w:space="0" w:color="auto"/>
              <w:bottom w:val="nil"/>
            </w:tcBorders>
            <w:tcMar>
              <w:top w:w="85" w:type="dxa"/>
              <w:left w:w="85" w:type="dxa"/>
              <w:bottom w:w="85" w:type="dxa"/>
              <w:right w:w="85" w:type="dxa"/>
            </w:tcMar>
          </w:tcPr>
          <w:p w14:paraId="400FCBC5" w14:textId="77777777" w:rsidR="002D34CC" w:rsidRDefault="00270DE1">
            <w:pPr>
              <w:rPr>
                <w:sz w:val="20"/>
              </w:rPr>
            </w:pPr>
            <w:r>
              <w:rPr>
                <w:sz w:val="20"/>
              </w:rPr>
              <w:t>3.5.1</w:t>
            </w:r>
          </w:p>
        </w:tc>
        <w:tc>
          <w:tcPr>
            <w:tcW w:w="463" w:type="pct"/>
            <w:tcBorders>
              <w:bottom w:val="nil"/>
            </w:tcBorders>
            <w:tcMar>
              <w:top w:w="85" w:type="dxa"/>
              <w:left w:w="85" w:type="dxa"/>
              <w:bottom w:w="85" w:type="dxa"/>
              <w:right w:w="85" w:type="dxa"/>
            </w:tcMar>
          </w:tcPr>
          <w:p w14:paraId="3909126B" w14:textId="77777777" w:rsidR="002D34CC" w:rsidRDefault="00270DE1">
            <w:pPr>
              <w:rPr>
                <w:sz w:val="20"/>
              </w:rPr>
            </w:pPr>
            <w:r>
              <w:rPr>
                <w:sz w:val="20"/>
              </w:rPr>
              <w:t>Immediately on replacing Outstation</w:t>
            </w:r>
          </w:p>
        </w:tc>
        <w:tc>
          <w:tcPr>
            <w:tcW w:w="1446" w:type="pct"/>
            <w:tcBorders>
              <w:bottom w:val="nil"/>
            </w:tcBorders>
            <w:tcMar>
              <w:top w:w="85" w:type="dxa"/>
              <w:left w:w="85" w:type="dxa"/>
              <w:bottom w:w="85" w:type="dxa"/>
              <w:right w:w="85" w:type="dxa"/>
            </w:tcMar>
          </w:tcPr>
          <w:p w14:paraId="2C146226" w14:textId="77777777" w:rsidR="002D34CC" w:rsidRDefault="00270DE1">
            <w:pPr>
              <w:rPr>
                <w:sz w:val="20"/>
              </w:rPr>
            </w:pPr>
            <w:r>
              <w:rPr>
                <w:sz w:val="20"/>
              </w:rPr>
              <w:t>Carry out commissioning tests in accordance with CoP 4</w:t>
            </w:r>
          </w:p>
        </w:tc>
        <w:tc>
          <w:tcPr>
            <w:tcW w:w="498" w:type="pct"/>
            <w:tcBorders>
              <w:bottom w:val="nil"/>
            </w:tcBorders>
            <w:tcMar>
              <w:top w:w="85" w:type="dxa"/>
              <w:left w:w="85" w:type="dxa"/>
              <w:bottom w:w="85" w:type="dxa"/>
              <w:right w:w="85" w:type="dxa"/>
            </w:tcMar>
          </w:tcPr>
          <w:p w14:paraId="25060607" w14:textId="26912466" w:rsidR="002D34CC" w:rsidRDefault="00AE217F">
            <w:pPr>
              <w:rPr>
                <w:sz w:val="20"/>
              </w:rPr>
            </w:pPr>
            <w:ins w:id="797" w:author="Iain Nicoll" w:date="2022-06-10T16:49:00Z">
              <w:r>
                <w:rPr>
                  <w:sz w:val="20"/>
                </w:rPr>
                <w:t xml:space="preserve">CVA </w:t>
              </w:r>
            </w:ins>
            <w:r w:rsidR="00270DE1">
              <w:rPr>
                <w:sz w:val="20"/>
              </w:rPr>
              <w:t>MOA</w:t>
            </w:r>
          </w:p>
        </w:tc>
        <w:tc>
          <w:tcPr>
            <w:tcW w:w="548" w:type="pct"/>
            <w:tcBorders>
              <w:bottom w:val="nil"/>
            </w:tcBorders>
            <w:tcMar>
              <w:top w:w="85" w:type="dxa"/>
              <w:left w:w="85" w:type="dxa"/>
              <w:bottom w:w="85" w:type="dxa"/>
              <w:right w:w="85" w:type="dxa"/>
            </w:tcMar>
          </w:tcPr>
          <w:p w14:paraId="7321F330" w14:textId="77777777" w:rsidR="002D34CC" w:rsidRDefault="002D34CC">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p>
        </w:tc>
        <w:tc>
          <w:tcPr>
            <w:tcW w:w="1147" w:type="pct"/>
            <w:tcBorders>
              <w:bottom w:val="nil"/>
            </w:tcBorders>
            <w:tcMar>
              <w:top w:w="85" w:type="dxa"/>
              <w:left w:w="85" w:type="dxa"/>
              <w:bottom w:w="85" w:type="dxa"/>
              <w:right w:w="85" w:type="dxa"/>
            </w:tcMar>
          </w:tcPr>
          <w:p w14:paraId="787B5E90" w14:textId="77777777" w:rsidR="002D34CC" w:rsidRDefault="00270DE1">
            <w:pPr>
              <w:rPr>
                <w:sz w:val="20"/>
              </w:rPr>
            </w:pPr>
            <w:r>
              <w:rPr>
                <w:sz w:val="20"/>
              </w:rPr>
              <w:t>BSCP02/4.2(a) &amp; BSCP02/4.2(b): Metering System Commissioning Test Record</w:t>
            </w:r>
          </w:p>
        </w:tc>
        <w:tc>
          <w:tcPr>
            <w:tcW w:w="612" w:type="pct"/>
            <w:tcBorders>
              <w:bottom w:val="nil"/>
              <w:right w:val="single" w:sz="6" w:space="0" w:color="auto"/>
            </w:tcBorders>
            <w:tcMar>
              <w:top w:w="85" w:type="dxa"/>
              <w:left w:w="85" w:type="dxa"/>
              <w:bottom w:w="85" w:type="dxa"/>
              <w:right w:w="85" w:type="dxa"/>
            </w:tcMar>
          </w:tcPr>
          <w:p w14:paraId="2FE7AA55" w14:textId="77777777" w:rsidR="002D34CC" w:rsidRDefault="002D34CC">
            <w:pPr>
              <w:rPr>
                <w:sz w:val="20"/>
              </w:rPr>
            </w:pPr>
          </w:p>
        </w:tc>
      </w:tr>
      <w:tr w:rsidR="002D34CC" w14:paraId="4A97263D" w14:textId="77777777" w:rsidTr="00593FD5">
        <w:trPr>
          <w:cantSplit/>
        </w:trPr>
        <w:tc>
          <w:tcPr>
            <w:tcW w:w="286" w:type="pct"/>
            <w:tcBorders>
              <w:left w:val="single" w:sz="6" w:space="0" w:color="auto"/>
              <w:bottom w:val="nil"/>
            </w:tcBorders>
            <w:tcMar>
              <w:top w:w="85" w:type="dxa"/>
              <w:left w:w="85" w:type="dxa"/>
              <w:bottom w:w="85" w:type="dxa"/>
              <w:right w:w="85" w:type="dxa"/>
            </w:tcMar>
          </w:tcPr>
          <w:p w14:paraId="388EFA01" w14:textId="77777777" w:rsidR="002D34CC" w:rsidRDefault="00270DE1">
            <w:pPr>
              <w:rPr>
                <w:sz w:val="20"/>
              </w:rPr>
            </w:pPr>
            <w:r>
              <w:rPr>
                <w:sz w:val="20"/>
              </w:rPr>
              <w:t>3.5.2</w:t>
            </w:r>
          </w:p>
        </w:tc>
        <w:tc>
          <w:tcPr>
            <w:tcW w:w="463" w:type="pct"/>
            <w:tcBorders>
              <w:bottom w:val="nil"/>
            </w:tcBorders>
            <w:tcMar>
              <w:top w:w="85" w:type="dxa"/>
              <w:left w:w="85" w:type="dxa"/>
              <w:bottom w:w="85" w:type="dxa"/>
              <w:right w:w="85" w:type="dxa"/>
            </w:tcMar>
          </w:tcPr>
          <w:p w14:paraId="6019BE45" w14:textId="77777777" w:rsidR="002D34CC" w:rsidRDefault="00270DE1">
            <w:pPr>
              <w:rPr>
                <w:sz w:val="20"/>
              </w:rPr>
            </w:pPr>
            <w:r>
              <w:rPr>
                <w:sz w:val="20"/>
              </w:rPr>
              <w:t>Immediately on replacing Outstation</w:t>
            </w:r>
          </w:p>
        </w:tc>
        <w:tc>
          <w:tcPr>
            <w:tcW w:w="1446" w:type="pct"/>
            <w:tcBorders>
              <w:bottom w:val="nil"/>
            </w:tcBorders>
            <w:tcMar>
              <w:top w:w="85" w:type="dxa"/>
              <w:left w:w="85" w:type="dxa"/>
              <w:bottom w:w="85" w:type="dxa"/>
              <w:right w:w="85" w:type="dxa"/>
            </w:tcMar>
          </w:tcPr>
          <w:p w14:paraId="56A548F6" w14:textId="77777777" w:rsidR="002D34CC" w:rsidRDefault="00270DE1">
            <w:pPr>
              <w:rPr>
                <w:sz w:val="20"/>
              </w:rPr>
            </w:pPr>
            <w:r>
              <w:rPr>
                <w:sz w:val="20"/>
              </w:rPr>
              <w:t>Advise CDCA that the replacement Outstation has been commissioned and agree date when the dial-up checks can be carried out. The dial-up check should be carried out as soon as practicable following, but within 5 WD of, 3.5.1</w:t>
            </w:r>
          </w:p>
        </w:tc>
        <w:tc>
          <w:tcPr>
            <w:tcW w:w="498" w:type="pct"/>
            <w:tcBorders>
              <w:bottom w:val="nil"/>
            </w:tcBorders>
            <w:tcMar>
              <w:top w:w="85" w:type="dxa"/>
              <w:left w:w="85" w:type="dxa"/>
              <w:bottom w:w="85" w:type="dxa"/>
              <w:right w:w="85" w:type="dxa"/>
            </w:tcMar>
          </w:tcPr>
          <w:p w14:paraId="1DECF4CA" w14:textId="094BE347" w:rsidR="002D34CC" w:rsidRDefault="00AE217F">
            <w:pPr>
              <w:rPr>
                <w:sz w:val="20"/>
              </w:rPr>
            </w:pPr>
            <w:ins w:id="798" w:author="Iain Nicoll" w:date="2022-06-10T16:49:00Z">
              <w:r>
                <w:rPr>
                  <w:sz w:val="20"/>
                </w:rPr>
                <w:t xml:space="preserve">CVA </w:t>
              </w:r>
            </w:ins>
            <w:r w:rsidR="00270DE1">
              <w:rPr>
                <w:sz w:val="20"/>
              </w:rPr>
              <w:t>MOA</w:t>
            </w:r>
          </w:p>
        </w:tc>
        <w:tc>
          <w:tcPr>
            <w:tcW w:w="548" w:type="pct"/>
            <w:tcBorders>
              <w:bottom w:val="nil"/>
            </w:tcBorders>
            <w:tcMar>
              <w:top w:w="85" w:type="dxa"/>
              <w:left w:w="85" w:type="dxa"/>
              <w:bottom w:w="85" w:type="dxa"/>
              <w:right w:w="85" w:type="dxa"/>
            </w:tcMar>
          </w:tcPr>
          <w:p w14:paraId="2677A0AF"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CDCA</w:t>
            </w:r>
          </w:p>
        </w:tc>
        <w:tc>
          <w:tcPr>
            <w:tcW w:w="1147" w:type="pct"/>
            <w:tcBorders>
              <w:bottom w:val="nil"/>
            </w:tcBorders>
            <w:tcMar>
              <w:top w:w="85" w:type="dxa"/>
              <w:left w:w="85" w:type="dxa"/>
              <w:bottom w:w="85" w:type="dxa"/>
              <w:right w:w="85" w:type="dxa"/>
            </w:tcMar>
          </w:tcPr>
          <w:p w14:paraId="565C0EFF" w14:textId="1679AAAB" w:rsidR="002D34CC" w:rsidRDefault="00270DE1">
            <w:pPr>
              <w:rPr>
                <w:sz w:val="20"/>
              </w:rPr>
            </w:pPr>
            <w:r>
              <w:rPr>
                <w:b/>
                <w:sz w:val="20"/>
              </w:rPr>
              <w:t>NOTE:</w:t>
            </w:r>
            <w:r>
              <w:rPr>
                <w:sz w:val="20"/>
              </w:rPr>
              <w:t xml:space="preserve"> The dial-up checks must be carried out </w:t>
            </w:r>
            <w:r>
              <w:rPr>
                <w:b/>
                <w:sz w:val="20"/>
              </w:rPr>
              <w:t>after</w:t>
            </w:r>
            <w:r>
              <w:rPr>
                <w:sz w:val="20"/>
              </w:rPr>
              <w:t xml:space="preserve"> the </w:t>
            </w:r>
            <w:ins w:id="799" w:author="Iain Nicoll" w:date="2022-06-10T17:05:00Z">
              <w:r w:rsidR="00A0752D">
                <w:rPr>
                  <w:sz w:val="20"/>
                </w:rPr>
                <w:t xml:space="preserve">CVA </w:t>
              </w:r>
            </w:ins>
            <w:r>
              <w:rPr>
                <w:sz w:val="20"/>
              </w:rPr>
              <w:t>Metering Equipment has been fully commissioned.</w:t>
            </w:r>
          </w:p>
        </w:tc>
        <w:tc>
          <w:tcPr>
            <w:tcW w:w="612" w:type="pct"/>
            <w:tcBorders>
              <w:bottom w:val="nil"/>
              <w:right w:val="single" w:sz="6" w:space="0" w:color="auto"/>
            </w:tcBorders>
            <w:tcMar>
              <w:top w:w="85" w:type="dxa"/>
              <w:left w:w="85" w:type="dxa"/>
              <w:bottom w:w="85" w:type="dxa"/>
              <w:right w:w="85" w:type="dxa"/>
            </w:tcMar>
          </w:tcPr>
          <w:p w14:paraId="24B83A09" w14:textId="77777777" w:rsidR="002D34CC" w:rsidRDefault="00270DE1">
            <w:pPr>
              <w:rPr>
                <w:sz w:val="20"/>
              </w:rPr>
            </w:pPr>
            <w:r>
              <w:rPr>
                <w:sz w:val="20"/>
              </w:rPr>
              <w:t>Fax/ Email</w:t>
            </w:r>
          </w:p>
        </w:tc>
      </w:tr>
      <w:tr w:rsidR="00593FD5" w14:paraId="3203569B" w14:textId="77777777" w:rsidTr="00DE2F7C">
        <w:trPr>
          <w:cantSplit/>
        </w:trPr>
        <w:tc>
          <w:tcPr>
            <w:tcW w:w="286" w:type="pct"/>
            <w:tcBorders>
              <w:left w:val="single" w:sz="6" w:space="0" w:color="auto"/>
              <w:bottom w:val="nil"/>
            </w:tcBorders>
            <w:tcMar>
              <w:top w:w="85" w:type="dxa"/>
              <w:left w:w="85" w:type="dxa"/>
              <w:bottom w:w="85" w:type="dxa"/>
              <w:right w:w="85" w:type="dxa"/>
            </w:tcMar>
          </w:tcPr>
          <w:p w14:paraId="23A2CA21" w14:textId="77777777" w:rsidR="00593FD5" w:rsidRDefault="00593FD5">
            <w:pPr>
              <w:rPr>
                <w:sz w:val="20"/>
              </w:rPr>
            </w:pPr>
            <w:r w:rsidRPr="00FE152D">
              <w:rPr>
                <w:sz w:val="20"/>
              </w:rPr>
              <w:t>3.5.3</w:t>
            </w:r>
          </w:p>
        </w:tc>
        <w:tc>
          <w:tcPr>
            <w:tcW w:w="463" w:type="pct"/>
            <w:tcBorders>
              <w:bottom w:val="nil"/>
            </w:tcBorders>
            <w:tcMar>
              <w:top w:w="85" w:type="dxa"/>
              <w:left w:w="85" w:type="dxa"/>
              <w:bottom w:w="85" w:type="dxa"/>
              <w:right w:w="85" w:type="dxa"/>
            </w:tcMar>
          </w:tcPr>
          <w:p w14:paraId="373110E8" w14:textId="77777777" w:rsidR="00593FD5" w:rsidRDefault="00593FD5">
            <w:pPr>
              <w:rPr>
                <w:sz w:val="20"/>
              </w:rPr>
            </w:pPr>
            <w:r w:rsidRPr="00FE152D">
              <w:rPr>
                <w:sz w:val="20"/>
              </w:rPr>
              <w:t>Within 3WD of 3.5.1</w:t>
            </w:r>
          </w:p>
        </w:tc>
        <w:tc>
          <w:tcPr>
            <w:tcW w:w="1446" w:type="pct"/>
            <w:tcBorders>
              <w:bottom w:val="nil"/>
            </w:tcBorders>
            <w:tcMar>
              <w:top w:w="85" w:type="dxa"/>
              <w:left w:w="85" w:type="dxa"/>
              <w:bottom w:w="85" w:type="dxa"/>
              <w:right w:w="85" w:type="dxa"/>
            </w:tcMar>
          </w:tcPr>
          <w:p w14:paraId="7062619B" w14:textId="77777777" w:rsidR="00593FD5" w:rsidRDefault="00593FD5">
            <w:pPr>
              <w:rPr>
                <w:sz w:val="20"/>
              </w:rPr>
            </w:pPr>
            <w:r w:rsidRPr="00FE152D">
              <w:rPr>
                <w:sz w:val="20"/>
              </w:rPr>
              <w:t>Confirm that the Outstation has been installed, commissioned in accordance with CoP4, and is operating satisfactorily in accordance with the relevant Code of Practice.</w:t>
            </w:r>
          </w:p>
        </w:tc>
        <w:tc>
          <w:tcPr>
            <w:tcW w:w="498" w:type="pct"/>
            <w:tcBorders>
              <w:bottom w:val="nil"/>
            </w:tcBorders>
            <w:tcMar>
              <w:top w:w="85" w:type="dxa"/>
              <w:left w:w="85" w:type="dxa"/>
              <w:bottom w:w="85" w:type="dxa"/>
              <w:right w:w="85" w:type="dxa"/>
            </w:tcMar>
          </w:tcPr>
          <w:p w14:paraId="09476289" w14:textId="2C10D747" w:rsidR="00593FD5" w:rsidRDefault="00AE217F">
            <w:pPr>
              <w:rPr>
                <w:sz w:val="20"/>
              </w:rPr>
            </w:pPr>
            <w:ins w:id="800" w:author="Iain Nicoll" w:date="2022-06-10T16:49:00Z">
              <w:r>
                <w:rPr>
                  <w:sz w:val="20"/>
                </w:rPr>
                <w:t xml:space="preserve">CVA </w:t>
              </w:r>
            </w:ins>
            <w:r w:rsidR="00593FD5" w:rsidRPr="00FE152D">
              <w:rPr>
                <w:sz w:val="20"/>
              </w:rPr>
              <w:t>MOA</w:t>
            </w:r>
          </w:p>
        </w:tc>
        <w:tc>
          <w:tcPr>
            <w:tcW w:w="548" w:type="pct"/>
            <w:tcBorders>
              <w:bottom w:val="nil"/>
            </w:tcBorders>
            <w:tcMar>
              <w:top w:w="85" w:type="dxa"/>
              <w:left w:w="85" w:type="dxa"/>
              <w:bottom w:w="85" w:type="dxa"/>
              <w:right w:w="85" w:type="dxa"/>
            </w:tcMar>
          </w:tcPr>
          <w:p w14:paraId="129BD28D" w14:textId="77777777" w:rsidR="00593FD5" w:rsidRDefault="00593FD5">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sidRPr="00FE152D">
              <w:t>CDCA</w:t>
            </w:r>
          </w:p>
        </w:tc>
        <w:tc>
          <w:tcPr>
            <w:tcW w:w="1147" w:type="pct"/>
            <w:tcBorders>
              <w:bottom w:val="nil"/>
            </w:tcBorders>
            <w:tcMar>
              <w:top w:w="85" w:type="dxa"/>
              <w:left w:w="85" w:type="dxa"/>
              <w:bottom w:w="85" w:type="dxa"/>
              <w:right w:w="85" w:type="dxa"/>
            </w:tcMar>
          </w:tcPr>
          <w:p w14:paraId="7EE92836" w14:textId="77777777" w:rsidR="00593FD5" w:rsidRDefault="00593FD5">
            <w:pPr>
              <w:rPr>
                <w:b/>
                <w:sz w:val="20"/>
              </w:rPr>
            </w:pPr>
            <w:r w:rsidRPr="00FE152D">
              <w:rPr>
                <w:sz w:val="20"/>
              </w:rPr>
              <w:t>BSCP02/4.4: Confirmation of Installation of Metering Equipment</w:t>
            </w:r>
          </w:p>
        </w:tc>
        <w:tc>
          <w:tcPr>
            <w:tcW w:w="612" w:type="pct"/>
            <w:tcBorders>
              <w:bottom w:val="nil"/>
              <w:right w:val="single" w:sz="6" w:space="0" w:color="auto"/>
            </w:tcBorders>
            <w:tcMar>
              <w:top w:w="85" w:type="dxa"/>
              <w:left w:w="85" w:type="dxa"/>
              <w:bottom w:w="85" w:type="dxa"/>
              <w:right w:w="85" w:type="dxa"/>
            </w:tcMar>
          </w:tcPr>
          <w:p w14:paraId="51B89A46" w14:textId="77777777" w:rsidR="00593FD5" w:rsidRDefault="00593FD5">
            <w:pPr>
              <w:rPr>
                <w:sz w:val="20"/>
              </w:rPr>
            </w:pPr>
            <w:r w:rsidRPr="00FE152D">
              <w:rPr>
                <w:sz w:val="20"/>
              </w:rPr>
              <w:t>Fax/ Email</w:t>
            </w:r>
          </w:p>
        </w:tc>
      </w:tr>
      <w:tr w:rsidR="00593FD5" w14:paraId="6C82D8D4" w14:textId="77777777" w:rsidTr="00DE2F7C">
        <w:trPr>
          <w:cantSplit/>
        </w:trPr>
        <w:tc>
          <w:tcPr>
            <w:tcW w:w="286" w:type="pct"/>
            <w:tcBorders>
              <w:top w:val="nil"/>
              <w:left w:val="single" w:sz="6" w:space="0" w:color="auto"/>
              <w:bottom w:val="single" w:sz="6" w:space="0" w:color="auto"/>
            </w:tcBorders>
            <w:tcMar>
              <w:top w:w="85" w:type="dxa"/>
              <w:left w:w="85" w:type="dxa"/>
              <w:bottom w:w="85" w:type="dxa"/>
              <w:right w:w="85" w:type="dxa"/>
            </w:tcMar>
          </w:tcPr>
          <w:p w14:paraId="451E56B8" w14:textId="77777777" w:rsidR="00593FD5" w:rsidRPr="00FE152D" w:rsidRDefault="00593FD5">
            <w:pPr>
              <w:rPr>
                <w:sz w:val="20"/>
              </w:rPr>
            </w:pPr>
          </w:p>
        </w:tc>
        <w:tc>
          <w:tcPr>
            <w:tcW w:w="463" w:type="pct"/>
            <w:tcBorders>
              <w:top w:val="nil"/>
              <w:bottom w:val="single" w:sz="6" w:space="0" w:color="auto"/>
            </w:tcBorders>
            <w:tcMar>
              <w:top w:w="85" w:type="dxa"/>
              <w:left w:w="85" w:type="dxa"/>
              <w:bottom w:w="85" w:type="dxa"/>
              <w:right w:w="85" w:type="dxa"/>
            </w:tcMar>
          </w:tcPr>
          <w:p w14:paraId="37F1A597" w14:textId="77777777" w:rsidR="00593FD5" w:rsidRPr="00FE152D" w:rsidRDefault="00593FD5">
            <w:pPr>
              <w:rPr>
                <w:sz w:val="20"/>
              </w:rPr>
            </w:pPr>
          </w:p>
        </w:tc>
        <w:tc>
          <w:tcPr>
            <w:tcW w:w="1446" w:type="pct"/>
            <w:tcBorders>
              <w:top w:val="nil"/>
              <w:bottom w:val="single" w:sz="6" w:space="0" w:color="auto"/>
            </w:tcBorders>
            <w:tcMar>
              <w:top w:w="85" w:type="dxa"/>
              <w:left w:w="85" w:type="dxa"/>
              <w:bottom w:w="85" w:type="dxa"/>
              <w:right w:w="85" w:type="dxa"/>
            </w:tcMar>
          </w:tcPr>
          <w:p w14:paraId="4C6A560A" w14:textId="77777777" w:rsidR="00593FD5" w:rsidRPr="00FE152D" w:rsidRDefault="00593FD5">
            <w:pPr>
              <w:rPr>
                <w:sz w:val="20"/>
              </w:rPr>
            </w:pPr>
            <w:r w:rsidRPr="00FE152D">
              <w:rPr>
                <w:sz w:val="20"/>
              </w:rPr>
              <w:t>Send commissioning test records to CDCA.</w:t>
            </w:r>
          </w:p>
        </w:tc>
        <w:tc>
          <w:tcPr>
            <w:tcW w:w="498" w:type="pct"/>
            <w:tcBorders>
              <w:top w:val="nil"/>
              <w:bottom w:val="single" w:sz="6" w:space="0" w:color="auto"/>
            </w:tcBorders>
            <w:tcMar>
              <w:top w:w="85" w:type="dxa"/>
              <w:left w:w="85" w:type="dxa"/>
              <w:bottom w:w="85" w:type="dxa"/>
              <w:right w:w="85" w:type="dxa"/>
            </w:tcMar>
          </w:tcPr>
          <w:p w14:paraId="2673A2B7" w14:textId="77777777" w:rsidR="00593FD5" w:rsidRPr="00FE152D" w:rsidRDefault="00593FD5">
            <w:pPr>
              <w:rPr>
                <w:sz w:val="20"/>
              </w:rPr>
            </w:pPr>
          </w:p>
        </w:tc>
        <w:tc>
          <w:tcPr>
            <w:tcW w:w="548" w:type="pct"/>
            <w:tcBorders>
              <w:top w:val="nil"/>
              <w:bottom w:val="single" w:sz="6" w:space="0" w:color="auto"/>
            </w:tcBorders>
            <w:tcMar>
              <w:top w:w="85" w:type="dxa"/>
              <w:left w:w="85" w:type="dxa"/>
              <w:bottom w:w="85" w:type="dxa"/>
              <w:right w:w="85" w:type="dxa"/>
            </w:tcMar>
          </w:tcPr>
          <w:p w14:paraId="3D35FB3B" w14:textId="77777777" w:rsidR="00593FD5" w:rsidRPr="00FE152D" w:rsidRDefault="00593FD5">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pPr>
          </w:p>
        </w:tc>
        <w:tc>
          <w:tcPr>
            <w:tcW w:w="1147" w:type="pct"/>
            <w:tcBorders>
              <w:top w:val="nil"/>
              <w:bottom w:val="single" w:sz="6" w:space="0" w:color="auto"/>
            </w:tcBorders>
            <w:tcMar>
              <w:top w:w="85" w:type="dxa"/>
              <w:left w:w="85" w:type="dxa"/>
              <w:bottom w:w="85" w:type="dxa"/>
              <w:right w:w="85" w:type="dxa"/>
            </w:tcMar>
          </w:tcPr>
          <w:p w14:paraId="5AF3DB7A" w14:textId="77777777" w:rsidR="00593FD5" w:rsidRPr="00FE152D" w:rsidRDefault="00593FD5">
            <w:pPr>
              <w:rPr>
                <w:sz w:val="20"/>
              </w:rPr>
            </w:pPr>
            <w:r w:rsidRPr="00FE152D">
              <w:rPr>
                <w:sz w:val="20"/>
              </w:rPr>
              <w:t>BSCP02/4.2(a) &amp; BSCP02/4.2(b): Metering System Commissioning Test Record</w:t>
            </w:r>
          </w:p>
        </w:tc>
        <w:tc>
          <w:tcPr>
            <w:tcW w:w="612" w:type="pct"/>
            <w:tcBorders>
              <w:top w:val="nil"/>
              <w:bottom w:val="single" w:sz="6" w:space="0" w:color="auto"/>
              <w:right w:val="single" w:sz="6" w:space="0" w:color="auto"/>
            </w:tcBorders>
            <w:tcMar>
              <w:top w:w="85" w:type="dxa"/>
              <w:left w:w="85" w:type="dxa"/>
              <w:bottom w:w="85" w:type="dxa"/>
              <w:right w:w="85" w:type="dxa"/>
            </w:tcMar>
          </w:tcPr>
          <w:p w14:paraId="5837B761" w14:textId="77777777" w:rsidR="00593FD5" w:rsidRPr="00FE152D" w:rsidRDefault="00593FD5">
            <w:pPr>
              <w:rPr>
                <w:sz w:val="20"/>
              </w:rPr>
            </w:pPr>
          </w:p>
        </w:tc>
      </w:tr>
      <w:tr w:rsidR="00593FD5" w14:paraId="57ACBC0F" w14:textId="77777777" w:rsidTr="00DE2F7C">
        <w:trPr>
          <w:cantSplit/>
        </w:trPr>
        <w:tc>
          <w:tcPr>
            <w:tcW w:w="286" w:type="pct"/>
            <w:tcBorders>
              <w:top w:val="single" w:sz="6" w:space="0" w:color="auto"/>
              <w:left w:val="single" w:sz="6" w:space="0" w:color="auto"/>
              <w:bottom w:val="single" w:sz="6" w:space="0" w:color="auto"/>
            </w:tcBorders>
            <w:tcMar>
              <w:top w:w="85" w:type="dxa"/>
              <w:left w:w="85" w:type="dxa"/>
              <w:bottom w:w="85" w:type="dxa"/>
              <w:right w:w="85" w:type="dxa"/>
            </w:tcMar>
          </w:tcPr>
          <w:p w14:paraId="72C53FFD" w14:textId="77777777" w:rsidR="00593FD5" w:rsidRDefault="00593FD5">
            <w:pPr>
              <w:rPr>
                <w:sz w:val="20"/>
              </w:rPr>
            </w:pPr>
            <w:r>
              <w:rPr>
                <w:sz w:val="20"/>
              </w:rPr>
              <w:t>3.5.4</w:t>
            </w:r>
          </w:p>
        </w:tc>
        <w:tc>
          <w:tcPr>
            <w:tcW w:w="463" w:type="pct"/>
            <w:tcBorders>
              <w:top w:val="single" w:sz="6" w:space="0" w:color="auto"/>
              <w:bottom w:val="single" w:sz="6" w:space="0" w:color="auto"/>
            </w:tcBorders>
            <w:tcMar>
              <w:top w:w="85" w:type="dxa"/>
              <w:left w:w="85" w:type="dxa"/>
              <w:bottom w:w="85" w:type="dxa"/>
              <w:right w:w="85" w:type="dxa"/>
            </w:tcMar>
          </w:tcPr>
          <w:p w14:paraId="1434BA3C" w14:textId="77777777" w:rsidR="00593FD5" w:rsidRDefault="00593FD5">
            <w:pPr>
              <w:rPr>
                <w:sz w:val="20"/>
              </w:rPr>
            </w:pPr>
            <w:r>
              <w:rPr>
                <w:sz w:val="20"/>
              </w:rPr>
              <w:t>On date agreed in 3.5.2</w:t>
            </w:r>
          </w:p>
        </w:tc>
        <w:tc>
          <w:tcPr>
            <w:tcW w:w="1446" w:type="pct"/>
            <w:tcBorders>
              <w:top w:val="single" w:sz="6" w:space="0" w:color="auto"/>
              <w:bottom w:val="single" w:sz="6" w:space="0" w:color="auto"/>
            </w:tcBorders>
            <w:tcMar>
              <w:top w:w="85" w:type="dxa"/>
              <w:left w:w="85" w:type="dxa"/>
              <w:bottom w:w="85" w:type="dxa"/>
              <w:right w:w="85" w:type="dxa"/>
            </w:tcMar>
          </w:tcPr>
          <w:p w14:paraId="45D943DF" w14:textId="77777777" w:rsidR="00593FD5" w:rsidRDefault="00593FD5">
            <w:pPr>
              <w:rPr>
                <w:sz w:val="20"/>
              </w:rPr>
            </w:pPr>
            <w:r>
              <w:rPr>
                <w:sz w:val="20"/>
              </w:rPr>
              <w:t>Carry out dial-up checks in accordance with Section 5 Ref. 11 in section 5.3</w:t>
            </w:r>
          </w:p>
        </w:tc>
        <w:tc>
          <w:tcPr>
            <w:tcW w:w="498" w:type="pct"/>
            <w:tcBorders>
              <w:top w:val="single" w:sz="6" w:space="0" w:color="auto"/>
              <w:bottom w:val="single" w:sz="6" w:space="0" w:color="auto"/>
            </w:tcBorders>
            <w:tcMar>
              <w:top w:w="85" w:type="dxa"/>
              <w:left w:w="85" w:type="dxa"/>
              <w:bottom w:w="85" w:type="dxa"/>
              <w:right w:w="85" w:type="dxa"/>
            </w:tcMar>
          </w:tcPr>
          <w:p w14:paraId="3B0DA511" w14:textId="77777777" w:rsidR="00593FD5" w:rsidRDefault="00593FD5">
            <w:pPr>
              <w:rPr>
                <w:sz w:val="20"/>
              </w:rPr>
            </w:pPr>
            <w:r>
              <w:rPr>
                <w:sz w:val="20"/>
              </w:rPr>
              <w:t>CDCA</w:t>
            </w:r>
          </w:p>
        </w:tc>
        <w:tc>
          <w:tcPr>
            <w:tcW w:w="548" w:type="pct"/>
            <w:tcBorders>
              <w:top w:val="single" w:sz="6" w:space="0" w:color="auto"/>
              <w:bottom w:val="single" w:sz="6" w:space="0" w:color="auto"/>
            </w:tcBorders>
            <w:tcMar>
              <w:top w:w="85" w:type="dxa"/>
              <w:left w:w="85" w:type="dxa"/>
              <w:bottom w:w="85" w:type="dxa"/>
              <w:right w:w="85" w:type="dxa"/>
            </w:tcMar>
          </w:tcPr>
          <w:p w14:paraId="15825BF7" w14:textId="77777777" w:rsidR="00593FD5" w:rsidRDefault="00593FD5">
            <w:pPr>
              <w:rPr>
                <w:sz w:val="20"/>
              </w:rPr>
            </w:pPr>
          </w:p>
        </w:tc>
        <w:tc>
          <w:tcPr>
            <w:tcW w:w="1147" w:type="pct"/>
            <w:tcBorders>
              <w:top w:val="single" w:sz="6" w:space="0" w:color="auto"/>
              <w:bottom w:val="single" w:sz="6" w:space="0" w:color="auto"/>
            </w:tcBorders>
            <w:tcMar>
              <w:top w:w="85" w:type="dxa"/>
              <w:left w:w="85" w:type="dxa"/>
              <w:bottom w:w="85" w:type="dxa"/>
              <w:right w:w="85" w:type="dxa"/>
            </w:tcMar>
          </w:tcPr>
          <w:p w14:paraId="450EBD97" w14:textId="77777777" w:rsidR="00593FD5" w:rsidRDefault="00593FD5">
            <w:pPr>
              <w:rPr>
                <w:sz w:val="20"/>
              </w:rPr>
            </w:pPr>
          </w:p>
        </w:tc>
        <w:tc>
          <w:tcPr>
            <w:tcW w:w="612" w:type="pct"/>
            <w:tcBorders>
              <w:top w:val="single" w:sz="6" w:space="0" w:color="auto"/>
              <w:bottom w:val="single" w:sz="6" w:space="0" w:color="auto"/>
              <w:right w:val="single" w:sz="6" w:space="0" w:color="auto"/>
            </w:tcBorders>
            <w:tcMar>
              <w:top w:w="85" w:type="dxa"/>
              <w:left w:w="85" w:type="dxa"/>
              <w:bottom w:w="85" w:type="dxa"/>
              <w:right w:w="85" w:type="dxa"/>
            </w:tcMar>
          </w:tcPr>
          <w:p w14:paraId="618C1FCC" w14:textId="77777777" w:rsidR="00593FD5" w:rsidRDefault="00593FD5">
            <w:pPr>
              <w:pStyle w:val="FootnoteText"/>
            </w:pPr>
          </w:p>
        </w:tc>
      </w:tr>
      <w:tr w:rsidR="00593FD5" w14:paraId="2C3DE9DF" w14:textId="77777777" w:rsidTr="00593FD5">
        <w:trPr>
          <w:cantSplit/>
        </w:trPr>
        <w:tc>
          <w:tcPr>
            <w:tcW w:w="286" w:type="pct"/>
            <w:tcBorders>
              <w:top w:val="single" w:sz="6" w:space="0" w:color="auto"/>
              <w:left w:val="single" w:sz="6" w:space="0" w:color="auto"/>
              <w:bottom w:val="single" w:sz="6" w:space="0" w:color="auto"/>
            </w:tcBorders>
            <w:tcMar>
              <w:top w:w="85" w:type="dxa"/>
              <w:left w:w="85" w:type="dxa"/>
              <w:bottom w:w="85" w:type="dxa"/>
              <w:right w:w="85" w:type="dxa"/>
            </w:tcMar>
          </w:tcPr>
          <w:p w14:paraId="18B77B52" w14:textId="77777777" w:rsidR="00593FD5" w:rsidRDefault="00593FD5">
            <w:pPr>
              <w:rPr>
                <w:sz w:val="20"/>
              </w:rPr>
            </w:pPr>
            <w:r>
              <w:rPr>
                <w:sz w:val="20"/>
              </w:rPr>
              <w:t>3.5.5</w:t>
            </w:r>
          </w:p>
        </w:tc>
        <w:tc>
          <w:tcPr>
            <w:tcW w:w="463" w:type="pct"/>
            <w:tcBorders>
              <w:top w:val="single" w:sz="6" w:space="0" w:color="auto"/>
              <w:bottom w:val="single" w:sz="6" w:space="0" w:color="auto"/>
            </w:tcBorders>
            <w:tcMar>
              <w:top w:w="85" w:type="dxa"/>
              <w:left w:w="85" w:type="dxa"/>
              <w:bottom w:w="85" w:type="dxa"/>
              <w:right w:w="85" w:type="dxa"/>
            </w:tcMar>
          </w:tcPr>
          <w:p w14:paraId="5202B388" w14:textId="77777777" w:rsidR="00593FD5" w:rsidRDefault="00593FD5">
            <w:pPr>
              <w:rPr>
                <w:sz w:val="20"/>
              </w:rPr>
            </w:pPr>
            <w:r>
              <w:rPr>
                <w:sz w:val="20"/>
              </w:rPr>
              <w:t>Within 1 WD of 3.5.4</w:t>
            </w:r>
          </w:p>
        </w:tc>
        <w:tc>
          <w:tcPr>
            <w:tcW w:w="1446" w:type="pct"/>
            <w:tcBorders>
              <w:top w:val="single" w:sz="6" w:space="0" w:color="auto"/>
              <w:bottom w:val="single" w:sz="6" w:space="0" w:color="auto"/>
            </w:tcBorders>
            <w:tcMar>
              <w:top w:w="85" w:type="dxa"/>
              <w:left w:w="85" w:type="dxa"/>
              <w:bottom w:w="85" w:type="dxa"/>
              <w:right w:w="85" w:type="dxa"/>
            </w:tcMar>
          </w:tcPr>
          <w:p w14:paraId="4CAE51D4" w14:textId="166A1508" w:rsidR="00593FD5" w:rsidRDefault="00593FD5">
            <w:pPr>
              <w:rPr>
                <w:sz w:val="20"/>
              </w:rPr>
            </w:pPr>
            <w:r>
              <w:rPr>
                <w:sz w:val="20"/>
              </w:rPr>
              <w:t xml:space="preserve">Confirm results of dial-up checks to </w:t>
            </w:r>
            <w:ins w:id="801" w:author="Iain Nicoll" w:date="2022-06-10T16:49:00Z">
              <w:r w:rsidR="00AE217F">
                <w:rPr>
                  <w:sz w:val="20"/>
                </w:rPr>
                <w:t xml:space="preserve">CVA </w:t>
              </w:r>
            </w:ins>
            <w:r>
              <w:rPr>
                <w:sz w:val="20"/>
              </w:rPr>
              <w:t>MOA. Where test are unsuccessful agree actions to rectify problem and retest.</w:t>
            </w:r>
          </w:p>
        </w:tc>
        <w:tc>
          <w:tcPr>
            <w:tcW w:w="498" w:type="pct"/>
            <w:tcBorders>
              <w:top w:val="single" w:sz="6" w:space="0" w:color="auto"/>
              <w:bottom w:val="single" w:sz="6" w:space="0" w:color="auto"/>
            </w:tcBorders>
            <w:tcMar>
              <w:top w:w="85" w:type="dxa"/>
              <w:left w:w="85" w:type="dxa"/>
              <w:bottom w:w="85" w:type="dxa"/>
              <w:right w:w="85" w:type="dxa"/>
            </w:tcMar>
          </w:tcPr>
          <w:p w14:paraId="568621A8" w14:textId="77777777" w:rsidR="00593FD5" w:rsidRDefault="00593FD5">
            <w:pPr>
              <w:rPr>
                <w:sz w:val="20"/>
              </w:rPr>
            </w:pPr>
            <w:r>
              <w:rPr>
                <w:sz w:val="20"/>
              </w:rPr>
              <w:t>CDCA</w:t>
            </w:r>
          </w:p>
        </w:tc>
        <w:tc>
          <w:tcPr>
            <w:tcW w:w="548" w:type="pct"/>
            <w:tcBorders>
              <w:top w:val="single" w:sz="6" w:space="0" w:color="auto"/>
              <w:bottom w:val="single" w:sz="6" w:space="0" w:color="auto"/>
            </w:tcBorders>
            <w:tcMar>
              <w:top w:w="85" w:type="dxa"/>
              <w:left w:w="85" w:type="dxa"/>
              <w:bottom w:w="85" w:type="dxa"/>
              <w:right w:w="85" w:type="dxa"/>
            </w:tcMar>
          </w:tcPr>
          <w:p w14:paraId="72C61C98" w14:textId="755A3B68" w:rsidR="00593FD5" w:rsidRDefault="00AE217F">
            <w:pPr>
              <w:rPr>
                <w:sz w:val="20"/>
              </w:rPr>
            </w:pPr>
            <w:ins w:id="802" w:author="Iain Nicoll" w:date="2022-06-10T16:49:00Z">
              <w:r>
                <w:rPr>
                  <w:sz w:val="20"/>
                </w:rPr>
                <w:t xml:space="preserve">CVA </w:t>
              </w:r>
            </w:ins>
            <w:r w:rsidR="00593FD5">
              <w:rPr>
                <w:sz w:val="20"/>
              </w:rPr>
              <w:t>MOA</w:t>
            </w:r>
          </w:p>
        </w:tc>
        <w:tc>
          <w:tcPr>
            <w:tcW w:w="1147" w:type="pct"/>
            <w:tcBorders>
              <w:top w:val="single" w:sz="6" w:space="0" w:color="auto"/>
              <w:bottom w:val="single" w:sz="6" w:space="0" w:color="auto"/>
            </w:tcBorders>
            <w:tcMar>
              <w:top w:w="85" w:type="dxa"/>
              <w:left w:w="85" w:type="dxa"/>
              <w:bottom w:w="85" w:type="dxa"/>
              <w:right w:w="85" w:type="dxa"/>
            </w:tcMar>
          </w:tcPr>
          <w:p w14:paraId="3543E902" w14:textId="77777777" w:rsidR="00593FD5" w:rsidRDefault="00593FD5">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pPr>
            <w:r>
              <w:rPr>
                <w:rFonts w:ascii="Times New Roman" w:hAnsi="Times New Roman"/>
              </w:rPr>
              <w:t xml:space="preserve">Confirmation of successful dial-up </w:t>
            </w:r>
          </w:p>
        </w:tc>
        <w:tc>
          <w:tcPr>
            <w:tcW w:w="612" w:type="pct"/>
            <w:tcBorders>
              <w:top w:val="single" w:sz="6" w:space="0" w:color="auto"/>
              <w:bottom w:val="single" w:sz="6" w:space="0" w:color="auto"/>
              <w:right w:val="single" w:sz="6" w:space="0" w:color="auto"/>
            </w:tcBorders>
            <w:tcMar>
              <w:top w:w="85" w:type="dxa"/>
              <w:left w:w="85" w:type="dxa"/>
              <w:bottom w:w="85" w:type="dxa"/>
              <w:right w:w="85" w:type="dxa"/>
            </w:tcMar>
          </w:tcPr>
          <w:p w14:paraId="094EB9E3" w14:textId="77777777" w:rsidR="00593FD5" w:rsidRDefault="00593FD5">
            <w:pPr>
              <w:rPr>
                <w:sz w:val="20"/>
              </w:rPr>
            </w:pPr>
            <w:r>
              <w:rPr>
                <w:sz w:val="20"/>
              </w:rPr>
              <w:t>Fax/ Email</w:t>
            </w:r>
          </w:p>
        </w:tc>
      </w:tr>
    </w:tbl>
    <w:p w14:paraId="5E41D086" w14:textId="77777777" w:rsidR="002D34CC" w:rsidRDefault="002D34CC">
      <w:pPr>
        <w:spacing w:after="240"/>
        <w:jc w:val="both"/>
      </w:pPr>
    </w:p>
    <w:p w14:paraId="1DE98D95" w14:textId="77777777" w:rsidR="002D34CC" w:rsidRDefault="002D34CC">
      <w:pPr>
        <w:spacing w:after="240"/>
        <w:jc w:val="both"/>
      </w:pPr>
    </w:p>
    <w:p w14:paraId="23E94BFF" w14:textId="721922A2" w:rsidR="002D34CC" w:rsidRDefault="00E76A12">
      <w:pPr>
        <w:pStyle w:val="Heading2"/>
      </w:pPr>
      <w:bookmarkStart w:id="803" w:name="_Toc184699582"/>
      <w:bookmarkStart w:id="804" w:name="_Toc196273461"/>
      <w:bookmarkStart w:id="805" w:name="_Toc499725688"/>
      <w:bookmarkStart w:id="806" w:name="_Toc106024386"/>
      <w:ins w:id="807" w:author="Iain Nicoll" w:date="2022-06-13T07:46:00Z">
        <w:r>
          <w:lastRenderedPageBreak/>
          <w:t>[</w:t>
        </w:r>
      </w:ins>
      <w:ins w:id="808" w:author="Stanley Dikeocha" w:date="2022-06-16T09:07:00Z">
        <w:r w:rsidR="004E3D18">
          <w:t>101-B</w:t>
        </w:r>
      </w:ins>
      <w:ins w:id="809" w:author="Iain Nicoll" w:date="2022-06-13T07:46:00Z">
        <w:r>
          <w:t>]</w:t>
        </w:r>
      </w:ins>
      <w:r w:rsidR="00270DE1">
        <w:t>3.6</w:t>
      </w:r>
      <w:r w:rsidR="00270DE1">
        <w:tab/>
        <w:t>Proving Test Requirements where a Outstation has been Replaced by Different Type</w:t>
      </w:r>
      <w:bookmarkEnd w:id="803"/>
      <w:bookmarkEnd w:id="804"/>
      <w:bookmarkEnd w:id="805"/>
      <w:bookmarkEnd w:id="8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794"/>
        <w:gridCol w:w="1287"/>
        <w:gridCol w:w="4222"/>
        <w:gridCol w:w="1273"/>
        <w:gridCol w:w="1525"/>
        <w:gridCol w:w="3186"/>
        <w:gridCol w:w="1701"/>
      </w:tblGrid>
      <w:tr w:rsidR="002D34CC" w14:paraId="044A9F2E" w14:textId="77777777">
        <w:trPr>
          <w:cantSplit/>
          <w:tblHeader/>
        </w:trPr>
        <w:tc>
          <w:tcPr>
            <w:tcW w:w="284" w:type="pct"/>
            <w:tcMar>
              <w:top w:w="85" w:type="dxa"/>
              <w:left w:w="85" w:type="dxa"/>
              <w:bottom w:w="85" w:type="dxa"/>
              <w:right w:w="85" w:type="dxa"/>
            </w:tcMar>
          </w:tcPr>
          <w:p w14:paraId="48153853" w14:textId="77777777" w:rsidR="002D34CC" w:rsidRDefault="00270DE1">
            <w:pPr>
              <w:rPr>
                <w:b/>
                <w:sz w:val="20"/>
              </w:rPr>
            </w:pPr>
            <w:r>
              <w:rPr>
                <w:b/>
                <w:sz w:val="20"/>
              </w:rPr>
              <w:t>REF</w:t>
            </w:r>
          </w:p>
        </w:tc>
        <w:tc>
          <w:tcPr>
            <w:tcW w:w="460" w:type="pct"/>
            <w:tcMar>
              <w:top w:w="85" w:type="dxa"/>
              <w:left w:w="85" w:type="dxa"/>
              <w:bottom w:w="85" w:type="dxa"/>
              <w:right w:w="85" w:type="dxa"/>
            </w:tcMar>
          </w:tcPr>
          <w:p w14:paraId="711E94F4" w14:textId="77777777" w:rsidR="002D34CC" w:rsidRDefault="00270DE1">
            <w:pPr>
              <w:rPr>
                <w:b/>
                <w:sz w:val="20"/>
              </w:rPr>
            </w:pPr>
            <w:r>
              <w:rPr>
                <w:b/>
                <w:sz w:val="20"/>
              </w:rPr>
              <w:t>WHEN</w:t>
            </w:r>
          </w:p>
        </w:tc>
        <w:tc>
          <w:tcPr>
            <w:tcW w:w="1509" w:type="pct"/>
            <w:tcMar>
              <w:top w:w="85" w:type="dxa"/>
              <w:left w:w="85" w:type="dxa"/>
              <w:bottom w:w="85" w:type="dxa"/>
              <w:right w:w="85" w:type="dxa"/>
            </w:tcMar>
          </w:tcPr>
          <w:p w14:paraId="3D453573" w14:textId="77777777" w:rsidR="002D34CC" w:rsidRDefault="00270DE1">
            <w:pPr>
              <w:jc w:val="both"/>
              <w:rPr>
                <w:b/>
                <w:sz w:val="20"/>
              </w:rPr>
            </w:pPr>
            <w:r>
              <w:rPr>
                <w:b/>
                <w:sz w:val="20"/>
              </w:rPr>
              <w:t>ACTION</w:t>
            </w:r>
          </w:p>
        </w:tc>
        <w:tc>
          <w:tcPr>
            <w:tcW w:w="455" w:type="pct"/>
            <w:tcMar>
              <w:top w:w="85" w:type="dxa"/>
              <w:left w:w="85" w:type="dxa"/>
              <w:bottom w:w="85" w:type="dxa"/>
              <w:right w:w="85" w:type="dxa"/>
            </w:tcMar>
          </w:tcPr>
          <w:p w14:paraId="23204A55" w14:textId="77777777" w:rsidR="002D34CC" w:rsidRDefault="00270DE1">
            <w:pPr>
              <w:rPr>
                <w:b/>
                <w:sz w:val="20"/>
              </w:rPr>
            </w:pPr>
            <w:r>
              <w:rPr>
                <w:b/>
                <w:sz w:val="20"/>
              </w:rPr>
              <w:t>FROM</w:t>
            </w:r>
          </w:p>
        </w:tc>
        <w:tc>
          <w:tcPr>
            <w:tcW w:w="545" w:type="pct"/>
            <w:tcMar>
              <w:top w:w="85" w:type="dxa"/>
              <w:left w:w="85" w:type="dxa"/>
              <w:bottom w:w="85" w:type="dxa"/>
              <w:right w:w="85" w:type="dxa"/>
            </w:tcMar>
          </w:tcPr>
          <w:p w14:paraId="28D05248" w14:textId="77777777" w:rsidR="002D34CC" w:rsidRDefault="00270DE1">
            <w:pPr>
              <w:jc w:val="both"/>
              <w:rPr>
                <w:b/>
                <w:sz w:val="20"/>
              </w:rPr>
            </w:pPr>
            <w:r>
              <w:rPr>
                <w:b/>
                <w:sz w:val="20"/>
              </w:rPr>
              <w:t>TO</w:t>
            </w:r>
          </w:p>
        </w:tc>
        <w:tc>
          <w:tcPr>
            <w:tcW w:w="1139" w:type="pct"/>
            <w:tcMar>
              <w:top w:w="85" w:type="dxa"/>
              <w:left w:w="85" w:type="dxa"/>
              <w:bottom w:w="85" w:type="dxa"/>
              <w:right w:w="85" w:type="dxa"/>
            </w:tcMar>
          </w:tcPr>
          <w:p w14:paraId="5AF15EDC" w14:textId="77777777" w:rsidR="002D34CC" w:rsidRDefault="00270DE1">
            <w:pPr>
              <w:rPr>
                <w:b/>
                <w:sz w:val="20"/>
              </w:rPr>
            </w:pPr>
            <w:r>
              <w:rPr>
                <w:b/>
                <w:sz w:val="20"/>
              </w:rPr>
              <w:t>INFORMATION REQUIRED</w:t>
            </w:r>
          </w:p>
        </w:tc>
        <w:tc>
          <w:tcPr>
            <w:tcW w:w="608" w:type="pct"/>
            <w:tcMar>
              <w:top w:w="85" w:type="dxa"/>
              <w:left w:w="85" w:type="dxa"/>
              <w:bottom w:w="85" w:type="dxa"/>
              <w:right w:w="85" w:type="dxa"/>
            </w:tcMar>
          </w:tcPr>
          <w:p w14:paraId="78D0FB6E" w14:textId="77777777" w:rsidR="002D34CC" w:rsidRDefault="00270DE1">
            <w:pPr>
              <w:rPr>
                <w:b/>
                <w:sz w:val="20"/>
              </w:rPr>
            </w:pPr>
            <w:r>
              <w:rPr>
                <w:b/>
                <w:sz w:val="20"/>
              </w:rPr>
              <w:t>METHOD</w:t>
            </w:r>
          </w:p>
        </w:tc>
      </w:tr>
      <w:tr w:rsidR="002D34CC" w14:paraId="50A99E6C" w14:textId="77777777">
        <w:trPr>
          <w:cantSplit/>
        </w:trPr>
        <w:tc>
          <w:tcPr>
            <w:tcW w:w="284" w:type="pct"/>
            <w:tcMar>
              <w:top w:w="85" w:type="dxa"/>
              <w:left w:w="85" w:type="dxa"/>
              <w:bottom w:w="85" w:type="dxa"/>
              <w:right w:w="85" w:type="dxa"/>
            </w:tcMar>
          </w:tcPr>
          <w:p w14:paraId="3DC950B2" w14:textId="77777777" w:rsidR="002D34CC" w:rsidRDefault="00270DE1">
            <w:pPr>
              <w:rPr>
                <w:sz w:val="20"/>
              </w:rPr>
            </w:pPr>
            <w:r>
              <w:rPr>
                <w:sz w:val="20"/>
              </w:rPr>
              <w:t>3.6.1</w:t>
            </w:r>
          </w:p>
        </w:tc>
        <w:tc>
          <w:tcPr>
            <w:tcW w:w="460" w:type="pct"/>
            <w:tcMar>
              <w:top w:w="85" w:type="dxa"/>
              <w:left w:w="85" w:type="dxa"/>
              <w:bottom w:w="85" w:type="dxa"/>
              <w:right w:w="85" w:type="dxa"/>
            </w:tcMar>
          </w:tcPr>
          <w:p w14:paraId="6F29A436" w14:textId="77777777" w:rsidR="002D34CC" w:rsidRDefault="00270DE1">
            <w:pPr>
              <w:rPr>
                <w:sz w:val="20"/>
              </w:rPr>
            </w:pPr>
            <w:r>
              <w:rPr>
                <w:sz w:val="20"/>
              </w:rPr>
              <w:t>Immediately on replacing Outstation</w:t>
            </w:r>
          </w:p>
        </w:tc>
        <w:tc>
          <w:tcPr>
            <w:tcW w:w="1509" w:type="pct"/>
            <w:tcMar>
              <w:top w:w="85" w:type="dxa"/>
              <w:left w:w="85" w:type="dxa"/>
              <w:bottom w:w="85" w:type="dxa"/>
              <w:right w:w="85" w:type="dxa"/>
            </w:tcMar>
          </w:tcPr>
          <w:p w14:paraId="2B8DACDF" w14:textId="77777777" w:rsidR="002D34CC" w:rsidRDefault="00270DE1">
            <w:pPr>
              <w:rPr>
                <w:sz w:val="20"/>
              </w:rPr>
            </w:pPr>
            <w:r>
              <w:rPr>
                <w:sz w:val="20"/>
              </w:rPr>
              <w:t>Carry out commissioning tests in accordance with CoP 4</w:t>
            </w:r>
          </w:p>
        </w:tc>
        <w:tc>
          <w:tcPr>
            <w:tcW w:w="455" w:type="pct"/>
            <w:tcMar>
              <w:top w:w="85" w:type="dxa"/>
              <w:left w:w="85" w:type="dxa"/>
              <w:bottom w:w="85" w:type="dxa"/>
              <w:right w:w="85" w:type="dxa"/>
            </w:tcMar>
          </w:tcPr>
          <w:p w14:paraId="752DA739" w14:textId="7F3604A9" w:rsidR="002D34CC" w:rsidRDefault="00AE217F">
            <w:pPr>
              <w:rPr>
                <w:sz w:val="20"/>
              </w:rPr>
            </w:pPr>
            <w:ins w:id="810" w:author="Iain Nicoll" w:date="2022-06-10T16:49:00Z">
              <w:r>
                <w:rPr>
                  <w:sz w:val="20"/>
                </w:rPr>
                <w:t xml:space="preserve">CVA </w:t>
              </w:r>
            </w:ins>
            <w:r w:rsidR="00270DE1">
              <w:rPr>
                <w:sz w:val="20"/>
              </w:rPr>
              <w:t>MOA</w:t>
            </w:r>
          </w:p>
        </w:tc>
        <w:tc>
          <w:tcPr>
            <w:tcW w:w="545" w:type="pct"/>
            <w:tcMar>
              <w:top w:w="85" w:type="dxa"/>
              <w:left w:w="85" w:type="dxa"/>
              <w:bottom w:w="85" w:type="dxa"/>
              <w:right w:w="85" w:type="dxa"/>
            </w:tcMar>
          </w:tcPr>
          <w:p w14:paraId="73752918" w14:textId="77777777" w:rsidR="002D34CC" w:rsidRDefault="002D34CC">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p>
        </w:tc>
        <w:tc>
          <w:tcPr>
            <w:tcW w:w="1139" w:type="pct"/>
            <w:tcMar>
              <w:top w:w="85" w:type="dxa"/>
              <w:left w:w="85" w:type="dxa"/>
              <w:bottom w:w="85" w:type="dxa"/>
              <w:right w:w="85" w:type="dxa"/>
            </w:tcMar>
          </w:tcPr>
          <w:p w14:paraId="70B6736E" w14:textId="77777777" w:rsidR="002D34CC" w:rsidRDefault="00270DE1">
            <w:pPr>
              <w:rPr>
                <w:sz w:val="20"/>
              </w:rPr>
            </w:pPr>
            <w:r>
              <w:rPr>
                <w:sz w:val="20"/>
              </w:rPr>
              <w:t>BSCP02/4.2(a) &amp; BSCP02/4.2(b): Metering System Commissioning Test Record</w:t>
            </w:r>
          </w:p>
        </w:tc>
        <w:tc>
          <w:tcPr>
            <w:tcW w:w="608" w:type="pct"/>
            <w:tcMar>
              <w:top w:w="85" w:type="dxa"/>
              <w:left w:w="85" w:type="dxa"/>
              <w:bottom w:w="85" w:type="dxa"/>
              <w:right w:w="85" w:type="dxa"/>
            </w:tcMar>
          </w:tcPr>
          <w:p w14:paraId="22772A97" w14:textId="77777777" w:rsidR="002D34CC" w:rsidRDefault="002D34CC">
            <w:pPr>
              <w:rPr>
                <w:sz w:val="20"/>
              </w:rPr>
            </w:pPr>
          </w:p>
        </w:tc>
      </w:tr>
      <w:tr w:rsidR="002D34CC" w14:paraId="0847DE1B" w14:textId="77777777">
        <w:trPr>
          <w:cantSplit/>
        </w:trPr>
        <w:tc>
          <w:tcPr>
            <w:tcW w:w="284" w:type="pct"/>
            <w:tcMar>
              <w:top w:w="85" w:type="dxa"/>
              <w:left w:w="85" w:type="dxa"/>
              <w:bottom w:w="85" w:type="dxa"/>
              <w:right w:w="85" w:type="dxa"/>
            </w:tcMar>
          </w:tcPr>
          <w:p w14:paraId="162F7E96" w14:textId="77777777" w:rsidR="002D34CC" w:rsidRDefault="00270DE1">
            <w:pPr>
              <w:rPr>
                <w:sz w:val="20"/>
              </w:rPr>
            </w:pPr>
            <w:r>
              <w:rPr>
                <w:sz w:val="20"/>
              </w:rPr>
              <w:t>3.6.2</w:t>
            </w:r>
          </w:p>
        </w:tc>
        <w:tc>
          <w:tcPr>
            <w:tcW w:w="460" w:type="pct"/>
            <w:tcMar>
              <w:top w:w="85" w:type="dxa"/>
              <w:left w:w="85" w:type="dxa"/>
              <w:bottom w:w="85" w:type="dxa"/>
              <w:right w:w="85" w:type="dxa"/>
            </w:tcMar>
          </w:tcPr>
          <w:p w14:paraId="371802CE" w14:textId="77777777" w:rsidR="002D34CC" w:rsidRDefault="00270DE1">
            <w:pPr>
              <w:rPr>
                <w:sz w:val="20"/>
              </w:rPr>
            </w:pPr>
            <w:r>
              <w:rPr>
                <w:sz w:val="20"/>
              </w:rPr>
              <w:t>At 3.6.1 or within 1 WD of 3.6.1</w:t>
            </w:r>
          </w:p>
        </w:tc>
        <w:tc>
          <w:tcPr>
            <w:tcW w:w="1509" w:type="pct"/>
            <w:tcMar>
              <w:top w:w="85" w:type="dxa"/>
              <w:left w:w="85" w:type="dxa"/>
              <w:bottom w:w="85" w:type="dxa"/>
              <w:right w:w="85" w:type="dxa"/>
            </w:tcMar>
          </w:tcPr>
          <w:p w14:paraId="2F306929" w14:textId="77777777" w:rsidR="002D34CC" w:rsidRDefault="00270DE1">
            <w:pPr>
              <w:spacing w:after="120"/>
              <w:rPr>
                <w:sz w:val="20"/>
              </w:rPr>
            </w:pPr>
            <w:r>
              <w:rPr>
                <w:sz w:val="20"/>
              </w:rPr>
              <w:t>Advise CDCA of the date commissioning of replacement Outstation will be completed, and the date when Proving Tests can be carried out.</w:t>
            </w:r>
          </w:p>
          <w:p w14:paraId="6F3F18F1" w14:textId="77777777" w:rsidR="002D34CC" w:rsidRDefault="00270DE1">
            <w:pPr>
              <w:rPr>
                <w:sz w:val="20"/>
              </w:rPr>
            </w:pPr>
            <w:r>
              <w:rPr>
                <w:sz w:val="20"/>
              </w:rPr>
              <w:t>Proving Test to be as soon as practicable following, but within 5 WD of, 3.6.1</w:t>
            </w:r>
          </w:p>
        </w:tc>
        <w:tc>
          <w:tcPr>
            <w:tcW w:w="455" w:type="pct"/>
            <w:tcMar>
              <w:top w:w="85" w:type="dxa"/>
              <w:left w:w="85" w:type="dxa"/>
              <w:bottom w:w="85" w:type="dxa"/>
              <w:right w:w="85" w:type="dxa"/>
            </w:tcMar>
          </w:tcPr>
          <w:p w14:paraId="62ACC797" w14:textId="51967AF0" w:rsidR="002D34CC" w:rsidRDefault="00AE217F">
            <w:pPr>
              <w:rPr>
                <w:sz w:val="20"/>
              </w:rPr>
            </w:pPr>
            <w:ins w:id="811" w:author="Iain Nicoll" w:date="2022-06-10T16:49:00Z">
              <w:r>
                <w:rPr>
                  <w:sz w:val="20"/>
                </w:rPr>
                <w:t xml:space="preserve">CVA </w:t>
              </w:r>
            </w:ins>
            <w:r w:rsidR="00270DE1">
              <w:rPr>
                <w:sz w:val="20"/>
              </w:rPr>
              <w:t>MOA</w:t>
            </w:r>
          </w:p>
        </w:tc>
        <w:tc>
          <w:tcPr>
            <w:tcW w:w="545" w:type="pct"/>
            <w:tcMar>
              <w:top w:w="85" w:type="dxa"/>
              <w:left w:w="85" w:type="dxa"/>
              <w:bottom w:w="85" w:type="dxa"/>
              <w:right w:w="85" w:type="dxa"/>
            </w:tcMar>
          </w:tcPr>
          <w:p w14:paraId="1971D761"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CDCA</w:t>
            </w:r>
          </w:p>
        </w:tc>
        <w:tc>
          <w:tcPr>
            <w:tcW w:w="1139" w:type="pct"/>
            <w:tcMar>
              <w:top w:w="85" w:type="dxa"/>
              <w:left w:w="85" w:type="dxa"/>
              <w:bottom w:w="85" w:type="dxa"/>
              <w:right w:w="85" w:type="dxa"/>
            </w:tcMar>
          </w:tcPr>
          <w:p w14:paraId="3F6070D1"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120"/>
              <w:jc w:val="left"/>
              <w:rPr>
                <w:rFonts w:ascii="Times New Roman" w:hAnsi="Times New Roman"/>
              </w:rPr>
            </w:pPr>
            <w:r>
              <w:rPr>
                <w:rFonts w:ascii="Times New Roman" w:hAnsi="Times New Roman"/>
              </w:rPr>
              <w:t>Proposed date of Proving Tests</w:t>
            </w:r>
          </w:p>
          <w:p w14:paraId="71D4CDD3" w14:textId="4CDB914C" w:rsidR="002D34CC" w:rsidRDefault="00270DE1">
            <w:pPr>
              <w:rPr>
                <w:sz w:val="20"/>
              </w:rPr>
            </w:pPr>
            <w:r>
              <w:rPr>
                <w:b/>
                <w:sz w:val="20"/>
              </w:rPr>
              <w:t>NOTE:</w:t>
            </w:r>
            <w:r>
              <w:rPr>
                <w:sz w:val="20"/>
              </w:rPr>
              <w:t xml:space="preserve"> The Proving Tests must be carried out </w:t>
            </w:r>
            <w:r>
              <w:rPr>
                <w:b/>
                <w:sz w:val="20"/>
              </w:rPr>
              <w:t>after</w:t>
            </w:r>
            <w:r>
              <w:rPr>
                <w:sz w:val="20"/>
              </w:rPr>
              <w:t xml:space="preserve"> the </w:t>
            </w:r>
            <w:ins w:id="812" w:author="Iain Nicoll" w:date="2022-06-10T17:05:00Z">
              <w:r w:rsidR="00A0752D">
                <w:rPr>
                  <w:sz w:val="20"/>
                </w:rPr>
                <w:t xml:space="preserve">CVA </w:t>
              </w:r>
            </w:ins>
            <w:r>
              <w:rPr>
                <w:sz w:val="20"/>
              </w:rPr>
              <w:t>Metering Equipment has been fully commissioned.</w:t>
            </w:r>
          </w:p>
        </w:tc>
        <w:tc>
          <w:tcPr>
            <w:tcW w:w="608" w:type="pct"/>
            <w:tcMar>
              <w:top w:w="85" w:type="dxa"/>
              <w:left w:w="85" w:type="dxa"/>
              <w:bottom w:w="85" w:type="dxa"/>
              <w:right w:w="85" w:type="dxa"/>
            </w:tcMar>
          </w:tcPr>
          <w:p w14:paraId="0BE917EF" w14:textId="77777777" w:rsidR="002D34CC" w:rsidRDefault="00270DE1">
            <w:pPr>
              <w:pStyle w:val="FootnoteText"/>
            </w:pPr>
            <w:r>
              <w:t>Fax/ Email</w:t>
            </w:r>
          </w:p>
        </w:tc>
      </w:tr>
      <w:tr w:rsidR="002D34CC" w14:paraId="369DCF16" w14:textId="77777777" w:rsidTr="00DE2F7C">
        <w:trPr>
          <w:cantSplit/>
        </w:trPr>
        <w:tc>
          <w:tcPr>
            <w:tcW w:w="284" w:type="pct"/>
            <w:tcBorders>
              <w:bottom w:val="nil"/>
            </w:tcBorders>
            <w:tcMar>
              <w:top w:w="85" w:type="dxa"/>
              <w:left w:w="85" w:type="dxa"/>
              <w:bottom w:w="85" w:type="dxa"/>
              <w:right w:w="85" w:type="dxa"/>
            </w:tcMar>
          </w:tcPr>
          <w:p w14:paraId="482060B7" w14:textId="77777777" w:rsidR="002D34CC" w:rsidRDefault="00270DE1">
            <w:pPr>
              <w:rPr>
                <w:sz w:val="20"/>
              </w:rPr>
            </w:pPr>
            <w:r>
              <w:rPr>
                <w:sz w:val="20"/>
              </w:rPr>
              <w:t>3.6.3</w:t>
            </w:r>
          </w:p>
        </w:tc>
        <w:tc>
          <w:tcPr>
            <w:tcW w:w="460" w:type="pct"/>
            <w:tcBorders>
              <w:bottom w:val="nil"/>
            </w:tcBorders>
            <w:tcMar>
              <w:top w:w="85" w:type="dxa"/>
              <w:left w:w="85" w:type="dxa"/>
              <w:bottom w:w="85" w:type="dxa"/>
              <w:right w:w="85" w:type="dxa"/>
            </w:tcMar>
          </w:tcPr>
          <w:p w14:paraId="1D2B1B15" w14:textId="77777777" w:rsidR="002D34CC" w:rsidRPr="00DE2F7C" w:rsidRDefault="00593FD5">
            <w:pPr>
              <w:rPr>
                <w:sz w:val="20"/>
              </w:rPr>
            </w:pPr>
            <w:r w:rsidRPr="00DE2F7C">
              <w:rPr>
                <w:sz w:val="20"/>
              </w:rPr>
              <w:t>Before or on the same day as in 3.6.6</w:t>
            </w:r>
          </w:p>
        </w:tc>
        <w:tc>
          <w:tcPr>
            <w:tcW w:w="1509" w:type="pct"/>
            <w:tcBorders>
              <w:bottom w:val="nil"/>
            </w:tcBorders>
            <w:tcMar>
              <w:top w:w="85" w:type="dxa"/>
              <w:left w:w="85" w:type="dxa"/>
              <w:bottom w:w="85" w:type="dxa"/>
              <w:right w:w="85" w:type="dxa"/>
            </w:tcMar>
          </w:tcPr>
          <w:p w14:paraId="19BABCDD" w14:textId="77777777" w:rsidR="002D34CC" w:rsidRDefault="00270DE1">
            <w:pPr>
              <w:rPr>
                <w:sz w:val="20"/>
              </w:rPr>
            </w:pPr>
            <w:r>
              <w:rPr>
                <w:sz w:val="20"/>
              </w:rPr>
              <w:t>Confirm that the Outstation has been installed, commissioned in accordance with CoP 4, and is operating satisfactorily in accordance with the relevant Code of Practice.</w:t>
            </w:r>
          </w:p>
        </w:tc>
        <w:tc>
          <w:tcPr>
            <w:tcW w:w="455" w:type="pct"/>
            <w:tcBorders>
              <w:bottom w:val="nil"/>
            </w:tcBorders>
            <w:tcMar>
              <w:top w:w="85" w:type="dxa"/>
              <w:left w:w="85" w:type="dxa"/>
              <w:bottom w:w="85" w:type="dxa"/>
              <w:right w:w="85" w:type="dxa"/>
            </w:tcMar>
          </w:tcPr>
          <w:p w14:paraId="2BEC21A9" w14:textId="7A4C1F70" w:rsidR="002D34CC" w:rsidRDefault="00AE217F">
            <w:pPr>
              <w:rPr>
                <w:sz w:val="20"/>
              </w:rPr>
            </w:pPr>
            <w:ins w:id="813" w:author="Iain Nicoll" w:date="2022-06-10T16:49:00Z">
              <w:r>
                <w:rPr>
                  <w:sz w:val="20"/>
                </w:rPr>
                <w:t xml:space="preserve">CVA </w:t>
              </w:r>
            </w:ins>
            <w:r w:rsidR="00270DE1">
              <w:rPr>
                <w:sz w:val="20"/>
              </w:rPr>
              <w:t>MOA</w:t>
            </w:r>
          </w:p>
        </w:tc>
        <w:tc>
          <w:tcPr>
            <w:tcW w:w="545" w:type="pct"/>
            <w:tcBorders>
              <w:bottom w:val="nil"/>
            </w:tcBorders>
            <w:tcMar>
              <w:top w:w="85" w:type="dxa"/>
              <w:left w:w="85" w:type="dxa"/>
              <w:bottom w:w="85" w:type="dxa"/>
              <w:right w:w="85" w:type="dxa"/>
            </w:tcMar>
          </w:tcPr>
          <w:p w14:paraId="1CD40CCA" w14:textId="77777777" w:rsidR="002D34CC" w:rsidRDefault="00270DE1">
            <w:pPr>
              <w:rPr>
                <w:sz w:val="20"/>
              </w:rPr>
            </w:pPr>
            <w:r>
              <w:rPr>
                <w:sz w:val="20"/>
              </w:rPr>
              <w:t>CDCA</w:t>
            </w:r>
          </w:p>
        </w:tc>
        <w:tc>
          <w:tcPr>
            <w:tcW w:w="1139" w:type="pct"/>
            <w:tcBorders>
              <w:bottom w:val="nil"/>
            </w:tcBorders>
            <w:tcMar>
              <w:top w:w="85" w:type="dxa"/>
              <w:left w:w="85" w:type="dxa"/>
              <w:bottom w:w="85" w:type="dxa"/>
              <w:right w:w="85" w:type="dxa"/>
            </w:tcMar>
          </w:tcPr>
          <w:p w14:paraId="0DFB644C" w14:textId="77777777" w:rsidR="002D34CC" w:rsidRDefault="00270DE1">
            <w:pPr>
              <w:rPr>
                <w:sz w:val="20"/>
              </w:rPr>
            </w:pPr>
            <w:r>
              <w:rPr>
                <w:sz w:val="20"/>
              </w:rPr>
              <w:t>BSCP02/4.4: Confirmation of Installation of Metering Equipment</w:t>
            </w:r>
          </w:p>
        </w:tc>
        <w:tc>
          <w:tcPr>
            <w:tcW w:w="608" w:type="pct"/>
            <w:tcBorders>
              <w:bottom w:val="nil"/>
            </w:tcBorders>
            <w:tcMar>
              <w:top w:w="85" w:type="dxa"/>
              <w:left w:w="85" w:type="dxa"/>
              <w:bottom w:w="85" w:type="dxa"/>
              <w:right w:w="85" w:type="dxa"/>
            </w:tcMar>
          </w:tcPr>
          <w:p w14:paraId="004372F5" w14:textId="77777777" w:rsidR="002D34CC" w:rsidRDefault="00270DE1">
            <w:pPr>
              <w:rPr>
                <w:sz w:val="20"/>
              </w:rPr>
            </w:pPr>
            <w:r>
              <w:rPr>
                <w:sz w:val="20"/>
              </w:rPr>
              <w:t xml:space="preserve">Fax/ Email </w:t>
            </w:r>
          </w:p>
        </w:tc>
      </w:tr>
      <w:tr w:rsidR="00027DE9" w14:paraId="2BC7A9FF" w14:textId="77777777" w:rsidTr="00DE2F7C">
        <w:trPr>
          <w:cantSplit/>
        </w:trPr>
        <w:tc>
          <w:tcPr>
            <w:tcW w:w="284" w:type="pct"/>
            <w:tcBorders>
              <w:top w:val="nil"/>
            </w:tcBorders>
            <w:tcMar>
              <w:top w:w="85" w:type="dxa"/>
              <w:left w:w="85" w:type="dxa"/>
              <w:bottom w:w="85" w:type="dxa"/>
              <w:right w:w="85" w:type="dxa"/>
            </w:tcMar>
          </w:tcPr>
          <w:p w14:paraId="5F1E4DAB" w14:textId="77777777" w:rsidR="00027DE9" w:rsidRDefault="00027DE9">
            <w:pPr>
              <w:rPr>
                <w:sz w:val="20"/>
              </w:rPr>
            </w:pPr>
          </w:p>
        </w:tc>
        <w:tc>
          <w:tcPr>
            <w:tcW w:w="460" w:type="pct"/>
            <w:tcBorders>
              <w:top w:val="nil"/>
            </w:tcBorders>
            <w:tcMar>
              <w:top w:w="85" w:type="dxa"/>
              <w:left w:w="85" w:type="dxa"/>
              <w:bottom w:w="85" w:type="dxa"/>
              <w:right w:w="85" w:type="dxa"/>
            </w:tcMar>
          </w:tcPr>
          <w:p w14:paraId="289676B5" w14:textId="77777777" w:rsidR="00027DE9" w:rsidRPr="00027DE9" w:rsidDel="00027DE9" w:rsidRDefault="00027DE9" w:rsidP="00027DE9">
            <w:pPr>
              <w:rPr>
                <w:sz w:val="20"/>
              </w:rPr>
            </w:pPr>
          </w:p>
        </w:tc>
        <w:tc>
          <w:tcPr>
            <w:tcW w:w="1509" w:type="pct"/>
            <w:tcBorders>
              <w:top w:val="nil"/>
            </w:tcBorders>
            <w:tcMar>
              <w:top w:w="85" w:type="dxa"/>
              <w:left w:w="85" w:type="dxa"/>
              <w:bottom w:w="85" w:type="dxa"/>
              <w:right w:w="85" w:type="dxa"/>
            </w:tcMar>
          </w:tcPr>
          <w:p w14:paraId="2F54D293" w14:textId="77777777" w:rsidR="00027DE9" w:rsidRDefault="00027DE9">
            <w:pPr>
              <w:rPr>
                <w:sz w:val="20"/>
              </w:rPr>
            </w:pPr>
            <w:r w:rsidRPr="00FE152D">
              <w:rPr>
                <w:sz w:val="20"/>
              </w:rPr>
              <w:t>Send commissioning test records to CDCA</w:t>
            </w:r>
          </w:p>
        </w:tc>
        <w:tc>
          <w:tcPr>
            <w:tcW w:w="455" w:type="pct"/>
            <w:tcBorders>
              <w:top w:val="nil"/>
            </w:tcBorders>
            <w:tcMar>
              <w:top w:w="85" w:type="dxa"/>
              <w:left w:w="85" w:type="dxa"/>
              <w:bottom w:w="85" w:type="dxa"/>
              <w:right w:w="85" w:type="dxa"/>
            </w:tcMar>
          </w:tcPr>
          <w:p w14:paraId="641F1C8E" w14:textId="77777777" w:rsidR="00027DE9" w:rsidRDefault="00027DE9">
            <w:pPr>
              <w:rPr>
                <w:sz w:val="20"/>
              </w:rPr>
            </w:pPr>
          </w:p>
        </w:tc>
        <w:tc>
          <w:tcPr>
            <w:tcW w:w="545" w:type="pct"/>
            <w:tcBorders>
              <w:top w:val="nil"/>
            </w:tcBorders>
            <w:tcMar>
              <w:top w:w="85" w:type="dxa"/>
              <w:left w:w="85" w:type="dxa"/>
              <w:bottom w:w="85" w:type="dxa"/>
              <w:right w:w="85" w:type="dxa"/>
            </w:tcMar>
          </w:tcPr>
          <w:p w14:paraId="1897548C" w14:textId="77777777" w:rsidR="00027DE9" w:rsidRDefault="00027DE9">
            <w:pPr>
              <w:rPr>
                <w:sz w:val="20"/>
              </w:rPr>
            </w:pPr>
          </w:p>
        </w:tc>
        <w:tc>
          <w:tcPr>
            <w:tcW w:w="1139" w:type="pct"/>
            <w:tcBorders>
              <w:top w:val="nil"/>
            </w:tcBorders>
            <w:tcMar>
              <w:top w:w="85" w:type="dxa"/>
              <w:left w:w="85" w:type="dxa"/>
              <w:bottom w:w="85" w:type="dxa"/>
              <w:right w:w="85" w:type="dxa"/>
            </w:tcMar>
          </w:tcPr>
          <w:p w14:paraId="009333FD" w14:textId="77777777" w:rsidR="00027DE9" w:rsidRDefault="00027DE9">
            <w:pPr>
              <w:rPr>
                <w:sz w:val="20"/>
              </w:rPr>
            </w:pPr>
            <w:r w:rsidRPr="00FE152D">
              <w:rPr>
                <w:sz w:val="20"/>
              </w:rPr>
              <w:t>BSCP02/4.2(a) &amp; BSCP02/4.2(b): Metering System Commissioning Test Record</w:t>
            </w:r>
          </w:p>
        </w:tc>
        <w:tc>
          <w:tcPr>
            <w:tcW w:w="608" w:type="pct"/>
            <w:tcBorders>
              <w:top w:val="nil"/>
            </w:tcBorders>
            <w:tcMar>
              <w:top w:w="85" w:type="dxa"/>
              <w:left w:w="85" w:type="dxa"/>
              <w:bottom w:w="85" w:type="dxa"/>
              <w:right w:w="85" w:type="dxa"/>
            </w:tcMar>
          </w:tcPr>
          <w:p w14:paraId="2A3E1C12" w14:textId="77777777" w:rsidR="00027DE9" w:rsidRDefault="00027DE9">
            <w:pPr>
              <w:rPr>
                <w:sz w:val="20"/>
              </w:rPr>
            </w:pPr>
          </w:p>
        </w:tc>
      </w:tr>
      <w:tr w:rsidR="00027DE9" w14:paraId="4498545C" w14:textId="77777777">
        <w:trPr>
          <w:cantSplit/>
        </w:trPr>
        <w:tc>
          <w:tcPr>
            <w:tcW w:w="284" w:type="pct"/>
            <w:tcMar>
              <w:top w:w="85" w:type="dxa"/>
              <w:left w:w="85" w:type="dxa"/>
              <w:bottom w:w="85" w:type="dxa"/>
              <w:right w:w="85" w:type="dxa"/>
            </w:tcMar>
          </w:tcPr>
          <w:p w14:paraId="25D1573E" w14:textId="77777777" w:rsidR="00027DE9" w:rsidRDefault="00027DE9">
            <w:pPr>
              <w:rPr>
                <w:sz w:val="20"/>
              </w:rPr>
            </w:pPr>
            <w:r>
              <w:rPr>
                <w:sz w:val="20"/>
              </w:rPr>
              <w:t>3.6.4</w:t>
            </w:r>
          </w:p>
        </w:tc>
        <w:tc>
          <w:tcPr>
            <w:tcW w:w="460" w:type="pct"/>
            <w:tcMar>
              <w:top w:w="85" w:type="dxa"/>
              <w:left w:w="85" w:type="dxa"/>
              <w:bottom w:w="85" w:type="dxa"/>
              <w:right w:w="85" w:type="dxa"/>
            </w:tcMar>
          </w:tcPr>
          <w:p w14:paraId="6B0CBF2C" w14:textId="77777777" w:rsidR="00027DE9" w:rsidRDefault="00027DE9">
            <w:pPr>
              <w:rPr>
                <w:sz w:val="20"/>
              </w:rPr>
            </w:pPr>
            <w:r>
              <w:rPr>
                <w:sz w:val="20"/>
              </w:rPr>
              <w:t>On date agreed in 3.6.2</w:t>
            </w:r>
          </w:p>
        </w:tc>
        <w:tc>
          <w:tcPr>
            <w:tcW w:w="1509" w:type="pct"/>
            <w:tcMar>
              <w:top w:w="85" w:type="dxa"/>
              <w:left w:w="85" w:type="dxa"/>
              <w:bottom w:w="85" w:type="dxa"/>
              <w:right w:w="85" w:type="dxa"/>
            </w:tcMar>
          </w:tcPr>
          <w:p w14:paraId="630EF4C7" w14:textId="77777777" w:rsidR="00027DE9" w:rsidRDefault="00027DE9">
            <w:pPr>
              <w:pStyle w:val="FootnoteText"/>
            </w:pPr>
            <w:r>
              <w:t>Carry out Proving Tests in accordance with Section 5 Ref. 12 in section 5.3</w:t>
            </w:r>
          </w:p>
        </w:tc>
        <w:tc>
          <w:tcPr>
            <w:tcW w:w="455" w:type="pct"/>
            <w:tcMar>
              <w:top w:w="85" w:type="dxa"/>
              <w:left w:w="85" w:type="dxa"/>
              <w:bottom w:w="85" w:type="dxa"/>
              <w:right w:w="85" w:type="dxa"/>
            </w:tcMar>
          </w:tcPr>
          <w:p w14:paraId="4FD16D34" w14:textId="77777777" w:rsidR="00027DE9" w:rsidRDefault="00027DE9">
            <w:pPr>
              <w:rPr>
                <w:sz w:val="20"/>
              </w:rPr>
            </w:pPr>
            <w:r>
              <w:rPr>
                <w:sz w:val="20"/>
              </w:rPr>
              <w:t>CDCA /</w:t>
            </w:r>
          </w:p>
          <w:p w14:paraId="305747D9" w14:textId="3414C15F" w:rsidR="00027DE9" w:rsidRDefault="00AE217F">
            <w:pPr>
              <w:pStyle w:val="FootnoteText"/>
            </w:pPr>
            <w:ins w:id="814" w:author="Iain Nicoll" w:date="2022-06-10T16:49:00Z">
              <w:r>
                <w:t xml:space="preserve">CVA </w:t>
              </w:r>
            </w:ins>
            <w:r w:rsidR="00027DE9">
              <w:t xml:space="preserve">MOA </w:t>
            </w:r>
          </w:p>
        </w:tc>
        <w:tc>
          <w:tcPr>
            <w:tcW w:w="545" w:type="pct"/>
            <w:tcMar>
              <w:top w:w="85" w:type="dxa"/>
              <w:left w:w="85" w:type="dxa"/>
              <w:bottom w:w="85" w:type="dxa"/>
              <w:right w:w="85" w:type="dxa"/>
            </w:tcMar>
          </w:tcPr>
          <w:p w14:paraId="1F6C0F26" w14:textId="77777777" w:rsidR="00027DE9" w:rsidRDefault="00027DE9">
            <w:pPr>
              <w:rPr>
                <w:sz w:val="20"/>
              </w:rPr>
            </w:pPr>
          </w:p>
        </w:tc>
        <w:tc>
          <w:tcPr>
            <w:tcW w:w="1139" w:type="pct"/>
            <w:tcMar>
              <w:top w:w="85" w:type="dxa"/>
              <w:left w:w="85" w:type="dxa"/>
              <w:bottom w:w="85" w:type="dxa"/>
              <w:right w:w="85" w:type="dxa"/>
            </w:tcMar>
          </w:tcPr>
          <w:p w14:paraId="0F8DEAF1" w14:textId="77777777" w:rsidR="00027DE9" w:rsidRDefault="00027DE9">
            <w:pPr>
              <w:pStyle w:val="FootnoteText"/>
              <w:spacing w:after="120"/>
            </w:pPr>
            <w:r>
              <w:t>BSCP20/4.3: Registration of Meter Technical Details</w:t>
            </w:r>
          </w:p>
          <w:p w14:paraId="527AD3A0" w14:textId="77777777" w:rsidR="00027DE9" w:rsidRDefault="00027DE9">
            <w:pPr>
              <w:pStyle w:val="FootnoteText"/>
              <w:spacing w:after="120"/>
            </w:pPr>
            <w:r>
              <w:t>(CDCA-I003 Meter Technical Details)</w:t>
            </w:r>
          </w:p>
          <w:p w14:paraId="4D15842E" w14:textId="77777777" w:rsidR="00027DE9" w:rsidRDefault="00027DE9">
            <w:pPr>
              <w:pStyle w:val="FootnoteText"/>
            </w:pPr>
            <w:r>
              <w:rPr>
                <w:b/>
              </w:rPr>
              <w:t>NOTE:</w:t>
            </w:r>
            <w:r>
              <w:t xml:space="preserve"> A Proving Test or other agreed check shall not be considered successful unless it is carried out using MTD submitted in this format.</w:t>
            </w:r>
          </w:p>
        </w:tc>
        <w:tc>
          <w:tcPr>
            <w:tcW w:w="608" w:type="pct"/>
            <w:tcMar>
              <w:top w:w="85" w:type="dxa"/>
              <w:left w:w="85" w:type="dxa"/>
              <w:bottom w:w="85" w:type="dxa"/>
              <w:right w:w="85" w:type="dxa"/>
            </w:tcMar>
          </w:tcPr>
          <w:p w14:paraId="4D7CB77F" w14:textId="77777777" w:rsidR="00027DE9" w:rsidRDefault="00027DE9">
            <w:pPr>
              <w:rPr>
                <w:sz w:val="20"/>
              </w:rPr>
            </w:pPr>
            <w:r>
              <w:rPr>
                <w:sz w:val="20"/>
              </w:rPr>
              <w:t>Fax / Email / Post</w:t>
            </w:r>
          </w:p>
        </w:tc>
      </w:tr>
      <w:tr w:rsidR="00027DE9" w14:paraId="49A6DA12" w14:textId="77777777">
        <w:trPr>
          <w:cantSplit/>
        </w:trPr>
        <w:tc>
          <w:tcPr>
            <w:tcW w:w="284" w:type="pct"/>
            <w:tcMar>
              <w:top w:w="85" w:type="dxa"/>
              <w:left w:w="85" w:type="dxa"/>
              <w:bottom w:w="85" w:type="dxa"/>
              <w:right w:w="85" w:type="dxa"/>
            </w:tcMar>
          </w:tcPr>
          <w:p w14:paraId="22E9235E" w14:textId="77777777" w:rsidR="00027DE9" w:rsidRDefault="00027DE9">
            <w:pPr>
              <w:rPr>
                <w:sz w:val="20"/>
              </w:rPr>
            </w:pPr>
            <w:r>
              <w:rPr>
                <w:sz w:val="20"/>
              </w:rPr>
              <w:t>3.6.5</w:t>
            </w:r>
          </w:p>
        </w:tc>
        <w:tc>
          <w:tcPr>
            <w:tcW w:w="460" w:type="pct"/>
            <w:tcMar>
              <w:top w:w="85" w:type="dxa"/>
              <w:left w:w="85" w:type="dxa"/>
              <w:bottom w:w="85" w:type="dxa"/>
              <w:right w:w="85" w:type="dxa"/>
            </w:tcMar>
          </w:tcPr>
          <w:p w14:paraId="64FE8DBC" w14:textId="77777777" w:rsidR="00027DE9" w:rsidRDefault="00027DE9">
            <w:pPr>
              <w:rPr>
                <w:sz w:val="20"/>
              </w:rPr>
            </w:pPr>
            <w:r>
              <w:rPr>
                <w:sz w:val="20"/>
              </w:rPr>
              <w:t>On day of Proving Test</w:t>
            </w:r>
          </w:p>
        </w:tc>
        <w:tc>
          <w:tcPr>
            <w:tcW w:w="1509" w:type="pct"/>
            <w:tcMar>
              <w:top w:w="85" w:type="dxa"/>
              <w:left w:w="85" w:type="dxa"/>
              <w:bottom w:w="85" w:type="dxa"/>
              <w:right w:w="85" w:type="dxa"/>
            </w:tcMar>
          </w:tcPr>
          <w:p w14:paraId="1490552B" w14:textId="77777777" w:rsidR="00027DE9" w:rsidRDefault="00027DE9">
            <w:pPr>
              <w:rPr>
                <w:sz w:val="20"/>
              </w:rPr>
            </w:pPr>
            <w:r>
              <w:rPr>
                <w:sz w:val="20"/>
              </w:rPr>
              <w:t>Liaise with CDCA to confirm that half-hourly data is correct.</w:t>
            </w:r>
          </w:p>
        </w:tc>
        <w:tc>
          <w:tcPr>
            <w:tcW w:w="455" w:type="pct"/>
            <w:tcMar>
              <w:top w:w="85" w:type="dxa"/>
              <w:left w:w="85" w:type="dxa"/>
              <w:bottom w:w="85" w:type="dxa"/>
              <w:right w:w="85" w:type="dxa"/>
            </w:tcMar>
          </w:tcPr>
          <w:p w14:paraId="00200D5E" w14:textId="66F5DC1B" w:rsidR="00027DE9" w:rsidRDefault="00AE217F">
            <w:pPr>
              <w:rPr>
                <w:sz w:val="20"/>
              </w:rPr>
            </w:pPr>
            <w:ins w:id="815" w:author="Iain Nicoll" w:date="2022-06-10T16:49:00Z">
              <w:r>
                <w:rPr>
                  <w:sz w:val="20"/>
                </w:rPr>
                <w:t xml:space="preserve">CVA </w:t>
              </w:r>
            </w:ins>
            <w:r w:rsidR="00027DE9">
              <w:rPr>
                <w:sz w:val="20"/>
              </w:rPr>
              <w:t>MOA</w:t>
            </w:r>
          </w:p>
        </w:tc>
        <w:tc>
          <w:tcPr>
            <w:tcW w:w="545" w:type="pct"/>
            <w:tcMar>
              <w:top w:w="85" w:type="dxa"/>
              <w:left w:w="85" w:type="dxa"/>
              <w:bottom w:w="85" w:type="dxa"/>
              <w:right w:w="85" w:type="dxa"/>
            </w:tcMar>
          </w:tcPr>
          <w:p w14:paraId="68AD9235" w14:textId="77777777" w:rsidR="00027DE9" w:rsidRDefault="00027DE9">
            <w:pPr>
              <w:rPr>
                <w:sz w:val="20"/>
              </w:rPr>
            </w:pPr>
            <w:r>
              <w:rPr>
                <w:sz w:val="20"/>
              </w:rPr>
              <w:t>CDCA</w:t>
            </w:r>
          </w:p>
        </w:tc>
        <w:tc>
          <w:tcPr>
            <w:tcW w:w="1139" w:type="pct"/>
            <w:tcMar>
              <w:top w:w="85" w:type="dxa"/>
              <w:left w:w="85" w:type="dxa"/>
              <w:bottom w:w="85" w:type="dxa"/>
              <w:right w:w="85" w:type="dxa"/>
            </w:tcMar>
          </w:tcPr>
          <w:p w14:paraId="65CEEAE6" w14:textId="77777777" w:rsidR="00027DE9" w:rsidRDefault="00027DE9">
            <w:pPr>
              <w:rPr>
                <w:sz w:val="20"/>
              </w:rPr>
            </w:pPr>
            <w:r>
              <w:rPr>
                <w:sz w:val="20"/>
              </w:rPr>
              <w:t>BSCP02/4.3: Metering System Proving Test Record.</w:t>
            </w:r>
          </w:p>
        </w:tc>
        <w:tc>
          <w:tcPr>
            <w:tcW w:w="608" w:type="pct"/>
            <w:tcMar>
              <w:top w:w="85" w:type="dxa"/>
              <w:left w:w="85" w:type="dxa"/>
              <w:bottom w:w="85" w:type="dxa"/>
              <w:right w:w="85" w:type="dxa"/>
            </w:tcMar>
          </w:tcPr>
          <w:p w14:paraId="4E165424" w14:textId="77777777" w:rsidR="00027DE9" w:rsidRDefault="00027DE9">
            <w:pPr>
              <w:rPr>
                <w:sz w:val="20"/>
              </w:rPr>
            </w:pPr>
            <w:r>
              <w:rPr>
                <w:sz w:val="20"/>
              </w:rPr>
              <w:t>Fax</w:t>
            </w:r>
          </w:p>
        </w:tc>
      </w:tr>
      <w:tr w:rsidR="00027DE9" w14:paraId="54D72703" w14:textId="77777777">
        <w:trPr>
          <w:cantSplit/>
        </w:trPr>
        <w:tc>
          <w:tcPr>
            <w:tcW w:w="284" w:type="pct"/>
            <w:tcMar>
              <w:top w:w="85" w:type="dxa"/>
              <w:left w:w="85" w:type="dxa"/>
              <w:bottom w:w="85" w:type="dxa"/>
              <w:right w:w="85" w:type="dxa"/>
            </w:tcMar>
          </w:tcPr>
          <w:p w14:paraId="2108BB15" w14:textId="77777777" w:rsidR="00027DE9" w:rsidRDefault="00027DE9">
            <w:pPr>
              <w:rPr>
                <w:sz w:val="20"/>
              </w:rPr>
            </w:pPr>
            <w:r>
              <w:rPr>
                <w:sz w:val="20"/>
              </w:rPr>
              <w:lastRenderedPageBreak/>
              <w:t>3.6.6</w:t>
            </w:r>
          </w:p>
        </w:tc>
        <w:tc>
          <w:tcPr>
            <w:tcW w:w="460" w:type="pct"/>
            <w:tcMar>
              <w:top w:w="85" w:type="dxa"/>
              <w:left w:w="85" w:type="dxa"/>
              <w:bottom w:w="85" w:type="dxa"/>
              <w:right w:w="85" w:type="dxa"/>
            </w:tcMar>
          </w:tcPr>
          <w:p w14:paraId="66FDE699" w14:textId="77777777" w:rsidR="00027DE9" w:rsidRDefault="00027DE9">
            <w:pPr>
              <w:rPr>
                <w:sz w:val="20"/>
              </w:rPr>
            </w:pPr>
            <w:r>
              <w:rPr>
                <w:sz w:val="20"/>
              </w:rPr>
              <w:t>Within 3 WD of completion of Proving Test</w:t>
            </w:r>
          </w:p>
        </w:tc>
        <w:tc>
          <w:tcPr>
            <w:tcW w:w="1509" w:type="pct"/>
            <w:tcMar>
              <w:top w:w="85" w:type="dxa"/>
              <w:left w:w="85" w:type="dxa"/>
              <w:bottom w:w="85" w:type="dxa"/>
              <w:right w:w="85" w:type="dxa"/>
            </w:tcMar>
          </w:tcPr>
          <w:p w14:paraId="358470D9" w14:textId="77777777" w:rsidR="00027DE9" w:rsidRDefault="00027DE9">
            <w:pPr>
              <w:spacing w:after="120"/>
              <w:rPr>
                <w:sz w:val="20"/>
              </w:rPr>
            </w:pPr>
            <w:r>
              <w:rPr>
                <w:sz w:val="20"/>
              </w:rPr>
              <w:t>Send completed form BSCP02/4.3</w:t>
            </w:r>
          </w:p>
          <w:p w14:paraId="34E9F293" w14:textId="790A2963" w:rsidR="00027DE9" w:rsidRDefault="00027DE9">
            <w:pPr>
              <w:rPr>
                <w:sz w:val="20"/>
              </w:rPr>
            </w:pPr>
            <w:r>
              <w:rPr>
                <w:b/>
                <w:sz w:val="20"/>
              </w:rPr>
              <w:t>NOTE:</w:t>
            </w:r>
            <w:r>
              <w:rPr>
                <w:sz w:val="20"/>
              </w:rPr>
              <w:t xml:space="preserve"> CDCA may provide initial information to </w:t>
            </w:r>
            <w:ins w:id="816" w:author="Iain Nicoll" w:date="2022-06-10T16:50:00Z">
              <w:r w:rsidR="00AE217F">
                <w:rPr>
                  <w:sz w:val="20"/>
                </w:rPr>
                <w:t xml:space="preserve">CVA </w:t>
              </w:r>
            </w:ins>
            <w:r>
              <w:rPr>
                <w:sz w:val="20"/>
              </w:rPr>
              <w:t>MOA to allow this process to start, e.g. where Proving Test is by comparison of data in the CDCA system</w:t>
            </w:r>
          </w:p>
        </w:tc>
        <w:tc>
          <w:tcPr>
            <w:tcW w:w="455" w:type="pct"/>
            <w:tcMar>
              <w:top w:w="85" w:type="dxa"/>
              <w:left w:w="85" w:type="dxa"/>
              <w:bottom w:w="85" w:type="dxa"/>
              <w:right w:w="85" w:type="dxa"/>
            </w:tcMar>
          </w:tcPr>
          <w:p w14:paraId="0E0BBEA8" w14:textId="3A641C78" w:rsidR="00027DE9" w:rsidRDefault="00AE217F">
            <w:pPr>
              <w:rPr>
                <w:sz w:val="20"/>
              </w:rPr>
            </w:pPr>
            <w:ins w:id="817" w:author="Iain Nicoll" w:date="2022-06-10T16:49:00Z">
              <w:r>
                <w:rPr>
                  <w:sz w:val="20"/>
                </w:rPr>
                <w:t xml:space="preserve">CVA </w:t>
              </w:r>
            </w:ins>
            <w:r w:rsidR="00027DE9">
              <w:rPr>
                <w:sz w:val="20"/>
              </w:rPr>
              <w:t>MOA</w:t>
            </w:r>
          </w:p>
        </w:tc>
        <w:tc>
          <w:tcPr>
            <w:tcW w:w="545" w:type="pct"/>
            <w:tcMar>
              <w:top w:w="85" w:type="dxa"/>
              <w:left w:w="85" w:type="dxa"/>
              <w:bottom w:w="85" w:type="dxa"/>
              <w:right w:w="85" w:type="dxa"/>
            </w:tcMar>
          </w:tcPr>
          <w:p w14:paraId="739DF0EB" w14:textId="77777777" w:rsidR="00027DE9" w:rsidRDefault="00027DE9">
            <w:pPr>
              <w:rPr>
                <w:sz w:val="20"/>
              </w:rPr>
            </w:pPr>
            <w:r>
              <w:rPr>
                <w:sz w:val="20"/>
              </w:rPr>
              <w:t>CDCA</w:t>
            </w:r>
          </w:p>
        </w:tc>
        <w:tc>
          <w:tcPr>
            <w:tcW w:w="1139" w:type="pct"/>
            <w:tcMar>
              <w:top w:w="85" w:type="dxa"/>
              <w:left w:w="85" w:type="dxa"/>
              <w:bottom w:w="85" w:type="dxa"/>
              <w:right w:w="85" w:type="dxa"/>
            </w:tcMar>
          </w:tcPr>
          <w:p w14:paraId="0D3068ED" w14:textId="77777777" w:rsidR="00027DE9" w:rsidRDefault="00027DE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120"/>
              <w:jc w:val="left"/>
              <w:rPr>
                <w:rFonts w:ascii="Times New Roman" w:hAnsi="Times New Roman"/>
              </w:rPr>
            </w:pPr>
            <w:r>
              <w:rPr>
                <w:rFonts w:ascii="Times New Roman" w:hAnsi="Times New Roman"/>
              </w:rPr>
              <w:t>BSCP02/4.3: Metering System Proving Test Record.</w:t>
            </w:r>
          </w:p>
          <w:p w14:paraId="153601D3" w14:textId="77777777" w:rsidR="00027DE9" w:rsidRDefault="00027DE9">
            <w:pPr>
              <w:rPr>
                <w:sz w:val="20"/>
              </w:rPr>
            </w:pPr>
            <w:r>
              <w:rPr>
                <w:b/>
                <w:sz w:val="20"/>
              </w:rPr>
              <w:t>NOTE:</w:t>
            </w:r>
            <w:r>
              <w:rPr>
                <w:sz w:val="20"/>
              </w:rPr>
              <w:t xml:space="preserve"> Form must be signed by an Authorised Person, registered for purpose, in accordance with BSCP38/5.3.</w:t>
            </w:r>
          </w:p>
        </w:tc>
        <w:tc>
          <w:tcPr>
            <w:tcW w:w="608" w:type="pct"/>
            <w:tcMar>
              <w:top w:w="85" w:type="dxa"/>
              <w:left w:w="85" w:type="dxa"/>
              <w:bottom w:w="85" w:type="dxa"/>
              <w:right w:w="85" w:type="dxa"/>
            </w:tcMar>
          </w:tcPr>
          <w:p w14:paraId="53F0B832" w14:textId="77777777" w:rsidR="00027DE9" w:rsidRDefault="00027DE9">
            <w:pPr>
              <w:rPr>
                <w:sz w:val="20"/>
              </w:rPr>
            </w:pPr>
            <w:r>
              <w:rPr>
                <w:sz w:val="20"/>
              </w:rPr>
              <w:t>Fax - followed by postal delivery of original</w:t>
            </w:r>
          </w:p>
        </w:tc>
      </w:tr>
      <w:tr w:rsidR="00027DE9" w14:paraId="610D2485" w14:textId="77777777">
        <w:trPr>
          <w:cantSplit/>
        </w:trPr>
        <w:tc>
          <w:tcPr>
            <w:tcW w:w="284" w:type="pct"/>
            <w:tcMar>
              <w:top w:w="85" w:type="dxa"/>
              <w:left w:w="85" w:type="dxa"/>
              <w:bottom w:w="85" w:type="dxa"/>
              <w:right w:w="85" w:type="dxa"/>
            </w:tcMar>
          </w:tcPr>
          <w:p w14:paraId="5D00778E" w14:textId="77777777" w:rsidR="00027DE9" w:rsidRDefault="00027DE9">
            <w:pPr>
              <w:rPr>
                <w:sz w:val="20"/>
              </w:rPr>
            </w:pPr>
            <w:r>
              <w:rPr>
                <w:sz w:val="20"/>
              </w:rPr>
              <w:t>3.6.7</w:t>
            </w:r>
          </w:p>
        </w:tc>
        <w:tc>
          <w:tcPr>
            <w:tcW w:w="460" w:type="pct"/>
            <w:tcMar>
              <w:top w:w="85" w:type="dxa"/>
              <w:left w:w="85" w:type="dxa"/>
              <w:bottom w:w="85" w:type="dxa"/>
              <w:right w:w="85" w:type="dxa"/>
            </w:tcMar>
          </w:tcPr>
          <w:p w14:paraId="75F757C7" w14:textId="77777777" w:rsidR="00027DE9" w:rsidRDefault="00027DE9">
            <w:pPr>
              <w:rPr>
                <w:sz w:val="20"/>
              </w:rPr>
            </w:pPr>
            <w:r>
              <w:rPr>
                <w:sz w:val="20"/>
              </w:rPr>
              <w:t>Within 1 WD of 3.6.6</w:t>
            </w:r>
          </w:p>
        </w:tc>
        <w:tc>
          <w:tcPr>
            <w:tcW w:w="1509" w:type="pct"/>
            <w:tcMar>
              <w:top w:w="85" w:type="dxa"/>
              <w:left w:w="85" w:type="dxa"/>
              <w:bottom w:w="85" w:type="dxa"/>
              <w:right w:w="85" w:type="dxa"/>
            </w:tcMar>
          </w:tcPr>
          <w:p w14:paraId="2CEF5B4A" w14:textId="77777777" w:rsidR="00027DE9" w:rsidRDefault="00027DE9">
            <w:pPr>
              <w:pStyle w:val="FootnoteText"/>
            </w:pPr>
            <w:r>
              <w:t>Confirm results of Proving Test. Where it is unsuccessful agree measures to rectify problem and return to 3.6.3.</w:t>
            </w:r>
          </w:p>
        </w:tc>
        <w:tc>
          <w:tcPr>
            <w:tcW w:w="455" w:type="pct"/>
            <w:tcMar>
              <w:top w:w="85" w:type="dxa"/>
              <w:left w:w="85" w:type="dxa"/>
              <w:bottom w:w="85" w:type="dxa"/>
              <w:right w:w="85" w:type="dxa"/>
            </w:tcMar>
          </w:tcPr>
          <w:p w14:paraId="758DF23B" w14:textId="77777777" w:rsidR="00027DE9" w:rsidRDefault="00027DE9">
            <w:pPr>
              <w:rPr>
                <w:sz w:val="20"/>
              </w:rPr>
            </w:pPr>
            <w:r>
              <w:rPr>
                <w:sz w:val="20"/>
              </w:rPr>
              <w:t>CDCA</w:t>
            </w:r>
          </w:p>
        </w:tc>
        <w:tc>
          <w:tcPr>
            <w:tcW w:w="545" w:type="pct"/>
            <w:tcMar>
              <w:top w:w="85" w:type="dxa"/>
              <w:left w:w="85" w:type="dxa"/>
              <w:bottom w:w="85" w:type="dxa"/>
              <w:right w:w="85" w:type="dxa"/>
            </w:tcMar>
          </w:tcPr>
          <w:p w14:paraId="6192C528" w14:textId="77777777" w:rsidR="00027DE9" w:rsidRDefault="00027DE9">
            <w:pPr>
              <w:rPr>
                <w:sz w:val="20"/>
              </w:rPr>
            </w:pPr>
            <w:r>
              <w:rPr>
                <w:sz w:val="20"/>
              </w:rPr>
              <w:t>Registrant</w:t>
            </w:r>
          </w:p>
          <w:p w14:paraId="56A275F5" w14:textId="23052089" w:rsidR="00027DE9" w:rsidRDefault="00AE217F">
            <w:pPr>
              <w:pStyle w:val="FootnoteText"/>
            </w:pPr>
            <w:ins w:id="818" w:author="Iain Nicoll" w:date="2022-06-10T16:49:00Z">
              <w:r>
                <w:t xml:space="preserve">CVA </w:t>
              </w:r>
            </w:ins>
            <w:r w:rsidR="00027DE9">
              <w:t>MOA</w:t>
            </w:r>
          </w:p>
        </w:tc>
        <w:tc>
          <w:tcPr>
            <w:tcW w:w="1139" w:type="pct"/>
            <w:tcMar>
              <w:top w:w="85" w:type="dxa"/>
              <w:left w:w="85" w:type="dxa"/>
              <w:bottom w:w="85" w:type="dxa"/>
              <w:right w:w="85" w:type="dxa"/>
            </w:tcMar>
          </w:tcPr>
          <w:p w14:paraId="31941D75" w14:textId="77777777" w:rsidR="00027DE9" w:rsidRDefault="00027DE9">
            <w:pPr>
              <w:rPr>
                <w:sz w:val="20"/>
              </w:rPr>
            </w:pPr>
            <w:r>
              <w:rPr>
                <w:sz w:val="20"/>
              </w:rPr>
              <w:t>BSCP02/4.3: Metering System Proving Test Record.</w:t>
            </w:r>
          </w:p>
        </w:tc>
        <w:tc>
          <w:tcPr>
            <w:tcW w:w="608" w:type="pct"/>
            <w:tcMar>
              <w:top w:w="85" w:type="dxa"/>
              <w:left w:w="85" w:type="dxa"/>
              <w:bottom w:w="85" w:type="dxa"/>
              <w:right w:w="85" w:type="dxa"/>
            </w:tcMar>
          </w:tcPr>
          <w:p w14:paraId="1A3AE919" w14:textId="77777777" w:rsidR="00027DE9" w:rsidRDefault="00027DE9">
            <w:pPr>
              <w:rPr>
                <w:sz w:val="20"/>
              </w:rPr>
            </w:pPr>
            <w:r>
              <w:rPr>
                <w:sz w:val="20"/>
              </w:rPr>
              <w:t>Fax/ Email</w:t>
            </w:r>
          </w:p>
        </w:tc>
      </w:tr>
    </w:tbl>
    <w:p w14:paraId="503EE43F" w14:textId="77777777" w:rsidR="002D34CC" w:rsidRDefault="002D34CC">
      <w:pPr>
        <w:spacing w:after="240"/>
        <w:rPr>
          <w:szCs w:val="24"/>
        </w:rPr>
      </w:pPr>
    </w:p>
    <w:p w14:paraId="17C72E3D" w14:textId="77777777" w:rsidR="002D34CC" w:rsidRDefault="002D34CC">
      <w:pPr>
        <w:spacing w:after="240"/>
        <w:rPr>
          <w:szCs w:val="24"/>
        </w:rPr>
      </w:pPr>
    </w:p>
    <w:p w14:paraId="4F459C79" w14:textId="77777777" w:rsidR="002D34CC" w:rsidRDefault="002D34CC">
      <w:pPr>
        <w:pStyle w:val="FootnoteText"/>
        <w:spacing w:after="240"/>
        <w:rPr>
          <w:sz w:val="24"/>
          <w:szCs w:val="24"/>
        </w:rPr>
      </w:pPr>
    </w:p>
    <w:p w14:paraId="3C909E48" w14:textId="77777777" w:rsidR="002D34CC" w:rsidRDefault="002D34CC">
      <w:pPr>
        <w:spacing w:after="240"/>
        <w:rPr>
          <w:szCs w:val="24"/>
        </w:rPr>
      </w:pPr>
    </w:p>
    <w:p w14:paraId="1314FF35" w14:textId="77777777" w:rsidR="002D34CC" w:rsidRDefault="002D34CC">
      <w:pPr>
        <w:spacing w:after="240"/>
        <w:rPr>
          <w:szCs w:val="24"/>
        </w:rPr>
      </w:pPr>
    </w:p>
    <w:p w14:paraId="278F5FEF" w14:textId="77777777" w:rsidR="002D34CC" w:rsidRDefault="002D34CC">
      <w:pPr>
        <w:spacing w:after="240"/>
        <w:rPr>
          <w:szCs w:val="24"/>
        </w:rPr>
      </w:pPr>
    </w:p>
    <w:p w14:paraId="426018D5" w14:textId="77777777" w:rsidR="002D34CC" w:rsidRDefault="002D34CC">
      <w:pPr>
        <w:spacing w:after="240"/>
        <w:rPr>
          <w:szCs w:val="24"/>
        </w:rPr>
      </w:pPr>
    </w:p>
    <w:p w14:paraId="7BA58861" w14:textId="6C801F77" w:rsidR="002D34CC" w:rsidRDefault="00E76A12">
      <w:pPr>
        <w:pStyle w:val="Heading2"/>
        <w:ind w:left="851" w:hanging="851"/>
      </w:pPr>
      <w:bookmarkStart w:id="819" w:name="_Toc184699583"/>
      <w:bookmarkStart w:id="820" w:name="_Toc196273462"/>
      <w:bookmarkStart w:id="821" w:name="_Toc499725689"/>
      <w:bookmarkStart w:id="822" w:name="_Toc106024387"/>
      <w:ins w:id="823" w:author="Iain Nicoll" w:date="2022-06-13T07:46:00Z">
        <w:r>
          <w:lastRenderedPageBreak/>
          <w:t>[</w:t>
        </w:r>
      </w:ins>
      <w:ins w:id="824" w:author="Stanley Dikeocha" w:date="2022-06-16T09:07:00Z">
        <w:r w:rsidR="004E3D18">
          <w:t>101-B</w:t>
        </w:r>
      </w:ins>
      <w:ins w:id="825" w:author="Iain Nicoll" w:date="2022-06-13T07:46:00Z">
        <w:r>
          <w:t>]</w:t>
        </w:r>
      </w:ins>
      <w:r w:rsidR="00270DE1">
        <w:t>3.7</w:t>
      </w:r>
      <w:r w:rsidR="00270DE1">
        <w:tab/>
        <w:t>Proving Test Requirements where a Outstation has been Reprogrammed</w:t>
      </w:r>
      <w:bookmarkEnd w:id="819"/>
      <w:bookmarkEnd w:id="820"/>
      <w:bookmarkEnd w:id="821"/>
      <w:bookmarkEnd w:id="822"/>
    </w:p>
    <w:p w14:paraId="186DEBC0" w14:textId="4DC56C72" w:rsidR="002D34CC" w:rsidRDefault="00270DE1">
      <w:pPr>
        <w:tabs>
          <w:tab w:val="left" w:pos="1701"/>
        </w:tabs>
        <w:spacing w:after="240"/>
        <w:ind w:left="1701" w:hanging="850"/>
        <w:rPr>
          <w:b/>
        </w:rPr>
      </w:pPr>
      <w:r>
        <w:rPr>
          <w:b/>
        </w:rPr>
        <w:t>(i)</w:t>
      </w:r>
      <w:r>
        <w:rPr>
          <w:b/>
        </w:rPr>
        <w:tab/>
        <w:t>at Channel Level</w:t>
      </w:r>
    </w:p>
    <w:p w14:paraId="4BF9D7A0" w14:textId="77777777" w:rsidR="002D34CC" w:rsidRDefault="00270DE1">
      <w:pPr>
        <w:tabs>
          <w:tab w:val="left" w:pos="1701"/>
        </w:tabs>
        <w:spacing w:after="240"/>
        <w:ind w:left="1701" w:hanging="850"/>
        <w:rPr>
          <w:b/>
        </w:rPr>
      </w:pPr>
      <w:r>
        <w:rPr>
          <w:b/>
        </w:rPr>
        <w:t>(ii)</w:t>
      </w:r>
      <w:r>
        <w:rPr>
          <w:b/>
        </w:rPr>
        <w:tab/>
        <w:t>at System Level</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774"/>
        <w:gridCol w:w="1527"/>
        <w:gridCol w:w="3985"/>
        <w:gridCol w:w="1362"/>
        <w:gridCol w:w="1502"/>
        <w:gridCol w:w="3157"/>
        <w:gridCol w:w="1675"/>
      </w:tblGrid>
      <w:tr w:rsidR="002D34CC" w14:paraId="73DF8284" w14:textId="77777777" w:rsidTr="00027DE9">
        <w:trPr>
          <w:cantSplit/>
          <w:tblHeader/>
        </w:trPr>
        <w:tc>
          <w:tcPr>
            <w:tcW w:w="277" w:type="pct"/>
            <w:tcBorders>
              <w:top w:val="single" w:sz="6" w:space="0" w:color="auto"/>
              <w:left w:val="single" w:sz="6" w:space="0" w:color="auto"/>
              <w:bottom w:val="single" w:sz="6" w:space="0" w:color="auto"/>
            </w:tcBorders>
            <w:tcMar>
              <w:top w:w="85" w:type="dxa"/>
              <w:left w:w="85" w:type="dxa"/>
              <w:bottom w:w="85" w:type="dxa"/>
              <w:right w:w="85" w:type="dxa"/>
            </w:tcMar>
          </w:tcPr>
          <w:p w14:paraId="4AD1FBC7" w14:textId="77777777" w:rsidR="002D34CC" w:rsidRDefault="00270DE1">
            <w:pPr>
              <w:jc w:val="both"/>
              <w:rPr>
                <w:b/>
                <w:sz w:val="20"/>
              </w:rPr>
            </w:pPr>
            <w:r>
              <w:rPr>
                <w:b/>
                <w:sz w:val="20"/>
              </w:rPr>
              <w:t>REF</w:t>
            </w:r>
          </w:p>
        </w:tc>
        <w:tc>
          <w:tcPr>
            <w:tcW w:w="546" w:type="pct"/>
            <w:tcBorders>
              <w:top w:val="single" w:sz="6" w:space="0" w:color="auto"/>
              <w:bottom w:val="single" w:sz="6" w:space="0" w:color="auto"/>
            </w:tcBorders>
            <w:tcMar>
              <w:top w:w="85" w:type="dxa"/>
              <w:left w:w="85" w:type="dxa"/>
              <w:bottom w:w="85" w:type="dxa"/>
              <w:right w:w="85" w:type="dxa"/>
            </w:tcMar>
          </w:tcPr>
          <w:p w14:paraId="74B4D549" w14:textId="77777777" w:rsidR="002D34CC" w:rsidRDefault="00270DE1">
            <w:pPr>
              <w:jc w:val="both"/>
              <w:rPr>
                <w:b/>
                <w:sz w:val="20"/>
              </w:rPr>
            </w:pPr>
            <w:r>
              <w:rPr>
                <w:b/>
                <w:sz w:val="20"/>
              </w:rPr>
              <w:t>WHEN</w:t>
            </w:r>
          </w:p>
        </w:tc>
        <w:tc>
          <w:tcPr>
            <w:tcW w:w="1425" w:type="pct"/>
            <w:tcBorders>
              <w:top w:val="single" w:sz="6" w:space="0" w:color="auto"/>
              <w:bottom w:val="single" w:sz="6" w:space="0" w:color="auto"/>
            </w:tcBorders>
            <w:tcMar>
              <w:top w:w="85" w:type="dxa"/>
              <w:left w:w="85" w:type="dxa"/>
              <w:bottom w:w="85" w:type="dxa"/>
              <w:right w:w="85" w:type="dxa"/>
            </w:tcMar>
          </w:tcPr>
          <w:p w14:paraId="5867431C" w14:textId="77777777" w:rsidR="002D34CC" w:rsidRDefault="00270DE1">
            <w:pPr>
              <w:rPr>
                <w:b/>
                <w:sz w:val="20"/>
              </w:rPr>
            </w:pPr>
            <w:r>
              <w:rPr>
                <w:b/>
                <w:sz w:val="20"/>
              </w:rPr>
              <w:t>ACTION</w:t>
            </w:r>
          </w:p>
        </w:tc>
        <w:tc>
          <w:tcPr>
            <w:tcW w:w="487" w:type="pct"/>
            <w:tcBorders>
              <w:top w:val="single" w:sz="6" w:space="0" w:color="auto"/>
              <w:bottom w:val="single" w:sz="6" w:space="0" w:color="auto"/>
            </w:tcBorders>
            <w:tcMar>
              <w:top w:w="85" w:type="dxa"/>
              <w:left w:w="85" w:type="dxa"/>
              <w:bottom w:w="85" w:type="dxa"/>
              <w:right w:w="85" w:type="dxa"/>
            </w:tcMar>
          </w:tcPr>
          <w:p w14:paraId="0C86711A" w14:textId="77777777" w:rsidR="002D34CC" w:rsidRDefault="00270DE1">
            <w:pPr>
              <w:jc w:val="both"/>
              <w:rPr>
                <w:b/>
                <w:sz w:val="20"/>
              </w:rPr>
            </w:pPr>
            <w:r>
              <w:rPr>
                <w:b/>
                <w:sz w:val="20"/>
              </w:rPr>
              <w:t>FROM</w:t>
            </w:r>
          </w:p>
        </w:tc>
        <w:tc>
          <w:tcPr>
            <w:tcW w:w="537" w:type="pct"/>
            <w:tcBorders>
              <w:top w:val="single" w:sz="6" w:space="0" w:color="auto"/>
              <w:bottom w:val="single" w:sz="6" w:space="0" w:color="auto"/>
            </w:tcBorders>
            <w:tcMar>
              <w:top w:w="85" w:type="dxa"/>
              <w:left w:w="85" w:type="dxa"/>
              <w:bottom w:w="85" w:type="dxa"/>
              <w:right w:w="85" w:type="dxa"/>
            </w:tcMar>
          </w:tcPr>
          <w:p w14:paraId="1CADA373" w14:textId="77777777" w:rsidR="002D34CC" w:rsidRDefault="00270DE1">
            <w:pPr>
              <w:rPr>
                <w:b/>
                <w:sz w:val="20"/>
              </w:rPr>
            </w:pPr>
            <w:r>
              <w:rPr>
                <w:b/>
                <w:sz w:val="20"/>
              </w:rPr>
              <w:t>TO</w:t>
            </w:r>
          </w:p>
        </w:tc>
        <w:tc>
          <w:tcPr>
            <w:tcW w:w="1129" w:type="pct"/>
            <w:tcBorders>
              <w:top w:val="single" w:sz="6" w:space="0" w:color="auto"/>
              <w:bottom w:val="single" w:sz="6" w:space="0" w:color="auto"/>
            </w:tcBorders>
            <w:tcMar>
              <w:top w:w="85" w:type="dxa"/>
              <w:left w:w="85" w:type="dxa"/>
              <w:bottom w:w="85" w:type="dxa"/>
              <w:right w:w="85" w:type="dxa"/>
            </w:tcMar>
          </w:tcPr>
          <w:p w14:paraId="4C6444AC" w14:textId="77777777" w:rsidR="002D34CC" w:rsidRDefault="00270DE1">
            <w:pPr>
              <w:rPr>
                <w:b/>
                <w:sz w:val="20"/>
              </w:rPr>
            </w:pPr>
            <w:r>
              <w:rPr>
                <w:b/>
                <w:sz w:val="20"/>
              </w:rPr>
              <w:t>INFORMATION REQUIRED</w:t>
            </w:r>
          </w:p>
        </w:tc>
        <w:tc>
          <w:tcPr>
            <w:tcW w:w="600" w:type="pct"/>
            <w:tcBorders>
              <w:top w:val="single" w:sz="6" w:space="0" w:color="auto"/>
              <w:bottom w:val="single" w:sz="6" w:space="0" w:color="auto"/>
              <w:right w:val="single" w:sz="6" w:space="0" w:color="auto"/>
            </w:tcBorders>
            <w:tcMar>
              <w:top w:w="85" w:type="dxa"/>
              <w:left w:w="85" w:type="dxa"/>
              <w:bottom w:w="85" w:type="dxa"/>
              <w:right w:w="85" w:type="dxa"/>
            </w:tcMar>
          </w:tcPr>
          <w:p w14:paraId="3DAB68C7" w14:textId="77777777" w:rsidR="002D34CC" w:rsidRDefault="00270DE1">
            <w:pPr>
              <w:jc w:val="both"/>
              <w:rPr>
                <w:b/>
                <w:sz w:val="20"/>
              </w:rPr>
            </w:pPr>
            <w:r>
              <w:rPr>
                <w:b/>
                <w:sz w:val="20"/>
              </w:rPr>
              <w:t>METHOD</w:t>
            </w:r>
          </w:p>
        </w:tc>
      </w:tr>
      <w:tr w:rsidR="002D34CC" w14:paraId="20590277" w14:textId="77777777" w:rsidTr="00027DE9">
        <w:trPr>
          <w:cantSplit/>
        </w:trPr>
        <w:tc>
          <w:tcPr>
            <w:tcW w:w="277" w:type="pct"/>
            <w:tcBorders>
              <w:left w:val="single" w:sz="6" w:space="0" w:color="auto"/>
              <w:bottom w:val="nil"/>
            </w:tcBorders>
            <w:tcMar>
              <w:top w:w="85" w:type="dxa"/>
              <w:left w:w="85" w:type="dxa"/>
              <w:bottom w:w="85" w:type="dxa"/>
              <w:right w:w="85" w:type="dxa"/>
            </w:tcMar>
          </w:tcPr>
          <w:p w14:paraId="609EF531" w14:textId="77777777" w:rsidR="002D34CC" w:rsidRDefault="00270DE1">
            <w:pPr>
              <w:rPr>
                <w:sz w:val="20"/>
              </w:rPr>
            </w:pPr>
            <w:r>
              <w:rPr>
                <w:sz w:val="20"/>
              </w:rPr>
              <w:t>3.7.1</w:t>
            </w:r>
          </w:p>
        </w:tc>
        <w:tc>
          <w:tcPr>
            <w:tcW w:w="546" w:type="pct"/>
            <w:tcBorders>
              <w:bottom w:val="nil"/>
            </w:tcBorders>
            <w:tcMar>
              <w:top w:w="85" w:type="dxa"/>
              <w:left w:w="85" w:type="dxa"/>
              <w:bottom w:w="85" w:type="dxa"/>
              <w:right w:w="85" w:type="dxa"/>
            </w:tcMar>
          </w:tcPr>
          <w:p w14:paraId="4D3140BA" w14:textId="77777777" w:rsidR="002D34CC" w:rsidRDefault="00270DE1">
            <w:pPr>
              <w:rPr>
                <w:sz w:val="20"/>
              </w:rPr>
            </w:pPr>
            <w:r>
              <w:rPr>
                <w:sz w:val="20"/>
              </w:rPr>
              <w:t>On identifying reprogramming of Outstation is required</w:t>
            </w:r>
          </w:p>
        </w:tc>
        <w:tc>
          <w:tcPr>
            <w:tcW w:w="1425" w:type="pct"/>
            <w:tcBorders>
              <w:bottom w:val="nil"/>
            </w:tcBorders>
            <w:tcMar>
              <w:top w:w="85" w:type="dxa"/>
              <w:left w:w="85" w:type="dxa"/>
              <w:bottom w:w="85" w:type="dxa"/>
              <w:right w:w="85" w:type="dxa"/>
            </w:tcMar>
          </w:tcPr>
          <w:p w14:paraId="758CF6EF" w14:textId="77777777" w:rsidR="002D34CC" w:rsidRDefault="00270DE1">
            <w:pPr>
              <w:spacing w:after="120"/>
              <w:rPr>
                <w:sz w:val="20"/>
              </w:rPr>
            </w:pPr>
            <w:r>
              <w:rPr>
                <w:sz w:val="20"/>
              </w:rPr>
              <w:t>Notify CDCA of intended work and date when to be carried out. Advise CDCA of proposed date for Proving Tests.</w:t>
            </w:r>
          </w:p>
          <w:p w14:paraId="3BEA2716" w14:textId="77777777" w:rsidR="002D34CC" w:rsidRDefault="00270DE1">
            <w:pPr>
              <w:rPr>
                <w:sz w:val="20"/>
              </w:rPr>
            </w:pPr>
            <w:r>
              <w:rPr>
                <w:sz w:val="20"/>
              </w:rPr>
              <w:t xml:space="preserve">Proving Test to be carried out within 5 WD of </w:t>
            </w:r>
            <w:r w:rsidR="00027DE9" w:rsidRPr="00027DE9">
              <w:rPr>
                <w:sz w:val="20"/>
              </w:rPr>
              <w:t>completing reprogramming of Outstation</w:t>
            </w:r>
          </w:p>
        </w:tc>
        <w:tc>
          <w:tcPr>
            <w:tcW w:w="487" w:type="pct"/>
            <w:tcBorders>
              <w:bottom w:val="nil"/>
            </w:tcBorders>
            <w:tcMar>
              <w:top w:w="85" w:type="dxa"/>
              <w:left w:w="85" w:type="dxa"/>
              <w:bottom w:w="85" w:type="dxa"/>
              <w:right w:w="85" w:type="dxa"/>
            </w:tcMar>
          </w:tcPr>
          <w:p w14:paraId="20EA3F00" w14:textId="407B4829" w:rsidR="002D34CC" w:rsidRDefault="00270DE1">
            <w:pPr>
              <w:rPr>
                <w:sz w:val="20"/>
              </w:rPr>
            </w:pPr>
            <w:r>
              <w:rPr>
                <w:sz w:val="20"/>
              </w:rPr>
              <w:t>M</w:t>
            </w:r>
            <w:ins w:id="826" w:author="Iain Nicoll" w:date="2022-06-10T16:50:00Z">
              <w:r w:rsidR="00AE217F">
                <w:rPr>
                  <w:sz w:val="20"/>
                </w:rPr>
                <w:t xml:space="preserve">CVA </w:t>
              </w:r>
            </w:ins>
            <w:r>
              <w:rPr>
                <w:sz w:val="20"/>
              </w:rPr>
              <w:t>OA</w:t>
            </w:r>
          </w:p>
        </w:tc>
        <w:tc>
          <w:tcPr>
            <w:tcW w:w="537" w:type="pct"/>
            <w:tcBorders>
              <w:bottom w:val="nil"/>
            </w:tcBorders>
            <w:tcMar>
              <w:top w:w="85" w:type="dxa"/>
              <w:left w:w="85" w:type="dxa"/>
              <w:bottom w:w="85" w:type="dxa"/>
              <w:right w:w="85" w:type="dxa"/>
            </w:tcMar>
          </w:tcPr>
          <w:p w14:paraId="557FABD4" w14:textId="77777777" w:rsidR="002D34CC" w:rsidRDefault="00270DE1">
            <w:pPr>
              <w:rPr>
                <w:sz w:val="20"/>
              </w:rPr>
            </w:pPr>
            <w:r>
              <w:rPr>
                <w:sz w:val="20"/>
              </w:rPr>
              <w:t>CDCA</w:t>
            </w:r>
          </w:p>
        </w:tc>
        <w:tc>
          <w:tcPr>
            <w:tcW w:w="1129" w:type="pct"/>
            <w:tcBorders>
              <w:bottom w:val="nil"/>
            </w:tcBorders>
            <w:tcMar>
              <w:top w:w="85" w:type="dxa"/>
              <w:left w:w="85" w:type="dxa"/>
              <w:bottom w:w="85" w:type="dxa"/>
              <w:right w:w="85" w:type="dxa"/>
            </w:tcMar>
          </w:tcPr>
          <w:p w14:paraId="1DEFD323" w14:textId="77777777" w:rsidR="002D34CC" w:rsidRDefault="00270DE1">
            <w:pPr>
              <w:spacing w:after="120"/>
              <w:rPr>
                <w:sz w:val="20"/>
              </w:rPr>
            </w:pPr>
            <w:r>
              <w:rPr>
                <w:sz w:val="20"/>
              </w:rPr>
              <w:t>Proposed date for Proving Tests.</w:t>
            </w:r>
          </w:p>
          <w:p w14:paraId="1483A781" w14:textId="1D184EA3" w:rsidR="002D34CC" w:rsidRDefault="00270DE1">
            <w:pPr>
              <w:rPr>
                <w:sz w:val="20"/>
              </w:rPr>
            </w:pPr>
            <w:r>
              <w:rPr>
                <w:b/>
                <w:sz w:val="20"/>
              </w:rPr>
              <w:t>NOTE:</w:t>
            </w:r>
            <w:r>
              <w:rPr>
                <w:sz w:val="20"/>
              </w:rPr>
              <w:t xml:space="preserve"> The Proving Tests must be carried out </w:t>
            </w:r>
            <w:r>
              <w:rPr>
                <w:b/>
                <w:sz w:val="20"/>
              </w:rPr>
              <w:t>after</w:t>
            </w:r>
            <w:r>
              <w:rPr>
                <w:sz w:val="20"/>
              </w:rPr>
              <w:t xml:space="preserve"> the </w:t>
            </w:r>
            <w:ins w:id="827" w:author="Iain Nicoll" w:date="2022-06-10T17:05:00Z">
              <w:r w:rsidR="00A0752D">
                <w:rPr>
                  <w:sz w:val="20"/>
                </w:rPr>
                <w:t xml:space="preserve">CVA </w:t>
              </w:r>
            </w:ins>
            <w:r>
              <w:rPr>
                <w:sz w:val="20"/>
              </w:rPr>
              <w:t>Metering Equipment has been fully commissioned.</w:t>
            </w:r>
          </w:p>
        </w:tc>
        <w:tc>
          <w:tcPr>
            <w:tcW w:w="600" w:type="pct"/>
            <w:tcBorders>
              <w:bottom w:val="nil"/>
              <w:right w:val="single" w:sz="6" w:space="0" w:color="auto"/>
            </w:tcBorders>
            <w:tcMar>
              <w:top w:w="85" w:type="dxa"/>
              <w:left w:w="85" w:type="dxa"/>
              <w:bottom w:w="85" w:type="dxa"/>
              <w:right w:w="85" w:type="dxa"/>
            </w:tcMar>
          </w:tcPr>
          <w:p w14:paraId="19BDC5C6" w14:textId="77777777" w:rsidR="002D34CC" w:rsidRDefault="00270DE1">
            <w:pPr>
              <w:rPr>
                <w:sz w:val="20"/>
              </w:rPr>
            </w:pPr>
            <w:r>
              <w:rPr>
                <w:sz w:val="20"/>
              </w:rPr>
              <w:t>Fax/Email</w:t>
            </w:r>
          </w:p>
        </w:tc>
      </w:tr>
      <w:tr w:rsidR="00027DE9" w14:paraId="6C6E0B1B" w14:textId="77777777" w:rsidTr="00027DE9">
        <w:trPr>
          <w:cantSplit/>
        </w:trPr>
        <w:tc>
          <w:tcPr>
            <w:tcW w:w="277" w:type="pct"/>
            <w:tcBorders>
              <w:left w:val="single" w:sz="6" w:space="0" w:color="auto"/>
              <w:bottom w:val="nil"/>
            </w:tcBorders>
            <w:tcMar>
              <w:top w:w="85" w:type="dxa"/>
              <w:left w:w="85" w:type="dxa"/>
              <w:bottom w:w="85" w:type="dxa"/>
              <w:right w:w="85" w:type="dxa"/>
            </w:tcMar>
          </w:tcPr>
          <w:p w14:paraId="11C0584A" w14:textId="77777777" w:rsidR="00027DE9" w:rsidRDefault="00027DE9">
            <w:pPr>
              <w:rPr>
                <w:sz w:val="20"/>
              </w:rPr>
            </w:pPr>
            <w:r w:rsidRPr="00FE152D">
              <w:rPr>
                <w:sz w:val="20"/>
              </w:rPr>
              <w:t>3.7.2</w:t>
            </w:r>
          </w:p>
        </w:tc>
        <w:tc>
          <w:tcPr>
            <w:tcW w:w="546" w:type="pct"/>
            <w:tcBorders>
              <w:bottom w:val="nil"/>
            </w:tcBorders>
            <w:tcMar>
              <w:top w:w="85" w:type="dxa"/>
              <w:left w:w="85" w:type="dxa"/>
              <w:bottom w:w="85" w:type="dxa"/>
              <w:right w:w="85" w:type="dxa"/>
            </w:tcMar>
          </w:tcPr>
          <w:p w14:paraId="1B07C62F" w14:textId="77777777" w:rsidR="00027DE9" w:rsidRDefault="00027DE9">
            <w:pPr>
              <w:rPr>
                <w:sz w:val="20"/>
              </w:rPr>
            </w:pPr>
            <w:r w:rsidRPr="00FE152D">
              <w:rPr>
                <w:sz w:val="20"/>
              </w:rPr>
              <w:t>Immediately on rep</w:t>
            </w:r>
            <w:r w:rsidRPr="00813466">
              <w:rPr>
                <w:sz w:val="20"/>
              </w:rPr>
              <w:t>rogramming</w:t>
            </w:r>
            <w:r w:rsidRPr="00FE152D">
              <w:rPr>
                <w:sz w:val="20"/>
              </w:rPr>
              <w:t xml:space="preserve"> Outstation</w:t>
            </w:r>
          </w:p>
        </w:tc>
        <w:tc>
          <w:tcPr>
            <w:tcW w:w="1425" w:type="pct"/>
            <w:tcBorders>
              <w:bottom w:val="nil"/>
            </w:tcBorders>
            <w:tcMar>
              <w:top w:w="85" w:type="dxa"/>
              <w:left w:w="85" w:type="dxa"/>
              <w:bottom w:w="85" w:type="dxa"/>
              <w:right w:w="85" w:type="dxa"/>
            </w:tcMar>
          </w:tcPr>
          <w:p w14:paraId="144AAE80" w14:textId="77777777" w:rsidR="00027DE9" w:rsidRDefault="00027DE9" w:rsidP="00DE2F7C">
            <w:pPr>
              <w:rPr>
                <w:sz w:val="20"/>
              </w:rPr>
            </w:pPr>
            <w:r w:rsidRPr="00FE152D">
              <w:rPr>
                <w:sz w:val="20"/>
              </w:rPr>
              <w:t>Carry out commissioning tests in accordance with CoP 4.</w:t>
            </w:r>
          </w:p>
        </w:tc>
        <w:tc>
          <w:tcPr>
            <w:tcW w:w="487" w:type="pct"/>
            <w:tcBorders>
              <w:bottom w:val="nil"/>
            </w:tcBorders>
            <w:tcMar>
              <w:top w:w="85" w:type="dxa"/>
              <w:left w:w="85" w:type="dxa"/>
              <w:bottom w:w="85" w:type="dxa"/>
              <w:right w:w="85" w:type="dxa"/>
            </w:tcMar>
          </w:tcPr>
          <w:p w14:paraId="10152B89" w14:textId="1672F310" w:rsidR="00027DE9" w:rsidRDefault="00AE217F">
            <w:pPr>
              <w:rPr>
                <w:sz w:val="20"/>
              </w:rPr>
            </w:pPr>
            <w:ins w:id="828" w:author="Iain Nicoll" w:date="2022-06-10T16:50:00Z">
              <w:r>
                <w:rPr>
                  <w:sz w:val="20"/>
                </w:rPr>
                <w:t xml:space="preserve">CVA </w:t>
              </w:r>
            </w:ins>
            <w:r w:rsidR="00027DE9" w:rsidRPr="00FE152D">
              <w:rPr>
                <w:sz w:val="20"/>
              </w:rPr>
              <w:t>MOA</w:t>
            </w:r>
          </w:p>
        </w:tc>
        <w:tc>
          <w:tcPr>
            <w:tcW w:w="537" w:type="pct"/>
            <w:tcBorders>
              <w:bottom w:val="nil"/>
            </w:tcBorders>
            <w:tcMar>
              <w:top w:w="85" w:type="dxa"/>
              <w:left w:w="85" w:type="dxa"/>
              <w:bottom w:w="85" w:type="dxa"/>
              <w:right w:w="85" w:type="dxa"/>
            </w:tcMar>
          </w:tcPr>
          <w:p w14:paraId="1733E1BE" w14:textId="77777777" w:rsidR="00027DE9" w:rsidRDefault="00027DE9">
            <w:pPr>
              <w:rPr>
                <w:sz w:val="20"/>
              </w:rPr>
            </w:pPr>
          </w:p>
        </w:tc>
        <w:tc>
          <w:tcPr>
            <w:tcW w:w="1129" w:type="pct"/>
            <w:tcBorders>
              <w:bottom w:val="nil"/>
            </w:tcBorders>
            <w:tcMar>
              <w:top w:w="85" w:type="dxa"/>
              <w:left w:w="85" w:type="dxa"/>
              <w:bottom w:w="85" w:type="dxa"/>
              <w:right w:w="85" w:type="dxa"/>
            </w:tcMar>
          </w:tcPr>
          <w:p w14:paraId="3C67E7A0" w14:textId="77777777" w:rsidR="00027DE9" w:rsidRDefault="00027DE9" w:rsidP="00DE2F7C">
            <w:pPr>
              <w:rPr>
                <w:sz w:val="20"/>
              </w:rPr>
            </w:pPr>
            <w:r w:rsidRPr="00FE152D">
              <w:rPr>
                <w:sz w:val="20"/>
              </w:rPr>
              <w:t>BSCP02/4.2(a) &amp; BSCP02/4.2(b): Metering System Commissioning Test Record</w:t>
            </w:r>
          </w:p>
        </w:tc>
        <w:tc>
          <w:tcPr>
            <w:tcW w:w="600" w:type="pct"/>
            <w:tcBorders>
              <w:bottom w:val="nil"/>
              <w:right w:val="single" w:sz="6" w:space="0" w:color="auto"/>
            </w:tcBorders>
            <w:tcMar>
              <w:top w:w="85" w:type="dxa"/>
              <w:left w:w="85" w:type="dxa"/>
              <w:bottom w:w="85" w:type="dxa"/>
              <w:right w:w="85" w:type="dxa"/>
            </w:tcMar>
          </w:tcPr>
          <w:p w14:paraId="792DC867" w14:textId="77777777" w:rsidR="00027DE9" w:rsidRDefault="00027DE9">
            <w:pPr>
              <w:rPr>
                <w:sz w:val="20"/>
              </w:rPr>
            </w:pPr>
          </w:p>
        </w:tc>
      </w:tr>
      <w:tr w:rsidR="00027DE9" w14:paraId="10F79F7E" w14:textId="77777777" w:rsidTr="00DE2F7C">
        <w:trPr>
          <w:cantSplit/>
        </w:trPr>
        <w:tc>
          <w:tcPr>
            <w:tcW w:w="277" w:type="pct"/>
            <w:tcBorders>
              <w:left w:val="single" w:sz="6" w:space="0" w:color="auto"/>
              <w:bottom w:val="nil"/>
            </w:tcBorders>
            <w:tcMar>
              <w:top w:w="85" w:type="dxa"/>
              <w:left w:w="85" w:type="dxa"/>
              <w:bottom w:w="85" w:type="dxa"/>
              <w:right w:w="85" w:type="dxa"/>
            </w:tcMar>
          </w:tcPr>
          <w:p w14:paraId="54ACF608" w14:textId="77777777" w:rsidR="00027DE9" w:rsidRDefault="00027DE9">
            <w:pPr>
              <w:rPr>
                <w:sz w:val="20"/>
              </w:rPr>
            </w:pPr>
            <w:r>
              <w:rPr>
                <w:sz w:val="20"/>
              </w:rPr>
              <w:t>3.7.3</w:t>
            </w:r>
          </w:p>
        </w:tc>
        <w:tc>
          <w:tcPr>
            <w:tcW w:w="546" w:type="pct"/>
            <w:tcBorders>
              <w:bottom w:val="nil"/>
            </w:tcBorders>
            <w:tcMar>
              <w:top w:w="85" w:type="dxa"/>
              <w:left w:w="85" w:type="dxa"/>
              <w:bottom w:w="85" w:type="dxa"/>
              <w:right w:w="85" w:type="dxa"/>
            </w:tcMar>
          </w:tcPr>
          <w:p w14:paraId="0A67680D" w14:textId="77777777" w:rsidR="00027DE9" w:rsidRDefault="00027DE9">
            <w:pPr>
              <w:rPr>
                <w:sz w:val="20"/>
              </w:rPr>
            </w:pPr>
            <w:r w:rsidRPr="00027DE9">
              <w:rPr>
                <w:sz w:val="20"/>
              </w:rPr>
              <w:t>Before or on the same day as in 3.7.6</w:t>
            </w:r>
          </w:p>
        </w:tc>
        <w:tc>
          <w:tcPr>
            <w:tcW w:w="1425" w:type="pct"/>
            <w:tcBorders>
              <w:bottom w:val="nil"/>
            </w:tcBorders>
            <w:tcMar>
              <w:top w:w="85" w:type="dxa"/>
              <w:left w:w="85" w:type="dxa"/>
              <w:bottom w:w="85" w:type="dxa"/>
              <w:right w:w="85" w:type="dxa"/>
            </w:tcMar>
          </w:tcPr>
          <w:p w14:paraId="3C0F77B7" w14:textId="77777777" w:rsidR="00027DE9" w:rsidRDefault="00027DE9">
            <w:pPr>
              <w:rPr>
                <w:sz w:val="20"/>
              </w:rPr>
            </w:pPr>
            <w:r>
              <w:rPr>
                <w:sz w:val="20"/>
              </w:rPr>
              <w:t xml:space="preserve">Confirm that work is completed and fully commissioned </w:t>
            </w:r>
          </w:p>
        </w:tc>
        <w:tc>
          <w:tcPr>
            <w:tcW w:w="487" w:type="pct"/>
            <w:tcBorders>
              <w:bottom w:val="nil"/>
            </w:tcBorders>
            <w:tcMar>
              <w:top w:w="85" w:type="dxa"/>
              <w:left w:w="85" w:type="dxa"/>
              <w:bottom w:w="85" w:type="dxa"/>
              <w:right w:w="85" w:type="dxa"/>
            </w:tcMar>
          </w:tcPr>
          <w:p w14:paraId="38707BC7" w14:textId="722AFCD3" w:rsidR="00027DE9" w:rsidRDefault="00AE217F">
            <w:pPr>
              <w:rPr>
                <w:sz w:val="20"/>
              </w:rPr>
            </w:pPr>
            <w:ins w:id="829" w:author="Iain Nicoll" w:date="2022-06-10T16:50:00Z">
              <w:r>
                <w:rPr>
                  <w:sz w:val="20"/>
                </w:rPr>
                <w:t xml:space="preserve">CVA </w:t>
              </w:r>
            </w:ins>
            <w:r w:rsidR="00027DE9">
              <w:rPr>
                <w:sz w:val="20"/>
              </w:rPr>
              <w:t>MOA</w:t>
            </w:r>
          </w:p>
        </w:tc>
        <w:tc>
          <w:tcPr>
            <w:tcW w:w="537" w:type="pct"/>
            <w:tcBorders>
              <w:bottom w:val="nil"/>
            </w:tcBorders>
            <w:tcMar>
              <w:top w:w="85" w:type="dxa"/>
              <w:left w:w="85" w:type="dxa"/>
              <w:bottom w:w="85" w:type="dxa"/>
              <w:right w:w="85" w:type="dxa"/>
            </w:tcMar>
          </w:tcPr>
          <w:p w14:paraId="4E494208" w14:textId="77777777" w:rsidR="00027DE9" w:rsidRDefault="00027DE9">
            <w:pPr>
              <w:rPr>
                <w:sz w:val="20"/>
              </w:rPr>
            </w:pPr>
            <w:r>
              <w:rPr>
                <w:sz w:val="20"/>
              </w:rPr>
              <w:t>CDCA</w:t>
            </w:r>
          </w:p>
        </w:tc>
        <w:tc>
          <w:tcPr>
            <w:tcW w:w="1129" w:type="pct"/>
            <w:tcBorders>
              <w:bottom w:val="nil"/>
            </w:tcBorders>
            <w:tcMar>
              <w:top w:w="85" w:type="dxa"/>
              <w:left w:w="85" w:type="dxa"/>
              <w:bottom w:w="85" w:type="dxa"/>
              <w:right w:w="85" w:type="dxa"/>
            </w:tcMar>
          </w:tcPr>
          <w:p w14:paraId="6B770458" w14:textId="77777777" w:rsidR="00027DE9" w:rsidRDefault="00027DE9">
            <w:pPr>
              <w:rPr>
                <w:sz w:val="20"/>
              </w:rPr>
            </w:pPr>
            <w:r>
              <w:rPr>
                <w:sz w:val="20"/>
              </w:rPr>
              <w:t>BSCP02/4.4: Confirmation of Installation of Metering Equipment</w:t>
            </w:r>
          </w:p>
        </w:tc>
        <w:tc>
          <w:tcPr>
            <w:tcW w:w="600" w:type="pct"/>
            <w:tcBorders>
              <w:bottom w:val="nil"/>
              <w:right w:val="single" w:sz="6" w:space="0" w:color="auto"/>
            </w:tcBorders>
            <w:tcMar>
              <w:top w:w="85" w:type="dxa"/>
              <w:left w:w="85" w:type="dxa"/>
              <w:bottom w:w="85" w:type="dxa"/>
              <w:right w:w="85" w:type="dxa"/>
            </w:tcMar>
          </w:tcPr>
          <w:p w14:paraId="4FEEA332" w14:textId="77777777" w:rsidR="00027DE9" w:rsidRDefault="00027DE9">
            <w:pPr>
              <w:pStyle w:val="FootnoteText"/>
            </w:pPr>
            <w:r>
              <w:t>Fax/ Email</w:t>
            </w:r>
          </w:p>
        </w:tc>
      </w:tr>
      <w:tr w:rsidR="00027DE9" w14:paraId="40930793" w14:textId="77777777" w:rsidTr="00DE2F7C">
        <w:trPr>
          <w:cantSplit/>
        </w:trPr>
        <w:tc>
          <w:tcPr>
            <w:tcW w:w="277" w:type="pct"/>
            <w:tcBorders>
              <w:top w:val="nil"/>
              <w:left w:val="single" w:sz="6" w:space="0" w:color="auto"/>
              <w:bottom w:val="single" w:sz="6" w:space="0" w:color="auto"/>
            </w:tcBorders>
            <w:tcMar>
              <w:top w:w="85" w:type="dxa"/>
              <w:left w:w="85" w:type="dxa"/>
              <w:bottom w:w="85" w:type="dxa"/>
              <w:right w:w="85" w:type="dxa"/>
            </w:tcMar>
          </w:tcPr>
          <w:p w14:paraId="06AE4E96" w14:textId="77777777" w:rsidR="00027DE9" w:rsidRDefault="00027DE9" w:rsidP="00027DE9">
            <w:pPr>
              <w:rPr>
                <w:sz w:val="20"/>
              </w:rPr>
            </w:pPr>
          </w:p>
        </w:tc>
        <w:tc>
          <w:tcPr>
            <w:tcW w:w="546" w:type="pct"/>
            <w:tcBorders>
              <w:top w:val="nil"/>
              <w:bottom w:val="single" w:sz="6" w:space="0" w:color="auto"/>
            </w:tcBorders>
            <w:tcMar>
              <w:top w:w="85" w:type="dxa"/>
              <w:left w:w="85" w:type="dxa"/>
              <w:bottom w:w="85" w:type="dxa"/>
              <w:right w:w="85" w:type="dxa"/>
            </w:tcMar>
          </w:tcPr>
          <w:p w14:paraId="6809919A" w14:textId="77777777" w:rsidR="00027DE9" w:rsidDel="00027DE9" w:rsidRDefault="00027DE9" w:rsidP="00027DE9">
            <w:pPr>
              <w:rPr>
                <w:sz w:val="20"/>
              </w:rPr>
            </w:pPr>
          </w:p>
        </w:tc>
        <w:tc>
          <w:tcPr>
            <w:tcW w:w="1425" w:type="pct"/>
            <w:tcBorders>
              <w:top w:val="nil"/>
              <w:bottom w:val="single" w:sz="6" w:space="0" w:color="auto"/>
            </w:tcBorders>
            <w:tcMar>
              <w:top w:w="85" w:type="dxa"/>
              <w:left w:w="85" w:type="dxa"/>
              <w:bottom w:w="85" w:type="dxa"/>
              <w:right w:w="85" w:type="dxa"/>
            </w:tcMar>
          </w:tcPr>
          <w:p w14:paraId="5223BB3A" w14:textId="77777777" w:rsidR="00027DE9" w:rsidRDefault="00027DE9">
            <w:pPr>
              <w:rPr>
                <w:sz w:val="20"/>
              </w:rPr>
            </w:pPr>
            <w:r w:rsidRPr="00FE152D">
              <w:rPr>
                <w:sz w:val="20"/>
              </w:rPr>
              <w:t>Send commissioning test records to CDCA</w:t>
            </w:r>
          </w:p>
        </w:tc>
        <w:tc>
          <w:tcPr>
            <w:tcW w:w="487" w:type="pct"/>
            <w:tcBorders>
              <w:top w:val="nil"/>
              <w:bottom w:val="single" w:sz="6" w:space="0" w:color="auto"/>
            </w:tcBorders>
            <w:tcMar>
              <w:top w:w="85" w:type="dxa"/>
              <w:left w:w="85" w:type="dxa"/>
              <w:bottom w:w="85" w:type="dxa"/>
              <w:right w:w="85" w:type="dxa"/>
            </w:tcMar>
          </w:tcPr>
          <w:p w14:paraId="3FD28AB2" w14:textId="77777777" w:rsidR="00027DE9" w:rsidRDefault="00027DE9">
            <w:pPr>
              <w:rPr>
                <w:sz w:val="20"/>
              </w:rPr>
            </w:pPr>
          </w:p>
        </w:tc>
        <w:tc>
          <w:tcPr>
            <w:tcW w:w="537" w:type="pct"/>
            <w:tcBorders>
              <w:top w:val="nil"/>
              <w:bottom w:val="single" w:sz="6" w:space="0" w:color="auto"/>
            </w:tcBorders>
            <w:tcMar>
              <w:top w:w="85" w:type="dxa"/>
              <w:left w:w="85" w:type="dxa"/>
              <w:bottom w:w="85" w:type="dxa"/>
              <w:right w:w="85" w:type="dxa"/>
            </w:tcMar>
          </w:tcPr>
          <w:p w14:paraId="0B1F945A" w14:textId="77777777" w:rsidR="00027DE9" w:rsidRDefault="00027DE9">
            <w:pPr>
              <w:rPr>
                <w:sz w:val="20"/>
              </w:rPr>
            </w:pPr>
          </w:p>
        </w:tc>
        <w:tc>
          <w:tcPr>
            <w:tcW w:w="1129" w:type="pct"/>
            <w:tcBorders>
              <w:top w:val="nil"/>
              <w:bottom w:val="single" w:sz="6" w:space="0" w:color="auto"/>
            </w:tcBorders>
            <w:tcMar>
              <w:top w:w="85" w:type="dxa"/>
              <w:left w:w="85" w:type="dxa"/>
              <w:bottom w:w="85" w:type="dxa"/>
              <w:right w:w="85" w:type="dxa"/>
            </w:tcMar>
          </w:tcPr>
          <w:p w14:paraId="558AF153" w14:textId="77777777" w:rsidR="00027DE9" w:rsidRDefault="00027DE9">
            <w:pPr>
              <w:rPr>
                <w:sz w:val="20"/>
              </w:rPr>
            </w:pPr>
            <w:r w:rsidRPr="00FE152D">
              <w:rPr>
                <w:sz w:val="20"/>
              </w:rPr>
              <w:t>BSCP02/4.2(a) &amp; BSCP02/4.2(b): Metering System Commissioning Test Record</w:t>
            </w:r>
          </w:p>
        </w:tc>
        <w:tc>
          <w:tcPr>
            <w:tcW w:w="600" w:type="pct"/>
            <w:tcBorders>
              <w:top w:val="nil"/>
              <w:bottom w:val="single" w:sz="6" w:space="0" w:color="auto"/>
              <w:right w:val="single" w:sz="6" w:space="0" w:color="auto"/>
            </w:tcBorders>
            <w:tcMar>
              <w:top w:w="85" w:type="dxa"/>
              <w:left w:w="85" w:type="dxa"/>
              <w:bottom w:w="85" w:type="dxa"/>
              <w:right w:w="85" w:type="dxa"/>
            </w:tcMar>
          </w:tcPr>
          <w:p w14:paraId="4E58D292" w14:textId="77777777" w:rsidR="00027DE9" w:rsidRDefault="00027DE9">
            <w:pPr>
              <w:pStyle w:val="FootnoteText"/>
            </w:pPr>
          </w:p>
        </w:tc>
      </w:tr>
      <w:tr w:rsidR="00027DE9" w14:paraId="7C316B07" w14:textId="77777777" w:rsidTr="00DE2F7C">
        <w:trPr>
          <w:cantSplit/>
        </w:trPr>
        <w:tc>
          <w:tcPr>
            <w:tcW w:w="277" w:type="pct"/>
            <w:tcBorders>
              <w:top w:val="single" w:sz="6" w:space="0" w:color="auto"/>
              <w:left w:val="single" w:sz="6" w:space="0" w:color="auto"/>
              <w:bottom w:val="nil"/>
            </w:tcBorders>
            <w:tcMar>
              <w:top w:w="85" w:type="dxa"/>
              <w:left w:w="85" w:type="dxa"/>
              <w:bottom w:w="85" w:type="dxa"/>
              <w:right w:w="85" w:type="dxa"/>
            </w:tcMar>
          </w:tcPr>
          <w:p w14:paraId="639678C1" w14:textId="77777777" w:rsidR="00027DE9" w:rsidRDefault="00027DE9">
            <w:pPr>
              <w:rPr>
                <w:sz w:val="20"/>
              </w:rPr>
            </w:pPr>
            <w:r>
              <w:rPr>
                <w:sz w:val="20"/>
              </w:rPr>
              <w:t>3.7.4</w:t>
            </w:r>
          </w:p>
        </w:tc>
        <w:tc>
          <w:tcPr>
            <w:tcW w:w="546" w:type="pct"/>
            <w:tcBorders>
              <w:top w:val="single" w:sz="6" w:space="0" w:color="auto"/>
              <w:bottom w:val="nil"/>
            </w:tcBorders>
            <w:tcMar>
              <w:top w:w="85" w:type="dxa"/>
              <w:left w:w="85" w:type="dxa"/>
              <w:bottom w:w="85" w:type="dxa"/>
              <w:right w:w="85" w:type="dxa"/>
            </w:tcMar>
          </w:tcPr>
          <w:p w14:paraId="1EA3629A" w14:textId="77777777" w:rsidR="00027DE9" w:rsidRDefault="00027DE9">
            <w:pPr>
              <w:rPr>
                <w:sz w:val="20"/>
              </w:rPr>
            </w:pPr>
            <w:r>
              <w:rPr>
                <w:sz w:val="20"/>
              </w:rPr>
              <w:t>On date agreed in 3.7.1</w:t>
            </w:r>
          </w:p>
        </w:tc>
        <w:tc>
          <w:tcPr>
            <w:tcW w:w="1425" w:type="pct"/>
            <w:tcBorders>
              <w:top w:val="single" w:sz="6" w:space="0" w:color="auto"/>
              <w:bottom w:val="nil"/>
            </w:tcBorders>
            <w:tcMar>
              <w:top w:w="85" w:type="dxa"/>
              <w:left w:w="85" w:type="dxa"/>
              <w:bottom w:w="85" w:type="dxa"/>
              <w:right w:w="85" w:type="dxa"/>
            </w:tcMar>
          </w:tcPr>
          <w:p w14:paraId="7D0A634A" w14:textId="77777777" w:rsidR="00027DE9" w:rsidRDefault="00027DE9">
            <w:pPr>
              <w:pStyle w:val="FootnoteText"/>
              <w:spacing w:after="120"/>
            </w:pPr>
            <w:r>
              <w:t xml:space="preserve">Carry out Proving Tests in accordance with Section 5 </w:t>
            </w:r>
          </w:p>
          <w:p w14:paraId="12901AAD" w14:textId="62E9B6BE" w:rsidR="00027DE9" w:rsidRDefault="00027DE9">
            <w:pPr>
              <w:pStyle w:val="FootnoteText"/>
              <w:spacing w:after="120"/>
            </w:pPr>
            <w:r>
              <w:t>Ref. 13 in section 5.3 (for Channel level); and</w:t>
            </w:r>
          </w:p>
          <w:p w14:paraId="3D5C1E03" w14:textId="77777777" w:rsidR="00027DE9" w:rsidRDefault="00027DE9">
            <w:pPr>
              <w:pStyle w:val="FootnoteText"/>
            </w:pPr>
            <w:r>
              <w:t>Ref. 14 in section 5.3 (for System level)</w:t>
            </w:r>
          </w:p>
        </w:tc>
        <w:tc>
          <w:tcPr>
            <w:tcW w:w="487" w:type="pct"/>
            <w:tcBorders>
              <w:top w:val="single" w:sz="6" w:space="0" w:color="auto"/>
              <w:bottom w:val="nil"/>
            </w:tcBorders>
            <w:tcMar>
              <w:top w:w="85" w:type="dxa"/>
              <w:left w:w="85" w:type="dxa"/>
              <w:bottom w:w="85" w:type="dxa"/>
              <w:right w:w="85" w:type="dxa"/>
            </w:tcMar>
          </w:tcPr>
          <w:p w14:paraId="11F837A7" w14:textId="77777777" w:rsidR="00027DE9" w:rsidRDefault="00027DE9">
            <w:pPr>
              <w:rPr>
                <w:sz w:val="20"/>
              </w:rPr>
            </w:pPr>
            <w:r>
              <w:rPr>
                <w:sz w:val="20"/>
              </w:rPr>
              <w:t>CDCA /</w:t>
            </w:r>
          </w:p>
          <w:p w14:paraId="7A7BBDFB" w14:textId="6C1981E8" w:rsidR="00027DE9" w:rsidRDefault="00AE217F">
            <w:pPr>
              <w:rPr>
                <w:sz w:val="20"/>
              </w:rPr>
            </w:pPr>
            <w:ins w:id="830" w:author="Iain Nicoll" w:date="2022-06-10T16:50:00Z">
              <w:r>
                <w:rPr>
                  <w:sz w:val="20"/>
                </w:rPr>
                <w:t xml:space="preserve">CVA </w:t>
              </w:r>
            </w:ins>
            <w:r w:rsidR="00027DE9">
              <w:rPr>
                <w:sz w:val="20"/>
              </w:rPr>
              <w:t>MOA</w:t>
            </w:r>
          </w:p>
        </w:tc>
        <w:tc>
          <w:tcPr>
            <w:tcW w:w="537" w:type="pct"/>
            <w:tcBorders>
              <w:top w:val="single" w:sz="6" w:space="0" w:color="auto"/>
              <w:bottom w:val="nil"/>
            </w:tcBorders>
            <w:tcMar>
              <w:top w:w="85" w:type="dxa"/>
              <w:left w:w="85" w:type="dxa"/>
              <w:bottom w:w="85" w:type="dxa"/>
              <w:right w:w="85" w:type="dxa"/>
            </w:tcMar>
          </w:tcPr>
          <w:p w14:paraId="78344EDA" w14:textId="77777777" w:rsidR="00027DE9" w:rsidRDefault="00027DE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p>
        </w:tc>
        <w:tc>
          <w:tcPr>
            <w:tcW w:w="1129" w:type="pct"/>
            <w:tcBorders>
              <w:top w:val="single" w:sz="6" w:space="0" w:color="auto"/>
              <w:bottom w:val="nil"/>
            </w:tcBorders>
            <w:tcMar>
              <w:top w:w="85" w:type="dxa"/>
              <w:left w:w="85" w:type="dxa"/>
              <w:bottom w:w="85" w:type="dxa"/>
              <w:right w:w="85" w:type="dxa"/>
            </w:tcMar>
          </w:tcPr>
          <w:p w14:paraId="09C1E707" w14:textId="77777777" w:rsidR="00027DE9" w:rsidRDefault="00027DE9">
            <w:pPr>
              <w:pStyle w:val="FootnoteText"/>
              <w:spacing w:after="120"/>
            </w:pPr>
            <w:r>
              <w:t>BSCP20/4.3: Registration of Meter Technical Details</w:t>
            </w:r>
          </w:p>
          <w:p w14:paraId="6EC8A552" w14:textId="77777777" w:rsidR="00027DE9" w:rsidRDefault="00027DE9">
            <w:pPr>
              <w:pStyle w:val="FootnoteText"/>
              <w:spacing w:after="120"/>
            </w:pPr>
            <w:r>
              <w:t>(CDCA-I003 Meter Technical Details)</w:t>
            </w:r>
          </w:p>
          <w:p w14:paraId="227B3A52" w14:textId="77777777" w:rsidR="00027DE9" w:rsidRDefault="00027DE9">
            <w:pPr>
              <w:pStyle w:val="FootnoteText"/>
            </w:pPr>
            <w:r>
              <w:rPr>
                <w:b/>
              </w:rPr>
              <w:t>NOTE:</w:t>
            </w:r>
            <w:r>
              <w:t xml:space="preserve"> A Proving Test or other agreed check shall not be considered successful unless it is carried out using MTD submitted in this format.</w:t>
            </w:r>
          </w:p>
        </w:tc>
        <w:tc>
          <w:tcPr>
            <w:tcW w:w="600" w:type="pct"/>
            <w:tcBorders>
              <w:top w:val="single" w:sz="6" w:space="0" w:color="auto"/>
              <w:bottom w:val="nil"/>
              <w:right w:val="single" w:sz="6" w:space="0" w:color="auto"/>
            </w:tcBorders>
            <w:tcMar>
              <w:top w:w="85" w:type="dxa"/>
              <w:left w:w="85" w:type="dxa"/>
              <w:bottom w:w="85" w:type="dxa"/>
              <w:right w:w="85" w:type="dxa"/>
            </w:tcMar>
          </w:tcPr>
          <w:p w14:paraId="6C791542" w14:textId="77777777" w:rsidR="00027DE9" w:rsidRDefault="00027DE9">
            <w:pPr>
              <w:rPr>
                <w:sz w:val="20"/>
              </w:rPr>
            </w:pPr>
            <w:r>
              <w:rPr>
                <w:sz w:val="20"/>
              </w:rPr>
              <w:t>Fax / Email / Post</w:t>
            </w:r>
          </w:p>
        </w:tc>
      </w:tr>
      <w:tr w:rsidR="00027DE9" w14:paraId="0B1B28EA" w14:textId="77777777" w:rsidTr="00027DE9">
        <w:trPr>
          <w:cantSplit/>
        </w:trPr>
        <w:tc>
          <w:tcPr>
            <w:tcW w:w="27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EE3D4AC" w14:textId="77777777" w:rsidR="00027DE9" w:rsidRDefault="00027DE9">
            <w:pPr>
              <w:rPr>
                <w:sz w:val="20"/>
              </w:rPr>
            </w:pPr>
            <w:r>
              <w:rPr>
                <w:sz w:val="20"/>
              </w:rPr>
              <w:t>3.7.5</w:t>
            </w:r>
          </w:p>
        </w:tc>
        <w:tc>
          <w:tcPr>
            <w:tcW w:w="54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56277F7" w14:textId="77777777" w:rsidR="00027DE9" w:rsidRDefault="00027DE9">
            <w:pPr>
              <w:rPr>
                <w:sz w:val="20"/>
              </w:rPr>
            </w:pPr>
            <w:r>
              <w:rPr>
                <w:sz w:val="20"/>
              </w:rPr>
              <w:t>On day of Proving Test</w:t>
            </w:r>
          </w:p>
        </w:tc>
        <w:tc>
          <w:tcPr>
            <w:tcW w:w="142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DA12263" w14:textId="77777777" w:rsidR="00027DE9" w:rsidRDefault="00027DE9">
            <w:pPr>
              <w:rPr>
                <w:sz w:val="20"/>
              </w:rPr>
            </w:pPr>
            <w:r>
              <w:rPr>
                <w:sz w:val="20"/>
              </w:rPr>
              <w:t>Liaise with CDCA to confirm that half-hourly data is correct.</w:t>
            </w:r>
          </w:p>
        </w:tc>
        <w:tc>
          <w:tcPr>
            <w:tcW w:w="48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9B0F9C4" w14:textId="6CC90109" w:rsidR="00027DE9" w:rsidRDefault="00AE217F">
            <w:pPr>
              <w:rPr>
                <w:sz w:val="20"/>
              </w:rPr>
            </w:pPr>
            <w:ins w:id="831" w:author="Iain Nicoll" w:date="2022-06-10T16:50:00Z">
              <w:r>
                <w:rPr>
                  <w:sz w:val="20"/>
                </w:rPr>
                <w:t xml:space="preserve">CVA </w:t>
              </w:r>
            </w:ins>
            <w:r w:rsidR="00027DE9">
              <w:rPr>
                <w:sz w:val="20"/>
              </w:rPr>
              <w:t>MOA</w:t>
            </w:r>
          </w:p>
        </w:tc>
        <w:tc>
          <w:tcPr>
            <w:tcW w:w="53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56AD12F" w14:textId="77777777" w:rsidR="00027DE9" w:rsidRDefault="00027DE9">
            <w:pPr>
              <w:rPr>
                <w:sz w:val="20"/>
              </w:rPr>
            </w:pPr>
            <w:r>
              <w:rPr>
                <w:sz w:val="20"/>
              </w:rPr>
              <w:t>CDCA</w:t>
            </w:r>
          </w:p>
        </w:tc>
        <w:tc>
          <w:tcPr>
            <w:tcW w:w="112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DE7D104" w14:textId="77777777" w:rsidR="00027DE9" w:rsidRDefault="00027DE9">
            <w:pPr>
              <w:pStyle w:val="FootnoteText"/>
            </w:pPr>
          </w:p>
        </w:tc>
        <w:tc>
          <w:tcPr>
            <w:tcW w:w="6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14A513C" w14:textId="77777777" w:rsidR="00027DE9" w:rsidRDefault="00027DE9">
            <w:pPr>
              <w:rPr>
                <w:sz w:val="20"/>
              </w:rPr>
            </w:pPr>
            <w:r>
              <w:rPr>
                <w:sz w:val="20"/>
              </w:rPr>
              <w:t>Phone</w:t>
            </w:r>
          </w:p>
        </w:tc>
      </w:tr>
      <w:tr w:rsidR="00027DE9" w14:paraId="2FC3185D" w14:textId="77777777" w:rsidTr="00027DE9">
        <w:trPr>
          <w:cantSplit/>
        </w:trPr>
        <w:tc>
          <w:tcPr>
            <w:tcW w:w="277" w:type="pct"/>
            <w:tcBorders>
              <w:top w:val="single" w:sz="4" w:space="0" w:color="auto"/>
              <w:left w:val="single" w:sz="6" w:space="0" w:color="auto"/>
              <w:bottom w:val="single" w:sz="4" w:space="0" w:color="auto"/>
            </w:tcBorders>
            <w:tcMar>
              <w:top w:w="85" w:type="dxa"/>
              <w:left w:w="85" w:type="dxa"/>
              <w:bottom w:w="85" w:type="dxa"/>
              <w:right w:w="85" w:type="dxa"/>
            </w:tcMar>
          </w:tcPr>
          <w:p w14:paraId="2BFD62BD" w14:textId="77777777" w:rsidR="00027DE9" w:rsidRDefault="00027DE9">
            <w:pPr>
              <w:rPr>
                <w:sz w:val="20"/>
              </w:rPr>
            </w:pPr>
            <w:r>
              <w:rPr>
                <w:sz w:val="20"/>
              </w:rPr>
              <w:lastRenderedPageBreak/>
              <w:t>3.7.6</w:t>
            </w:r>
          </w:p>
        </w:tc>
        <w:tc>
          <w:tcPr>
            <w:tcW w:w="546" w:type="pct"/>
            <w:tcBorders>
              <w:top w:val="single" w:sz="4" w:space="0" w:color="auto"/>
              <w:bottom w:val="single" w:sz="4" w:space="0" w:color="auto"/>
            </w:tcBorders>
            <w:tcMar>
              <w:top w:w="85" w:type="dxa"/>
              <w:left w:w="85" w:type="dxa"/>
              <w:bottom w:w="85" w:type="dxa"/>
              <w:right w:w="85" w:type="dxa"/>
            </w:tcMar>
          </w:tcPr>
          <w:p w14:paraId="32C1BC4F" w14:textId="77777777" w:rsidR="00027DE9" w:rsidRDefault="00027DE9">
            <w:pPr>
              <w:rPr>
                <w:sz w:val="20"/>
              </w:rPr>
            </w:pPr>
            <w:r>
              <w:rPr>
                <w:sz w:val="20"/>
              </w:rPr>
              <w:t>Within 3 WD of completion of Proving Test</w:t>
            </w:r>
          </w:p>
        </w:tc>
        <w:tc>
          <w:tcPr>
            <w:tcW w:w="1425" w:type="pct"/>
            <w:tcBorders>
              <w:top w:val="single" w:sz="4" w:space="0" w:color="auto"/>
              <w:bottom w:val="single" w:sz="4" w:space="0" w:color="auto"/>
            </w:tcBorders>
            <w:tcMar>
              <w:top w:w="85" w:type="dxa"/>
              <w:left w:w="85" w:type="dxa"/>
              <w:bottom w:w="85" w:type="dxa"/>
              <w:right w:w="85" w:type="dxa"/>
            </w:tcMar>
          </w:tcPr>
          <w:p w14:paraId="4D61FFC2" w14:textId="77777777" w:rsidR="00027DE9" w:rsidRDefault="00027DE9">
            <w:pPr>
              <w:rPr>
                <w:sz w:val="20"/>
              </w:rPr>
            </w:pPr>
            <w:r>
              <w:rPr>
                <w:sz w:val="20"/>
              </w:rPr>
              <w:t>Send completed form BSCP02/4.3</w:t>
            </w:r>
            <w:r>
              <w:rPr>
                <w:rStyle w:val="FootnoteReference"/>
              </w:rPr>
              <w:footnoteReference w:id="1"/>
            </w:r>
          </w:p>
        </w:tc>
        <w:tc>
          <w:tcPr>
            <w:tcW w:w="487" w:type="pct"/>
            <w:tcBorders>
              <w:top w:val="single" w:sz="4" w:space="0" w:color="auto"/>
              <w:bottom w:val="single" w:sz="4" w:space="0" w:color="auto"/>
            </w:tcBorders>
            <w:tcMar>
              <w:top w:w="85" w:type="dxa"/>
              <w:left w:w="85" w:type="dxa"/>
              <w:bottom w:w="85" w:type="dxa"/>
              <w:right w:w="85" w:type="dxa"/>
            </w:tcMar>
          </w:tcPr>
          <w:p w14:paraId="439DA63E" w14:textId="150A4A00" w:rsidR="00027DE9" w:rsidRDefault="00AE217F">
            <w:pPr>
              <w:rPr>
                <w:sz w:val="20"/>
              </w:rPr>
            </w:pPr>
            <w:ins w:id="832" w:author="Iain Nicoll" w:date="2022-06-10T16:50:00Z">
              <w:r>
                <w:rPr>
                  <w:sz w:val="20"/>
                </w:rPr>
                <w:t xml:space="preserve">CVA </w:t>
              </w:r>
            </w:ins>
            <w:r w:rsidR="00027DE9">
              <w:rPr>
                <w:sz w:val="20"/>
              </w:rPr>
              <w:t>MOA</w:t>
            </w:r>
          </w:p>
        </w:tc>
        <w:tc>
          <w:tcPr>
            <w:tcW w:w="537" w:type="pct"/>
            <w:tcBorders>
              <w:top w:val="single" w:sz="4" w:space="0" w:color="auto"/>
              <w:bottom w:val="single" w:sz="4" w:space="0" w:color="auto"/>
            </w:tcBorders>
            <w:tcMar>
              <w:top w:w="85" w:type="dxa"/>
              <w:left w:w="85" w:type="dxa"/>
              <w:bottom w:w="85" w:type="dxa"/>
              <w:right w:w="85" w:type="dxa"/>
            </w:tcMar>
          </w:tcPr>
          <w:p w14:paraId="11FF8087" w14:textId="77777777" w:rsidR="00027DE9" w:rsidRDefault="00027DE9">
            <w:pPr>
              <w:rPr>
                <w:sz w:val="20"/>
              </w:rPr>
            </w:pPr>
            <w:r>
              <w:rPr>
                <w:sz w:val="20"/>
              </w:rPr>
              <w:t>CDCA</w:t>
            </w:r>
          </w:p>
        </w:tc>
        <w:tc>
          <w:tcPr>
            <w:tcW w:w="1129" w:type="pct"/>
            <w:tcBorders>
              <w:top w:val="single" w:sz="4" w:space="0" w:color="auto"/>
              <w:bottom w:val="single" w:sz="4" w:space="0" w:color="auto"/>
            </w:tcBorders>
            <w:tcMar>
              <w:top w:w="85" w:type="dxa"/>
              <w:left w:w="85" w:type="dxa"/>
              <w:bottom w:w="85" w:type="dxa"/>
              <w:right w:w="85" w:type="dxa"/>
            </w:tcMar>
          </w:tcPr>
          <w:p w14:paraId="11F27304" w14:textId="77777777" w:rsidR="00027DE9" w:rsidRDefault="00027DE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120"/>
              <w:jc w:val="left"/>
              <w:rPr>
                <w:rFonts w:ascii="Times New Roman" w:hAnsi="Times New Roman"/>
              </w:rPr>
            </w:pPr>
            <w:r>
              <w:rPr>
                <w:rFonts w:ascii="Times New Roman" w:hAnsi="Times New Roman"/>
              </w:rPr>
              <w:t>BSCP02/4.3: Metering System Proving Test Record.</w:t>
            </w:r>
          </w:p>
          <w:p w14:paraId="1D332E3B" w14:textId="77777777" w:rsidR="00027DE9" w:rsidRDefault="00027DE9">
            <w:pPr>
              <w:rPr>
                <w:sz w:val="20"/>
              </w:rPr>
            </w:pPr>
            <w:r>
              <w:rPr>
                <w:b/>
                <w:sz w:val="20"/>
              </w:rPr>
              <w:t>NOTE:</w:t>
            </w:r>
            <w:r>
              <w:rPr>
                <w:sz w:val="20"/>
              </w:rPr>
              <w:t xml:space="preserve"> Form must be signed by an Authorised Person, registered for purpose, in accordance with BSCP38/5.3.</w:t>
            </w:r>
          </w:p>
        </w:tc>
        <w:tc>
          <w:tcPr>
            <w:tcW w:w="600" w:type="pct"/>
            <w:tcBorders>
              <w:top w:val="single" w:sz="4" w:space="0" w:color="auto"/>
              <w:bottom w:val="single" w:sz="4" w:space="0" w:color="auto"/>
              <w:right w:val="single" w:sz="6" w:space="0" w:color="auto"/>
            </w:tcBorders>
            <w:tcMar>
              <w:top w:w="85" w:type="dxa"/>
              <w:left w:w="85" w:type="dxa"/>
              <w:bottom w:w="85" w:type="dxa"/>
              <w:right w:w="85" w:type="dxa"/>
            </w:tcMar>
          </w:tcPr>
          <w:p w14:paraId="4F8155BD" w14:textId="77777777" w:rsidR="00027DE9" w:rsidRDefault="00027DE9">
            <w:pPr>
              <w:pStyle w:val="FootnoteText"/>
            </w:pPr>
            <w:r>
              <w:t>Fax - followed by postal delivery of original</w:t>
            </w:r>
          </w:p>
        </w:tc>
      </w:tr>
      <w:tr w:rsidR="00027DE9" w14:paraId="57D0D965" w14:textId="77777777" w:rsidTr="00027DE9">
        <w:trPr>
          <w:cantSplit/>
        </w:trPr>
        <w:tc>
          <w:tcPr>
            <w:tcW w:w="277" w:type="pct"/>
            <w:tcBorders>
              <w:top w:val="single" w:sz="4" w:space="0" w:color="auto"/>
              <w:left w:val="single" w:sz="6" w:space="0" w:color="auto"/>
              <w:bottom w:val="single" w:sz="6" w:space="0" w:color="auto"/>
            </w:tcBorders>
            <w:tcMar>
              <w:top w:w="85" w:type="dxa"/>
              <w:left w:w="85" w:type="dxa"/>
              <w:bottom w:w="85" w:type="dxa"/>
              <w:right w:w="85" w:type="dxa"/>
            </w:tcMar>
          </w:tcPr>
          <w:p w14:paraId="6A8A866B" w14:textId="77777777" w:rsidR="00027DE9" w:rsidRDefault="00027DE9">
            <w:pPr>
              <w:rPr>
                <w:sz w:val="20"/>
              </w:rPr>
            </w:pPr>
            <w:r>
              <w:rPr>
                <w:sz w:val="20"/>
              </w:rPr>
              <w:t>3.7.7</w:t>
            </w:r>
          </w:p>
        </w:tc>
        <w:tc>
          <w:tcPr>
            <w:tcW w:w="546" w:type="pct"/>
            <w:tcBorders>
              <w:top w:val="single" w:sz="4" w:space="0" w:color="auto"/>
              <w:bottom w:val="single" w:sz="6" w:space="0" w:color="auto"/>
            </w:tcBorders>
            <w:tcMar>
              <w:top w:w="85" w:type="dxa"/>
              <w:left w:w="85" w:type="dxa"/>
              <w:bottom w:w="85" w:type="dxa"/>
              <w:right w:w="85" w:type="dxa"/>
            </w:tcMar>
          </w:tcPr>
          <w:p w14:paraId="5F53A085" w14:textId="77777777" w:rsidR="00027DE9" w:rsidRDefault="00027DE9">
            <w:pPr>
              <w:rPr>
                <w:sz w:val="20"/>
              </w:rPr>
            </w:pPr>
            <w:r>
              <w:rPr>
                <w:sz w:val="20"/>
              </w:rPr>
              <w:t>Within 1 WD of 3.7.6</w:t>
            </w:r>
          </w:p>
        </w:tc>
        <w:tc>
          <w:tcPr>
            <w:tcW w:w="1425" w:type="pct"/>
            <w:tcBorders>
              <w:top w:val="single" w:sz="4" w:space="0" w:color="auto"/>
              <w:bottom w:val="single" w:sz="6" w:space="0" w:color="auto"/>
              <w:right w:val="nil"/>
            </w:tcBorders>
            <w:tcMar>
              <w:top w:w="85" w:type="dxa"/>
              <w:left w:w="85" w:type="dxa"/>
              <w:bottom w:w="85" w:type="dxa"/>
              <w:right w:w="85" w:type="dxa"/>
            </w:tcMar>
          </w:tcPr>
          <w:p w14:paraId="2641EC81" w14:textId="77777777" w:rsidR="00027DE9" w:rsidRDefault="00027DE9">
            <w:pPr>
              <w:rPr>
                <w:sz w:val="20"/>
              </w:rPr>
            </w:pPr>
            <w:r>
              <w:rPr>
                <w:sz w:val="20"/>
              </w:rPr>
              <w:t>Confirm results of Proving Test. Where it is unsuccessful agree measures to rectify problem and return to 3.7.3.</w:t>
            </w:r>
          </w:p>
        </w:tc>
        <w:tc>
          <w:tcPr>
            <w:tcW w:w="48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A1AD0B4" w14:textId="77777777" w:rsidR="00027DE9" w:rsidRDefault="00027DE9">
            <w:pPr>
              <w:rPr>
                <w:sz w:val="20"/>
              </w:rPr>
            </w:pPr>
            <w:r>
              <w:rPr>
                <w:sz w:val="20"/>
              </w:rPr>
              <w:t>CDCA</w:t>
            </w:r>
          </w:p>
        </w:tc>
        <w:tc>
          <w:tcPr>
            <w:tcW w:w="537" w:type="pct"/>
            <w:tcBorders>
              <w:top w:val="single" w:sz="4" w:space="0" w:color="auto"/>
              <w:left w:val="nil"/>
              <w:bottom w:val="single" w:sz="6" w:space="0" w:color="auto"/>
            </w:tcBorders>
            <w:tcMar>
              <w:top w:w="85" w:type="dxa"/>
              <w:left w:w="85" w:type="dxa"/>
              <w:bottom w:w="85" w:type="dxa"/>
              <w:right w:w="85" w:type="dxa"/>
            </w:tcMar>
          </w:tcPr>
          <w:p w14:paraId="01C559F1" w14:textId="77777777" w:rsidR="00027DE9" w:rsidRDefault="00027DE9">
            <w:pPr>
              <w:rPr>
                <w:sz w:val="20"/>
              </w:rPr>
            </w:pPr>
            <w:r>
              <w:rPr>
                <w:sz w:val="20"/>
              </w:rPr>
              <w:t>Registrant</w:t>
            </w:r>
          </w:p>
          <w:p w14:paraId="0B183025" w14:textId="1C5F14DE" w:rsidR="00027DE9" w:rsidRDefault="00AE217F">
            <w:pPr>
              <w:rPr>
                <w:sz w:val="20"/>
              </w:rPr>
            </w:pPr>
            <w:ins w:id="833" w:author="Iain Nicoll" w:date="2022-06-10T16:50:00Z">
              <w:r>
                <w:rPr>
                  <w:sz w:val="20"/>
                </w:rPr>
                <w:t xml:space="preserve">CVA </w:t>
              </w:r>
            </w:ins>
            <w:r w:rsidR="00027DE9">
              <w:rPr>
                <w:sz w:val="20"/>
              </w:rPr>
              <w:t>MOA</w:t>
            </w:r>
          </w:p>
        </w:tc>
        <w:tc>
          <w:tcPr>
            <w:tcW w:w="1129" w:type="pct"/>
            <w:tcBorders>
              <w:top w:val="single" w:sz="4" w:space="0" w:color="auto"/>
              <w:bottom w:val="single" w:sz="6" w:space="0" w:color="auto"/>
            </w:tcBorders>
            <w:tcMar>
              <w:top w:w="85" w:type="dxa"/>
              <w:left w:w="85" w:type="dxa"/>
              <w:bottom w:w="85" w:type="dxa"/>
              <w:right w:w="85" w:type="dxa"/>
            </w:tcMar>
          </w:tcPr>
          <w:p w14:paraId="39FBBAC2" w14:textId="77777777" w:rsidR="00027DE9" w:rsidRDefault="00027DE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rFonts w:ascii="Times New Roman" w:hAnsi="Times New Roman"/>
              </w:rPr>
            </w:pPr>
            <w:r>
              <w:rPr>
                <w:rFonts w:ascii="Times New Roman" w:hAnsi="Times New Roman"/>
              </w:rPr>
              <w:t>BSCP02/4.3: Metering System Proving Test Record.</w:t>
            </w:r>
          </w:p>
        </w:tc>
        <w:tc>
          <w:tcPr>
            <w:tcW w:w="600" w:type="pct"/>
            <w:tcBorders>
              <w:top w:val="single" w:sz="4" w:space="0" w:color="auto"/>
              <w:bottom w:val="single" w:sz="6" w:space="0" w:color="auto"/>
              <w:right w:val="single" w:sz="6" w:space="0" w:color="auto"/>
            </w:tcBorders>
            <w:tcMar>
              <w:top w:w="85" w:type="dxa"/>
              <w:left w:w="85" w:type="dxa"/>
              <w:bottom w:w="85" w:type="dxa"/>
              <w:right w:w="85" w:type="dxa"/>
            </w:tcMar>
          </w:tcPr>
          <w:p w14:paraId="0938819B" w14:textId="77777777" w:rsidR="00027DE9" w:rsidRDefault="00027DE9">
            <w:pPr>
              <w:rPr>
                <w:sz w:val="20"/>
              </w:rPr>
            </w:pPr>
            <w:r>
              <w:rPr>
                <w:sz w:val="20"/>
              </w:rPr>
              <w:t>Fax/ Email</w:t>
            </w:r>
          </w:p>
        </w:tc>
      </w:tr>
    </w:tbl>
    <w:p w14:paraId="0230D97A" w14:textId="77777777" w:rsidR="002D34CC" w:rsidRDefault="002D34CC">
      <w:pPr>
        <w:spacing w:after="240"/>
        <w:jc w:val="both"/>
      </w:pPr>
    </w:p>
    <w:p w14:paraId="2713D25F" w14:textId="77777777" w:rsidR="002D34CC" w:rsidRDefault="002D34CC">
      <w:pPr>
        <w:spacing w:after="240"/>
        <w:jc w:val="both"/>
      </w:pPr>
    </w:p>
    <w:p w14:paraId="3E7A5111" w14:textId="3B59C1D8" w:rsidR="002D34CC" w:rsidRDefault="002D34CC">
      <w:pPr>
        <w:spacing w:after="240"/>
        <w:jc w:val="both"/>
        <w:rPr>
          <w:ins w:id="834" w:author="Iain Nicoll" w:date="2022-05-11T09:00:00Z"/>
        </w:rPr>
      </w:pPr>
    </w:p>
    <w:p w14:paraId="7D6E45B8" w14:textId="37A28431" w:rsidR="00FE3978" w:rsidRDefault="00FE3978">
      <w:pPr>
        <w:spacing w:after="240"/>
        <w:jc w:val="both"/>
        <w:rPr>
          <w:ins w:id="835" w:author="Iain Nicoll" w:date="2022-05-11T09:00:00Z"/>
        </w:rPr>
      </w:pPr>
    </w:p>
    <w:p w14:paraId="70B6129B" w14:textId="4BACDB47" w:rsidR="00FE3978" w:rsidRDefault="00FE3978">
      <w:pPr>
        <w:spacing w:after="240"/>
        <w:jc w:val="both"/>
        <w:rPr>
          <w:ins w:id="836" w:author="Iain Nicoll" w:date="2022-05-11T09:00:00Z"/>
        </w:rPr>
      </w:pPr>
    </w:p>
    <w:p w14:paraId="41652116" w14:textId="2B83103E" w:rsidR="00FE3978" w:rsidRDefault="00FE3978">
      <w:pPr>
        <w:spacing w:after="240"/>
        <w:jc w:val="both"/>
        <w:rPr>
          <w:ins w:id="837" w:author="Iain Nicoll" w:date="2022-05-11T09:00:00Z"/>
        </w:rPr>
      </w:pPr>
    </w:p>
    <w:p w14:paraId="5E12F0FD" w14:textId="31B5BF64" w:rsidR="00FE3978" w:rsidRDefault="00FE3978">
      <w:pPr>
        <w:spacing w:after="240"/>
        <w:jc w:val="both"/>
        <w:rPr>
          <w:ins w:id="838" w:author="Iain Nicoll" w:date="2022-05-11T09:00:00Z"/>
        </w:rPr>
      </w:pPr>
    </w:p>
    <w:p w14:paraId="247C314E" w14:textId="2027812B" w:rsidR="00FE3978" w:rsidRDefault="00FE3978">
      <w:pPr>
        <w:spacing w:after="240"/>
        <w:jc w:val="both"/>
        <w:rPr>
          <w:ins w:id="839" w:author="Iain Nicoll" w:date="2022-05-11T09:00:00Z"/>
        </w:rPr>
      </w:pPr>
    </w:p>
    <w:p w14:paraId="26931488" w14:textId="40779D3C" w:rsidR="00FE3978" w:rsidRDefault="00FE3978">
      <w:pPr>
        <w:spacing w:after="240"/>
        <w:jc w:val="both"/>
        <w:rPr>
          <w:ins w:id="840" w:author="Iain Nicoll" w:date="2022-05-11T09:00:00Z"/>
        </w:rPr>
      </w:pPr>
    </w:p>
    <w:p w14:paraId="47D7EFFF" w14:textId="2D692FAD" w:rsidR="00FE3978" w:rsidRDefault="00FE3978">
      <w:pPr>
        <w:spacing w:after="240"/>
        <w:jc w:val="both"/>
        <w:rPr>
          <w:ins w:id="841" w:author="Iain Nicoll" w:date="2022-05-11T09:00:00Z"/>
        </w:rPr>
      </w:pPr>
    </w:p>
    <w:p w14:paraId="3756D019" w14:textId="573594C4" w:rsidR="00FE3978" w:rsidDel="00F83FE4" w:rsidRDefault="00FE3978">
      <w:pPr>
        <w:spacing w:after="240"/>
        <w:jc w:val="both"/>
        <w:rPr>
          <w:ins w:id="842" w:author="Iain Nicoll" w:date="2022-05-11T09:00:00Z"/>
          <w:del w:id="843" w:author="Mike Smith" w:date="2022-06-21T13:08:00Z"/>
        </w:rPr>
      </w:pPr>
    </w:p>
    <w:p w14:paraId="695A80DA" w14:textId="64111A9A" w:rsidR="00FE3978" w:rsidRDefault="00FE3978" w:rsidP="00FE3978">
      <w:pPr>
        <w:pStyle w:val="Heading2"/>
        <w:ind w:left="851" w:hanging="851"/>
        <w:rPr>
          <w:ins w:id="844" w:author="Iain Nicoll" w:date="2022-05-11T09:00:00Z"/>
        </w:rPr>
      </w:pPr>
      <w:bookmarkStart w:id="845" w:name="_Toc106024388"/>
      <w:ins w:id="846" w:author="Iain Nicoll" w:date="2022-05-11T09:00:00Z">
        <w:r>
          <w:lastRenderedPageBreak/>
          <w:t>[</w:t>
        </w:r>
      </w:ins>
      <w:ins w:id="847" w:author="Stanley Dikeocha" w:date="2022-06-16T09:07:00Z">
        <w:r w:rsidR="004E3D18">
          <w:t>101-B</w:t>
        </w:r>
      </w:ins>
      <w:ins w:id="848" w:author="Iain Nicoll" w:date="2022-05-11T09:00:00Z">
        <w:r>
          <w:t>]3.8</w:t>
        </w:r>
        <w:r>
          <w:tab/>
          <w:t>Commissioning End to End Check</w:t>
        </w:r>
        <w:bookmarkEnd w:id="845"/>
      </w:ins>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808"/>
        <w:gridCol w:w="1611"/>
        <w:gridCol w:w="3641"/>
        <w:gridCol w:w="1407"/>
        <w:gridCol w:w="1549"/>
        <w:gridCol w:w="3238"/>
        <w:gridCol w:w="1728"/>
        <w:tblGridChange w:id="849">
          <w:tblGrid>
            <w:gridCol w:w="30"/>
            <w:gridCol w:w="778"/>
            <w:gridCol w:w="30"/>
            <w:gridCol w:w="1581"/>
            <w:gridCol w:w="30"/>
            <w:gridCol w:w="3611"/>
            <w:gridCol w:w="30"/>
            <w:gridCol w:w="1377"/>
            <w:gridCol w:w="30"/>
            <w:gridCol w:w="1519"/>
            <w:gridCol w:w="30"/>
            <w:gridCol w:w="3208"/>
            <w:gridCol w:w="30"/>
            <w:gridCol w:w="1698"/>
            <w:gridCol w:w="30"/>
          </w:tblGrid>
        </w:tblGridChange>
      </w:tblGrid>
      <w:tr w:rsidR="00FE3978" w14:paraId="322F2485" w14:textId="77777777" w:rsidTr="00FE3978">
        <w:trPr>
          <w:cantSplit/>
          <w:tblHeader/>
          <w:ins w:id="850" w:author="Iain Nicoll" w:date="2022-05-11T09:01:00Z"/>
        </w:trPr>
        <w:tc>
          <w:tcPr>
            <w:tcW w:w="289" w:type="pct"/>
            <w:tcBorders>
              <w:top w:val="single" w:sz="6" w:space="0" w:color="auto"/>
              <w:left w:val="single" w:sz="6" w:space="0" w:color="auto"/>
              <w:bottom w:val="single" w:sz="6" w:space="0" w:color="auto"/>
            </w:tcBorders>
            <w:tcMar>
              <w:top w:w="85" w:type="dxa"/>
              <w:left w:w="85" w:type="dxa"/>
              <w:bottom w:w="85" w:type="dxa"/>
              <w:right w:w="85" w:type="dxa"/>
            </w:tcMar>
          </w:tcPr>
          <w:p w14:paraId="04CB6985" w14:textId="77777777" w:rsidR="00FE3978" w:rsidRDefault="00FE3978" w:rsidP="00FE3978">
            <w:pPr>
              <w:jc w:val="both"/>
              <w:rPr>
                <w:ins w:id="851" w:author="Iain Nicoll" w:date="2022-05-11T09:01:00Z"/>
                <w:b/>
                <w:sz w:val="20"/>
              </w:rPr>
            </w:pPr>
            <w:ins w:id="852" w:author="Iain Nicoll" w:date="2022-05-11T09:01:00Z">
              <w:r>
                <w:rPr>
                  <w:b/>
                  <w:sz w:val="20"/>
                </w:rPr>
                <w:t>REF</w:t>
              </w:r>
            </w:ins>
          </w:p>
        </w:tc>
        <w:tc>
          <w:tcPr>
            <w:tcW w:w="576" w:type="pct"/>
            <w:tcBorders>
              <w:top w:val="single" w:sz="6" w:space="0" w:color="auto"/>
              <w:bottom w:val="single" w:sz="6" w:space="0" w:color="auto"/>
            </w:tcBorders>
            <w:tcMar>
              <w:top w:w="85" w:type="dxa"/>
              <w:left w:w="85" w:type="dxa"/>
              <w:bottom w:w="85" w:type="dxa"/>
              <w:right w:w="85" w:type="dxa"/>
            </w:tcMar>
          </w:tcPr>
          <w:p w14:paraId="0A9BD2B6" w14:textId="77777777" w:rsidR="00FE3978" w:rsidRDefault="00FE3978" w:rsidP="00FE3978">
            <w:pPr>
              <w:jc w:val="both"/>
              <w:rPr>
                <w:ins w:id="853" w:author="Iain Nicoll" w:date="2022-05-11T09:01:00Z"/>
                <w:b/>
                <w:sz w:val="20"/>
              </w:rPr>
            </w:pPr>
            <w:ins w:id="854" w:author="Iain Nicoll" w:date="2022-05-11T09:01:00Z">
              <w:r>
                <w:rPr>
                  <w:b/>
                  <w:sz w:val="20"/>
                </w:rPr>
                <w:t>WHEN</w:t>
              </w:r>
            </w:ins>
          </w:p>
        </w:tc>
        <w:tc>
          <w:tcPr>
            <w:tcW w:w="1302" w:type="pct"/>
            <w:tcBorders>
              <w:top w:val="single" w:sz="6" w:space="0" w:color="auto"/>
              <w:bottom w:val="single" w:sz="6" w:space="0" w:color="auto"/>
            </w:tcBorders>
            <w:tcMar>
              <w:top w:w="85" w:type="dxa"/>
              <w:left w:w="85" w:type="dxa"/>
              <w:bottom w:w="85" w:type="dxa"/>
              <w:right w:w="85" w:type="dxa"/>
            </w:tcMar>
          </w:tcPr>
          <w:p w14:paraId="16EF36DC" w14:textId="77777777" w:rsidR="00FE3978" w:rsidRDefault="00FE3978" w:rsidP="00FE3978">
            <w:pPr>
              <w:jc w:val="both"/>
              <w:rPr>
                <w:ins w:id="855" w:author="Iain Nicoll" w:date="2022-05-11T09:01:00Z"/>
                <w:b/>
                <w:sz w:val="20"/>
              </w:rPr>
            </w:pPr>
            <w:ins w:id="856" w:author="Iain Nicoll" w:date="2022-05-11T09:01:00Z">
              <w:r>
                <w:rPr>
                  <w:b/>
                  <w:sz w:val="20"/>
                </w:rPr>
                <w:t>ACTION</w:t>
              </w:r>
            </w:ins>
          </w:p>
        </w:tc>
        <w:tc>
          <w:tcPr>
            <w:tcW w:w="503" w:type="pct"/>
            <w:tcBorders>
              <w:top w:val="single" w:sz="6" w:space="0" w:color="auto"/>
              <w:bottom w:val="single" w:sz="6" w:space="0" w:color="auto"/>
            </w:tcBorders>
            <w:tcMar>
              <w:top w:w="85" w:type="dxa"/>
              <w:left w:w="85" w:type="dxa"/>
              <w:bottom w:w="85" w:type="dxa"/>
              <w:right w:w="85" w:type="dxa"/>
            </w:tcMar>
          </w:tcPr>
          <w:p w14:paraId="721845E0" w14:textId="77777777" w:rsidR="00FE3978" w:rsidRDefault="00FE3978" w:rsidP="00FE3978">
            <w:pPr>
              <w:jc w:val="both"/>
              <w:rPr>
                <w:ins w:id="857" w:author="Iain Nicoll" w:date="2022-05-11T09:01:00Z"/>
                <w:b/>
                <w:sz w:val="20"/>
              </w:rPr>
            </w:pPr>
            <w:ins w:id="858" w:author="Iain Nicoll" w:date="2022-05-11T09:01:00Z">
              <w:r>
                <w:rPr>
                  <w:b/>
                  <w:sz w:val="20"/>
                </w:rPr>
                <w:t>FROM</w:t>
              </w:r>
            </w:ins>
          </w:p>
        </w:tc>
        <w:tc>
          <w:tcPr>
            <w:tcW w:w="554" w:type="pct"/>
            <w:tcBorders>
              <w:top w:val="single" w:sz="6" w:space="0" w:color="auto"/>
              <w:bottom w:val="single" w:sz="6" w:space="0" w:color="auto"/>
            </w:tcBorders>
            <w:tcMar>
              <w:top w:w="85" w:type="dxa"/>
              <w:left w:w="85" w:type="dxa"/>
              <w:bottom w:w="85" w:type="dxa"/>
              <w:right w:w="85" w:type="dxa"/>
            </w:tcMar>
          </w:tcPr>
          <w:p w14:paraId="283D85CE" w14:textId="77777777" w:rsidR="00FE3978" w:rsidRDefault="00FE3978" w:rsidP="00FE3978">
            <w:pPr>
              <w:jc w:val="both"/>
              <w:rPr>
                <w:ins w:id="859" w:author="Iain Nicoll" w:date="2022-05-11T09:01:00Z"/>
                <w:b/>
                <w:sz w:val="20"/>
              </w:rPr>
            </w:pPr>
            <w:ins w:id="860" w:author="Iain Nicoll" w:date="2022-05-11T09:01:00Z">
              <w:r>
                <w:rPr>
                  <w:b/>
                  <w:sz w:val="20"/>
                </w:rPr>
                <w:t>TO</w:t>
              </w:r>
            </w:ins>
          </w:p>
        </w:tc>
        <w:tc>
          <w:tcPr>
            <w:tcW w:w="1158" w:type="pct"/>
            <w:tcBorders>
              <w:top w:val="single" w:sz="6" w:space="0" w:color="auto"/>
              <w:bottom w:val="single" w:sz="6" w:space="0" w:color="auto"/>
            </w:tcBorders>
            <w:tcMar>
              <w:top w:w="85" w:type="dxa"/>
              <w:left w:w="85" w:type="dxa"/>
              <w:bottom w:w="85" w:type="dxa"/>
              <w:right w:w="85" w:type="dxa"/>
            </w:tcMar>
          </w:tcPr>
          <w:p w14:paraId="5B430B2C" w14:textId="77777777" w:rsidR="00FE3978" w:rsidRDefault="00FE3978" w:rsidP="00FE3978">
            <w:pPr>
              <w:rPr>
                <w:ins w:id="861" w:author="Iain Nicoll" w:date="2022-05-11T09:01:00Z"/>
                <w:b/>
                <w:sz w:val="20"/>
              </w:rPr>
            </w:pPr>
            <w:ins w:id="862" w:author="Iain Nicoll" w:date="2022-05-11T09:01:00Z">
              <w:r>
                <w:rPr>
                  <w:b/>
                  <w:sz w:val="20"/>
                </w:rPr>
                <w:t>INFORMATION REQUIRED</w:t>
              </w:r>
            </w:ins>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361080EF" w14:textId="77777777" w:rsidR="00FE3978" w:rsidRDefault="00FE3978" w:rsidP="00FE3978">
            <w:pPr>
              <w:jc w:val="both"/>
              <w:rPr>
                <w:ins w:id="863" w:author="Iain Nicoll" w:date="2022-05-11T09:01:00Z"/>
                <w:b/>
                <w:sz w:val="20"/>
              </w:rPr>
            </w:pPr>
            <w:ins w:id="864" w:author="Iain Nicoll" w:date="2022-05-11T09:01:00Z">
              <w:r>
                <w:rPr>
                  <w:b/>
                  <w:sz w:val="20"/>
                </w:rPr>
                <w:t>METHOD</w:t>
              </w:r>
            </w:ins>
          </w:p>
        </w:tc>
      </w:tr>
      <w:tr w:rsidR="007E6A5B" w14:paraId="2594DE44" w14:textId="77777777" w:rsidTr="00FE3978">
        <w:trPr>
          <w:cantSplit/>
          <w:ins w:id="865" w:author="Iain Nicoll" w:date="2022-05-11T09:13:00Z"/>
        </w:trPr>
        <w:tc>
          <w:tcPr>
            <w:tcW w:w="289" w:type="pct"/>
            <w:tcBorders>
              <w:left w:val="single" w:sz="6" w:space="0" w:color="auto"/>
              <w:bottom w:val="nil"/>
            </w:tcBorders>
            <w:tcMar>
              <w:top w:w="85" w:type="dxa"/>
              <w:left w:w="85" w:type="dxa"/>
              <w:bottom w:w="85" w:type="dxa"/>
              <w:right w:w="85" w:type="dxa"/>
            </w:tcMar>
          </w:tcPr>
          <w:p w14:paraId="378C8E24" w14:textId="0A885097" w:rsidR="007E6A5B" w:rsidRDefault="007E6A5B" w:rsidP="00FE3978">
            <w:pPr>
              <w:rPr>
                <w:ins w:id="866" w:author="Iain Nicoll" w:date="2022-05-11T09:13:00Z"/>
                <w:sz w:val="20"/>
              </w:rPr>
            </w:pPr>
            <w:ins w:id="867" w:author="Iain Nicoll" w:date="2022-05-11T09:13:00Z">
              <w:r>
                <w:rPr>
                  <w:sz w:val="20"/>
                </w:rPr>
                <w:t>3.8.1</w:t>
              </w:r>
            </w:ins>
          </w:p>
        </w:tc>
        <w:tc>
          <w:tcPr>
            <w:tcW w:w="576" w:type="pct"/>
            <w:tcBorders>
              <w:bottom w:val="nil"/>
            </w:tcBorders>
            <w:tcMar>
              <w:top w:w="85" w:type="dxa"/>
              <w:left w:w="85" w:type="dxa"/>
              <w:bottom w:w="85" w:type="dxa"/>
              <w:right w:w="85" w:type="dxa"/>
            </w:tcMar>
          </w:tcPr>
          <w:p w14:paraId="2635BB25" w14:textId="76D103BD" w:rsidR="007E6A5B" w:rsidRDefault="007E6A5B" w:rsidP="00442CF9">
            <w:pPr>
              <w:pStyle w:val="FootnoteText"/>
              <w:rPr>
                <w:ins w:id="868" w:author="Iain Nicoll" w:date="2022-05-11T09:13:00Z"/>
              </w:rPr>
            </w:pPr>
            <w:ins w:id="869" w:author="Iain Nicoll" w:date="2022-05-11T09:14:00Z">
              <w:r w:rsidRPr="007E6A5B">
                <w:t>As soon as aware of</w:t>
              </w:r>
              <w:r>
                <w:t xml:space="preserve"> any work on </w:t>
              </w:r>
            </w:ins>
            <w:ins w:id="870" w:author="Iain Nicoll" w:date="2022-05-11T09:21:00Z">
              <w:r w:rsidR="00442CF9">
                <w:t>CVA</w:t>
              </w:r>
            </w:ins>
            <w:ins w:id="871" w:author="Iain Nicoll" w:date="2022-05-11T09:14:00Z">
              <w:r>
                <w:t xml:space="preserve"> Metering Equipment</w:t>
              </w:r>
            </w:ins>
          </w:p>
        </w:tc>
        <w:tc>
          <w:tcPr>
            <w:tcW w:w="1302" w:type="pct"/>
            <w:tcBorders>
              <w:bottom w:val="nil"/>
            </w:tcBorders>
            <w:tcMar>
              <w:top w:w="85" w:type="dxa"/>
              <w:left w:w="85" w:type="dxa"/>
              <w:bottom w:w="85" w:type="dxa"/>
              <w:right w:w="85" w:type="dxa"/>
            </w:tcMar>
          </w:tcPr>
          <w:p w14:paraId="76593987" w14:textId="1CDBEC79" w:rsidR="007E6A5B" w:rsidRDefault="007E6A5B" w:rsidP="00106B4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872" w:author="Iain Nicoll" w:date="2022-05-11T09:13:00Z"/>
                <w:rFonts w:ascii="Times New Roman" w:hAnsi="Times New Roman"/>
              </w:rPr>
            </w:pPr>
            <w:ins w:id="873" w:author="Iain Nicoll" w:date="2022-05-11T09:15:00Z">
              <w:r w:rsidRPr="007E6A5B">
                <w:rPr>
                  <w:rFonts w:ascii="Times New Roman" w:hAnsi="Times New Roman"/>
                </w:rPr>
                <w:t xml:space="preserve">Send notification of </w:t>
              </w:r>
            </w:ins>
            <w:ins w:id="874" w:author="Iain Nicoll" w:date="2022-05-11T09:16:00Z">
              <w:r>
                <w:rPr>
                  <w:rFonts w:ascii="Times New Roman" w:hAnsi="Times New Roman"/>
                </w:rPr>
                <w:t xml:space="preserve">work carried out </w:t>
              </w:r>
            </w:ins>
            <w:ins w:id="875" w:author="Iain Nicoll" w:date="2022-06-10T14:33:00Z">
              <w:r w:rsidR="00106B41">
                <w:rPr>
                  <w:rFonts w:ascii="Times New Roman" w:hAnsi="Times New Roman"/>
                </w:rPr>
                <w:t xml:space="preserve">on, or a suspected issue with, </w:t>
              </w:r>
            </w:ins>
            <w:ins w:id="876" w:author="Iain Nicoll" w:date="2022-05-11T09:16:00Z">
              <w:r>
                <w:rPr>
                  <w:rFonts w:ascii="Times New Roman" w:hAnsi="Times New Roman"/>
                </w:rPr>
                <w:t>CVA Metering Equipment</w:t>
              </w:r>
            </w:ins>
            <w:ins w:id="877" w:author="Mike Smith" w:date="2022-06-21T12:59:00Z">
              <w:r w:rsidR="00AA2FFE">
                <w:rPr>
                  <w:rFonts w:ascii="Times New Roman" w:hAnsi="Times New Roman"/>
                </w:rPr>
                <w:t>.</w:t>
              </w:r>
            </w:ins>
          </w:p>
        </w:tc>
        <w:tc>
          <w:tcPr>
            <w:tcW w:w="503" w:type="pct"/>
            <w:tcBorders>
              <w:bottom w:val="nil"/>
            </w:tcBorders>
            <w:tcMar>
              <w:top w:w="85" w:type="dxa"/>
              <w:left w:w="85" w:type="dxa"/>
              <w:bottom w:w="85" w:type="dxa"/>
              <w:right w:w="85" w:type="dxa"/>
            </w:tcMar>
          </w:tcPr>
          <w:p w14:paraId="30DB156A" w14:textId="201C306C" w:rsidR="007E6A5B" w:rsidRDefault="007E6A5B" w:rsidP="00FE3978">
            <w:pPr>
              <w:rPr>
                <w:ins w:id="878" w:author="Iain Nicoll" w:date="2022-05-11T09:18:00Z"/>
                <w:sz w:val="20"/>
              </w:rPr>
            </w:pPr>
            <w:ins w:id="879" w:author="Iain Nicoll" w:date="2022-05-11T09:18:00Z">
              <w:r>
                <w:rPr>
                  <w:sz w:val="20"/>
                </w:rPr>
                <w:t>Registrant</w:t>
              </w:r>
            </w:ins>
            <w:ins w:id="880" w:author="Iain Nicoll" w:date="2022-06-10T14:32:00Z">
              <w:r w:rsidR="00106B41">
                <w:rPr>
                  <w:sz w:val="20"/>
                </w:rPr>
                <w:t>,</w:t>
              </w:r>
            </w:ins>
          </w:p>
          <w:p w14:paraId="1B4E9394" w14:textId="369D1C23" w:rsidR="007E6A5B" w:rsidRDefault="007E6A5B" w:rsidP="00FE3978">
            <w:pPr>
              <w:rPr>
                <w:ins w:id="881" w:author="Iain Nicoll" w:date="2022-05-11T09:18:00Z"/>
                <w:sz w:val="20"/>
              </w:rPr>
            </w:pPr>
            <w:ins w:id="882" w:author="Iain Nicoll" w:date="2022-05-11T09:18:00Z">
              <w:r>
                <w:rPr>
                  <w:sz w:val="20"/>
                </w:rPr>
                <w:t>BSCCo</w:t>
              </w:r>
            </w:ins>
            <w:ins w:id="883" w:author="Iain Nicoll" w:date="2022-06-10T14:32:00Z">
              <w:r w:rsidR="00106B41">
                <w:rPr>
                  <w:sz w:val="20"/>
                </w:rPr>
                <w:t>,</w:t>
              </w:r>
            </w:ins>
          </w:p>
          <w:p w14:paraId="4C4A349A" w14:textId="1FF5272C" w:rsidR="007E6A5B" w:rsidRDefault="00106B41" w:rsidP="00FE3978">
            <w:pPr>
              <w:rPr>
                <w:ins w:id="884" w:author="Iain Nicoll" w:date="2022-05-11T09:18:00Z"/>
                <w:sz w:val="20"/>
              </w:rPr>
            </w:pPr>
            <w:ins w:id="885" w:author="Iain Nicoll" w:date="2022-06-10T14:32:00Z">
              <w:r>
                <w:rPr>
                  <w:sz w:val="20"/>
                </w:rPr>
                <w:t xml:space="preserve">CVA </w:t>
              </w:r>
            </w:ins>
            <w:ins w:id="886" w:author="Iain Nicoll" w:date="2022-05-11T09:18:00Z">
              <w:r w:rsidR="007E6A5B">
                <w:rPr>
                  <w:sz w:val="20"/>
                </w:rPr>
                <w:t>MOA</w:t>
              </w:r>
            </w:ins>
            <w:ins w:id="887" w:author="Iain Nicoll" w:date="2022-06-10T14:32:00Z">
              <w:r>
                <w:rPr>
                  <w:sz w:val="20"/>
                </w:rPr>
                <w:t>,</w:t>
              </w:r>
            </w:ins>
          </w:p>
          <w:p w14:paraId="5800EDFF" w14:textId="0AC4D760" w:rsidR="007E6A5B" w:rsidRDefault="00442CF9" w:rsidP="00F1762D">
            <w:pPr>
              <w:rPr>
                <w:ins w:id="888" w:author="Iain Nicoll" w:date="2022-05-11T09:13:00Z"/>
                <w:sz w:val="20"/>
              </w:rPr>
            </w:pPr>
            <w:ins w:id="889" w:author="Iain Nicoll" w:date="2022-05-11T09:19:00Z">
              <w:r>
                <w:rPr>
                  <w:sz w:val="20"/>
                </w:rPr>
                <w:t>any Party</w:t>
              </w:r>
            </w:ins>
            <w:ins w:id="890" w:author="Mike Smith" w:date="2022-06-09T15:07:00Z">
              <w:r w:rsidR="00EB156E">
                <w:rPr>
                  <w:sz w:val="20"/>
                </w:rPr>
                <w:t>,</w:t>
              </w:r>
            </w:ins>
            <w:ins w:id="891" w:author="Iain Nicoll" w:date="2022-06-10T14:32:00Z">
              <w:r w:rsidR="00106B41">
                <w:rPr>
                  <w:sz w:val="20"/>
                </w:rPr>
                <w:t xml:space="preserve"> or</w:t>
              </w:r>
            </w:ins>
            <w:ins w:id="892" w:author="Iain Nicoll" w:date="2022-06-10T14:30:00Z">
              <w:r w:rsidR="001B5D0D">
                <w:rPr>
                  <w:sz w:val="20"/>
                </w:rPr>
                <w:t xml:space="preserve"> Equipment </w:t>
              </w:r>
            </w:ins>
            <w:ins w:id="893" w:author="Iain Nicoll" w:date="2022-06-10T14:31:00Z">
              <w:r w:rsidR="001B5D0D">
                <w:rPr>
                  <w:sz w:val="20"/>
                </w:rPr>
                <w:t>Owner</w:t>
              </w:r>
              <w:del w:id="894" w:author="Mike Smith" w:date="2022-06-16T12:02:00Z">
                <w:r w:rsidR="001B5D0D" w:rsidDel="00F1762D">
                  <w:rPr>
                    <w:sz w:val="20"/>
                  </w:rPr>
                  <w:delText>,</w:delText>
                </w:r>
              </w:del>
            </w:ins>
            <w:ins w:id="895" w:author="Mike Smith" w:date="2022-06-16T12:02:00Z">
              <w:r w:rsidR="00F1762D">
                <w:rPr>
                  <w:sz w:val="20"/>
                </w:rPr>
                <w:t xml:space="preserve"> </w:t>
              </w:r>
            </w:ins>
            <w:ins w:id="896" w:author="Iain Nicoll" w:date="2022-06-10T14:31:00Z">
              <w:r w:rsidR="001B5D0D">
                <w:rPr>
                  <w:sz w:val="20"/>
                </w:rPr>
                <w:t>(whether or not a Party)</w:t>
              </w:r>
            </w:ins>
            <w:ins w:id="897" w:author="Iain Nicoll" w:date="2022-06-10T14:32:00Z">
              <w:r w:rsidR="00106B41">
                <w:rPr>
                  <w:sz w:val="20"/>
                </w:rPr>
                <w:t>,</w:t>
              </w:r>
            </w:ins>
            <w:ins w:id="898" w:author="Iain Nicoll" w:date="2022-05-11T09:18:00Z">
              <w:r>
                <w:rPr>
                  <w:sz w:val="20"/>
                </w:rPr>
                <w:t xml:space="preserve"> as appropriate</w:t>
              </w:r>
            </w:ins>
          </w:p>
        </w:tc>
        <w:tc>
          <w:tcPr>
            <w:tcW w:w="554" w:type="pct"/>
            <w:tcBorders>
              <w:bottom w:val="nil"/>
            </w:tcBorders>
            <w:tcMar>
              <w:top w:w="85" w:type="dxa"/>
              <w:left w:w="85" w:type="dxa"/>
              <w:bottom w:w="85" w:type="dxa"/>
              <w:right w:w="85" w:type="dxa"/>
            </w:tcMar>
          </w:tcPr>
          <w:p w14:paraId="36B73684" w14:textId="5D695D46" w:rsidR="007E6A5B" w:rsidRDefault="00442CF9" w:rsidP="00FE3978">
            <w:pPr>
              <w:rPr>
                <w:ins w:id="899" w:author="Iain Nicoll" w:date="2022-05-11T09:13:00Z"/>
                <w:sz w:val="20"/>
              </w:rPr>
            </w:pPr>
            <w:ins w:id="900" w:author="Iain Nicoll" w:date="2022-05-11T09:19:00Z">
              <w:r>
                <w:rPr>
                  <w:sz w:val="20"/>
                </w:rPr>
                <w:t>CDCA</w:t>
              </w:r>
            </w:ins>
          </w:p>
        </w:tc>
        <w:tc>
          <w:tcPr>
            <w:tcW w:w="1158" w:type="pct"/>
            <w:tcBorders>
              <w:bottom w:val="nil"/>
            </w:tcBorders>
            <w:tcMar>
              <w:top w:w="85" w:type="dxa"/>
              <w:left w:w="85" w:type="dxa"/>
              <w:bottom w:w="85" w:type="dxa"/>
              <w:right w:w="85" w:type="dxa"/>
            </w:tcMar>
          </w:tcPr>
          <w:p w14:paraId="327F5C9C" w14:textId="131954D6" w:rsidR="007E6A5B" w:rsidRDefault="00442CF9" w:rsidP="00FE3978">
            <w:pPr>
              <w:spacing w:after="120"/>
              <w:rPr>
                <w:ins w:id="901" w:author="Iain Nicoll" w:date="2022-05-11T09:20:00Z"/>
                <w:sz w:val="20"/>
              </w:rPr>
            </w:pPr>
            <w:ins w:id="902" w:author="Iain Nicoll" w:date="2022-05-11T09:19:00Z">
              <w:r>
                <w:rPr>
                  <w:sz w:val="20"/>
                </w:rPr>
                <w:t>S</w:t>
              </w:r>
            </w:ins>
            <w:ins w:id="903" w:author="Iain Nicoll" w:date="2022-05-11T09:20:00Z">
              <w:r>
                <w:rPr>
                  <w:sz w:val="20"/>
                </w:rPr>
                <w:t>ite Name</w:t>
              </w:r>
              <w:del w:id="904" w:author="Mike Smith" w:date="2022-06-21T13:07:00Z">
                <w:r w:rsidDel="00F83FE4">
                  <w:rPr>
                    <w:sz w:val="20"/>
                  </w:rPr>
                  <w:delText>;</w:delText>
                </w:r>
              </w:del>
            </w:ins>
          </w:p>
          <w:p w14:paraId="2CD2A4A6" w14:textId="77777777" w:rsidR="00442CF9" w:rsidRDefault="00442CF9" w:rsidP="00FE3978">
            <w:pPr>
              <w:spacing w:after="120"/>
              <w:rPr>
                <w:ins w:id="905" w:author="Iain Nicoll" w:date="2022-05-11T09:20:00Z"/>
                <w:sz w:val="20"/>
              </w:rPr>
            </w:pPr>
            <w:ins w:id="906" w:author="Iain Nicoll" w:date="2022-05-11T09:20:00Z">
              <w:r>
                <w:rPr>
                  <w:sz w:val="20"/>
                </w:rPr>
                <w:t>MSID</w:t>
              </w:r>
            </w:ins>
          </w:p>
          <w:p w14:paraId="2DB3287E" w14:textId="664989AB" w:rsidR="00442CF9" w:rsidRDefault="00442CF9" w:rsidP="00FE3978">
            <w:pPr>
              <w:spacing w:after="120"/>
              <w:rPr>
                <w:ins w:id="907" w:author="Iain Nicoll" w:date="2022-05-11T09:13:00Z"/>
                <w:sz w:val="20"/>
              </w:rPr>
            </w:pPr>
            <w:ins w:id="908" w:author="Iain Nicoll" w:date="2022-05-11T09:20:00Z">
              <w:r>
                <w:rPr>
                  <w:sz w:val="20"/>
                </w:rPr>
                <w:t>MSSID</w:t>
              </w:r>
            </w:ins>
            <w:ins w:id="909" w:author="Iain Nicoll" w:date="2022-06-10T14:42:00Z">
              <w:r w:rsidR="00F203E7">
                <w:rPr>
                  <w:sz w:val="20"/>
                </w:rPr>
                <w:t>(s)</w:t>
              </w:r>
            </w:ins>
          </w:p>
        </w:tc>
        <w:tc>
          <w:tcPr>
            <w:tcW w:w="618" w:type="pct"/>
            <w:tcBorders>
              <w:bottom w:val="nil"/>
              <w:right w:val="single" w:sz="6" w:space="0" w:color="auto"/>
            </w:tcBorders>
            <w:tcMar>
              <w:top w:w="85" w:type="dxa"/>
              <w:left w:w="85" w:type="dxa"/>
              <w:bottom w:w="85" w:type="dxa"/>
              <w:right w:w="85" w:type="dxa"/>
            </w:tcMar>
          </w:tcPr>
          <w:p w14:paraId="4D2528A3" w14:textId="7B77EF6A" w:rsidR="007E6A5B" w:rsidRDefault="00442CF9" w:rsidP="00FE3978">
            <w:pPr>
              <w:rPr>
                <w:ins w:id="910" w:author="Iain Nicoll" w:date="2022-05-11T09:13:00Z"/>
                <w:sz w:val="20"/>
              </w:rPr>
            </w:pPr>
            <w:ins w:id="911" w:author="Iain Nicoll" w:date="2022-05-11T09:20:00Z">
              <w:r>
                <w:rPr>
                  <w:sz w:val="20"/>
                </w:rPr>
                <w:t>Email</w:t>
              </w:r>
            </w:ins>
          </w:p>
        </w:tc>
      </w:tr>
      <w:tr w:rsidR="00442CF9" w14:paraId="4D74EBFA" w14:textId="77777777" w:rsidTr="00FE3978">
        <w:trPr>
          <w:cantSplit/>
          <w:ins w:id="912" w:author="Iain Nicoll" w:date="2022-05-11T09:22:00Z"/>
        </w:trPr>
        <w:tc>
          <w:tcPr>
            <w:tcW w:w="289" w:type="pct"/>
            <w:tcBorders>
              <w:left w:val="single" w:sz="6" w:space="0" w:color="auto"/>
              <w:bottom w:val="nil"/>
            </w:tcBorders>
            <w:tcMar>
              <w:top w:w="85" w:type="dxa"/>
              <w:left w:w="85" w:type="dxa"/>
              <w:bottom w:w="85" w:type="dxa"/>
              <w:right w:w="85" w:type="dxa"/>
            </w:tcMar>
          </w:tcPr>
          <w:p w14:paraId="78C9A3FB" w14:textId="4BA366E3" w:rsidR="00442CF9" w:rsidRDefault="00442CF9" w:rsidP="00FE3978">
            <w:pPr>
              <w:rPr>
                <w:ins w:id="913" w:author="Iain Nicoll" w:date="2022-05-11T09:22:00Z"/>
                <w:sz w:val="20"/>
              </w:rPr>
            </w:pPr>
            <w:ins w:id="914" w:author="Iain Nicoll" w:date="2022-05-11T09:22:00Z">
              <w:r>
                <w:rPr>
                  <w:sz w:val="20"/>
                </w:rPr>
                <w:t>3.8.2</w:t>
              </w:r>
            </w:ins>
          </w:p>
        </w:tc>
        <w:tc>
          <w:tcPr>
            <w:tcW w:w="576" w:type="pct"/>
            <w:tcBorders>
              <w:bottom w:val="nil"/>
            </w:tcBorders>
            <w:tcMar>
              <w:top w:w="85" w:type="dxa"/>
              <w:left w:w="85" w:type="dxa"/>
              <w:bottom w:w="85" w:type="dxa"/>
              <w:right w:w="85" w:type="dxa"/>
            </w:tcMar>
          </w:tcPr>
          <w:p w14:paraId="6AA4D8E1" w14:textId="44758F3C" w:rsidR="00442CF9" w:rsidRPr="007E6A5B" w:rsidRDefault="00442CF9" w:rsidP="00442CF9">
            <w:pPr>
              <w:pStyle w:val="FootnoteText"/>
              <w:rPr>
                <w:ins w:id="915" w:author="Iain Nicoll" w:date="2022-05-11T09:22:00Z"/>
              </w:rPr>
            </w:pPr>
            <w:ins w:id="916" w:author="Iain Nicoll" w:date="2022-05-11T09:22:00Z">
              <w:r>
                <w:t xml:space="preserve">As </w:t>
              </w:r>
            </w:ins>
            <w:ins w:id="917" w:author="Iain Nicoll" w:date="2022-05-11T09:23:00Z">
              <w:r>
                <w:t>soon as possible after 3.8.1</w:t>
              </w:r>
            </w:ins>
          </w:p>
        </w:tc>
        <w:tc>
          <w:tcPr>
            <w:tcW w:w="1302" w:type="pct"/>
            <w:tcBorders>
              <w:bottom w:val="nil"/>
            </w:tcBorders>
            <w:tcMar>
              <w:top w:w="85" w:type="dxa"/>
              <w:left w:w="85" w:type="dxa"/>
              <w:bottom w:w="85" w:type="dxa"/>
              <w:right w:w="85" w:type="dxa"/>
            </w:tcMar>
          </w:tcPr>
          <w:p w14:paraId="512123F4" w14:textId="347E1115" w:rsidR="00442CF9" w:rsidRPr="007E6A5B" w:rsidRDefault="00442CF9" w:rsidP="00557EBE">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918" w:author="Iain Nicoll" w:date="2022-05-11T09:22:00Z"/>
                <w:rFonts w:ascii="Times New Roman" w:hAnsi="Times New Roman"/>
              </w:rPr>
            </w:pPr>
            <w:ins w:id="919" w:author="Iain Nicoll" w:date="2022-05-11T09:23:00Z">
              <w:r>
                <w:rPr>
                  <w:rFonts w:ascii="Times New Roman" w:hAnsi="Times New Roman"/>
                </w:rPr>
                <w:t>Send notification that</w:t>
              </w:r>
            </w:ins>
            <w:ins w:id="920" w:author="Iain Nicoll" w:date="2022-05-11T10:16:00Z">
              <w:r w:rsidR="00270619">
                <w:rPr>
                  <w:rFonts w:ascii="Times New Roman" w:hAnsi="Times New Roman"/>
                </w:rPr>
                <w:t xml:space="preserve"> commissioning tests </w:t>
              </w:r>
            </w:ins>
            <w:ins w:id="921" w:author="Iain Nicoll" w:date="2022-05-11T10:17:00Z">
              <w:r w:rsidR="00270619">
                <w:rPr>
                  <w:rFonts w:ascii="Times New Roman" w:hAnsi="Times New Roman"/>
                </w:rPr>
                <w:t>in accordance with</w:t>
              </w:r>
            </w:ins>
            <w:ins w:id="922" w:author="Iain Nicoll" w:date="2022-05-11T09:23:00Z">
              <w:r w:rsidR="005B4308">
                <w:rPr>
                  <w:rFonts w:ascii="Times New Roman" w:hAnsi="Times New Roman"/>
                </w:rPr>
                <w:t xml:space="preserve"> CoP4 and Proving Test may be required</w:t>
              </w:r>
            </w:ins>
            <w:ins w:id="923" w:author="Mike Smith" w:date="2022-06-21T12:59:00Z">
              <w:r w:rsidR="00AA2FFE">
                <w:rPr>
                  <w:rFonts w:ascii="Times New Roman" w:hAnsi="Times New Roman"/>
                </w:rPr>
                <w:t>.</w:t>
              </w:r>
            </w:ins>
          </w:p>
        </w:tc>
        <w:tc>
          <w:tcPr>
            <w:tcW w:w="503" w:type="pct"/>
            <w:tcBorders>
              <w:bottom w:val="nil"/>
            </w:tcBorders>
            <w:tcMar>
              <w:top w:w="85" w:type="dxa"/>
              <w:left w:w="85" w:type="dxa"/>
              <w:bottom w:w="85" w:type="dxa"/>
              <w:right w:w="85" w:type="dxa"/>
            </w:tcMar>
          </w:tcPr>
          <w:p w14:paraId="7F6D16E9" w14:textId="5E7AED92" w:rsidR="00442CF9" w:rsidRDefault="005B4308" w:rsidP="00FE3978">
            <w:pPr>
              <w:rPr>
                <w:ins w:id="924" w:author="Iain Nicoll" w:date="2022-05-11T09:22:00Z"/>
                <w:sz w:val="20"/>
              </w:rPr>
            </w:pPr>
            <w:ins w:id="925" w:author="Iain Nicoll" w:date="2022-05-11T09:24:00Z">
              <w:r>
                <w:rPr>
                  <w:sz w:val="20"/>
                </w:rPr>
                <w:t>CDCA</w:t>
              </w:r>
            </w:ins>
          </w:p>
        </w:tc>
        <w:tc>
          <w:tcPr>
            <w:tcW w:w="554" w:type="pct"/>
            <w:tcBorders>
              <w:bottom w:val="nil"/>
            </w:tcBorders>
            <w:tcMar>
              <w:top w:w="85" w:type="dxa"/>
              <w:left w:w="85" w:type="dxa"/>
              <w:bottom w:w="85" w:type="dxa"/>
              <w:right w:w="85" w:type="dxa"/>
            </w:tcMar>
          </w:tcPr>
          <w:p w14:paraId="72CDBAF2" w14:textId="77777777" w:rsidR="00442CF9" w:rsidRDefault="005B4308" w:rsidP="00FE3978">
            <w:pPr>
              <w:rPr>
                <w:ins w:id="926" w:author="Iain Nicoll" w:date="2022-05-11T09:24:00Z"/>
                <w:sz w:val="20"/>
              </w:rPr>
            </w:pPr>
            <w:ins w:id="927" w:author="Iain Nicoll" w:date="2022-05-11T09:24:00Z">
              <w:r>
                <w:rPr>
                  <w:sz w:val="20"/>
                </w:rPr>
                <w:t>Registrant</w:t>
              </w:r>
            </w:ins>
          </w:p>
          <w:p w14:paraId="525DE567" w14:textId="77777777" w:rsidR="005B4308" w:rsidRDefault="005B4308" w:rsidP="00FE3978">
            <w:pPr>
              <w:rPr>
                <w:ins w:id="928" w:author="Iain Nicoll" w:date="2022-05-11T09:24:00Z"/>
                <w:sz w:val="20"/>
              </w:rPr>
            </w:pPr>
            <w:ins w:id="929" w:author="Iain Nicoll" w:date="2022-05-11T09:24:00Z">
              <w:r>
                <w:rPr>
                  <w:sz w:val="20"/>
                </w:rPr>
                <w:t>MOA</w:t>
              </w:r>
            </w:ins>
          </w:p>
          <w:p w14:paraId="1714EF98" w14:textId="3FCACAE5" w:rsidR="005B4308" w:rsidRDefault="005B4308" w:rsidP="00FE3978">
            <w:pPr>
              <w:rPr>
                <w:ins w:id="930" w:author="Iain Nicoll" w:date="2022-05-11T09:22:00Z"/>
                <w:sz w:val="20"/>
              </w:rPr>
            </w:pPr>
            <w:ins w:id="931" w:author="Iain Nicoll" w:date="2022-05-11T09:24:00Z">
              <w:r>
                <w:rPr>
                  <w:sz w:val="20"/>
                </w:rPr>
                <w:t>BSCCo</w:t>
              </w:r>
            </w:ins>
          </w:p>
        </w:tc>
        <w:tc>
          <w:tcPr>
            <w:tcW w:w="1158" w:type="pct"/>
            <w:tcBorders>
              <w:bottom w:val="nil"/>
            </w:tcBorders>
            <w:tcMar>
              <w:top w:w="85" w:type="dxa"/>
              <w:left w:w="85" w:type="dxa"/>
              <w:bottom w:w="85" w:type="dxa"/>
              <w:right w:w="85" w:type="dxa"/>
            </w:tcMar>
          </w:tcPr>
          <w:p w14:paraId="2DF68748" w14:textId="77777777" w:rsidR="005B4308" w:rsidRDefault="005B4308" w:rsidP="005B4308">
            <w:pPr>
              <w:spacing w:after="120"/>
              <w:rPr>
                <w:ins w:id="932" w:author="Iain Nicoll" w:date="2022-05-11T09:24:00Z"/>
                <w:sz w:val="20"/>
              </w:rPr>
            </w:pPr>
            <w:ins w:id="933" w:author="Iain Nicoll" w:date="2022-05-11T09:24:00Z">
              <w:r>
                <w:rPr>
                  <w:sz w:val="20"/>
                </w:rPr>
                <w:t>MSID</w:t>
              </w:r>
            </w:ins>
          </w:p>
          <w:p w14:paraId="193852F1" w14:textId="20DBDF91" w:rsidR="00442CF9" w:rsidRDefault="005B4308" w:rsidP="005B4308">
            <w:pPr>
              <w:spacing w:after="120"/>
              <w:rPr>
                <w:ins w:id="934" w:author="Iain Nicoll" w:date="2022-05-11T09:22:00Z"/>
                <w:sz w:val="20"/>
              </w:rPr>
            </w:pPr>
            <w:ins w:id="935" w:author="Iain Nicoll" w:date="2022-05-11T09:24:00Z">
              <w:r>
                <w:rPr>
                  <w:sz w:val="20"/>
                </w:rPr>
                <w:t>MSSID</w:t>
              </w:r>
            </w:ins>
            <w:ins w:id="936" w:author="Iain Nicoll" w:date="2022-06-10T14:42:00Z">
              <w:r w:rsidR="00F203E7">
                <w:rPr>
                  <w:sz w:val="20"/>
                </w:rPr>
                <w:t>(s)</w:t>
              </w:r>
            </w:ins>
          </w:p>
        </w:tc>
        <w:tc>
          <w:tcPr>
            <w:tcW w:w="618" w:type="pct"/>
            <w:tcBorders>
              <w:bottom w:val="nil"/>
              <w:right w:val="single" w:sz="6" w:space="0" w:color="auto"/>
            </w:tcBorders>
            <w:tcMar>
              <w:top w:w="85" w:type="dxa"/>
              <w:left w:w="85" w:type="dxa"/>
              <w:bottom w:w="85" w:type="dxa"/>
              <w:right w:w="85" w:type="dxa"/>
            </w:tcMar>
          </w:tcPr>
          <w:p w14:paraId="20D2AE49" w14:textId="654F0D4D" w:rsidR="00442CF9" w:rsidRDefault="005B4308" w:rsidP="00FE3978">
            <w:pPr>
              <w:rPr>
                <w:ins w:id="937" w:author="Iain Nicoll" w:date="2022-05-11T09:22:00Z"/>
                <w:sz w:val="20"/>
              </w:rPr>
            </w:pPr>
            <w:ins w:id="938" w:author="Iain Nicoll" w:date="2022-05-11T09:24:00Z">
              <w:r>
                <w:rPr>
                  <w:sz w:val="20"/>
                </w:rPr>
                <w:t>Email</w:t>
              </w:r>
            </w:ins>
          </w:p>
        </w:tc>
      </w:tr>
      <w:tr w:rsidR="005B4308" w14:paraId="62E7735B" w14:textId="77777777" w:rsidTr="00FE3978">
        <w:trPr>
          <w:cantSplit/>
          <w:ins w:id="939" w:author="Iain Nicoll" w:date="2022-05-11T09:25:00Z"/>
        </w:trPr>
        <w:tc>
          <w:tcPr>
            <w:tcW w:w="289" w:type="pct"/>
            <w:tcBorders>
              <w:left w:val="single" w:sz="6" w:space="0" w:color="auto"/>
              <w:bottom w:val="nil"/>
            </w:tcBorders>
            <w:tcMar>
              <w:top w:w="85" w:type="dxa"/>
              <w:left w:w="85" w:type="dxa"/>
              <w:bottom w:w="85" w:type="dxa"/>
              <w:right w:w="85" w:type="dxa"/>
            </w:tcMar>
          </w:tcPr>
          <w:p w14:paraId="3D1F61DF" w14:textId="2106378F" w:rsidR="005B4308" w:rsidRDefault="005B4308" w:rsidP="00FE3978">
            <w:pPr>
              <w:rPr>
                <w:ins w:id="940" w:author="Iain Nicoll" w:date="2022-05-11T09:25:00Z"/>
                <w:sz w:val="20"/>
              </w:rPr>
            </w:pPr>
            <w:ins w:id="941" w:author="Iain Nicoll" w:date="2022-05-11T09:26:00Z">
              <w:r>
                <w:rPr>
                  <w:sz w:val="20"/>
                </w:rPr>
                <w:t>3.8.3</w:t>
              </w:r>
            </w:ins>
          </w:p>
        </w:tc>
        <w:tc>
          <w:tcPr>
            <w:tcW w:w="576" w:type="pct"/>
            <w:tcBorders>
              <w:bottom w:val="nil"/>
            </w:tcBorders>
            <w:tcMar>
              <w:top w:w="85" w:type="dxa"/>
              <w:left w:w="85" w:type="dxa"/>
              <w:bottom w:w="85" w:type="dxa"/>
              <w:right w:w="85" w:type="dxa"/>
            </w:tcMar>
          </w:tcPr>
          <w:p w14:paraId="77FA7928" w14:textId="5F304A9A" w:rsidR="005B4308" w:rsidRDefault="005B4308" w:rsidP="00442CF9">
            <w:pPr>
              <w:pStyle w:val="FootnoteText"/>
              <w:rPr>
                <w:ins w:id="942" w:author="Iain Nicoll" w:date="2022-05-11T09:25:00Z"/>
              </w:rPr>
            </w:pPr>
            <w:ins w:id="943" w:author="Iain Nicoll" w:date="2022-05-11T09:30:00Z">
              <w:r w:rsidRPr="005B4308">
                <w:t>As soon as possible after 3.8.</w:t>
              </w:r>
              <w:r>
                <w:t>2</w:t>
              </w:r>
            </w:ins>
          </w:p>
        </w:tc>
        <w:tc>
          <w:tcPr>
            <w:tcW w:w="1302" w:type="pct"/>
            <w:tcBorders>
              <w:bottom w:val="nil"/>
            </w:tcBorders>
            <w:tcMar>
              <w:top w:w="85" w:type="dxa"/>
              <w:left w:w="85" w:type="dxa"/>
              <w:bottom w:w="85" w:type="dxa"/>
              <w:right w:w="85" w:type="dxa"/>
            </w:tcMar>
          </w:tcPr>
          <w:p w14:paraId="5F06E8DE" w14:textId="4A5CF609" w:rsidR="005B4308" w:rsidRDefault="00F47457" w:rsidP="0027061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944" w:author="Iain Nicoll" w:date="2022-05-11T09:25:00Z"/>
                <w:rFonts w:ascii="Times New Roman" w:hAnsi="Times New Roman"/>
              </w:rPr>
            </w:pPr>
            <w:ins w:id="945" w:author="Iain Nicoll" w:date="2022-05-11T09:30:00Z">
              <w:r>
                <w:rPr>
                  <w:rFonts w:ascii="Times New Roman" w:hAnsi="Times New Roman"/>
                </w:rPr>
                <w:t xml:space="preserve">Investigate </w:t>
              </w:r>
            </w:ins>
            <w:ins w:id="946" w:author="Iain Nicoll" w:date="2022-05-11T10:04:00Z">
              <w:r w:rsidR="00A32EAA">
                <w:rPr>
                  <w:rFonts w:ascii="Times New Roman" w:hAnsi="Times New Roman"/>
                </w:rPr>
                <w:t>the MSSID for inconsistencies</w:t>
              </w:r>
            </w:ins>
            <w:ins w:id="947" w:author="Iain Nicoll" w:date="2022-05-11T10:17:00Z">
              <w:r w:rsidR="00270619">
                <w:rPr>
                  <w:rFonts w:ascii="Times New Roman" w:hAnsi="Times New Roman"/>
                </w:rPr>
                <w:t xml:space="preserve"> and </w:t>
              </w:r>
            </w:ins>
            <w:ins w:id="948" w:author="Iain Nicoll" w:date="2022-05-11T10:18:00Z">
              <w:r w:rsidR="00270619">
                <w:rPr>
                  <w:rFonts w:ascii="Times New Roman" w:hAnsi="Times New Roman"/>
                </w:rPr>
                <w:t>determine, a</w:t>
              </w:r>
            </w:ins>
            <w:ins w:id="949" w:author="Iain Nicoll" w:date="2022-05-11T10:17:00Z">
              <w:r w:rsidR="00270619">
                <w:rPr>
                  <w:rFonts w:ascii="Times New Roman" w:hAnsi="Times New Roman"/>
                </w:rPr>
                <w:t>n</w:t>
              </w:r>
            </w:ins>
            <w:ins w:id="950" w:author="Iain Nicoll" w:date="2022-05-11T10:18:00Z">
              <w:r w:rsidR="00270619">
                <w:rPr>
                  <w:rFonts w:ascii="Times New Roman" w:hAnsi="Times New Roman"/>
                </w:rPr>
                <w:t>d</w:t>
              </w:r>
            </w:ins>
            <w:ins w:id="951" w:author="Mike Smith" w:date="2022-06-09T15:11:00Z">
              <w:r w:rsidR="00892E38">
                <w:rPr>
                  <w:rFonts w:ascii="Times New Roman" w:hAnsi="Times New Roman"/>
                </w:rPr>
                <w:t>,</w:t>
              </w:r>
            </w:ins>
            <w:ins w:id="952" w:author="Iain Nicoll" w:date="2022-05-11T10:17:00Z">
              <w:r w:rsidR="00270619">
                <w:rPr>
                  <w:rFonts w:ascii="Times New Roman" w:hAnsi="Times New Roman"/>
                </w:rPr>
                <w:t xml:space="preserve"> if applicable</w:t>
              </w:r>
            </w:ins>
            <w:ins w:id="953" w:author="Mike Smith" w:date="2022-06-09T15:11:00Z">
              <w:r w:rsidR="00892E38">
                <w:rPr>
                  <w:rFonts w:ascii="Times New Roman" w:hAnsi="Times New Roman"/>
                </w:rPr>
                <w:t>,</w:t>
              </w:r>
            </w:ins>
            <w:ins w:id="954" w:author="Iain Nicoll" w:date="2022-05-11T10:17:00Z">
              <w:r w:rsidR="00270619">
                <w:rPr>
                  <w:rFonts w:ascii="Times New Roman" w:hAnsi="Times New Roman"/>
                </w:rPr>
                <w:t xml:space="preserve"> arrange</w:t>
              </w:r>
            </w:ins>
            <w:ins w:id="955" w:author="Iain Nicoll" w:date="2022-05-11T10:18:00Z">
              <w:r w:rsidR="00270619">
                <w:rPr>
                  <w:rFonts w:ascii="Times New Roman" w:hAnsi="Times New Roman"/>
                </w:rPr>
                <w:t>, the relevant CoP4 commissioning tests and</w:t>
              </w:r>
            </w:ins>
            <w:ins w:id="956" w:author="Iain Nicoll" w:date="2022-06-10T14:38:00Z">
              <w:r w:rsidR="00557EBE">
                <w:rPr>
                  <w:rFonts w:ascii="Times New Roman" w:hAnsi="Times New Roman"/>
                </w:rPr>
                <w:t>, if applicable,</w:t>
              </w:r>
            </w:ins>
            <w:ins w:id="957" w:author="Iain Nicoll" w:date="2022-05-11T10:18:00Z">
              <w:r w:rsidR="00270619">
                <w:rPr>
                  <w:rFonts w:ascii="Times New Roman" w:hAnsi="Times New Roman"/>
                </w:rPr>
                <w:t xml:space="preserve"> </w:t>
              </w:r>
            </w:ins>
            <w:ins w:id="958" w:author="Iain Nicoll" w:date="2022-06-10T14:39:00Z">
              <w:r w:rsidR="00557EBE">
                <w:rPr>
                  <w:rFonts w:ascii="Times New Roman" w:hAnsi="Times New Roman"/>
                </w:rPr>
                <w:t xml:space="preserve">a </w:t>
              </w:r>
            </w:ins>
            <w:ins w:id="959" w:author="Iain Nicoll" w:date="2022-05-11T10:18:00Z">
              <w:r w:rsidR="00270619">
                <w:rPr>
                  <w:rFonts w:ascii="Times New Roman" w:hAnsi="Times New Roman"/>
                </w:rPr>
                <w:t>Proving Test.</w:t>
              </w:r>
            </w:ins>
            <w:ins w:id="960" w:author="Iain Nicoll" w:date="2022-05-11T10:17:00Z">
              <w:r w:rsidR="00270619">
                <w:rPr>
                  <w:rFonts w:ascii="Times New Roman" w:hAnsi="Times New Roman"/>
                </w:rPr>
                <w:t xml:space="preserve"> </w:t>
              </w:r>
            </w:ins>
          </w:p>
        </w:tc>
        <w:tc>
          <w:tcPr>
            <w:tcW w:w="503" w:type="pct"/>
            <w:tcBorders>
              <w:bottom w:val="nil"/>
            </w:tcBorders>
            <w:tcMar>
              <w:top w:w="85" w:type="dxa"/>
              <w:left w:w="85" w:type="dxa"/>
              <w:bottom w:w="85" w:type="dxa"/>
              <w:right w:w="85" w:type="dxa"/>
            </w:tcMar>
          </w:tcPr>
          <w:p w14:paraId="272077DF" w14:textId="0999919B" w:rsidR="005B4308" w:rsidRDefault="00F47457" w:rsidP="00FE3978">
            <w:pPr>
              <w:rPr>
                <w:ins w:id="961" w:author="Iain Nicoll" w:date="2022-05-11T09:25:00Z"/>
                <w:sz w:val="20"/>
              </w:rPr>
            </w:pPr>
            <w:ins w:id="962" w:author="Iain Nicoll" w:date="2022-05-11T09:30:00Z">
              <w:r>
                <w:rPr>
                  <w:sz w:val="20"/>
                </w:rPr>
                <w:t>Registrant</w:t>
              </w:r>
            </w:ins>
          </w:p>
        </w:tc>
        <w:tc>
          <w:tcPr>
            <w:tcW w:w="554" w:type="pct"/>
            <w:tcBorders>
              <w:bottom w:val="nil"/>
            </w:tcBorders>
            <w:tcMar>
              <w:top w:w="85" w:type="dxa"/>
              <w:left w:w="85" w:type="dxa"/>
              <w:bottom w:w="85" w:type="dxa"/>
              <w:right w:w="85" w:type="dxa"/>
            </w:tcMar>
          </w:tcPr>
          <w:p w14:paraId="23A37D15" w14:textId="77777777" w:rsidR="005B4308" w:rsidRDefault="005B4308" w:rsidP="00FE3978">
            <w:pPr>
              <w:rPr>
                <w:ins w:id="963" w:author="Iain Nicoll" w:date="2022-05-11T09:25:00Z"/>
                <w:sz w:val="20"/>
              </w:rPr>
            </w:pPr>
          </w:p>
        </w:tc>
        <w:tc>
          <w:tcPr>
            <w:tcW w:w="1158" w:type="pct"/>
            <w:tcBorders>
              <w:bottom w:val="nil"/>
            </w:tcBorders>
            <w:tcMar>
              <w:top w:w="85" w:type="dxa"/>
              <w:left w:w="85" w:type="dxa"/>
              <w:bottom w:w="85" w:type="dxa"/>
              <w:right w:w="85" w:type="dxa"/>
            </w:tcMar>
          </w:tcPr>
          <w:p w14:paraId="4160D6B7" w14:textId="77777777" w:rsidR="00A32EAA" w:rsidRDefault="00A32EAA" w:rsidP="00A32EAA">
            <w:pPr>
              <w:spacing w:after="120"/>
              <w:rPr>
                <w:ins w:id="964" w:author="Iain Nicoll" w:date="2022-05-11T10:05:00Z"/>
                <w:sz w:val="20"/>
              </w:rPr>
            </w:pPr>
            <w:ins w:id="965" w:author="Iain Nicoll" w:date="2022-05-11T10:05:00Z">
              <w:r>
                <w:rPr>
                  <w:sz w:val="20"/>
                </w:rPr>
                <w:t>MSID</w:t>
              </w:r>
            </w:ins>
          </w:p>
          <w:p w14:paraId="520244A7" w14:textId="721E15F6" w:rsidR="005B4308" w:rsidRDefault="00A32EAA" w:rsidP="00A32EAA">
            <w:pPr>
              <w:spacing w:after="120"/>
              <w:rPr>
                <w:ins w:id="966" w:author="Iain Nicoll" w:date="2022-05-11T09:25:00Z"/>
                <w:sz w:val="20"/>
              </w:rPr>
            </w:pPr>
            <w:ins w:id="967" w:author="Iain Nicoll" w:date="2022-05-11T10:05:00Z">
              <w:r>
                <w:rPr>
                  <w:sz w:val="20"/>
                </w:rPr>
                <w:t>MSSID</w:t>
              </w:r>
            </w:ins>
            <w:ins w:id="968" w:author="Iain Nicoll" w:date="2022-06-10T14:42:00Z">
              <w:r w:rsidR="00F203E7">
                <w:rPr>
                  <w:sz w:val="20"/>
                </w:rPr>
                <w:t>(s)</w:t>
              </w:r>
            </w:ins>
          </w:p>
        </w:tc>
        <w:tc>
          <w:tcPr>
            <w:tcW w:w="618" w:type="pct"/>
            <w:tcBorders>
              <w:bottom w:val="nil"/>
              <w:right w:val="single" w:sz="6" w:space="0" w:color="auto"/>
            </w:tcBorders>
            <w:tcMar>
              <w:top w:w="85" w:type="dxa"/>
              <w:left w:w="85" w:type="dxa"/>
              <w:bottom w:w="85" w:type="dxa"/>
              <w:right w:w="85" w:type="dxa"/>
            </w:tcMar>
          </w:tcPr>
          <w:p w14:paraId="3C109315" w14:textId="57129E87" w:rsidR="005B4308" w:rsidRDefault="00A32EAA" w:rsidP="00FE3978">
            <w:pPr>
              <w:rPr>
                <w:ins w:id="969" w:author="Iain Nicoll" w:date="2022-05-11T09:25:00Z"/>
                <w:sz w:val="20"/>
              </w:rPr>
            </w:pPr>
            <w:ins w:id="970" w:author="Iain Nicoll" w:date="2022-05-11T10:05:00Z">
              <w:r>
                <w:rPr>
                  <w:sz w:val="20"/>
                </w:rPr>
                <w:t>Internal process</w:t>
              </w:r>
            </w:ins>
          </w:p>
        </w:tc>
      </w:tr>
      <w:tr w:rsidR="00A32EAA" w14:paraId="37F28970" w14:textId="77777777" w:rsidTr="00636E0A">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Change w:id="971" w:author="Mike Smith" w:date="2022-06-21T13:10:00Z">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
          </w:tblPrExChange>
        </w:tblPrEx>
        <w:trPr>
          <w:cantSplit/>
          <w:ins w:id="972" w:author="Iain Nicoll" w:date="2022-05-11T10:05:00Z"/>
          <w:trPrChange w:id="973" w:author="Mike Smith" w:date="2022-06-21T13:10:00Z">
            <w:trPr>
              <w:gridBefore w:val="1"/>
              <w:cantSplit/>
            </w:trPr>
          </w:trPrChange>
        </w:trPr>
        <w:tc>
          <w:tcPr>
            <w:tcW w:w="289" w:type="pct"/>
            <w:tcBorders>
              <w:left w:val="single" w:sz="6" w:space="0" w:color="auto"/>
              <w:bottom w:val="single" w:sz="6" w:space="0" w:color="auto"/>
            </w:tcBorders>
            <w:tcMar>
              <w:top w:w="85" w:type="dxa"/>
              <w:left w:w="85" w:type="dxa"/>
              <w:bottom w:w="85" w:type="dxa"/>
              <w:right w:w="85" w:type="dxa"/>
            </w:tcMar>
            <w:tcPrChange w:id="974" w:author="Mike Smith" w:date="2022-06-21T13:10:00Z">
              <w:tcPr>
                <w:tcW w:w="289" w:type="pct"/>
                <w:gridSpan w:val="2"/>
                <w:tcBorders>
                  <w:left w:val="single" w:sz="6" w:space="0" w:color="auto"/>
                  <w:bottom w:val="nil"/>
                </w:tcBorders>
                <w:tcMar>
                  <w:top w:w="85" w:type="dxa"/>
                  <w:left w:w="85" w:type="dxa"/>
                  <w:bottom w:w="85" w:type="dxa"/>
                  <w:right w:w="85" w:type="dxa"/>
                </w:tcMar>
              </w:tcPr>
            </w:tcPrChange>
          </w:tcPr>
          <w:p w14:paraId="539169E7" w14:textId="2F52F070" w:rsidR="00A32EAA" w:rsidRDefault="00A32EAA" w:rsidP="00FE3978">
            <w:pPr>
              <w:rPr>
                <w:ins w:id="975" w:author="Iain Nicoll" w:date="2022-05-11T10:05:00Z"/>
                <w:sz w:val="20"/>
              </w:rPr>
            </w:pPr>
            <w:ins w:id="976" w:author="Iain Nicoll" w:date="2022-05-11T10:05:00Z">
              <w:r>
                <w:rPr>
                  <w:sz w:val="20"/>
                </w:rPr>
                <w:t>3.8.4</w:t>
              </w:r>
            </w:ins>
          </w:p>
        </w:tc>
        <w:tc>
          <w:tcPr>
            <w:tcW w:w="576" w:type="pct"/>
            <w:tcBorders>
              <w:bottom w:val="single" w:sz="6" w:space="0" w:color="auto"/>
            </w:tcBorders>
            <w:tcMar>
              <w:top w:w="85" w:type="dxa"/>
              <w:left w:w="85" w:type="dxa"/>
              <w:bottom w:w="85" w:type="dxa"/>
              <w:right w:w="85" w:type="dxa"/>
            </w:tcMar>
            <w:tcPrChange w:id="977" w:author="Mike Smith" w:date="2022-06-21T13:10:00Z">
              <w:tcPr>
                <w:tcW w:w="576" w:type="pct"/>
                <w:gridSpan w:val="2"/>
                <w:tcBorders>
                  <w:bottom w:val="nil"/>
                </w:tcBorders>
                <w:tcMar>
                  <w:top w:w="85" w:type="dxa"/>
                  <w:left w:w="85" w:type="dxa"/>
                  <w:bottom w:w="85" w:type="dxa"/>
                  <w:right w:w="85" w:type="dxa"/>
                </w:tcMar>
              </w:tcPr>
            </w:tcPrChange>
          </w:tcPr>
          <w:p w14:paraId="0C98A959" w14:textId="09654777" w:rsidR="00A32EAA" w:rsidRPr="005B4308" w:rsidRDefault="00A32EAA" w:rsidP="00442CF9">
            <w:pPr>
              <w:pStyle w:val="FootnoteText"/>
              <w:rPr>
                <w:ins w:id="978" w:author="Iain Nicoll" w:date="2022-05-11T10:05:00Z"/>
              </w:rPr>
            </w:pPr>
            <w:ins w:id="979" w:author="Iain Nicoll" w:date="2022-05-11T10:06:00Z">
              <w:r>
                <w:t>Following 3.8.2</w:t>
              </w:r>
            </w:ins>
          </w:p>
        </w:tc>
        <w:tc>
          <w:tcPr>
            <w:tcW w:w="1302" w:type="pct"/>
            <w:tcBorders>
              <w:bottom w:val="single" w:sz="6" w:space="0" w:color="auto"/>
            </w:tcBorders>
            <w:tcMar>
              <w:top w:w="85" w:type="dxa"/>
              <w:left w:w="85" w:type="dxa"/>
              <w:bottom w:w="85" w:type="dxa"/>
              <w:right w:w="85" w:type="dxa"/>
            </w:tcMar>
            <w:tcPrChange w:id="980" w:author="Mike Smith" w:date="2022-06-21T13:10:00Z">
              <w:tcPr>
                <w:tcW w:w="1302" w:type="pct"/>
                <w:gridSpan w:val="2"/>
                <w:tcBorders>
                  <w:bottom w:val="nil"/>
                </w:tcBorders>
                <w:tcMar>
                  <w:top w:w="85" w:type="dxa"/>
                  <w:left w:w="85" w:type="dxa"/>
                  <w:bottom w:w="85" w:type="dxa"/>
                  <w:right w:w="85" w:type="dxa"/>
                </w:tcMar>
              </w:tcPr>
            </w:tcPrChange>
          </w:tcPr>
          <w:p w14:paraId="57A57A6C" w14:textId="1BD7BE73" w:rsidR="00A32EAA" w:rsidRDefault="00A32EAA" w:rsidP="00557EBE">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981" w:author="Iain Nicoll" w:date="2022-05-11T10:05:00Z"/>
                <w:rFonts w:ascii="Times New Roman" w:hAnsi="Times New Roman"/>
              </w:rPr>
            </w:pPr>
            <w:ins w:id="982" w:author="Iain Nicoll" w:date="2022-05-11T10:06:00Z">
              <w:r>
                <w:rPr>
                  <w:rFonts w:ascii="Times New Roman" w:hAnsi="Times New Roman"/>
                </w:rPr>
                <w:t>Where an inconsistency has been identified follow BSCP06</w:t>
              </w:r>
            </w:ins>
            <w:ins w:id="983" w:author="Mike Smith" w:date="2022-06-21T12:59:00Z">
              <w:r w:rsidR="00AA2FFE">
                <w:rPr>
                  <w:rFonts w:ascii="Times New Roman" w:hAnsi="Times New Roman"/>
                </w:rPr>
                <w:t>.</w:t>
              </w:r>
            </w:ins>
          </w:p>
        </w:tc>
        <w:tc>
          <w:tcPr>
            <w:tcW w:w="503" w:type="pct"/>
            <w:tcBorders>
              <w:bottom w:val="single" w:sz="6" w:space="0" w:color="auto"/>
            </w:tcBorders>
            <w:tcMar>
              <w:top w:w="85" w:type="dxa"/>
              <w:left w:w="85" w:type="dxa"/>
              <w:bottom w:w="85" w:type="dxa"/>
              <w:right w:w="85" w:type="dxa"/>
            </w:tcMar>
            <w:tcPrChange w:id="984" w:author="Mike Smith" w:date="2022-06-21T13:10:00Z">
              <w:tcPr>
                <w:tcW w:w="503" w:type="pct"/>
                <w:gridSpan w:val="2"/>
                <w:tcBorders>
                  <w:bottom w:val="nil"/>
                </w:tcBorders>
                <w:tcMar>
                  <w:top w:w="85" w:type="dxa"/>
                  <w:left w:w="85" w:type="dxa"/>
                  <w:bottom w:w="85" w:type="dxa"/>
                  <w:right w:w="85" w:type="dxa"/>
                </w:tcMar>
              </w:tcPr>
            </w:tcPrChange>
          </w:tcPr>
          <w:p w14:paraId="025658D4" w14:textId="1026B1BF" w:rsidR="00A32EAA" w:rsidRDefault="00A32EAA" w:rsidP="00FE3978">
            <w:pPr>
              <w:rPr>
                <w:ins w:id="985" w:author="Iain Nicoll" w:date="2022-05-11T10:05:00Z"/>
                <w:sz w:val="20"/>
              </w:rPr>
            </w:pPr>
            <w:ins w:id="986" w:author="Iain Nicoll" w:date="2022-05-11T10:07:00Z">
              <w:r>
                <w:rPr>
                  <w:sz w:val="20"/>
                </w:rPr>
                <w:t>Registrant</w:t>
              </w:r>
            </w:ins>
          </w:p>
        </w:tc>
        <w:tc>
          <w:tcPr>
            <w:tcW w:w="554" w:type="pct"/>
            <w:tcBorders>
              <w:bottom w:val="single" w:sz="6" w:space="0" w:color="auto"/>
            </w:tcBorders>
            <w:tcMar>
              <w:top w:w="85" w:type="dxa"/>
              <w:left w:w="85" w:type="dxa"/>
              <w:bottom w:w="85" w:type="dxa"/>
              <w:right w:w="85" w:type="dxa"/>
            </w:tcMar>
            <w:tcPrChange w:id="987" w:author="Mike Smith" w:date="2022-06-21T13:10:00Z">
              <w:tcPr>
                <w:tcW w:w="554" w:type="pct"/>
                <w:gridSpan w:val="2"/>
                <w:tcBorders>
                  <w:bottom w:val="nil"/>
                </w:tcBorders>
                <w:tcMar>
                  <w:top w:w="85" w:type="dxa"/>
                  <w:left w:w="85" w:type="dxa"/>
                  <w:bottom w:w="85" w:type="dxa"/>
                  <w:right w:w="85" w:type="dxa"/>
                </w:tcMar>
              </w:tcPr>
            </w:tcPrChange>
          </w:tcPr>
          <w:p w14:paraId="459A7D74" w14:textId="77777777" w:rsidR="00A32EAA" w:rsidRDefault="00A32EAA" w:rsidP="00FE3978">
            <w:pPr>
              <w:rPr>
                <w:ins w:id="988" w:author="Iain Nicoll" w:date="2022-05-11T10:05:00Z"/>
                <w:sz w:val="20"/>
              </w:rPr>
            </w:pPr>
          </w:p>
        </w:tc>
        <w:tc>
          <w:tcPr>
            <w:tcW w:w="1158" w:type="pct"/>
            <w:tcBorders>
              <w:bottom w:val="single" w:sz="6" w:space="0" w:color="auto"/>
            </w:tcBorders>
            <w:tcMar>
              <w:top w:w="85" w:type="dxa"/>
              <w:left w:w="85" w:type="dxa"/>
              <w:bottom w:w="85" w:type="dxa"/>
              <w:right w:w="85" w:type="dxa"/>
            </w:tcMar>
            <w:tcPrChange w:id="989" w:author="Mike Smith" w:date="2022-06-21T13:10:00Z">
              <w:tcPr>
                <w:tcW w:w="1158" w:type="pct"/>
                <w:gridSpan w:val="2"/>
                <w:tcBorders>
                  <w:bottom w:val="nil"/>
                </w:tcBorders>
                <w:tcMar>
                  <w:top w:w="85" w:type="dxa"/>
                  <w:left w:w="85" w:type="dxa"/>
                  <w:bottom w:w="85" w:type="dxa"/>
                  <w:right w:w="85" w:type="dxa"/>
                </w:tcMar>
              </w:tcPr>
            </w:tcPrChange>
          </w:tcPr>
          <w:p w14:paraId="52CBAD13" w14:textId="77777777" w:rsidR="00A32EAA" w:rsidRDefault="00A32EAA" w:rsidP="00A32EAA">
            <w:pPr>
              <w:spacing w:after="120"/>
              <w:rPr>
                <w:ins w:id="990" w:author="Iain Nicoll" w:date="2022-05-11T10:05:00Z"/>
                <w:sz w:val="20"/>
              </w:rPr>
            </w:pPr>
          </w:p>
        </w:tc>
        <w:tc>
          <w:tcPr>
            <w:tcW w:w="618" w:type="pct"/>
            <w:tcBorders>
              <w:bottom w:val="single" w:sz="6" w:space="0" w:color="auto"/>
              <w:right w:val="single" w:sz="6" w:space="0" w:color="auto"/>
            </w:tcBorders>
            <w:tcMar>
              <w:top w:w="85" w:type="dxa"/>
              <w:left w:w="85" w:type="dxa"/>
              <w:bottom w:w="85" w:type="dxa"/>
              <w:right w:w="85" w:type="dxa"/>
            </w:tcMar>
            <w:tcPrChange w:id="991" w:author="Mike Smith" w:date="2022-06-21T13:10:00Z">
              <w:tcPr>
                <w:tcW w:w="618" w:type="pct"/>
                <w:gridSpan w:val="2"/>
                <w:tcBorders>
                  <w:bottom w:val="nil"/>
                  <w:right w:val="single" w:sz="6" w:space="0" w:color="auto"/>
                </w:tcBorders>
                <w:tcMar>
                  <w:top w:w="85" w:type="dxa"/>
                  <w:left w:w="85" w:type="dxa"/>
                  <w:bottom w:w="85" w:type="dxa"/>
                  <w:right w:w="85" w:type="dxa"/>
                </w:tcMar>
              </w:tcPr>
            </w:tcPrChange>
          </w:tcPr>
          <w:p w14:paraId="6ABB8BE4" w14:textId="4180D0D7" w:rsidR="00A32EAA" w:rsidRDefault="00A32EAA" w:rsidP="00FE3978">
            <w:pPr>
              <w:rPr>
                <w:ins w:id="992" w:author="Iain Nicoll" w:date="2022-05-11T10:05:00Z"/>
                <w:sz w:val="20"/>
              </w:rPr>
            </w:pPr>
            <w:ins w:id="993" w:author="Iain Nicoll" w:date="2022-05-11T10:08:00Z">
              <w:r>
                <w:rPr>
                  <w:sz w:val="20"/>
                </w:rPr>
                <w:t>Internal process</w:t>
              </w:r>
            </w:ins>
          </w:p>
        </w:tc>
      </w:tr>
      <w:tr w:rsidR="00FE3978" w14:paraId="51280497" w14:textId="77777777" w:rsidTr="00636E0A">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Change w:id="994" w:author="Mike Smith" w:date="2022-06-21T13:10:00Z">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
          </w:tblPrExChange>
        </w:tblPrEx>
        <w:trPr>
          <w:cantSplit/>
          <w:ins w:id="995" w:author="Iain Nicoll" w:date="2022-05-11T09:01:00Z"/>
          <w:trPrChange w:id="996" w:author="Mike Smith" w:date="2022-06-21T13:10:00Z">
            <w:trPr>
              <w:gridBefore w:val="1"/>
              <w:cantSplit/>
            </w:trPr>
          </w:trPrChange>
        </w:trPr>
        <w:tc>
          <w:tcPr>
            <w:tcW w:w="289" w:type="pct"/>
            <w:tcBorders>
              <w:top w:val="single" w:sz="6" w:space="0" w:color="auto"/>
              <w:left w:val="single" w:sz="6" w:space="0" w:color="auto"/>
              <w:bottom w:val="single" w:sz="6" w:space="0" w:color="auto"/>
            </w:tcBorders>
            <w:tcMar>
              <w:top w:w="85" w:type="dxa"/>
              <w:left w:w="85" w:type="dxa"/>
              <w:bottom w:w="85" w:type="dxa"/>
              <w:right w:w="85" w:type="dxa"/>
            </w:tcMar>
            <w:tcPrChange w:id="997" w:author="Mike Smith" w:date="2022-06-21T13:10:00Z">
              <w:tcPr>
                <w:tcW w:w="289" w:type="pct"/>
                <w:gridSpan w:val="2"/>
                <w:tcBorders>
                  <w:left w:val="single" w:sz="6" w:space="0" w:color="auto"/>
                  <w:bottom w:val="nil"/>
                </w:tcBorders>
                <w:tcMar>
                  <w:top w:w="85" w:type="dxa"/>
                  <w:left w:w="85" w:type="dxa"/>
                  <w:bottom w:w="85" w:type="dxa"/>
                  <w:right w:w="85" w:type="dxa"/>
                </w:tcMar>
              </w:tcPr>
            </w:tcPrChange>
          </w:tcPr>
          <w:p w14:paraId="5598D809" w14:textId="39521296" w:rsidR="00FE3978" w:rsidRDefault="00FE3978" w:rsidP="00A32EAA">
            <w:pPr>
              <w:rPr>
                <w:ins w:id="998" w:author="Iain Nicoll" w:date="2022-05-11T09:01:00Z"/>
                <w:sz w:val="20"/>
              </w:rPr>
            </w:pPr>
            <w:ins w:id="999" w:author="Iain Nicoll" w:date="2022-05-11T09:01:00Z">
              <w:r>
                <w:rPr>
                  <w:sz w:val="20"/>
                </w:rPr>
                <w:t>3.8.</w:t>
              </w:r>
            </w:ins>
            <w:ins w:id="1000" w:author="Iain Nicoll" w:date="2022-05-11T10:08:00Z">
              <w:r w:rsidR="00A32EAA">
                <w:rPr>
                  <w:sz w:val="20"/>
                </w:rPr>
                <w:t>5</w:t>
              </w:r>
            </w:ins>
          </w:p>
        </w:tc>
        <w:tc>
          <w:tcPr>
            <w:tcW w:w="576" w:type="pct"/>
            <w:tcBorders>
              <w:top w:val="single" w:sz="6" w:space="0" w:color="auto"/>
              <w:bottom w:val="single" w:sz="6" w:space="0" w:color="auto"/>
            </w:tcBorders>
            <w:tcMar>
              <w:top w:w="85" w:type="dxa"/>
              <w:left w:w="85" w:type="dxa"/>
              <w:bottom w:w="85" w:type="dxa"/>
              <w:right w:w="85" w:type="dxa"/>
            </w:tcMar>
            <w:tcPrChange w:id="1001" w:author="Mike Smith" w:date="2022-06-21T13:10:00Z">
              <w:tcPr>
                <w:tcW w:w="576" w:type="pct"/>
                <w:gridSpan w:val="2"/>
                <w:tcBorders>
                  <w:bottom w:val="nil"/>
                </w:tcBorders>
                <w:tcMar>
                  <w:top w:w="85" w:type="dxa"/>
                  <w:left w:w="85" w:type="dxa"/>
                  <w:bottom w:w="85" w:type="dxa"/>
                  <w:right w:w="85" w:type="dxa"/>
                </w:tcMar>
              </w:tcPr>
            </w:tcPrChange>
          </w:tcPr>
          <w:p w14:paraId="04CD5576" w14:textId="1F4D2117" w:rsidR="000121E8" w:rsidRDefault="007E6A5B" w:rsidP="00FE3978">
            <w:pPr>
              <w:pStyle w:val="FootnoteText"/>
              <w:rPr>
                <w:ins w:id="1002" w:author="Iain Nicoll" w:date="2022-05-11T10:26:00Z"/>
              </w:rPr>
            </w:pPr>
            <w:ins w:id="1003" w:author="Iain Nicoll" w:date="2022-05-11T09:13:00Z">
              <w:r>
                <w:t xml:space="preserve">Following 3.8.1 or </w:t>
              </w:r>
            </w:ins>
            <w:ins w:id="1004" w:author="Iain Nicoll" w:date="2022-06-13T07:58:00Z">
              <w:r w:rsidR="002056C6">
                <w:t>prior to</w:t>
              </w:r>
            </w:ins>
            <w:ins w:id="1005" w:author="Iain Nicoll" w:date="2022-05-11T09:01:00Z">
              <w:r w:rsidR="00FE3978">
                <w:t xml:space="preserve"> Effective From Date</w:t>
              </w:r>
            </w:ins>
            <w:ins w:id="1006" w:author="Iain Nicoll" w:date="2022-05-11T09:04:00Z">
              <w:r w:rsidR="00FE3978">
                <w:t xml:space="preserve"> and within 10WDs</w:t>
              </w:r>
            </w:ins>
          </w:p>
          <w:p w14:paraId="63A4A350" w14:textId="6A313F98" w:rsidR="000121E8" w:rsidRDefault="000121E8" w:rsidP="00FE3978">
            <w:pPr>
              <w:pStyle w:val="FootnoteText"/>
              <w:rPr>
                <w:ins w:id="1007" w:author="Iain Nicoll" w:date="2022-05-11T09:01:00Z"/>
              </w:rPr>
            </w:pPr>
          </w:p>
        </w:tc>
        <w:tc>
          <w:tcPr>
            <w:tcW w:w="1302" w:type="pct"/>
            <w:tcBorders>
              <w:top w:val="single" w:sz="6" w:space="0" w:color="auto"/>
              <w:bottom w:val="single" w:sz="6" w:space="0" w:color="auto"/>
            </w:tcBorders>
            <w:tcMar>
              <w:top w:w="85" w:type="dxa"/>
              <w:left w:w="85" w:type="dxa"/>
              <w:bottom w:w="85" w:type="dxa"/>
              <w:right w:w="85" w:type="dxa"/>
            </w:tcMar>
            <w:tcPrChange w:id="1008" w:author="Mike Smith" w:date="2022-06-21T13:10:00Z">
              <w:tcPr>
                <w:tcW w:w="1302" w:type="pct"/>
                <w:gridSpan w:val="2"/>
                <w:tcBorders>
                  <w:bottom w:val="nil"/>
                </w:tcBorders>
                <w:tcMar>
                  <w:top w:w="85" w:type="dxa"/>
                  <w:left w:w="85" w:type="dxa"/>
                  <w:bottom w:w="85" w:type="dxa"/>
                  <w:right w:w="85" w:type="dxa"/>
                </w:tcMar>
              </w:tcPr>
            </w:tcPrChange>
          </w:tcPr>
          <w:p w14:paraId="3E1A304B" w14:textId="0CB4B2E2" w:rsidR="00FE3978" w:rsidRDefault="00E13918" w:rsidP="00AA2FFE">
            <w:pPr>
              <w:pStyle w:val="qmstext-cell"/>
              <w:jc w:val="left"/>
              <w:rPr>
                <w:ins w:id="1009" w:author="Iain Nicoll" w:date="2022-05-11T09:01:00Z"/>
                <w:rFonts w:ascii="Times New Roman" w:hAnsi="Times New Roman"/>
              </w:rPr>
            </w:pPr>
            <w:ins w:id="1010" w:author="Iain Nicoll" w:date="2022-06-10T14:49:00Z">
              <w:r>
                <w:rPr>
                  <w:rFonts w:ascii="Times New Roman" w:hAnsi="Times New Roman"/>
                </w:rPr>
                <w:t xml:space="preserve">CDCA to confirm with Registrant </w:t>
              </w:r>
            </w:ins>
            <w:ins w:id="1011" w:author="Iain Nicoll" w:date="2022-06-10T14:50:00Z">
              <w:r>
                <w:rPr>
                  <w:rFonts w:ascii="Times New Roman" w:hAnsi="Times New Roman"/>
                </w:rPr>
                <w:t xml:space="preserve">date </w:t>
              </w:r>
            </w:ins>
            <w:ins w:id="1012" w:author="Iain Nicoll" w:date="2022-06-10T14:49:00Z">
              <w:r>
                <w:rPr>
                  <w:rFonts w:ascii="Times New Roman" w:hAnsi="Times New Roman"/>
                </w:rPr>
                <w:t xml:space="preserve">to </w:t>
              </w:r>
            </w:ins>
            <w:ins w:id="1013" w:author="Iain Nicoll" w:date="2022-06-10T14:50:00Z">
              <w:r w:rsidRPr="00E13918">
                <w:rPr>
                  <w:rFonts w:ascii="Times New Roman" w:hAnsi="Times New Roman"/>
                </w:rPr>
                <w:t xml:space="preserve">start </w:t>
              </w:r>
            </w:ins>
            <w:ins w:id="1014" w:author="Iain Nicoll" w:date="2022-06-10T14:51:00Z">
              <w:r>
                <w:rPr>
                  <w:rFonts w:ascii="Times New Roman" w:hAnsi="Times New Roman"/>
                </w:rPr>
                <w:t>monitoring</w:t>
              </w:r>
            </w:ins>
            <w:ins w:id="1015" w:author="Iain Nicoll" w:date="2022-06-10T14:50:00Z">
              <w:r w:rsidRPr="00E13918">
                <w:rPr>
                  <w:rFonts w:ascii="Times New Roman" w:hAnsi="Times New Roman"/>
                </w:rPr>
                <w:t xml:space="preserve"> circuit to see if demand or generation is visible in the </w:t>
              </w:r>
            </w:ins>
            <w:ins w:id="1016" w:author="Iain Nicoll" w:date="2022-06-10T14:51:00Z">
              <w:r>
                <w:rPr>
                  <w:rFonts w:ascii="Times New Roman" w:hAnsi="Times New Roman"/>
                </w:rPr>
                <w:t>m</w:t>
              </w:r>
            </w:ins>
            <w:ins w:id="1017" w:author="Iain Nicoll" w:date="2022-06-10T14:50:00Z">
              <w:r w:rsidRPr="00E13918">
                <w:rPr>
                  <w:rFonts w:ascii="Times New Roman" w:hAnsi="Times New Roman"/>
                </w:rPr>
                <w:t>etered</w:t>
              </w:r>
            </w:ins>
            <w:ins w:id="1018" w:author="Iain Nicoll" w:date="2022-06-10T14:51:00Z">
              <w:r>
                <w:rPr>
                  <w:rFonts w:ascii="Times New Roman" w:hAnsi="Times New Roman"/>
                </w:rPr>
                <w:t xml:space="preserve"> d</w:t>
              </w:r>
            </w:ins>
            <w:ins w:id="1019" w:author="Iain Nicoll" w:date="2022-06-10T14:50:00Z">
              <w:r w:rsidRPr="00E13918">
                <w:rPr>
                  <w:rFonts w:ascii="Times New Roman" w:hAnsi="Times New Roman"/>
                </w:rPr>
                <w:t>ata</w:t>
              </w:r>
              <w:del w:id="1020" w:author="Mike Smith" w:date="2022-06-21T12:59:00Z">
                <w:r w:rsidRPr="00E13918" w:rsidDel="00AA2FFE">
                  <w:rPr>
                    <w:rFonts w:ascii="Times New Roman" w:hAnsi="Times New Roman"/>
                  </w:rPr>
                  <w:delText xml:space="preserve"> </w:delText>
                </w:r>
              </w:del>
              <w:r>
                <w:rPr>
                  <w:rFonts w:ascii="Times New Roman" w:hAnsi="Times New Roman"/>
                </w:rPr>
                <w:t xml:space="preserve"> </w:t>
              </w:r>
              <w:r w:rsidRPr="00E13918">
                <w:rPr>
                  <w:rFonts w:ascii="Times New Roman" w:hAnsi="Times New Roman"/>
                </w:rPr>
                <w:t xml:space="preserve">retrieved from the </w:t>
              </w:r>
            </w:ins>
            <w:ins w:id="1021" w:author="Iain Nicoll" w:date="2022-06-10T14:51:00Z">
              <w:r w:rsidR="007024B7">
                <w:rPr>
                  <w:rFonts w:ascii="Times New Roman" w:hAnsi="Times New Roman"/>
                </w:rPr>
                <w:t xml:space="preserve">relevant </w:t>
              </w:r>
            </w:ins>
            <w:ins w:id="1022" w:author="Iain Nicoll" w:date="2022-06-10T14:50:00Z">
              <w:r w:rsidRPr="00E13918">
                <w:rPr>
                  <w:rFonts w:ascii="Times New Roman" w:hAnsi="Times New Roman"/>
                </w:rPr>
                <w:t xml:space="preserve">Outstation(s) </w:t>
              </w:r>
            </w:ins>
            <w:ins w:id="1023" w:author="Stanley Dikeocha" w:date="2022-06-17T13:42:00Z">
              <w:r w:rsidR="002F3377">
                <w:rPr>
                  <w:rFonts w:ascii="Times New Roman" w:hAnsi="Times New Roman"/>
                </w:rPr>
                <w:t>channel</w:t>
              </w:r>
            </w:ins>
            <w:ins w:id="1024" w:author="Iain Nicoll" w:date="2022-06-10T14:52:00Z">
              <w:r w:rsidR="007024B7">
                <w:rPr>
                  <w:rFonts w:ascii="Times New Roman" w:hAnsi="Times New Roman"/>
                </w:rPr>
                <w:t>(</w:t>
              </w:r>
            </w:ins>
            <w:ins w:id="1025" w:author="Iain Nicoll" w:date="2022-06-10T14:50:00Z">
              <w:r w:rsidRPr="00E13918">
                <w:rPr>
                  <w:rFonts w:ascii="Times New Roman" w:hAnsi="Times New Roman"/>
                </w:rPr>
                <w:t>s</w:t>
              </w:r>
            </w:ins>
            <w:ins w:id="1026" w:author="Iain Nicoll" w:date="2022-06-10T14:52:00Z">
              <w:r w:rsidR="007024B7">
                <w:rPr>
                  <w:rFonts w:ascii="Times New Roman" w:hAnsi="Times New Roman"/>
                </w:rPr>
                <w:t xml:space="preserve">) and </w:t>
              </w:r>
            </w:ins>
            <w:ins w:id="1027" w:author="Iain Nicoll" w:date="2022-06-10T14:53:00Z">
              <w:r w:rsidR="007024B7">
                <w:rPr>
                  <w:rFonts w:ascii="Times New Roman" w:hAnsi="Times New Roman"/>
                </w:rPr>
                <w:t xml:space="preserve">agree suitable </w:t>
              </w:r>
            </w:ins>
            <w:ins w:id="1028" w:author="Iain Nicoll" w:date="2022-06-10T14:52:00Z">
              <w:r w:rsidR="007024B7">
                <w:rPr>
                  <w:rFonts w:ascii="Times New Roman" w:hAnsi="Times New Roman"/>
                </w:rPr>
                <w:t>threshold (Section 5.5</w:t>
              </w:r>
            </w:ins>
            <w:ins w:id="1029" w:author="Iain Nicoll" w:date="2022-06-10T14:53:00Z">
              <w:r w:rsidR="007024B7">
                <w:rPr>
                  <w:rFonts w:ascii="Times New Roman" w:hAnsi="Times New Roman"/>
                </w:rPr>
                <w:t>)</w:t>
              </w:r>
            </w:ins>
            <w:ins w:id="1030" w:author="Mike Smith" w:date="2022-06-21T12:59:00Z">
              <w:r w:rsidR="00AA2FFE">
                <w:rPr>
                  <w:rFonts w:ascii="Times New Roman" w:hAnsi="Times New Roman"/>
                </w:rPr>
                <w:t>.</w:t>
              </w:r>
            </w:ins>
          </w:p>
        </w:tc>
        <w:tc>
          <w:tcPr>
            <w:tcW w:w="503" w:type="pct"/>
            <w:tcBorders>
              <w:top w:val="single" w:sz="6" w:space="0" w:color="auto"/>
              <w:bottom w:val="single" w:sz="6" w:space="0" w:color="auto"/>
            </w:tcBorders>
            <w:tcMar>
              <w:top w:w="85" w:type="dxa"/>
              <w:left w:w="85" w:type="dxa"/>
              <w:bottom w:w="85" w:type="dxa"/>
              <w:right w:w="85" w:type="dxa"/>
            </w:tcMar>
            <w:tcPrChange w:id="1031" w:author="Mike Smith" w:date="2022-06-21T13:10:00Z">
              <w:tcPr>
                <w:tcW w:w="503" w:type="pct"/>
                <w:gridSpan w:val="2"/>
                <w:tcBorders>
                  <w:bottom w:val="nil"/>
                </w:tcBorders>
                <w:tcMar>
                  <w:top w:w="85" w:type="dxa"/>
                  <w:left w:w="85" w:type="dxa"/>
                  <w:bottom w:w="85" w:type="dxa"/>
                  <w:right w:w="85" w:type="dxa"/>
                </w:tcMar>
              </w:tcPr>
            </w:tcPrChange>
          </w:tcPr>
          <w:p w14:paraId="0DBB8D3C" w14:textId="08E01D90" w:rsidR="00FE3978" w:rsidRDefault="00FE3978" w:rsidP="00FE3978">
            <w:pPr>
              <w:rPr>
                <w:ins w:id="1032" w:author="Iain Nicoll" w:date="2022-05-11T09:01:00Z"/>
                <w:sz w:val="20"/>
              </w:rPr>
            </w:pPr>
            <w:ins w:id="1033" w:author="Iain Nicoll" w:date="2022-05-11T09:04:00Z">
              <w:r>
                <w:rPr>
                  <w:sz w:val="20"/>
                </w:rPr>
                <w:t>CDCA</w:t>
              </w:r>
            </w:ins>
          </w:p>
        </w:tc>
        <w:tc>
          <w:tcPr>
            <w:tcW w:w="554" w:type="pct"/>
            <w:tcBorders>
              <w:top w:val="single" w:sz="6" w:space="0" w:color="auto"/>
              <w:bottom w:val="single" w:sz="6" w:space="0" w:color="auto"/>
            </w:tcBorders>
            <w:tcMar>
              <w:top w:w="85" w:type="dxa"/>
              <w:left w:w="85" w:type="dxa"/>
              <w:bottom w:w="85" w:type="dxa"/>
              <w:right w:w="85" w:type="dxa"/>
            </w:tcMar>
            <w:tcPrChange w:id="1034" w:author="Mike Smith" w:date="2022-06-21T13:10:00Z">
              <w:tcPr>
                <w:tcW w:w="554" w:type="pct"/>
                <w:gridSpan w:val="2"/>
                <w:tcBorders>
                  <w:bottom w:val="nil"/>
                </w:tcBorders>
                <w:tcMar>
                  <w:top w:w="85" w:type="dxa"/>
                  <w:left w:w="85" w:type="dxa"/>
                  <w:bottom w:w="85" w:type="dxa"/>
                  <w:right w:w="85" w:type="dxa"/>
                </w:tcMar>
              </w:tcPr>
            </w:tcPrChange>
          </w:tcPr>
          <w:p w14:paraId="6F25DE0F" w14:textId="3048CF95" w:rsidR="00FE3978" w:rsidRDefault="007024B7" w:rsidP="00FE3978">
            <w:pPr>
              <w:rPr>
                <w:ins w:id="1035" w:author="Iain Nicoll" w:date="2022-05-11T09:01:00Z"/>
                <w:sz w:val="20"/>
              </w:rPr>
            </w:pPr>
            <w:ins w:id="1036" w:author="Iain Nicoll" w:date="2022-06-10T14:52:00Z">
              <w:r>
                <w:rPr>
                  <w:sz w:val="20"/>
                </w:rPr>
                <w:t>Registrant</w:t>
              </w:r>
            </w:ins>
          </w:p>
        </w:tc>
        <w:tc>
          <w:tcPr>
            <w:tcW w:w="1158" w:type="pct"/>
            <w:tcBorders>
              <w:top w:val="single" w:sz="6" w:space="0" w:color="auto"/>
              <w:bottom w:val="single" w:sz="6" w:space="0" w:color="auto"/>
            </w:tcBorders>
            <w:tcMar>
              <w:top w:w="85" w:type="dxa"/>
              <w:left w:w="85" w:type="dxa"/>
              <w:bottom w:w="85" w:type="dxa"/>
              <w:right w:w="85" w:type="dxa"/>
            </w:tcMar>
            <w:tcPrChange w:id="1037" w:author="Mike Smith" w:date="2022-06-21T13:10:00Z">
              <w:tcPr>
                <w:tcW w:w="1158" w:type="pct"/>
                <w:gridSpan w:val="2"/>
                <w:tcBorders>
                  <w:bottom w:val="nil"/>
                </w:tcBorders>
                <w:tcMar>
                  <w:top w:w="85" w:type="dxa"/>
                  <w:left w:w="85" w:type="dxa"/>
                  <w:bottom w:w="85" w:type="dxa"/>
                  <w:right w:w="85" w:type="dxa"/>
                </w:tcMar>
              </w:tcPr>
            </w:tcPrChange>
          </w:tcPr>
          <w:p w14:paraId="00BB81F2" w14:textId="2485A228" w:rsidR="00FE3978" w:rsidDel="00515A55" w:rsidRDefault="00D86BEA" w:rsidP="00FE3978">
            <w:pPr>
              <w:rPr>
                <w:ins w:id="1038" w:author="Iain Nicoll" w:date="2022-05-11T10:12:00Z"/>
                <w:del w:id="1039" w:author="Stanley Dikeocha" w:date="2022-06-17T11:11:00Z"/>
                <w:sz w:val="20"/>
              </w:rPr>
            </w:pPr>
            <w:ins w:id="1040" w:author="Iain Nicoll" w:date="2022-05-11T10:12:00Z">
              <w:del w:id="1041" w:author="Stanley Dikeocha" w:date="2022-06-17T11:11:00Z">
                <w:r w:rsidRPr="00D86BEA" w:rsidDel="00515A55">
                  <w:rPr>
                    <w:sz w:val="20"/>
                  </w:rPr>
                  <w:delText>BSCP20/4.3, Registration of Meter Technical</w:delText>
                </w:r>
              </w:del>
            </w:ins>
            <w:ins w:id="1042" w:author="Iain Nicoll" w:date="2022-05-11T10:21:00Z">
              <w:del w:id="1043" w:author="Stanley Dikeocha" w:date="2022-06-17T11:11:00Z">
                <w:r w:rsidR="00270619" w:rsidDel="00515A55">
                  <w:rPr>
                    <w:sz w:val="20"/>
                  </w:rPr>
                  <w:delText xml:space="preserve"> Details</w:delText>
                </w:r>
              </w:del>
            </w:ins>
          </w:p>
          <w:p w14:paraId="742FB009" w14:textId="77777777" w:rsidR="00D86BEA" w:rsidRDefault="00D86BEA" w:rsidP="00FE3978">
            <w:pPr>
              <w:rPr>
                <w:ins w:id="1044" w:author="Iain Nicoll" w:date="2022-05-11T10:12:00Z"/>
                <w:sz w:val="20"/>
              </w:rPr>
            </w:pPr>
            <w:ins w:id="1045" w:author="Iain Nicoll" w:date="2022-05-11T10:12:00Z">
              <w:r>
                <w:rPr>
                  <w:sz w:val="20"/>
                </w:rPr>
                <w:t>MSID</w:t>
              </w:r>
            </w:ins>
          </w:p>
          <w:p w14:paraId="09F3BFBC" w14:textId="79C49258" w:rsidR="00D86BEA" w:rsidRDefault="00D86BEA" w:rsidP="00FE3978">
            <w:pPr>
              <w:rPr>
                <w:ins w:id="1046" w:author="Iain Nicoll" w:date="2022-05-11T09:01:00Z"/>
                <w:sz w:val="20"/>
              </w:rPr>
            </w:pPr>
            <w:ins w:id="1047" w:author="Iain Nicoll" w:date="2022-05-11T10:12:00Z">
              <w:r>
                <w:rPr>
                  <w:sz w:val="20"/>
                </w:rPr>
                <w:t>MSSID</w:t>
              </w:r>
            </w:ins>
            <w:ins w:id="1048" w:author="Iain Nicoll" w:date="2022-06-10T14:42:00Z">
              <w:r w:rsidR="00F203E7">
                <w:rPr>
                  <w:sz w:val="20"/>
                </w:rPr>
                <w:t>(s)</w:t>
              </w:r>
            </w:ins>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Change w:id="1049" w:author="Mike Smith" w:date="2022-06-21T13:10:00Z">
              <w:tcPr>
                <w:tcW w:w="618" w:type="pct"/>
                <w:gridSpan w:val="2"/>
                <w:tcBorders>
                  <w:bottom w:val="nil"/>
                  <w:right w:val="single" w:sz="6" w:space="0" w:color="auto"/>
                </w:tcBorders>
                <w:tcMar>
                  <w:top w:w="85" w:type="dxa"/>
                  <w:left w:w="85" w:type="dxa"/>
                  <w:bottom w:w="85" w:type="dxa"/>
                  <w:right w:w="85" w:type="dxa"/>
                </w:tcMar>
              </w:tcPr>
            </w:tcPrChange>
          </w:tcPr>
          <w:p w14:paraId="670F4DC9" w14:textId="23E86E87" w:rsidR="00FE3978" w:rsidRDefault="007024B7" w:rsidP="002056C6">
            <w:pPr>
              <w:rPr>
                <w:ins w:id="1050" w:author="Iain Nicoll" w:date="2022-05-11T09:01:00Z"/>
                <w:sz w:val="20"/>
              </w:rPr>
            </w:pPr>
            <w:ins w:id="1051" w:author="Iain Nicoll" w:date="2022-06-10T14:54:00Z">
              <w:r>
                <w:rPr>
                  <w:sz w:val="20"/>
                </w:rPr>
                <w:t>Email</w:t>
              </w:r>
            </w:ins>
          </w:p>
        </w:tc>
      </w:tr>
      <w:tr w:rsidR="00884230" w14:paraId="24799658" w14:textId="77777777" w:rsidTr="00636E0A">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Change w:id="1052" w:author="Mike Smith" w:date="2022-06-21T13:11:00Z">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
          </w:tblPrExChange>
        </w:tblPrEx>
        <w:trPr>
          <w:cantSplit/>
          <w:ins w:id="1053" w:author="Iain Nicoll" w:date="2022-06-13T07:52:00Z"/>
          <w:trPrChange w:id="1054" w:author="Mike Smith" w:date="2022-06-21T13:11:00Z">
            <w:trPr>
              <w:gridBefore w:val="1"/>
              <w:cantSplit/>
            </w:trPr>
          </w:trPrChange>
        </w:trPr>
        <w:tc>
          <w:tcPr>
            <w:tcW w:w="289" w:type="pct"/>
            <w:tcBorders>
              <w:top w:val="single" w:sz="6" w:space="0" w:color="auto"/>
              <w:left w:val="single" w:sz="6" w:space="0" w:color="auto"/>
              <w:bottom w:val="single" w:sz="6" w:space="0" w:color="auto"/>
            </w:tcBorders>
            <w:tcMar>
              <w:top w:w="85" w:type="dxa"/>
              <w:left w:w="85" w:type="dxa"/>
              <w:bottom w:w="85" w:type="dxa"/>
              <w:right w:w="85" w:type="dxa"/>
            </w:tcMar>
            <w:tcPrChange w:id="1055" w:author="Mike Smith" w:date="2022-06-21T13:11:00Z">
              <w:tcPr>
                <w:tcW w:w="289" w:type="pct"/>
                <w:gridSpan w:val="2"/>
                <w:tcBorders>
                  <w:left w:val="single" w:sz="6" w:space="0" w:color="auto"/>
                  <w:bottom w:val="nil"/>
                </w:tcBorders>
                <w:tcMar>
                  <w:top w:w="85" w:type="dxa"/>
                  <w:left w:w="85" w:type="dxa"/>
                  <w:bottom w:w="85" w:type="dxa"/>
                  <w:right w:w="85" w:type="dxa"/>
                </w:tcMar>
              </w:tcPr>
            </w:tcPrChange>
          </w:tcPr>
          <w:p w14:paraId="41C222E1" w14:textId="24DCFAEB" w:rsidR="00884230" w:rsidRPr="00884230" w:rsidRDefault="00884230" w:rsidP="00A32EAA">
            <w:pPr>
              <w:rPr>
                <w:ins w:id="1056" w:author="Iain Nicoll" w:date="2022-06-13T07:52:00Z"/>
                <w:sz w:val="20"/>
                <w:highlight w:val="yellow"/>
              </w:rPr>
            </w:pPr>
            <w:ins w:id="1057" w:author="Iain Nicoll" w:date="2022-06-13T07:52:00Z">
              <w:r w:rsidRPr="002056C6">
                <w:rPr>
                  <w:sz w:val="20"/>
                </w:rPr>
                <w:lastRenderedPageBreak/>
                <w:t>3.8.6</w:t>
              </w:r>
            </w:ins>
          </w:p>
        </w:tc>
        <w:tc>
          <w:tcPr>
            <w:tcW w:w="576" w:type="pct"/>
            <w:tcBorders>
              <w:top w:val="single" w:sz="6" w:space="0" w:color="auto"/>
              <w:bottom w:val="single" w:sz="6" w:space="0" w:color="auto"/>
            </w:tcBorders>
            <w:tcMar>
              <w:top w:w="85" w:type="dxa"/>
              <w:left w:w="85" w:type="dxa"/>
              <w:bottom w:w="85" w:type="dxa"/>
              <w:right w:w="85" w:type="dxa"/>
            </w:tcMar>
            <w:tcPrChange w:id="1058" w:author="Mike Smith" w:date="2022-06-21T13:11:00Z">
              <w:tcPr>
                <w:tcW w:w="576" w:type="pct"/>
                <w:gridSpan w:val="2"/>
                <w:tcBorders>
                  <w:bottom w:val="nil"/>
                </w:tcBorders>
                <w:tcMar>
                  <w:top w:w="85" w:type="dxa"/>
                  <w:left w:w="85" w:type="dxa"/>
                  <w:bottom w:w="85" w:type="dxa"/>
                  <w:right w:w="85" w:type="dxa"/>
                </w:tcMar>
              </w:tcPr>
            </w:tcPrChange>
          </w:tcPr>
          <w:p w14:paraId="4FC0FC6F" w14:textId="25852686" w:rsidR="00884230" w:rsidRDefault="002056C6" w:rsidP="00CB5BEC">
            <w:pPr>
              <w:pStyle w:val="FootnoteText"/>
              <w:rPr>
                <w:ins w:id="1059" w:author="Iain Nicoll" w:date="2022-06-13T07:52:00Z"/>
              </w:rPr>
            </w:pPr>
            <w:ins w:id="1060" w:author="Iain Nicoll" w:date="2022-06-13T07:59:00Z">
              <w:r>
                <w:t xml:space="preserve">Following 3.8.5 </w:t>
              </w:r>
            </w:ins>
            <w:ins w:id="1061" w:author="Iain Nicoll" w:date="2022-06-13T10:49:00Z">
              <w:r w:rsidR="00CB5BEC">
                <w:t xml:space="preserve">or 3.8.18, as appropriate, </w:t>
              </w:r>
            </w:ins>
            <w:ins w:id="1062" w:author="Iain Nicoll" w:date="2022-06-13T07:59:00Z">
              <w:r>
                <w:t>and within 5WDs</w:t>
              </w:r>
            </w:ins>
          </w:p>
        </w:tc>
        <w:tc>
          <w:tcPr>
            <w:tcW w:w="1302" w:type="pct"/>
            <w:tcBorders>
              <w:top w:val="single" w:sz="6" w:space="0" w:color="auto"/>
              <w:bottom w:val="single" w:sz="6" w:space="0" w:color="auto"/>
            </w:tcBorders>
            <w:tcMar>
              <w:top w:w="85" w:type="dxa"/>
              <w:left w:w="85" w:type="dxa"/>
              <w:bottom w:w="85" w:type="dxa"/>
              <w:right w:w="85" w:type="dxa"/>
            </w:tcMar>
            <w:tcPrChange w:id="1063" w:author="Mike Smith" w:date="2022-06-21T13:11:00Z">
              <w:tcPr>
                <w:tcW w:w="1302" w:type="pct"/>
                <w:gridSpan w:val="2"/>
                <w:tcBorders>
                  <w:bottom w:val="nil"/>
                </w:tcBorders>
                <w:tcMar>
                  <w:top w:w="85" w:type="dxa"/>
                  <w:left w:w="85" w:type="dxa"/>
                  <w:bottom w:w="85" w:type="dxa"/>
                  <w:right w:w="85" w:type="dxa"/>
                </w:tcMar>
              </w:tcPr>
            </w:tcPrChange>
          </w:tcPr>
          <w:p w14:paraId="75547426" w14:textId="6B262500" w:rsidR="00884230" w:rsidRDefault="00884230" w:rsidP="00E13918">
            <w:pPr>
              <w:pStyle w:val="qmstext-cell"/>
              <w:jc w:val="left"/>
              <w:rPr>
                <w:ins w:id="1064" w:author="Iain Nicoll" w:date="2022-06-13T08:03:00Z"/>
                <w:rFonts w:ascii="Times New Roman" w:hAnsi="Times New Roman"/>
              </w:rPr>
            </w:pPr>
            <w:ins w:id="1065" w:author="Iain Nicoll" w:date="2022-06-13T07:55:00Z">
              <w:r>
                <w:rPr>
                  <w:rFonts w:ascii="Times New Roman" w:hAnsi="Times New Roman"/>
                </w:rPr>
                <w:t xml:space="preserve">Registrant confirms date </w:t>
              </w:r>
            </w:ins>
            <w:ins w:id="1066" w:author="Iain Nicoll" w:date="2022-06-13T07:56:00Z">
              <w:r>
                <w:rPr>
                  <w:rFonts w:ascii="Times New Roman" w:hAnsi="Times New Roman"/>
                </w:rPr>
                <w:t xml:space="preserve">to start monitoring and </w:t>
              </w:r>
              <w:r w:rsidRPr="00884230">
                <w:rPr>
                  <w:rFonts w:ascii="Times New Roman" w:hAnsi="Times New Roman"/>
                </w:rPr>
                <w:t>suitable threshold</w:t>
              </w:r>
              <w:r>
                <w:rPr>
                  <w:rFonts w:ascii="Times New Roman" w:hAnsi="Times New Roman"/>
                </w:rPr>
                <w:t xml:space="preserve"> </w:t>
              </w:r>
              <w:r w:rsidRPr="00884230">
                <w:rPr>
                  <w:rFonts w:ascii="Times New Roman" w:hAnsi="Times New Roman"/>
                </w:rPr>
                <w:t xml:space="preserve">relevant </w:t>
              </w:r>
              <w:r>
                <w:rPr>
                  <w:rFonts w:ascii="Times New Roman" w:hAnsi="Times New Roman"/>
                </w:rPr>
                <w:t xml:space="preserve">(Section 5.5) for </w:t>
              </w:r>
              <w:r w:rsidRPr="00884230">
                <w:rPr>
                  <w:rFonts w:ascii="Times New Roman" w:hAnsi="Times New Roman"/>
                </w:rPr>
                <w:t xml:space="preserve">Outstation(s) </w:t>
              </w:r>
            </w:ins>
            <w:ins w:id="1067" w:author="Stanley Dikeocha" w:date="2022-06-17T13:42:00Z">
              <w:r w:rsidR="002F3377">
                <w:rPr>
                  <w:rFonts w:ascii="Times New Roman" w:hAnsi="Times New Roman"/>
                </w:rPr>
                <w:t>channel</w:t>
              </w:r>
            </w:ins>
            <w:ins w:id="1068" w:author="Iain Nicoll" w:date="2022-06-13T07:56:00Z">
              <w:r w:rsidRPr="00884230">
                <w:rPr>
                  <w:rFonts w:ascii="Times New Roman" w:hAnsi="Times New Roman"/>
                </w:rPr>
                <w:t>(s)</w:t>
              </w:r>
            </w:ins>
            <w:ins w:id="1069" w:author="Iain Nicoll" w:date="2022-06-13T09:55:00Z">
              <w:r w:rsidR="00711C39">
                <w:rPr>
                  <w:rFonts w:ascii="Times New Roman" w:hAnsi="Times New Roman"/>
                </w:rPr>
                <w:t>; Continue t</w:t>
              </w:r>
            </w:ins>
            <w:ins w:id="1070" w:author="Iain Nicoll" w:date="2022-06-13T09:56:00Z">
              <w:r w:rsidR="00711C39">
                <w:rPr>
                  <w:rFonts w:ascii="Times New Roman" w:hAnsi="Times New Roman"/>
                </w:rPr>
                <w:t>o</w:t>
              </w:r>
            </w:ins>
            <w:ins w:id="1071" w:author="Iain Nicoll" w:date="2022-06-13T09:55:00Z">
              <w:r w:rsidR="00711C39">
                <w:rPr>
                  <w:rFonts w:ascii="Times New Roman" w:hAnsi="Times New Roman"/>
                </w:rPr>
                <w:t xml:space="preserve"> 3.8.7</w:t>
              </w:r>
            </w:ins>
            <w:ins w:id="1072" w:author="Mike Smith" w:date="2022-06-21T12:59:00Z">
              <w:r w:rsidR="00AA2FFE">
                <w:rPr>
                  <w:rFonts w:ascii="Times New Roman" w:hAnsi="Times New Roman"/>
                </w:rPr>
                <w:t>.</w:t>
              </w:r>
            </w:ins>
          </w:p>
          <w:p w14:paraId="16EC6F90" w14:textId="77777777" w:rsidR="001C68BB" w:rsidRDefault="001C68BB" w:rsidP="00E13918">
            <w:pPr>
              <w:pStyle w:val="qmstext-cell"/>
              <w:jc w:val="left"/>
              <w:rPr>
                <w:ins w:id="1073" w:author="Iain Nicoll" w:date="2022-06-13T08:03:00Z"/>
                <w:rFonts w:ascii="Times New Roman" w:hAnsi="Times New Roman"/>
              </w:rPr>
            </w:pPr>
          </w:p>
          <w:p w14:paraId="0B03EAC3" w14:textId="77777777" w:rsidR="001C68BB" w:rsidRDefault="001C68BB" w:rsidP="00E13918">
            <w:pPr>
              <w:pStyle w:val="qmstext-cell"/>
              <w:jc w:val="left"/>
              <w:rPr>
                <w:ins w:id="1074" w:author="Iain Nicoll" w:date="2022-06-13T08:03:00Z"/>
                <w:rFonts w:ascii="Times New Roman" w:hAnsi="Times New Roman"/>
              </w:rPr>
            </w:pPr>
          </w:p>
          <w:p w14:paraId="6C0B1998" w14:textId="77777777" w:rsidR="001C68BB" w:rsidRDefault="001C68BB" w:rsidP="00E13918">
            <w:pPr>
              <w:pStyle w:val="qmstext-cell"/>
              <w:jc w:val="left"/>
              <w:rPr>
                <w:ins w:id="1075" w:author="Iain Nicoll" w:date="2022-06-13T08:03:00Z"/>
                <w:rFonts w:ascii="Times New Roman" w:hAnsi="Times New Roman"/>
              </w:rPr>
            </w:pPr>
          </w:p>
          <w:p w14:paraId="51EA5DE3" w14:textId="6F95AEF5" w:rsidR="0053113B" w:rsidRDefault="001C68BB" w:rsidP="0053113B">
            <w:pPr>
              <w:rPr>
                <w:ins w:id="1076" w:author="Iain Nicoll" w:date="2022-06-13T09:46:00Z"/>
                <w:sz w:val="20"/>
              </w:rPr>
            </w:pPr>
            <w:ins w:id="1077" w:author="Iain Nicoll" w:date="2022-06-13T08:03:00Z">
              <w:r w:rsidRPr="0053113B">
                <w:rPr>
                  <w:sz w:val="20"/>
                </w:rPr>
                <w:t>Where no response from Registrant</w:t>
              </w:r>
            </w:ins>
            <w:ins w:id="1078" w:author="Iain Nicoll" w:date="2022-06-13T09:46:00Z">
              <w:r w:rsidR="0053113B" w:rsidRPr="0053113B">
                <w:rPr>
                  <w:sz w:val="20"/>
                </w:rPr>
                <w:t xml:space="preserve"> </w:t>
              </w:r>
              <w:r w:rsidR="0053113B">
                <w:rPr>
                  <w:sz w:val="20"/>
                </w:rPr>
                <w:t>and this is the first or second reminder continue to 3.8.</w:t>
              </w:r>
            </w:ins>
            <w:ins w:id="1079" w:author="Iain Nicoll" w:date="2022-06-13T09:47:00Z">
              <w:r w:rsidR="0053113B">
                <w:rPr>
                  <w:sz w:val="20"/>
                </w:rPr>
                <w:t>5 and resend email</w:t>
              </w:r>
            </w:ins>
            <w:ins w:id="1080" w:author="Iain Nicoll" w:date="2022-06-13T09:46:00Z">
              <w:r w:rsidR="0053113B">
                <w:rPr>
                  <w:sz w:val="20"/>
                </w:rPr>
                <w:t xml:space="preserve">; </w:t>
              </w:r>
              <w:r w:rsidR="0053113B" w:rsidRPr="0053113B">
                <w:rPr>
                  <w:sz w:val="20"/>
                </w:rPr>
                <w:t>or</w:t>
              </w:r>
            </w:ins>
          </w:p>
          <w:p w14:paraId="2720A4E8" w14:textId="77777777" w:rsidR="0053113B" w:rsidRDefault="0053113B" w:rsidP="0053113B">
            <w:pPr>
              <w:rPr>
                <w:ins w:id="1081" w:author="Iain Nicoll" w:date="2022-06-13T09:46:00Z"/>
                <w:sz w:val="20"/>
              </w:rPr>
            </w:pPr>
          </w:p>
          <w:p w14:paraId="60EF015C" w14:textId="1B695EC2" w:rsidR="001C68BB" w:rsidRDefault="0053113B" w:rsidP="0053113B">
            <w:pPr>
              <w:pStyle w:val="qmstext-cell"/>
              <w:jc w:val="left"/>
              <w:rPr>
                <w:ins w:id="1082" w:author="Iain Nicoll" w:date="2022-06-13T08:03:00Z"/>
                <w:rFonts w:ascii="Times New Roman" w:hAnsi="Times New Roman"/>
              </w:rPr>
            </w:pPr>
            <w:ins w:id="1083" w:author="Iain Nicoll" w:date="2022-06-13T09:46:00Z">
              <w:r w:rsidRPr="0053113B">
                <w:rPr>
                  <w:rFonts w:ascii="Times New Roman" w:hAnsi="Times New Roman"/>
                </w:rPr>
                <w:t xml:space="preserve">Where this is the third reminder escalate to BSCCo and continue to </w:t>
              </w:r>
              <w:r w:rsidRPr="00282F79">
                <w:rPr>
                  <w:rFonts w:ascii="Times New Roman" w:hAnsi="Times New Roman"/>
                </w:rPr>
                <w:t>3.8.</w:t>
              </w:r>
            </w:ins>
            <w:ins w:id="1084" w:author="Iain Nicoll" w:date="2022-06-13T10:44:00Z">
              <w:r w:rsidR="00282F79" w:rsidRPr="00282F79">
                <w:rPr>
                  <w:rFonts w:ascii="Times New Roman" w:hAnsi="Times New Roman"/>
                </w:rPr>
                <w:t>17</w:t>
              </w:r>
            </w:ins>
            <w:ins w:id="1085" w:author="Mike Smith" w:date="2022-06-21T12:59:00Z">
              <w:r w:rsidR="00AA2FFE">
                <w:rPr>
                  <w:rFonts w:ascii="Times New Roman" w:hAnsi="Times New Roman"/>
                </w:rPr>
                <w:t>.</w:t>
              </w:r>
            </w:ins>
          </w:p>
          <w:p w14:paraId="39A12157" w14:textId="2D6A453D" w:rsidR="001C68BB" w:rsidRPr="007024B7" w:rsidRDefault="001C68BB" w:rsidP="00E13918">
            <w:pPr>
              <w:pStyle w:val="qmstext-cell"/>
              <w:jc w:val="left"/>
              <w:rPr>
                <w:ins w:id="1086" w:author="Iain Nicoll" w:date="2022-06-13T07:52:00Z"/>
                <w:rFonts w:ascii="Times New Roman" w:hAnsi="Times New Roman"/>
              </w:rPr>
            </w:pPr>
          </w:p>
        </w:tc>
        <w:tc>
          <w:tcPr>
            <w:tcW w:w="503" w:type="pct"/>
            <w:tcBorders>
              <w:top w:val="single" w:sz="6" w:space="0" w:color="auto"/>
              <w:bottom w:val="single" w:sz="6" w:space="0" w:color="auto"/>
            </w:tcBorders>
            <w:tcMar>
              <w:top w:w="85" w:type="dxa"/>
              <w:left w:w="85" w:type="dxa"/>
              <w:bottom w:w="85" w:type="dxa"/>
              <w:right w:w="85" w:type="dxa"/>
            </w:tcMar>
            <w:tcPrChange w:id="1087" w:author="Mike Smith" w:date="2022-06-21T13:11:00Z">
              <w:tcPr>
                <w:tcW w:w="503" w:type="pct"/>
                <w:gridSpan w:val="2"/>
                <w:tcBorders>
                  <w:bottom w:val="nil"/>
                </w:tcBorders>
                <w:tcMar>
                  <w:top w:w="85" w:type="dxa"/>
                  <w:left w:w="85" w:type="dxa"/>
                  <w:bottom w:w="85" w:type="dxa"/>
                  <w:right w:w="85" w:type="dxa"/>
                </w:tcMar>
              </w:tcPr>
            </w:tcPrChange>
          </w:tcPr>
          <w:p w14:paraId="6B0D071C" w14:textId="77777777" w:rsidR="00884230" w:rsidRDefault="00884230" w:rsidP="00FE3978">
            <w:pPr>
              <w:rPr>
                <w:ins w:id="1088" w:author="Iain Nicoll" w:date="2022-06-13T09:48:00Z"/>
                <w:sz w:val="20"/>
              </w:rPr>
            </w:pPr>
            <w:ins w:id="1089" w:author="Iain Nicoll" w:date="2022-06-13T07:52:00Z">
              <w:r>
                <w:rPr>
                  <w:sz w:val="20"/>
                </w:rPr>
                <w:t>Registrant</w:t>
              </w:r>
            </w:ins>
          </w:p>
          <w:p w14:paraId="76789C69" w14:textId="77777777" w:rsidR="009C12FA" w:rsidRDefault="009C12FA" w:rsidP="00FE3978">
            <w:pPr>
              <w:rPr>
                <w:ins w:id="1090" w:author="Iain Nicoll" w:date="2022-06-13T09:48:00Z"/>
                <w:sz w:val="20"/>
              </w:rPr>
            </w:pPr>
          </w:p>
          <w:p w14:paraId="457A7BC9" w14:textId="77777777" w:rsidR="009C12FA" w:rsidRDefault="009C12FA" w:rsidP="00FE3978">
            <w:pPr>
              <w:rPr>
                <w:ins w:id="1091" w:author="Iain Nicoll" w:date="2022-06-13T09:48:00Z"/>
                <w:sz w:val="20"/>
              </w:rPr>
            </w:pPr>
          </w:p>
          <w:p w14:paraId="7ABE5613" w14:textId="77777777" w:rsidR="009C12FA" w:rsidRDefault="009C12FA" w:rsidP="00FE3978">
            <w:pPr>
              <w:rPr>
                <w:ins w:id="1092" w:author="Iain Nicoll" w:date="2022-06-13T09:48:00Z"/>
                <w:sz w:val="20"/>
              </w:rPr>
            </w:pPr>
          </w:p>
          <w:p w14:paraId="3B728767" w14:textId="77777777" w:rsidR="009C12FA" w:rsidRDefault="009C12FA" w:rsidP="00FE3978">
            <w:pPr>
              <w:rPr>
                <w:ins w:id="1093" w:author="Iain Nicoll" w:date="2022-06-13T09:48:00Z"/>
                <w:sz w:val="20"/>
              </w:rPr>
            </w:pPr>
          </w:p>
          <w:p w14:paraId="1DAE8DF4" w14:textId="77777777" w:rsidR="009C12FA" w:rsidRDefault="009C12FA" w:rsidP="00FE3978">
            <w:pPr>
              <w:rPr>
                <w:ins w:id="1094" w:author="Iain Nicoll" w:date="2022-06-13T09:48:00Z"/>
                <w:sz w:val="20"/>
              </w:rPr>
            </w:pPr>
          </w:p>
          <w:p w14:paraId="0CD7F39F" w14:textId="77777777" w:rsidR="009C12FA" w:rsidRDefault="009C12FA" w:rsidP="00FE3978">
            <w:pPr>
              <w:rPr>
                <w:ins w:id="1095" w:author="Iain Nicoll" w:date="2022-06-13T09:48:00Z"/>
                <w:sz w:val="20"/>
              </w:rPr>
            </w:pPr>
          </w:p>
          <w:p w14:paraId="3C7C7170" w14:textId="77777777" w:rsidR="009C12FA" w:rsidRDefault="009C12FA" w:rsidP="00FE3978">
            <w:pPr>
              <w:rPr>
                <w:ins w:id="1096" w:author="Iain Nicoll" w:date="2022-06-13T09:48:00Z"/>
                <w:sz w:val="20"/>
              </w:rPr>
            </w:pPr>
          </w:p>
          <w:p w14:paraId="1D18D7DC" w14:textId="77777777" w:rsidR="009C12FA" w:rsidRDefault="009C12FA" w:rsidP="00FE3978">
            <w:pPr>
              <w:rPr>
                <w:ins w:id="1097" w:author="Iain Nicoll" w:date="2022-06-13T09:48:00Z"/>
                <w:sz w:val="20"/>
              </w:rPr>
            </w:pPr>
          </w:p>
          <w:p w14:paraId="2FC44946" w14:textId="77777777" w:rsidR="009C12FA" w:rsidRDefault="009C12FA" w:rsidP="00FE3978">
            <w:pPr>
              <w:rPr>
                <w:ins w:id="1098" w:author="Iain Nicoll" w:date="2022-06-13T09:48:00Z"/>
                <w:sz w:val="20"/>
              </w:rPr>
            </w:pPr>
          </w:p>
          <w:p w14:paraId="2C83C47A" w14:textId="54098F5B" w:rsidR="009C12FA" w:rsidRDefault="009C12FA" w:rsidP="00FE3978">
            <w:pPr>
              <w:rPr>
                <w:ins w:id="1099" w:author="Iain Nicoll" w:date="2022-06-13T10:43:00Z"/>
                <w:sz w:val="20"/>
              </w:rPr>
            </w:pPr>
          </w:p>
          <w:p w14:paraId="0DCD851B" w14:textId="77777777" w:rsidR="00282F79" w:rsidRDefault="00282F79" w:rsidP="00FE3978">
            <w:pPr>
              <w:rPr>
                <w:ins w:id="1100" w:author="Iain Nicoll" w:date="2022-06-13T09:48:00Z"/>
                <w:sz w:val="20"/>
              </w:rPr>
            </w:pPr>
          </w:p>
          <w:p w14:paraId="3D04FA9F" w14:textId="77777777" w:rsidR="009C12FA" w:rsidRDefault="009C12FA" w:rsidP="00FE3978">
            <w:pPr>
              <w:rPr>
                <w:ins w:id="1101" w:author="Iain Nicoll" w:date="2022-06-13T09:48:00Z"/>
                <w:sz w:val="20"/>
              </w:rPr>
            </w:pPr>
          </w:p>
          <w:p w14:paraId="7588D979" w14:textId="4F597189" w:rsidR="009C12FA" w:rsidRDefault="009C12FA" w:rsidP="00FE3978">
            <w:pPr>
              <w:rPr>
                <w:ins w:id="1102" w:author="Iain Nicoll" w:date="2022-06-13T07:52:00Z"/>
                <w:sz w:val="20"/>
              </w:rPr>
            </w:pPr>
            <w:ins w:id="1103" w:author="Iain Nicoll" w:date="2022-06-13T09:48:00Z">
              <w:r>
                <w:rPr>
                  <w:sz w:val="20"/>
                </w:rPr>
                <w:t>CDCA</w:t>
              </w:r>
            </w:ins>
          </w:p>
        </w:tc>
        <w:tc>
          <w:tcPr>
            <w:tcW w:w="554" w:type="pct"/>
            <w:tcBorders>
              <w:top w:val="single" w:sz="6" w:space="0" w:color="auto"/>
              <w:bottom w:val="single" w:sz="6" w:space="0" w:color="auto"/>
            </w:tcBorders>
            <w:tcMar>
              <w:top w:w="85" w:type="dxa"/>
              <w:left w:w="85" w:type="dxa"/>
              <w:bottom w:w="85" w:type="dxa"/>
              <w:right w:w="85" w:type="dxa"/>
            </w:tcMar>
            <w:tcPrChange w:id="1104" w:author="Mike Smith" w:date="2022-06-21T13:11:00Z">
              <w:tcPr>
                <w:tcW w:w="554" w:type="pct"/>
                <w:gridSpan w:val="2"/>
                <w:tcBorders>
                  <w:bottom w:val="nil"/>
                </w:tcBorders>
                <w:tcMar>
                  <w:top w:w="85" w:type="dxa"/>
                  <w:left w:w="85" w:type="dxa"/>
                  <w:bottom w:w="85" w:type="dxa"/>
                  <w:right w:w="85" w:type="dxa"/>
                </w:tcMar>
              </w:tcPr>
            </w:tcPrChange>
          </w:tcPr>
          <w:p w14:paraId="77F8F592" w14:textId="77777777" w:rsidR="00884230" w:rsidRDefault="00884230" w:rsidP="00FE3978">
            <w:pPr>
              <w:rPr>
                <w:ins w:id="1105" w:author="Iain Nicoll" w:date="2022-06-13T09:48:00Z"/>
                <w:sz w:val="20"/>
              </w:rPr>
            </w:pPr>
            <w:ins w:id="1106" w:author="Iain Nicoll" w:date="2022-06-13T07:52:00Z">
              <w:r>
                <w:rPr>
                  <w:sz w:val="20"/>
                </w:rPr>
                <w:t>CDCA</w:t>
              </w:r>
            </w:ins>
          </w:p>
          <w:p w14:paraId="77C0A470" w14:textId="77777777" w:rsidR="009C12FA" w:rsidRDefault="009C12FA" w:rsidP="00FE3978">
            <w:pPr>
              <w:rPr>
                <w:ins w:id="1107" w:author="Iain Nicoll" w:date="2022-06-13T09:48:00Z"/>
                <w:sz w:val="20"/>
              </w:rPr>
            </w:pPr>
          </w:p>
          <w:p w14:paraId="10D430BB" w14:textId="77777777" w:rsidR="009C12FA" w:rsidRDefault="009C12FA" w:rsidP="00FE3978">
            <w:pPr>
              <w:rPr>
                <w:ins w:id="1108" w:author="Iain Nicoll" w:date="2022-06-13T09:48:00Z"/>
                <w:sz w:val="20"/>
              </w:rPr>
            </w:pPr>
          </w:p>
          <w:p w14:paraId="328FE9F1" w14:textId="77777777" w:rsidR="009C12FA" w:rsidRDefault="009C12FA" w:rsidP="00FE3978">
            <w:pPr>
              <w:rPr>
                <w:ins w:id="1109" w:author="Iain Nicoll" w:date="2022-06-13T09:48:00Z"/>
                <w:sz w:val="20"/>
              </w:rPr>
            </w:pPr>
          </w:p>
          <w:p w14:paraId="5F437621" w14:textId="77777777" w:rsidR="009C12FA" w:rsidRDefault="009C12FA" w:rsidP="00FE3978">
            <w:pPr>
              <w:rPr>
                <w:ins w:id="1110" w:author="Iain Nicoll" w:date="2022-06-13T09:48:00Z"/>
                <w:sz w:val="20"/>
              </w:rPr>
            </w:pPr>
          </w:p>
          <w:p w14:paraId="32C6955F" w14:textId="77777777" w:rsidR="009C12FA" w:rsidRDefault="009C12FA" w:rsidP="00FE3978">
            <w:pPr>
              <w:rPr>
                <w:ins w:id="1111" w:author="Iain Nicoll" w:date="2022-06-13T09:48:00Z"/>
                <w:sz w:val="20"/>
              </w:rPr>
            </w:pPr>
          </w:p>
          <w:p w14:paraId="2258F337" w14:textId="77777777" w:rsidR="009C12FA" w:rsidRDefault="009C12FA" w:rsidP="00FE3978">
            <w:pPr>
              <w:rPr>
                <w:ins w:id="1112" w:author="Iain Nicoll" w:date="2022-06-13T09:48:00Z"/>
                <w:sz w:val="20"/>
              </w:rPr>
            </w:pPr>
          </w:p>
          <w:p w14:paraId="41CFFAD3" w14:textId="77777777" w:rsidR="009C12FA" w:rsidRDefault="009C12FA" w:rsidP="00FE3978">
            <w:pPr>
              <w:rPr>
                <w:ins w:id="1113" w:author="Iain Nicoll" w:date="2022-06-13T09:48:00Z"/>
                <w:sz w:val="20"/>
              </w:rPr>
            </w:pPr>
          </w:p>
          <w:p w14:paraId="1B2E0D4A" w14:textId="77777777" w:rsidR="009C12FA" w:rsidRDefault="009C12FA" w:rsidP="00FE3978">
            <w:pPr>
              <w:rPr>
                <w:ins w:id="1114" w:author="Iain Nicoll" w:date="2022-06-13T09:48:00Z"/>
                <w:sz w:val="20"/>
              </w:rPr>
            </w:pPr>
          </w:p>
          <w:p w14:paraId="017B581A" w14:textId="77777777" w:rsidR="009C12FA" w:rsidRDefault="009C12FA" w:rsidP="00FE3978">
            <w:pPr>
              <w:rPr>
                <w:ins w:id="1115" w:author="Iain Nicoll" w:date="2022-06-13T09:48:00Z"/>
                <w:sz w:val="20"/>
              </w:rPr>
            </w:pPr>
          </w:p>
          <w:p w14:paraId="0561A09A" w14:textId="6693F75B" w:rsidR="009C12FA" w:rsidRDefault="009C12FA" w:rsidP="00FE3978">
            <w:pPr>
              <w:rPr>
                <w:ins w:id="1116" w:author="Iain Nicoll" w:date="2022-06-13T10:43:00Z"/>
                <w:sz w:val="20"/>
              </w:rPr>
            </w:pPr>
          </w:p>
          <w:p w14:paraId="55855186" w14:textId="77777777" w:rsidR="00282F79" w:rsidRDefault="00282F79" w:rsidP="00FE3978">
            <w:pPr>
              <w:rPr>
                <w:ins w:id="1117" w:author="Iain Nicoll" w:date="2022-06-13T09:48:00Z"/>
                <w:sz w:val="20"/>
              </w:rPr>
            </w:pPr>
          </w:p>
          <w:p w14:paraId="3118BBDA" w14:textId="77777777" w:rsidR="009C12FA" w:rsidRDefault="009C12FA" w:rsidP="00FE3978">
            <w:pPr>
              <w:rPr>
                <w:ins w:id="1118" w:author="Iain Nicoll" w:date="2022-06-13T09:48:00Z"/>
                <w:sz w:val="20"/>
              </w:rPr>
            </w:pPr>
          </w:p>
          <w:p w14:paraId="1E0BF31E" w14:textId="48B617E2" w:rsidR="009C12FA" w:rsidRDefault="009C12FA" w:rsidP="00FE3978">
            <w:pPr>
              <w:rPr>
                <w:ins w:id="1119" w:author="Iain Nicoll" w:date="2022-06-13T07:52:00Z"/>
                <w:sz w:val="20"/>
              </w:rPr>
            </w:pPr>
            <w:ins w:id="1120" w:author="Iain Nicoll" w:date="2022-06-13T09:48:00Z">
              <w:r>
                <w:rPr>
                  <w:sz w:val="20"/>
                </w:rPr>
                <w:t>BSCCo</w:t>
              </w:r>
            </w:ins>
          </w:p>
        </w:tc>
        <w:tc>
          <w:tcPr>
            <w:tcW w:w="1158" w:type="pct"/>
            <w:tcBorders>
              <w:top w:val="single" w:sz="6" w:space="0" w:color="auto"/>
              <w:bottom w:val="single" w:sz="6" w:space="0" w:color="auto"/>
            </w:tcBorders>
            <w:tcMar>
              <w:top w:w="85" w:type="dxa"/>
              <w:left w:w="85" w:type="dxa"/>
              <w:bottom w:w="85" w:type="dxa"/>
              <w:right w:w="85" w:type="dxa"/>
            </w:tcMar>
            <w:tcPrChange w:id="1121" w:author="Mike Smith" w:date="2022-06-21T13:11:00Z">
              <w:tcPr>
                <w:tcW w:w="1158" w:type="pct"/>
                <w:gridSpan w:val="2"/>
                <w:tcBorders>
                  <w:bottom w:val="nil"/>
                </w:tcBorders>
                <w:tcMar>
                  <w:top w:w="85" w:type="dxa"/>
                  <w:left w:w="85" w:type="dxa"/>
                  <w:bottom w:w="85" w:type="dxa"/>
                  <w:right w:w="85" w:type="dxa"/>
                </w:tcMar>
              </w:tcPr>
            </w:tcPrChange>
          </w:tcPr>
          <w:p w14:paraId="1C6F219E" w14:textId="23F52ECD" w:rsidR="002056C6" w:rsidRDefault="002056C6" w:rsidP="00884230">
            <w:pPr>
              <w:rPr>
                <w:ins w:id="1122" w:author="Iain Nicoll" w:date="2022-06-13T07:59:00Z"/>
                <w:sz w:val="20"/>
              </w:rPr>
            </w:pPr>
            <w:ins w:id="1123" w:author="Iain Nicoll" w:date="2022-06-13T07:59:00Z">
              <w:r>
                <w:rPr>
                  <w:sz w:val="20"/>
                </w:rPr>
                <w:t>Date</w:t>
              </w:r>
            </w:ins>
          </w:p>
          <w:p w14:paraId="10114445" w14:textId="645FE5DC" w:rsidR="002056C6" w:rsidRDefault="002056C6" w:rsidP="00884230">
            <w:pPr>
              <w:rPr>
                <w:ins w:id="1124" w:author="Iain Nicoll" w:date="2022-06-13T07:59:00Z"/>
                <w:sz w:val="20"/>
              </w:rPr>
            </w:pPr>
            <w:ins w:id="1125" w:author="Iain Nicoll" w:date="2022-06-13T07:59:00Z">
              <w:r>
                <w:rPr>
                  <w:sz w:val="20"/>
                </w:rPr>
                <w:t>Threshold value</w:t>
              </w:r>
            </w:ins>
          </w:p>
          <w:p w14:paraId="664DD97A" w14:textId="6677C937" w:rsidR="00884230" w:rsidRDefault="00884230" w:rsidP="00884230">
            <w:pPr>
              <w:rPr>
                <w:ins w:id="1126" w:author="Iain Nicoll" w:date="2022-06-13T07:52:00Z"/>
                <w:sz w:val="20"/>
              </w:rPr>
            </w:pPr>
            <w:ins w:id="1127" w:author="Iain Nicoll" w:date="2022-06-13T07:52:00Z">
              <w:r w:rsidRPr="00D86BEA">
                <w:rPr>
                  <w:sz w:val="20"/>
                </w:rPr>
                <w:t>BSCP20/4.3, Registration of Meter Technical</w:t>
              </w:r>
              <w:r>
                <w:rPr>
                  <w:sz w:val="20"/>
                </w:rPr>
                <w:t xml:space="preserve"> Details</w:t>
              </w:r>
            </w:ins>
          </w:p>
          <w:p w14:paraId="539D02B3" w14:textId="77777777" w:rsidR="00884230" w:rsidRDefault="00884230" w:rsidP="00884230">
            <w:pPr>
              <w:rPr>
                <w:ins w:id="1128" w:author="Iain Nicoll" w:date="2022-06-13T07:52:00Z"/>
                <w:sz w:val="20"/>
              </w:rPr>
            </w:pPr>
            <w:ins w:id="1129" w:author="Iain Nicoll" w:date="2022-06-13T07:52:00Z">
              <w:r>
                <w:rPr>
                  <w:sz w:val="20"/>
                </w:rPr>
                <w:t>MSID</w:t>
              </w:r>
            </w:ins>
          </w:p>
          <w:p w14:paraId="30876105" w14:textId="77777777" w:rsidR="00884230" w:rsidRDefault="00884230" w:rsidP="00884230">
            <w:pPr>
              <w:rPr>
                <w:ins w:id="1130" w:author="Iain Nicoll" w:date="2022-06-13T09:48:00Z"/>
                <w:sz w:val="20"/>
              </w:rPr>
            </w:pPr>
            <w:ins w:id="1131" w:author="Iain Nicoll" w:date="2022-06-13T07:52:00Z">
              <w:r>
                <w:rPr>
                  <w:sz w:val="20"/>
                </w:rPr>
                <w:t>MSSID(s)</w:t>
              </w:r>
            </w:ins>
          </w:p>
          <w:p w14:paraId="39D55B84" w14:textId="77777777" w:rsidR="009C12FA" w:rsidRDefault="009C12FA" w:rsidP="00884230">
            <w:pPr>
              <w:rPr>
                <w:ins w:id="1132" w:author="Iain Nicoll" w:date="2022-06-13T09:48:00Z"/>
                <w:sz w:val="20"/>
              </w:rPr>
            </w:pPr>
          </w:p>
          <w:p w14:paraId="40E2DFC1" w14:textId="77777777" w:rsidR="009C12FA" w:rsidRDefault="009C12FA" w:rsidP="00884230">
            <w:pPr>
              <w:rPr>
                <w:ins w:id="1133" w:author="Iain Nicoll" w:date="2022-06-13T09:48:00Z"/>
                <w:sz w:val="20"/>
              </w:rPr>
            </w:pPr>
          </w:p>
          <w:p w14:paraId="275B94A5" w14:textId="77777777" w:rsidR="009C12FA" w:rsidRDefault="009C12FA" w:rsidP="00884230">
            <w:pPr>
              <w:rPr>
                <w:ins w:id="1134" w:author="Iain Nicoll" w:date="2022-06-13T09:48:00Z"/>
                <w:sz w:val="20"/>
              </w:rPr>
            </w:pPr>
          </w:p>
          <w:p w14:paraId="2FE93EB4" w14:textId="77777777" w:rsidR="009C12FA" w:rsidRDefault="009C12FA" w:rsidP="00884230">
            <w:pPr>
              <w:rPr>
                <w:ins w:id="1135" w:author="Iain Nicoll" w:date="2022-06-13T09:48:00Z"/>
                <w:sz w:val="20"/>
              </w:rPr>
            </w:pPr>
          </w:p>
          <w:p w14:paraId="4304D69A" w14:textId="77777777" w:rsidR="009C12FA" w:rsidRDefault="009C12FA" w:rsidP="00884230">
            <w:pPr>
              <w:rPr>
                <w:ins w:id="1136" w:author="Iain Nicoll" w:date="2022-06-13T09:48:00Z"/>
                <w:sz w:val="20"/>
              </w:rPr>
            </w:pPr>
          </w:p>
          <w:p w14:paraId="7139C78D" w14:textId="0D416D4D" w:rsidR="009C12FA" w:rsidRDefault="009C12FA" w:rsidP="00884230">
            <w:pPr>
              <w:rPr>
                <w:ins w:id="1137" w:author="Iain Nicoll" w:date="2022-06-13T10:43:00Z"/>
                <w:sz w:val="20"/>
              </w:rPr>
            </w:pPr>
          </w:p>
          <w:p w14:paraId="220ACCDC" w14:textId="77777777" w:rsidR="00282F79" w:rsidRDefault="00282F79" w:rsidP="00884230">
            <w:pPr>
              <w:rPr>
                <w:ins w:id="1138" w:author="Iain Nicoll" w:date="2022-06-13T09:48:00Z"/>
                <w:sz w:val="20"/>
              </w:rPr>
            </w:pPr>
          </w:p>
          <w:p w14:paraId="7C11DD51" w14:textId="5631A50B" w:rsidR="009C12FA" w:rsidRDefault="009C12FA" w:rsidP="009C12FA">
            <w:pPr>
              <w:rPr>
                <w:ins w:id="1139" w:author="Iain Nicoll" w:date="2022-06-13T09:49:00Z"/>
                <w:sz w:val="20"/>
              </w:rPr>
            </w:pPr>
            <w:ins w:id="1140" w:author="Iain Nicoll" w:date="2022-06-13T09:49:00Z">
              <w:r>
                <w:rPr>
                  <w:sz w:val="20"/>
                </w:rPr>
                <w:t>Registrant contact details</w:t>
              </w:r>
            </w:ins>
          </w:p>
          <w:p w14:paraId="4AFD5BE8" w14:textId="0B775559" w:rsidR="009C12FA" w:rsidRPr="009C12FA" w:rsidRDefault="009C12FA" w:rsidP="009C12FA">
            <w:pPr>
              <w:rPr>
                <w:ins w:id="1141" w:author="Iain Nicoll" w:date="2022-06-13T09:49:00Z"/>
                <w:sz w:val="20"/>
              </w:rPr>
            </w:pPr>
            <w:ins w:id="1142" w:author="Iain Nicoll" w:date="2022-06-13T09:49:00Z">
              <w:r w:rsidRPr="009C12FA">
                <w:rPr>
                  <w:sz w:val="20"/>
                </w:rPr>
                <w:t>MSID</w:t>
              </w:r>
            </w:ins>
          </w:p>
          <w:p w14:paraId="4B7A78A0" w14:textId="74BBC339" w:rsidR="009C12FA" w:rsidRPr="00D86BEA" w:rsidRDefault="009C12FA" w:rsidP="009C12FA">
            <w:pPr>
              <w:rPr>
                <w:ins w:id="1143" w:author="Iain Nicoll" w:date="2022-06-13T07:52:00Z"/>
                <w:sz w:val="20"/>
              </w:rPr>
            </w:pPr>
            <w:ins w:id="1144" w:author="Iain Nicoll" w:date="2022-06-13T09:49:00Z">
              <w:r w:rsidRPr="009C12FA">
                <w:rPr>
                  <w:sz w:val="20"/>
                </w:rPr>
                <w:t>MSSID(s)</w:t>
              </w:r>
            </w:ins>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Change w:id="1145" w:author="Mike Smith" w:date="2022-06-21T13:11:00Z">
              <w:tcPr>
                <w:tcW w:w="618" w:type="pct"/>
                <w:gridSpan w:val="2"/>
                <w:tcBorders>
                  <w:bottom w:val="nil"/>
                  <w:right w:val="single" w:sz="6" w:space="0" w:color="auto"/>
                </w:tcBorders>
                <w:tcMar>
                  <w:top w:w="85" w:type="dxa"/>
                  <w:left w:w="85" w:type="dxa"/>
                  <w:bottom w:w="85" w:type="dxa"/>
                  <w:right w:w="85" w:type="dxa"/>
                </w:tcMar>
              </w:tcPr>
            </w:tcPrChange>
          </w:tcPr>
          <w:p w14:paraId="1147ED22" w14:textId="77777777" w:rsidR="00884230" w:rsidRDefault="00884230" w:rsidP="00B11833">
            <w:pPr>
              <w:rPr>
                <w:ins w:id="1146" w:author="Iain Nicoll" w:date="2022-06-13T09:49:00Z"/>
                <w:sz w:val="20"/>
              </w:rPr>
            </w:pPr>
            <w:ins w:id="1147" w:author="Iain Nicoll" w:date="2022-06-13T07:52:00Z">
              <w:r>
                <w:rPr>
                  <w:sz w:val="20"/>
                </w:rPr>
                <w:t>Email</w:t>
              </w:r>
            </w:ins>
          </w:p>
          <w:p w14:paraId="70FCC557" w14:textId="77777777" w:rsidR="009C12FA" w:rsidRDefault="009C12FA" w:rsidP="00B11833">
            <w:pPr>
              <w:rPr>
                <w:ins w:id="1148" w:author="Iain Nicoll" w:date="2022-06-13T09:49:00Z"/>
                <w:sz w:val="20"/>
              </w:rPr>
            </w:pPr>
          </w:p>
          <w:p w14:paraId="7DEF45F1" w14:textId="77777777" w:rsidR="009C12FA" w:rsidRDefault="009C12FA" w:rsidP="00B11833">
            <w:pPr>
              <w:rPr>
                <w:ins w:id="1149" w:author="Iain Nicoll" w:date="2022-06-13T09:49:00Z"/>
                <w:sz w:val="20"/>
              </w:rPr>
            </w:pPr>
          </w:p>
          <w:p w14:paraId="05611B6D" w14:textId="77777777" w:rsidR="009C12FA" w:rsidRDefault="009C12FA" w:rsidP="00B11833">
            <w:pPr>
              <w:rPr>
                <w:ins w:id="1150" w:author="Iain Nicoll" w:date="2022-06-13T09:49:00Z"/>
                <w:sz w:val="20"/>
              </w:rPr>
            </w:pPr>
          </w:p>
          <w:p w14:paraId="25CBEACC" w14:textId="77777777" w:rsidR="009C12FA" w:rsidRDefault="009C12FA" w:rsidP="00B11833">
            <w:pPr>
              <w:rPr>
                <w:ins w:id="1151" w:author="Iain Nicoll" w:date="2022-06-13T09:49:00Z"/>
                <w:sz w:val="20"/>
              </w:rPr>
            </w:pPr>
          </w:p>
          <w:p w14:paraId="49484EA8" w14:textId="77777777" w:rsidR="009C12FA" w:rsidRDefault="009C12FA" w:rsidP="00B11833">
            <w:pPr>
              <w:rPr>
                <w:ins w:id="1152" w:author="Iain Nicoll" w:date="2022-06-13T09:49:00Z"/>
                <w:sz w:val="20"/>
              </w:rPr>
            </w:pPr>
          </w:p>
          <w:p w14:paraId="5CCAB8A8" w14:textId="77777777" w:rsidR="009C12FA" w:rsidRDefault="009C12FA" w:rsidP="00B11833">
            <w:pPr>
              <w:rPr>
                <w:ins w:id="1153" w:author="Iain Nicoll" w:date="2022-06-13T09:49:00Z"/>
                <w:sz w:val="20"/>
              </w:rPr>
            </w:pPr>
          </w:p>
          <w:p w14:paraId="0801A3DD" w14:textId="77777777" w:rsidR="009C12FA" w:rsidRDefault="009C12FA" w:rsidP="00B11833">
            <w:pPr>
              <w:rPr>
                <w:ins w:id="1154" w:author="Iain Nicoll" w:date="2022-06-13T09:49:00Z"/>
                <w:sz w:val="20"/>
              </w:rPr>
            </w:pPr>
          </w:p>
          <w:p w14:paraId="283CCA3F" w14:textId="77777777" w:rsidR="009C12FA" w:rsidRDefault="009C12FA" w:rsidP="00B11833">
            <w:pPr>
              <w:rPr>
                <w:ins w:id="1155" w:author="Iain Nicoll" w:date="2022-06-13T09:49:00Z"/>
                <w:sz w:val="20"/>
              </w:rPr>
            </w:pPr>
          </w:p>
          <w:p w14:paraId="528B602D" w14:textId="77777777" w:rsidR="009C12FA" w:rsidRDefault="009C12FA" w:rsidP="00B11833">
            <w:pPr>
              <w:rPr>
                <w:ins w:id="1156" w:author="Iain Nicoll" w:date="2022-06-13T09:49:00Z"/>
                <w:sz w:val="20"/>
              </w:rPr>
            </w:pPr>
          </w:p>
          <w:p w14:paraId="081A6E81" w14:textId="77777777" w:rsidR="009C12FA" w:rsidRDefault="009C12FA" w:rsidP="00B11833">
            <w:pPr>
              <w:rPr>
                <w:ins w:id="1157" w:author="Iain Nicoll" w:date="2022-06-13T09:49:00Z"/>
                <w:sz w:val="20"/>
              </w:rPr>
            </w:pPr>
          </w:p>
          <w:p w14:paraId="722AB5D2" w14:textId="77777777" w:rsidR="009C12FA" w:rsidRDefault="009C12FA" w:rsidP="00B11833">
            <w:pPr>
              <w:rPr>
                <w:ins w:id="1158" w:author="Iain Nicoll" w:date="2022-06-13T09:49:00Z"/>
                <w:sz w:val="20"/>
              </w:rPr>
            </w:pPr>
          </w:p>
          <w:p w14:paraId="1CB0829D" w14:textId="77777777" w:rsidR="0091430F" w:rsidRDefault="0091430F" w:rsidP="00B11833">
            <w:pPr>
              <w:rPr>
                <w:ins w:id="1159" w:author="Mike Smith" w:date="2022-06-16T12:11:00Z"/>
                <w:sz w:val="20"/>
              </w:rPr>
            </w:pPr>
          </w:p>
          <w:p w14:paraId="34726AD7" w14:textId="587F0A07" w:rsidR="009C12FA" w:rsidRDefault="009C12FA" w:rsidP="00B11833">
            <w:pPr>
              <w:rPr>
                <w:ins w:id="1160" w:author="Iain Nicoll" w:date="2022-06-13T07:52:00Z"/>
                <w:sz w:val="20"/>
              </w:rPr>
            </w:pPr>
            <w:ins w:id="1161" w:author="Iain Nicoll" w:date="2022-06-13T09:49:00Z">
              <w:r>
                <w:rPr>
                  <w:sz w:val="20"/>
                </w:rPr>
                <w:t>Email</w:t>
              </w:r>
            </w:ins>
          </w:p>
        </w:tc>
      </w:tr>
      <w:tr w:rsidR="007024B7" w14:paraId="09046ACC" w14:textId="77777777" w:rsidTr="00636E0A">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Change w:id="1162" w:author="Mike Smith" w:date="2022-06-21T13:11:00Z">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
          </w:tblPrExChange>
        </w:tblPrEx>
        <w:trPr>
          <w:cantSplit/>
          <w:ins w:id="1163" w:author="Iain Nicoll" w:date="2022-06-10T14:56:00Z"/>
          <w:trPrChange w:id="1164" w:author="Mike Smith" w:date="2022-06-21T13:11:00Z">
            <w:trPr>
              <w:gridBefore w:val="1"/>
              <w:cantSplit/>
            </w:trPr>
          </w:trPrChange>
        </w:trPr>
        <w:tc>
          <w:tcPr>
            <w:tcW w:w="289" w:type="pct"/>
            <w:tcBorders>
              <w:top w:val="single" w:sz="6" w:space="0" w:color="auto"/>
              <w:left w:val="single" w:sz="6" w:space="0" w:color="auto"/>
              <w:bottom w:val="single" w:sz="6" w:space="0" w:color="auto"/>
            </w:tcBorders>
            <w:tcMar>
              <w:top w:w="85" w:type="dxa"/>
              <w:left w:w="85" w:type="dxa"/>
              <w:bottom w:w="85" w:type="dxa"/>
              <w:right w:w="85" w:type="dxa"/>
            </w:tcMar>
            <w:tcPrChange w:id="1165" w:author="Mike Smith" w:date="2022-06-21T13:11:00Z">
              <w:tcPr>
                <w:tcW w:w="289" w:type="pct"/>
                <w:gridSpan w:val="2"/>
                <w:tcBorders>
                  <w:left w:val="single" w:sz="6" w:space="0" w:color="auto"/>
                  <w:bottom w:val="nil"/>
                </w:tcBorders>
                <w:tcMar>
                  <w:top w:w="85" w:type="dxa"/>
                  <w:left w:w="85" w:type="dxa"/>
                  <w:bottom w:w="85" w:type="dxa"/>
                  <w:right w:w="85" w:type="dxa"/>
                </w:tcMar>
              </w:tcPr>
            </w:tcPrChange>
          </w:tcPr>
          <w:p w14:paraId="71A2E780" w14:textId="2486624B" w:rsidR="007024B7" w:rsidRDefault="00B11833" w:rsidP="002056C6">
            <w:pPr>
              <w:rPr>
                <w:ins w:id="1166" w:author="Iain Nicoll" w:date="2022-06-10T14:56:00Z"/>
                <w:sz w:val="20"/>
              </w:rPr>
            </w:pPr>
            <w:ins w:id="1167" w:author="Iain Nicoll" w:date="2022-06-10T14:57:00Z">
              <w:r w:rsidRPr="00711C39">
                <w:rPr>
                  <w:sz w:val="20"/>
                </w:rPr>
                <w:t>3.8.</w:t>
              </w:r>
            </w:ins>
            <w:ins w:id="1168" w:author="Iain Nicoll" w:date="2022-06-13T08:00:00Z">
              <w:r w:rsidR="002056C6" w:rsidRPr="00711C39">
                <w:rPr>
                  <w:sz w:val="20"/>
                </w:rPr>
                <w:t>7</w:t>
              </w:r>
            </w:ins>
          </w:p>
        </w:tc>
        <w:tc>
          <w:tcPr>
            <w:tcW w:w="576" w:type="pct"/>
            <w:tcBorders>
              <w:top w:val="single" w:sz="6" w:space="0" w:color="auto"/>
              <w:bottom w:val="single" w:sz="6" w:space="0" w:color="auto"/>
            </w:tcBorders>
            <w:tcMar>
              <w:top w:w="85" w:type="dxa"/>
              <w:left w:w="85" w:type="dxa"/>
              <w:bottom w:w="85" w:type="dxa"/>
              <w:right w:w="85" w:type="dxa"/>
            </w:tcMar>
            <w:tcPrChange w:id="1169" w:author="Mike Smith" w:date="2022-06-21T13:11:00Z">
              <w:tcPr>
                <w:tcW w:w="576" w:type="pct"/>
                <w:gridSpan w:val="2"/>
                <w:tcBorders>
                  <w:bottom w:val="nil"/>
                </w:tcBorders>
                <w:tcMar>
                  <w:top w:w="85" w:type="dxa"/>
                  <w:left w:w="85" w:type="dxa"/>
                  <w:bottom w:w="85" w:type="dxa"/>
                  <w:right w:w="85" w:type="dxa"/>
                </w:tcMar>
              </w:tcPr>
            </w:tcPrChange>
          </w:tcPr>
          <w:p w14:paraId="11980759" w14:textId="2BE2B7BA" w:rsidR="007024B7" w:rsidRDefault="002056C6" w:rsidP="00FE3978">
            <w:pPr>
              <w:pStyle w:val="FootnoteText"/>
              <w:rPr>
                <w:ins w:id="1170" w:author="Iain Nicoll" w:date="2022-06-10T14:56:00Z"/>
              </w:rPr>
            </w:pPr>
            <w:ins w:id="1171" w:author="Iain Nicoll" w:date="2022-06-13T08:00:00Z">
              <w:r>
                <w:t>From the date provided in 3.8.6</w:t>
              </w:r>
            </w:ins>
          </w:p>
        </w:tc>
        <w:tc>
          <w:tcPr>
            <w:tcW w:w="1302" w:type="pct"/>
            <w:tcBorders>
              <w:top w:val="single" w:sz="6" w:space="0" w:color="auto"/>
              <w:bottom w:val="single" w:sz="6" w:space="0" w:color="auto"/>
            </w:tcBorders>
            <w:tcMar>
              <w:top w:w="85" w:type="dxa"/>
              <w:left w:w="85" w:type="dxa"/>
              <w:bottom w:w="85" w:type="dxa"/>
              <w:right w:w="85" w:type="dxa"/>
            </w:tcMar>
            <w:tcPrChange w:id="1172" w:author="Mike Smith" w:date="2022-06-21T13:11:00Z">
              <w:tcPr>
                <w:tcW w:w="1302" w:type="pct"/>
                <w:gridSpan w:val="2"/>
                <w:tcBorders>
                  <w:bottom w:val="nil"/>
                </w:tcBorders>
                <w:tcMar>
                  <w:top w:w="85" w:type="dxa"/>
                  <w:left w:w="85" w:type="dxa"/>
                  <w:bottom w:w="85" w:type="dxa"/>
                  <w:right w:w="85" w:type="dxa"/>
                </w:tcMar>
              </w:tcPr>
            </w:tcPrChange>
          </w:tcPr>
          <w:p w14:paraId="105E9FE7" w14:textId="5EAA8253" w:rsidR="007024B7" w:rsidRDefault="001C68BB" w:rsidP="00E13918">
            <w:pPr>
              <w:pStyle w:val="qmstext-cell"/>
              <w:jc w:val="left"/>
              <w:rPr>
                <w:ins w:id="1173" w:author="Iain Nicoll" w:date="2022-06-10T14:56:00Z"/>
                <w:rFonts w:ascii="Times New Roman" w:hAnsi="Times New Roman"/>
              </w:rPr>
            </w:pPr>
            <w:ins w:id="1174" w:author="Iain Nicoll" w:date="2022-06-13T08:02:00Z">
              <w:r>
                <w:rPr>
                  <w:rFonts w:ascii="Times New Roman" w:hAnsi="Times New Roman"/>
                </w:rPr>
                <w:t>C</w:t>
              </w:r>
            </w:ins>
            <w:ins w:id="1175" w:author="Iain Nicoll" w:date="2022-06-10T14:56:00Z">
              <w:r w:rsidR="007024B7" w:rsidRPr="007024B7">
                <w:rPr>
                  <w:rFonts w:ascii="Times New Roman" w:hAnsi="Times New Roman"/>
                </w:rPr>
                <w:t>heck if metered data present on relevant Outstation</w:t>
              </w:r>
            </w:ins>
            <w:ins w:id="1176" w:author="Mike Smith" w:date="2022-06-16T12:12:00Z">
              <w:r w:rsidR="0091430F">
                <w:rPr>
                  <w:rFonts w:ascii="Times New Roman" w:hAnsi="Times New Roman"/>
                </w:rPr>
                <w:t xml:space="preserve"> (s)</w:t>
              </w:r>
            </w:ins>
            <w:ins w:id="1177" w:author="Iain Nicoll" w:date="2022-06-10T14:56:00Z">
              <w:r w:rsidR="007024B7" w:rsidRPr="007024B7">
                <w:rPr>
                  <w:rFonts w:ascii="Times New Roman" w:hAnsi="Times New Roman"/>
                </w:rPr>
                <w:t xml:space="preserve"> </w:t>
              </w:r>
            </w:ins>
            <w:ins w:id="1178" w:author="Stanley Dikeocha" w:date="2022-06-17T13:44:00Z">
              <w:r w:rsidR="002F3377">
                <w:rPr>
                  <w:rFonts w:ascii="Times New Roman" w:hAnsi="Times New Roman"/>
                </w:rPr>
                <w:t>channel</w:t>
              </w:r>
            </w:ins>
            <w:ins w:id="1179" w:author="Mike Smith" w:date="2022-06-16T12:11:00Z">
              <w:r w:rsidR="0091430F">
                <w:rPr>
                  <w:rFonts w:ascii="Times New Roman" w:hAnsi="Times New Roman"/>
                </w:rPr>
                <w:t>(s)</w:t>
              </w:r>
            </w:ins>
            <w:ins w:id="1180" w:author="Iain Nicoll" w:date="2022-06-10T14:56:00Z">
              <w:r w:rsidR="007024B7" w:rsidRPr="007024B7">
                <w:rPr>
                  <w:rFonts w:ascii="Times New Roman" w:hAnsi="Times New Roman"/>
                </w:rPr>
                <w:t xml:space="preserve"> for relevant MSSID(s) identified in 3.8.1 or in BSCP20/4.3, Registration of Meter Technical Details</w:t>
              </w:r>
            </w:ins>
            <w:ins w:id="1181" w:author="Mike Smith" w:date="2022-06-21T12:59:00Z">
              <w:r w:rsidR="00AA2FFE">
                <w:rPr>
                  <w:rFonts w:ascii="Times New Roman" w:hAnsi="Times New Roman"/>
                </w:rPr>
                <w:t>.</w:t>
              </w:r>
            </w:ins>
          </w:p>
        </w:tc>
        <w:tc>
          <w:tcPr>
            <w:tcW w:w="503" w:type="pct"/>
            <w:tcBorders>
              <w:top w:val="single" w:sz="6" w:space="0" w:color="auto"/>
              <w:bottom w:val="single" w:sz="6" w:space="0" w:color="auto"/>
            </w:tcBorders>
            <w:tcMar>
              <w:top w:w="85" w:type="dxa"/>
              <w:left w:w="85" w:type="dxa"/>
              <w:bottom w:w="85" w:type="dxa"/>
              <w:right w:w="85" w:type="dxa"/>
            </w:tcMar>
            <w:tcPrChange w:id="1182" w:author="Mike Smith" w:date="2022-06-21T13:11:00Z">
              <w:tcPr>
                <w:tcW w:w="503" w:type="pct"/>
                <w:gridSpan w:val="2"/>
                <w:tcBorders>
                  <w:bottom w:val="nil"/>
                </w:tcBorders>
                <w:tcMar>
                  <w:top w:w="85" w:type="dxa"/>
                  <w:left w:w="85" w:type="dxa"/>
                  <w:bottom w:w="85" w:type="dxa"/>
                  <w:right w:w="85" w:type="dxa"/>
                </w:tcMar>
              </w:tcPr>
            </w:tcPrChange>
          </w:tcPr>
          <w:p w14:paraId="192907BC" w14:textId="332152EC" w:rsidR="007024B7" w:rsidRDefault="00B11833" w:rsidP="00FE3978">
            <w:pPr>
              <w:rPr>
                <w:ins w:id="1183" w:author="Iain Nicoll" w:date="2022-06-10T14:56:00Z"/>
                <w:sz w:val="20"/>
              </w:rPr>
            </w:pPr>
            <w:ins w:id="1184" w:author="Iain Nicoll" w:date="2022-06-10T14:57:00Z">
              <w:r>
                <w:rPr>
                  <w:sz w:val="20"/>
                </w:rPr>
                <w:t>CDCA</w:t>
              </w:r>
            </w:ins>
          </w:p>
        </w:tc>
        <w:tc>
          <w:tcPr>
            <w:tcW w:w="554" w:type="pct"/>
            <w:tcBorders>
              <w:top w:val="single" w:sz="6" w:space="0" w:color="auto"/>
              <w:bottom w:val="single" w:sz="6" w:space="0" w:color="auto"/>
            </w:tcBorders>
            <w:tcMar>
              <w:top w:w="85" w:type="dxa"/>
              <w:left w:w="85" w:type="dxa"/>
              <w:bottom w:w="85" w:type="dxa"/>
              <w:right w:w="85" w:type="dxa"/>
            </w:tcMar>
            <w:tcPrChange w:id="1185" w:author="Mike Smith" w:date="2022-06-21T13:11:00Z">
              <w:tcPr>
                <w:tcW w:w="554" w:type="pct"/>
                <w:gridSpan w:val="2"/>
                <w:tcBorders>
                  <w:bottom w:val="nil"/>
                </w:tcBorders>
                <w:tcMar>
                  <w:top w:w="85" w:type="dxa"/>
                  <w:left w:w="85" w:type="dxa"/>
                  <w:bottom w:w="85" w:type="dxa"/>
                  <w:right w:w="85" w:type="dxa"/>
                </w:tcMar>
              </w:tcPr>
            </w:tcPrChange>
          </w:tcPr>
          <w:p w14:paraId="561A6E38" w14:textId="77777777" w:rsidR="007024B7" w:rsidRDefault="007024B7" w:rsidP="00FE3978">
            <w:pPr>
              <w:rPr>
                <w:ins w:id="1186" w:author="Iain Nicoll" w:date="2022-06-10T14:56:00Z"/>
                <w:sz w:val="20"/>
              </w:rPr>
            </w:pPr>
          </w:p>
        </w:tc>
        <w:tc>
          <w:tcPr>
            <w:tcW w:w="1158" w:type="pct"/>
            <w:tcBorders>
              <w:top w:val="single" w:sz="6" w:space="0" w:color="auto"/>
              <w:bottom w:val="single" w:sz="6" w:space="0" w:color="auto"/>
            </w:tcBorders>
            <w:tcMar>
              <w:top w:w="85" w:type="dxa"/>
              <w:left w:w="85" w:type="dxa"/>
              <w:bottom w:w="85" w:type="dxa"/>
              <w:right w:w="85" w:type="dxa"/>
            </w:tcMar>
            <w:tcPrChange w:id="1187" w:author="Mike Smith" w:date="2022-06-21T13:11:00Z">
              <w:tcPr>
                <w:tcW w:w="1158" w:type="pct"/>
                <w:gridSpan w:val="2"/>
                <w:tcBorders>
                  <w:bottom w:val="nil"/>
                </w:tcBorders>
                <w:tcMar>
                  <w:top w:w="85" w:type="dxa"/>
                  <w:left w:w="85" w:type="dxa"/>
                  <w:bottom w:w="85" w:type="dxa"/>
                  <w:right w:w="85" w:type="dxa"/>
                </w:tcMar>
              </w:tcPr>
            </w:tcPrChange>
          </w:tcPr>
          <w:p w14:paraId="13B91E4C" w14:textId="77777777" w:rsidR="00B11833" w:rsidRDefault="00B11833" w:rsidP="00B11833">
            <w:pPr>
              <w:rPr>
                <w:ins w:id="1188" w:author="Iain Nicoll" w:date="2022-06-10T14:57:00Z"/>
                <w:sz w:val="20"/>
              </w:rPr>
            </w:pPr>
            <w:ins w:id="1189" w:author="Iain Nicoll" w:date="2022-06-10T14:57:00Z">
              <w:r w:rsidRPr="00D86BEA">
                <w:rPr>
                  <w:sz w:val="20"/>
                </w:rPr>
                <w:t>BSCP20/4.3, Registration of Meter Technical</w:t>
              </w:r>
              <w:r>
                <w:rPr>
                  <w:sz w:val="20"/>
                </w:rPr>
                <w:t xml:space="preserve"> Details</w:t>
              </w:r>
            </w:ins>
          </w:p>
          <w:p w14:paraId="3FCC0447" w14:textId="77777777" w:rsidR="00B11833" w:rsidRDefault="00B11833" w:rsidP="00B11833">
            <w:pPr>
              <w:rPr>
                <w:ins w:id="1190" w:author="Iain Nicoll" w:date="2022-06-10T14:57:00Z"/>
                <w:sz w:val="20"/>
              </w:rPr>
            </w:pPr>
            <w:ins w:id="1191" w:author="Iain Nicoll" w:date="2022-06-10T14:57:00Z">
              <w:r>
                <w:rPr>
                  <w:sz w:val="20"/>
                </w:rPr>
                <w:t>MSID</w:t>
              </w:r>
            </w:ins>
          </w:p>
          <w:p w14:paraId="4F0339A7" w14:textId="10CCFA40" w:rsidR="007024B7" w:rsidRPr="00D86BEA" w:rsidRDefault="00B11833" w:rsidP="00B11833">
            <w:pPr>
              <w:rPr>
                <w:ins w:id="1192" w:author="Iain Nicoll" w:date="2022-06-10T14:56:00Z"/>
                <w:sz w:val="20"/>
              </w:rPr>
            </w:pPr>
            <w:ins w:id="1193" w:author="Iain Nicoll" w:date="2022-06-10T14:57:00Z">
              <w:r>
                <w:rPr>
                  <w:sz w:val="20"/>
                </w:rPr>
                <w:t>MSSID(s)</w:t>
              </w:r>
            </w:ins>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Change w:id="1194" w:author="Mike Smith" w:date="2022-06-21T13:11:00Z">
              <w:tcPr>
                <w:tcW w:w="618" w:type="pct"/>
                <w:gridSpan w:val="2"/>
                <w:tcBorders>
                  <w:bottom w:val="nil"/>
                  <w:right w:val="single" w:sz="6" w:space="0" w:color="auto"/>
                </w:tcBorders>
                <w:tcMar>
                  <w:top w:w="85" w:type="dxa"/>
                  <w:left w:w="85" w:type="dxa"/>
                  <w:bottom w:w="85" w:type="dxa"/>
                  <w:right w:w="85" w:type="dxa"/>
                </w:tcMar>
              </w:tcPr>
            </w:tcPrChange>
          </w:tcPr>
          <w:p w14:paraId="49C7974E" w14:textId="0487EE95" w:rsidR="007024B7" w:rsidRDefault="00B11833" w:rsidP="00B11833">
            <w:pPr>
              <w:rPr>
                <w:ins w:id="1195" w:author="Iain Nicoll" w:date="2022-06-10T14:56:00Z"/>
                <w:sz w:val="20"/>
              </w:rPr>
            </w:pPr>
            <w:ins w:id="1196" w:author="Iain Nicoll" w:date="2022-06-10T14:57:00Z">
              <w:r>
                <w:rPr>
                  <w:sz w:val="20"/>
                </w:rPr>
                <w:t>Internal process</w:t>
              </w:r>
            </w:ins>
          </w:p>
        </w:tc>
      </w:tr>
      <w:tr w:rsidR="00FE3978" w14:paraId="7C229469" w14:textId="77777777" w:rsidTr="00636E0A">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Change w:id="1197" w:author="Mike Smith" w:date="2022-06-21T13:11:00Z">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
          </w:tblPrExChange>
        </w:tblPrEx>
        <w:trPr>
          <w:cantSplit/>
          <w:ins w:id="1198" w:author="Iain Nicoll" w:date="2022-05-11T09:01:00Z"/>
          <w:trPrChange w:id="1199" w:author="Mike Smith" w:date="2022-06-21T13:11:00Z">
            <w:trPr>
              <w:gridBefore w:val="1"/>
              <w:cantSplit/>
            </w:trPr>
          </w:trPrChange>
        </w:trPr>
        <w:tc>
          <w:tcPr>
            <w:tcW w:w="289" w:type="pct"/>
            <w:tcBorders>
              <w:top w:val="single" w:sz="6" w:space="0" w:color="auto"/>
              <w:left w:val="single" w:sz="6" w:space="0" w:color="auto"/>
              <w:bottom w:val="single" w:sz="6" w:space="0" w:color="auto"/>
            </w:tcBorders>
            <w:tcMar>
              <w:top w:w="85" w:type="dxa"/>
              <w:left w:w="85" w:type="dxa"/>
              <w:bottom w:w="85" w:type="dxa"/>
              <w:right w:w="85" w:type="dxa"/>
            </w:tcMar>
            <w:tcPrChange w:id="1200" w:author="Mike Smith" w:date="2022-06-21T13:11:00Z">
              <w:tcPr>
                <w:tcW w:w="289" w:type="pct"/>
                <w:gridSpan w:val="2"/>
                <w:tcBorders>
                  <w:top w:val="single" w:sz="6" w:space="0" w:color="auto"/>
                  <w:left w:val="single" w:sz="6" w:space="0" w:color="auto"/>
                  <w:bottom w:val="nil"/>
                </w:tcBorders>
                <w:tcMar>
                  <w:top w:w="85" w:type="dxa"/>
                  <w:left w:w="85" w:type="dxa"/>
                  <w:bottom w:w="85" w:type="dxa"/>
                  <w:right w:w="85" w:type="dxa"/>
                </w:tcMar>
              </w:tcPr>
            </w:tcPrChange>
          </w:tcPr>
          <w:p w14:paraId="0744F644" w14:textId="686A44B4" w:rsidR="00FE3978" w:rsidRDefault="00FE3978" w:rsidP="00711C39">
            <w:pPr>
              <w:rPr>
                <w:ins w:id="1201" w:author="Iain Nicoll" w:date="2022-05-11T09:01:00Z"/>
                <w:sz w:val="20"/>
              </w:rPr>
            </w:pPr>
            <w:ins w:id="1202" w:author="Iain Nicoll" w:date="2022-05-11T09:01:00Z">
              <w:r>
                <w:rPr>
                  <w:sz w:val="20"/>
                </w:rPr>
                <w:lastRenderedPageBreak/>
                <w:t>3.</w:t>
              </w:r>
            </w:ins>
            <w:ins w:id="1203" w:author="Iain Nicoll" w:date="2022-05-11T10:22:00Z">
              <w:r w:rsidR="000121E8">
                <w:rPr>
                  <w:sz w:val="20"/>
                </w:rPr>
                <w:t>8</w:t>
              </w:r>
            </w:ins>
            <w:ins w:id="1204" w:author="Iain Nicoll" w:date="2022-05-11T09:01:00Z">
              <w:r>
                <w:rPr>
                  <w:sz w:val="20"/>
                </w:rPr>
                <w:t>.</w:t>
              </w:r>
            </w:ins>
            <w:ins w:id="1205" w:author="Iain Nicoll" w:date="2022-06-13T09:57:00Z">
              <w:r w:rsidR="00711C39">
                <w:rPr>
                  <w:sz w:val="20"/>
                </w:rPr>
                <w:t>8</w:t>
              </w:r>
            </w:ins>
          </w:p>
        </w:tc>
        <w:tc>
          <w:tcPr>
            <w:tcW w:w="576" w:type="pct"/>
            <w:tcBorders>
              <w:top w:val="single" w:sz="6" w:space="0" w:color="auto"/>
              <w:bottom w:val="single" w:sz="6" w:space="0" w:color="auto"/>
            </w:tcBorders>
            <w:tcMar>
              <w:top w:w="85" w:type="dxa"/>
              <w:left w:w="85" w:type="dxa"/>
              <w:bottom w:w="85" w:type="dxa"/>
              <w:right w:w="85" w:type="dxa"/>
            </w:tcMar>
            <w:tcPrChange w:id="1206" w:author="Mike Smith" w:date="2022-06-21T13:11:00Z">
              <w:tcPr>
                <w:tcW w:w="576" w:type="pct"/>
                <w:gridSpan w:val="2"/>
                <w:tcBorders>
                  <w:top w:val="single" w:sz="6" w:space="0" w:color="auto"/>
                  <w:bottom w:val="nil"/>
                </w:tcBorders>
                <w:tcMar>
                  <w:top w:w="85" w:type="dxa"/>
                  <w:left w:w="85" w:type="dxa"/>
                  <w:bottom w:w="85" w:type="dxa"/>
                  <w:right w:w="85" w:type="dxa"/>
                </w:tcMar>
              </w:tcPr>
            </w:tcPrChange>
          </w:tcPr>
          <w:p w14:paraId="7BA84745" w14:textId="3BC90665" w:rsidR="00FE3978" w:rsidRDefault="000121E8" w:rsidP="00711C39">
            <w:pPr>
              <w:rPr>
                <w:ins w:id="1207" w:author="Iain Nicoll" w:date="2022-05-11T09:01:00Z"/>
                <w:sz w:val="20"/>
              </w:rPr>
            </w:pPr>
            <w:ins w:id="1208" w:author="Iain Nicoll" w:date="2022-05-11T10:22:00Z">
              <w:r>
                <w:rPr>
                  <w:sz w:val="20"/>
                </w:rPr>
                <w:t>Following 3.8.</w:t>
              </w:r>
            </w:ins>
            <w:ins w:id="1209" w:author="Iain Nicoll" w:date="2022-06-13T09:57:00Z">
              <w:r w:rsidR="00711C39">
                <w:rPr>
                  <w:sz w:val="20"/>
                </w:rPr>
                <w:t>7</w:t>
              </w:r>
            </w:ins>
          </w:p>
        </w:tc>
        <w:tc>
          <w:tcPr>
            <w:tcW w:w="1302" w:type="pct"/>
            <w:tcBorders>
              <w:top w:val="single" w:sz="6" w:space="0" w:color="auto"/>
              <w:bottom w:val="single" w:sz="6" w:space="0" w:color="auto"/>
            </w:tcBorders>
            <w:tcMar>
              <w:top w:w="85" w:type="dxa"/>
              <w:left w:w="85" w:type="dxa"/>
              <w:bottom w:w="85" w:type="dxa"/>
              <w:right w:w="85" w:type="dxa"/>
            </w:tcMar>
            <w:tcPrChange w:id="1210" w:author="Mike Smith" w:date="2022-06-21T13:11:00Z">
              <w:tcPr>
                <w:tcW w:w="1302" w:type="pct"/>
                <w:gridSpan w:val="2"/>
                <w:tcBorders>
                  <w:top w:val="single" w:sz="6" w:space="0" w:color="auto"/>
                  <w:bottom w:val="nil"/>
                </w:tcBorders>
                <w:tcMar>
                  <w:top w:w="85" w:type="dxa"/>
                  <w:left w:w="85" w:type="dxa"/>
                  <w:bottom w:w="85" w:type="dxa"/>
                  <w:right w:w="85" w:type="dxa"/>
                </w:tcMar>
              </w:tcPr>
            </w:tcPrChange>
          </w:tcPr>
          <w:p w14:paraId="54210068" w14:textId="40058BA5" w:rsidR="00FE3978" w:rsidRDefault="000121E8" w:rsidP="00FE3978">
            <w:pPr>
              <w:rPr>
                <w:ins w:id="1211" w:author="Iain Nicoll" w:date="2022-05-11T10:26:00Z"/>
                <w:sz w:val="20"/>
              </w:rPr>
            </w:pPr>
            <w:ins w:id="1212" w:author="Iain Nicoll" w:date="2022-05-11T10:24:00Z">
              <w:r>
                <w:rPr>
                  <w:sz w:val="20"/>
                </w:rPr>
                <w:t xml:space="preserve">Where </w:t>
              </w:r>
            </w:ins>
            <w:ins w:id="1213" w:author="Iain Nicoll" w:date="2022-06-10T14:43:00Z">
              <w:r w:rsidR="00F203E7">
                <w:rPr>
                  <w:sz w:val="20"/>
                </w:rPr>
                <w:t xml:space="preserve">metered </w:t>
              </w:r>
            </w:ins>
            <w:ins w:id="1214" w:author="Iain Nicoll" w:date="2022-05-11T10:24:00Z">
              <w:r>
                <w:rPr>
                  <w:sz w:val="20"/>
                </w:rPr>
                <w:t>data is present on the</w:t>
              </w:r>
            </w:ins>
            <w:ins w:id="1215" w:author="Iain Nicoll" w:date="2022-06-10T14:44:00Z">
              <w:r w:rsidR="00F203E7">
                <w:t xml:space="preserve"> </w:t>
              </w:r>
              <w:r w:rsidR="00F203E7" w:rsidRPr="00F203E7">
                <w:rPr>
                  <w:sz w:val="20"/>
                </w:rPr>
                <w:t xml:space="preserve">Outstation </w:t>
              </w:r>
            </w:ins>
            <w:ins w:id="1216" w:author="Stanley Dikeocha" w:date="2022-06-17T13:42:00Z">
              <w:r w:rsidR="002F3377">
                <w:rPr>
                  <w:sz w:val="20"/>
                </w:rPr>
                <w:t>c</w:t>
              </w:r>
              <w:r w:rsidR="00E00720">
                <w:rPr>
                  <w:sz w:val="20"/>
                </w:rPr>
                <w:t>hannel</w:t>
              </w:r>
            </w:ins>
            <w:ins w:id="1217" w:author="Iain Nicoll" w:date="2022-06-10T14:44:00Z">
              <w:r w:rsidR="00F203E7" w:rsidRPr="00F203E7">
                <w:rPr>
                  <w:sz w:val="20"/>
                </w:rPr>
                <w:t xml:space="preserve"> for relevant</w:t>
              </w:r>
            </w:ins>
            <w:ins w:id="1218" w:author="Iain Nicoll" w:date="2022-05-11T10:24:00Z">
              <w:r>
                <w:rPr>
                  <w:sz w:val="20"/>
                </w:rPr>
                <w:t xml:space="preserve"> MSSID</w:t>
              </w:r>
            </w:ins>
            <w:ins w:id="1219" w:author="Iain Nicoll" w:date="2022-06-10T14:43:00Z">
              <w:r w:rsidR="00F203E7">
                <w:rPr>
                  <w:sz w:val="20"/>
                </w:rPr>
                <w:t>(s)</w:t>
              </w:r>
            </w:ins>
            <w:ins w:id="1220" w:author="Mike Smith" w:date="2022-06-16T12:13:00Z">
              <w:r w:rsidR="0091430F">
                <w:rPr>
                  <w:sz w:val="20"/>
                </w:rPr>
                <w:t>,</w:t>
              </w:r>
            </w:ins>
            <w:ins w:id="1221" w:author="Iain Nicoll" w:date="2022-05-11T10:24:00Z">
              <w:r>
                <w:rPr>
                  <w:sz w:val="20"/>
                </w:rPr>
                <w:t xml:space="preserve"> and it meets the threshold specified </w:t>
              </w:r>
            </w:ins>
            <w:ins w:id="1222" w:author="Iain Nicoll" w:date="2022-06-13T10:02:00Z">
              <w:r w:rsidR="00E32831">
                <w:rPr>
                  <w:sz w:val="20"/>
                </w:rPr>
                <w:t>by the Registrant</w:t>
              </w:r>
            </w:ins>
            <w:ins w:id="1223" w:author="Iain Nicoll" w:date="2022-05-11T10:24:00Z">
              <w:r>
                <w:rPr>
                  <w:sz w:val="20"/>
                </w:rPr>
                <w:t xml:space="preserve"> </w:t>
              </w:r>
            </w:ins>
            <w:ins w:id="1224" w:author="Iain Nicoll" w:date="2022-06-13T10:03:00Z">
              <w:r w:rsidR="00E32831">
                <w:rPr>
                  <w:sz w:val="20"/>
                </w:rPr>
                <w:t xml:space="preserve">in </w:t>
              </w:r>
            </w:ins>
            <w:ins w:id="1225" w:author="Iain Nicoll" w:date="2022-06-13T10:04:00Z">
              <w:r w:rsidR="00E32831">
                <w:rPr>
                  <w:sz w:val="20"/>
                </w:rPr>
                <w:t>3.8.6</w:t>
              </w:r>
            </w:ins>
            <w:ins w:id="1226" w:author="Mike Smith" w:date="2022-06-16T12:13:00Z">
              <w:r w:rsidR="0091430F">
                <w:rPr>
                  <w:sz w:val="20"/>
                </w:rPr>
                <w:t>,</w:t>
              </w:r>
            </w:ins>
            <w:ins w:id="1227" w:author="Iain Nicoll" w:date="2022-05-11T10:25:00Z">
              <w:r>
                <w:rPr>
                  <w:sz w:val="20"/>
                </w:rPr>
                <w:t xml:space="preserve"> continue </w:t>
              </w:r>
              <w:r w:rsidRPr="00917AB3">
                <w:rPr>
                  <w:sz w:val="20"/>
                </w:rPr>
                <w:t>to 3.8.</w:t>
              </w:r>
            </w:ins>
            <w:ins w:id="1228" w:author="Iain Nicoll" w:date="2022-06-13T10:37:00Z">
              <w:r w:rsidR="00087470">
                <w:rPr>
                  <w:sz w:val="20"/>
                </w:rPr>
                <w:t>12</w:t>
              </w:r>
            </w:ins>
            <w:ins w:id="1229" w:author="Iain Nicoll" w:date="2022-05-11T10:26:00Z">
              <w:r>
                <w:rPr>
                  <w:sz w:val="20"/>
                </w:rPr>
                <w:t>;</w:t>
              </w:r>
            </w:ins>
            <w:ins w:id="1230" w:author="Iain Nicoll" w:date="2022-05-11T10:29:00Z">
              <w:r w:rsidR="004A16A3">
                <w:rPr>
                  <w:sz w:val="20"/>
                </w:rPr>
                <w:t xml:space="preserve"> </w:t>
              </w:r>
              <w:r w:rsidR="004A16A3" w:rsidRPr="00711C39">
                <w:rPr>
                  <w:b/>
                  <w:sz w:val="20"/>
                </w:rPr>
                <w:t>or</w:t>
              </w:r>
            </w:ins>
          </w:p>
          <w:p w14:paraId="1F833B65" w14:textId="1B23C8C8" w:rsidR="000121E8" w:rsidRDefault="000121E8" w:rsidP="00FE3978">
            <w:pPr>
              <w:rPr>
                <w:ins w:id="1231" w:author="Iain Nicoll" w:date="2022-06-13T10:15:00Z"/>
                <w:sz w:val="20"/>
              </w:rPr>
            </w:pPr>
          </w:p>
          <w:p w14:paraId="46DA5A6D" w14:textId="6B2E9C1B" w:rsidR="00995318" w:rsidRDefault="00995318" w:rsidP="00FE3978">
            <w:pPr>
              <w:rPr>
                <w:ins w:id="1232" w:author="Iain Nicoll" w:date="2022-06-13T10:15:00Z"/>
                <w:sz w:val="20"/>
              </w:rPr>
            </w:pPr>
            <w:ins w:id="1233" w:author="Iain Nicoll" w:date="2022-06-13T10:15:00Z">
              <w:r>
                <w:rPr>
                  <w:sz w:val="20"/>
                </w:rPr>
                <w:t>Where metered data is present on the</w:t>
              </w:r>
              <w:r>
                <w:t xml:space="preserve"> </w:t>
              </w:r>
              <w:r w:rsidRPr="00F203E7">
                <w:rPr>
                  <w:sz w:val="20"/>
                </w:rPr>
                <w:t xml:space="preserve">Outstation </w:t>
              </w:r>
            </w:ins>
            <w:ins w:id="1234" w:author="Stanley Dikeocha" w:date="2022-06-17T13:42:00Z">
              <w:r w:rsidR="002F3377">
                <w:rPr>
                  <w:sz w:val="20"/>
                </w:rPr>
                <w:t>c</w:t>
              </w:r>
              <w:r w:rsidR="00E00720">
                <w:rPr>
                  <w:sz w:val="20"/>
                </w:rPr>
                <w:t>hannel</w:t>
              </w:r>
            </w:ins>
            <w:ins w:id="1235" w:author="Iain Nicoll" w:date="2022-06-13T10:15:00Z">
              <w:r w:rsidRPr="00F203E7">
                <w:rPr>
                  <w:sz w:val="20"/>
                </w:rPr>
                <w:t xml:space="preserve"> for relevant</w:t>
              </w:r>
              <w:r>
                <w:rPr>
                  <w:sz w:val="20"/>
                </w:rPr>
                <w:t xml:space="preserve"> MSSID(s)</w:t>
              </w:r>
            </w:ins>
            <w:ins w:id="1236" w:author="Mike Smith" w:date="2022-06-16T12:13:00Z">
              <w:r w:rsidR="0091430F">
                <w:rPr>
                  <w:sz w:val="20"/>
                </w:rPr>
                <w:t>,</w:t>
              </w:r>
            </w:ins>
            <w:ins w:id="1237" w:author="Iain Nicoll" w:date="2022-06-13T10:15:00Z">
              <w:r>
                <w:rPr>
                  <w:sz w:val="20"/>
                </w:rPr>
                <w:t xml:space="preserve"> but </w:t>
              </w:r>
            </w:ins>
            <w:ins w:id="1238" w:author="Iain Nicoll" w:date="2022-06-13T10:16:00Z">
              <w:r w:rsidRPr="00995318">
                <w:rPr>
                  <w:sz w:val="20"/>
                </w:rPr>
                <w:t>does not meet the threshold specified by the Registrant in 3.8.6</w:t>
              </w:r>
            </w:ins>
            <w:ins w:id="1239" w:author="Mike Smith" w:date="2022-06-16T12:13:00Z">
              <w:r w:rsidR="0091430F">
                <w:rPr>
                  <w:sz w:val="20"/>
                </w:rPr>
                <w:t>,</w:t>
              </w:r>
            </w:ins>
            <w:ins w:id="1240" w:author="Iain Nicoll" w:date="2022-06-13T10:16:00Z">
              <w:r>
                <w:rPr>
                  <w:sz w:val="20"/>
                </w:rPr>
                <w:t xml:space="preserve"> </w:t>
              </w:r>
            </w:ins>
            <w:ins w:id="1241" w:author="Iain Nicoll" w:date="2022-06-13T10:17:00Z">
              <w:r>
                <w:rPr>
                  <w:sz w:val="20"/>
                </w:rPr>
                <w:t xml:space="preserve">ask the Registrant if they wish to </w:t>
              </w:r>
            </w:ins>
            <w:ins w:id="1242" w:author="Iain Nicoll" w:date="2022-06-13T10:16:00Z">
              <w:r w:rsidRPr="00995318">
                <w:rPr>
                  <w:sz w:val="20"/>
                </w:rPr>
                <w:t>do the CEEC on these values or wait for</w:t>
              </w:r>
            </w:ins>
            <w:ins w:id="1243" w:author="Iain Nicoll" w:date="2022-06-13T10:17:00Z">
              <w:r>
                <w:rPr>
                  <w:sz w:val="20"/>
                </w:rPr>
                <w:t xml:space="preserve"> </w:t>
              </w:r>
              <w:r w:rsidRPr="00995318">
                <w:rPr>
                  <w:sz w:val="20"/>
                </w:rPr>
                <w:t>the threshold</w:t>
              </w:r>
            </w:ins>
            <w:ins w:id="1244" w:author="Mike Smith" w:date="2022-06-16T12:13:00Z">
              <w:r w:rsidR="0091430F">
                <w:rPr>
                  <w:sz w:val="20"/>
                </w:rPr>
                <w:t>,</w:t>
              </w:r>
            </w:ins>
            <w:ins w:id="1245" w:author="Iain Nicoll" w:date="2022-06-13T10:17:00Z">
              <w:r w:rsidRPr="00995318">
                <w:rPr>
                  <w:sz w:val="20"/>
                </w:rPr>
                <w:t xml:space="preserve"> specified by the Registrant in 3.8.6</w:t>
              </w:r>
            </w:ins>
            <w:ins w:id="1246" w:author="Mike Smith" w:date="2022-06-16T12:13:00Z">
              <w:r w:rsidR="0091430F">
                <w:rPr>
                  <w:sz w:val="20"/>
                </w:rPr>
                <w:t>,</w:t>
              </w:r>
            </w:ins>
            <w:ins w:id="1247" w:author="Iain Nicoll" w:date="2022-06-13T10:17:00Z">
              <w:r>
                <w:rPr>
                  <w:sz w:val="20"/>
                </w:rPr>
                <w:t xml:space="preserve"> to be met?</w:t>
              </w:r>
            </w:ins>
            <w:ins w:id="1248" w:author="Iain Nicoll" w:date="2022-06-13T10:25:00Z">
              <w:r w:rsidR="009E53D1">
                <w:rPr>
                  <w:sz w:val="20"/>
                </w:rPr>
                <w:t xml:space="preserve"> Continue to </w:t>
              </w:r>
            </w:ins>
            <w:ins w:id="1249" w:author="Iain Nicoll" w:date="2022-06-13T10:26:00Z">
              <w:r w:rsidR="00655272">
                <w:rPr>
                  <w:sz w:val="20"/>
                </w:rPr>
                <w:t>3.8.</w:t>
              </w:r>
            </w:ins>
            <w:ins w:id="1250" w:author="Iain Nicoll" w:date="2022-06-13T10:28:00Z">
              <w:r w:rsidR="00655272">
                <w:rPr>
                  <w:sz w:val="20"/>
                </w:rPr>
                <w:t>9</w:t>
              </w:r>
            </w:ins>
            <w:ins w:id="1251" w:author="Mike Smith" w:date="2022-06-21T12:58:00Z">
              <w:r w:rsidR="00AA2FFE">
                <w:rPr>
                  <w:sz w:val="20"/>
                </w:rPr>
                <w:t>.</w:t>
              </w:r>
            </w:ins>
          </w:p>
          <w:p w14:paraId="0F70D5B9" w14:textId="628D3EF7" w:rsidR="00995318" w:rsidRDefault="00995318" w:rsidP="00FE3978">
            <w:pPr>
              <w:rPr>
                <w:ins w:id="1252" w:author="Iain Nicoll" w:date="2022-06-13T10:15:00Z"/>
                <w:sz w:val="20"/>
              </w:rPr>
            </w:pPr>
          </w:p>
          <w:p w14:paraId="5FB585F6" w14:textId="77777777" w:rsidR="00995318" w:rsidRDefault="00995318" w:rsidP="00FE3978">
            <w:pPr>
              <w:rPr>
                <w:ins w:id="1253" w:author="Iain Nicoll" w:date="2022-05-11T10:26:00Z"/>
                <w:sz w:val="20"/>
              </w:rPr>
            </w:pPr>
          </w:p>
          <w:p w14:paraId="59D15FBE" w14:textId="57741E87" w:rsidR="000121E8" w:rsidRDefault="000121E8" w:rsidP="00FE3978">
            <w:pPr>
              <w:rPr>
                <w:ins w:id="1254" w:author="Iain Nicoll" w:date="2022-05-11T10:29:00Z"/>
                <w:sz w:val="20"/>
              </w:rPr>
            </w:pPr>
            <w:ins w:id="1255" w:author="Iain Nicoll" w:date="2022-05-11T10:26:00Z">
              <w:r>
                <w:rPr>
                  <w:sz w:val="20"/>
                </w:rPr>
                <w:t xml:space="preserve">Where </w:t>
              </w:r>
            </w:ins>
            <w:ins w:id="1256" w:author="Iain Nicoll" w:date="2022-06-10T14:44:00Z">
              <w:r w:rsidR="00F203E7">
                <w:rPr>
                  <w:sz w:val="20"/>
                </w:rPr>
                <w:t xml:space="preserve">metered </w:t>
              </w:r>
            </w:ins>
            <w:ins w:id="1257" w:author="Iain Nicoll" w:date="2022-05-11T10:26:00Z">
              <w:r>
                <w:rPr>
                  <w:sz w:val="20"/>
                </w:rPr>
                <w:t xml:space="preserve">data is </w:t>
              </w:r>
            </w:ins>
            <w:ins w:id="1258" w:author="Iain Nicoll" w:date="2022-06-10T14:45:00Z">
              <w:r w:rsidR="00F203E7" w:rsidRPr="00F203E7">
                <w:rPr>
                  <w:sz w:val="20"/>
                </w:rPr>
                <w:t xml:space="preserve">zero (e.g. 0MWh) </w:t>
              </w:r>
            </w:ins>
            <w:ins w:id="1259" w:author="Iain Nicoll" w:date="2022-05-11T10:26:00Z">
              <w:r>
                <w:rPr>
                  <w:sz w:val="20"/>
                </w:rPr>
                <w:t xml:space="preserve">on the </w:t>
              </w:r>
            </w:ins>
            <w:ins w:id="1260" w:author="Iain Nicoll" w:date="2022-06-10T14:44:00Z">
              <w:r w:rsidR="00F203E7" w:rsidRPr="00F203E7">
                <w:rPr>
                  <w:sz w:val="20"/>
                </w:rPr>
                <w:t xml:space="preserve">Outstation </w:t>
              </w:r>
            </w:ins>
            <w:ins w:id="1261" w:author="Stanley Dikeocha" w:date="2022-06-17T13:42:00Z">
              <w:r w:rsidR="002F3377">
                <w:rPr>
                  <w:sz w:val="20"/>
                </w:rPr>
                <w:t>c</w:t>
              </w:r>
              <w:r w:rsidR="00E00720">
                <w:rPr>
                  <w:sz w:val="20"/>
                </w:rPr>
                <w:t>hannel</w:t>
              </w:r>
            </w:ins>
            <w:ins w:id="1262" w:author="Iain Nicoll" w:date="2022-06-10T14:44:00Z">
              <w:r w:rsidR="00F203E7" w:rsidRPr="00F203E7">
                <w:rPr>
                  <w:sz w:val="20"/>
                </w:rPr>
                <w:t xml:space="preserve"> for relevant </w:t>
              </w:r>
            </w:ins>
            <w:ins w:id="1263" w:author="Iain Nicoll" w:date="2022-05-11T10:26:00Z">
              <w:r>
                <w:rPr>
                  <w:sz w:val="20"/>
                </w:rPr>
                <w:t>MSSID</w:t>
              </w:r>
            </w:ins>
            <w:ins w:id="1264" w:author="Iain Nicoll" w:date="2022-06-10T14:45:00Z">
              <w:r w:rsidR="00F203E7">
                <w:rPr>
                  <w:sz w:val="20"/>
                </w:rPr>
                <w:t>(s)</w:t>
              </w:r>
            </w:ins>
            <w:ins w:id="1265" w:author="Mike Smith" w:date="2022-06-09T15:19:00Z">
              <w:r w:rsidR="000C1851">
                <w:rPr>
                  <w:sz w:val="20"/>
                </w:rPr>
                <w:t>,</w:t>
              </w:r>
            </w:ins>
            <w:ins w:id="1266" w:author="Iain Nicoll" w:date="2022-05-11T10:26:00Z">
              <w:r>
                <w:rPr>
                  <w:sz w:val="20"/>
                </w:rPr>
                <w:t xml:space="preserve"> continue to monitor</w:t>
              </w:r>
            </w:ins>
            <w:ins w:id="1267" w:author="Iain Nicoll" w:date="2022-05-11T10:27:00Z">
              <w:r>
                <w:rPr>
                  <w:sz w:val="20"/>
                </w:rPr>
                <w:t xml:space="preserve"> on a</w:t>
              </w:r>
            </w:ins>
            <w:ins w:id="1268" w:author="Iain Nicoll" w:date="2022-05-11T10:26:00Z">
              <w:r>
                <w:rPr>
                  <w:sz w:val="20"/>
                </w:rPr>
                <w:t xml:space="preserve"> </w:t>
              </w:r>
              <w:r w:rsidRPr="002C64EC">
                <w:rPr>
                  <w:sz w:val="20"/>
                </w:rPr>
                <w:t>weekly</w:t>
              </w:r>
            </w:ins>
            <w:ins w:id="1269" w:author="Iain Nicoll" w:date="2022-05-11T10:27:00Z">
              <w:r>
                <w:rPr>
                  <w:sz w:val="20"/>
                </w:rPr>
                <w:t xml:space="preserve"> basis and</w:t>
              </w:r>
            </w:ins>
            <w:ins w:id="1270" w:author="Iain Nicoll" w:date="2022-05-11T10:29:00Z">
              <w:r w:rsidR="004A16A3">
                <w:rPr>
                  <w:sz w:val="20"/>
                </w:rPr>
                <w:t xml:space="preserve"> continue to 3.8.</w:t>
              </w:r>
            </w:ins>
            <w:ins w:id="1271" w:author="Iain Nicoll" w:date="2022-06-13T10:05:00Z">
              <w:r w:rsidR="00E32831" w:rsidRPr="00655272">
                <w:rPr>
                  <w:sz w:val="20"/>
                </w:rPr>
                <w:t>7</w:t>
              </w:r>
            </w:ins>
            <w:ins w:id="1272" w:author="Iain Nicoll" w:date="2022-05-11T10:29:00Z">
              <w:r w:rsidR="004A16A3">
                <w:rPr>
                  <w:sz w:val="20"/>
                </w:rPr>
                <w:t xml:space="preserve">; </w:t>
              </w:r>
              <w:r w:rsidR="004A16A3" w:rsidRPr="00711C39">
                <w:rPr>
                  <w:b/>
                  <w:sz w:val="20"/>
                </w:rPr>
                <w:t>or</w:t>
              </w:r>
            </w:ins>
          </w:p>
          <w:p w14:paraId="01CE7667" w14:textId="31F9A31C" w:rsidR="004A16A3" w:rsidRDefault="004A16A3" w:rsidP="00FE3978">
            <w:pPr>
              <w:rPr>
                <w:ins w:id="1273" w:author="Iain Nicoll" w:date="2022-05-11T10:29:00Z"/>
                <w:sz w:val="20"/>
              </w:rPr>
            </w:pPr>
          </w:p>
          <w:p w14:paraId="50F32AE2" w14:textId="751C70E3" w:rsidR="004A16A3" w:rsidRDefault="004A16A3" w:rsidP="00FE3978">
            <w:pPr>
              <w:rPr>
                <w:ins w:id="1274" w:author="Iain Nicoll" w:date="2022-05-11T10:25:00Z"/>
                <w:sz w:val="20"/>
              </w:rPr>
            </w:pPr>
            <w:ins w:id="1275" w:author="Iain Nicoll" w:date="2022-05-11T10:30:00Z">
              <w:r>
                <w:rPr>
                  <w:sz w:val="20"/>
                </w:rPr>
                <w:t xml:space="preserve">Where </w:t>
              </w:r>
            </w:ins>
            <w:ins w:id="1276" w:author="Iain Nicoll" w:date="2022-06-10T14:44:00Z">
              <w:r w:rsidR="00F203E7">
                <w:rPr>
                  <w:sz w:val="20"/>
                </w:rPr>
                <w:t>zero (e.</w:t>
              </w:r>
            </w:ins>
            <w:ins w:id="1277" w:author="Iain Nicoll" w:date="2022-06-10T14:45:00Z">
              <w:r w:rsidR="00F203E7">
                <w:rPr>
                  <w:sz w:val="20"/>
                </w:rPr>
                <w:t>g.</w:t>
              </w:r>
            </w:ins>
            <w:ins w:id="1278" w:author="Iain Nicoll" w:date="2022-06-10T14:44:00Z">
              <w:r w:rsidR="00F203E7">
                <w:rPr>
                  <w:sz w:val="20"/>
                </w:rPr>
                <w:t xml:space="preserve"> 0MWh</w:t>
              </w:r>
            </w:ins>
            <w:ins w:id="1279" w:author="Iain Nicoll" w:date="2022-06-10T14:45:00Z">
              <w:r w:rsidR="00F203E7">
                <w:rPr>
                  <w:sz w:val="20"/>
                </w:rPr>
                <w:t>)</w:t>
              </w:r>
            </w:ins>
            <w:ins w:id="1280" w:author="Iain Nicoll" w:date="2022-05-11T10:30:00Z">
              <w:r>
                <w:rPr>
                  <w:sz w:val="20"/>
                </w:rPr>
                <w:t xml:space="preserve"> </w:t>
              </w:r>
            </w:ins>
            <w:ins w:id="1281" w:author="Iain Nicoll" w:date="2022-06-10T14:44:00Z">
              <w:r w:rsidR="00F203E7">
                <w:rPr>
                  <w:sz w:val="20"/>
                </w:rPr>
                <w:t xml:space="preserve">metered </w:t>
              </w:r>
            </w:ins>
            <w:ins w:id="1282" w:author="Iain Nicoll" w:date="2022-05-11T10:30:00Z">
              <w:r>
                <w:rPr>
                  <w:sz w:val="20"/>
                </w:rPr>
                <w:t>data is present on the MSSID</w:t>
              </w:r>
            </w:ins>
            <w:ins w:id="1283" w:author="Iain Nicoll" w:date="2022-06-10T14:45:00Z">
              <w:r w:rsidR="00F203E7">
                <w:rPr>
                  <w:sz w:val="20"/>
                </w:rPr>
                <w:t>(s)</w:t>
              </w:r>
            </w:ins>
            <w:ins w:id="1284" w:author="Iain Nicoll" w:date="2022-05-11T10:30:00Z">
              <w:r>
                <w:rPr>
                  <w:sz w:val="20"/>
                </w:rPr>
                <w:t xml:space="preserve"> for three months </w:t>
              </w:r>
            </w:ins>
            <w:ins w:id="1285" w:author="Stanley Dikeocha" w:date="2022-06-17T11:17:00Z">
              <w:r w:rsidR="00C0267B">
                <w:rPr>
                  <w:sz w:val="20"/>
                </w:rPr>
                <w:t>after</w:t>
              </w:r>
            </w:ins>
            <w:ins w:id="1286" w:author="Stanley Dikeocha" w:date="2022-06-17T13:45:00Z">
              <w:r w:rsidR="002F3377">
                <w:rPr>
                  <w:sz w:val="20"/>
                </w:rPr>
                <w:t xml:space="preserve"> </w:t>
              </w:r>
            </w:ins>
            <w:ins w:id="1287" w:author="Iain Nicoll" w:date="2022-05-11T10:30:00Z">
              <w:del w:id="1288" w:author="Stanley Dikeocha" w:date="2022-06-17T11:17:00Z">
                <w:r w:rsidDel="00C0267B">
                  <w:rPr>
                    <w:sz w:val="20"/>
                  </w:rPr>
                  <w:delText>f</w:delText>
                </w:r>
              </w:del>
              <w:del w:id="1289" w:author="Stanley Dikeocha" w:date="2022-06-17T11:16:00Z">
                <w:r w:rsidDel="00C0267B">
                  <w:rPr>
                    <w:sz w:val="20"/>
                  </w:rPr>
                  <w:delText xml:space="preserve">ollowing </w:delText>
                </w:r>
              </w:del>
              <w:r>
                <w:rPr>
                  <w:sz w:val="20"/>
                </w:rPr>
                <w:t xml:space="preserve">the </w:t>
              </w:r>
            </w:ins>
            <w:ins w:id="1290" w:author="Mike Smith" w:date="2022-06-16T12:14:00Z">
              <w:r w:rsidR="0091430F">
                <w:rPr>
                  <w:sz w:val="20"/>
                </w:rPr>
                <w:t>date agreed with the Registr</w:t>
              </w:r>
            </w:ins>
            <w:ins w:id="1291" w:author="Mike Smith" w:date="2022-06-16T12:15:00Z">
              <w:r w:rsidR="0091430F">
                <w:rPr>
                  <w:sz w:val="20"/>
                </w:rPr>
                <w:t>a</w:t>
              </w:r>
            </w:ins>
            <w:ins w:id="1292" w:author="Mike Smith" w:date="2022-06-16T12:14:00Z">
              <w:r w:rsidR="0091430F">
                <w:rPr>
                  <w:sz w:val="20"/>
                </w:rPr>
                <w:t>nt</w:t>
              </w:r>
            </w:ins>
            <w:ins w:id="1293" w:author="Iain Nicoll" w:date="2022-05-11T10:30:00Z">
              <w:del w:id="1294" w:author="Mike Smith" w:date="2022-06-16T12:15:00Z">
                <w:r w:rsidDel="0091430F">
                  <w:rPr>
                    <w:sz w:val="20"/>
                  </w:rPr>
                  <w:delText>Effective from Date</w:delText>
                </w:r>
              </w:del>
            </w:ins>
            <w:ins w:id="1295" w:author="Iain Nicoll" w:date="2022-05-11T10:44:00Z">
              <w:r w:rsidR="00C770ED">
                <w:rPr>
                  <w:sz w:val="20"/>
                </w:rPr>
                <w:t xml:space="preserve"> or</w:t>
              </w:r>
            </w:ins>
            <w:ins w:id="1296" w:author="Mike Smith" w:date="2022-06-09T15:20:00Z">
              <w:r w:rsidR="000C1851">
                <w:rPr>
                  <w:sz w:val="20"/>
                </w:rPr>
                <w:t>,</w:t>
              </w:r>
            </w:ins>
            <w:ins w:id="1297" w:author="Iain Nicoll" w:date="2022-05-11T10:44:00Z">
              <w:r w:rsidR="00C770ED">
                <w:rPr>
                  <w:sz w:val="20"/>
                </w:rPr>
                <w:t xml:space="preserve"> following 3.8.</w:t>
              </w:r>
            </w:ins>
            <w:ins w:id="1298" w:author="Iain Nicoll" w:date="2022-06-13T10:33:00Z">
              <w:r w:rsidR="00087470">
                <w:rPr>
                  <w:sz w:val="20"/>
                </w:rPr>
                <w:t>11</w:t>
              </w:r>
            </w:ins>
            <w:ins w:id="1299" w:author="Mike Smith" w:date="2022-06-09T15:20:00Z">
              <w:r w:rsidR="000C1851">
                <w:rPr>
                  <w:sz w:val="20"/>
                </w:rPr>
                <w:t>,</w:t>
              </w:r>
            </w:ins>
            <w:ins w:id="1300" w:author="Iain Nicoll" w:date="2022-05-11T10:30:00Z">
              <w:r>
                <w:rPr>
                  <w:sz w:val="20"/>
                </w:rPr>
                <w:t xml:space="preserve"> notify the </w:t>
              </w:r>
            </w:ins>
            <w:ins w:id="1301" w:author="Iain Nicoll" w:date="2022-05-11T10:31:00Z">
              <w:r>
                <w:rPr>
                  <w:sz w:val="20"/>
                </w:rPr>
                <w:t>Registrant</w:t>
              </w:r>
            </w:ins>
            <w:ins w:id="1302" w:author="Iain Nicoll" w:date="2022-05-11T10:32:00Z">
              <w:r>
                <w:rPr>
                  <w:sz w:val="20"/>
                </w:rPr>
                <w:t xml:space="preserve"> to investigate and continue to 3.8.</w:t>
              </w:r>
            </w:ins>
            <w:ins w:id="1303" w:author="Iain Nicoll" w:date="2022-06-13T10:33:00Z">
              <w:r w:rsidR="00087470">
                <w:rPr>
                  <w:sz w:val="20"/>
                </w:rPr>
                <w:t>10</w:t>
              </w:r>
            </w:ins>
            <w:ins w:id="1304" w:author="Mike Smith" w:date="2022-06-21T12:58:00Z">
              <w:r w:rsidR="00AA2FFE">
                <w:rPr>
                  <w:sz w:val="20"/>
                </w:rPr>
                <w:t>.</w:t>
              </w:r>
            </w:ins>
          </w:p>
          <w:p w14:paraId="487D296A" w14:textId="77777777" w:rsidR="000121E8" w:rsidRDefault="000121E8" w:rsidP="00FE3978">
            <w:pPr>
              <w:rPr>
                <w:ins w:id="1305" w:author="Iain Nicoll" w:date="2022-05-11T10:25:00Z"/>
                <w:sz w:val="20"/>
              </w:rPr>
            </w:pPr>
          </w:p>
          <w:p w14:paraId="01C32798" w14:textId="65DC1E24" w:rsidR="000121E8" w:rsidRDefault="000121E8" w:rsidP="00FE3978">
            <w:pPr>
              <w:rPr>
                <w:ins w:id="1306" w:author="Iain Nicoll" w:date="2022-05-11T09:01:00Z"/>
                <w:sz w:val="20"/>
              </w:rPr>
            </w:pPr>
          </w:p>
        </w:tc>
        <w:tc>
          <w:tcPr>
            <w:tcW w:w="503" w:type="pct"/>
            <w:tcBorders>
              <w:top w:val="single" w:sz="6" w:space="0" w:color="auto"/>
              <w:bottom w:val="single" w:sz="6" w:space="0" w:color="auto"/>
            </w:tcBorders>
            <w:tcMar>
              <w:top w:w="85" w:type="dxa"/>
              <w:left w:w="85" w:type="dxa"/>
              <w:bottom w:w="85" w:type="dxa"/>
              <w:right w:w="85" w:type="dxa"/>
            </w:tcMar>
            <w:tcPrChange w:id="1307" w:author="Mike Smith" w:date="2022-06-21T13:11:00Z">
              <w:tcPr>
                <w:tcW w:w="503" w:type="pct"/>
                <w:gridSpan w:val="2"/>
                <w:tcBorders>
                  <w:top w:val="single" w:sz="6" w:space="0" w:color="auto"/>
                  <w:bottom w:val="nil"/>
                </w:tcBorders>
                <w:tcMar>
                  <w:top w:w="85" w:type="dxa"/>
                  <w:left w:w="85" w:type="dxa"/>
                  <w:bottom w:w="85" w:type="dxa"/>
                  <w:right w:w="85" w:type="dxa"/>
                </w:tcMar>
              </w:tcPr>
            </w:tcPrChange>
          </w:tcPr>
          <w:p w14:paraId="30AA773A" w14:textId="77777777" w:rsidR="00FE3978" w:rsidRDefault="004A16A3" w:rsidP="00FE3978">
            <w:pPr>
              <w:rPr>
                <w:ins w:id="1308" w:author="Iain Nicoll" w:date="2022-05-11T10:32:00Z"/>
                <w:sz w:val="20"/>
              </w:rPr>
            </w:pPr>
            <w:ins w:id="1309" w:author="Iain Nicoll" w:date="2022-05-11T10:29:00Z">
              <w:r>
                <w:rPr>
                  <w:sz w:val="20"/>
                </w:rPr>
                <w:t>CDCA</w:t>
              </w:r>
            </w:ins>
          </w:p>
          <w:p w14:paraId="1C07A8E3" w14:textId="77777777" w:rsidR="004A16A3" w:rsidRDefault="004A16A3" w:rsidP="00FE3978">
            <w:pPr>
              <w:rPr>
                <w:ins w:id="1310" w:author="Iain Nicoll" w:date="2022-05-11T10:32:00Z"/>
                <w:sz w:val="20"/>
              </w:rPr>
            </w:pPr>
          </w:p>
          <w:p w14:paraId="46AB0CE7" w14:textId="77777777" w:rsidR="004A16A3" w:rsidRDefault="004A16A3" w:rsidP="00FE3978">
            <w:pPr>
              <w:rPr>
                <w:ins w:id="1311" w:author="Iain Nicoll" w:date="2022-05-11T10:32:00Z"/>
                <w:sz w:val="20"/>
              </w:rPr>
            </w:pPr>
          </w:p>
          <w:p w14:paraId="532D0B1B" w14:textId="77777777" w:rsidR="004A16A3" w:rsidRDefault="004A16A3" w:rsidP="00FE3978">
            <w:pPr>
              <w:rPr>
                <w:ins w:id="1312" w:author="Iain Nicoll" w:date="2022-05-11T10:32:00Z"/>
                <w:sz w:val="20"/>
              </w:rPr>
            </w:pPr>
          </w:p>
          <w:p w14:paraId="7DE256B8" w14:textId="77777777" w:rsidR="004A16A3" w:rsidRDefault="004A16A3" w:rsidP="00FE3978">
            <w:pPr>
              <w:rPr>
                <w:ins w:id="1313" w:author="Iain Nicoll" w:date="2022-05-11T10:32:00Z"/>
                <w:sz w:val="20"/>
              </w:rPr>
            </w:pPr>
          </w:p>
          <w:p w14:paraId="7F5D8820" w14:textId="49CB678D" w:rsidR="00F203E7" w:rsidRDefault="00995318" w:rsidP="00272E60">
            <w:pPr>
              <w:rPr>
                <w:ins w:id="1314" w:author="Iain Nicoll" w:date="2022-06-10T14:46:00Z"/>
                <w:sz w:val="20"/>
              </w:rPr>
            </w:pPr>
            <w:ins w:id="1315" w:author="Iain Nicoll" w:date="2022-06-13T10:17:00Z">
              <w:r>
                <w:rPr>
                  <w:sz w:val="20"/>
                </w:rPr>
                <w:t>CDCA</w:t>
              </w:r>
            </w:ins>
          </w:p>
          <w:p w14:paraId="368526C2" w14:textId="77777777" w:rsidR="00F203E7" w:rsidRDefault="00F203E7" w:rsidP="00272E60">
            <w:pPr>
              <w:rPr>
                <w:ins w:id="1316" w:author="Iain Nicoll" w:date="2022-06-10T14:46:00Z"/>
                <w:sz w:val="20"/>
              </w:rPr>
            </w:pPr>
          </w:p>
          <w:p w14:paraId="764C72ED" w14:textId="77777777" w:rsidR="00F203E7" w:rsidRDefault="00F203E7" w:rsidP="00272E60">
            <w:pPr>
              <w:rPr>
                <w:ins w:id="1317" w:author="Iain Nicoll" w:date="2022-06-10T14:46:00Z"/>
                <w:sz w:val="20"/>
              </w:rPr>
            </w:pPr>
          </w:p>
          <w:p w14:paraId="2EE59A05" w14:textId="77777777" w:rsidR="00F203E7" w:rsidRDefault="00F203E7" w:rsidP="00272E60">
            <w:pPr>
              <w:rPr>
                <w:ins w:id="1318" w:author="Iain Nicoll" w:date="2022-06-10T14:46:00Z"/>
                <w:sz w:val="20"/>
              </w:rPr>
            </w:pPr>
          </w:p>
          <w:p w14:paraId="4A5C520F" w14:textId="77777777" w:rsidR="00F203E7" w:rsidRDefault="00F203E7" w:rsidP="00272E60">
            <w:pPr>
              <w:rPr>
                <w:ins w:id="1319" w:author="Iain Nicoll" w:date="2022-06-10T14:46:00Z"/>
                <w:sz w:val="20"/>
              </w:rPr>
            </w:pPr>
          </w:p>
          <w:p w14:paraId="4C4E3DA2" w14:textId="636FC1ED" w:rsidR="00F203E7" w:rsidRDefault="00F203E7" w:rsidP="00272E60">
            <w:pPr>
              <w:rPr>
                <w:ins w:id="1320" w:author="Iain Nicoll" w:date="2022-06-13T10:22:00Z"/>
                <w:sz w:val="20"/>
              </w:rPr>
            </w:pPr>
          </w:p>
          <w:p w14:paraId="516F99F5" w14:textId="06B7877C" w:rsidR="009E53D1" w:rsidRDefault="009E53D1" w:rsidP="00272E60">
            <w:pPr>
              <w:rPr>
                <w:ins w:id="1321" w:author="Iain Nicoll" w:date="2022-06-13T10:22:00Z"/>
                <w:sz w:val="20"/>
              </w:rPr>
            </w:pPr>
          </w:p>
          <w:p w14:paraId="49D55578" w14:textId="77777777" w:rsidR="009E53D1" w:rsidRDefault="009E53D1" w:rsidP="00272E60">
            <w:pPr>
              <w:rPr>
                <w:ins w:id="1322" w:author="Iain Nicoll" w:date="2022-06-10T14:46:00Z"/>
                <w:sz w:val="20"/>
              </w:rPr>
            </w:pPr>
          </w:p>
          <w:p w14:paraId="5DB8F496" w14:textId="013529A9" w:rsidR="00F203E7" w:rsidRDefault="00F203E7" w:rsidP="00272E60">
            <w:pPr>
              <w:rPr>
                <w:ins w:id="1323" w:author="Iain Nicoll" w:date="2022-06-13T10:27:00Z"/>
                <w:sz w:val="20"/>
              </w:rPr>
            </w:pPr>
          </w:p>
          <w:p w14:paraId="6F8BEB7E" w14:textId="77777777" w:rsidR="00655272" w:rsidRDefault="00655272" w:rsidP="00272E60">
            <w:pPr>
              <w:rPr>
                <w:ins w:id="1324" w:author="Iain Nicoll" w:date="2022-06-10T14:46:00Z"/>
                <w:sz w:val="20"/>
              </w:rPr>
            </w:pPr>
          </w:p>
          <w:p w14:paraId="175CD3C0" w14:textId="77777777" w:rsidR="00272E60" w:rsidRDefault="004A16A3" w:rsidP="00272E60">
            <w:pPr>
              <w:rPr>
                <w:ins w:id="1325" w:author="Iain Nicoll" w:date="2022-06-13T10:27:00Z"/>
                <w:sz w:val="20"/>
              </w:rPr>
            </w:pPr>
            <w:ins w:id="1326" w:author="Iain Nicoll" w:date="2022-05-11T10:32:00Z">
              <w:r>
                <w:rPr>
                  <w:sz w:val="20"/>
                </w:rPr>
                <w:t>CDCA</w:t>
              </w:r>
            </w:ins>
          </w:p>
          <w:p w14:paraId="728A76F1" w14:textId="77777777" w:rsidR="00655272" w:rsidRDefault="00655272" w:rsidP="00272E60">
            <w:pPr>
              <w:rPr>
                <w:ins w:id="1327" w:author="Iain Nicoll" w:date="2022-06-13T10:27:00Z"/>
                <w:sz w:val="20"/>
              </w:rPr>
            </w:pPr>
          </w:p>
          <w:p w14:paraId="7D635E5B" w14:textId="77777777" w:rsidR="00655272" w:rsidRDefault="00655272" w:rsidP="00272E60">
            <w:pPr>
              <w:rPr>
                <w:ins w:id="1328" w:author="Iain Nicoll" w:date="2022-06-13T10:27:00Z"/>
                <w:sz w:val="20"/>
              </w:rPr>
            </w:pPr>
          </w:p>
          <w:p w14:paraId="750BBE0A" w14:textId="77777777" w:rsidR="00655272" w:rsidRDefault="00655272" w:rsidP="00272E60">
            <w:pPr>
              <w:rPr>
                <w:ins w:id="1329" w:author="Iain Nicoll" w:date="2022-06-13T10:27:00Z"/>
                <w:sz w:val="20"/>
              </w:rPr>
            </w:pPr>
          </w:p>
          <w:p w14:paraId="4791E389" w14:textId="77777777" w:rsidR="00655272" w:rsidRDefault="00655272" w:rsidP="00272E60">
            <w:pPr>
              <w:rPr>
                <w:ins w:id="1330" w:author="Iain Nicoll" w:date="2022-06-13T10:27:00Z"/>
                <w:sz w:val="20"/>
              </w:rPr>
            </w:pPr>
          </w:p>
          <w:p w14:paraId="36D299B5" w14:textId="6DB404B8" w:rsidR="00655272" w:rsidRDefault="00655272" w:rsidP="00272E60">
            <w:pPr>
              <w:rPr>
                <w:ins w:id="1331" w:author="Iain Nicoll" w:date="2022-05-11T09:01:00Z"/>
                <w:sz w:val="20"/>
              </w:rPr>
            </w:pPr>
            <w:ins w:id="1332" w:author="Iain Nicoll" w:date="2022-06-13T10:27:00Z">
              <w:r>
                <w:rPr>
                  <w:sz w:val="20"/>
                </w:rPr>
                <w:t>CDCA</w:t>
              </w:r>
            </w:ins>
          </w:p>
        </w:tc>
        <w:tc>
          <w:tcPr>
            <w:tcW w:w="554" w:type="pct"/>
            <w:tcBorders>
              <w:top w:val="single" w:sz="6" w:space="0" w:color="auto"/>
              <w:bottom w:val="single" w:sz="6" w:space="0" w:color="auto"/>
            </w:tcBorders>
            <w:tcMar>
              <w:top w:w="85" w:type="dxa"/>
              <w:left w:w="85" w:type="dxa"/>
              <w:bottom w:w="85" w:type="dxa"/>
              <w:right w:w="85" w:type="dxa"/>
            </w:tcMar>
            <w:tcPrChange w:id="1333" w:author="Mike Smith" w:date="2022-06-21T13:11:00Z">
              <w:tcPr>
                <w:tcW w:w="554" w:type="pct"/>
                <w:gridSpan w:val="2"/>
                <w:tcBorders>
                  <w:top w:val="single" w:sz="6" w:space="0" w:color="auto"/>
                  <w:bottom w:val="nil"/>
                </w:tcBorders>
                <w:tcMar>
                  <w:top w:w="85" w:type="dxa"/>
                  <w:left w:w="85" w:type="dxa"/>
                  <w:bottom w:w="85" w:type="dxa"/>
                  <w:right w:w="85" w:type="dxa"/>
                </w:tcMar>
              </w:tcPr>
            </w:tcPrChange>
          </w:tcPr>
          <w:p w14:paraId="7212206D" w14:textId="0970FC31" w:rsidR="00FE3978" w:rsidRDefault="00FE3978" w:rsidP="00FE3978">
            <w:pPr>
              <w:rPr>
                <w:ins w:id="1334" w:author="Iain Nicoll" w:date="2022-06-13T10:17:00Z"/>
                <w:sz w:val="20"/>
              </w:rPr>
            </w:pPr>
          </w:p>
          <w:p w14:paraId="4E87A9B5" w14:textId="59EF6264" w:rsidR="00995318" w:rsidRDefault="00995318" w:rsidP="00FE3978">
            <w:pPr>
              <w:rPr>
                <w:ins w:id="1335" w:author="Iain Nicoll" w:date="2022-06-13T10:17:00Z"/>
                <w:sz w:val="20"/>
              </w:rPr>
            </w:pPr>
          </w:p>
          <w:p w14:paraId="4F9E6DEB" w14:textId="42F7AE5D" w:rsidR="00995318" w:rsidRDefault="00995318" w:rsidP="00FE3978">
            <w:pPr>
              <w:rPr>
                <w:ins w:id="1336" w:author="Iain Nicoll" w:date="2022-06-13T10:17:00Z"/>
                <w:sz w:val="20"/>
              </w:rPr>
            </w:pPr>
          </w:p>
          <w:p w14:paraId="32E8EE64" w14:textId="471AE4A5" w:rsidR="00995318" w:rsidRDefault="00995318" w:rsidP="00FE3978">
            <w:pPr>
              <w:rPr>
                <w:ins w:id="1337" w:author="Iain Nicoll" w:date="2022-06-13T10:17:00Z"/>
                <w:sz w:val="20"/>
              </w:rPr>
            </w:pPr>
          </w:p>
          <w:p w14:paraId="6DC25EC9" w14:textId="60917CBB" w:rsidR="00995318" w:rsidRDefault="00995318" w:rsidP="00FE3978">
            <w:pPr>
              <w:rPr>
                <w:ins w:id="1338" w:author="Iain Nicoll" w:date="2022-06-13T10:17:00Z"/>
                <w:sz w:val="20"/>
              </w:rPr>
            </w:pPr>
          </w:p>
          <w:p w14:paraId="6B994968" w14:textId="7A1105C1" w:rsidR="00272E60" w:rsidRDefault="00995318" w:rsidP="00FE3978">
            <w:pPr>
              <w:rPr>
                <w:ins w:id="1339" w:author="Iain Nicoll" w:date="2022-05-11T10:33:00Z"/>
                <w:sz w:val="20"/>
              </w:rPr>
            </w:pPr>
            <w:ins w:id="1340" w:author="Iain Nicoll" w:date="2022-06-13T10:17:00Z">
              <w:r>
                <w:rPr>
                  <w:sz w:val="20"/>
                </w:rPr>
                <w:t>Registrant</w:t>
              </w:r>
            </w:ins>
          </w:p>
          <w:p w14:paraId="71D67CF0" w14:textId="77777777" w:rsidR="00F203E7" w:rsidRDefault="00F203E7" w:rsidP="00FE3978">
            <w:pPr>
              <w:rPr>
                <w:ins w:id="1341" w:author="Iain Nicoll" w:date="2022-06-10T14:46:00Z"/>
                <w:sz w:val="20"/>
              </w:rPr>
            </w:pPr>
          </w:p>
          <w:p w14:paraId="403E1FB0" w14:textId="77777777" w:rsidR="00F203E7" w:rsidRDefault="00F203E7" w:rsidP="00FE3978">
            <w:pPr>
              <w:rPr>
                <w:ins w:id="1342" w:author="Iain Nicoll" w:date="2022-06-10T14:46:00Z"/>
                <w:sz w:val="20"/>
              </w:rPr>
            </w:pPr>
          </w:p>
          <w:p w14:paraId="66584D90" w14:textId="77777777" w:rsidR="00F203E7" w:rsidRDefault="00F203E7" w:rsidP="00FE3978">
            <w:pPr>
              <w:rPr>
                <w:ins w:id="1343" w:author="Iain Nicoll" w:date="2022-06-10T14:46:00Z"/>
                <w:sz w:val="20"/>
              </w:rPr>
            </w:pPr>
          </w:p>
          <w:p w14:paraId="6E4E46DF" w14:textId="276269F7" w:rsidR="00F203E7" w:rsidRDefault="00F203E7" w:rsidP="00FE3978">
            <w:pPr>
              <w:rPr>
                <w:ins w:id="1344" w:author="Iain Nicoll" w:date="2022-06-13T10:22:00Z"/>
                <w:sz w:val="20"/>
              </w:rPr>
            </w:pPr>
          </w:p>
          <w:p w14:paraId="0587E859" w14:textId="77777777" w:rsidR="009E53D1" w:rsidRDefault="009E53D1" w:rsidP="00FE3978">
            <w:pPr>
              <w:rPr>
                <w:ins w:id="1345" w:author="Iain Nicoll" w:date="2022-06-10T14:46:00Z"/>
                <w:sz w:val="20"/>
              </w:rPr>
            </w:pPr>
          </w:p>
          <w:p w14:paraId="7FB1EB18" w14:textId="77777777" w:rsidR="00F203E7" w:rsidRDefault="00F203E7" w:rsidP="00FE3978">
            <w:pPr>
              <w:rPr>
                <w:ins w:id="1346" w:author="Iain Nicoll" w:date="2022-06-10T14:46:00Z"/>
                <w:sz w:val="20"/>
              </w:rPr>
            </w:pPr>
          </w:p>
          <w:p w14:paraId="0EEAA0F6" w14:textId="1F08E85C" w:rsidR="00F203E7" w:rsidRDefault="00F203E7" w:rsidP="00FE3978">
            <w:pPr>
              <w:rPr>
                <w:ins w:id="1347" w:author="Iain Nicoll" w:date="2022-06-13T10:27:00Z"/>
                <w:sz w:val="20"/>
              </w:rPr>
            </w:pPr>
          </w:p>
          <w:p w14:paraId="33C6CAF8" w14:textId="77777777" w:rsidR="00655272" w:rsidRDefault="00655272" w:rsidP="00FE3978">
            <w:pPr>
              <w:rPr>
                <w:ins w:id="1348" w:author="Iain Nicoll" w:date="2022-06-10T14:46:00Z"/>
                <w:sz w:val="20"/>
              </w:rPr>
            </w:pPr>
          </w:p>
          <w:p w14:paraId="74E35FE8" w14:textId="77777777" w:rsidR="00F203E7" w:rsidRDefault="00F203E7" w:rsidP="00FE3978">
            <w:pPr>
              <w:rPr>
                <w:ins w:id="1349" w:author="Iain Nicoll" w:date="2022-06-10T14:46:00Z"/>
                <w:sz w:val="20"/>
              </w:rPr>
            </w:pPr>
          </w:p>
          <w:p w14:paraId="5C5F01ED" w14:textId="77777777" w:rsidR="00515A55" w:rsidRDefault="00515A55" w:rsidP="00FE3978">
            <w:pPr>
              <w:rPr>
                <w:ins w:id="1350" w:author="Stanley Dikeocha" w:date="2022-06-17T11:14:00Z"/>
                <w:sz w:val="20"/>
              </w:rPr>
            </w:pPr>
          </w:p>
          <w:p w14:paraId="20A02129" w14:textId="77777777" w:rsidR="00515A55" w:rsidRDefault="00515A55" w:rsidP="00FE3978">
            <w:pPr>
              <w:rPr>
                <w:ins w:id="1351" w:author="Stanley Dikeocha" w:date="2022-06-17T11:14:00Z"/>
                <w:sz w:val="20"/>
              </w:rPr>
            </w:pPr>
          </w:p>
          <w:p w14:paraId="25532165" w14:textId="77777777" w:rsidR="00515A55" w:rsidRDefault="00515A55" w:rsidP="00FE3978">
            <w:pPr>
              <w:rPr>
                <w:ins w:id="1352" w:author="Stanley Dikeocha" w:date="2022-06-17T11:14:00Z"/>
                <w:sz w:val="20"/>
              </w:rPr>
            </w:pPr>
          </w:p>
          <w:p w14:paraId="5566E801" w14:textId="77777777" w:rsidR="00515A55" w:rsidRDefault="00515A55" w:rsidP="00FE3978">
            <w:pPr>
              <w:rPr>
                <w:ins w:id="1353" w:author="Stanley Dikeocha" w:date="2022-06-17T11:14:00Z"/>
                <w:sz w:val="20"/>
              </w:rPr>
            </w:pPr>
          </w:p>
          <w:p w14:paraId="63F43D84" w14:textId="77777777" w:rsidR="00515A55" w:rsidRDefault="00515A55" w:rsidP="00FE3978">
            <w:pPr>
              <w:rPr>
                <w:ins w:id="1354" w:author="Stanley Dikeocha" w:date="2022-06-17T11:14:00Z"/>
                <w:sz w:val="20"/>
              </w:rPr>
            </w:pPr>
          </w:p>
          <w:p w14:paraId="7EC6B320" w14:textId="12A02179" w:rsidR="00272E60" w:rsidDel="00AA2FFE" w:rsidRDefault="00272E60" w:rsidP="00FE3978">
            <w:pPr>
              <w:rPr>
                <w:del w:id="1355" w:author="Stanley Dikeocha" w:date="2022-06-17T11:14:00Z"/>
                <w:sz w:val="20"/>
              </w:rPr>
            </w:pPr>
            <w:ins w:id="1356" w:author="Iain Nicoll" w:date="2022-05-11T10:33:00Z">
              <w:r>
                <w:rPr>
                  <w:sz w:val="20"/>
                </w:rPr>
                <w:t>Registrant</w:t>
              </w:r>
            </w:ins>
          </w:p>
          <w:p w14:paraId="2430E158" w14:textId="77777777" w:rsidR="00AA2FFE" w:rsidRDefault="00AA2FFE" w:rsidP="00FE3978">
            <w:pPr>
              <w:rPr>
                <w:ins w:id="1357" w:author="Mike Smith" w:date="2022-06-21T12:59:00Z"/>
                <w:sz w:val="20"/>
              </w:rPr>
            </w:pPr>
          </w:p>
          <w:p w14:paraId="485F8408" w14:textId="73F9F853" w:rsidR="00272E60" w:rsidRDefault="00272E60" w:rsidP="00FE3978">
            <w:pPr>
              <w:rPr>
                <w:ins w:id="1358" w:author="Iain Nicoll" w:date="2022-05-11T09:01:00Z"/>
                <w:sz w:val="20"/>
              </w:rPr>
            </w:pPr>
            <w:ins w:id="1359" w:author="Iain Nicoll" w:date="2022-05-11T10:33:00Z">
              <w:r>
                <w:rPr>
                  <w:sz w:val="20"/>
                </w:rPr>
                <w:t>BSCCo</w:t>
              </w:r>
            </w:ins>
          </w:p>
        </w:tc>
        <w:tc>
          <w:tcPr>
            <w:tcW w:w="1158" w:type="pct"/>
            <w:tcBorders>
              <w:top w:val="single" w:sz="6" w:space="0" w:color="auto"/>
              <w:bottom w:val="single" w:sz="6" w:space="0" w:color="auto"/>
            </w:tcBorders>
            <w:tcMar>
              <w:top w:w="85" w:type="dxa"/>
              <w:left w:w="85" w:type="dxa"/>
              <w:bottom w:w="85" w:type="dxa"/>
              <w:right w:w="85" w:type="dxa"/>
            </w:tcMar>
            <w:tcPrChange w:id="1360" w:author="Mike Smith" w:date="2022-06-21T13:11:00Z">
              <w:tcPr>
                <w:tcW w:w="1158" w:type="pct"/>
                <w:gridSpan w:val="2"/>
                <w:tcBorders>
                  <w:top w:val="single" w:sz="6" w:space="0" w:color="auto"/>
                  <w:bottom w:val="nil"/>
                </w:tcBorders>
                <w:tcMar>
                  <w:top w:w="85" w:type="dxa"/>
                  <w:left w:w="85" w:type="dxa"/>
                  <w:bottom w:w="85" w:type="dxa"/>
                  <w:right w:w="85" w:type="dxa"/>
                </w:tcMar>
              </w:tcPr>
            </w:tcPrChange>
          </w:tcPr>
          <w:p w14:paraId="71726054" w14:textId="77777777" w:rsidR="00FE3978" w:rsidRDefault="00FE3978" w:rsidP="00FE3978">
            <w:pPr>
              <w:rPr>
                <w:ins w:id="1361" w:author="Iain Nicoll" w:date="2022-05-11T10:33:00Z"/>
                <w:sz w:val="20"/>
              </w:rPr>
            </w:pPr>
          </w:p>
          <w:p w14:paraId="42770465" w14:textId="77777777" w:rsidR="00272E60" w:rsidRDefault="00272E60" w:rsidP="00FE3978">
            <w:pPr>
              <w:rPr>
                <w:ins w:id="1362" w:author="Iain Nicoll" w:date="2022-05-11T10:33:00Z"/>
                <w:sz w:val="20"/>
              </w:rPr>
            </w:pPr>
          </w:p>
          <w:p w14:paraId="22574FAC" w14:textId="77777777" w:rsidR="00272E60" w:rsidRDefault="00272E60" w:rsidP="00FE3978">
            <w:pPr>
              <w:rPr>
                <w:ins w:id="1363" w:author="Iain Nicoll" w:date="2022-05-11T10:33:00Z"/>
                <w:sz w:val="20"/>
              </w:rPr>
            </w:pPr>
          </w:p>
          <w:p w14:paraId="2F6CEA04" w14:textId="73B37F0B" w:rsidR="00272E60" w:rsidRDefault="00272E60" w:rsidP="00FE3978">
            <w:pPr>
              <w:rPr>
                <w:ins w:id="1364" w:author="Iain Nicoll" w:date="2022-06-13T10:22:00Z"/>
                <w:sz w:val="20"/>
              </w:rPr>
            </w:pPr>
          </w:p>
          <w:p w14:paraId="481DB8DD" w14:textId="77777777" w:rsidR="009E53D1" w:rsidRDefault="009E53D1" w:rsidP="00FE3978">
            <w:pPr>
              <w:rPr>
                <w:ins w:id="1365" w:author="Iain Nicoll" w:date="2022-05-11T10:33:00Z"/>
                <w:sz w:val="20"/>
              </w:rPr>
            </w:pPr>
          </w:p>
          <w:p w14:paraId="7A4FCBEE" w14:textId="77777777" w:rsidR="009E53D1" w:rsidRPr="00272E60" w:rsidRDefault="009E53D1" w:rsidP="009E53D1">
            <w:pPr>
              <w:rPr>
                <w:ins w:id="1366" w:author="Iain Nicoll" w:date="2022-06-13T10:22:00Z"/>
                <w:sz w:val="20"/>
              </w:rPr>
            </w:pPr>
            <w:ins w:id="1367" w:author="Iain Nicoll" w:date="2022-06-13T10:22:00Z">
              <w:r w:rsidRPr="00272E60">
                <w:rPr>
                  <w:sz w:val="20"/>
                </w:rPr>
                <w:t>MSID</w:t>
              </w:r>
            </w:ins>
          </w:p>
          <w:p w14:paraId="2CB864FF" w14:textId="624F5A60" w:rsidR="00272E60" w:rsidRDefault="009E53D1" w:rsidP="009E53D1">
            <w:pPr>
              <w:rPr>
                <w:ins w:id="1368" w:author="Iain Nicoll" w:date="2022-05-11T10:33:00Z"/>
                <w:sz w:val="20"/>
              </w:rPr>
            </w:pPr>
            <w:ins w:id="1369" w:author="Iain Nicoll" w:date="2022-06-13T10:22:00Z">
              <w:r w:rsidRPr="00272E60">
                <w:rPr>
                  <w:sz w:val="20"/>
                </w:rPr>
                <w:t>MSSID</w:t>
              </w:r>
              <w:r>
                <w:rPr>
                  <w:sz w:val="20"/>
                </w:rPr>
                <w:t>(s)</w:t>
              </w:r>
            </w:ins>
          </w:p>
          <w:p w14:paraId="09B5A0FA" w14:textId="77777777" w:rsidR="00F203E7" w:rsidRDefault="00F203E7" w:rsidP="00272E60">
            <w:pPr>
              <w:rPr>
                <w:ins w:id="1370" w:author="Iain Nicoll" w:date="2022-06-10T14:46:00Z"/>
                <w:sz w:val="20"/>
              </w:rPr>
            </w:pPr>
          </w:p>
          <w:p w14:paraId="456B70D6" w14:textId="77777777" w:rsidR="00F203E7" w:rsidRDefault="00F203E7" w:rsidP="00272E60">
            <w:pPr>
              <w:rPr>
                <w:ins w:id="1371" w:author="Iain Nicoll" w:date="2022-06-10T14:46:00Z"/>
                <w:sz w:val="20"/>
              </w:rPr>
            </w:pPr>
          </w:p>
          <w:p w14:paraId="595C1241" w14:textId="77777777" w:rsidR="00F203E7" w:rsidRDefault="00F203E7" w:rsidP="00272E60">
            <w:pPr>
              <w:rPr>
                <w:ins w:id="1372" w:author="Iain Nicoll" w:date="2022-06-10T14:46:00Z"/>
                <w:sz w:val="20"/>
              </w:rPr>
            </w:pPr>
          </w:p>
          <w:p w14:paraId="52EA00E7" w14:textId="77777777" w:rsidR="00F203E7" w:rsidRDefault="00F203E7" w:rsidP="00272E60">
            <w:pPr>
              <w:rPr>
                <w:ins w:id="1373" w:author="Iain Nicoll" w:date="2022-06-10T14:46:00Z"/>
                <w:sz w:val="20"/>
              </w:rPr>
            </w:pPr>
          </w:p>
          <w:p w14:paraId="0D96D4B6" w14:textId="77777777" w:rsidR="00F203E7" w:rsidRDefault="00F203E7" w:rsidP="00272E60">
            <w:pPr>
              <w:rPr>
                <w:ins w:id="1374" w:author="Iain Nicoll" w:date="2022-06-10T14:46:00Z"/>
                <w:sz w:val="20"/>
              </w:rPr>
            </w:pPr>
          </w:p>
          <w:p w14:paraId="06FC6D76" w14:textId="77777777" w:rsidR="00F203E7" w:rsidRDefault="00F203E7" w:rsidP="00272E60">
            <w:pPr>
              <w:rPr>
                <w:ins w:id="1375" w:author="Iain Nicoll" w:date="2022-06-10T14:46:00Z"/>
                <w:sz w:val="20"/>
              </w:rPr>
            </w:pPr>
          </w:p>
          <w:p w14:paraId="7C46DE3F" w14:textId="6F69A686" w:rsidR="00F203E7" w:rsidRDefault="00F203E7" w:rsidP="00272E60">
            <w:pPr>
              <w:rPr>
                <w:ins w:id="1376" w:author="Iain Nicoll" w:date="2022-06-13T10:27:00Z"/>
                <w:sz w:val="20"/>
              </w:rPr>
            </w:pPr>
          </w:p>
          <w:p w14:paraId="4326540C" w14:textId="77777777" w:rsidR="00655272" w:rsidRDefault="00655272" w:rsidP="00272E60">
            <w:pPr>
              <w:rPr>
                <w:ins w:id="1377" w:author="Iain Nicoll" w:date="2022-06-10T14:46:00Z"/>
                <w:sz w:val="20"/>
              </w:rPr>
            </w:pPr>
          </w:p>
          <w:p w14:paraId="79FEAC60" w14:textId="77777777" w:rsidR="00515A55" w:rsidRDefault="00515A55" w:rsidP="00272E60">
            <w:pPr>
              <w:rPr>
                <w:ins w:id="1378" w:author="Stanley Dikeocha" w:date="2022-06-17T11:14:00Z"/>
                <w:sz w:val="20"/>
              </w:rPr>
            </w:pPr>
          </w:p>
          <w:p w14:paraId="471C0748" w14:textId="77777777" w:rsidR="00515A55" w:rsidRDefault="00515A55" w:rsidP="00272E60">
            <w:pPr>
              <w:rPr>
                <w:ins w:id="1379" w:author="Stanley Dikeocha" w:date="2022-06-17T11:14:00Z"/>
                <w:sz w:val="20"/>
              </w:rPr>
            </w:pPr>
          </w:p>
          <w:p w14:paraId="427A2D5C" w14:textId="77777777" w:rsidR="00515A55" w:rsidRDefault="00515A55" w:rsidP="00272E60">
            <w:pPr>
              <w:rPr>
                <w:ins w:id="1380" w:author="Stanley Dikeocha" w:date="2022-06-17T11:14:00Z"/>
                <w:sz w:val="20"/>
              </w:rPr>
            </w:pPr>
          </w:p>
          <w:p w14:paraId="7E935B7C" w14:textId="77777777" w:rsidR="00515A55" w:rsidRDefault="00515A55" w:rsidP="00272E60">
            <w:pPr>
              <w:rPr>
                <w:ins w:id="1381" w:author="Stanley Dikeocha" w:date="2022-06-17T11:14:00Z"/>
                <w:sz w:val="20"/>
              </w:rPr>
            </w:pPr>
          </w:p>
          <w:p w14:paraId="71A3D1DE" w14:textId="77777777" w:rsidR="00515A55" w:rsidRDefault="00515A55" w:rsidP="00272E60">
            <w:pPr>
              <w:rPr>
                <w:ins w:id="1382" w:author="Stanley Dikeocha" w:date="2022-06-17T11:14:00Z"/>
                <w:sz w:val="20"/>
              </w:rPr>
            </w:pPr>
          </w:p>
          <w:p w14:paraId="1A33D37D" w14:textId="70F49277" w:rsidR="00272E60" w:rsidRPr="00272E60" w:rsidRDefault="00272E60" w:rsidP="00272E60">
            <w:pPr>
              <w:rPr>
                <w:ins w:id="1383" w:author="Iain Nicoll" w:date="2022-05-11T10:33:00Z"/>
                <w:sz w:val="20"/>
              </w:rPr>
            </w:pPr>
            <w:ins w:id="1384" w:author="Iain Nicoll" w:date="2022-05-11T10:33:00Z">
              <w:r w:rsidRPr="00272E60">
                <w:rPr>
                  <w:sz w:val="20"/>
                </w:rPr>
                <w:t>MSID</w:t>
              </w:r>
            </w:ins>
          </w:p>
          <w:p w14:paraId="1358F822" w14:textId="504CCAB7" w:rsidR="00272E60" w:rsidRDefault="00272E60" w:rsidP="00272E60">
            <w:pPr>
              <w:rPr>
                <w:ins w:id="1385" w:author="Iain Nicoll" w:date="2022-05-11T09:01:00Z"/>
                <w:sz w:val="20"/>
              </w:rPr>
            </w:pPr>
            <w:ins w:id="1386" w:author="Iain Nicoll" w:date="2022-05-11T10:33:00Z">
              <w:r w:rsidRPr="00272E60">
                <w:rPr>
                  <w:sz w:val="20"/>
                </w:rPr>
                <w:t>MSSID</w:t>
              </w:r>
            </w:ins>
            <w:ins w:id="1387" w:author="Iain Nicoll" w:date="2022-06-10T14:42:00Z">
              <w:r w:rsidR="00F203E7">
                <w:rPr>
                  <w:sz w:val="20"/>
                </w:rPr>
                <w:t>(s)</w:t>
              </w:r>
            </w:ins>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Change w:id="1388" w:author="Mike Smith" w:date="2022-06-21T13:11:00Z">
              <w:tcPr>
                <w:tcW w:w="618" w:type="pct"/>
                <w:gridSpan w:val="2"/>
                <w:tcBorders>
                  <w:top w:val="single" w:sz="6" w:space="0" w:color="auto"/>
                  <w:bottom w:val="nil"/>
                  <w:right w:val="single" w:sz="6" w:space="0" w:color="auto"/>
                </w:tcBorders>
                <w:tcMar>
                  <w:top w:w="85" w:type="dxa"/>
                  <w:left w:w="85" w:type="dxa"/>
                  <w:bottom w:w="85" w:type="dxa"/>
                  <w:right w:w="85" w:type="dxa"/>
                </w:tcMar>
              </w:tcPr>
            </w:tcPrChange>
          </w:tcPr>
          <w:p w14:paraId="4A04E59B" w14:textId="77777777" w:rsidR="00FE3978" w:rsidRDefault="004A16A3" w:rsidP="00FE3978">
            <w:pPr>
              <w:rPr>
                <w:ins w:id="1389" w:author="Iain Nicoll" w:date="2022-05-11T10:33:00Z"/>
                <w:sz w:val="20"/>
              </w:rPr>
            </w:pPr>
            <w:ins w:id="1390" w:author="Iain Nicoll" w:date="2022-05-11T10:30:00Z">
              <w:r>
                <w:rPr>
                  <w:sz w:val="20"/>
                </w:rPr>
                <w:t>Internal process</w:t>
              </w:r>
            </w:ins>
          </w:p>
          <w:p w14:paraId="372F62AA" w14:textId="092675FB" w:rsidR="00272E60" w:rsidRDefault="00272E60" w:rsidP="00FE3978">
            <w:pPr>
              <w:rPr>
                <w:ins w:id="1391" w:author="Iain Nicoll" w:date="2022-06-13T10:18:00Z"/>
                <w:sz w:val="20"/>
              </w:rPr>
            </w:pPr>
          </w:p>
          <w:p w14:paraId="2388C573" w14:textId="72BDC27F" w:rsidR="00995318" w:rsidRDefault="00995318" w:rsidP="00FE3978">
            <w:pPr>
              <w:rPr>
                <w:ins w:id="1392" w:author="Iain Nicoll" w:date="2022-06-13T10:18:00Z"/>
                <w:sz w:val="20"/>
              </w:rPr>
            </w:pPr>
          </w:p>
          <w:p w14:paraId="74DB876E" w14:textId="45E807D3" w:rsidR="00995318" w:rsidRDefault="00995318" w:rsidP="00FE3978">
            <w:pPr>
              <w:rPr>
                <w:ins w:id="1393" w:author="Iain Nicoll" w:date="2022-06-13T10:18:00Z"/>
                <w:sz w:val="20"/>
              </w:rPr>
            </w:pPr>
          </w:p>
          <w:p w14:paraId="7180FFE4" w14:textId="73A41AFA" w:rsidR="00995318" w:rsidRDefault="00995318" w:rsidP="00FE3978">
            <w:pPr>
              <w:rPr>
                <w:ins w:id="1394" w:author="Iain Nicoll" w:date="2022-06-13T10:18:00Z"/>
                <w:sz w:val="20"/>
              </w:rPr>
            </w:pPr>
          </w:p>
          <w:p w14:paraId="43B034AC" w14:textId="433F12C3" w:rsidR="00272E60" w:rsidRDefault="00995318" w:rsidP="00FE3978">
            <w:pPr>
              <w:rPr>
                <w:ins w:id="1395" w:author="Iain Nicoll" w:date="2022-05-11T10:33:00Z"/>
                <w:sz w:val="20"/>
              </w:rPr>
            </w:pPr>
            <w:ins w:id="1396" w:author="Iain Nicoll" w:date="2022-06-13T10:18:00Z">
              <w:r>
                <w:rPr>
                  <w:sz w:val="20"/>
                </w:rPr>
                <w:t>Email</w:t>
              </w:r>
            </w:ins>
          </w:p>
          <w:p w14:paraId="1667EF2D" w14:textId="77777777" w:rsidR="00F203E7" w:rsidRDefault="00F203E7" w:rsidP="00DD6A9B">
            <w:pPr>
              <w:rPr>
                <w:ins w:id="1397" w:author="Iain Nicoll" w:date="2022-06-10T14:46:00Z"/>
                <w:sz w:val="20"/>
              </w:rPr>
            </w:pPr>
          </w:p>
          <w:p w14:paraId="121A42E7" w14:textId="77777777" w:rsidR="00F203E7" w:rsidRDefault="00F203E7" w:rsidP="00DD6A9B">
            <w:pPr>
              <w:rPr>
                <w:ins w:id="1398" w:author="Iain Nicoll" w:date="2022-06-10T14:46:00Z"/>
                <w:sz w:val="20"/>
              </w:rPr>
            </w:pPr>
          </w:p>
          <w:p w14:paraId="68DE8837" w14:textId="77777777" w:rsidR="00F203E7" w:rsidRDefault="00F203E7" w:rsidP="00DD6A9B">
            <w:pPr>
              <w:rPr>
                <w:ins w:id="1399" w:author="Iain Nicoll" w:date="2022-06-10T14:46:00Z"/>
                <w:sz w:val="20"/>
              </w:rPr>
            </w:pPr>
          </w:p>
          <w:p w14:paraId="08517E34" w14:textId="77777777" w:rsidR="00F203E7" w:rsidRDefault="00F203E7" w:rsidP="00DD6A9B">
            <w:pPr>
              <w:rPr>
                <w:ins w:id="1400" w:author="Iain Nicoll" w:date="2022-06-10T14:46:00Z"/>
                <w:sz w:val="20"/>
              </w:rPr>
            </w:pPr>
          </w:p>
          <w:p w14:paraId="7E16C4BD" w14:textId="77777777" w:rsidR="00F203E7" w:rsidRDefault="00F203E7" w:rsidP="00DD6A9B">
            <w:pPr>
              <w:rPr>
                <w:ins w:id="1401" w:author="Iain Nicoll" w:date="2022-06-10T14:46:00Z"/>
                <w:sz w:val="20"/>
              </w:rPr>
            </w:pPr>
          </w:p>
          <w:p w14:paraId="1342211B" w14:textId="340E293B" w:rsidR="00F203E7" w:rsidRDefault="00F203E7" w:rsidP="00DD6A9B">
            <w:pPr>
              <w:rPr>
                <w:ins w:id="1402" w:author="Iain Nicoll" w:date="2022-06-13T10:22:00Z"/>
                <w:sz w:val="20"/>
              </w:rPr>
            </w:pPr>
          </w:p>
          <w:p w14:paraId="1E509560" w14:textId="77777777" w:rsidR="009E53D1" w:rsidRDefault="009E53D1" w:rsidP="00DD6A9B">
            <w:pPr>
              <w:rPr>
                <w:ins w:id="1403" w:author="Iain Nicoll" w:date="2022-06-10T14:46:00Z"/>
                <w:sz w:val="20"/>
              </w:rPr>
            </w:pPr>
          </w:p>
          <w:p w14:paraId="6A20BCE0" w14:textId="11184354" w:rsidR="00F203E7" w:rsidRDefault="00F203E7" w:rsidP="00DD6A9B">
            <w:pPr>
              <w:rPr>
                <w:ins w:id="1404" w:author="Iain Nicoll" w:date="2022-06-13T10:27:00Z"/>
                <w:sz w:val="20"/>
              </w:rPr>
            </w:pPr>
          </w:p>
          <w:p w14:paraId="6ADB9AB2" w14:textId="77777777" w:rsidR="00655272" w:rsidRDefault="00655272" w:rsidP="00DD6A9B">
            <w:pPr>
              <w:rPr>
                <w:ins w:id="1405" w:author="Iain Nicoll" w:date="2022-06-10T14:46:00Z"/>
                <w:sz w:val="20"/>
              </w:rPr>
            </w:pPr>
          </w:p>
          <w:p w14:paraId="3CD65CE7" w14:textId="60556AA9" w:rsidR="00272E60" w:rsidDel="00515A55" w:rsidRDefault="00515A55" w:rsidP="00DD6A9B">
            <w:pPr>
              <w:rPr>
                <w:ins w:id="1406" w:author="Iain Nicoll" w:date="2022-06-13T10:27:00Z"/>
                <w:del w:id="1407" w:author="Stanley Dikeocha" w:date="2022-06-17T11:14:00Z"/>
                <w:sz w:val="20"/>
              </w:rPr>
            </w:pPr>
            <w:ins w:id="1408" w:author="Stanley Dikeocha" w:date="2022-06-17T11:14:00Z">
              <w:r>
                <w:rPr>
                  <w:sz w:val="20"/>
                </w:rPr>
                <w:t xml:space="preserve">Internal process </w:t>
              </w:r>
            </w:ins>
            <w:ins w:id="1409" w:author="Iain Nicoll" w:date="2022-05-11T10:33:00Z">
              <w:del w:id="1410" w:author="Stanley Dikeocha" w:date="2022-06-17T11:15:00Z">
                <w:r w:rsidR="00272E60" w:rsidDel="00515A55">
                  <w:rPr>
                    <w:sz w:val="20"/>
                  </w:rPr>
                  <w:delText>Emai</w:delText>
                </w:r>
              </w:del>
              <w:del w:id="1411" w:author="Stanley Dikeocha" w:date="2022-06-17T11:14:00Z">
                <w:r w:rsidR="00272E60" w:rsidDel="00515A55">
                  <w:rPr>
                    <w:sz w:val="20"/>
                  </w:rPr>
                  <w:delText>l</w:delText>
                </w:r>
              </w:del>
            </w:ins>
          </w:p>
          <w:p w14:paraId="38D28217" w14:textId="77777777" w:rsidR="00655272" w:rsidRDefault="00655272" w:rsidP="00DD6A9B">
            <w:pPr>
              <w:rPr>
                <w:ins w:id="1412" w:author="Iain Nicoll" w:date="2022-06-13T10:27:00Z"/>
                <w:sz w:val="20"/>
              </w:rPr>
            </w:pPr>
          </w:p>
          <w:p w14:paraId="2BCF85E9" w14:textId="77777777" w:rsidR="00655272" w:rsidRDefault="00655272" w:rsidP="00DD6A9B">
            <w:pPr>
              <w:rPr>
                <w:ins w:id="1413" w:author="Iain Nicoll" w:date="2022-06-13T10:27:00Z"/>
                <w:sz w:val="20"/>
              </w:rPr>
            </w:pPr>
          </w:p>
          <w:p w14:paraId="46577C50" w14:textId="77777777" w:rsidR="00655272" w:rsidRDefault="00655272" w:rsidP="00DD6A9B">
            <w:pPr>
              <w:rPr>
                <w:ins w:id="1414" w:author="Iain Nicoll" w:date="2022-06-13T10:27:00Z"/>
                <w:sz w:val="20"/>
              </w:rPr>
            </w:pPr>
          </w:p>
          <w:p w14:paraId="44C547F1" w14:textId="767BE986" w:rsidR="00655272" w:rsidDel="00636E0A" w:rsidRDefault="00655272" w:rsidP="00DD6A9B">
            <w:pPr>
              <w:rPr>
                <w:del w:id="1415" w:author="Stanley Dikeocha" w:date="2022-06-17T11:15:00Z"/>
                <w:sz w:val="20"/>
              </w:rPr>
            </w:pPr>
          </w:p>
          <w:p w14:paraId="0ABABC5C" w14:textId="50B88C22" w:rsidR="00636E0A" w:rsidRDefault="00636E0A" w:rsidP="00DD6A9B">
            <w:pPr>
              <w:rPr>
                <w:ins w:id="1416" w:author="Mike Smith" w:date="2022-06-21T13:08:00Z"/>
                <w:sz w:val="20"/>
              </w:rPr>
            </w:pPr>
          </w:p>
          <w:p w14:paraId="52E4D323" w14:textId="77777777" w:rsidR="00636E0A" w:rsidRDefault="00636E0A" w:rsidP="00DD6A9B">
            <w:pPr>
              <w:rPr>
                <w:ins w:id="1417" w:author="Mike Smith" w:date="2022-06-21T13:08:00Z"/>
                <w:sz w:val="20"/>
              </w:rPr>
            </w:pPr>
          </w:p>
          <w:p w14:paraId="5733DFEE" w14:textId="4F0C9546" w:rsidR="00655272" w:rsidRDefault="00515A55" w:rsidP="00DD6A9B">
            <w:pPr>
              <w:rPr>
                <w:ins w:id="1418" w:author="Iain Nicoll" w:date="2022-05-11T09:01:00Z"/>
                <w:sz w:val="20"/>
              </w:rPr>
            </w:pPr>
            <w:ins w:id="1419" w:author="Stanley Dikeocha" w:date="2022-06-17T11:14:00Z">
              <w:r>
                <w:rPr>
                  <w:sz w:val="20"/>
                </w:rPr>
                <w:t>Email</w:t>
              </w:r>
            </w:ins>
            <w:ins w:id="1420" w:author="Iain Nicoll" w:date="2022-06-13T10:27:00Z">
              <w:del w:id="1421" w:author="Stanley Dikeocha" w:date="2022-06-17T11:14:00Z">
                <w:r w:rsidR="00655272" w:rsidDel="00515A55">
                  <w:rPr>
                    <w:sz w:val="20"/>
                  </w:rPr>
                  <w:delText>Internal process</w:delText>
                </w:r>
              </w:del>
            </w:ins>
          </w:p>
        </w:tc>
      </w:tr>
      <w:tr w:rsidR="00655272" w14:paraId="75633B3A" w14:textId="77777777" w:rsidTr="00636E0A">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Change w:id="1422" w:author="Mike Smith" w:date="2022-06-21T13:11:00Z">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
          </w:tblPrExChange>
        </w:tblPrEx>
        <w:trPr>
          <w:cantSplit/>
          <w:ins w:id="1423" w:author="Iain Nicoll" w:date="2022-06-13T10:28:00Z"/>
          <w:trPrChange w:id="1424" w:author="Mike Smith" w:date="2022-06-21T13:11:00Z">
            <w:trPr>
              <w:gridBefore w:val="1"/>
              <w:cantSplit/>
            </w:trPr>
          </w:trPrChange>
        </w:trPr>
        <w:tc>
          <w:tcPr>
            <w:tcW w:w="289" w:type="pct"/>
            <w:tcBorders>
              <w:top w:val="single" w:sz="6" w:space="0" w:color="auto"/>
              <w:left w:val="single" w:sz="6" w:space="0" w:color="auto"/>
              <w:bottom w:val="single" w:sz="6" w:space="0" w:color="auto"/>
            </w:tcBorders>
            <w:tcMar>
              <w:top w:w="85" w:type="dxa"/>
              <w:left w:w="85" w:type="dxa"/>
              <w:bottom w:w="85" w:type="dxa"/>
              <w:right w:w="85" w:type="dxa"/>
            </w:tcMar>
            <w:tcPrChange w:id="1425" w:author="Mike Smith" w:date="2022-06-21T13:11:00Z">
              <w:tcPr>
                <w:tcW w:w="289" w:type="pct"/>
                <w:gridSpan w:val="2"/>
                <w:tcBorders>
                  <w:top w:val="single" w:sz="6" w:space="0" w:color="auto"/>
                  <w:left w:val="single" w:sz="6" w:space="0" w:color="auto"/>
                  <w:bottom w:val="nil"/>
                </w:tcBorders>
                <w:tcMar>
                  <w:top w:w="85" w:type="dxa"/>
                  <w:left w:w="85" w:type="dxa"/>
                  <w:bottom w:w="85" w:type="dxa"/>
                  <w:right w:w="85" w:type="dxa"/>
                </w:tcMar>
              </w:tcPr>
            </w:tcPrChange>
          </w:tcPr>
          <w:p w14:paraId="69816117" w14:textId="74AEE315" w:rsidR="00655272" w:rsidRDefault="00655272" w:rsidP="000121E8">
            <w:pPr>
              <w:rPr>
                <w:ins w:id="1426" w:author="Iain Nicoll" w:date="2022-06-13T10:28:00Z"/>
                <w:sz w:val="20"/>
              </w:rPr>
            </w:pPr>
            <w:ins w:id="1427" w:author="Iain Nicoll" w:date="2022-06-13T10:28:00Z">
              <w:r>
                <w:rPr>
                  <w:sz w:val="20"/>
                </w:rPr>
                <w:lastRenderedPageBreak/>
                <w:t>3.8.9</w:t>
              </w:r>
            </w:ins>
          </w:p>
        </w:tc>
        <w:tc>
          <w:tcPr>
            <w:tcW w:w="576" w:type="pct"/>
            <w:tcBorders>
              <w:top w:val="single" w:sz="6" w:space="0" w:color="auto"/>
              <w:bottom w:val="single" w:sz="6" w:space="0" w:color="auto"/>
            </w:tcBorders>
            <w:tcMar>
              <w:top w:w="85" w:type="dxa"/>
              <w:left w:w="85" w:type="dxa"/>
              <w:bottom w:w="85" w:type="dxa"/>
              <w:right w:w="85" w:type="dxa"/>
            </w:tcMar>
            <w:tcPrChange w:id="1428" w:author="Mike Smith" w:date="2022-06-21T13:11:00Z">
              <w:tcPr>
                <w:tcW w:w="576" w:type="pct"/>
                <w:gridSpan w:val="2"/>
                <w:tcBorders>
                  <w:top w:val="single" w:sz="6" w:space="0" w:color="auto"/>
                  <w:bottom w:val="nil"/>
                </w:tcBorders>
                <w:tcMar>
                  <w:top w:w="85" w:type="dxa"/>
                  <w:left w:w="85" w:type="dxa"/>
                  <w:bottom w:w="85" w:type="dxa"/>
                  <w:right w:w="85" w:type="dxa"/>
                </w:tcMar>
              </w:tcPr>
            </w:tcPrChange>
          </w:tcPr>
          <w:p w14:paraId="2376AEA9" w14:textId="493E72EB" w:rsidR="00655272" w:rsidRDefault="00655272" w:rsidP="00A87995">
            <w:pPr>
              <w:rPr>
                <w:ins w:id="1429" w:author="Iain Nicoll" w:date="2022-06-13T10:28:00Z"/>
                <w:sz w:val="20"/>
              </w:rPr>
            </w:pPr>
            <w:ins w:id="1430" w:author="Iain Nicoll" w:date="2022-06-13T10:28:00Z">
              <w:r>
                <w:rPr>
                  <w:sz w:val="20"/>
                </w:rPr>
                <w:t>Following 3.8.8</w:t>
              </w:r>
            </w:ins>
          </w:p>
        </w:tc>
        <w:tc>
          <w:tcPr>
            <w:tcW w:w="1302" w:type="pct"/>
            <w:tcBorders>
              <w:top w:val="single" w:sz="6" w:space="0" w:color="auto"/>
              <w:bottom w:val="single" w:sz="6" w:space="0" w:color="auto"/>
            </w:tcBorders>
            <w:tcMar>
              <w:top w:w="85" w:type="dxa"/>
              <w:left w:w="85" w:type="dxa"/>
              <w:bottom w:w="85" w:type="dxa"/>
              <w:right w:w="85" w:type="dxa"/>
            </w:tcMar>
            <w:tcPrChange w:id="1431" w:author="Mike Smith" w:date="2022-06-21T13:11:00Z">
              <w:tcPr>
                <w:tcW w:w="1302" w:type="pct"/>
                <w:gridSpan w:val="2"/>
                <w:tcBorders>
                  <w:top w:val="single" w:sz="6" w:space="0" w:color="auto"/>
                  <w:bottom w:val="nil"/>
                </w:tcBorders>
                <w:tcMar>
                  <w:top w:w="85" w:type="dxa"/>
                  <w:left w:w="85" w:type="dxa"/>
                  <w:bottom w:w="85" w:type="dxa"/>
                  <w:right w:w="85" w:type="dxa"/>
                </w:tcMar>
              </w:tcPr>
            </w:tcPrChange>
          </w:tcPr>
          <w:p w14:paraId="39F3F647" w14:textId="6569EB81" w:rsidR="00655272" w:rsidRDefault="00655272" w:rsidP="00FE3978">
            <w:pPr>
              <w:rPr>
                <w:ins w:id="1432" w:author="Iain Nicoll" w:date="2022-06-13T10:29:00Z"/>
                <w:sz w:val="20"/>
              </w:rPr>
            </w:pPr>
            <w:ins w:id="1433" w:author="Iain Nicoll" w:date="2022-06-13T10:28:00Z">
              <w:r>
                <w:rPr>
                  <w:sz w:val="20"/>
                </w:rPr>
                <w:t>Registrant confirms whether metered data levels present can be used for a CEEC</w:t>
              </w:r>
            </w:ins>
            <w:ins w:id="1434" w:author="Mike Smith" w:date="2022-06-21T12:58:00Z">
              <w:r w:rsidR="00AA2FFE">
                <w:rPr>
                  <w:sz w:val="20"/>
                </w:rPr>
                <w:t>.</w:t>
              </w:r>
            </w:ins>
          </w:p>
          <w:p w14:paraId="7A431B9E" w14:textId="77777777" w:rsidR="00655272" w:rsidRDefault="00655272" w:rsidP="00FE3978">
            <w:pPr>
              <w:rPr>
                <w:ins w:id="1435" w:author="Iain Nicoll" w:date="2022-06-13T10:29:00Z"/>
                <w:sz w:val="20"/>
              </w:rPr>
            </w:pPr>
          </w:p>
          <w:p w14:paraId="72AD6C69" w14:textId="586BBE9E" w:rsidR="00655272" w:rsidRDefault="00655272" w:rsidP="00FE3978">
            <w:pPr>
              <w:rPr>
                <w:ins w:id="1436" w:author="Iain Nicoll" w:date="2022-06-13T10:29:00Z"/>
                <w:sz w:val="20"/>
              </w:rPr>
            </w:pPr>
            <w:ins w:id="1437" w:author="Iain Nicoll" w:date="2022-06-13T10:29:00Z">
              <w:r>
                <w:rPr>
                  <w:sz w:val="20"/>
                </w:rPr>
                <w:t>Where metered data can be used continue to 3.8.</w:t>
              </w:r>
            </w:ins>
            <w:ins w:id="1438" w:author="Iain Nicoll" w:date="2022-06-13T10:37:00Z">
              <w:r w:rsidR="00087470">
                <w:rPr>
                  <w:sz w:val="20"/>
                </w:rPr>
                <w:t>12</w:t>
              </w:r>
            </w:ins>
            <w:ins w:id="1439" w:author="Iain Nicoll" w:date="2022-06-13T10:29:00Z">
              <w:r>
                <w:rPr>
                  <w:sz w:val="20"/>
                </w:rPr>
                <w:t>; or</w:t>
              </w:r>
            </w:ins>
          </w:p>
          <w:p w14:paraId="54CBCD41" w14:textId="77777777" w:rsidR="00655272" w:rsidRDefault="00655272" w:rsidP="00FE3978">
            <w:pPr>
              <w:rPr>
                <w:ins w:id="1440" w:author="Iain Nicoll" w:date="2022-06-13T10:30:00Z"/>
                <w:sz w:val="20"/>
              </w:rPr>
            </w:pPr>
          </w:p>
          <w:p w14:paraId="1B17542D" w14:textId="4270BCE8" w:rsidR="00655272" w:rsidRDefault="00655272" w:rsidP="00FE3978">
            <w:pPr>
              <w:rPr>
                <w:ins w:id="1441" w:author="Iain Nicoll" w:date="2022-06-13T10:28:00Z"/>
                <w:sz w:val="20"/>
              </w:rPr>
            </w:pPr>
            <w:ins w:id="1442" w:author="Iain Nicoll" w:date="2022-06-13T10:30:00Z">
              <w:r>
                <w:rPr>
                  <w:sz w:val="20"/>
                </w:rPr>
                <w:t xml:space="preserve">Where metered data cannot be used continue to monitor on a weekly basis and continue to </w:t>
              </w:r>
            </w:ins>
            <w:ins w:id="1443" w:author="Iain Nicoll" w:date="2022-06-13T10:31:00Z">
              <w:r>
                <w:rPr>
                  <w:sz w:val="20"/>
                </w:rPr>
                <w:t>3.8.7</w:t>
              </w:r>
            </w:ins>
            <w:ins w:id="1444" w:author="Mike Smith" w:date="2022-06-21T12:58:00Z">
              <w:r w:rsidR="00AA2FFE">
                <w:rPr>
                  <w:sz w:val="20"/>
                </w:rPr>
                <w:t>.</w:t>
              </w:r>
            </w:ins>
          </w:p>
        </w:tc>
        <w:tc>
          <w:tcPr>
            <w:tcW w:w="503" w:type="pct"/>
            <w:tcBorders>
              <w:top w:val="single" w:sz="6" w:space="0" w:color="auto"/>
              <w:bottom w:val="single" w:sz="6" w:space="0" w:color="auto"/>
            </w:tcBorders>
            <w:tcMar>
              <w:top w:w="85" w:type="dxa"/>
              <w:left w:w="85" w:type="dxa"/>
              <w:bottom w:w="85" w:type="dxa"/>
              <w:right w:w="85" w:type="dxa"/>
            </w:tcMar>
            <w:tcPrChange w:id="1445" w:author="Mike Smith" w:date="2022-06-21T13:11:00Z">
              <w:tcPr>
                <w:tcW w:w="503" w:type="pct"/>
                <w:gridSpan w:val="2"/>
                <w:tcBorders>
                  <w:top w:val="single" w:sz="6" w:space="0" w:color="auto"/>
                  <w:bottom w:val="nil"/>
                </w:tcBorders>
                <w:tcMar>
                  <w:top w:w="85" w:type="dxa"/>
                  <w:left w:w="85" w:type="dxa"/>
                  <w:bottom w:w="85" w:type="dxa"/>
                  <w:right w:w="85" w:type="dxa"/>
                </w:tcMar>
              </w:tcPr>
            </w:tcPrChange>
          </w:tcPr>
          <w:p w14:paraId="69050076" w14:textId="2EAE5B3E" w:rsidR="00655272" w:rsidRDefault="00655272" w:rsidP="00FE3978">
            <w:pPr>
              <w:rPr>
                <w:ins w:id="1446" w:author="Iain Nicoll" w:date="2022-06-13T10:28:00Z"/>
                <w:sz w:val="20"/>
              </w:rPr>
            </w:pPr>
            <w:ins w:id="1447" w:author="Iain Nicoll" w:date="2022-06-13T10:29:00Z">
              <w:r>
                <w:rPr>
                  <w:sz w:val="20"/>
                </w:rPr>
                <w:t>Registrant</w:t>
              </w:r>
            </w:ins>
          </w:p>
        </w:tc>
        <w:tc>
          <w:tcPr>
            <w:tcW w:w="554" w:type="pct"/>
            <w:tcBorders>
              <w:top w:val="single" w:sz="6" w:space="0" w:color="auto"/>
              <w:bottom w:val="single" w:sz="6" w:space="0" w:color="auto"/>
            </w:tcBorders>
            <w:tcMar>
              <w:top w:w="85" w:type="dxa"/>
              <w:left w:w="85" w:type="dxa"/>
              <w:bottom w:w="85" w:type="dxa"/>
              <w:right w:w="85" w:type="dxa"/>
            </w:tcMar>
            <w:tcPrChange w:id="1448" w:author="Mike Smith" w:date="2022-06-21T13:11:00Z">
              <w:tcPr>
                <w:tcW w:w="554" w:type="pct"/>
                <w:gridSpan w:val="2"/>
                <w:tcBorders>
                  <w:top w:val="single" w:sz="6" w:space="0" w:color="auto"/>
                  <w:bottom w:val="nil"/>
                </w:tcBorders>
                <w:tcMar>
                  <w:top w:w="85" w:type="dxa"/>
                  <w:left w:w="85" w:type="dxa"/>
                  <w:bottom w:w="85" w:type="dxa"/>
                  <w:right w:w="85" w:type="dxa"/>
                </w:tcMar>
              </w:tcPr>
            </w:tcPrChange>
          </w:tcPr>
          <w:p w14:paraId="7FEF9EF5" w14:textId="683BF72B" w:rsidR="00655272" w:rsidRDefault="00655272" w:rsidP="00FE3978">
            <w:pPr>
              <w:rPr>
                <w:ins w:id="1449" w:author="Iain Nicoll" w:date="2022-06-13T10:28:00Z"/>
                <w:sz w:val="20"/>
              </w:rPr>
            </w:pPr>
            <w:ins w:id="1450" w:author="Iain Nicoll" w:date="2022-06-13T10:29:00Z">
              <w:r>
                <w:rPr>
                  <w:sz w:val="20"/>
                </w:rPr>
                <w:t>CDCA</w:t>
              </w:r>
            </w:ins>
          </w:p>
        </w:tc>
        <w:tc>
          <w:tcPr>
            <w:tcW w:w="1158" w:type="pct"/>
            <w:tcBorders>
              <w:top w:val="single" w:sz="6" w:space="0" w:color="auto"/>
              <w:bottom w:val="single" w:sz="6" w:space="0" w:color="auto"/>
            </w:tcBorders>
            <w:tcMar>
              <w:top w:w="85" w:type="dxa"/>
              <w:left w:w="85" w:type="dxa"/>
              <w:bottom w:w="85" w:type="dxa"/>
              <w:right w:w="85" w:type="dxa"/>
            </w:tcMar>
            <w:tcPrChange w:id="1451" w:author="Mike Smith" w:date="2022-06-21T13:11:00Z">
              <w:tcPr>
                <w:tcW w:w="1158" w:type="pct"/>
                <w:gridSpan w:val="2"/>
                <w:tcBorders>
                  <w:top w:val="single" w:sz="6" w:space="0" w:color="auto"/>
                  <w:bottom w:val="nil"/>
                </w:tcBorders>
                <w:tcMar>
                  <w:top w:w="85" w:type="dxa"/>
                  <w:left w:w="85" w:type="dxa"/>
                  <w:bottom w:w="85" w:type="dxa"/>
                  <w:right w:w="85" w:type="dxa"/>
                </w:tcMar>
              </w:tcPr>
            </w:tcPrChange>
          </w:tcPr>
          <w:p w14:paraId="7C5CCBB8" w14:textId="77777777" w:rsidR="00655272" w:rsidRPr="00272E60" w:rsidRDefault="00655272" w:rsidP="00655272">
            <w:pPr>
              <w:rPr>
                <w:ins w:id="1452" w:author="Iain Nicoll" w:date="2022-06-13T10:29:00Z"/>
                <w:sz w:val="20"/>
              </w:rPr>
            </w:pPr>
            <w:ins w:id="1453" w:author="Iain Nicoll" w:date="2022-06-13T10:29:00Z">
              <w:r w:rsidRPr="00272E60">
                <w:rPr>
                  <w:sz w:val="20"/>
                </w:rPr>
                <w:t>MSID</w:t>
              </w:r>
            </w:ins>
          </w:p>
          <w:p w14:paraId="26B21305" w14:textId="2E96AF52" w:rsidR="00655272" w:rsidRPr="00272E60" w:rsidRDefault="00655272" w:rsidP="00655272">
            <w:pPr>
              <w:rPr>
                <w:ins w:id="1454" w:author="Iain Nicoll" w:date="2022-06-13T10:28:00Z"/>
                <w:sz w:val="20"/>
              </w:rPr>
            </w:pPr>
            <w:ins w:id="1455" w:author="Iain Nicoll" w:date="2022-06-13T10:29:00Z">
              <w:r w:rsidRPr="00272E60">
                <w:rPr>
                  <w:sz w:val="20"/>
                </w:rPr>
                <w:t>MSSID</w:t>
              </w:r>
              <w:r>
                <w:rPr>
                  <w:sz w:val="20"/>
                </w:rPr>
                <w:t>(s)</w:t>
              </w:r>
            </w:ins>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Change w:id="1456" w:author="Mike Smith" w:date="2022-06-21T13:11:00Z">
              <w:tcPr>
                <w:tcW w:w="618" w:type="pct"/>
                <w:gridSpan w:val="2"/>
                <w:tcBorders>
                  <w:top w:val="single" w:sz="6" w:space="0" w:color="auto"/>
                  <w:bottom w:val="nil"/>
                  <w:right w:val="single" w:sz="6" w:space="0" w:color="auto"/>
                </w:tcBorders>
                <w:tcMar>
                  <w:top w:w="85" w:type="dxa"/>
                  <w:left w:w="85" w:type="dxa"/>
                  <w:bottom w:w="85" w:type="dxa"/>
                  <w:right w:w="85" w:type="dxa"/>
                </w:tcMar>
              </w:tcPr>
            </w:tcPrChange>
          </w:tcPr>
          <w:p w14:paraId="18905D97" w14:textId="2A9CF10A" w:rsidR="00655272" w:rsidRDefault="00655272" w:rsidP="00FE3978">
            <w:pPr>
              <w:rPr>
                <w:ins w:id="1457" w:author="Iain Nicoll" w:date="2022-06-13T10:28:00Z"/>
                <w:sz w:val="20"/>
              </w:rPr>
            </w:pPr>
            <w:ins w:id="1458" w:author="Iain Nicoll" w:date="2022-06-13T10:29:00Z">
              <w:r>
                <w:rPr>
                  <w:sz w:val="20"/>
                </w:rPr>
                <w:t>Email</w:t>
              </w:r>
            </w:ins>
          </w:p>
        </w:tc>
      </w:tr>
      <w:tr w:rsidR="00272E60" w14:paraId="10E3F09F" w14:textId="77777777" w:rsidTr="00636E0A">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Change w:id="1459" w:author="Mike Smith" w:date="2022-06-21T13:11:00Z">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
          </w:tblPrExChange>
        </w:tblPrEx>
        <w:trPr>
          <w:cantSplit/>
          <w:ins w:id="1460" w:author="Iain Nicoll" w:date="2022-05-11T10:37:00Z"/>
          <w:trPrChange w:id="1461" w:author="Mike Smith" w:date="2022-06-21T13:11:00Z">
            <w:trPr>
              <w:gridBefore w:val="1"/>
              <w:cantSplit/>
            </w:trPr>
          </w:trPrChange>
        </w:trPr>
        <w:tc>
          <w:tcPr>
            <w:tcW w:w="289" w:type="pct"/>
            <w:tcBorders>
              <w:top w:val="single" w:sz="6" w:space="0" w:color="auto"/>
              <w:left w:val="single" w:sz="6" w:space="0" w:color="auto"/>
              <w:bottom w:val="single" w:sz="6" w:space="0" w:color="auto"/>
            </w:tcBorders>
            <w:tcMar>
              <w:top w:w="85" w:type="dxa"/>
              <w:left w:w="85" w:type="dxa"/>
              <w:bottom w:w="85" w:type="dxa"/>
              <w:right w:w="85" w:type="dxa"/>
            </w:tcMar>
            <w:tcPrChange w:id="1462" w:author="Mike Smith" w:date="2022-06-21T13:11:00Z">
              <w:tcPr>
                <w:tcW w:w="289" w:type="pct"/>
                <w:gridSpan w:val="2"/>
                <w:tcBorders>
                  <w:top w:val="single" w:sz="6" w:space="0" w:color="auto"/>
                  <w:left w:val="single" w:sz="6" w:space="0" w:color="auto"/>
                  <w:bottom w:val="nil"/>
                </w:tcBorders>
                <w:tcMar>
                  <w:top w:w="85" w:type="dxa"/>
                  <w:left w:w="85" w:type="dxa"/>
                  <w:bottom w:w="85" w:type="dxa"/>
                  <w:right w:w="85" w:type="dxa"/>
                </w:tcMar>
              </w:tcPr>
            </w:tcPrChange>
          </w:tcPr>
          <w:p w14:paraId="46FD6ACB" w14:textId="063C65CF" w:rsidR="00272E60" w:rsidRDefault="00272E60" w:rsidP="00087470">
            <w:pPr>
              <w:rPr>
                <w:ins w:id="1463" w:author="Iain Nicoll" w:date="2022-05-11T10:37:00Z"/>
                <w:sz w:val="20"/>
              </w:rPr>
            </w:pPr>
            <w:ins w:id="1464" w:author="Iain Nicoll" w:date="2022-05-11T10:37:00Z">
              <w:r>
                <w:rPr>
                  <w:sz w:val="20"/>
                </w:rPr>
                <w:t>3.8.</w:t>
              </w:r>
            </w:ins>
            <w:ins w:id="1465" w:author="Iain Nicoll" w:date="2022-06-13T10:32:00Z">
              <w:r w:rsidR="00087470">
                <w:rPr>
                  <w:sz w:val="20"/>
                </w:rPr>
                <w:t>10</w:t>
              </w:r>
            </w:ins>
          </w:p>
        </w:tc>
        <w:tc>
          <w:tcPr>
            <w:tcW w:w="576" w:type="pct"/>
            <w:tcBorders>
              <w:top w:val="single" w:sz="6" w:space="0" w:color="auto"/>
              <w:bottom w:val="single" w:sz="6" w:space="0" w:color="auto"/>
            </w:tcBorders>
            <w:tcMar>
              <w:top w:w="85" w:type="dxa"/>
              <w:left w:w="85" w:type="dxa"/>
              <w:bottom w:w="85" w:type="dxa"/>
              <w:right w:w="85" w:type="dxa"/>
            </w:tcMar>
            <w:tcPrChange w:id="1466" w:author="Mike Smith" w:date="2022-06-21T13:11:00Z">
              <w:tcPr>
                <w:tcW w:w="576" w:type="pct"/>
                <w:gridSpan w:val="2"/>
                <w:tcBorders>
                  <w:top w:val="single" w:sz="6" w:space="0" w:color="auto"/>
                  <w:bottom w:val="nil"/>
                </w:tcBorders>
                <w:tcMar>
                  <w:top w:w="85" w:type="dxa"/>
                  <w:left w:w="85" w:type="dxa"/>
                  <w:bottom w:w="85" w:type="dxa"/>
                  <w:right w:w="85" w:type="dxa"/>
                </w:tcMar>
              </w:tcPr>
            </w:tcPrChange>
          </w:tcPr>
          <w:p w14:paraId="02F6B65B" w14:textId="185CBEC9" w:rsidR="00272E60" w:rsidRDefault="00272E60" w:rsidP="00087470">
            <w:pPr>
              <w:rPr>
                <w:ins w:id="1467" w:author="Iain Nicoll" w:date="2022-05-11T10:37:00Z"/>
                <w:sz w:val="20"/>
              </w:rPr>
            </w:pPr>
            <w:ins w:id="1468" w:author="Iain Nicoll" w:date="2022-05-11T10:37:00Z">
              <w:r>
                <w:rPr>
                  <w:sz w:val="20"/>
                </w:rPr>
                <w:t>Following 3.8.</w:t>
              </w:r>
            </w:ins>
            <w:ins w:id="1469" w:author="Iain Nicoll" w:date="2022-06-13T10:32:00Z">
              <w:r w:rsidR="00087470">
                <w:rPr>
                  <w:sz w:val="20"/>
                </w:rPr>
                <w:t>8</w:t>
              </w:r>
            </w:ins>
            <w:ins w:id="1470" w:author="Iain Nicoll" w:date="2022-05-11T10:37:00Z">
              <w:r>
                <w:rPr>
                  <w:sz w:val="20"/>
                </w:rPr>
                <w:t xml:space="preserve"> </w:t>
              </w:r>
            </w:ins>
            <w:ins w:id="1471" w:author="Iain Nicoll" w:date="2022-05-11T10:38:00Z">
              <w:r w:rsidR="00A87995">
                <w:rPr>
                  <w:sz w:val="20"/>
                </w:rPr>
                <w:t>and as soon as possible</w:t>
              </w:r>
            </w:ins>
          </w:p>
        </w:tc>
        <w:tc>
          <w:tcPr>
            <w:tcW w:w="1302" w:type="pct"/>
            <w:tcBorders>
              <w:top w:val="single" w:sz="6" w:space="0" w:color="auto"/>
              <w:bottom w:val="single" w:sz="6" w:space="0" w:color="auto"/>
            </w:tcBorders>
            <w:tcMar>
              <w:top w:w="85" w:type="dxa"/>
              <w:left w:w="85" w:type="dxa"/>
              <w:bottom w:w="85" w:type="dxa"/>
              <w:right w:w="85" w:type="dxa"/>
            </w:tcMar>
            <w:tcPrChange w:id="1472" w:author="Mike Smith" w:date="2022-06-21T13:11:00Z">
              <w:tcPr>
                <w:tcW w:w="1302" w:type="pct"/>
                <w:gridSpan w:val="2"/>
                <w:tcBorders>
                  <w:top w:val="single" w:sz="6" w:space="0" w:color="auto"/>
                  <w:bottom w:val="nil"/>
                </w:tcBorders>
                <w:tcMar>
                  <w:top w:w="85" w:type="dxa"/>
                  <w:left w:w="85" w:type="dxa"/>
                  <w:bottom w:w="85" w:type="dxa"/>
                  <w:right w:w="85" w:type="dxa"/>
                </w:tcMar>
              </w:tcPr>
            </w:tcPrChange>
          </w:tcPr>
          <w:p w14:paraId="4DBE74E9" w14:textId="30556A31" w:rsidR="00272E60" w:rsidRDefault="00A87995" w:rsidP="00FE3978">
            <w:pPr>
              <w:rPr>
                <w:ins w:id="1473" w:author="Iain Nicoll" w:date="2022-05-11T10:37:00Z"/>
                <w:sz w:val="20"/>
              </w:rPr>
            </w:pPr>
            <w:ins w:id="1474" w:author="Iain Nicoll" w:date="2022-05-11T10:40:00Z">
              <w:r>
                <w:rPr>
                  <w:sz w:val="20"/>
                </w:rPr>
                <w:t xml:space="preserve">Registrant investigates the energisation status </w:t>
              </w:r>
            </w:ins>
            <w:ins w:id="1475" w:author="Iain Nicoll" w:date="2022-05-11T10:41:00Z">
              <w:r>
                <w:rPr>
                  <w:sz w:val="20"/>
                </w:rPr>
                <w:t xml:space="preserve">and </w:t>
              </w:r>
            </w:ins>
            <w:ins w:id="1476" w:author="Iain Nicoll" w:date="2022-05-11T10:42:00Z">
              <w:r>
                <w:rPr>
                  <w:sz w:val="20"/>
                </w:rPr>
                <w:t>level</w:t>
              </w:r>
            </w:ins>
            <w:ins w:id="1477" w:author="Iain Nicoll" w:date="2022-05-11T10:41:00Z">
              <w:r>
                <w:rPr>
                  <w:sz w:val="20"/>
                </w:rPr>
                <w:t xml:space="preserve"> of prevailing demand or generation, as applicable, </w:t>
              </w:r>
            </w:ins>
            <w:ins w:id="1478" w:author="Iain Nicoll" w:date="2022-05-11T10:42:00Z">
              <w:r>
                <w:rPr>
                  <w:sz w:val="20"/>
                </w:rPr>
                <w:t>of the relevant MSSID</w:t>
              </w:r>
            </w:ins>
            <w:ins w:id="1479" w:author="Iain Nicoll" w:date="2022-06-13T14:07:00Z">
              <w:r w:rsidR="002C64EC">
                <w:rPr>
                  <w:sz w:val="20"/>
                </w:rPr>
                <w:t>(s)</w:t>
              </w:r>
            </w:ins>
            <w:ins w:id="1480" w:author="Mike Smith" w:date="2022-06-21T12:58:00Z">
              <w:r w:rsidR="00AA2FFE">
                <w:rPr>
                  <w:sz w:val="20"/>
                </w:rPr>
                <w:t>.</w:t>
              </w:r>
            </w:ins>
          </w:p>
        </w:tc>
        <w:tc>
          <w:tcPr>
            <w:tcW w:w="503" w:type="pct"/>
            <w:tcBorders>
              <w:top w:val="single" w:sz="6" w:space="0" w:color="auto"/>
              <w:bottom w:val="single" w:sz="6" w:space="0" w:color="auto"/>
            </w:tcBorders>
            <w:tcMar>
              <w:top w:w="85" w:type="dxa"/>
              <w:left w:w="85" w:type="dxa"/>
              <w:bottom w:w="85" w:type="dxa"/>
              <w:right w:w="85" w:type="dxa"/>
            </w:tcMar>
            <w:tcPrChange w:id="1481" w:author="Mike Smith" w:date="2022-06-21T13:11:00Z">
              <w:tcPr>
                <w:tcW w:w="503" w:type="pct"/>
                <w:gridSpan w:val="2"/>
                <w:tcBorders>
                  <w:top w:val="single" w:sz="6" w:space="0" w:color="auto"/>
                  <w:bottom w:val="nil"/>
                </w:tcBorders>
                <w:tcMar>
                  <w:top w:w="85" w:type="dxa"/>
                  <w:left w:w="85" w:type="dxa"/>
                  <w:bottom w:w="85" w:type="dxa"/>
                  <w:right w:w="85" w:type="dxa"/>
                </w:tcMar>
              </w:tcPr>
            </w:tcPrChange>
          </w:tcPr>
          <w:p w14:paraId="1E97DCCD" w14:textId="32D7F914" w:rsidR="00272E60" w:rsidRDefault="00A87995" w:rsidP="00FE3978">
            <w:pPr>
              <w:rPr>
                <w:ins w:id="1482" w:author="Iain Nicoll" w:date="2022-05-11T10:37:00Z"/>
                <w:sz w:val="20"/>
              </w:rPr>
            </w:pPr>
            <w:ins w:id="1483" w:author="Iain Nicoll" w:date="2022-05-11T10:41:00Z">
              <w:r>
                <w:rPr>
                  <w:sz w:val="20"/>
                </w:rPr>
                <w:t>Registrant</w:t>
              </w:r>
            </w:ins>
          </w:p>
        </w:tc>
        <w:tc>
          <w:tcPr>
            <w:tcW w:w="554" w:type="pct"/>
            <w:tcBorders>
              <w:top w:val="single" w:sz="6" w:space="0" w:color="auto"/>
              <w:bottom w:val="single" w:sz="6" w:space="0" w:color="auto"/>
            </w:tcBorders>
            <w:tcMar>
              <w:top w:w="85" w:type="dxa"/>
              <w:left w:w="85" w:type="dxa"/>
              <w:bottom w:w="85" w:type="dxa"/>
              <w:right w:w="85" w:type="dxa"/>
            </w:tcMar>
            <w:tcPrChange w:id="1484" w:author="Mike Smith" w:date="2022-06-21T13:11:00Z">
              <w:tcPr>
                <w:tcW w:w="554" w:type="pct"/>
                <w:gridSpan w:val="2"/>
                <w:tcBorders>
                  <w:top w:val="single" w:sz="6" w:space="0" w:color="auto"/>
                  <w:bottom w:val="nil"/>
                </w:tcBorders>
                <w:tcMar>
                  <w:top w:w="85" w:type="dxa"/>
                  <w:left w:w="85" w:type="dxa"/>
                  <w:bottom w:w="85" w:type="dxa"/>
                  <w:right w:w="85" w:type="dxa"/>
                </w:tcMar>
              </w:tcPr>
            </w:tcPrChange>
          </w:tcPr>
          <w:p w14:paraId="42FE59E6" w14:textId="77777777" w:rsidR="00272E60" w:rsidRDefault="00272E60" w:rsidP="00FE3978">
            <w:pPr>
              <w:rPr>
                <w:ins w:id="1485" w:author="Iain Nicoll" w:date="2022-05-11T10:37:00Z"/>
                <w:sz w:val="20"/>
              </w:rPr>
            </w:pPr>
          </w:p>
        </w:tc>
        <w:tc>
          <w:tcPr>
            <w:tcW w:w="1158" w:type="pct"/>
            <w:tcBorders>
              <w:top w:val="single" w:sz="6" w:space="0" w:color="auto"/>
              <w:bottom w:val="single" w:sz="6" w:space="0" w:color="auto"/>
            </w:tcBorders>
            <w:tcMar>
              <w:top w:w="85" w:type="dxa"/>
              <w:left w:w="85" w:type="dxa"/>
              <w:bottom w:w="85" w:type="dxa"/>
              <w:right w:w="85" w:type="dxa"/>
            </w:tcMar>
            <w:tcPrChange w:id="1486" w:author="Mike Smith" w:date="2022-06-21T13:11:00Z">
              <w:tcPr>
                <w:tcW w:w="1158" w:type="pct"/>
                <w:gridSpan w:val="2"/>
                <w:tcBorders>
                  <w:top w:val="single" w:sz="6" w:space="0" w:color="auto"/>
                  <w:bottom w:val="nil"/>
                </w:tcBorders>
                <w:tcMar>
                  <w:top w:w="85" w:type="dxa"/>
                  <w:left w:w="85" w:type="dxa"/>
                  <w:bottom w:w="85" w:type="dxa"/>
                  <w:right w:w="85" w:type="dxa"/>
                </w:tcMar>
              </w:tcPr>
            </w:tcPrChange>
          </w:tcPr>
          <w:p w14:paraId="64056B42" w14:textId="77777777" w:rsidR="00A87995" w:rsidRPr="00272E60" w:rsidRDefault="00A87995" w:rsidP="00A87995">
            <w:pPr>
              <w:rPr>
                <w:ins w:id="1487" w:author="Iain Nicoll" w:date="2022-05-11T10:40:00Z"/>
                <w:sz w:val="20"/>
              </w:rPr>
            </w:pPr>
            <w:ins w:id="1488" w:author="Iain Nicoll" w:date="2022-05-11T10:40:00Z">
              <w:r w:rsidRPr="00272E60">
                <w:rPr>
                  <w:sz w:val="20"/>
                </w:rPr>
                <w:t>MSID</w:t>
              </w:r>
            </w:ins>
          </w:p>
          <w:p w14:paraId="32CB9396" w14:textId="3EF0B7F1" w:rsidR="00272E60" w:rsidRDefault="00A87995" w:rsidP="00A87995">
            <w:pPr>
              <w:rPr>
                <w:ins w:id="1489" w:author="Iain Nicoll" w:date="2022-05-11T10:37:00Z"/>
                <w:sz w:val="20"/>
              </w:rPr>
            </w:pPr>
            <w:ins w:id="1490" w:author="Iain Nicoll" w:date="2022-05-11T10:40:00Z">
              <w:r w:rsidRPr="00272E60">
                <w:rPr>
                  <w:sz w:val="20"/>
                </w:rPr>
                <w:t>MSSID</w:t>
              </w:r>
            </w:ins>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Change w:id="1491" w:author="Mike Smith" w:date="2022-06-21T13:11:00Z">
              <w:tcPr>
                <w:tcW w:w="618" w:type="pct"/>
                <w:gridSpan w:val="2"/>
                <w:tcBorders>
                  <w:top w:val="single" w:sz="6" w:space="0" w:color="auto"/>
                  <w:bottom w:val="nil"/>
                  <w:right w:val="single" w:sz="6" w:space="0" w:color="auto"/>
                </w:tcBorders>
                <w:tcMar>
                  <w:top w:w="85" w:type="dxa"/>
                  <w:left w:w="85" w:type="dxa"/>
                  <w:bottom w:w="85" w:type="dxa"/>
                  <w:right w:w="85" w:type="dxa"/>
                </w:tcMar>
              </w:tcPr>
            </w:tcPrChange>
          </w:tcPr>
          <w:p w14:paraId="46E9C2D3" w14:textId="1A1C3030" w:rsidR="00272E60" w:rsidRDefault="00A87995" w:rsidP="00FE3978">
            <w:pPr>
              <w:rPr>
                <w:ins w:id="1492" w:author="Iain Nicoll" w:date="2022-05-11T10:37:00Z"/>
                <w:sz w:val="20"/>
              </w:rPr>
            </w:pPr>
            <w:ins w:id="1493" w:author="Iain Nicoll" w:date="2022-05-11T10:40:00Z">
              <w:r>
                <w:rPr>
                  <w:sz w:val="20"/>
                </w:rPr>
                <w:t>Internal process</w:t>
              </w:r>
            </w:ins>
          </w:p>
        </w:tc>
      </w:tr>
      <w:tr w:rsidR="00C770ED" w14:paraId="2080E329" w14:textId="77777777" w:rsidTr="00636E0A">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Change w:id="1494" w:author="Mike Smith" w:date="2022-06-21T13:11:00Z">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
          </w:tblPrExChange>
        </w:tblPrEx>
        <w:trPr>
          <w:cantSplit/>
          <w:ins w:id="1495" w:author="Iain Nicoll" w:date="2022-05-11T10:44:00Z"/>
          <w:trPrChange w:id="1496" w:author="Mike Smith" w:date="2022-06-21T13:11:00Z">
            <w:trPr>
              <w:gridBefore w:val="1"/>
              <w:cantSplit/>
            </w:trPr>
          </w:trPrChange>
        </w:trPr>
        <w:tc>
          <w:tcPr>
            <w:tcW w:w="289" w:type="pct"/>
            <w:tcBorders>
              <w:top w:val="single" w:sz="6" w:space="0" w:color="auto"/>
              <w:left w:val="single" w:sz="6" w:space="0" w:color="auto"/>
              <w:bottom w:val="single" w:sz="6" w:space="0" w:color="auto"/>
            </w:tcBorders>
            <w:tcMar>
              <w:top w:w="85" w:type="dxa"/>
              <w:left w:w="85" w:type="dxa"/>
              <w:bottom w:w="85" w:type="dxa"/>
              <w:right w:w="85" w:type="dxa"/>
            </w:tcMar>
            <w:tcPrChange w:id="1497" w:author="Mike Smith" w:date="2022-06-21T13:11:00Z">
              <w:tcPr>
                <w:tcW w:w="289" w:type="pct"/>
                <w:gridSpan w:val="2"/>
                <w:tcBorders>
                  <w:top w:val="single" w:sz="6" w:space="0" w:color="auto"/>
                  <w:left w:val="single" w:sz="6" w:space="0" w:color="auto"/>
                  <w:bottom w:val="nil"/>
                </w:tcBorders>
                <w:tcMar>
                  <w:top w:w="85" w:type="dxa"/>
                  <w:left w:w="85" w:type="dxa"/>
                  <w:bottom w:w="85" w:type="dxa"/>
                  <w:right w:w="85" w:type="dxa"/>
                </w:tcMar>
              </w:tcPr>
            </w:tcPrChange>
          </w:tcPr>
          <w:p w14:paraId="5C5C5618" w14:textId="15454FBB" w:rsidR="00C770ED" w:rsidRDefault="00C770ED" w:rsidP="00087470">
            <w:pPr>
              <w:rPr>
                <w:ins w:id="1498" w:author="Iain Nicoll" w:date="2022-05-11T10:44:00Z"/>
                <w:sz w:val="20"/>
              </w:rPr>
            </w:pPr>
            <w:ins w:id="1499" w:author="Iain Nicoll" w:date="2022-05-11T10:44:00Z">
              <w:r>
                <w:rPr>
                  <w:sz w:val="20"/>
                </w:rPr>
                <w:t>3.8.</w:t>
              </w:r>
            </w:ins>
            <w:ins w:id="1500" w:author="Iain Nicoll" w:date="2022-06-13T10:33:00Z">
              <w:r w:rsidR="00087470">
                <w:rPr>
                  <w:sz w:val="20"/>
                </w:rPr>
                <w:t>11</w:t>
              </w:r>
            </w:ins>
          </w:p>
        </w:tc>
        <w:tc>
          <w:tcPr>
            <w:tcW w:w="576" w:type="pct"/>
            <w:tcBorders>
              <w:top w:val="single" w:sz="6" w:space="0" w:color="auto"/>
              <w:bottom w:val="single" w:sz="6" w:space="0" w:color="auto"/>
            </w:tcBorders>
            <w:tcMar>
              <w:top w:w="85" w:type="dxa"/>
              <w:left w:w="85" w:type="dxa"/>
              <w:bottom w:w="85" w:type="dxa"/>
              <w:right w:w="85" w:type="dxa"/>
            </w:tcMar>
            <w:tcPrChange w:id="1501" w:author="Mike Smith" w:date="2022-06-21T13:11:00Z">
              <w:tcPr>
                <w:tcW w:w="576" w:type="pct"/>
                <w:gridSpan w:val="2"/>
                <w:tcBorders>
                  <w:top w:val="single" w:sz="6" w:space="0" w:color="auto"/>
                  <w:bottom w:val="nil"/>
                </w:tcBorders>
                <w:tcMar>
                  <w:top w:w="85" w:type="dxa"/>
                  <w:left w:w="85" w:type="dxa"/>
                  <w:bottom w:w="85" w:type="dxa"/>
                  <w:right w:w="85" w:type="dxa"/>
                </w:tcMar>
              </w:tcPr>
            </w:tcPrChange>
          </w:tcPr>
          <w:p w14:paraId="5D5FC65C" w14:textId="47A0F768" w:rsidR="00C770ED" w:rsidRDefault="00C770ED" w:rsidP="00087470">
            <w:pPr>
              <w:rPr>
                <w:ins w:id="1502" w:author="Iain Nicoll" w:date="2022-05-11T10:44:00Z"/>
                <w:sz w:val="20"/>
              </w:rPr>
            </w:pPr>
            <w:ins w:id="1503" w:author="Iain Nicoll" w:date="2022-05-11T10:45:00Z">
              <w:r>
                <w:rPr>
                  <w:sz w:val="20"/>
                </w:rPr>
                <w:t>Following 3.8.</w:t>
              </w:r>
            </w:ins>
            <w:ins w:id="1504" w:author="Iain Nicoll" w:date="2022-06-13T10:36:00Z">
              <w:r w:rsidR="00087470">
                <w:rPr>
                  <w:sz w:val="20"/>
                </w:rPr>
                <w:t>10</w:t>
              </w:r>
            </w:ins>
          </w:p>
        </w:tc>
        <w:tc>
          <w:tcPr>
            <w:tcW w:w="1302" w:type="pct"/>
            <w:tcBorders>
              <w:top w:val="single" w:sz="6" w:space="0" w:color="auto"/>
              <w:bottom w:val="single" w:sz="6" w:space="0" w:color="auto"/>
            </w:tcBorders>
            <w:tcMar>
              <w:top w:w="85" w:type="dxa"/>
              <w:left w:w="85" w:type="dxa"/>
              <w:bottom w:w="85" w:type="dxa"/>
              <w:right w:w="85" w:type="dxa"/>
            </w:tcMar>
            <w:tcPrChange w:id="1505" w:author="Mike Smith" w:date="2022-06-21T13:11:00Z">
              <w:tcPr>
                <w:tcW w:w="1302" w:type="pct"/>
                <w:gridSpan w:val="2"/>
                <w:tcBorders>
                  <w:top w:val="single" w:sz="6" w:space="0" w:color="auto"/>
                  <w:bottom w:val="nil"/>
                </w:tcBorders>
                <w:tcMar>
                  <w:top w:w="85" w:type="dxa"/>
                  <w:left w:w="85" w:type="dxa"/>
                  <w:bottom w:w="85" w:type="dxa"/>
                  <w:right w:w="85" w:type="dxa"/>
                </w:tcMar>
              </w:tcPr>
            </w:tcPrChange>
          </w:tcPr>
          <w:p w14:paraId="0AF9DF62" w14:textId="1EAA6D53" w:rsidR="00C770ED" w:rsidRDefault="00C770ED" w:rsidP="00C770ED">
            <w:pPr>
              <w:rPr>
                <w:ins w:id="1506" w:author="Iain Nicoll" w:date="2022-05-11T10:48:00Z"/>
                <w:sz w:val="20"/>
              </w:rPr>
            </w:pPr>
            <w:ins w:id="1507" w:author="Iain Nicoll" w:date="2022-05-11T10:45:00Z">
              <w:r>
                <w:rPr>
                  <w:sz w:val="20"/>
                </w:rPr>
                <w:t>Send notification</w:t>
              </w:r>
            </w:ins>
            <w:ins w:id="1508" w:author="Iain Nicoll" w:date="2022-05-11T10:47:00Z">
              <w:r>
                <w:rPr>
                  <w:sz w:val="20"/>
                </w:rPr>
                <w:t xml:space="preserve"> of MSSID</w:t>
              </w:r>
            </w:ins>
            <w:ins w:id="1509" w:author="Iain Nicoll" w:date="2022-06-13T14:07:00Z">
              <w:r w:rsidR="002C64EC">
                <w:rPr>
                  <w:sz w:val="20"/>
                </w:rPr>
                <w:t>(s)</w:t>
              </w:r>
            </w:ins>
            <w:ins w:id="1510" w:author="Iain Nicoll" w:date="2022-05-11T10:47:00Z">
              <w:r>
                <w:rPr>
                  <w:sz w:val="20"/>
                </w:rPr>
                <w:t xml:space="preserve"> </w:t>
              </w:r>
            </w:ins>
            <w:ins w:id="1511" w:author="Iain Nicoll" w:date="2022-06-13T10:34:00Z">
              <w:r w:rsidR="00087470">
                <w:rPr>
                  <w:sz w:val="20"/>
                </w:rPr>
                <w:t xml:space="preserve">energisation </w:t>
              </w:r>
            </w:ins>
            <w:ins w:id="1512" w:author="Iain Nicoll" w:date="2022-05-11T10:47:00Z">
              <w:r>
                <w:rPr>
                  <w:sz w:val="20"/>
                </w:rPr>
                <w:t>status</w:t>
              </w:r>
            </w:ins>
            <w:ins w:id="1513" w:author="Iain Nicoll" w:date="2022-05-11T10:57:00Z">
              <w:r w:rsidR="00917AB3">
                <w:rPr>
                  <w:sz w:val="20"/>
                </w:rPr>
                <w:t xml:space="preserve"> and continue to 3.8.</w:t>
              </w:r>
            </w:ins>
            <w:ins w:id="1514" w:author="Iain Nicoll" w:date="2022-06-13T10:33:00Z">
              <w:r w:rsidR="00087470">
                <w:rPr>
                  <w:sz w:val="20"/>
                </w:rPr>
                <w:t>8</w:t>
              </w:r>
            </w:ins>
            <w:ins w:id="1515" w:author="Mike Smith" w:date="2022-06-21T12:58:00Z">
              <w:r w:rsidR="00AA2FFE">
                <w:rPr>
                  <w:sz w:val="20"/>
                </w:rPr>
                <w:t>.</w:t>
              </w:r>
            </w:ins>
          </w:p>
          <w:p w14:paraId="3C880D77" w14:textId="1998F479" w:rsidR="00C770ED" w:rsidRDefault="00C770ED" w:rsidP="00C770ED">
            <w:pPr>
              <w:rPr>
                <w:ins w:id="1516" w:author="Iain Nicoll" w:date="2022-05-11T10:49:00Z"/>
                <w:sz w:val="20"/>
              </w:rPr>
            </w:pPr>
          </w:p>
          <w:p w14:paraId="1BE7747D" w14:textId="77777777" w:rsidR="008D3D1B" w:rsidRDefault="008D3D1B" w:rsidP="00C770ED">
            <w:pPr>
              <w:rPr>
                <w:ins w:id="1517" w:author="Iain Nicoll" w:date="2022-05-11T10:48:00Z"/>
                <w:sz w:val="20"/>
              </w:rPr>
            </w:pPr>
          </w:p>
          <w:p w14:paraId="31A18CD0" w14:textId="3F104396" w:rsidR="00C770ED" w:rsidRDefault="00C770ED" w:rsidP="00C770ED">
            <w:pPr>
              <w:rPr>
                <w:ins w:id="1518" w:author="Iain Nicoll" w:date="2022-05-11T10:50:00Z"/>
                <w:sz w:val="20"/>
              </w:rPr>
            </w:pPr>
          </w:p>
          <w:p w14:paraId="6DFD9DB1" w14:textId="3A5F6A65" w:rsidR="008D3D1B" w:rsidRDefault="008D3D1B" w:rsidP="00C770ED">
            <w:pPr>
              <w:rPr>
                <w:ins w:id="1519" w:author="Iain Nicoll" w:date="2022-05-11T10:51:00Z"/>
                <w:sz w:val="20"/>
              </w:rPr>
            </w:pPr>
          </w:p>
          <w:p w14:paraId="79817469" w14:textId="77777777" w:rsidR="008D3D1B" w:rsidRDefault="008D3D1B" w:rsidP="00C770ED">
            <w:pPr>
              <w:rPr>
                <w:ins w:id="1520" w:author="Iain Nicoll" w:date="2022-05-11T10:48:00Z"/>
                <w:sz w:val="20"/>
              </w:rPr>
            </w:pPr>
          </w:p>
          <w:p w14:paraId="6FAEFF34" w14:textId="6713BA13" w:rsidR="00C770ED" w:rsidRDefault="00C770ED" w:rsidP="00C770ED">
            <w:pPr>
              <w:rPr>
                <w:ins w:id="1521" w:author="Iain Nicoll" w:date="2022-05-11T10:48:00Z"/>
                <w:sz w:val="20"/>
              </w:rPr>
            </w:pPr>
            <w:ins w:id="1522" w:author="Iain Nicoll" w:date="2022-05-11T10:48:00Z">
              <w:r>
                <w:rPr>
                  <w:sz w:val="20"/>
                </w:rPr>
                <w:t>Where the MSSID is energised and there is</w:t>
              </w:r>
              <w:r>
                <w:t xml:space="preserve"> </w:t>
              </w:r>
              <w:r w:rsidRPr="00C770ED">
                <w:rPr>
                  <w:sz w:val="20"/>
                </w:rPr>
                <w:t>demand or generation</w:t>
              </w:r>
              <w:r>
                <w:rPr>
                  <w:sz w:val="20"/>
                </w:rPr>
                <w:t xml:space="preserve"> </w:t>
              </w:r>
            </w:ins>
            <w:ins w:id="1523" w:author="Iain Nicoll" w:date="2022-06-13T10:33:00Z">
              <w:r w:rsidR="00087470">
                <w:rPr>
                  <w:sz w:val="20"/>
                </w:rPr>
                <w:t xml:space="preserve">in the primary circuit </w:t>
              </w:r>
            </w:ins>
            <w:ins w:id="1524" w:author="Iain Nicoll" w:date="2022-05-11T10:48:00Z">
              <w:r>
                <w:rPr>
                  <w:sz w:val="20"/>
                </w:rPr>
                <w:t xml:space="preserve">that is not being received </w:t>
              </w:r>
            </w:ins>
            <w:ins w:id="1525" w:author="Iain Nicoll" w:date="2022-05-11T10:49:00Z">
              <w:r>
                <w:rPr>
                  <w:sz w:val="20"/>
                </w:rPr>
                <w:t>by the CDCA</w:t>
              </w:r>
            </w:ins>
            <w:ins w:id="1526" w:author="Iain Nicoll" w:date="2022-06-13T10:34:00Z">
              <w:r w:rsidR="00087470">
                <w:rPr>
                  <w:sz w:val="20"/>
                </w:rPr>
                <w:t xml:space="preserve"> instation</w:t>
              </w:r>
            </w:ins>
            <w:ins w:id="1527" w:author="Iain Nicoll" w:date="2022-05-11T10:49:00Z">
              <w:r>
                <w:rPr>
                  <w:sz w:val="20"/>
                </w:rPr>
                <w:t xml:space="preserve"> </w:t>
              </w:r>
              <w:r w:rsidRPr="00C770ED">
                <w:rPr>
                  <w:sz w:val="20"/>
                </w:rPr>
                <w:t xml:space="preserve">follow </w:t>
              </w:r>
            </w:ins>
            <w:ins w:id="1528" w:author="Stanley Dikeocha" w:date="2022-06-17T11:18:00Z">
              <w:r w:rsidR="00C0267B" w:rsidRPr="00C0267B">
                <w:rPr>
                  <w:sz w:val="20"/>
                </w:rPr>
                <w:t>the fault investigation and resolution process in</w:t>
              </w:r>
              <w:r w:rsidR="00C0267B" w:rsidRPr="00C770ED">
                <w:rPr>
                  <w:sz w:val="20"/>
                </w:rPr>
                <w:t xml:space="preserve"> </w:t>
              </w:r>
            </w:ins>
            <w:ins w:id="1529" w:author="Iain Nicoll" w:date="2022-05-11T10:49:00Z">
              <w:r w:rsidRPr="00C770ED">
                <w:rPr>
                  <w:sz w:val="20"/>
                </w:rPr>
                <w:t>BSCP06</w:t>
              </w:r>
              <w:del w:id="1530" w:author="Stanley Dikeocha" w:date="2022-06-17T11:19:00Z">
                <w:r w:rsidRPr="00C770ED" w:rsidDel="00C0267B">
                  <w:rPr>
                    <w:sz w:val="20"/>
                  </w:rPr>
                  <w:delText xml:space="preserve"> Section 3.4 (Fault Investigation and Resolution) process</w:delText>
                </w:r>
              </w:del>
              <w:r w:rsidR="008D3D1B">
                <w:rPr>
                  <w:sz w:val="20"/>
                </w:rPr>
                <w:t>.</w:t>
              </w:r>
            </w:ins>
          </w:p>
          <w:p w14:paraId="22C65786" w14:textId="77777777" w:rsidR="00C770ED" w:rsidRDefault="00C770ED" w:rsidP="00C770ED">
            <w:pPr>
              <w:rPr>
                <w:ins w:id="1531" w:author="Iain Nicoll" w:date="2022-05-11T10:48:00Z"/>
                <w:sz w:val="20"/>
              </w:rPr>
            </w:pPr>
          </w:p>
          <w:p w14:paraId="3E49A9FD" w14:textId="6184127E" w:rsidR="00C770ED" w:rsidRDefault="00C770ED" w:rsidP="00C770ED">
            <w:pPr>
              <w:rPr>
                <w:ins w:id="1532" w:author="Iain Nicoll" w:date="2022-05-11T10:44:00Z"/>
                <w:sz w:val="20"/>
              </w:rPr>
            </w:pPr>
          </w:p>
        </w:tc>
        <w:tc>
          <w:tcPr>
            <w:tcW w:w="503" w:type="pct"/>
            <w:tcBorders>
              <w:top w:val="single" w:sz="6" w:space="0" w:color="auto"/>
              <w:bottom w:val="single" w:sz="6" w:space="0" w:color="auto"/>
            </w:tcBorders>
            <w:tcMar>
              <w:top w:w="85" w:type="dxa"/>
              <w:left w:w="85" w:type="dxa"/>
              <w:bottom w:w="85" w:type="dxa"/>
              <w:right w:w="85" w:type="dxa"/>
            </w:tcMar>
            <w:tcPrChange w:id="1533" w:author="Mike Smith" w:date="2022-06-21T13:11:00Z">
              <w:tcPr>
                <w:tcW w:w="503" w:type="pct"/>
                <w:gridSpan w:val="2"/>
                <w:tcBorders>
                  <w:top w:val="single" w:sz="6" w:space="0" w:color="auto"/>
                  <w:bottom w:val="nil"/>
                </w:tcBorders>
                <w:tcMar>
                  <w:top w:w="85" w:type="dxa"/>
                  <w:left w:w="85" w:type="dxa"/>
                  <w:bottom w:w="85" w:type="dxa"/>
                  <w:right w:w="85" w:type="dxa"/>
                </w:tcMar>
              </w:tcPr>
            </w:tcPrChange>
          </w:tcPr>
          <w:p w14:paraId="606FB175" w14:textId="77777777" w:rsidR="00C770ED" w:rsidRDefault="00C770ED" w:rsidP="00FE3978">
            <w:pPr>
              <w:rPr>
                <w:ins w:id="1534" w:author="Iain Nicoll" w:date="2022-05-11T10:49:00Z"/>
                <w:sz w:val="20"/>
              </w:rPr>
            </w:pPr>
            <w:ins w:id="1535" w:author="Iain Nicoll" w:date="2022-05-11T10:45:00Z">
              <w:r>
                <w:rPr>
                  <w:sz w:val="20"/>
                </w:rPr>
                <w:t>Registrant</w:t>
              </w:r>
            </w:ins>
          </w:p>
          <w:p w14:paraId="37A7BDB5" w14:textId="77777777" w:rsidR="008D3D1B" w:rsidRDefault="008D3D1B" w:rsidP="00FE3978">
            <w:pPr>
              <w:rPr>
                <w:ins w:id="1536" w:author="Iain Nicoll" w:date="2022-05-11T10:49:00Z"/>
                <w:sz w:val="20"/>
              </w:rPr>
            </w:pPr>
          </w:p>
          <w:p w14:paraId="42B4B5FD" w14:textId="77777777" w:rsidR="008D3D1B" w:rsidRDefault="008D3D1B" w:rsidP="00FE3978">
            <w:pPr>
              <w:rPr>
                <w:ins w:id="1537" w:author="Iain Nicoll" w:date="2022-05-11T10:49:00Z"/>
                <w:sz w:val="20"/>
              </w:rPr>
            </w:pPr>
          </w:p>
          <w:p w14:paraId="0BDD971C" w14:textId="77777777" w:rsidR="008D3D1B" w:rsidRDefault="008D3D1B" w:rsidP="00FE3978">
            <w:pPr>
              <w:rPr>
                <w:ins w:id="1538" w:author="Iain Nicoll" w:date="2022-05-11T10:49:00Z"/>
                <w:sz w:val="20"/>
              </w:rPr>
            </w:pPr>
          </w:p>
          <w:p w14:paraId="18B69B6F" w14:textId="10517B73" w:rsidR="008D3D1B" w:rsidRDefault="008D3D1B" w:rsidP="00FE3978">
            <w:pPr>
              <w:rPr>
                <w:ins w:id="1539" w:author="Iain Nicoll" w:date="2022-05-11T10:51:00Z"/>
                <w:sz w:val="20"/>
              </w:rPr>
            </w:pPr>
          </w:p>
          <w:p w14:paraId="20F9A79F" w14:textId="696A0058" w:rsidR="008D3D1B" w:rsidRDefault="008D3D1B" w:rsidP="00FE3978">
            <w:pPr>
              <w:rPr>
                <w:ins w:id="1540" w:author="Iain Nicoll" w:date="2022-05-11T10:51:00Z"/>
                <w:sz w:val="20"/>
              </w:rPr>
            </w:pPr>
          </w:p>
          <w:p w14:paraId="229C1772" w14:textId="77777777" w:rsidR="008D3D1B" w:rsidRDefault="008D3D1B" w:rsidP="00FE3978">
            <w:pPr>
              <w:rPr>
                <w:ins w:id="1541" w:author="Iain Nicoll" w:date="2022-05-11T10:49:00Z"/>
                <w:sz w:val="20"/>
              </w:rPr>
            </w:pPr>
          </w:p>
          <w:p w14:paraId="2B0B1E56" w14:textId="7F16D51E" w:rsidR="008D3D1B" w:rsidRDefault="008D3D1B" w:rsidP="00FE3978">
            <w:pPr>
              <w:rPr>
                <w:ins w:id="1542" w:author="Iain Nicoll" w:date="2022-05-11T10:44:00Z"/>
                <w:sz w:val="20"/>
              </w:rPr>
            </w:pPr>
            <w:ins w:id="1543" w:author="Iain Nicoll" w:date="2022-05-11T10:49:00Z">
              <w:r>
                <w:rPr>
                  <w:sz w:val="20"/>
                </w:rPr>
                <w:t>Registrant</w:t>
              </w:r>
            </w:ins>
          </w:p>
        </w:tc>
        <w:tc>
          <w:tcPr>
            <w:tcW w:w="554" w:type="pct"/>
            <w:tcBorders>
              <w:top w:val="single" w:sz="6" w:space="0" w:color="auto"/>
              <w:bottom w:val="single" w:sz="6" w:space="0" w:color="auto"/>
            </w:tcBorders>
            <w:tcMar>
              <w:top w:w="85" w:type="dxa"/>
              <w:left w:w="85" w:type="dxa"/>
              <w:bottom w:w="85" w:type="dxa"/>
              <w:right w:w="85" w:type="dxa"/>
            </w:tcMar>
            <w:tcPrChange w:id="1544" w:author="Mike Smith" w:date="2022-06-21T13:11:00Z">
              <w:tcPr>
                <w:tcW w:w="554" w:type="pct"/>
                <w:gridSpan w:val="2"/>
                <w:tcBorders>
                  <w:top w:val="single" w:sz="6" w:space="0" w:color="auto"/>
                  <w:bottom w:val="nil"/>
                </w:tcBorders>
                <w:tcMar>
                  <w:top w:w="85" w:type="dxa"/>
                  <w:left w:w="85" w:type="dxa"/>
                  <w:bottom w:w="85" w:type="dxa"/>
                  <w:right w:w="85" w:type="dxa"/>
                </w:tcMar>
              </w:tcPr>
            </w:tcPrChange>
          </w:tcPr>
          <w:p w14:paraId="55EB2DF8" w14:textId="77777777" w:rsidR="00C770ED" w:rsidRDefault="00C770ED" w:rsidP="00FE3978">
            <w:pPr>
              <w:rPr>
                <w:ins w:id="1545" w:author="Iain Nicoll" w:date="2022-05-11T10:45:00Z"/>
                <w:sz w:val="20"/>
              </w:rPr>
            </w:pPr>
            <w:ins w:id="1546" w:author="Iain Nicoll" w:date="2022-05-11T10:45:00Z">
              <w:r>
                <w:rPr>
                  <w:sz w:val="20"/>
                </w:rPr>
                <w:t>CDCA</w:t>
              </w:r>
            </w:ins>
          </w:p>
          <w:p w14:paraId="64979165" w14:textId="1EDF6101" w:rsidR="00C770ED" w:rsidRDefault="00C770ED" w:rsidP="00FE3978">
            <w:pPr>
              <w:rPr>
                <w:ins w:id="1547" w:author="Iain Nicoll" w:date="2022-05-11T10:44:00Z"/>
                <w:sz w:val="20"/>
              </w:rPr>
            </w:pPr>
            <w:ins w:id="1548" w:author="Iain Nicoll" w:date="2022-05-11T10:45:00Z">
              <w:r>
                <w:rPr>
                  <w:sz w:val="20"/>
                </w:rPr>
                <w:t>BSCCo</w:t>
              </w:r>
            </w:ins>
          </w:p>
        </w:tc>
        <w:tc>
          <w:tcPr>
            <w:tcW w:w="1158" w:type="pct"/>
            <w:tcBorders>
              <w:top w:val="single" w:sz="6" w:space="0" w:color="auto"/>
              <w:bottom w:val="single" w:sz="6" w:space="0" w:color="auto"/>
            </w:tcBorders>
            <w:tcMar>
              <w:top w:w="85" w:type="dxa"/>
              <w:left w:w="85" w:type="dxa"/>
              <w:bottom w:w="85" w:type="dxa"/>
              <w:right w:w="85" w:type="dxa"/>
            </w:tcMar>
            <w:tcPrChange w:id="1549" w:author="Mike Smith" w:date="2022-06-21T13:11:00Z">
              <w:tcPr>
                <w:tcW w:w="1158" w:type="pct"/>
                <w:gridSpan w:val="2"/>
                <w:tcBorders>
                  <w:top w:val="single" w:sz="6" w:space="0" w:color="auto"/>
                  <w:bottom w:val="nil"/>
                </w:tcBorders>
                <w:tcMar>
                  <w:top w:w="85" w:type="dxa"/>
                  <w:left w:w="85" w:type="dxa"/>
                  <w:bottom w:w="85" w:type="dxa"/>
                  <w:right w:w="85" w:type="dxa"/>
                </w:tcMar>
              </w:tcPr>
            </w:tcPrChange>
          </w:tcPr>
          <w:p w14:paraId="3D7EFB2F" w14:textId="77777777" w:rsidR="00C770ED" w:rsidRPr="00272E60" w:rsidRDefault="00C770ED" w:rsidP="00C770ED">
            <w:pPr>
              <w:rPr>
                <w:ins w:id="1550" w:author="Iain Nicoll" w:date="2022-05-11T10:48:00Z"/>
                <w:sz w:val="20"/>
              </w:rPr>
            </w:pPr>
            <w:ins w:id="1551" w:author="Iain Nicoll" w:date="2022-05-11T10:48:00Z">
              <w:r w:rsidRPr="00272E60">
                <w:rPr>
                  <w:sz w:val="20"/>
                </w:rPr>
                <w:t>MSID</w:t>
              </w:r>
            </w:ins>
          </w:p>
          <w:p w14:paraId="294876DF" w14:textId="03248FA1" w:rsidR="00C770ED" w:rsidRDefault="00C770ED" w:rsidP="00C770ED">
            <w:pPr>
              <w:rPr>
                <w:ins w:id="1552" w:author="Iain Nicoll" w:date="2022-05-11T10:50:00Z"/>
                <w:sz w:val="20"/>
              </w:rPr>
            </w:pPr>
            <w:ins w:id="1553" w:author="Iain Nicoll" w:date="2022-05-11T10:48:00Z">
              <w:r w:rsidRPr="00272E60">
                <w:rPr>
                  <w:sz w:val="20"/>
                </w:rPr>
                <w:t>MSSID</w:t>
              </w:r>
            </w:ins>
            <w:ins w:id="1554" w:author="Iain Nicoll" w:date="2022-06-13T14:07:00Z">
              <w:r w:rsidR="002C64EC">
                <w:rPr>
                  <w:sz w:val="20"/>
                </w:rPr>
                <w:t>(s)</w:t>
              </w:r>
            </w:ins>
          </w:p>
          <w:p w14:paraId="3A274C30" w14:textId="550CC774" w:rsidR="008D3D1B" w:rsidRDefault="008D3D1B" w:rsidP="00C770ED">
            <w:pPr>
              <w:rPr>
                <w:ins w:id="1555" w:author="Iain Nicoll" w:date="2022-05-11T10:50:00Z"/>
                <w:sz w:val="20"/>
              </w:rPr>
            </w:pPr>
            <w:ins w:id="1556" w:author="Iain Nicoll" w:date="2022-05-11T10:50:00Z">
              <w:r>
                <w:rPr>
                  <w:sz w:val="20"/>
                </w:rPr>
                <w:t>Energisation Status</w:t>
              </w:r>
            </w:ins>
          </w:p>
          <w:p w14:paraId="664C89E6" w14:textId="1C140534" w:rsidR="008D3D1B" w:rsidRDefault="008D3D1B" w:rsidP="00C770ED">
            <w:pPr>
              <w:rPr>
                <w:ins w:id="1557" w:author="Iain Nicoll" w:date="2022-05-11T10:49:00Z"/>
                <w:sz w:val="20"/>
              </w:rPr>
            </w:pPr>
            <w:ins w:id="1558" w:author="Iain Nicoll" w:date="2022-05-11T10:50:00Z">
              <w:r>
                <w:rPr>
                  <w:sz w:val="20"/>
                </w:rPr>
                <w:t>Confirmation of demand/generation present on the circuit.</w:t>
              </w:r>
            </w:ins>
          </w:p>
          <w:p w14:paraId="78987407" w14:textId="77777777" w:rsidR="008D3D1B" w:rsidRDefault="008D3D1B" w:rsidP="00C770ED">
            <w:pPr>
              <w:rPr>
                <w:ins w:id="1559" w:author="Iain Nicoll" w:date="2022-05-11T10:49:00Z"/>
                <w:sz w:val="20"/>
              </w:rPr>
            </w:pPr>
          </w:p>
          <w:p w14:paraId="33CF259E" w14:textId="77777777" w:rsidR="008D3D1B" w:rsidRDefault="008D3D1B" w:rsidP="00C770ED">
            <w:pPr>
              <w:rPr>
                <w:ins w:id="1560" w:author="Iain Nicoll" w:date="2022-05-11T10:49:00Z"/>
                <w:sz w:val="20"/>
              </w:rPr>
            </w:pPr>
          </w:p>
          <w:p w14:paraId="783446DE" w14:textId="77777777" w:rsidR="008D3D1B" w:rsidRPr="00272E60" w:rsidRDefault="008D3D1B" w:rsidP="008D3D1B">
            <w:pPr>
              <w:rPr>
                <w:ins w:id="1561" w:author="Iain Nicoll" w:date="2022-05-11T10:49:00Z"/>
                <w:sz w:val="20"/>
              </w:rPr>
            </w:pPr>
            <w:ins w:id="1562" w:author="Iain Nicoll" w:date="2022-05-11T10:49:00Z">
              <w:r w:rsidRPr="00272E60">
                <w:rPr>
                  <w:sz w:val="20"/>
                </w:rPr>
                <w:t>MSID</w:t>
              </w:r>
            </w:ins>
          </w:p>
          <w:p w14:paraId="25B1CCD3" w14:textId="0D5338FD" w:rsidR="008D3D1B" w:rsidRPr="00272E60" w:rsidRDefault="008D3D1B" w:rsidP="008D3D1B">
            <w:pPr>
              <w:rPr>
                <w:ins w:id="1563" w:author="Iain Nicoll" w:date="2022-05-11T10:44:00Z"/>
                <w:sz w:val="20"/>
              </w:rPr>
            </w:pPr>
            <w:ins w:id="1564" w:author="Iain Nicoll" w:date="2022-05-11T10:49:00Z">
              <w:r w:rsidRPr="00272E60">
                <w:rPr>
                  <w:sz w:val="20"/>
                </w:rPr>
                <w:t>MSSID</w:t>
              </w:r>
            </w:ins>
            <w:ins w:id="1565" w:author="Iain Nicoll" w:date="2022-06-13T14:08:00Z">
              <w:r w:rsidR="002C64EC">
                <w:rPr>
                  <w:sz w:val="20"/>
                </w:rPr>
                <w:t>(s)</w:t>
              </w:r>
            </w:ins>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Change w:id="1566" w:author="Mike Smith" w:date="2022-06-21T13:11:00Z">
              <w:tcPr>
                <w:tcW w:w="618" w:type="pct"/>
                <w:gridSpan w:val="2"/>
                <w:tcBorders>
                  <w:top w:val="single" w:sz="6" w:space="0" w:color="auto"/>
                  <w:bottom w:val="nil"/>
                  <w:right w:val="single" w:sz="6" w:space="0" w:color="auto"/>
                </w:tcBorders>
                <w:tcMar>
                  <w:top w:w="85" w:type="dxa"/>
                  <w:left w:w="85" w:type="dxa"/>
                  <w:bottom w:w="85" w:type="dxa"/>
                  <w:right w:w="85" w:type="dxa"/>
                </w:tcMar>
              </w:tcPr>
            </w:tcPrChange>
          </w:tcPr>
          <w:p w14:paraId="0F08F3AD" w14:textId="77777777" w:rsidR="00C770ED" w:rsidRDefault="00C770ED" w:rsidP="00FE3978">
            <w:pPr>
              <w:rPr>
                <w:ins w:id="1567" w:author="Iain Nicoll" w:date="2022-05-11T10:50:00Z"/>
                <w:sz w:val="20"/>
              </w:rPr>
            </w:pPr>
            <w:ins w:id="1568" w:author="Iain Nicoll" w:date="2022-05-11T10:48:00Z">
              <w:r>
                <w:rPr>
                  <w:sz w:val="20"/>
                </w:rPr>
                <w:t>Email</w:t>
              </w:r>
            </w:ins>
          </w:p>
          <w:p w14:paraId="5B4A68BB" w14:textId="77777777" w:rsidR="008D3D1B" w:rsidRDefault="008D3D1B" w:rsidP="00FE3978">
            <w:pPr>
              <w:rPr>
                <w:ins w:id="1569" w:author="Iain Nicoll" w:date="2022-05-11T10:50:00Z"/>
                <w:sz w:val="20"/>
              </w:rPr>
            </w:pPr>
          </w:p>
          <w:p w14:paraId="4934EDFA" w14:textId="77777777" w:rsidR="008D3D1B" w:rsidRDefault="008D3D1B" w:rsidP="00FE3978">
            <w:pPr>
              <w:rPr>
                <w:ins w:id="1570" w:author="Iain Nicoll" w:date="2022-05-11T10:50:00Z"/>
                <w:sz w:val="20"/>
              </w:rPr>
            </w:pPr>
          </w:p>
          <w:p w14:paraId="70372205" w14:textId="77777777" w:rsidR="008D3D1B" w:rsidRDefault="008D3D1B" w:rsidP="00FE3978">
            <w:pPr>
              <w:rPr>
                <w:ins w:id="1571" w:author="Iain Nicoll" w:date="2022-05-11T10:50:00Z"/>
                <w:sz w:val="20"/>
              </w:rPr>
            </w:pPr>
          </w:p>
          <w:p w14:paraId="4A59CF03" w14:textId="57B5B37A" w:rsidR="008D3D1B" w:rsidRDefault="008D3D1B" w:rsidP="00FE3978">
            <w:pPr>
              <w:rPr>
                <w:ins w:id="1572" w:author="Iain Nicoll" w:date="2022-05-11T10:57:00Z"/>
                <w:sz w:val="20"/>
              </w:rPr>
            </w:pPr>
          </w:p>
          <w:p w14:paraId="70B328B5" w14:textId="51501E0B" w:rsidR="00917AB3" w:rsidRDefault="00917AB3" w:rsidP="00FE3978">
            <w:pPr>
              <w:rPr>
                <w:ins w:id="1573" w:author="Iain Nicoll" w:date="2022-05-11T10:57:00Z"/>
                <w:sz w:val="20"/>
              </w:rPr>
            </w:pPr>
          </w:p>
          <w:p w14:paraId="099D799F" w14:textId="77777777" w:rsidR="00917AB3" w:rsidRDefault="00917AB3" w:rsidP="00FE3978">
            <w:pPr>
              <w:rPr>
                <w:ins w:id="1574" w:author="Iain Nicoll" w:date="2022-05-11T10:50:00Z"/>
                <w:sz w:val="20"/>
              </w:rPr>
            </w:pPr>
          </w:p>
          <w:p w14:paraId="310B7B2B" w14:textId="29A37157" w:rsidR="008D3D1B" w:rsidRDefault="008D3D1B" w:rsidP="00FE3978">
            <w:pPr>
              <w:rPr>
                <w:ins w:id="1575" w:author="Iain Nicoll" w:date="2022-05-11T10:44:00Z"/>
                <w:sz w:val="20"/>
              </w:rPr>
            </w:pPr>
            <w:ins w:id="1576" w:author="Iain Nicoll" w:date="2022-05-11T10:50:00Z">
              <w:r>
                <w:rPr>
                  <w:sz w:val="20"/>
                </w:rPr>
                <w:t>Internal process</w:t>
              </w:r>
            </w:ins>
          </w:p>
        </w:tc>
      </w:tr>
      <w:tr w:rsidR="00FE3978" w14:paraId="2145AAA0" w14:textId="77777777" w:rsidTr="00636E0A">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Change w:id="1577" w:author="Mike Smith" w:date="2022-06-21T13:11:00Z">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
          </w:tblPrExChange>
        </w:tblPrEx>
        <w:trPr>
          <w:cantSplit/>
          <w:ins w:id="1578" w:author="Iain Nicoll" w:date="2022-05-11T09:01:00Z"/>
          <w:trPrChange w:id="1579" w:author="Mike Smith" w:date="2022-06-21T13:11:00Z">
            <w:trPr>
              <w:gridBefore w:val="1"/>
              <w:cantSplit/>
            </w:trPr>
          </w:trPrChange>
        </w:trPr>
        <w:tc>
          <w:tcPr>
            <w:tcW w:w="289" w:type="pct"/>
            <w:tcBorders>
              <w:top w:val="single" w:sz="6" w:space="0" w:color="auto"/>
              <w:left w:val="single" w:sz="6" w:space="0" w:color="auto"/>
              <w:bottom w:val="nil"/>
            </w:tcBorders>
            <w:tcMar>
              <w:top w:w="85" w:type="dxa"/>
              <w:left w:w="85" w:type="dxa"/>
              <w:bottom w:w="85" w:type="dxa"/>
              <w:right w:w="85" w:type="dxa"/>
            </w:tcMar>
            <w:tcPrChange w:id="1580" w:author="Mike Smith" w:date="2022-06-21T13:11:00Z">
              <w:tcPr>
                <w:tcW w:w="289" w:type="pct"/>
                <w:gridSpan w:val="2"/>
                <w:tcBorders>
                  <w:top w:val="single" w:sz="6" w:space="0" w:color="auto"/>
                  <w:left w:val="single" w:sz="6" w:space="0" w:color="auto"/>
                  <w:bottom w:val="nil"/>
                </w:tcBorders>
                <w:tcMar>
                  <w:top w:w="85" w:type="dxa"/>
                  <w:left w:w="85" w:type="dxa"/>
                  <w:bottom w:w="85" w:type="dxa"/>
                  <w:right w:w="85" w:type="dxa"/>
                </w:tcMar>
              </w:tcPr>
            </w:tcPrChange>
          </w:tcPr>
          <w:p w14:paraId="55A47003" w14:textId="5E4F0964" w:rsidR="00FE3978" w:rsidRDefault="00FE3978" w:rsidP="00087470">
            <w:pPr>
              <w:rPr>
                <w:ins w:id="1581" w:author="Iain Nicoll" w:date="2022-05-11T09:01:00Z"/>
                <w:sz w:val="20"/>
              </w:rPr>
            </w:pPr>
            <w:ins w:id="1582" w:author="Iain Nicoll" w:date="2022-05-11T09:01:00Z">
              <w:r>
                <w:rPr>
                  <w:sz w:val="20"/>
                </w:rPr>
                <w:lastRenderedPageBreak/>
                <w:t>3.</w:t>
              </w:r>
            </w:ins>
            <w:ins w:id="1583" w:author="Iain Nicoll" w:date="2022-05-11T10:57:00Z">
              <w:r w:rsidR="00917AB3">
                <w:rPr>
                  <w:sz w:val="20"/>
                </w:rPr>
                <w:t>8</w:t>
              </w:r>
            </w:ins>
            <w:ins w:id="1584" w:author="Iain Nicoll" w:date="2022-05-11T09:01:00Z">
              <w:r>
                <w:rPr>
                  <w:sz w:val="20"/>
                </w:rPr>
                <w:t>.</w:t>
              </w:r>
            </w:ins>
            <w:ins w:id="1585" w:author="Iain Nicoll" w:date="2022-06-13T10:37:00Z">
              <w:r w:rsidR="00087470">
                <w:rPr>
                  <w:sz w:val="20"/>
                </w:rPr>
                <w:t>12</w:t>
              </w:r>
            </w:ins>
          </w:p>
        </w:tc>
        <w:tc>
          <w:tcPr>
            <w:tcW w:w="576" w:type="pct"/>
            <w:tcBorders>
              <w:top w:val="single" w:sz="6" w:space="0" w:color="auto"/>
              <w:bottom w:val="nil"/>
            </w:tcBorders>
            <w:tcMar>
              <w:top w:w="85" w:type="dxa"/>
              <w:left w:w="85" w:type="dxa"/>
              <w:bottom w:w="85" w:type="dxa"/>
              <w:right w:w="85" w:type="dxa"/>
            </w:tcMar>
            <w:tcPrChange w:id="1586" w:author="Mike Smith" w:date="2022-06-21T13:11:00Z">
              <w:tcPr>
                <w:tcW w:w="576" w:type="pct"/>
                <w:gridSpan w:val="2"/>
                <w:tcBorders>
                  <w:top w:val="single" w:sz="6" w:space="0" w:color="auto"/>
                  <w:bottom w:val="nil"/>
                </w:tcBorders>
                <w:tcMar>
                  <w:top w:w="85" w:type="dxa"/>
                  <w:left w:w="85" w:type="dxa"/>
                  <w:bottom w:w="85" w:type="dxa"/>
                  <w:right w:w="85" w:type="dxa"/>
                </w:tcMar>
              </w:tcPr>
            </w:tcPrChange>
          </w:tcPr>
          <w:p w14:paraId="206A0446" w14:textId="316F3A7C" w:rsidR="00FE3978" w:rsidRDefault="00917AB3" w:rsidP="00087470">
            <w:pPr>
              <w:rPr>
                <w:ins w:id="1587" w:author="Iain Nicoll" w:date="2022-05-11T09:01:00Z"/>
                <w:sz w:val="20"/>
              </w:rPr>
            </w:pPr>
            <w:ins w:id="1588" w:author="Iain Nicoll" w:date="2022-05-11T10:58:00Z">
              <w:r>
                <w:rPr>
                  <w:sz w:val="20"/>
                </w:rPr>
                <w:t xml:space="preserve">Following </w:t>
              </w:r>
            </w:ins>
            <w:ins w:id="1589" w:author="Iain Nicoll" w:date="2022-05-11T09:01:00Z">
              <w:r w:rsidR="00FE3978" w:rsidRPr="00EB0418">
                <w:rPr>
                  <w:sz w:val="20"/>
                </w:rPr>
                <w:t>3.</w:t>
              </w:r>
            </w:ins>
            <w:ins w:id="1590" w:author="Iain Nicoll" w:date="2022-05-11T10:58:00Z">
              <w:r>
                <w:rPr>
                  <w:sz w:val="20"/>
                </w:rPr>
                <w:t>8</w:t>
              </w:r>
            </w:ins>
            <w:ins w:id="1591" w:author="Iain Nicoll" w:date="2022-05-11T09:01:00Z">
              <w:r w:rsidR="00FE3978" w:rsidRPr="00EB0418">
                <w:rPr>
                  <w:sz w:val="20"/>
                </w:rPr>
                <w:t>.</w:t>
              </w:r>
            </w:ins>
            <w:ins w:id="1592" w:author="Iain Nicoll" w:date="2022-06-13T10:37:00Z">
              <w:r w:rsidR="00087470">
                <w:rPr>
                  <w:sz w:val="20"/>
                </w:rPr>
                <w:t>8</w:t>
              </w:r>
            </w:ins>
            <w:ins w:id="1593" w:author="Iain Nicoll" w:date="2022-05-11T10:58:00Z">
              <w:r>
                <w:rPr>
                  <w:sz w:val="20"/>
                </w:rPr>
                <w:t xml:space="preserve"> and within 5WD</w:t>
              </w:r>
            </w:ins>
          </w:p>
        </w:tc>
        <w:tc>
          <w:tcPr>
            <w:tcW w:w="1302" w:type="pct"/>
            <w:tcBorders>
              <w:top w:val="single" w:sz="6" w:space="0" w:color="auto"/>
              <w:bottom w:val="nil"/>
            </w:tcBorders>
            <w:tcMar>
              <w:top w:w="85" w:type="dxa"/>
              <w:left w:w="85" w:type="dxa"/>
              <w:bottom w:w="85" w:type="dxa"/>
              <w:right w:w="85" w:type="dxa"/>
            </w:tcMar>
            <w:tcPrChange w:id="1594" w:author="Mike Smith" w:date="2022-06-21T13:11:00Z">
              <w:tcPr>
                <w:tcW w:w="1302" w:type="pct"/>
                <w:gridSpan w:val="2"/>
                <w:tcBorders>
                  <w:top w:val="single" w:sz="6" w:space="0" w:color="auto"/>
                  <w:bottom w:val="nil"/>
                </w:tcBorders>
                <w:tcMar>
                  <w:top w:w="85" w:type="dxa"/>
                  <w:left w:w="85" w:type="dxa"/>
                  <w:bottom w:w="85" w:type="dxa"/>
                  <w:right w:w="85" w:type="dxa"/>
                </w:tcMar>
              </w:tcPr>
            </w:tcPrChange>
          </w:tcPr>
          <w:p w14:paraId="1E32BB76" w14:textId="0F337B97" w:rsidR="00FE3978" w:rsidRDefault="00853D21" w:rsidP="00C0267B">
            <w:pPr>
              <w:rPr>
                <w:ins w:id="1595" w:author="Iain Nicoll" w:date="2022-05-11T09:01:00Z"/>
                <w:sz w:val="20"/>
              </w:rPr>
            </w:pPr>
            <w:ins w:id="1596" w:author="Iain Nicoll" w:date="2022-05-11T12:48:00Z">
              <w:r>
                <w:rPr>
                  <w:sz w:val="20"/>
                </w:rPr>
                <w:t xml:space="preserve">Notify </w:t>
              </w:r>
              <w:r w:rsidRPr="00853D21">
                <w:rPr>
                  <w:sz w:val="20"/>
                </w:rPr>
                <w:t xml:space="preserve">the Registrant and submit a sample of Settlement Period data (usually one Settlement Period for each </w:t>
              </w:r>
            </w:ins>
            <w:ins w:id="1597" w:author="Stanley Dikeocha" w:date="2022-06-17T11:20:00Z">
              <w:r w:rsidR="00C0267B">
                <w:rPr>
                  <w:sz w:val="20"/>
                </w:rPr>
                <w:t xml:space="preserve">relevant </w:t>
              </w:r>
            </w:ins>
            <w:ins w:id="1598" w:author="Iain Nicoll" w:date="2022-05-11T12:48:00Z">
              <w:del w:id="1599" w:author="Stanley Dikeocha" w:date="2022-06-17T11:20:00Z">
                <w:r w:rsidRPr="00853D21" w:rsidDel="00C0267B">
                  <w:rPr>
                    <w:sz w:val="20"/>
                  </w:rPr>
                  <w:delText xml:space="preserve">registered </w:delText>
                </w:r>
              </w:del>
              <w:r w:rsidRPr="00853D21">
                <w:rPr>
                  <w:sz w:val="20"/>
                </w:rPr>
                <w:t xml:space="preserve">Outstation </w:t>
              </w:r>
            </w:ins>
            <w:ins w:id="1600" w:author="Stanley Dikeocha" w:date="2022-06-17T13:42:00Z">
              <w:r w:rsidR="002F3377">
                <w:rPr>
                  <w:sz w:val="20"/>
                </w:rPr>
                <w:t>c</w:t>
              </w:r>
              <w:r w:rsidR="00E00720">
                <w:rPr>
                  <w:sz w:val="20"/>
                </w:rPr>
                <w:t>hannel</w:t>
              </w:r>
            </w:ins>
            <w:ins w:id="1601" w:author="Iain Nicoll" w:date="2022-05-11T12:48:00Z">
              <w:r w:rsidRPr="00853D21">
                <w:rPr>
                  <w:sz w:val="20"/>
                </w:rPr>
                <w:t xml:space="preserve"> for the main </w:t>
              </w:r>
            </w:ins>
            <w:ins w:id="1602" w:author="Mike Smith" w:date="2022-06-09T15:23:00Z">
              <w:r w:rsidR="00D73357">
                <w:rPr>
                  <w:sz w:val="20"/>
                </w:rPr>
                <w:t xml:space="preserve">Meter </w:t>
              </w:r>
            </w:ins>
            <w:ins w:id="1603" w:author="Iain Nicoll" w:date="2022-05-11T12:48:00Z">
              <w:r w:rsidRPr="00853D21">
                <w:rPr>
                  <w:sz w:val="20"/>
                </w:rPr>
                <w:t>(and</w:t>
              </w:r>
            </w:ins>
            <w:ins w:id="1604" w:author="Mike Smith" w:date="2022-06-09T15:24:00Z">
              <w:r w:rsidR="00D73357">
                <w:rPr>
                  <w:sz w:val="20"/>
                </w:rPr>
                <w:t>,</w:t>
              </w:r>
            </w:ins>
            <w:ins w:id="1605" w:author="Iain Nicoll" w:date="2022-05-11T12:48:00Z">
              <w:r w:rsidRPr="00853D21">
                <w:rPr>
                  <w:sz w:val="20"/>
                </w:rPr>
                <w:t xml:space="preserve"> if installed</w:t>
              </w:r>
            </w:ins>
            <w:ins w:id="1606" w:author="Mike Smith" w:date="2022-06-09T15:23:00Z">
              <w:r w:rsidR="00D73357">
                <w:rPr>
                  <w:sz w:val="20"/>
                </w:rPr>
                <w:t>,</w:t>
              </w:r>
            </w:ins>
            <w:ins w:id="1607" w:author="Iain Nicoll" w:date="2022-05-11T12:48:00Z">
              <w:r w:rsidRPr="00853D21">
                <w:rPr>
                  <w:sz w:val="20"/>
                </w:rPr>
                <w:t xml:space="preserve"> the check</w:t>
              </w:r>
              <w:del w:id="1608" w:author="Mike Smith" w:date="2022-06-09T15:23:00Z">
                <w:r w:rsidRPr="00853D21" w:rsidDel="00D73357">
                  <w:rPr>
                    <w:sz w:val="20"/>
                  </w:rPr>
                  <w:delText>)</w:delText>
                </w:r>
              </w:del>
              <w:r w:rsidRPr="00853D21">
                <w:rPr>
                  <w:sz w:val="20"/>
                </w:rPr>
                <w:t xml:space="preserve"> Meter</w:t>
              </w:r>
            </w:ins>
            <w:ins w:id="1609" w:author="Mike Smith" w:date="2022-06-09T15:23:00Z">
              <w:r w:rsidR="00D73357">
                <w:rPr>
                  <w:sz w:val="20"/>
                </w:rPr>
                <w:t>)</w:t>
              </w:r>
            </w:ins>
            <w:ins w:id="1610" w:author="Iain Nicoll" w:date="2022-05-11T12:48:00Z">
              <w:r w:rsidRPr="00853D21">
                <w:rPr>
                  <w:sz w:val="20"/>
                </w:rPr>
                <w:t>, for Active (and Reactive) Energy, for the relevant Outstation</w:t>
              </w:r>
            </w:ins>
            <w:ins w:id="1611" w:author="Mike Smith" w:date="2022-06-21T12:58:00Z">
              <w:r w:rsidR="00AA2FFE">
                <w:rPr>
                  <w:sz w:val="20"/>
                </w:rPr>
                <w:t>.</w:t>
              </w:r>
            </w:ins>
          </w:p>
        </w:tc>
        <w:tc>
          <w:tcPr>
            <w:tcW w:w="503" w:type="pct"/>
            <w:tcBorders>
              <w:top w:val="single" w:sz="6" w:space="0" w:color="auto"/>
              <w:bottom w:val="nil"/>
            </w:tcBorders>
            <w:tcMar>
              <w:top w:w="85" w:type="dxa"/>
              <w:left w:w="85" w:type="dxa"/>
              <w:bottom w:w="85" w:type="dxa"/>
              <w:right w:w="85" w:type="dxa"/>
            </w:tcMar>
            <w:tcPrChange w:id="1612" w:author="Mike Smith" w:date="2022-06-21T13:11:00Z">
              <w:tcPr>
                <w:tcW w:w="503" w:type="pct"/>
                <w:gridSpan w:val="2"/>
                <w:tcBorders>
                  <w:top w:val="single" w:sz="6" w:space="0" w:color="auto"/>
                  <w:bottom w:val="nil"/>
                </w:tcBorders>
                <w:tcMar>
                  <w:top w:w="85" w:type="dxa"/>
                  <w:left w:w="85" w:type="dxa"/>
                  <w:bottom w:w="85" w:type="dxa"/>
                  <w:right w:w="85" w:type="dxa"/>
                </w:tcMar>
              </w:tcPr>
            </w:tcPrChange>
          </w:tcPr>
          <w:p w14:paraId="1B4E6307" w14:textId="098C8D19" w:rsidR="00FE3978" w:rsidRDefault="00853D21" w:rsidP="00FE3978">
            <w:pPr>
              <w:rPr>
                <w:ins w:id="1613" w:author="Iain Nicoll" w:date="2022-05-11T09:01:00Z"/>
                <w:sz w:val="20"/>
              </w:rPr>
            </w:pPr>
            <w:ins w:id="1614" w:author="Iain Nicoll" w:date="2022-05-11T12:44:00Z">
              <w:r>
                <w:rPr>
                  <w:sz w:val="20"/>
                </w:rPr>
                <w:t>CDCA</w:t>
              </w:r>
            </w:ins>
          </w:p>
        </w:tc>
        <w:tc>
          <w:tcPr>
            <w:tcW w:w="554" w:type="pct"/>
            <w:tcBorders>
              <w:top w:val="single" w:sz="6" w:space="0" w:color="auto"/>
              <w:bottom w:val="nil"/>
            </w:tcBorders>
            <w:tcMar>
              <w:top w:w="85" w:type="dxa"/>
              <w:left w:w="85" w:type="dxa"/>
              <w:bottom w:w="85" w:type="dxa"/>
              <w:right w:w="85" w:type="dxa"/>
            </w:tcMar>
            <w:tcPrChange w:id="1615" w:author="Mike Smith" w:date="2022-06-21T13:11:00Z">
              <w:tcPr>
                <w:tcW w:w="554" w:type="pct"/>
                <w:gridSpan w:val="2"/>
                <w:tcBorders>
                  <w:top w:val="single" w:sz="6" w:space="0" w:color="auto"/>
                  <w:bottom w:val="nil"/>
                </w:tcBorders>
                <w:tcMar>
                  <w:top w:w="85" w:type="dxa"/>
                  <w:left w:w="85" w:type="dxa"/>
                  <w:bottom w:w="85" w:type="dxa"/>
                  <w:right w:w="85" w:type="dxa"/>
                </w:tcMar>
              </w:tcPr>
            </w:tcPrChange>
          </w:tcPr>
          <w:p w14:paraId="2939D01F" w14:textId="5F51315D" w:rsidR="00FE3978" w:rsidRDefault="00853D21" w:rsidP="00853D21">
            <w:pPr>
              <w:rPr>
                <w:ins w:id="1616" w:author="Iain Nicoll" w:date="2022-05-11T09:01:00Z"/>
                <w:sz w:val="20"/>
              </w:rPr>
            </w:pPr>
            <w:ins w:id="1617" w:author="Iain Nicoll" w:date="2022-05-11T12:44:00Z">
              <w:r>
                <w:rPr>
                  <w:sz w:val="20"/>
                </w:rPr>
                <w:t>Registrant</w:t>
              </w:r>
            </w:ins>
          </w:p>
        </w:tc>
        <w:tc>
          <w:tcPr>
            <w:tcW w:w="1158" w:type="pct"/>
            <w:tcBorders>
              <w:top w:val="single" w:sz="6" w:space="0" w:color="auto"/>
              <w:bottom w:val="nil"/>
            </w:tcBorders>
            <w:tcMar>
              <w:top w:w="85" w:type="dxa"/>
              <w:left w:w="85" w:type="dxa"/>
              <w:bottom w:w="85" w:type="dxa"/>
              <w:right w:w="85" w:type="dxa"/>
            </w:tcMar>
            <w:tcPrChange w:id="1618" w:author="Mike Smith" w:date="2022-06-21T13:11:00Z">
              <w:tcPr>
                <w:tcW w:w="1158" w:type="pct"/>
                <w:gridSpan w:val="2"/>
                <w:tcBorders>
                  <w:top w:val="single" w:sz="6" w:space="0" w:color="auto"/>
                  <w:bottom w:val="nil"/>
                </w:tcBorders>
                <w:tcMar>
                  <w:top w:w="85" w:type="dxa"/>
                  <w:left w:w="85" w:type="dxa"/>
                  <w:bottom w:w="85" w:type="dxa"/>
                  <w:right w:w="85" w:type="dxa"/>
                </w:tcMar>
              </w:tcPr>
            </w:tcPrChange>
          </w:tcPr>
          <w:p w14:paraId="29F2012A" w14:textId="5D006470" w:rsidR="00FE3978" w:rsidRDefault="00FE3978" w:rsidP="00853D21">
            <w:pPr>
              <w:rPr>
                <w:ins w:id="1619" w:author="Iain Nicoll" w:date="2022-05-11T09:01:00Z"/>
                <w:sz w:val="20"/>
              </w:rPr>
            </w:pPr>
            <w:ins w:id="1620" w:author="Iain Nicoll" w:date="2022-05-11T09:01:00Z">
              <w:r>
                <w:rPr>
                  <w:sz w:val="20"/>
                </w:rPr>
                <w:t>BSCP02/4.</w:t>
              </w:r>
            </w:ins>
            <w:ins w:id="1621" w:author="Iain Nicoll" w:date="2022-05-11T12:45:00Z">
              <w:r w:rsidR="00853D21">
                <w:rPr>
                  <w:sz w:val="20"/>
                </w:rPr>
                <w:t>6</w:t>
              </w:r>
            </w:ins>
            <w:ins w:id="1622" w:author="Iain Nicoll" w:date="2022-05-11T09:01:00Z">
              <w:r>
                <w:rPr>
                  <w:sz w:val="20"/>
                </w:rPr>
                <w:t xml:space="preserve">: Confirmation of </w:t>
              </w:r>
            </w:ins>
            <w:ins w:id="1623" w:author="Iain Nicoll" w:date="2022-05-11T12:45:00Z">
              <w:r w:rsidR="00853D21">
                <w:rPr>
                  <w:sz w:val="20"/>
                </w:rPr>
                <w:t>Commissioning End to End C</w:t>
              </w:r>
            </w:ins>
            <w:ins w:id="1624" w:author="Iain Nicoll" w:date="2022-05-11T12:46:00Z">
              <w:r w:rsidR="00853D21">
                <w:rPr>
                  <w:sz w:val="20"/>
                </w:rPr>
                <w:t>heck</w:t>
              </w:r>
            </w:ins>
          </w:p>
        </w:tc>
        <w:tc>
          <w:tcPr>
            <w:tcW w:w="618" w:type="pct"/>
            <w:tcBorders>
              <w:top w:val="single" w:sz="6" w:space="0" w:color="auto"/>
              <w:bottom w:val="nil"/>
              <w:right w:val="single" w:sz="6" w:space="0" w:color="auto"/>
            </w:tcBorders>
            <w:tcMar>
              <w:top w:w="85" w:type="dxa"/>
              <w:left w:w="85" w:type="dxa"/>
              <w:bottom w:w="85" w:type="dxa"/>
              <w:right w:w="85" w:type="dxa"/>
            </w:tcMar>
            <w:tcPrChange w:id="1625" w:author="Mike Smith" w:date="2022-06-21T13:11:00Z">
              <w:tcPr>
                <w:tcW w:w="618" w:type="pct"/>
                <w:gridSpan w:val="2"/>
                <w:tcBorders>
                  <w:top w:val="single" w:sz="6" w:space="0" w:color="auto"/>
                  <w:bottom w:val="nil"/>
                  <w:right w:val="single" w:sz="6" w:space="0" w:color="auto"/>
                </w:tcBorders>
                <w:tcMar>
                  <w:top w:w="85" w:type="dxa"/>
                  <w:left w:w="85" w:type="dxa"/>
                  <w:bottom w:w="85" w:type="dxa"/>
                  <w:right w:w="85" w:type="dxa"/>
                </w:tcMar>
              </w:tcPr>
            </w:tcPrChange>
          </w:tcPr>
          <w:p w14:paraId="4423822C" w14:textId="16C3B0E2" w:rsidR="00FE3978" w:rsidRDefault="00FE3978" w:rsidP="00853D21">
            <w:pPr>
              <w:rPr>
                <w:ins w:id="1626" w:author="Iain Nicoll" w:date="2022-05-11T09:01:00Z"/>
                <w:sz w:val="20"/>
              </w:rPr>
            </w:pPr>
            <w:ins w:id="1627" w:author="Iain Nicoll" w:date="2022-05-11T09:01:00Z">
              <w:r>
                <w:rPr>
                  <w:sz w:val="20"/>
                </w:rPr>
                <w:t>Email</w:t>
              </w:r>
            </w:ins>
          </w:p>
        </w:tc>
      </w:tr>
      <w:tr w:rsidR="00853D21" w14:paraId="0642D29D" w14:textId="77777777" w:rsidTr="00FE3978">
        <w:trPr>
          <w:cantSplit/>
          <w:ins w:id="1628" w:author="Iain Nicoll" w:date="2022-05-11T12:48:00Z"/>
        </w:trPr>
        <w:tc>
          <w:tcPr>
            <w:tcW w:w="289" w:type="pct"/>
            <w:tcBorders>
              <w:top w:val="single" w:sz="6" w:space="0" w:color="auto"/>
              <w:left w:val="single" w:sz="6" w:space="0" w:color="auto"/>
              <w:bottom w:val="nil"/>
            </w:tcBorders>
            <w:tcMar>
              <w:top w:w="85" w:type="dxa"/>
              <w:left w:w="85" w:type="dxa"/>
              <w:bottom w:w="85" w:type="dxa"/>
              <w:right w:w="85" w:type="dxa"/>
            </w:tcMar>
          </w:tcPr>
          <w:p w14:paraId="2662FA9C" w14:textId="6AACC485" w:rsidR="00853D21" w:rsidRDefault="00782689" w:rsidP="00917AB3">
            <w:pPr>
              <w:rPr>
                <w:ins w:id="1629" w:author="Iain Nicoll" w:date="2022-05-11T12:48:00Z"/>
                <w:sz w:val="20"/>
              </w:rPr>
            </w:pPr>
            <w:ins w:id="1630" w:author="Iain Nicoll" w:date="2022-05-11T12:48:00Z">
              <w:r>
                <w:rPr>
                  <w:sz w:val="20"/>
                </w:rPr>
                <w:t>3.8.13</w:t>
              </w:r>
            </w:ins>
          </w:p>
        </w:tc>
        <w:tc>
          <w:tcPr>
            <w:tcW w:w="576" w:type="pct"/>
            <w:tcBorders>
              <w:top w:val="single" w:sz="6" w:space="0" w:color="auto"/>
              <w:bottom w:val="nil"/>
            </w:tcBorders>
            <w:tcMar>
              <w:top w:w="85" w:type="dxa"/>
              <w:left w:w="85" w:type="dxa"/>
              <w:bottom w:w="85" w:type="dxa"/>
              <w:right w:w="85" w:type="dxa"/>
            </w:tcMar>
          </w:tcPr>
          <w:p w14:paraId="3E34FDC0" w14:textId="476EE346" w:rsidR="00853D21" w:rsidRDefault="00853D21" w:rsidP="00DF1C12">
            <w:pPr>
              <w:rPr>
                <w:ins w:id="1631" w:author="Iain Nicoll" w:date="2022-05-11T12:48:00Z"/>
                <w:sz w:val="20"/>
              </w:rPr>
            </w:pPr>
            <w:ins w:id="1632" w:author="Iain Nicoll" w:date="2022-05-11T12:49:00Z">
              <w:r>
                <w:rPr>
                  <w:sz w:val="20"/>
                </w:rPr>
                <w:t xml:space="preserve">Following </w:t>
              </w:r>
              <w:r w:rsidR="007D690B">
                <w:rPr>
                  <w:sz w:val="20"/>
                </w:rPr>
                <w:t>3.8.</w:t>
              </w:r>
            </w:ins>
            <w:ins w:id="1633" w:author="Iain Nicoll" w:date="2022-06-13T10:38:00Z">
              <w:r w:rsidR="00782689">
                <w:rPr>
                  <w:sz w:val="20"/>
                </w:rPr>
                <w:t>12</w:t>
              </w:r>
            </w:ins>
            <w:ins w:id="1634" w:author="Iain Nicoll" w:date="2022-05-11T13:18:00Z">
              <w:r w:rsidR="00F3441F">
                <w:rPr>
                  <w:sz w:val="20"/>
                </w:rPr>
                <w:t xml:space="preserve"> or 3.8.</w:t>
              </w:r>
            </w:ins>
            <w:ins w:id="1635" w:author="Iain Nicoll" w:date="2022-06-13T10:41:00Z">
              <w:r w:rsidR="00782689">
                <w:rPr>
                  <w:sz w:val="20"/>
                </w:rPr>
                <w:t>16</w:t>
              </w:r>
            </w:ins>
            <w:ins w:id="1636" w:author="Iain Nicoll" w:date="2022-05-11T13:18:00Z">
              <w:r w:rsidR="00F3441F">
                <w:rPr>
                  <w:sz w:val="20"/>
                </w:rPr>
                <w:t xml:space="preserve"> or 3.8.</w:t>
              </w:r>
            </w:ins>
            <w:ins w:id="1637" w:author="Iain Nicoll" w:date="2022-06-13T10:52:00Z">
              <w:r w:rsidR="00CB5BEC">
                <w:rPr>
                  <w:sz w:val="20"/>
                </w:rPr>
                <w:t>18</w:t>
              </w:r>
            </w:ins>
            <w:ins w:id="1638" w:author="Iain Nicoll" w:date="2022-05-11T13:30:00Z">
              <w:r w:rsidR="00B93D93">
                <w:rPr>
                  <w:sz w:val="20"/>
                </w:rPr>
                <w:t xml:space="preserve"> or 3.8.</w:t>
              </w:r>
            </w:ins>
            <w:ins w:id="1639" w:author="Iain Nicoll" w:date="2022-06-13T10:54:00Z">
              <w:r w:rsidR="00DF1C12">
                <w:rPr>
                  <w:sz w:val="20"/>
                </w:rPr>
                <w:t>20</w:t>
              </w:r>
            </w:ins>
            <w:ins w:id="1640" w:author="Iain Nicoll" w:date="2022-05-11T13:18:00Z">
              <w:r w:rsidR="00F3441F">
                <w:rPr>
                  <w:sz w:val="20"/>
                </w:rPr>
                <w:t>, as applicable,</w:t>
              </w:r>
            </w:ins>
            <w:ins w:id="1641" w:author="Iain Nicoll" w:date="2022-05-11T12:49:00Z">
              <w:r w:rsidR="007D690B">
                <w:rPr>
                  <w:sz w:val="20"/>
                </w:rPr>
                <w:t xml:space="preserve"> and within 20WD</w:t>
              </w:r>
            </w:ins>
          </w:p>
        </w:tc>
        <w:tc>
          <w:tcPr>
            <w:tcW w:w="1302" w:type="pct"/>
            <w:tcBorders>
              <w:top w:val="single" w:sz="6" w:space="0" w:color="auto"/>
              <w:bottom w:val="nil"/>
            </w:tcBorders>
            <w:tcMar>
              <w:top w:w="85" w:type="dxa"/>
              <w:left w:w="85" w:type="dxa"/>
              <w:bottom w:w="85" w:type="dxa"/>
              <w:right w:w="85" w:type="dxa"/>
            </w:tcMar>
          </w:tcPr>
          <w:p w14:paraId="3DE7C8D9" w14:textId="6960A569" w:rsidR="00853D21" w:rsidRDefault="007D690B" w:rsidP="007D690B">
            <w:pPr>
              <w:rPr>
                <w:ins w:id="1642" w:author="Iain Nicoll" w:date="2022-05-11T13:06:00Z"/>
                <w:sz w:val="20"/>
              </w:rPr>
            </w:pPr>
            <w:ins w:id="1643" w:author="Iain Nicoll" w:date="2022-05-11T12:51:00Z">
              <w:r>
                <w:rPr>
                  <w:sz w:val="20"/>
                </w:rPr>
                <w:t>C</w:t>
              </w:r>
              <w:r w:rsidRPr="007D690B">
                <w:rPr>
                  <w:sz w:val="20"/>
                </w:rPr>
                <w:t>ompare the Settlement Period</w:t>
              </w:r>
              <w:r>
                <w:rPr>
                  <w:sz w:val="20"/>
                </w:rPr>
                <w:t xml:space="preserve"> data using one of the techniques</w:t>
              </w:r>
            </w:ins>
            <w:ins w:id="1644" w:author="Iain Nicoll" w:date="2022-05-11T12:52:00Z">
              <w:r>
                <w:rPr>
                  <w:sz w:val="20"/>
                </w:rPr>
                <w:t xml:space="preserve"> in Section 5.5</w:t>
              </w:r>
            </w:ins>
            <w:ins w:id="1645" w:author="Iain Nicoll" w:date="2022-05-14T13:46:00Z">
              <w:r w:rsidR="001F1B8E">
                <w:rPr>
                  <w:sz w:val="20"/>
                </w:rPr>
                <w:t xml:space="preserve"> against the </w:t>
              </w:r>
            </w:ins>
            <w:ins w:id="1646" w:author="Iain Nicoll" w:date="2022-06-13T10:37:00Z">
              <w:r w:rsidR="00087470">
                <w:rPr>
                  <w:sz w:val="20"/>
                </w:rPr>
                <w:t>l</w:t>
              </w:r>
            </w:ins>
            <w:ins w:id="1647" w:author="Iain Nicoll" w:date="2022-05-14T13:46:00Z">
              <w:r w:rsidR="001F1B8E">
                <w:rPr>
                  <w:sz w:val="20"/>
                </w:rPr>
                <w:t xml:space="preserve">imits of </w:t>
              </w:r>
            </w:ins>
            <w:ins w:id="1648" w:author="Iain Nicoll" w:date="2022-06-13T10:37:00Z">
              <w:r w:rsidR="00087470">
                <w:rPr>
                  <w:sz w:val="20"/>
                </w:rPr>
                <w:t>e</w:t>
              </w:r>
            </w:ins>
            <w:ins w:id="1649" w:author="Iain Nicoll" w:date="2022-05-14T13:46:00Z">
              <w:r w:rsidR="001F1B8E">
                <w:rPr>
                  <w:sz w:val="20"/>
                </w:rPr>
                <w:t xml:space="preserve">rror </w:t>
              </w:r>
            </w:ins>
            <w:ins w:id="1650" w:author="Iain Nicoll" w:date="2022-06-13T16:29:00Z">
              <w:r w:rsidR="003B081C">
                <w:rPr>
                  <w:sz w:val="20"/>
                </w:rPr>
                <w:t xml:space="preserve">specified </w:t>
              </w:r>
            </w:ins>
            <w:ins w:id="1651" w:author="Iain Nicoll" w:date="2022-05-14T13:46:00Z">
              <w:r w:rsidR="001F1B8E">
                <w:rPr>
                  <w:sz w:val="20"/>
                </w:rPr>
                <w:t>in Section 5.5</w:t>
              </w:r>
            </w:ins>
            <w:ins w:id="1652" w:author="Mike Smith" w:date="2022-06-21T12:58:00Z">
              <w:r w:rsidR="00AA2FFE">
                <w:rPr>
                  <w:sz w:val="20"/>
                </w:rPr>
                <w:t>.</w:t>
              </w:r>
            </w:ins>
          </w:p>
          <w:p w14:paraId="370C0695" w14:textId="77777777" w:rsidR="00D4123C" w:rsidRDefault="00D4123C" w:rsidP="007D690B">
            <w:pPr>
              <w:rPr>
                <w:ins w:id="1653" w:author="Iain Nicoll" w:date="2022-05-11T13:06:00Z"/>
                <w:sz w:val="20"/>
              </w:rPr>
            </w:pPr>
          </w:p>
          <w:p w14:paraId="74B832FC" w14:textId="77777777" w:rsidR="00D4123C" w:rsidRDefault="00D4123C" w:rsidP="007D690B">
            <w:pPr>
              <w:rPr>
                <w:ins w:id="1654" w:author="Iain Nicoll" w:date="2022-05-11T13:06:00Z"/>
                <w:sz w:val="20"/>
              </w:rPr>
            </w:pPr>
          </w:p>
          <w:p w14:paraId="11F788BE" w14:textId="55FAFC1B" w:rsidR="00D4123C" w:rsidRDefault="00D4123C" w:rsidP="00A944BC">
            <w:pPr>
              <w:rPr>
                <w:ins w:id="1655" w:author="Iain Nicoll" w:date="2022-05-11T12:48:00Z"/>
                <w:sz w:val="20"/>
              </w:rPr>
            </w:pPr>
            <w:ins w:id="1656" w:author="Iain Nicoll" w:date="2022-05-11T13:06:00Z">
              <w:r>
                <w:rPr>
                  <w:sz w:val="20"/>
                </w:rPr>
                <w:t>Where no response received continue to 3.8.1</w:t>
              </w:r>
            </w:ins>
            <w:ins w:id="1657" w:author="Iain Nicoll" w:date="2022-06-13T16:26:00Z">
              <w:r w:rsidR="00A944BC">
                <w:rPr>
                  <w:sz w:val="20"/>
                </w:rPr>
                <w:t>6</w:t>
              </w:r>
            </w:ins>
            <w:ins w:id="1658" w:author="Mike Smith" w:date="2022-06-21T12:58:00Z">
              <w:r w:rsidR="00AA2FFE">
                <w:rPr>
                  <w:sz w:val="20"/>
                </w:rPr>
                <w:t>.</w:t>
              </w:r>
            </w:ins>
          </w:p>
        </w:tc>
        <w:tc>
          <w:tcPr>
            <w:tcW w:w="503" w:type="pct"/>
            <w:tcBorders>
              <w:top w:val="single" w:sz="6" w:space="0" w:color="auto"/>
              <w:bottom w:val="nil"/>
            </w:tcBorders>
            <w:tcMar>
              <w:top w:w="85" w:type="dxa"/>
              <w:left w:w="85" w:type="dxa"/>
              <w:bottom w:w="85" w:type="dxa"/>
              <w:right w:w="85" w:type="dxa"/>
            </w:tcMar>
          </w:tcPr>
          <w:p w14:paraId="50ECE8EC" w14:textId="77777777" w:rsidR="00853D21" w:rsidRDefault="007D690B" w:rsidP="00FE3978">
            <w:pPr>
              <w:rPr>
                <w:ins w:id="1659" w:author="Iain Nicoll" w:date="2022-05-11T13:06:00Z"/>
                <w:sz w:val="20"/>
              </w:rPr>
            </w:pPr>
            <w:ins w:id="1660" w:author="Iain Nicoll" w:date="2022-05-11T12:49:00Z">
              <w:r>
                <w:rPr>
                  <w:sz w:val="20"/>
                </w:rPr>
                <w:t>Registrant</w:t>
              </w:r>
            </w:ins>
          </w:p>
          <w:p w14:paraId="2C1C5A81" w14:textId="77777777" w:rsidR="00D4123C" w:rsidRDefault="00D4123C" w:rsidP="00FE3978">
            <w:pPr>
              <w:rPr>
                <w:ins w:id="1661" w:author="Iain Nicoll" w:date="2022-05-11T13:07:00Z"/>
                <w:sz w:val="20"/>
              </w:rPr>
            </w:pPr>
          </w:p>
          <w:p w14:paraId="1A41304C" w14:textId="6F2B0E86" w:rsidR="00D4123C" w:rsidRDefault="00D4123C" w:rsidP="00FE3978">
            <w:pPr>
              <w:rPr>
                <w:ins w:id="1662" w:author="Iain Nicoll" w:date="2022-05-14T21:08:00Z"/>
                <w:sz w:val="20"/>
              </w:rPr>
            </w:pPr>
          </w:p>
          <w:p w14:paraId="61D920D7" w14:textId="77777777" w:rsidR="00CB33BE" w:rsidRDefault="00CB33BE" w:rsidP="00FE3978">
            <w:pPr>
              <w:rPr>
                <w:ins w:id="1663" w:author="Iain Nicoll" w:date="2022-05-11T13:07:00Z"/>
                <w:sz w:val="20"/>
              </w:rPr>
            </w:pPr>
          </w:p>
          <w:p w14:paraId="21CCA574" w14:textId="77777777" w:rsidR="00D4123C" w:rsidRDefault="00D4123C" w:rsidP="00FE3978">
            <w:pPr>
              <w:rPr>
                <w:ins w:id="1664" w:author="Iain Nicoll" w:date="2022-05-11T13:07:00Z"/>
                <w:sz w:val="20"/>
              </w:rPr>
            </w:pPr>
          </w:p>
          <w:p w14:paraId="60459A44" w14:textId="424ADE88" w:rsidR="00D4123C" w:rsidRDefault="00D4123C" w:rsidP="00FE3978">
            <w:pPr>
              <w:rPr>
                <w:ins w:id="1665" w:author="Iain Nicoll" w:date="2022-05-11T12:48:00Z"/>
                <w:sz w:val="20"/>
              </w:rPr>
            </w:pPr>
            <w:ins w:id="1666" w:author="Iain Nicoll" w:date="2022-05-11T13:07:00Z">
              <w:r>
                <w:rPr>
                  <w:sz w:val="20"/>
                </w:rPr>
                <w:t>CDCA</w:t>
              </w:r>
            </w:ins>
          </w:p>
        </w:tc>
        <w:tc>
          <w:tcPr>
            <w:tcW w:w="554" w:type="pct"/>
            <w:tcBorders>
              <w:top w:val="single" w:sz="6" w:space="0" w:color="auto"/>
              <w:bottom w:val="nil"/>
            </w:tcBorders>
            <w:tcMar>
              <w:top w:w="85" w:type="dxa"/>
              <w:left w:w="85" w:type="dxa"/>
              <w:bottom w:w="85" w:type="dxa"/>
              <w:right w:w="85" w:type="dxa"/>
            </w:tcMar>
          </w:tcPr>
          <w:p w14:paraId="693C1A36" w14:textId="77777777" w:rsidR="00853D21" w:rsidRDefault="00853D21" w:rsidP="00853D21">
            <w:pPr>
              <w:rPr>
                <w:ins w:id="1667" w:author="Iain Nicoll" w:date="2022-05-11T12:48:00Z"/>
                <w:sz w:val="20"/>
              </w:rPr>
            </w:pPr>
          </w:p>
        </w:tc>
        <w:tc>
          <w:tcPr>
            <w:tcW w:w="1158" w:type="pct"/>
            <w:tcBorders>
              <w:top w:val="single" w:sz="6" w:space="0" w:color="auto"/>
              <w:bottom w:val="nil"/>
            </w:tcBorders>
            <w:tcMar>
              <w:top w:w="85" w:type="dxa"/>
              <w:left w:w="85" w:type="dxa"/>
              <w:bottom w:w="85" w:type="dxa"/>
              <w:right w:w="85" w:type="dxa"/>
            </w:tcMar>
          </w:tcPr>
          <w:p w14:paraId="41C67EF5" w14:textId="61D8A5E9" w:rsidR="00853D21" w:rsidRDefault="007D690B" w:rsidP="00853D21">
            <w:pPr>
              <w:rPr>
                <w:ins w:id="1668" w:author="Iain Nicoll" w:date="2022-05-11T12:48:00Z"/>
                <w:sz w:val="20"/>
              </w:rPr>
            </w:pPr>
            <w:ins w:id="1669" w:author="Iain Nicoll" w:date="2022-05-11T12:52:00Z">
              <w:r>
                <w:rPr>
                  <w:sz w:val="20"/>
                </w:rPr>
                <w:t>BSCP02/4.6: Confirmation of Commissioning End to End Check</w:t>
              </w:r>
            </w:ins>
          </w:p>
        </w:tc>
        <w:tc>
          <w:tcPr>
            <w:tcW w:w="618" w:type="pct"/>
            <w:tcBorders>
              <w:top w:val="single" w:sz="6" w:space="0" w:color="auto"/>
              <w:bottom w:val="nil"/>
              <w:right w:val="single" w:sz="6" w:space="0" w:color="auto"/>
            </w:tcBorders>
            <w:tcMar>
              <w:top w:w="85" w:type="dxa"/>
              <w:left w:w="85" w:type="dxa"/>
              <w:bottom w:w="85" w:type="dxa"/>
              <w:right w:w="85" w:type="dxa"/>
            </w:tcMar>
          </w:tcPr>
          <w:p w14:paraId="57395D14" w14:textId="77777777" w:rsidR="00853D21" w:rsidRDefault="007D690B" w:rsidP="00853D21">
            <w:pPr>
              <w:rPr>
                <w:ins w:id="1670" w:author="Iain Nicoll" w:date="2022-05-11T13:07:00Z"/>
                <w:sz w:val="20"/>
              </w:rPr>
            </w:pPr>
            <w:ins w:id="1671" w:author="Iain Nicoll" w:date="2022-05-11T12:49:00Z">
              <w:r>
                <w:rPr>
                  <w:sz w:val="20"/>
                </w:rPr>
                <w:t>Internal process</w:t>
              </w:r>
            </w:ins>
          </w:p>
          <w:p w14:paraId="63A79F82" w14:textId="77777777" w:rsidR="00D4123C" w:rsidRDefault="00D4123C" w:rsidP="00853D21">
            <w:pPr>
              <w:rPr>
                <w:ins w:id="1672" w:author="Iain Nicoll" w:date="2022-05-11T13:07:00Z"/>
                <w:sz w:val="20"/>
              </w:rPr>
            </w:pPr>
          </w:p>
          <w:p w14:paraId="64524284" w14:textId="77777777" w:rsidR="00D4123C" w:rsidRDefault="00D4123C" w:rsidP="00853D21">
            <w:pPr>
              <w:rPr>
                <w:ins w:id="1673" w:author="Iain Nicoll" w:date="2022-05-11T13:07:00Z"/>
                <w:sz w:val="20"/>
              </w:rPr>
            </w:pPr>
          </w:p>
          <w:p w14:paraId="11306F13" w14:textId="77777777" w:rsidR="00D4123C" w:rsidRDefault="00D4123C" w:rsidP="00853D21">
            <w:pPr>
              <w:rPr>
                <w:ins w:id="1674" w:author="Iain Nicoll" w:date="2022-05-11T13:07:00Z"/>
                <w:sz w:val="20"/>
              </w:rPr>
            </w:pPr>
          </w:p>
          <w:p w14:paraId="69C3BABA" w14:textId="77777777" w:rsidR="00636E0A" w:rsidRDefault="00636E0A" w:rsidP="00853D21">
            <w:pPr>
              <w:rPr>
                <w:ins w:id="1675" w:author="Mike Smith" w:date="2022-06-21T13:09:00Z"/>
                <w:sz w:val="20"/>
              </w:rPr>
            </w:pPr>
          </w:p>
          <w:p w14:paraId="770141B6" w14:textId="1CE72002" w:rsidR="00D4123C" w:rsidRDefault="00D4123C" w:rsidP="00853D21">
            <w:pPr>
              <w:rPr>
                <w:ins w:id="1676" w:author="Iain Nicoll" w:date="2022-05-11T12:48:00Z"/>
                <w:sz w:val="20"/>
              </w:rPr>
            </w:pPr>
            <w:ins w:id="1677" w:author="Iain Nicoll" w:date="2022-05-11T13:07:00Z">
              <w:r>
                <w:rPr>
                  <w:sz w:val="20"/>
                </w:rPr>
                <w:t>Internal process</w:t>
              </w:r>
            </w:ins>
          </w:p>
        </w:tc>
      </w:tr>
      <w:tr w:rsidR="00FE3978" w14:paraId="67627F5B" w14:textId="77777777" w:rsidTr="00636E0A">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Change w:id="1678" w:author="Mike Smith" w:date="2022-06-21T13:10:00Z">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
          </w:tblPrExChange>
        </w:tblPrEx>
        <w:trPr>
          <w:cantSplit/>
          <w:ins w:id="1679" w:author="Iain Nicoll" w:date="2022-05-11T09:01:00Z"/>
          <w:trPrChange w:id="1680" w:author="Mike Smith" w:date="2022-06-21T13:10:00Z">
            <w:trPr>
              <w:gridBefore w:val="1"/>
              <w:cantSplit/>
            </w:trPr>
          </w:trPrChange>
        </w:trPr>
        <w:tc>
          <w:tcPr>
            <w:tcW w:w="289" w:type="pct"/>
            <w:tcBorders>
              <w:top w:val="nil"/>
              <w:left w:val="single" w:sz="6" w:space="0" w:color="auto"/>
              <w:bottom w:val="single" w:sz="6" w:space="0" w:color="auto"/>
            </w:tcBorders>
            <w:tcMar>
              <w:top w:w="85" w:type="dxa"/>
              <w:left w:w="85" w:type="dxa"/>
              <w:bottom w:w="85" w:type="dxa"/>
              <w:right w:w="85" w:type="dxa"/>
            </w:tcMar>
            <w:tcPrChange w:id="1681" w:author="Mike Smith" w:date="2022-06-21T13:10:00Z">
              <w:tcPr>
                <w:tcW w:w="289" w:type="pct"/>
                <w:gridSpan w:val="2"/>
                <w:tcBorders>
                  <w:top w:val="nil"/>
                  <w:left w:val="single" w:sz="6" w:space="0" w:color="auto"/>
                  <w:bottom w:val="single" w:sz="6" w:space="0" w:color="auto"/>
                </w:tcBorders>
                <w:tcMar>
                  <w:top w:w="85" w:type="dxa"/>
                  <w:left w:w="85" w:type="dxa"/>
                  <w:bottom w:w="85" w:type="dxa"/>
                  <w:right w:w="85" w:type="dxa"/>
                </w:tcMar>
              </w:tcPr>
            </w:tcPrChange>
          </w:tcPr>
          <w:p w14:paraId="08AF9166" w14:textId="77777777" w:rsidR="00FE3978" w:rsidRDefault="00FE3978" w:rsidP="00FE3978">
            <w:pPr>
              <w:rPr>
                <w:ins w:id="1682" w:author="Iain Nicoll" w:date="2022-05-11T09:01:00Z"/>
                <w:sz w:val="20"/>
              </w:rPr>
            </w:pPr>
          </w:p>
        </w:tc>
        <w:tc>
          <w:tcPr>
            <w:tcW w:w="576" w:type="pct"/>
            <w:tcBorders>
              <w:top w:val="nil"/>
              <w:bottom w:val="single" w:sz="6" w:space="0" w:color="auto"/>
            </w:tcBorders>
            <w:tcMar>
              <w:top w:w="85" w:type="dxa"/>
              <w:left w:w="85" w:type="dxa"/>
              <w:bottom w:w="85" w:type="dxa"/>
              <w:right w:w="85" w:type="dxa"/>
            </w:tcMar>
            <w:tcPrChange w:id="1683" w:author="Mike Smith" w:date="2022-06-21T13:10:00Z">
              <w:tcPr>
                <w:tcW w:w="576" w:type="pct"/>
                <w:gridSpan w:val="2"/>
                <w:tcBorders>
                  <w:top w:val="nil"/>
                  <w:bottom w:val="single" w:sz="6" w:space="0" w:color="auto"/>
                </w:tcBorders>
                <w:tcMar>
                  <w:top w:w="85" w:type="dxa"/>
                  <w:left w:w="85" w:type="dxa"/>
                  <w:bottom w:w="85" w:type="dxa"/>
                  <w:right w:w="85" w:type="dxa"/>
                </w:tcMar>
              </w:tcPr>
            </w:tcPrChange>
          </w:tcPr>
          <w:p w14:paraId="52699E4A" w14:textId="77777777" w:rsidR="00FE3978" w:rsidRDefault="00FE3978" w:rsidP="00FE3978">
            <w:pPr>
              <w:rPr>
                <w:ins w:id="1684" w:author="Iain Nicoll" w:date="2022-05-11T09:01:00Z"/>
                <w:sz w:val="20"/>
              </w:rPr>
            </w:pPr>
          </w:p>
        </w:tc>
        <w:tc>
          <w:tcPr>
            <w:tcW w:w="1302" w:type="pct"/>
            <w:tcBorders>
              <w:top w:val="nil"/>
              <w:bottom w:val="single" w:sz="6" w:space="0" w:color="auto"/>
            </w:tcBorders>
            <w:tcMar>
              <w:top w:w="85" w:type="dxa"/>
              <w:left w:w="85" w:type="dxa"/>
              <w:bottom w:w="85" w:type="dxa"/>
              <w:right w:w="85" w:type="dxa"/>
            </w:tcMar>
            <w:tcPrChange w:id="1685" w:author="Mike Smith" w:date="2022-06-21T13:10:00Z">
              <w:tcPr>
                <w:tcW w:w="1302" w:type="pct"/>
                <w:gridSpan w:val="2"/>
                <w:tcBorders>
                  <w:top w:val="nil"/>
                  <w:bottom w:val="single" w:sz="6" w:space="0" w:color="auto"/>
                </w:tcBorders>
                <w:tcMar>
                  <w:top w:w="85" w:type="dxa"/>
                  <w:left w:w="85" w:type="dxa"/>
                  <w:bottom w:w="85" w:type="dxa"/>
                  <w:right w:w="85" w:type="dxa"/>
                </w:tcMar>
              </w:tcPr>
            </w:tcPrChange>
          </w:tcPr>
          <w:p w14:paraId="38EA6B7A" w14:textId="19EF0C73" w:rsidR="00FE3978" w:rsidRDefault="00FE3978" w:rsidP="00FE3978">
            <w:pPr>
              <w:rPr>
                <w:ins w:id="1686" w:author="Iain Nicoll" w:date="2022-05-11T09:01:00Z"/>
                <w:sz w:val="20"/>
              </w:rPr>
            </w:pPr>
          </w:p>
        </w:tc>
        <w:tc>
          <w:tcPr>
            <w:tcW w:w="503" w:type="pct"/>
            <w:tcBorders>
              <w:top w:val="nil"/>
              <w:bottom w:val="single" w:sz="6" w:space="0" w:color="auto"/>
            </w:tcBorders>
            <w:tcMar>
              <w:top w:w="85" w:type="dxa"/>
              <w:left w:w="85" w:type="dxa"/>
              <w:bottom w:w="85" w:type="dxa"/>
              <w:right w:w="85" w:type="dxa"/>
            </w:tcMar>
            <w:tcPrChange w:id="1687" w:author="Mike Smith" w:date="2022-06-21T13:10:00Z">
              <w:tcPr>
                <w:tcW w:w="503" w:type="pct"/>
                <w:gridSpan w:val="2"/>
                <w:tcBorders>
                  <w:top w:val="nil"/>
                  <w:bottom w:val="single" w:sz="6" w:space="0" w:color="auto"/>
                </w:tcBorders>
                <w:tcMar>
                  <w:top w:w="85" w:type="dxa"/>
                  <w:left w:w="85" w:type="dxa"/>
                  <w:bottom w:w="85" w:type="dxa"/>
                  <w:right w:w="85" w:type="dxa"/>
                </w:tcMar>
              </w:tcPr>
            </w:tcPrChange>
          </w:tcPr>
          <w:p w14:paraId="142A050F" w14:textId="77777777" w:rsidR="00FE3978" w:rsidRDefault="00FE3978" w:rsidP="00FE3978">
            <w:pPr>
              <w:rPr>
                <w:ins w:id="1688" w:author="Iain Nicoll" w:date="2022-05-11T09:01:00Z"/>
                <w:sz w:val="20"/>
              </w:rPr>
            </w:pPr>
          </w:p>
        </w:tc>
        <w:tc>
          <w:tcPr>
            <w:tcW w:w="554" w:type="pct"/>
            <w:tcBorders>
              <w:top w:val="nil"/>
              <w:bottom w:val="single" w:sz="6" w:space="0" w:color="auto"/>
            </w:tcBorders>
            <w:tcMar>
              <w:top w:w="85" w:type="dxa"/>
              <w:left w:w="85" w:type="dxa"/>
              <w:bottom w:w="85" w:type="dxa"/>
              <w:right w:w="85" w:type="dxa"/>
            </w:tcMar>
            <w:tcPrChange w:id="1689" w:author="Mike Smith" w:date="2022-06-21T13:10:00Z">
              <w:tcPr>
                <w:tcW w:w="554" w:type="pct"/>
                <w:gridSpan w:val="2"/>
                <w:tcBorders>
                  <w:top w:val="nil"/>
                  <w:bottom w:val="single" w:sz="6" w:space="0" w:color="auto"/>
                </w:tcBorders>
                <w:tcMar>
                  <w:top w:w="85" w:type="dxa"/>
                  <w:left w:w="85" w:type="dxa"/>
                  <w:bottom w:w="85" w:type="dxa"/>
                  <w:right w:w="85" w:type="dxa"/>
                </w:tcMar>
              </w:tcPr>
            </w:tcPrChange>
          </w:tcPr>
          <w:p w14:paraId="2B10CCD8" w14:textId="77777777" w:rsidR="00FE3978" w:rsidRDefault="00FE3978" w:rsidP="00FE3978">
            <w:pPr>
              <w:rPr>
                <w:ins w:id="1690" w:author="Iain Nicoll" w:date="2022-05-11T09:01:00Z"/>
                <w:sz w:val="20"/>
              </w:rPr>
            </w:pPr>
          </w:p>
        </w:tc>
        <w:tc>
          <w:tcPr>
            <w:tcW w:w="1158" w:type="pct"/>
            <w:tcBorders>
              <w:top w:val="nil"/>
              <w:bottom w:val="single" w:sz="6" w:space="0" w:color="auto"/>
            </w:tcBorders>
            <w:tcMar>
              <w:top w:w="85" w:type="dxa"/>
              <w:left w:w="85" w:type="dxa"/>
              <w:bottom w:w="85" w:type="dxa"/>
              <w:right w:w="85" w:type="dxa"/>
            </w:tcMar>
            <w:tcPrChange w:id="1691" w:author="Mike Smith" w:date="2022-06-21T13:10:00Z">
              <w:tcPr>
                <w:tcW w:w="1158" w:type="pct"/>
                <w:gridSpan w:val="2"/>
                <w:tcBorders>
                  <w:top w:val="nil"/>
                  <w:bottom w:val="single" w:sz="6" w:space="0" w:color="auto"/>
                </w:tcBorders>
                <w:tcMar>
                  <w:top w:w="85" w:type="dxa"/>
                  <w:left w:w="85" w:type="dxa"/>
                  <w:bottom w:w="85" w:type="dxa"/>
                  <w:right w:w="85" w:type="dxa"/>
                </w:tcMar>
              </w:tcPr>
            </w:tcPrChange>
          </w:tcPr>
          <w:p w14:paraId="3E8F3D61" w14:textId="6997D4AE" w:rsidR="00FE3978" w:rsidRDefault="00FE3978" w:rsidP="00FE3978">
            <w:pPr>
              <w:rPr>
                <w:ins w:id="1692" w:author="Iain Nicoll" w:date="2022-05-11T09:01:00Z"/>
                <w:sz w:val="20"/>
              </w:rPr>
            </w:pPr>
          </w:p>
        </w:tc>
        <w:tc>
          <w:tcPr>
            <w:tcW w:w="618" w:type="pct"/>
            <w:tcBorders>
              <w:top w:val="nil"/>
              <w:bottom w:val="single" w:sz="6" w:space="0" w:color="auto"/>
              <w:right w:val="single" w:sz="6" w:space="0" w:color="auto"/>
            </w:tcBorders>
            <w:tcMar>
              <w:top w:w="85" w:type="dxa"/>
              <w:left w:w="85" w:type="dxa"/>
              <w:bottom w:w="85" w:type="dxa"/>
              <w:right w:w="85" w:type="dxa"/>
            </w:tcMar>
            <w:tcPrChange w:id="1693" w:author="Mike Smith" w:date="2022-06-21T13:10:00Z">
              <w:tcPr>
                <w:tcW w:w="618" w:type="pct"/>
                <w:gridSpan w:val="2"/>
                <w:tcBorders>
                  <w:top w:val="nil"/>
                  <w:bottom w:val="single" w:sz="6" w:space="0" w:color="auto"/>
                  <w:right w:val="single" w:sz="6" w:space="0" w:color="auto"/>
                </w:tcBorders>
                <w:tcMar>
                  <w:top w:w="85" w:type="dxa"/>
                  <w:left w:w="85" w:type="dxa"/>
                  <w:bottom w:w="85" w:type="dxa"/>
                  <w:right w:w="85" w:type="dxa"/>
                </w:tcMar>
              </w:tcPr>
            </w:tcPrChange>
          </w:tcPr>
          <w:p w14:paraId="183293F3" w14:textId="77777777" w:rsidR="00FE3978" w:rsidRDefault="00FE3978" w:rsidP="00FE3978">
            <w:pPr>
              <w:rPr>
                <w:ins w:id="1694" w:author="Iain Nicoll" w:date="2022-05-11T09:01:00Z"/>
                <w:sz w:val="20"/>
              </w:rPr>
            </w:pPr>
          </w:p>
        </w:tc>
      </w:tr>
      <w:tr w:rsidR="00FE3978" w14:paraId="2E276767" w14:textId="77777777" w:rsidTr="00636E0A">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Change w:id="1695" w:author="Mike Smith" w:date="2022-06-21T13:10:00Z">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
          </w:tblPrExChange>
        </w:tblPrEx>
        <w:trPr>
          <w:cantSplit/>
          <w:ins w:id="1696" w:author="Iain Nicoll" w:date="2022-05-11T09:01:00Z"/>
          <w:trPrChange w:id="1697" w:author="Mike Smith" w:date="2022-06-21T13:10:00Z">
            <w:trPr>
              <w:gridBefore w:val="1"/>
              <w:cantSplit/>
            </w:trPr>
          </w:trPrChange>
        </w:trPr>
        <w:tc>
          <w:tcPr>
            <w:tcW w:w="289" w:type="pct"/>
            <w:tcBorders>
              <w:top w:val="single" w:sz="6" w:space="0" w:color="auto"/>
              <w:left w:val="single" w:sz="6" w:space="0" w:color="auto"/>
              <w:bottom w:val="single" w:sz="4" w:space="0" w:color="auto"/>
            </w:tcBorders>
            <w:tcMar>
              <w:top w:w="85" w:type="dxa"/>
              <w:left w:w="85" w:type="dxa"/>
              <w:bottom w:w="85" w:type="dxa"/>
              <w:right w:w="85" w:type="dxa"/>
            </w:tcMar>
            <w:tcPrChange w:id="1698" w:author="Mike Smith" w:date="2022-06-21T13:10:00Z">
              <w:tcPr>
                <w:tcW w:w="289" w:type="pct"/>
                <w:gridSpan w:val="2"/>
                <w:tcBorders>
                  <w:top w:val="single" w:sz="6" w:space="0" w:color="auto"/>
                  <w:left w:val="single" w:sz="6" w:space="0" w:color="auto"/>
                  <w:bottom w:val="single" w:sz="4" w:space="0" w:color="auto"/>
                </w:tcBorders>
                <w:tcMar>
                  <w:top w:w="85" w:type="dxa"/>
                  <w:left w:w="85" w:type="dxa"/>
                  <w:bottom w:w="85" w:type="dxa"/>
                  <w:right w:w="85" w:type="dxa"/>
                </w:tcMar>
              </w:tcPr>
            </w:tcPrChange>
          </w:tcPr>
          <w:p w14:paraId="48BCBB19" w14:textId="4C93970A" w:rsidR="00FE3978" w:rsidRDefault="00FE3978" w:rsidP="00782689">
            <w:pPr>
              <w:rPr>
                <w:ins w:id="1699" w:author="Iain Nicoll" w:date="2022-05-11T09:01:00Z"/>
                <w:sz w:val="20"/>
              </w:rPr>
            </w:pPr>
            <w:ins w:id="1700" w:author="Iain Nicoll" w:date="2022-05-11T09:01:00Z">
              <w:r>
                <w:rPr>
                  <w:sz w:val="20"/>
                </w:rPr>
                <w:t>3.</w:t>
              </w:r>
            </w:ins>
            <w:ins w:id="1701" w:author="Iain Nicoll" w:date="2022-05-11T12:52:00Z">
              <w:r w:rsidR="007D690B">
                <w:rPr>
                  <w:sz w:val="20"/>
                </w:rPr>
                <w:t>8</w:t>
              </w:r>
            </w:ins>
            <w:ins w:id="1702" w:author="Iain Nicoll" w:date="2022-05-11T09:01:00Z">
              <w:r>
                <w:rPr>
                  <w:sz w:val="20"/>
                </w:rPr>
                <w:t>.</w:t>
              </w:r>
            </w:ins>
            <w:ins w:id="1703" w:author="Iain Nicoll" w:date="2022-05-11T12:52:00Z">
              <w:r w:rsidR="007D690B">
                <w:rPr>
                  <w:sz w:val="20"/>
                </w:rPr>
                <w:t>1</w:t>
              </w:r>
            </w:ins>
            <w:ins w:id="1704" w:author="Iain Nicoll" w:date="2022-06-13T10:39:00Z">
              <w:r w:rsidR="00782689">
                <w:rPr>
                  <w:sz w:val="20"/>
                </w:rPr>
                <w:t>4</w:t>
              </w:r>
            </w:ins>
          </w:p>
        </w:tc>
        <w:tc>
          <w:tcPr>
            <w:tcW w:w="576" w:type="pct"/>
            <w:tcBorders>
              <w:top w:val="single" w:sz="6" w:space="0" w:color="auto"/>
              <w:bottom w:val="single" w:sz="4" w:space="0" w:color="auto"/>
            </w:tcBorders>
            <w:tcMar>
              <w:top w:w="85" w:type="dxa"/>
              <w:left w:w="85" w:type="dxa"/>
              <w:bottom w:w="85" w:type="dxa"/>
              <w:right w:w="85" w:type="dxa"/>
            </w:tcMar>
            <w:tcPrChange w:id="1705" w:author="Mike Smith" w:date="2022-06-21T13:10:00Z">
              <w:tcPr>
                <w:tcW w:w="576" w:type="pct"/>
                <w:gridSpan w:val="2"/>
                <w:tcBorders>
                  <w:top w:val="single" w:sz="6" w:space="0" w:color="auto"/>
                  <w:bottom w:val="single" w:sz="4" w:space="0" w:color="auto"/>
                </w:tcBorders>
                <w:tcMar>
                  <w:top w:w="85" w:type="dxa"/>
                  <w:left w:w="85" w:type="dxa"/>
                  <w:bottom w:w="85" w:type="dxa"/>
                  <w:right w:w="85" w:type="dxa"/>
                </w:tcMar>
              </w:tcPr>
            </w:tcPrChange>
          </w:tcPr>
          <w:p w14:paraId="0B627D49" w14:textId="164146F9" w:rsidR="00FE3978" w:rsidRDefault="00FC7626" w:rsidP="00FE3978">
            <w:pPr>
              <w:rPr>
                <w:ins w:id="1706" w:author="Iain Nicoll" w:date="2022-05-11T09:01:00Z"/>
                <w:sz w:val="20"/>
              </w:rPr>
            </w:pPr>
            <w:ins w:id="1707" w:author="Iain Nicoll" w:date="2022-05-11T12:55:00Z">
              <w:r>
                <w:rPr>
                  <w:sz w:val="20"/>
                </w:rPr>
                <w:t>Within 3 WD</w:t>
              </w:r>
            </w:ins>
            <w:ins w:id="1708" w:author="Iain Nicoll" w:date="2022-05-11T12:53:00Z">
              <w:r w:rsidR="007D690B">
                <w:rPr>
                  <w:sz w:val="20"/>
                </w:rPr>
                <w:t xml:space="preserve"> following completion of 3.8.</w:t>
              </w:r>
              <w:r w:rsidR="00782689">
                <w:rPr>
                  <w:sz w:val="20"/>
                </w:rPr>
                <w:t>13</w:t>
              </w:r>
            </w:ins>
          </w:p>
        </w:tc>
        <w:tc>
          <w:tcPr>
            <w:tcW w:w="1302" w:type="pct"/>
            <w:tcBorders>
              <w:top w:val="single" w:sz="6" w:space="0" w:color="auto"/>
              <w:bottom w:val="single" w:sz="4" w:space="0" w:color="auto"/>
            </w:tcBorders>
            <w:tcMar>
              <w:top w:w="85" w:type="dxa"/>
              <w:left w:w="85" w:type="dxa"/>
              <w:bottom w:w="85" w:type="dxa"/>
              <w:right w:w="85" w:type="dxa"/>
            </w:tcMar>
            <w:tcPrChange w:id="1709" w:author="Mike Smith" w:date="2022-06-21T13:10:00Z">
              <w:tcPr>
                <w:tcW w:w="1302" w:type="pct"/>
                <w:gridSpan w:val="2"/>
                <w:tcBorders>
                  <w:top w:val="single" w:sz="6" w:space="0" w:color="auto"/>
                  <w:bottom w:val="single" w:sz="4" w:space="0" w:color="auto"/>
                </w:tcBorders>
                <w:tcMar>
                  <w:top w:w="85" w:type="dxa"/>
                  <w:left w:w="85" w:type="dxa"/>
                  <w:bottom w:w="85" w:type="dxa"/>
                  <w:right w:w="85" w:type="dxa"/>
                </w:tcMar>
              </w:tcPr>
            </w:tcPrChange>
          </w:tcPr>
          <w:p w14:paraId="5C6D0CC5" w14:textId="257AC4C3" w:rsidR="00FE3978" w:rsidRDefault="007D690B">
            <w:pPr>
              <w:rPr>
                <w:ins w:id="1710" w:author="Iain Nicoll" w:date="2022-05-11T09:01:00Z"/>
                <w:sz w:val="20"/>
              </w:rPr>
            </w:pPr>
            <w:ins w:id="1711" w:author="Iain Nicoll" w:date="2022-05-11T12:53:00Z">
              <w:r>
                <w:rPr>
                  <w:sz w:val="20"/>
                </w:rPr>
                <w:t xml:space="preserve">Send notification of </w:t>
              </w:r>
            </w:ins>
            <w:ins w:id="1712" w:author="Iain Nicoll" w:date="2022-05-11T09:01:00Z">
              <w:del w:id="1713" w:author="Mike Smith" w:date="2022-06-21T13:07:00Z">
                <w:r w:rsidR="00FE3978" w:rsidDel="00F83FE4">
                  <w:rPr>
                    <w:sz w:val="20"/>
                  </w:rPr>
                  <w:delText xml:space="preserve"> </w:delText>
                </w:r>
              </w:del>
            </w:ins>
            <w:ins w:id="1714" w:author="Iain Nicoll" w:date="2022-05-11T12:53:00Z">
              <w:r>
                <w:rPr>
                  <w:sz w:val="20"/>
                </w:rPr>
                <w:t xml:space="preserve">Commissioning </w:t>
              </w:r>
            </w:ins>
            <w:ins w:id="1715" w:author="Iain Nicoll" w:date="2022-05-11T12:54:00Z">
              <w:r>
                <w:rPr>
                  <w:sz w:val="20"/>
                </w:rPr>
                <w:t>End to End Check result</w:t>
              </w:r>
            </w:ins>
            <w:ins w:id="1716" w:author="Mike Smith" w:date="2022-06-21T12:58:00Z">
              <w:r w:rsidR="00AA2FFE">
                <w:rPr>
                  <w:sz w:val="20"/>
                </w:rPr>
                <w:t>.</w:t>
              </w:r>
            </w:ins>
          </w:p>
        </w:tc>
        <w:tc>
          <w:tcPr>
            <w:tcW w:w="503" w:type="pct"/>
            <w:tcBorders>
              <w:top w:val="single" w:sz="6" w:space="0" w:color="auto"/>
              <w:bottom w:val="single" w:sz="4" w:space="0" w:color="auto"/>
            </w:tcBorders>
            <w:tcMar>
              <w:top w:w="85" w:type="dxa"/>
              <w:left w:w="85" w:type="dxa"/>
              <w:bottom w:w="85" w:type="dxa"/>
              <w:right w:w="85" w:type="dxa"/>
            </w:tcMar>
            <w:tcPrChange w:id="1717" w:author="Mike Smith" w:date="2022-06-21T13:10:00Z">
              <w:tcPr>
                <w:tcW w:w="503" w:type="pct"/>
                <w:gridSpan w:val="2"/>
                <w:tcBorders>
                  <w:top w:val="single" w:sz="6" w:space="0" w:color="auto"/>
                  <w:bottom w:val="single" w:sz="4" w:space="0" w:color="auto"/>
                </w:tcBorders>
                <w:tcMar>
                  <w:top w:w="85" w:type="dxa"/>
                  <w:left w:w="85" w:type="dxa"/>
                  <w:bottom w:w="85" w:type="dxa"/>
                  <w:right w:w="85" w:type="dxa"/>
                </w:tcMar>
              </w:tcPr>
            </w:tcPrChange>
          </w:tcPr>
          <w:p w14:paraId="4C79C66B" w14:textId="7D7F7FBA" w:rsidR="00FE3978" w:rsidRDefault="007D690B" w:rsidP="00FE3978">
            <w:pPr>
              <w:rPr>
                <w:ins w:id="1718" w:author="Iain Nicoll" w:date="2022-05-11T09:01:00Z"/>
                <w:sz w:val="20"/>
              </w:rPr>
            </w:pPr>
            <w:ins w:id="1719" w:author="Iain Nicoll" w:date="2022-05-11T12:54:00Z">
              <w:r>
                <w:rPr>
                  <w:sz w:val="20"/>
                </w:rPr>
                <w:t>Registrant</w:t>
              </w:r>
            </w:ins>
          </w:p>
        </w:tc>
        <w:tc>
          <w:tcPr>
            <w:tcW w:w="554" w:type="pct"/>
            <w:tcBorders>
              <w:top w:val="single" w:sz="6" w:space="0" w:color="auto"/>
              <w:bottom w:val="single" w:sz="4" w:space="0" w:color="auto"/>
            </w:tcBorders>
            <w:tcMar>
              <w:top w:w="85" w:type="dxa"/>
              <w:left w:w="85" w:type="dxa"/>
              <w:bottom w:w="85" w:type="dxa"/>
              <w:right w:w="85" w:type="dxa"/>
            </w:tcMar>
            <w:tcPrChange w:id="1720" w:author="Mike Smith" w:date="2022-06-21T13:10:00Z">
              <w:tcPr>
                <w:tcW w:w="554" w:type="pct"/>
                <w:gridSpan w:val="2"/>
                <w:tcBorders>
                  <w:top w:val="single" w:sz="6" w:space="0" w:color="auto"/>
                  <w:bottom w:val="single" w:sz="4" w:space="0" w:color="auto"/>
                </w:tcBorders>
                <w:tcMar>
                  <w:top w:w="85" w:type="dxa"/>
                  <w:left w:w="85" w:type="dxa"/>
                  <w:bottom w:w="85" w:type="dxa"/>
                  <w:right w:w="85" w:type="dxa"/>
                </w:tcMar>
              </w:tcPr>
            </w:tcPrChange>
          </w:tcPr>
          <w:p w14:paraId="76BDC3F8" w14:textId="58E03EE0" w:rsidR="00FE3978" w:rsidRDefault="007D690B" w:rsidP="00FE3978">
            <w:pPr>
              <w:rPr>
                <w:ins w:id="1721" w:author="Iain Nicoll" w:date="2022-05-11T09:01:00Z"/>
                <w:sz w:val="20"/>
              </w:rPr>
            </w:pPr>
            <w:ins w:id="1722" w:author="Iain Nicoll" w:date="2022-05-11T12:54:00Z">
              <w:r>
                <w:rPr>
                  <w:sz w:val="20"/>
                </w:rPr>
                <w:t>CDCA</w:t>
              </w:r>
            </w:ins>
          </w:p>
        </w:tc>
        <w:tc>
          <w:tcPr>
            <w:tcW w:w="1158" w:type="pct"/>
            <w:tcBorders>
              <w:top w:val="single" w:sz="6" w:space="0" w:color="auto"/>
              <w:bottom w:val="single" w:sz="4" w:space="0" w:color="auto"/>
            </w:tcBorders>
            <w:tcMar>
              <w:top w:w="85" w:type="dxa"/>
              <w:left w:w="85" w:type="dxa"/>
              <w:bottom w:w="85" w:type="dxa"/>
              <w:right w:w="85" w:type="dxa"/>
            </w:tcMar>
            <w:tcPrChange w:id="1723" w:author="Mike Smith" w:date="2022-06-21T13:10:00Z">
              <w:tcPr>
                <w:tcW w:w="1158" w:type="pct"/>
                <w:gridSpan w:val="2"/>
                <w:tcBorders>
                  <w:top w:val="single" w:sz="6" w:space="0" w:color="auto"/>
                  <w:bottom w:val="single" w:sz="4" w:space="0" w:color="auto"/>
                </w:tcBorders>
                <w:tcMar>
                  <w:top w:w="85" w:type="dxa"/>
                  <w:left w:w="85" w:type="dxa"/>
                  <w:bottom w:w="85" w:type="dxa"/>
                  <w:right w:w="85" w:type="dxa"/>
                </w:tcMar>
              </w:tcPr>
            </w:tcPrChange>
          </w:tcPr>
          <w:p w14:paraId="50453CAF" w14:textId="249A64E5" w:rsidR="00FE3978" w:rsidRDefault="007D690B" w:rsidP="00FE3978">
            <w:pPr>
              <w:rPr>
                <w:ins w:id="1724" w:author="Iain Nicoll" w:date="2022-05-11T09:01:00Z"/>
                <w:sz w:val="20"/>
              </w:rPr>
            </w:pPr>
            <w:ins w:id="1725" w:author="Iain Nicoll" w:date="2022-05-11T12:54:00Z">
              <w:r>
                <w:rPr>
                  <w:sz w:val="20"/>
                </w:rPr>
                <w:t>BSCP02/4.6: Confirmation of Commissioning End to End Check</w:t>
              </w:r>
            </w:ins>
          </w:p>
        </w:tc>
        <w:tc>
          <w:tcPr>
            <w:tcW w:w="618" w:type="pct"/>
            <w:tcBorders>
              <w:top w:val="single" w:sz="6" w:space="0" w:color="auto"/>
              <w:bottom w:val="single" w:sz="4" w:space="0" w:color="auto"/>
              <w:right w:val="single" w:sz="6" w:space="0" w:color="auto"/>
            </w:tcBorders>
            <w:tcMar>
              <w:top w:w="85" w:type="dxa"/>
              <w:left w:w="85" w:type="dxa"/>
              <w:bottom w:w="85" w:type="dxa"/>
              <w:right w:w="85" w:type="dxa"/>
            </w:tcMar>
            <w:tcPrChange w:id="1726" w:author="Mike Smith" w:date="2022-06-21T13:10:00Z">
              <w:tcPr>
                <w:tcW w:w="618" w:type="pct"/>
                <w:gridSpan w:val="2"/>
                <w:tcBorders>
                  <w:top w:val="single" w:sz="6" w:space="0" w:color="auto"/>
                  <w:bottom w:val="nil"/>
                  <w:right w:val="single" w:sz="6" w:space="0" w:color="auto"/>
                </w:tcBorders>
                <w:tcMar>
                  <w:top w:w="85" w:type="dxa"/>
                  <w:left w:w="85" w:type="dxa"/>
                  <w:bottom w:w="85" w:type="dxa"/>
                  <w:right w:w="85" w:type="dxa"/>
                </w:tcMar>
              </w:tcPr>
            </w:tcPrChange>
          </w:tcPr>
          <w:p w14:paraId="0B35E88F" w14:textId="04BC5185" w:rsidR="00FE3978" w:rsidRDefault="00FC7626" w:rsidP="00FE3978">
            <w:pPr>
              <w:rPr>
                <w:ins w:id="1727" w:author="Iain Nicoll" w:date="2022-05-11T09:01:00Z"/>
                <w:sz w:val="20"/>
              </w:rPr>
            </w:pPr>
            <w:ins w:id="1728" w:author="Iain Nicoll" w:date="2022-05-11T13:00:00Z">
              <w:r>
                <w:rPr>
                  <w:sz w:val="20"/>
                </w:rPr>
                <w:t>Email</w:t>
              </w:r>
            </w:ins>
          </w:p>
        </w:tc>
      </w:tr>
      <w:tr w:rsidR="00FE3978" w14:paraId="4E7774EF" w14:textId="77777777" w:rsidTr="00636E0A">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Change w:id="1729" w:author="Mike Smith" w:date="2022-06-21T13:10:00Z">
            <w:tblPrEx>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
          </w:tblPrExChange>
        </w:tblPrEx>
        <w:trPr>
          <w:cantSplit/>
          <w:ins w:id="1730" w:author="Iain Nicoll" w:date="2022-05-11T09:01:00Z"/>
          <w:trPrChange w:id="1731" w:author="Mike Smith" w:date="2022-06-21T13:10:00Z">
            <w:trPr>
              <w:gridBefore w:val="1"/>
              <w:cantSplit/>
            </w:trPr>
          </w:trPrChange>
        </w:trPr>
        <w:tc>
          <w:tcPr>
            <w:tcW w:w="289" w:type="pct"/>
            <w:tcBorders>
              <w:top w:val="single" w:sz="4" w:space="0" w:color="auto"/>
              <w:left w:val="single" w:sz="6" w:space="0" w:color="auto"/>
              <w:bottom w:val="single" w:sz="4" w:space="0" w:color="auto"/>
            </w:tcBorders>
            <w:tcMar>
              <w:top w:w="85" w:type="dxa"/>
              <w:left w:w="85" w:type="dxa"/>
              <w:bottom w:w="85" w:type="dxa"/>
              <w:right w:w="85" w:type="dxa"/>
            </w:tcMar>
            <w:tcPrChange w:id="1732" w:author="Mike Smith" w:date="2022-06-21T13:10:00Z">
              <w:tcPr>
                <w:tcW w:w="289" w:type="pct"/>
                <w:gridSpan w:val="2"/>
                <w:tcBorders>
                  <w:top w:val="single" w:sz="4" w:space="0" w:color="auto"/>
                  <w:left w:val="single" w:sz="6" w:space="0" w:color="auto"/>
                  <w:bottom w:val="single" w:sz="4" w:space="0" w:color="auto"/>
                </w:tcBorders>
                <w:tcMar>
                  <w:top w:w="85" w:type="dxa"/>
                  <w:left w:w="85" w:type="dxa"/>
                  <w:bottom w:w="85" w:type="dxa"/>
                  <w:right w:w="85" w:type="dxa"/>
                </w:tcMar>
              </w:tcPr>
            </w:tcPrChange>
          </w:tcPr>
          <w:p w14:paraId="424CD164" w14:textId="32BD6159" w:rsidR="00FE3978" w:rsidRDefault="00FE3978" w:rsidP="00782689">
            <w:pPr>
              <w:rPr>
                <w:ins w:id="1733" w:author="Iain Nicoll" w:date="2022-05-11T09:01:00Z"/>
                <w:sz w:val="20"/>
              </w:rPr>
            </w:pPr>
            <w:ins w:id="1734" w:author="Iain Nicoll" w:date="2022-05-11T09:01:00Z">
              <w:r>
                <w:rPr>
                  <w:sz w:val="20"/>
                </w:rPr>
                <w:t>3.</w:t>
              </w:r>
            </w:ins>
            <w:ins w:id="1735" w:author="Iain Nicoll" w:date="2022-05-11T12:55:00Z">
              <w:r w:rsidR="00FC7626">
                <w:rPr>
                  <w:sz w:val="20"/>
                </w:rPr>
                <w:t>8</w:t>
              </w:r>
            </w:ins>
            <w:ins w:id="1736" w:author="Iain Nicoll" w:date="2022-05-11T09:01:00Z">
              <w:r>
                <w:rPr>
                  <w:sz w:val="20"/>
                </w:rPr>
                <w:t>.</w:t>
              </w:r>
            </w:ins>
            <w:ins w:id="1737" w:author="Iain Nicoll" w:date="2022-05-11T12:55:00Z">
              <w:r w:rsidR="00FC7626">
                <w:rPr>
                  <w:sz w:val="20"/>
                </w:rPr>
                <w:t>1</w:t>
              </w:r>
            </w:ins>
            <w:ins w:id="1738" w:author="Iain Nicoll" w:date="2022-06-13T10:39:00Z">
              <w:r w:rsidR="00782689">
                <w:rPr>
                  <w:sz w:val="20"/>
                </w:rPr>
                <w:t>5</w:t>
              </w:r>
            </w:ins>
          </w:p>
        </w:tc>
        <w:tc>
          <w:tcPr>
            <w:tcW w:w="576" w:type="pct"/>
            <w:tcBorders>
              <w:top w:val="single" w:sz="4" w:space="0" w:color="auto"/>
              <w:bottom w:val="single" w:sz="4" w:space="0" w:color="auto"/>
            </w:tcBorders>
            <w:tcMar>
              <w:top w:w="85" w:type="dxa"/>
              <w:left w:w="85" w:type="dxa"/>
              <w:bottom w:w="85" w:type="dxa"/>
              <w:right w:w="85" w:type="dxa"/>
            </w:tcMar>
            <w:tcPrChange w:id="1739" w:author="Mike Smith" w:date="2022-06-21T13:10:00Z">
              <w:tcPr>
                <w:tcW w:w="576" w:type="pct"/>
                <w:gridSpan w:val="2"/>
                <w:tcBorders>
                  <w:top w:val="single" w:sz="4" w:space="0" w:color="auto"/>
                  <w:bottom w:val="single" w:sz="4" w:space="0" w:color="auto"/>
                </w:tcBorders>
                <w:tcMar>
                  <w:top w:w="85" w:type="dxa"/>
                  <w:left w:w="85" w:type="dxa"/>
                  <w:bottom w:w="85" w:type="dxa"/>
                  <w:right w:w="85" w:type="dxa"/>
                </w:tcMar>
              </w:tcPr>
            </w:tcPrChange>
          </w:tcPr>
          <w:p w14:paraId="1809C32B" w14:textId="139CED6F" w:rsidR="00FE3978" w:rsidRDefault="00FE3978" w:rsidP="00782689">
            <w:pPr>
              <w:rPr>
                <w:ins w:id="1740" w:author="Iain Nicoll" w:date="2022-05-11T09:01:00Z"/>
                <w:sz w:val="20"/>
              </w:rPr>
            </w:pPr>
            <w:ins w:id="1741" w:author="Iain Nicoll" w:date="2022-05-11T09:01:00Z">
              <w:r>
                <w:rPr>
                  <w:sz w:val="20"/>
                </w:rPr>
                <w:t>Within 1 WD of 3.</w:t>
              </w:r>
            </w:ins>
            <w:ins w:id="1742" w:author="Iain Nicoll" w:date="2022-05-11T12:56:00Z">
              <w:r w:rsidR="00FC7626">
                <w:rPr>
                  <w:sz w:val="20"/>
                </w:rPr>
                <w:t>8</w:t>
              </w:r>
            </w:ins>
            <w:ins w:id="1743" w:author="Iain Nicoll" w:date="2022-05-11T09:01:00Z">
              <w:r>
                <w:rPr>
                  <w:sz w:val="20"/>
                </w:rPr>
                <w:t>.</w:t>
              </w:r>
            </w:ins>
            <w:ins w:id="1744" w:author="Iain Nicoll" w:date="2022-05-11T12:56:00Z">
              <w:r w:rsidR="00FC7626">
                <w:rPr>
                  <w:sz w:val="20"/>
                </w:rPr>
                <w:t>1</w:t>
              </w:r>
            </w:ins>
            <w:ins w:id="1745" w:author="Iain Nicoll" w:date="2022-06-13T10:39:00Z">
              <w:r w:rsidR="00782689">
                <w:rPr>
                  <w:sz w:val="20"/>
                </w:rPr>
                <w:t>4</w:t>
              </w:r>
            </w:ins>
          </w:p>
        </w:tc>
        <w:tc>
          <w:tcPr>
            <w:tcW w:w="1302" w:type="pct"/>
            <w:tcBorders>
              <w:top w:val="nil"/>
              <w:bottom w:val="single" w:sz="6" w:space="0" w:color="auto"/>
              <w:right w:val="nil"/>
            </w:tcBorders>
            <w:tcMar>
              <w:top w:w="85" w:type="dxa"/>
              <w:left w:w="85" w:type="dxa"/>
              <w:bottom w:w="85" w:type="dxa"/>
              <w:right w:w="85" w:type="dxa"/>
            </w:tcMar>
            <w:tcPrChange w:id="1746" w:author="Mike Smith" w:date="2022-06-21T13:10:00Z">
              <w:tcPr>
                <w:tcW w:w="1302" w:type="pct"/>
                <w:gridSpan w:val="2"/>
                <w:tcBorders>
                  <w:top w:val="nil"/>
                  <w:bottom w:val="single" w:sz="6" w:space="0" w:color="auto"/>
                  <w:right w:val="nil"/>
                </w:tcBorders>
                <w:tcMar>
                  <w:top w:w="85" w:type="dxa"/>
                  <w:left w:w="85" w:type="dxa"/>
                  <w:bottom w:w="85" w:type="dxa"/>
                  <w:right w:w="85" w:type="dxa"/>
                </w:tcMar>
              </w:tcPr>
            </w:tcPrChange>
          </w:tcPr>
          <w:p w14:paraId="0F1E52A6" w14:textId="77777777" w:rsidR="00FC7626" w:rsidRDefault="00FE3978" w:rsidP="00FC7626">
            <w:pPr>
              <w:rPr>
                <w:ins w:id="1747" w:author="Iain Nicoll" w:date="2022-05-11T12:56:00Z"/>
                <w:sz w:val="20"/>
              </w:rPr>
            </w:pPr>
            <w:ins w:id="1748" w:author="Iain Nicoll" w:date="2022-05-11T09:01:00Z">
              <w:r>
                <w:rPr>
                  <w:sz w:val="20"/>
                </w:rPr>
                <w:t xml:space="preserve">Confirm results of </w:t>
              </w:r>
            </w:ins>
            <w:ins w:id="1749" w:author="Iain Nicoll" w:date="2022-05-11T12:56:00Z">
              <w:r w:rsidR="00FC7626">
                <w:rPr>
                  <w:sz w:val="20"/>
                </w:rPr>
                <w:t>Commissioning End to End Check</w:t>
              </w:r>
            </w:ins>
            <w:ins w:id="1750" w:author="Iain Nicoll" w:date="2022-05-11T09:01:00Z">
              <w:r>
                <w:rPr>
                  <w:sz w:val="20"/>
                </w:rPr>
                <w:t>.</w:t>
              </w:r>
            </w:ins>
          </w:p>
          <w:p w14:paraId="29A15BF4" w14:textId="77777777" w:rsidR="00FC7626" w:rsidRDefault="00FC7626" w:rsidP="00FC7626">
            <w:pPr>
              <w:rPr>
                <w:ins w:id="1751" w:author="Iain Nicoll" w:date="2022-05-11T12:56:00Z"/>
                <w:sz w:val="20"/>
              </w:rPr>
            </w:pPr>
          </w:p>
          <w:p w14:paraId="4F50C095" w14:textId="7B9A6784" w:rsidR="00FE3978" w:rsidRDefault="00FE3978" w:rsidP="00892B55">
            <w:pPr>
              <w:rPr>
                <w:ins w:id="1752" w:author="Iain Nicoll" w:date="2022-05-11T13:06:00Z"/>
                <w:sz w:val="20"/>
              </w:rPr>
            </w:pPr>
            <w:ins w:id="1753" w:author="Iain Nicoll" w:date="2022-05-11T09:01:00Z">
              <w:r>
                <w:rPr>
                  <w:sz w:val="20"/>
                </w:rPr>
                <w:t>Where it is unsuccessful</w:t>
              </w:r>
            </w:ins>
            <w:ins w:id="1754" w:author="Mike Smith" w:date="2022-06-16T12:28:00Z">
              <w:r w:rsidR="001E1F7A">
                <w:rPr>
                  <w:sz w:val="20"/>
                </w:rPr>
                <w:t>,</w:t>
              </w:r>
            </w:ins>
            <w:ins w:id="1755" w:author="Iain Nicoll" w:date="2022-05-11T09:01:00Z">
              <w:r>
                <w:rPr>
                  <w:sz w:val="20"/>
                </w:rPr>
                <w:t xml:space="preserve"> agree measures to rectify problem</w:t>
              </w:r>
            </w:ins>
            <w:ins w:id="1756" w:author="Iain Nicoll" w:date="2022-05-11T13:03:00Z">
              <w:del w:id="1757" w:author="Mike Smith" w:date="2022-06-16T12:28:00Z">
                <w:r w:rsidR="00892B55" w:rsidDel="001E1F7A">
                  <w:rPr>
                    <w:sz w:val="20"/>
                  </w:rPr>
                  <w:delText>,</w:delText>
                </w:r>
              </w:del>
              <w:r w:rsidR="00892B55">
                <w:rPr>
                  <w:sz w:val="20"/>
                </w:rPr>
                <w:t xml:space="preserve"> </w:t>
              </w:r>
            </w:ins>
            <w:ins w:id="1758" w:author="Iain Nicoll" w:date="2022-05-11T13:04:00Z">
              <w:r w:rsidR="00892B55">
                <w:rPr>
                  <w:sz w:val="20"/>
                </w:rPr>
                <w:t>and</w:t>
              </w:r>
            </w:ins>
            <w:ins w:id="1759" w:author="Mike Smith" w:date="2022-06-16T12:28:00Z">
              <w:r w:rsidR="001E1F7A">
                <w:rPr>
                  <w:sz w:val="20"/>
                </w:rPr>
                <w:t>,</w:t>
              </w:r>
            </w:ins>
            <w:ins w:id="1760" w:author="Iain Nicoll" w:date="2022-05-11T13:04:00Z">
              <w:r w:rsidR="00892B55">
                <w:rPr>
                  <w:sz w:val="20"/>
                </w:rPr>
                <w:t xml:space="preserve"> where applicable</w:t>
              </w:r>
            </w:ins>
            <w:ins w:id="1761" w:author="Mike Smith" w:date="2022-06-16T12:28:00Z">
              <w:r w:rsidR="001E1F7A">
                <w:rPr>
                  <w:sz w:val="20"/>
                </w:rPr>
                <w:t>,</w:t>
              </w:r>
            </w:ins>
            <w:ins w:id="1762" w:author="Iain Nicoll" w:date="2022-05-11T13:03:00Z">
              <w:r w:rsidR="00892B55">
                <w:rPr>
                  <w:sz w:val="20"/>
                </w:rPr>
                <w:t xml:space="preserve"> </w:t>
              </w:r>
            </w:ins>
            <w:ins w:id="1763" w:author="Iain Nicoll" w:date="2022-05-11T13:05:00Z">
              <w:r w:rsidR="00892B55">
                <w:rPr>
                  <w:sz w:val="20"/>
                </w:rPr>
                <w:t>fo</w:t>
              </w:r>
            </w:ins>
            <w:ins w:id="1764" w:author="Iain Nicoll" w:date="2022-05-11T13:04:00Z">
              <w:r w:rsidR="00892B55" w:rsidRPr="00892B55">
                <w:rPr>
                  <w:sz w:val="20"/>
                </w:rPr>
                <w:t xml:space="preserve">llow </w:t>
              </w:r>
            </w:ins>
            <w:ins w:id="1765" w:author="Stanley Dikeocha" w:date="2022-06-17T11:20:00Z">
              <w:r w:rsidR="00C0267B" w:rsidRPr="00C0267B">
                <w:rPr>
                  <w:sz w:val="20"/>
                </w:rPr>
                <w:t>the fault investigation and resolution process in</w:t>
              </w:r>
              <w:r w:rsidR="00C0267B" w:rsidRPr="00892B55">
                <w:rPr>
                  <w:sz w:val="20"/>
                </w:rPr>
                <w:t xml:space="preserve"> </w:t>
              </w:r>
            </w:ins>
            <w:ins w:id="1766" w:author="Iain Nicoll" w:date="2022-05-11T13:04:00Z">
              <w:r w:rsidR="00892B55" w:rsidRPr="00892B55">
                <w:rPr>
                  <w:sz w:val="20"/>
                </w:rPr>
                <w:t>BSCP06</w:t>
              </w:r>
              <w:del w:id="1767" w:author="Stanley Dikeocha" w:date="2022-06-17T11:21:00Z">
                <w:r w:rsidR="00892B55" w:rsidRPr="00892B55" w:rsidDel="00C0267B">
                  <w:rPr>
                    <w:sz w:val="20"/>
                  </w:rPr>
                  <w:delText xml:space="preserve"> Section 3.4 (Fault Investigation and Resolution) process</w:delText>
                </w:r>
              </w:del>
            </w:ins>
            <w:ins w:id="1768" w:author="Iain Nicoll" w:date="2022-05-11T13:05:00Z">
              <w:r w:rsidR="00D4123C">
                <w:rPr>
                  <w:sz w:val="20"/>
                </w:rPr>
                <w:t>.</w:t>
              </w:r>
            </w:ins>
          </w:p>
          <w:p w14:paraId="420335CF" w14:textId="77777777" w:rsidR="00D4123C" w:rsidRDefault="00D4123C" w:rsidP="00892B55">
            <w:pPr>
              <w:rPr>
                <w:ins w:id="1769" w:author="Iain Nicoll" w:date="2022-05-11T13:06:00Z"/>
                <w:sz w:val="20"/>
              </w:rPr>
            </w:pPr>
          </w:p>
          <w:p w14:paraId="49911A4B" w14:textId="25C1350E" w:rsidR="00D4123C" w:rsidRPr="00782689" w:rsidRDefault="00D4123C" w:rsidP="00892B55">
            <w:pPr>
              <w:rPr>
                <w:ins w:id="1770" w:author="Iain Nicoll" w:date="2022-05-11T09:01:00Z"/>
                <w:b/>
                <w:sz w:val="20"/>
              </w:rPr>
            </w:pPr>
            <w:ins w:id="1771" w:author="Iain Nicoll" w:date="2022-05-11T13:06:00Z">
              <w:r w:rsidRPr="00782689">
                <w:rPr>
                  <w:b/>
                  <w:sz w:val="20"/>
                </w:rPr>
                <w:t>END PROCESS</w:t>
              </w:r>
            </w:ins>
          </w:p>
        </w:tc>
        <w:tc>
          <w:tcPr>
            <w:tcW w:w="503" w:type="pct"/>
            <w:tcBorders>
              <w:top w:val="nil"/>
              <w:left w:val="single" w:sz="4" w:space="0" w:color="auto"/>
              <w:bottom w:val="single" w:sz="6" w:space="0" w:color="auto"/>
              <w:right w:val="single" w:sz="4" w:space="0" w:color="auto"/>
            </w:tcBorders>
            <w:tcMar>
              <w:top w:w="85" w:type="dxa"/>
              <w:left w:w="85" w:type="dxa"/>
              <w:bottom w:w="85" w:type="dxa"/>
              <w:right w:w="85" w:type="dxa"/>
            </w:tcMar>
            <w:tcPrChange w:id="1772" w:author="Mike Smith" w:date="2022-06-21T13:10:00Z">
              <w:tcPr>
                <w:tcW w:w="503" w:type="pct"/>
                <w:gridSpan w:val="2"/>
                <w:tcBorders>
                  <w:top w:val="nil"/>
                  <w:left w:val="single" w:sz="4" w:space="0" w:color="auto"/>
                  <w:bottom w:val="single" w:sz="6" w:space="0" w:color="auto"/>
                  <w:right w:val="single" w:sz="4" w:space="0" w:color="auto"/>
                </w:tcBorders>
                <w:tcMar>
                  <w:top w:w="85" w:type="dxa"/>
                  <w:left w:w="85" w:type="dxa"/>
                  <w:bottom w:w="85" w:type="dxa"/>
                  <w:right w:w="85" w:type="dxa"/>
                </w:tcMar>
              </w:tcPr>
            </w:tcPrChange>
          </w:tcPr>
          <w:p w14:paraId="5EAA88A2" w14:textId="77777777" w:rsidR="00FE3978" w:rsidRDefault="00FE3978" w:rsidP="00FE3978">
            <w:pPr>
              <w:rPr>
                <w:ins w:id="1773" w:author="Iain Nicoll" w:date="2022-05-11T09:01:00Z"/>
                <w:sz w:val="20"/>
              </w:rPr>
            </w:pPr>
            <w:ins w:id="1774" w:author="Iain Nicoll" w:date="2022-05-11T09:01:00Z">
              <w:r>
                <w:rPr>
                  <w:sz w:val="20"/>
                </w:rPr>
                <w:t>CDCA</w:t>
              </w:r>
            </w:ins>
          </w:p>
        </w:tc>
        <w:tc>
          <w:tcPr>
            <w:tcW w:w="554" w:type="pct"/>
            <w:tcBorders>
              <w:top w:val="nil"/>
              <w:left w:val="nil"/>
              <w:bottom w:val="single" w:sz="6" w:space="0" w:color="auto"/>
            </w:tcBorders>
            <w:tcMar>
              <w:top w:w="85" w:type="dxa"/>
              <w:left w:w="85" w:type="dxa"/>
              <w:bottom w:w="85" w:type="dxa"/>
              <w:right w:w="85" w:type="dxa"/>
            </w:tcMar>
            <w:tcPrChange w:id="1775" w:author="Mike Smith" w:date="2022-06-21T13:10:00Z">
              <w:tcPr>
                <w:tcW w:w="554" w:type="pct"/>
                <w:gridSpan w:val="2"/>
                <w:tcBorders>
                  <w:top w:val="nil"/>
                  <w:left w:val="nil"/>
                  <w:bottom w:val="single" w:sz="6" w:space="0" w:color="auto"/>
                </w:tcBorders>
                <w:tcMar>
                  <w:top w:w="85" w:type="dxa"/>
                  <w:left w:w="85" w:type="dxa"/>
                  <w:bottom w:w="85" w:type="dxa"/>
                  <w:right w:w="85" w:type="dxa"/>
                </w:tcMar>
              </w:tcPr>
            </w:tcPrChange>
          </w:tcPr>
          <w:p w14:paraId="4F48A370" w14:textId="77777777" w:rsidR="00FE3978" w:rsidRDefault="00FE3978" w:rsidP="00FE3978">
            <w:pPr>
              <w:spacing w:after="120"/>
              <w:rPr>
                <w:ins w:id="1776" w:author="Iain Nicoll" w:date="2022-05-11T09:01:00Z"/>
                <w:sz w:val="20"/>
              </w:rPr>
            </w:pPr>
            <w:ins w:id="1777" w:author="Iain Nicoll" w:date="2022-05-11T09:01:00Z">
              <w:r>
                <w:rPr>
                  <w:sz w:val="20"/>
                </w:rPr>
                <w:t>Registrant</w:t>
              </w:r>
            </w:ins>
          </w:p>
          <w:p w14:paraId="30B2F1CE" w14:textId="17F36D21" w:rsidR="00FE3978" w:rsidRDefault="00FC7626" w:rsidP="00FC7626">
            <w:pPr>
              <w:rPr>
                <w:ins w:id="1778" w:author="Iain Nicoll" w:date="2022-05-11T09:01:00Z"/>
                <w:sz w:val="20"/>
              </w:rPr>
            </w:pPr>
            <w:ins w:id="1779" w:author="Iain Nicoll" w:date="2022-05-11T13:00:00Z">
              <w:r>
                <w:rPr>
                  <w:sz w:val="20"/>
                </w:rPr>
                <w:t>BSCCo</w:t>
              </w:r>
            </w:ins>
          </w:p>
        </w:tc>
        <w:tc>
          <w:tcPr>
            <w:tcW w:w="1158" w:type="pct"/>
            <w:tcBorders>
              <w:top w:val="nil"/>
              <w:bottom w:val="single" w:sz="6" w:space="0" w:color="auto"/>
            </w:tcBorders>
            <w:tcMar>
              <w:top w:w="85" w:type="dxa"/>
              <w:left w:w="85" w:type="dxa"/>
              <w:bottom w:w="85" w:type="dxa"/>
              <w:right w:w="85" w:type="dxa"/>
            </w:tcMar>
            <w:tcPrChange w:id="1780" w:author="Mike Smith" w:date="2022-06-21T13:10:00Z">
              <w:tcPr>
                <w:tcW w:w="1158" w:type="pct"/>
                <w:gridSpan w:val="2"/>
                <w:tcBorders>
                  <w:top w:val="nil"/>
                  <w:bottom w:val="single" w:sz="6" w:space="0" w:color="auto"/>
                </w:tcBorders>
                <w:tcMar>
                  <w:top w:w="85" w:type="dxa"/>
                  <w:left w:w="85" w:type="dxa"/>
                  <w:bottom w:w="85" w:type="dxa"/>
                  <w:right w:w="85" w:type="dxa"/>
                </w:tcMar>
              </w:tcPr>
            </w:tcPrChange>
          </w:tcPr>
          <w:p w14:paraId="5BF337D0" w14:textId="68BAB736" w:rsidR="00FE3978" w:rsidRDefault="00FC7626" w:rsidP="00FE3978">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781" w:author="Iain Nicoll" w:date="2022-05-11T09:01:00Z"/>
                <w:rFonts w:ascii="Times New Roman" w:hAnsi="Times New Roman"/>
              </w:rPr>
            </w:pPr>
            <w:ins w:id="1782" w:author="Iain Nicoll" w:date="2022-05-11T13:00:00Z">
              <w:r w:rsidRPr="00FC7626">
                <w:rPr>
                  <w:rFonts w:ascii="Times New Roman" w:hAnsi="Times New Roman"/>
                </w:rPr>
                <w:t>BSCP02/4.6: Confirmation of Commissioning End to End Check</w:t>
              </w:r>
            </w:ins>
          </w:p>
        </w:tc>
        <w:tc>
          <w:tcPr>
            <w:tcW w:w="618" w:type="pct"/>
            <w:tcBorders>
              <w:top w:val="single" w:sz="4" w:space="0" w:color="auto"/>
              <w:bottom w:val="single" w:sz="6" w:space="0" w:color="auto"/>
              <w:right w:val="single" w:sz="6" w:space="0" w:color="auto"/>
            </w:tcBorders>
            <w:tcMar>
              <w:top w:w="85" w:type="dxa"/>
              <w:left w:w="85" w:type="dxa"/>
              <w:bottom w:w="85" w:type="dxa"/>
              <w:right w:w="85" w:type="dxa"/>
            </w:tcMar>
            <w:tcPrChange w:id="1783" w:author="Mike Smith" w:date="2022-06-21T13:10:00Z">
              <w:tcPr>
                <w:tcW w:w="618" w:type="pct"/>
                <w:gridSpan w:val="2"/>
                <w:tcBorders>
                  <w:top w:val="nil"/>
                  <w:bottom w:val="single" w:sz="6" w:space="0" w:color="auto"/>
                  <w:right w:val="single" w:sz="6" w:space="0" w:color="auto"/>
                </w:tcBorders>
                <w:tcMar>
                  <w:top w:w="85" w:type="dxa"/>
                  <w:left w:w="85" w:type="dxa"/>
                  <w:bottom w:w="85" w:type="dxa"/>
                  <w:right w:w="85" w:type="dxa"/>
                </w:tcMar>
              </w:tcPr>
            </w:tcPrChange>
          </w:tcPr>
          <w:p w14:paraId="1CB10772" w14:textId="0C0BF96B" w:rsidR="00FE3978" w:rsidRDefault="00FE3978" w:rsidP="00FE3978">
            <w:pPr>
              <w:rPr>
                <w:ins w:id="1784" w:author="Iain Nicoll" w:date="2022-05-11T09:01:00Z"/>
                <w:sz w:val="20"/>
              </w:rPr>
            </w:pPr>
            <w:ins w:id="1785" w:author="Iain Nicoll" w:date="2022-05-11T09:01:00Z">
              <w:r>
                <w:rPr>
                  <w:sz w:val="20"/>
                </w:rPr>
                <w:t>Email</w:t>
              </w:r>
            </w:ins>
          </w:p>
        </w:tc>
      </w:tr>
      <w:tr w:rsidR="00D4123C" w14:paraId="324BE399" w14:textId="77777777" w:rsidTr="00782689">
        <w:trPr>
          <w:cantSplit/>
          <w:ins w:id="1786" w:author="Iain Nicoll" w:date="2022-05-11T13:07:00Z"/>
        </w:trPr>
        <w:tc>
          <w:tcPr>
            <w:tcW w:w="289" w:type="pct"/>
            <w:tcBorders>
              <w:top w:val="single" w:sz="4" w:space="0" w:color="auto"/>
              <w:left w:val="single" w:sz="6" w:space="0" w:color="auto"/>
              <w:bottom w:val="single" w:sz="4" w:space="0" w:color="auto"/>
            </w:tcBorders>
            <w:tcMar>
              <w:top w:w="85" w:type="dxa"/>
              <w:left w:w="85" w:type="dxa"/>
              <w:bottom w:w="85" w:type="dxa"/>
              <w:right w:w="85" w:type="dxa"/>
            </w:tcMar>
          </w:tcPr>
          <w:p w14:paraId="768704FB" w14:textId="13139CE5" w:rsidR="00D4123C" w:rsidRDefault="00D4123C" w:rsidP="00782689">
            <w:pPr>
              <w:rPr>
                <w:ins w:id="1787" w:author="Iain Nicoll" w:date="2022-05-11T13:07:00Z"/>
                <w:sz w:val="20"/>
              </w:rPr>
            </w:pPr>
            <w:ins w:id="1788" w:author="Iain Nicoll" w:date="2022-05-11T13:07:00Z">
              <w:r>
                <w:rPr>
                  <w:sz w:val="20"/>
                </w:rPr>
                <w:lastRenderedPageBreak/>
                <w:t>3.8.1</w:t>
              </w:r>
            </w:ins>
            <w:ins w:id="1789" w:author="Iain Nicoll" w:date="2022-06-13T10:41:00Z">
              <w:r w:rsidR="00782689">
                <w:rPr>
                  <w:sz w:val="20"/>
                </w:rPr>
                <w:t>6</w:t>
              </w:r>
            </w:ins>
          </w:p>
        </w:tc>
        <w:tc>
          <w:tcPr>
            <w:tcW w:w="576" w:type="pct"/>
            <w:tcBorders>
              <w:top w:val="single" w:sz="4" w:space="0" w:color="auto"/>
              <w:bottom w:val="single" w:sz="4" w:space="0" w:color="auto"/>
            </w:tcBorders>
            <w:tcMar>
              <w:top w:w="85" w:type="dxa"/>
              <w:left w:w="85" w:type="dxa"/>
              <w:bottom w:w="85" w:type="dxa"/>
              <w:right w:w="85" w:type="dxa"/>
            </w:tcMar>
          </w:tcPr>
          <w:p w14:paraId="34D70B05" w14:textId="7F00F6F6" w:rsidR="00D4123C" w:rsidRDefault="00D4123C" w:rsidP="00D4123C">
            <w:pPr>
              <w:rPr>
                <w:ins w:id="1790" w:author="Iain Nicoll" w:date="2022-05-11T13:07:00Z"/>
                <w:sz w:val="20"/>
              </w:rPr>
            </w:pPr>
            <w:ins w:id="1791" w:author="Iain Nicoll" w:date="2022-05-11T13:07:00Z">
              <w:r>
                <w:rPr>
                  <w:sz w:val="20"/>
                </w:rPr>
                <w:t>Following 3.8.10 and within 2 WD</w:t>
              </w:r>
            </w:ins>
          </w:p>
        </w:tc>
        <w:tc>
          <w:tcPr>
            <w:tcW w:w="1302" w:type="pct"/>
            <w:tcBorders>
              <w:top w:val="single" w:sz="6" w:space="0" w:color="auto"/>
              <w:bottom w:val="single" w:sz="6" w:space="0" w:color="auto"/>
            </w:tcBorders>
            <w:tcMar>
              <w:top w:w="85" w:type="dxa"/>
              <w:left w:w="85" w:type="dxa"/>
              <w:bottom w:w="85" w:type="dxa"/>
              <w:right w:w="85" w:type="dxa"/>
            </w:tcMar>
          </w:tcPr>
          <w:p w14:paraId="59F2A368" w14:textId="0FDFA268" w:rsidR="00D4123C" w:rsidRDefault="00D4123C" w:rsidP="00D4123C">
            <w:pPr>
              <w:rPr>
                <w:ins w:id="1792" w:author="Iain Nicoll" w:date="2022-05-11T13:11:00Z"/>
                <w:sz w:val="20"/>
              </w:rPr>
            </w:pPr>
            <w:ins w:id="1793" w:author="Iain Nicoll" w:date="2022-05-11T13:08:00Z">
              <w:r>
                <w:rPr>
                  <w:sz w:val="20"/>
                </w:rPr>
                <w:t xml:space="preserve">Resend the notification to </w:t>
              </w:r>
              <w:r w:rsidRPr="00853D21">
                <w:rPr>
                  <w:sz w:val="20"/>
                </w:rPr>
                <w:t xml:space="preserve">the Registrant and submit a sample of Settlement Period data (usually one Settlement Period for each </w:t>
              </w:r>
            </w:ins>
            <w:ins w:id="1794" w:author="Stanley Dikeocha" w:date="2022-06-17T11:21:00Z">
              <w:r w:rsidR="00C0267B">
                <w:rPr>
                  <w:sz w:val="20"/>
                </w:rPr>
                <w:t xml:space="preserve">relevant </w:t>
              </w:r>
            </w:ins>
            <w:ins w:id="1795" w:author="Iain Nicoll" w:date="2022-05-11T13:08:00Z">
              <w:del w:id="1796" w:author="Stanley Dikeocha" w:date="2022-06-17T11:21:00Z">
                <w:r w:rsidRPr="00853D21" w:rsidDel="00C0267B">
                  <w:rPr>
                    <w:sz w:val="20"/>
                  </w:rPr>
                  <w:delText xml:space="preserve">registered </w:delText>
                </w:r>
              </w:del>
              <w:r w:rsidRPr="00853D21">
                <w:rPr>
                  <w:sz w:val="20"/>
                </w:rPr>
                <w:t xml:space="preserve">Outstation </w:t>
              </w:r>
            </w:ins>
            <w:ins w:id="1797" w:author="Stanley Dikeocha" w:date="2022-06-17T13:42:00Z">
              <w:r w:rsidR="002F3377">
                <w:rPr>
                  <w:sz w:val="20"/>
                </w:rPr>
                <w:t>c</w:t>
              </w:r>
              <w:r w:rsidR="00E00720">
                <w:rPr>
                  <w:sz w:val="20"/>
                </w:rPr>
                <w:t>hannel</w:t>
              </w:r>
            </w:ins>
            <w:ins w:id="1798" w:author="Iain Nicoll" w:date="2022-05-11T13:08:00Z">
              <w:r w:rsidRPr="00853D21">
                <w:rPr>
                  <w:sz w:val="20"/>
                </w:rPr>
                <w:t xml:space="preserve"> for the main</w:t>
              </w:r>
            </w:ins>
            <w:ins w:id="1799" w:author="Mike Smith" w:date="2022-06-09T15:24:00Z">
              <w:r w:rsidR="00D73357">
                <w:rPr>
                  <w:sz w:val="20"/>
                </w:rPr>
                <w:t xml:space="preserve"> Meter</w:t>
              </w:r>
            </w:ins>
            <w:ins w:id="1800" w:author="Iain Nicoll" w:date="2022-05-11T13:08:00Z">
              <w:r w:rsidRPr="00853D21">
                <w:rPr>
                  <w:sz w:val="20"/>
                </w:rPr>
                <w:t xml:space="preserve"> (and</w:t>
              </w:r>
            </w:ins>
            <w:ins w:id="1801" w:author="Mike Smith" w:date="2022-06-09T15:24:00Z">
              <w:r w:rsidR="00D73357">
                <w:rPr>
                  <w:sz w:val="20"/>
                </w:rPr>
                <w:t>,</w:t>
              </w:r>
            </w:ins>
            <w:ins w:id="1802" w:author="Iain Nicoll" w:date="2022-05-11T13:08:00Z">
              <w:r w:rsidRPr="00853D21">
                <w:rPr>
                  <w:sz w:val="20"/>
                </w:rPr>
                <w:t xml:space="preserve"> if installed</w:t>
              </w:r>
            </w:ins>
            <w:ins w:id="1803" w:author="Mike Smith" w:date="2022-06-09T15:24:00Z">
              <w:r w:rsidR="00D73357">
                <w:rPr>
                  <w:sz w:val="20"/>
                </w:rPr>
                <w:t>,</w:t>
              </w:r>
            </w:ins>
            <w:ins w:id="1804" w:author="Iain Nicoll" w:date="2022-05-11T13:08:00Z">
              <w:r w:rsidRPr="00853D21">
                <w:rPr>
                  <w:sz w:val="20"/>
                </w:rPr>
                <w:t xml:space="preserve"> the check</w:t>
              </w:r>
              <w:del w:id="1805" w:author="Mike Smith" w:date="2022-06-09T15:24:00Z">
                <w:r w:rsidRPr="00853D21" w:rsidDel="00D73357">
                  <w:rPr>
                    <w:sz w:val="20"/>
                  </w:rPr>
                  <w:delText>)</w:delText>
                </w:r>
              </w:del>
              <w:r w:rsidRPr="00853D21">
                <w:rPr>
                  <w:sz w:val="20"/>
                </w:rPr>
                <w:t xml:space="preserve"> Meter</w:t>
              </w:r>
            </w:ins>
            <w:ins w:id="1806" w:author="Mike Smith" w:date="2022-06-09T15:24:00Z">
              <w:r w:rsidR="00D73357">
                <w:rPr>
                  <w:sz w:val="20"/>
                </w:rPr>
                <w:t>)</w:t>
              </w:r>
            </w:ins>
            <w:ins w:id="1807" w:author="Iain Nicoll" w:date="2022-05-11T13:08:00Z">
              <w:r w:rsidRPr="00853D21">
                <w:rPr>
                  <w:sz w:val="20"/>
                </w:rPr>
                <w:t>, for Active (and Reactive) Energy</w:t>
              </w:r>
            </w:ins>
            <w:ins w:id="1808" w:author="Mike Smith" w:date="2022-06-21T12:57:00Z">
              <w:r w:rsidR="00AA2FFE">
                <w:rPr>
                  <w:sz w:val="20"/>
                </w:rPr>
                <w:t>)</w:t>
              </w:r>
            </w:ins>
            <w:ins w:id="1809" w:author="Iain Nicoll" w:date="2022-05-11T13:08:00Z">
              <w:r w:rsidRPr="00853D21">
                <w:rPr>
                  <w:sz w:val="20"/>
                </w:rPr>
                <w:t>, for the relevant Outstation</w:t>
              </w:r>
            </w:ins>
            <w:ins w:id="1810" w:author="Mike Smith" w:date="2022-06-21T12:57:00Z">
              <w:r w:rsidR="00AA2FFE">
                <w:rPr>
                  <w:sz w:val="20"/>
                </w:rPr>
                <w:t>.</w:t>
              </w:r>
            </w:ins>
          </w:p>
          <w:p w14:paraId="153C90A4" w14:textId="77777777" w:rsidR="00016369" w:rsidRDefault="00016369" w:rsidP="00D4123C">
            <w:pPr>
              <w:rPr>
                <w:ins w:id="1811" w:author="Iain Nicoll" w:date="2022-05-11T13:11:00Z"/>
                <w:sz w:val="20"/>
              </w:rPr>
            </w:pPr>
          </w:p>
          <w:p w14:paraId="11DD1BE2" w14:textId="1FEDF0F9" w:rsidR="00016369" w:rsidRDefault="00016369" w:rsidP="00D4123C">
            <w:pPr>
              <w:rPr>
                <w:ins w:id="1812" w:author="Iain Nicoll" w:date="2022-05-11T13:12:00Z"/>
                <w:sz w:val="20"/>
              </w:rPr>
            </w:pPr>
            <w:ins w:id="1813" w:author="Iain Nicoll" w:date="2022-05-11T13:11:00Z">
              <w:r>
                <w:rPr>
                  <w:sz w:val="20"/>
                </w:rPr>
                <w:t>Where this is the first or second reminder continue to 3.8.</w:t>
              </w:r>
            </w:ins>
            <w:ins w:id="1814" w:author="Iain Nicoll" w:date="2022-05-11T13:12:00Z">
              <w:r>
                <w:rPr>
                  <w:sz w:val="20"/>
                </w:rPr>
                <w:t>1</w:t>
              </w:r>
            </w:ins>
            <w:ins w:id="1815" w:author="Iain Nicoll" w:date="2022-06-13T10:41:00Z">
              <w:r w:rsidR="00782689">
                <w:rPr>
                  <w:sz w:val="20"/>
                </w:rPr>
                <w:t>3</w:t>
              </w:r>
            </w:ins>
            <w:ins w:id="1816" w:author="Iain Nicoll" w:date="2022-05-11T13:12:00Z">
              <w:r>
                <w:rPr>
                  <w:sz w:val="20"/>
                </w:rPr>
                <w:t xml:space="preserve">; </w:t>
              </w:r>
              <w:r w:rsidRPr="00782689">
                <w:rPr>
                  <w:b/>
                  <w:sz w:val="20"/>
                </w:rPr>
                <w:t>or</w:t>
              </w:r>
            </w:ins>
          </w:p>
          <w:p w14:paraId="47C33C70" w14:textId="77777777" w:rsidR="00016369" w:rsidRDefault="00016369" w:rsidP="00D4123C">
            <w:pPr>
              <w:rPr>
                <w:ins w:id="1817" w:author="Iain Nicoll" w:date="2022-05-11T13:12:00Z"/>
                <w:sz w:val="20"/>
              </w:rPr>
            </w:pPr>
          </w:p>
          <w:p w14:paraId="38CE7FC8" w14:textId="784163ED" w:rsidR="00016369" w:rsidRDefault="00016369" w:rsidP="00782689">
            <w:pPr>
              <w:rPr>
                <w:ins w:id="1818" w:author="Iain Nicoll" w:date="2022-05-11T13:07:00Z"/>
                <w:sz w:val="20"/>
              </w:rPr>
            </w:pPr>
            <w:ins w:id="1819" w:author="Iain Nicoll" w:date="2022-05-11T13:12:00Z">
              <w:r>
                <w:rPr>
                  <w:sz w:val="20"/>
                </w:rPr>
                <w:t>Where this is the third reminder escalate to BSCCo</w:t>
              </w:r>
            </w:ins>
            <w:ins w:id="1820" w:author="Iain Nicoll" w:date="2022-05-11T13:13:00Z">
              <w:r>
                <w:rPr>
                  <w:sz w:val="20"/>
                </w:rPr>
                <w:t xml:space="preserve"> and continue to 3.8.1</w:t>
              </w:r>
            </w:ins>
            <w:ins w:id="1821" w:author="Iain Nicoll" w:date="2022-06-13T10:42:00Z">
              <w:r w:rsidR="00782689">
                <w:rPr>
                  <w:sz w:val="20"/>
                </w:rPr>
                <w:t>7</w:t>
              </w:r>
            </w:ins>
          </w:p>
        </w:tc>
        <w:tc>
          <w:tcPr>
            <w:tcW w:w="503" w:type="pct"/>
            <w:tcBorders>
              <w:top w:val="single" w:sz="6" w:space="0" w:color="auto"/>
              <w:bottom w:val="single" w:sz="6" w:space="0" w:color="auto"/>
            </w:tcBorders>
            <w:tcMar>
              <w:top w:w="85" w:type="dxa"/>
              <w:left w:w="85" w:type="dxa"/>
              <w:bottom w:w="85" w:type="dxa"/>
              <w:right w:w="85" w:type="dxa"/>
            </w:tcMar>
          </w:tcPr>
          <w:p w14:paraId="22201ACC" w14:textId="77777777" w:rsidR="00D4123C" w:rsidRDefault="00D4123C" w:rsidP="00D4123C">
            <w:pPr>
              <w:rPr>
                <w:ins w:id="1822" w:author="Iain Nicoll" w:date="2022-05-11T13:12:00Z"/>
                <w:sz w:val="20"/>
              </w:rPr>
            </w:pPr>
            <w:ins w:id="1823" w:author="Iain Nicoll" w:date="2022-05-11T13:08:00Z">
              <w:r>
                <w:rPr>
                  <w:sz w:val="20"/>
                </w:rPr>
                <w:t>CDCA</w:t>
              </w:r>
            </w:ins>
          </w:p>
          <w:p w14:paraId="247F0B78" w14:textId="77777777" w:rsidR="00016369" w:rsidRDefault="00016369" w:rsidP="00D4123C">
            <w:pPr>
              <w:rPr>
                <w:ins w:id="1824" w:author="Iain Nicoll" w:date="2022-05-11T13:12:00Z"/>
                <w:sz w:val="20"/>
              </w:rPr>
            </w:pPr>
          </w:p>
          <w:p w14:paraId="32CB47AB" w14:textId="77777777" w:rsidR="00016369" w:rsidRDefault="00016369" w:rsidP="00D4123C">
            <w:pPr>
              <w:rPr>
                <w:ins w:id="1825" w:author="Iain Nicoll" w:date="2022-05-11T13:12:00Z"/>
                <w:sz w:val="20"/>
              </w:rPr>
            </w:pPr>
          </w:p>
          <w:p w14:paraId="6536C13E" w14:textId="77777777" w:rsidR="00016369" w:rsidRDefault="00016369" w:rsidP="00D4123C">
            <w:pPr>
              <w:rPr>
                <w:ins w:id="1826" w:author="Iain Nicoll" w:date="2022-05-11T13:12:00Z"/>
                <w:sz w:val="20"/>
              </w:rPr>
            </w:pPr>
          </w:p>
          <w:p w14:paraId="4DD913E3" w14:textId="77777777" w:rsidR="00016369" w:rsidRDefault="00016369" w:rsidP="00D4123C">
            <w:pPr>
              <w:rPr>
                <w:ins w:id="1827" w:author="Iain Nicoll" w:date="2022-05-11T13:12:00Z"/>
                <w:sz w:val="20"/>
              </w:rPr>
            </w:pPr>
          </w:p>
          <w:p w14:paraId="2EF6CBA5" w14:textId="77777777" w:rsidR="00016369" w:rsidRDefault="00016369" w:rsidP="00D4123C">
            <w:pPr>
              <w:rPr>
                <w:ins w:id="1828" w:author="Iain Nicoll" w:date="2022-05-11T13:12:00Z"/>
                <w:sz w:val="20"/>
              </w:rPr>
            </w:pPr>
          </w:p>
          <w:p w14:paraId="00A3EC83" w14:textId="77777777" w:rsidR="00016369" w:rsidRDefault="00016369" w:rsidP="00D4123C">
            <w:pPr>
              <w:rPr>
                <w:ins w:id="1829" w:author="Iain Nicoll" w:date="2022-05-11T13:12:00Z"/>
                <w:sz w:val="20"/>
              </w:rPr>
            </w:pPr>
          </w:p>
          <w:p w14:paraId="06CE6C86" w14:textId="77777777" w:rsidR="00016369" w:rsidRDefault="00016369" w:rsidP="00D4123C">
            <w:pPr>
              <w:rPr>
                <w:ins w:id="1830" w:author="Iain Nicoll" w:date="2022-05-11T13:12:00Z"/>
                <w:sz w:val="20"/>
              </w:rPr>
            </w:pPr>
          </w:p>
          <w:p w14:paraId="3F05A0E8" w14:textId="77777777" w:rsidR="00016369" w:rsidRDefault="00016369" w:rsidP="00D4123C">
            <w:pPr>
              <w:rPr>
                <w:ins w:id="1831" w:author="Iain Nicoll" w:date="2022-05-11T13:12:00Z"/>
                <w:sz w:val="20"/>
              </w:rPr>
            </w:pPr>
          </w:p>
          <w:p w14:paraId="53FDFC8F" w14:textId="77777777" w:rsidR="00016369" w:rsidRDefault="00016369" w:rsidP="00D4123C">
            <w:pPr>
              <w:rPr>
                <w:ins w:id="1832" w:author="Iain Nicoll" w:date="2022-05-11T13:12:00Z"/>
                <w:sz w:val="20"/>
              </w:rPr>
            </w:pPr>
          </w:p>
          <w:p w14:paraId="2C5EE621" w14:textId="77777777" w:rsidR="00016369" w:rsidRDefault="00016369" w:rsidP="00D4123C">
            <w:pPr>
              <w:rPr>
                <w:ins w:id="1833" w:author="Iain Nicoll" w:date="2022-05-11T13:13:00Z"/>
                <w:sz w:val="20"/>
              </w:rPr>
            </w:pPr>
          </w:p>
          <w:p w14:paraId="6508E1A3" w14:textId="3C1385B4" w:rsidR="00016369" w:rsidRDefault="00016369" w:rsidP="00D4123C">
            <w:pPr>
              <w:rPr>
                <w:ins w:id="1834" w:author="Iain Nicoll" w:date="2022-05-11T13:07:00Z"/>
                <w:sz w:val="20"/>
              </w:rPr>
            </w:pPr>
            <w:ins w:id="1835" w:author="Iain Nicoll" w:date="2022-05-11T13:13:00Z">
              <w:r>
                <w:rPr>
                  <w:sz w:val="20"/>
                </w:rPr>
                <w:t>CDCA</w:t>
              </w:r>
            </w:ins>
          </w:p>
        </w:tc>
        <w:tc>
          <w:tcPr>
            <w:tcW w:w="554" w:type="pct"/>
            <w:tcBorders>
              <w:top w:val="single" w:sz="6" w:space="0" w:color="auto"/>
              <w:bottom w:val="single" w:sz="6" w:space="0" w:color="auto"/>
            </w:tcBorders>
            <w:tcMar>
              <w:top w:w="85" w:type="dxa"/>
              <w:left w:w="85" w:type="dxa"/>
              <w:bottom w:w="85" w:type="dxa"/>
              <w:right w:w="85" w:type="dxa"/>
            </w:tcMar>
          </w:tcPr>
          <w:p w14:paraId="265E6670" w14:textId="77777777" w:rsidR="00D4123C" w:rsidRDefault="00D4123C" w:rsidP="00D4123C">
            <w:pPr>
              <w:spacing w:after="120"/>
              <w:rPr>
                <w:ins w:id="1836" w:author="Iain Nicoll" w:date="2022-05-11T13:13:00Z"/>
                <w:sz w:val="20"/>
              </w:rPr>
            </w:pPr>
            <w:ins w:id="1837" w:author="Iain Nicoll" w:date="2022-05-11T13:08:00Z">
              <w:r>
                <w:rPr>
                  <w:sz w:val="20"/>
                </w:rPr>
                <w:t>Registrant</w:t>
              </w:r>
            </w:ins>
          </w:p>
          <w:p w14:paraId="150E39E0" w14:textId="77777777" w:rsidR="00016369" w:rsidRDefault="00016369" w:rsidP="00D4123C">
            <w:pPr>
              <w:spacing w:after="120"/>
              <w:rPr>
                <w:ins w:id="1838" w:author="Iain Nicoll" w:date="2022-05-11T13:13:00Z"/>
                <w:sz w:val="20"/>
              </w:rPr>
            </w:pPr>
          </w:p>
          <w:p w14:paraId="15BAA5C8" w14:textId="77777777" w:rsidR="00016369" w:rsidRDefault="00016369" w:rsidP="00D4123C">
            <w:pPr>
              <w:spacing w:after="120"/>
              <w:rPr>
                <w:ins w:id="1839" w:author="Iain Nicoll" w:date="2022-05-11T13:13:00Z"/>
                <w:sz w:val="20"/>
              </w:rPr>
            </w:pPr>
          </w:p>
          <w:p w14:paraId="3B3A3FAC" w14:textId="77777777" w:rsidR="00016369" w:rsidRDefault="00016369" w:rsidP="00D4123C">
            <w:pPr>
              <w:spacing w:after="120"/>
              <w:rPr>
                <w:ins w:id="1840" w:author="Iain Nicoll" w:date="2022-05-11T13:13:00Z"/>
                <w:sz w:val="20"/>
              </w:rPr>
            </w:pPr>
          </w:p>
          <w:p w14:paraId="2054621A" w14:textId="77777777" w:rsidR="00016369" w:rsidRDefault="00016369" w:rsidP="00D4123C">
            <w:pPr>
              <w:spacing w:after="120"/>
              <w:rPr>
                <w:ins w:id="1841" w:author="Iain Nicoll" w:date="2022-05-11T13:13:00Z"/>
                <w:sz w:val="20"/>
              </w:rPr>
            </w:pPr>
          </w:p>
          <w:p w14:paraId="632EB60B" w14:textId="77777777" w:rsidR="00016369" w:rsidRDefault="00016369" w:rsidP="00D4123C">
            <w:pPr>
              <w:spacing w:after="120"/>
              <w:rPr>
                <w:ins w:id="1842" w:author="Iain Nicoll" w:date="2022-05-11T13:13:00Z"/>
                <w:sz w:val="20"/>
              </w:rPr>
            </w:pPr>
          </w:p>
          <w:p w14:paraId="390E8B26" w14:textId="77777777" w:rsidR="00016369" w:rsidRDefault="00016369" w:rsidP="00D4123C">
            <w:pPr>
              <w:spacing w:after="120"/>
              <w:rPr>
                <w:ins w:id="1843" w:author="Iain Nicoll" w:date="2022-05-11T13:13:00Z"/>
                <w:sz w:val="20"/>
              </w:rPr>
            </w:pPr>
          </w:p>
          <w:p w14:paraId="6B7536AD" w14:textId="388F1AC6" w:rsidR="00016369" w:rsidRDefault="00016369" w:rsidP="00D4123C">
            <w:pPr>
              <w:spacing w:after="120"/>
              <w:rPr>
                <w:ins w:id="1844" w:author="Iain Nicoll" w:date="2022-05-11T13:13:00Z"/>
                <w:sz w:val="20"/>
              </w:rPr>
            </w:pPr>
            <w:ins w:id="1845" w:author="Iain Nicoll" w:date="2022-05-11T13:13:00Z">
              <w:r>
                <w:rPr>
                  <w:sz w:val="20"/>
                </w:rPr>
                <w:t>BSCCo</w:t>
              </w:r>
            </w:ins>
          </w:p>
          <w:p w14:paraId="20C51D15" w14:textId="08A2DFED" w:rsidR="00016369" w:rsidRDefault="00016369" w:rsidP="00D4123C">
            <w:pPr>
              <w:spacing w:after="120"/>
              <w:rPr>
                <w:ins w:id="1846" w:author="Iain Nicoll" w:date="2022-05-11T13:07:00Z"/>
                <w:sz w:val="20"/>
              </w:rPr>
            </w:pPr>
          </w:p>
        </w:tc>
        <w:tc>
          <w:tcPr>
            <w:tcW w:w="1158" w:type="pct"/>
            <w:tcBorders>
              <w:top w:val="single" w:sz="6" w:space="0" w:color="auto"/>
              <w:bottom w:val="single" w:sz="6" w:space="0" w:color="auto"/>
            </w:tcBorders>
            <w:tcMar>
              <w:top w:w="85" w:type="dxa"/>
              <w:left w:w="85" w:type="dxa"/>
              <w:bottom w:w="85" w:type="dxa"/>
              <w:right w:w="85" w:type="dxa"/>
            </w:tcMar>
          </w:tcPr>
          <w:p w14:paraId="44F97390" w14:textId="335E1A46" w:rsidR="00D4123C" w:rsidRPr="002C64EC" w:rsidRDefault="00D4123C" w:rsidP="00D4123C">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847" w:author="Iain Nicoll" w:date="2022-05-11T13:07:00Z"/>
                <w:rFonts w:ascii="Times New Roman" w:hAnsi="Times New Roman"/>
              </w:rPr>
            </w:pPr>
            <w:ins w:id="1848" w:author="Iain Nicoll" w:date="2022-05-11T13:08:00Z">
              <w:r w:rsidRPr="00C508A3">
                <w:rPr>
                  <w:rFonts w:ascii="Times New Roman" w:hAnsi="Times New Roman"/>
                </w:rPr>
                <w:t>BSCP02/4.6: Confirmation of Commissioning End to End Check</w:t>
              </w:r>
            </w:ins>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44B10CA8" w14:textId="77777777" w:rsidR="00D4123C" w:rsidRDefault="00D4123C" w:rsidP="00D4123C">
            <w:pPr>
              <w:rPr>
                <w:ins w:id="1849" w:author="Iain Nicoll" w:date="2022-05-11T13:13:00Z"/>
                <w:sz w:val="20"/>
              </w:rPr>
            </w:pPr>
            <w:ins w:id="1850" w:author="Iain Nicoll" w:date="2022-05-11T13:08:00Z">
              <w:r>
                <w:rPr>
                  <w:sz w:val="20"/>
                </w:rPr>
                <w:t>Email</w:t>
              </w:r>
            </w:ins>
          </w:p>
          <w:p w14:paraId="329196AA" w14:textId="77777777" w:rsidR="00016369" w:rsidRDefault="00016369" w:rsidP="00D4123C">
            <w:pPr>
              <w:rPr>
                <w:ins w:id="1851" w:author="Iain Nicoll" w:date="2022-05-11T13:13:00Z"/>
                <w:sz w:val="20"/>
              </w:rPr>
            </w:pPr>
          </w:p>
          <w:p w14:paraId="325D9F88" w14:textId="77777777" w:rsidR="00016369" w:rsidRDefault="00016369" w:rsidP="00D4123C">
            <w:pPr>
              <w:rPr>
                <w:ins w:id="1852" w:author="Iain Nicoll" w:date="2022-05-11T13:13:00Z"/>
                <w:sz w:val="20"/>
              </w:rPr>
            </w:pPr>
          </w:p>
          <w:p w14:paraId="7E8349E0" w14:textId="77777777" w:rsidR="00016369" w:rsidRDefault="00016369" w:rsidP="00D4123C">
            <w:pPr>
              <w:rPr>
                <w:ins w:id="1853" w:author="Iain Nicoll" w:date="2022-05-11T13:13:00Z"/>
                <w:sz w:val="20"/>
              </w:rPr>
            </w:pPr>
          </w:p>
          <w:p w14:paraId="123BB83A" w14:textId="77777777" w:rsidR="00016369" w:rsidRDefault="00016369" w:rsidP="00D4123C">
            <w:pPr>
              <w:rPr>
                <w:ins w:id="1854" w:author="Iain Nicoll" w:date="2022-05-11T13:13:00Z"/>
                <w:sz w:val="20"/>
              </w:rPr>
            </w:pPr>
          </w:p>
          <w:p w14:paraId="568979E0" w14:textId="77777777" w:rsidR="00016369" w:rsidRDefault="00016369" w:rsidP="00D4123C">
            <w:pPr>
              <w:rPr>
                <w:ins w:id="1855" w:author="Iain Nicoll" w:date="2022-05-11T13:13:00Z"/>
                <w:sz w:val="20"/>
              </w:rPr>
            </w:pPr>
          </w:p>
          <w:p w14:paraId="23365EAE" w14:textId="77777777" w:rsidR="00016369" w:rsidRDefault="00016369" w:rsidP="00D4123C">
            <w:pPr>
              <w:rPr>
                <w:ins w:id="1856" w:author="Iain Nicoll" w:date="2022-05-11T13:13:00Z"/>
                <w:sz w:val="20"/>
              </w:rPr>
            </w:pPr>
          </w:p>
          <w:p w14:paraId="058003E9" w14:textId="77777777" w:rsidR="00016369" w:rsidRDefault="00016369" w:rsidP="00D4123C">
            <w:pPr>
              <w:rPr>
                <w:ins w:id="1857" w:author="Iain Nicoll" w:date="2022-05-11T13:13:00Z"/>
                <w:sz w:val="20"/>
              </w:rPr>
            </w:pPr>
          </w:p>
          <w:p w14:paraId="2FA54F9A" w14:textId="77777777" w:rsidR="00016369" w:rsidRDefault="00016369" w:rsidP="00D4123C">
            <w:pPr>
              <w:rPr>
                <w:ins w:id="1858" w:author="Iain Nicoll" w:date="2022-05-11T13:13:00Z"/>
                <w:sz w:val="20"/>
              </w:rPr>
            </w:pPr>
          </w:p>
          <w:p w14:paraId="0E147B07" w14:textId="77777777" w:rsidR="00016369" w:rsidRDefault="00016369" w:rsidP="00D4123C">
            <w:pPr>
              <w:rPr>
                <w:ins w:id="1859" w:author="Iain Nicoll" w:date="2022-05-11T13:13:00Z"/>
                <w:sz w:val="20"/>
              </w:rPr>
            </w:pPr>
          </w:p>
          <w:p w14:paraId="45E60EFD" w14:textId="77777777" w:rsidR="00016369" w:rsidRDefault="00016369" w:rsidP="00D4123C">
            <w:pPr>
              <w:rPr>
                <w:ins w:id="1860" w:author="Iain Nicoll" w:date="2022-05-11T13:13:00Z"/>
                <w:sz w:val="20"/>
              </w:rPr>
            </w:pPr>
          </w:p>
          <w:p w14:paraId="30D33959" w14:textId="006323F2" w:rsidR="00016369" w:rsidRDefault="00016369" w:rsidP="00D4123C">
            <w:pPr>
              <w:rPr>
                <w:ins w:id="1861" w:author="Iain Nicoll" w:date="2022-05-11T13:07:00Z"/>
                <w:sz w:val="20"/>
              </w:rPr>
            </w:pPr>
            <w:ins w:id="1862" w:author="Iain Nicoll" w:date="2022-05-11T13:13:00Z">
              <w:r>
                <w:rPr>
                  <w:sz w:val="20"/>
                </w:rPr>
                <w:t>Email</w:t>
              </w:r>
            </w:ins>
          </w:p>
        </w:tc>
      </w:tr>
      <w:tr w:rsidR="00016369" w14:paraId="72C78DBF" w14:textId="77777777" w:rsidTr="00782689">
        <w:trPr>
          <w:cantSplit/>
          <w:ins w:id="1863" w:author="Iain Nicoll" w:date="2022-05-11T13:13:00Z"/>
        </w:trPr>
        <w:tc>
          <w:tcPr>
            <w:tcW w:w="289" w:type="pct"/>
            <w:tcBorders>
              <w:top w:val="single" w:sz="4" w:space="0" w:color="auto"/>
              <w:left w:val="single" w:sz="6" w:space="0" w:color="auto"/>
              <w:bottom w:val="single" w:sz="4" w:space="0" w:color="auto"/>
            </w:tcBorders>
            <w:tcMar>
              <w:top w:w="85" w:type="dxa"/>
              <w:left w:w="85" w:type="dxa"/>
              <w:bottom w:w="85" w:type="dxa"/>
              <w:right w:w="85" w:type="dxa"/>
            </w:tcMar>
          </w:tcPr>
          <w:p w14:paraId="72A1ACCC" w14:textId="287664AF" w:rsidR="00016369" w:rsidRDefault="00016369" w:rsidP="00782689">
            <w:pPr>
              <w:rPr>
                <w:ins w:id="1864" w:author="Iain Nicoll" w:date="2022-05-11T13:13:00Z"/>
                <w:sz w:val="20"/>
              </w:rPr>
            </w:pPr>
            <w:ins w:id="1865" w:author="Iain Nicoll" w:date="2022-05-11T13:13:00Z">
              <w:r>
                <w:rPr>
                  <w:sz w:val="20"/>
                </w:rPr>
                <w:t>3.8.1</w:t>
              </w:r>
            </w:ins>
            <w:ins w:id="1866" w:author="Iain Nicoll" w:date="2022-06-13T10:42:00Z">
              <w:r w:rsidR="00782689">
                <w:rPr>
                  <w:sz w:val="20"/>
                </w:rPr>
                <w:t>7</w:t>
              </w:r>
            </w:ins>
          </w:p>
        </w:tc>
        <w:tc>
          <w:tcPr>
            <w:tcW w:w="576" w:type="pct"/>
            <w:tcBorders>
              <w:top w:val="single" w:sz="4" w:space="0" w:color="auto"/>
              <w:bottom w:val="single" w:sz="4" w:space="0" w:color="auto"/>
            </w:tcBorders>
            <w:tcMar>
              <w:top w:w="85" w:type="dxa"/>
              <w:left w:w="85" w:type="dxa"/>
              <w:bottom w:w="85" w:type="dxa"/>
              <w:right w:w="85" w:type="dxa"/>
            </w:tcMar>
          </w:tcPr>
          <w:p w14:paraId="3F6EFD3A" w14:textId="45AE0499" w:rsidR="00016369" w:rsidRDefault="00016369" w:rsidP="00782689">
            <w:pPr>
              <w:rPr>
                <w:ins w:id="1867" w:author="Iain Nicoll" w:date="2022-05-11T13:13:00Z"/>
                <w:sz w:val="20"/>
              </w:rPr>
            </w:pPr>
            <w:ins w:id="1868" w:author="Iain Nicoll" w:date="2022-05-11T13:13:00Z">
              <w:r>
                <w:rPr>
                  <w:sz w:val="20"/>
                </w:rPr>
                <w:t xml:space="preserve">Following </w:t>
              </w:r>
            </w:ins>
            <w:ins w:id="1869" w:author="Iain Nicoll" w:date="2022-06-13T16:11:00Z">
              <w:r w:rsidR="003B463B">
                <w:rPr>
                  <w:sz w:val="20"/>
                </w:rPr>
                <w:t xml:space="preserve">3.8.6 or </w:t>
              </w:r>
            </w:ins>
            <w:ins w:id="1870" w:author="Iain Nicoll" w:date="2022-05-11T13:13:00Z">
              <w:r>
                <w:rPr>
                  <w:sz w:val="20"/>
                </w:rPr>
                <w:t>3.8.1</w:t>
              </w:r>
            </w:ins>
            <w:ins w:id="1871" w:author="Iain Nicoll" w:date="2022-06-13T10:42:00Z">
              <w:r w:rsidR="00782689">
                <w:rPr>
                  <w:sz w:val="20"/>
                </w:rPr>
                <w:t>6</w:t>
              </w:r>
            </w:ins>
            <w:ins w:id="1872" w:author="Iain Nicoll" w:date="2022-06-13T16:11:00Z">
              <w:r w:rsidR="003B463B">
                <w:rPr>
                  <w:sz w:val="20"/>
                </w:rPr>
                <w:t>, as appropriate,</w:t>
              </w:r>
            </w:ins>
            <w:ins w:id="1873" w:author="Iain Nicoll" w:date="2022-05-11T13:15:00Z">
              <w:r>
                <w:rPr>
                  <w:sz w:val="20"/>
                </w:rPr>
                <w:t xml:space="preserve"> and within 2WD</w:t>
              </w:r>
            </w:ins>
          </w:p>
        </w:tc>
        <w:tc>
          <w:tcPr>
            <w:tcW w:w="1302" w:type="pct"/>
            <w:tcBorders>
              <w:top w:val="single" w:sz="6" w:space="0" w:color="auto"/>
              <w:bottom w:val="single" w:sz="6" w:space="0" w:color="auto"/>
            </w:tcBorders>
            <w:tcMar>
              <w:top w:w="85" w:type="dxa"/>
              <w:left w:w="85" w:type="dxa"/>
              <w:bottom w:w="85" w:type="dxa"/>
              <w:right w:w="85" w:type="dxa"/>
            </w:tcMar>
          </w:tcPr>
          <w:p w14:paraId="1FF5824C" w14:textId="193F3D17" w:rsidR="00016369" w:rsidRDefault="00016369" w:rsidP="00D4123C">
            <w:pPr>
              <w:rPr>
                <w:ins w:id="1874" w:author="Iain Nicoll" w:date="2022-05-11T13:13:00Z"/>
                <w:sz w:val="20"/>
              </w:rPr>
            </w:pPr>
            <w:ins w:id="1875" w:author="Iain Nicoll" w:date="2022-05-11T13:14:00Z">
              <w:r>
                <w:rPr>
                  <w:sz w:val="20"/>
                </w:rPr>
                <w:t>Send notification to the Registrant to complete Commissioning End to End Check</w:t>
              </w:r>
            </w:ins>
            <w:ins w:id="1876" w:author="Mike Smith" w:date="2022-06-21T12:58:00Z">
              <w:r w:rsidR="00AA2FFE">
                <w:rPr>
                  <w:sz w:val="20"/>
                </w:rPr>
                <w:t>.</w:t>
              </w:r>
            </w:ins>
          </w:p>
        </w:tc>
        <w:tc>
          <w:tcPr>
            <w:tcW w:w="503" w:type="pct"/>
            <w:tcBorders>
              <w:top w:val="single" w:sz="6" w:space="0" w:color="auto"/>
              <w:bottom w:val="single" w:sz="6" w:space="0" w:color="auto"/>
            </w:tcBorders>
            <w:tcMar>
              <w:top w:w="85" w:type="dxa"/>
              <w:left w:w="85" w:type="dxa"/>
              <w:bottom w:w="85" w:type="dxa"/>
              <w:right w:w="85" w:type="dxa"/>
            </w:tcMar>
          </w:tcPr>
          <w:p w14:paraId="28946A7D" w14:textId="4550213C" w:rsidR="00016369" w:rsidRDefault="00016369" w:rsidP="00D4123C">
            <w:pPr>
              <w:rPr>
                <w:ins w:id="1877" w:author="Iain Nicoll" w:date="2022-05-11T13:13:00Z"/>
                <w:sz w:val="20"/>
              </w:rPr>
            </w:pPr>
            <w:ins w:id="1878" w:author="Iain Nicoll" w:date="2022-05-11T13:14:00Z">
              <w:r>
                <w:rPr>
                  <w:sz w:val="20"/>
                </w:rPr>
                <w:t>BSCCo</w:t>
              </w:r>
            </w:ins>
          </w:p>
        </w:tc>
        <w:tc>
          <w:tcPr>
            <w:tcW w:w="554" w:type="pct"/>
            <w:tcBorders>
              <w:top w:val="single" w:sz="6" w:space="0" w:color="auto"/>
              <w:bottom w:val="single" w:sz="6" w:space="0" w:color="auto"/>
            </w:tcBorders>
            <w:tcMar>
              <w:top w:w="85" w:type="dxa"/>
              <w:left w:w="85" w:type="dxa"/>
              <w:bottom w:w="85" w:type="dxa"/>
              <w:right w:w="85" w:type="dxa"/>
            </w:tcMar>
          </w:tcPr>
          <w:p w14:paraId="60C5FED2" w14:textId="678EF3A0" w:rsidR="00016369" w:rsidRDefault="00016369" w:rsidP="00D4123C">
            <w:pPr>
              <w:spacing w:after="120"/>
              <w:rPr>
                <w:ins w:id="1879" w:author="Iain Nicoll" w:date="2022-05-11T13:13:00Z"/>
                <w:sz w:val="20"/>
              </w:rPr>
            </w:pPr>
            <w:ins w:id="1880" w:author="Iain Nicoll" w:date="2022-05-11T13:14:00Z">
              <w:r>
                <w:rPr>
                  <w:sz w:val="20"/>
                </w:rPr>
                <w:t>Registrant</w:t>
              </w:r>
            </w:ins>
          </w:p>
        </w:tc>
        <w:tc>
          <w:tcPr>
            <w:tcW w:w="1158" w:type="pct"/>
            <w:tcBorders>
              <w:top w:val="single" w:sz="6" w:space="0" w:color="auto"/>
              <w:bottom w:val="single" w:sz="6" w:space="0" w:color="auto"/>
            </w:tcBorders>
            <w:tcMar>
              <w:top w:w="85" w:type="dxa"/>
              <w:left w:w="85" w:type="dxa"/>
              <w:bottom w:w="85" w:type="dxa"/>
              <w:right w:w="85" w:type="dxa"/>
            </w:tcMar>
          </w:tcPr>
          <w:p w14:paraId="68529CC4" w14:textId="77777777" w:rsidR="00282F79" w:rsidRPr="00C508A3" w:rsidRDefault="00016369"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881" w:author="Iain Nicoll" w:date="2022-06-13T10:46:00Z"/>
                <w:rFonts w:ascii="Times New Roman" w:hAnsi="Times New Roman"/>
              </w:rPr>
            </w:pPr>
            <w:ins w:id="1882" w:author="Iain Nicoll" w:date="2022-05-11T13:15:00Z">
              <w:r w:rsidRPr="00C508A3">
                <w:rPr>
                  <w:rFonts w:ascii="Times New Roman" w:hAnsi="Times New Roman"/>
                </w:rPr>
                <w:t>BSCP02/4.6: Confirmation of Commissioning End to End Check</w:t>
              </w:r>
            </w:ins>
            <w:ins w:id="1883" w:author="Iain Nicoll" w:date="2022-06-13T10:44:00Z">
              <w:r w:rsidR="00282F79" w:rsidRPr="00C508A3">
                <w:rPr>
                  <w:rFonts w:ascii="Times New Roman" w:hAnsi="Times New Roman"/>
                </w:rPr>
                <w:t xml:space="preserve">; </w:t>
              </w:r>
            </w:ins>
          </w:p>
          <w:p w14:paraId="5BA09689" w14:textId="7FEAA897" w:rsidR="00016369" w:rsidRPr="00C508A3" w:rsidRDefault="00282F79"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884" w:author="Iain Nicoll" w:date="2022-06-13T10:44:00Z"/>
                <w:rFonts w:ascii="Times New Roman" w:hAnsi="Times New Roman"/>
              </w:rPr>
            </w:pPr>
            <w:ins w:id="1885" w:author="Iain Nicoll" w:date="2022-06-13T10:44:00Z">
              <w:r w:rsidRPr="00C508A3">
                <w:rPr>
                  <w:rFonts w:ascii="Times New Roman" w:hAnsi="Times New Roman"/>
                </w:rPr>
                <w:t>or</w:t>
              </w:r>
            </w:ins>
          </w:p>
          <w:p w14:paraId="5571145A" w14:textId="77777777" w:rsidR="00282F79" w:rsidRPr="002C64EC" w:rsidRDefault="00282F79" w:rsidP="00282F79">
            <w:pPr>
              <w:rPr>
                <w:ins w:id="1886" w:author="Iain Nicoll" w:date="2022-06-13T10:46:00Z"/>
                <w:sz w:val="20"/>
              </w:rPr>
            </w:pPr>
          </w:p>
          <w:p w14:paraId="68464B33" w14:textId="083E3482" w:rsidR="00282F79" w:rsidRPr="005F032C" w:rsidRDefault="00282F79" w:rsidP="00282F79">
            <w:pPr>
              <w:rPr>
                <w:ins w:id="1887" w:author="Iain Nicoll" w:date="2022-06-13T10:44:00Z"/>
                <w:sz w:val="20"/>
              </w:rPr>
            </w:pPr>
            <w:ins w:id="1888" w:author="Iain Nicoll" w:date="2022-06-13T10:44:00Z">
              <w:r w:rsidRPr="005F032C">
                <w:rPr>
                  <w:sz w:val="20"/>
                </w:rPr>
                <w:t>MSID</w:t>
              </w:r>
            </w:ins>
          </w:p>
          <w:p w14:paraId="0D3104F3" w14:textId="622E08E1" w:rsidR="00282F79" w:rsidRPr="00C508A3" w:rsidRDefault="00282F79" w:rsidP="00282F7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889" w:author="Iain Nicoll" w:date="2022-06-13T10:46:00Z"/>
                <w:rFonts w:ascii="Times New Roman" w:hAnsi="Times New Roman"/>
              </w:rPr>
            </w:pPr>
            <w:ins w:id="1890" w:author="Iain Nicoll" w:date="2022-06-13T10:44:00Z">
              <w:r w:rsidRPr="00C508A3">
                <w:rPr>
                  <w:rFonts w:ascii="Times New Roman" w:hAnsi="Times New Roman"/>
                </w:rPr>
                <w:t>MSSID</w:t>
              </w:r>
            </w:ins>
            <w:ins w:id="1891" w:author="Iain Nicoll" w:date="2022-06-13T14:09:00Z">
              <w:r w:rsidR="002C64EC" w:rsidRPr="00C508A3">
                <w:rPr>
                  <w:rFonts w:ascii="Times New Roman" w:hAnsi="Times New Roman"/>
                </w:rPr>
                <w:t>(s)</w:t>
              </w:r>
            </w:ins>
          </w:p>
          <w:p w14:paraId="442AE039" w14:textId="77777777" w:rsidR="00282F79" w:rsidRPr="00C508A3" w:rsidRDefault="00282F79" w:rsidP="00282F7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892" w:author="Iain Nicoll" w:date="2022-06-13T10:46:00Z"/>
                <w:rFonts w:ascii="Times New Roman" w:hAnsi="Times New Roman"/>
              </w:rPr>
            </w:pPr>
          </w:p>
          <w:p w14:paraId="2ECEEC55" w14:textId="463396BE" w:rsidR="00282F79" w:rsidRPr="00C508A3" w:rsidRDefault="00282F79" w:rsidP="00282F7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893" w:author="Iain Nicoll" w:date="2022-06-13T10:44:00Z"/>
                <w:rFonts w:ascii="Times New Roman" w:hAnsi="Times New Roman"/>
              </w:rPr>
            </w:pPr>
            <w:ins w:id="1894" w:author="Iain Nicoll" w:date="2022-06-13T10:46:00Z">
              <w:r w:rsidRPr="00C508A3">
                <w:rPr>
                  <w:rFonts w:ascii="Times New Roman" w:hAnsi="Times New Roman"/>
                </w:rPr>
                <w:t>(as applicable)</w:t>
              </w:r>
            </w:ins>
          </w:p>
          <w:p w14:paraId="35342A2D" w14:textId="77777777" w:rsidR="00282F79" w:rsidRDefault="00282F79"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895" w:author="Iain Nicoll" w:date="2022-06-13T10:44:00Z"/>
              </w:rPr>
            </w:pPr>
          </w:p>
          <w:p w14:paraId="26CDAE15" w14:textId="23EF7A51" w:rsidR="00282F79" w:rsidRDefault="00282F79"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896" w:author="Iain Nicoll" w:date="2022-05-11T13:13:00Z"/>
              </w:rPr>
            </w:pPr>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3B9C35C5" w14:textId="4C1E602A" w:rsidR="00016369" w:rsidRDefault="00016369" w:rsidP="00D4123C">
            <w:pPr>
              <w:rPr>
                <w:ins w:id="1897" w:author="Iain Nicoll" w:date="2022-05-11T13:13:00Z"/>
                <w:sz w:val="20"/>
              </w:rPr>
            </w:pPr>
            <w:ins w:id="1898" w:author="Iain Nicoll" w:date="2022-05-11T13:14:00Z">
              <w:r>
                <w:rPr>
                  <w:sz w:val="20"/>
                </w:rPr>
                <w:t>Email</w:t>
              </w:r>
            </w:ins>
          </w:p>
        </w:tc>
      </w:tr>
      <w:tr w:rsidR="00F3441F" w14:paraId="024713A7" w14:textId="77777777" w:rsidTr="00782689">
        <w:trPr>
          <w:cantSplit/>
          <w:ins w:id="1899" w:author="Iain Nicoll" w:date="2022-05-11T13:16:00Z"/>
        </w:trPr>
        <w:tc>
          <w:tcPr>
            <w:tcW w:w="289" w:type="pct"/>
            <w:tcBorders>
              <w:top w:val="single" w:sz="4" w:space="0" w:color="auto"/>
              <w:left w:val="single" w:sz="6" w:space="0" w:color="auto"/>
              <w:bottom w:val="single" w:sz="4" w:space="0" w:color="auto"/>
            </w:tcBorders>
            <w:tcMar>
              <w:top w:w="85" w:type="dxa"/>
              <w:left w:w="85" w:type="dxa"/>
              <w:bottom w:w="85" w:type="dxa"/>
              <w:right w:w="85" w:type="dxa"/>
            </w:tcMar>
          </w:tcPr>
          <w:p w14:paraId="20A837B5" w14:textId="4075924F" w:rsidR="00F3441F" w:rsidRDefault="00F3441F" w:rsidP="00282F79">
            <w:pPr>
              <w:rPr>
                <w:ins w:id="1900" w:author="Iain Nicoll" w:date="2022-05-11T13:16:00Z"/>
                <w:sz w:val="20"/>
              </w:rPr>
            </w:pPr>
            <w:ins w:id="1901" w:author="Iain Nicoll" w:date="2022-05-11T13:16:00Z">
              <w:r>
                <w:rPr>
                  <w:sz w:val="20"/>
                </w:rPr>
                <w:lastRenderedPageBreak/>
                <w:t>3.8.1</w:t>
              </w:r>
            </w:ins>
            <w:ins w:id="1902" w:author="Iain Nicoll" w:date="2022-06-13T10:46:00Z">
              <w:r w:rsidR="00282F79">
                <w:rPr>
                  <w:sz w:val="20"/>
                </w:rPr>
                <w:t>8</w:t>
              </w:r>
            </w:ins>
          </w:p>
        </w:tc>
        <w:tc>
          <w:tcPr>
            <w:tcW w:w="576" w:type="pct"/>
            <w:tcBorders>
              <w:top w:val="single" w:sz="4" w:space="0" w:color="auto"/>
              <w:bottom w:val="single" w:sz="4" w:space="0" w:color="auto"/>
            </w:tcBorders>
            <w:tcMar>
              <w:top w:w="85" w:type="dxa"/>
              <w:left w:w="85" w:type="dxa"/>
              <w:bottom w:w="85" w:type="dxa"/>
              <w:right w:w="85" w:type="dxa"/>
            </w:tcMar>
          </w:tcPr>
          <w:p w14:paraId="706DF198" w14:textId="778CB09F" w:rsidR="00F3441F" w:rsidRDefault="00F3441F" w:rsidP="00282F79">
            <w:pPr>
              <w:rPr>
                <w:ins w:id="1903" w:author="Iain Nicoll" w:date="2022-05-11T13:16:00Z"/>
                <w:sz w:val="20"/>
              </w:rPr>
            </w:pPr>
            <w:ins w:id="1904" w:author="Iain Nicoll" w:date="2022-05-11T13:16:00Z">
              <w:r>
                <w:rPr>
                  <w:sz w:val="20"/>
                </w:rPr>
                <w:t>Following 3.8.1</w:t>
              </w:r>
            </w:ins>
            <w:ins w:id="1905" w:author="Iain Nicoll" w:date="2022-06-13T10:46:00Z">
              <w:r w:rsidR="00282F79">
                <w:rPr>
                  <w:sz w:val="20"/>
                </w:rPr>
                <w:t>7</w:t>
              </w:r>
            </w:ins>
            <w:ins w:id="1906" w:author="Iain Nicoll" w:date="2022-05-11T13:16:00Z">
              <w:r>
                <w:rPr>
                  <w:sz w:val="20"/>
                </w:rPr>
                <w:t xml:space="preserve"> and within 5WD</w:t>
              </w:r>
            </w:ins>
          </w:p>
        </w:tc>
        <w:tc>
          <w:tcPr>
            <w:tcW w:w="1302" w:type="pct"/>
            <w:tcBorders>
              <w:top w:val="single" w:sz="6" w:space="0" w:color="auto"/>
              <w:bottom w:val="single" w:sz="6" w:space="0" w:color="auto"/>
            </w:tcBorders>
            <w:tcMar>
              <w:top w:w="85" w:type="dxa"/>
              <w:left w:w="85" w:type="dxa"/>
              <w:bottom w:w="85" w:type="dxa"/>
              <w:right w:w="85" w:type="dxa"/>
            </w:tcMar>
          </w:tcPr>
          <w:p w14:paraId="77F054A0" w14:textId="4CEE098A" w:rsidR="00F3441F" w:rsidRDefault="00F3441F" w:rsidP="00D4123C">
            <w:pPr>
              <w:rPr>
                <w:ins w:id="1907" w:author="Iain Nicoll" w:date="2022-05-11T13:17:00Z"/>
                <w:sz w:val="20"/>
              </w:rPr>
            </w:pPr>
            <w:ins w:id="1908" w:author="Iain Nicoll" w:date="2022-05-11T13:17:00Z">
              <w:r>
                <w:rPr>
                  <w:sz w:val="20"/>
                </w:rPr>
                <w:t>Registrant provides reasons for not being able to complete the Commissioning End to End Check</w:t>
              </w:r>
            </w:ins>
            <w:ins w:id="1909" w:author="Stanley Dikeocha" w:date="2022-06-17T11:29:00Z">
              <w:r w:rsidR="008200B7">
                <w:rPr>
                  <w:sz w:val="20"/>
                </w:rPr>
                <w:t xml:space="preserve"> </w:t>
              </w:r>
            </w:ins>
            <w:ins w:id="1910" w:author="Stanley Dikeocha" w:date="2022-06-17T11:28:00Z">
              <w:r w:rsidR="008200B7">
                <w:rPr>
                  <w:sz w:val="20"/>
                </w:rPr>
                <w:t>(</w:t>
              </w:r>
            </w:ins>
            <w:ins w:id="1911" w:author="Stanley Dikeocha" w:date="2022-06-17T11:29:00Z">
              <w:r w:rsidR="008200B7">
                <w:rPr>
                  <w:sz w:val="20"/>
                </w:rPr>
                <w:t xml:space="preserve">BSCCo may escalate this to the </w:t>
              </w:r>
            </w:ins>
            <w:ins w:id="1912" w:author="Stanley Dikeocha" w:date="2022-06-17T11:30:00Z">
              <w:r w:rsidR="008200B7">
                <w:rPr>
                  <w:sz w:val="20"/>
                </w:rPr>
                <w:t xml:space="preserve">BSC </w:t>
              </w:r>
            </w:ins>
            <w:ins w:id="1913" w:author="Stanley Dikeocha" w:date="2022-06-17T11:29:00Z">
              <w:r w:rsidR="008200B7">
                <w:rPr>
                  <w:sz w:val="20"/>
                </w:rPr>
                <w:t>Pane</w:t>
              </w:r>
            </w:ins>
            <w:ins w:id="1914" w:author="Stanley Dikeocha" w:date="2022-06-17T11:30:00Z">
              <w:r w:rsidR="008200B7">
                <w:rPr>
                  <w:sz w:val="20"/>
                </w:rPr>
                <w:t>l)</w:t>
              </w:r>
            </w:ins>
            <w:ins w:id="1915" w:author="Iain Nicoll" w:date="2022-05-11T13:17:00Z">
              <w:r>
                <w:rPr>
                  <w:sz w:val="20"/>
                </w:rPr>
                <w:t xml:space="preserve"> or agree</w:t>
              </w:r>
            </w:ins>
            <w:ins w:id="1916" w:author="Mike Smith" w:date="2022-06-09T15:25:00Z">
              <w:r w:rsidR="00D73357">
                <w:rPr>
                  <w:sz w:val="20"/>
                </w:rPr>
                <w:t>s</w:t>
              </w:r>
            </w:ins>
            <w:ins w:id="1917" w:author="Iain Nicoll" w:date="2022-05-11T13:17:00Z">
              <w:r>
                <w:rPr>
                  <w:sz w:val="20"/>
                </w:rPr>
                <w:t xml:space="preserve"> to complete it.</w:t>
              </w:r>
            </w:ins>
          </w:p>
          <w:p w14:paraId="106EF6E5" w14:textId="77777777" w:rsidR="00F3441F" w:rsidRDefault="00F3441F" w:rsidP="00D4123C">
            <w:pPr>
              <w:rPr>
                <w:ins w:id="1918" w:author="Iain Nicoll" w:date="2022-05-11T13:17:00Z"/>
                <w:sz w:val="20"/>
              </w:rPr>
            </w:pPr>
          </w:p>
          <w:p w14:paraId="1F10DAAD" w14:textId="7DF5D373" w:rsidR="00CB5BEC" w:rsidRDefault="00CB5BEC" w:rsidP="00D4123C">
            <w:pPr>
              <w:rPr>
                <w:ins w:id="1919" w:author="Iain Nicoll" w:date="2022-06-13T10:50:00Z"/>
                <w:sz w:val="20"/>
              </w:rPr>
            </w:pPr>
            <w:ins w:id="1920" w:author="Iain Nicoll" w:date="2022-06-13T10:50:00Z">
              <w:r>
                <w:rPr>
                  <w:sz w:val="20"/>
                </w:rPr>
                <w:t xml:space="preserve">Where the </w:t>
              </w:r>
            </w:ins>
            <w:ins w:id="1921" w:author="Iain Nicoll" w:date="2022-06-13T10:51:00Z">
              <w:r>
                <w:rPr>
                  <w:sz w:val="20"/>
                </w:rPr>
                <w:t>Registrant agrees to confirm to the CDCA the</w:t>
              </w:r>
            </w:ins>
            <w:ins w:id="1922" w:author="Iain Nicoll" w:date="2022-06-13T10:50:00Z">
              <w:r w:rsidRPr="00CB5BEC">
                <w:rPr>
                  <w:sz w:val="20"/>
                </w:rPr>
                <w:t xml:space="preserve"> date to start monitoring circuit to see if demand or generation is visible in the metered data  retrieved from the relevant Outstation(s) </w:t>
              </w:r>
            </w:ins>
            <w:ins w:id="1923" w:author="Stanley Dikeocha" w:date="2022-06-17T13:42:00Z">
              <w:r w:rsidR="002F3377">
                <w:rPr>
                  <w:sz w:val="20"/>
                </w:rPr>
                <w:t>c</w:t>
              </w:r>
              <w:r w:rsidR="00E00720">
                <w:rPr>
                  <w:sz w:val="20"/>
                </w:rPr>
                <w:t>hannel</w:t>
              </w:r>
            </w:ins>
            <w:ins w:id="1924" w:author="Iain Nicoll" w:date="2022-06-13T10:50:00Z">
              <w:r w:rsidRPr="00CB5BEC">
                <w:rPr>
                  <w:sz w:val="20"/>
                </w:rPr>
                <w:t>(s) and agree suitable threshold (Section 5.5)</w:t>
              </w:r>
            </w:ins>
            <w:ins w:id="1925" w:author="Iain Nicoll" w:date="2022-06-13T10:51:00Z">
              <w:r>
                <w:rPr>
                  <w:sz w:val="20"/>
                </w:rPr>
                <w:t xml:space="preserve"> continue to 3.8.5; or</w:t>
              </w:r>
            </w:ins>
          </w:p>
          <w:p w14:paraId="4C6850B8" w14:textId="77777777" w:rsidR="00CB5BEC" w:rsidRDefault="00CB5BEC" w:rsidP="00D4123C">
            <w:pPr>
              <w:rPr>
                <w:ins w:id="1926" w:author="Iain Nicoll" w:date="2022-06-13T10:50:00Z"/>
                <w:sz w:val="20"/>
              </w:rPr>
            </w:pPr>
          </w:p>
          <w:p w14:paraId="7B77DB0F" w14:textId="1D780174" w:rsidR="00F3441F" w:rsidRDefault="00F3441F" w:rsidP="00D4123C">
            <w:pPr>
              <w:rPr>
                <w:ins w:id="1927" w:author="Iain Nicoll" w:date="2022-05-11T13:19:00Z"/>
                <w:sz w:val="20"/>
              </w:rPr>
            </w:pPr>
            <w:ins w:id="1928" w:author="Iain Nicoll" w:date="2022-05-11T13:17:00Z">
              <w:r>
                <w:rPr>
                  <w:sz w:val="20"/>
                </w:rPr>
                <w:t>Where the Registrant agrees to complete</w:t>
              </w:r>
            </w:ins>
            <w:ins w:id="1929" w:author="Mike Smith" w:date="2022-06-16T12:31:00Z">
              <w:r w:rsidR="001E1F7A">
                <w:rPr>
                  <w:sz w:val="20"/>
                </w:rPr>
                <w:t xml:space="preserve"> the Commissioning End to End Check</w:t>
              </w:r>
            </w:ins>
            <w:ins w:id="1930" w:author="Mike Smith" w:date="2022-06-09T15:25:00Z">
              <w:r w:rsidR="00D73357">
                <w:rPr>
                  <w:sz w:val="20"/>
                </w:rPr>
                <w:t>,</w:t>
              </w:r>
            </w:ins>
            <w:ins w:id="1931" w:author="Iain Nicoll" w:date="2022-05-11T13:17:00Z">
              <w:r>
                <w:rPr>
                  <w:sz w:val="20"/>
                </w:rPr>
                <w:t xml:space="preserve"> continue to 3.8.1</w:t>
              </w:r>
            </w:ins>
            <w:ins w:id="1932" w:author="Iain Nicoll" w:date="2022-06-13T10:47:00Z">
              <w:r w:rsidR="00282F79">
                <w:rPr>
                  <w:sz w:val="20"/>
                </w:rPr>
                <w:t>3 where metered data has been received from the CDCA</w:t>
              </w:r>
            </w:ins>
            <w:ins w:id="1933" w:author="Iain Nicoll" w:date="2022-05-11T13:17:00Z">
              <w:r>
                <w:rPr>
                  <w:sz w:val="20"/>
                </w:rPr>
                <w:t>; or</w:t>
              </w:r>
            </w:ins>
          </w:p>
          <w:p w14:paraId="3BD0DB6A" w14:textId="4175DF45" w:rsidR="00F3441F" w:rsidRDefault="00F3441F" w:rsidP="00D4123C">
            <w:pPr>
              <w:rPr>
                <w:ins w:id="1934" w:author="Iain Nicoll" w:date="2022-05-11T13:19:00Z"/>
                <w:sz w:val="20"/>
              </w:rPr>
            </w:pPr>
          </w:p>
          <w:p w14:paraId="62032405" w14:textId="651FDBC6" w:rsidR="00F3441F" w:rsidRDefault="00F3441F" w:rsidP="00D4123C">
            <w:pPr>
              <w:rPr>
                <w:ins w:id="1935" w:author="Iain Nicoll" w:date="2022-05-11T13:17:00Z"/>
                <w:sz w:val="20"/>
              </w:rPr>
            </w:pPr>
            <w:ins w:id="1936" w:author="Iain Nicoll" w:date="2022-05-11T13:19:00Z">
              <w:r>
                <w:rPr>
                  <w:sz w:val="20"/>
                </w:rPr>
                <w:t xml:space="preserve">Where the Registrant provides reasons for not being able to complete </w:t>
              </w:r>
            </w:ins>
            <w:ins w:id="1937" w:author="Mike Smith" w:date="2022-06-16T12:31:00Z">
              <w:r w:rsidR="001E1F7A">
                <w:rPr>
                  <w:sz w:val="20"/>
                </w:rPr>
                <w:t xml:space="preserve">the Commissioning End to End Check, </w:t>
              </w:r>
            </w:ins>
            <w:ins w:id="1938" w:author="Iain Nicoll" w:date="2022-05-11T13:19:00Z">
              <w:r>
                <w:rPr>
                  <w:sz w:val="20"/>
                </w:rPr>
                <w:t>continue to 3.8.1</w:t>
              </w:r>
            </w:ins>
            <w:ins w:id="1939" w:author="Iain Nicoll" w:date="2022-06-13T10:52:00Z">
              <w:r w:rsidR="00CB5BEC">
                <w:rPr>
                  <w:sz w:val="20"/>
                </w:rPr>
                <w:t>9</w:t>
              </w:r>
            </w:ins>
            <w:ins w:id="1940" w:author="Mike Smith" w:date="2022-06-21T12:58:00Z">
              <w:r w:rsidR="00AA2FFE">
                <w:rPr>
                  <w:sz w:val="20"/>
                </w:rPr>
                <w:t>.</w:t>
              </w:r>
            </w:ins>
          </w:p>
          <w:p w14:paraId="08158A79" w14:textId="77777777" w:rsidR="00F3441F" w:rsidRDefault="00F3441F" w:rsidP="00D4123C">
            <w:pPr>
              <w:rPr>
                <w:ins w:id="1941" w:author="Iain Nicoll" w:date="2022-05-11T13:18:00Z"/>
                <w:sz w:val="20"/>
              </w:rPr>
            </w:pPr>
          </w:p>
          <w:p w14:paraId="44DA4210" w14:textId="136E4339" w:rsidR="00F3441F" w:rsidRDefault="00F3441F" w:rsidP="00D4123C">
            <w:pPr>
              <w:rPr>
                <w:ins w:id="1942" w:author="Iain Nicoll" w:date="2022-05-11T13:16:00Z"/>
                <w:sz w:val="20"/>
              </w:rPr>
            </w:pPr>
          </w:p>
        </w:tc>
        <w:tc>
          <w:tcPr>
            <w:tcW w:w="503" w:type="pct"/>
            <w:tcBorders>
              <w:top w:val="single" w:sz="6" w:space="0" w:color="auto"/>
              <w:bottom w:val="single" w:sz="6" w:space="0" w:color="auto"/>
            </w:tcBorders>
            <w:tcMar>
              <w:top w:w="85" w:type="dxa"/>
              <w:left w:w="85" w:type="dxa"/>
              <w:bottom w:w="85" w:type="dxa"/>
              <w:right w:w="85" w:type="dxa"/>
            </w:tcMar>
          </w:tcPr>
          <w:p w14:paraId="042544BF" w14:textId="559F992A" w:rsidR="00F3441F" w:rsidRDefault="00F3441F" w:rsidP="00D4123C">
            <w:pPr>
              <w:rPr>
                <w:ins w:id="1943" w:author="Iain Nicoll" w:date="2022-05-11T13:16:00Z"/>
                <w:sz w:val="20"/>
              </w:rPr>
            </w:pPr>
            <w:ins w:id="1944" w:author="Iain Nicoll" w:date="2022-05-11T13:19:00Z">
              <w:r>
                <w:rPr>
                  <w:sz w:val="20"/>
                </w:rPr>
                <w:t>Registrant</w:t>
              </w:r>
            </w:ins>
          </w:p>
        </w:tc>
        <w:tc>
          <w:tcPr>
            <w:tcW w:w="554" w:type="pct"/>
            <w:tcBorders>
              <w:top w:val="single" w:sz="6" w:space="0" w:color="auto"/>
              <w:bottom w:val="single" w:sz="6" w:space="0" w:color="auto"/>
            </w:tcBorders>
            <w:tcMar>
              <w:top w:w="85" w:type="dxa"/>
              <w:left w:w="85" w:type="dxa"/>
              <w:bottom w:w="85" w:type="dxa"/>
              <w:right w:w="85" w:type="dxa"/>
            </w:tcMar>
          </w:tcPr>
          <w:p w14:paraId="1FFE991C" w14:textId="77777777" w:rsidR="00F3441F" w:rsidRDefault="00F3441F" w:rsidP="00D4123C">
            <w:pPr>
              <w:spacing w:after="120"/>
              <w:rPr>
                <w:ins w:id="1945" w:author="Iain Nicoll" w:date="2022-05-11T13:20:00Z"/>
                <w:sz w:val="20"/>
              </w:rPr>
            </w:pPr>
            <w:ins w:id="1946" w:author="Iain Nicoll" w:date="2022-05-11T13:20:00Z">
              <w:r>
                <w:rPr>
                  <w:sz w:val="20"/>
                </w:rPr>
                <w:t>BSCCo</w:t>
              </w:r>
            </w:ins>
          </w:p>
          <w:p w14:paraId="24CAFA34" w14:textId="3B7AE74D" w:rsidR="00F3441F" w:rsidRDefault="00F3441F" w:rsidP="00D4123C">
            <w:pPr>
              <w:spacing w:after="120"/>
              <w:rPr>
                <w:ins w:id="1947" w:author="Iain Nicoll" w:date="2022-05-11T13:16:00Z"/>
                <w:sz w:val="20"/>
              </w:rPr>
            </w:pPr>
            <w:ins w:id="1948" w:author="Iain Nicoll" w:date="2022-05-11T13:20:00Z">
              <w:r>
                <w:rPr>
                  <w:sz w:val="20"/>
                </w:rPr>
                <w:t>CDCA</w:t>
              </w:r>
            </w:ins>
          </w:p>
        </w:tc>
        <w:tc>
          <w:tcPr>
            <w:tcW w:w="1158" w:type="pct"/>
            <w:tcBorders>
              <w:top w:val="single" w:sz="6" w:space="0" w:color="auto"/>
              <w:bottom w:val="single" w:sz="6" w:space="0" w:color="auto"/>
            </w:tcBorders>
            <w:tcMar>
              <w:top w:w="85" w:type="dxa"/>
              <w:left w:w="85" w:type="dxa"/>
              <w:bottom w:w="85" w:type="dxa"/>
              <w:right w:w="85" w:type="dxa"/>
            </w:tcMar>
          </w:tcPr>
          <w:p w14:paraId="19ED53D1" w14:textId="7AF2DC53" w:rsidR="00F3441F" w:rsidRPr="00C508A3" w:rsidRDefault="00F3441F"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949" w:author="Iain Nicoll" w:date="2022-05-11T13:16:00Z"/>
                <w:rFonts w:ascii="Times New Roman" w:hAnsi="Times New Roman"/>
              </w:rPr>
            </w:pPr>
            <w:ins w:id="1950" w:author="Iain Nicoll" w:date="2022-05-11T13:20:00Z">
              <w:r w:rsidRPr="00C508A3">
                <w:rPr>
                  <w:rFonts w:ascii="Times New Roman" w:hAnsi="Times New Roman"/>
                </w:rPr>
                <w:t>BSCP02/4.6: Confirmation of Commissioning End to End Check</w:t>
              </w:r>
            </w:ins>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40B531DF" w14:textId="033DB552" w:rsidR="00F3441F" w:rsidRDefault="00F3441F" w:rsidP="00D4123C">
            <w:pPr>
              <w:rPr>
                <w:ins w:id="1951" w:author="Iain Nicoll" w:date="2022-05-11T13:16:00Z"/>
                <w:sz w:val="20"/>
              </w:rPr>
            </w:pPr>
            <w:ins w:id="1952" w:author="Iain Nicoll" w:date="2022-05-11T13:20:00Z">
              <w:r>
                <w:rPr>
                  <w:sz w:val="20"/>
                </w:rPr>
                <w:t>Email</w:t>
              </w:r>
            </w:ins>
          </w:p>
        </w:tc>
      </w:tr>
      <w:tr w:rsidR="00621244" w14:paraId="1B29C6DC" w14:textId="77777777" w:rsidTr="00782689">
        <w:trPr>
          <w:cantSplit/>
          <w:ins w:id="1953" w:author="Iain Nicoll" w:date="2022-05-11T13:20:00Z"/>
        </w:trPr>
        <w:tc>
          <w:tcPr>
            <w:tcW w:w="289" w:type="pct"/>
            <w:tcBorders>
              <w:top w:val="single" w:sz="4" w:space="0" w:color="auto"/>
              <w:left w:val="single" w:sz="6" w:space="0" w:color="auto"/>
              <w:bottom w:val="single" w:sz="4" w:space="0" w:color="auto"/>
            </w:tcBorders>
            <w:tcMar>
              <w:top w:w="85" w:type="dxa"/>
              <w:left w:w="85" w:type="dxa"/>
              <w:bottom w:w="85" w:type="dxa"/>
              <w:right w:w="85" w:type="dxa"/>
            </w:tcMar>
          </w:tcPr>
          <w:p w14:paraId="6E70B242" w14:textId="2183C308" w:rsidR="00621244" w:rsidRDefault="00621244" w:rsidP="00CB5BEC">
            <w:pPr>
              <w:rPr>
                <w:ins w:id="1954" w:author="Iain Nicoll" w:date="2022-05-11T13:20:00Z"/>
                <w:sz w:val="20"/>
              </w:rPr>
            </w:pPr>
            <w:ins w:id="1955" w:author="Iain Nicoll" w:date="2022-05-11T13:21:00Z">
              <w:r>
                <w:rPr>
                  <w:sz w:val="20"/>
                </w:rPr>
                <w:t>3.8.1</w:t>
              </w:r>
            </w:ins>
            <w:ins w:id="1956" w:author="Iain Nicoll" w:date="2022-06-13T10:52:00Z">
              <w:r w:rsidR="00CB5BEC">
                <w:rPr>
                  <w:sz w:val="20"/>
                </w:rPr>
                <w:t>9</w:t>
              </w:r>
            </w:ins>
          </w:p>
        </w:tc>
        <w:tc>
          <w:tcPr>
            <w:tcW w:w="576" w:type="pct"/>
            <w:tcBorders>
              <w:top w:val="single" w:sz="4" w:space="0" w:color="auto"/>
              <w:bottom w:val="single" w:sz="4" w:space="0" w:color="auto"/>
            </w:tcBorders>
            <w:tcMar>
              <w:top w:w="85" w:type="dxa"/>
              <w:left w:w="85" w:type="dxa"/>
              <w:bottom w:w="85" w:type="dxa"/>
              <w:right w:w="85" w:type="dxa"/>
            </w:tcMar>
          </w:tcPr>
          <w:p w14:paraId="74738257" w14:textId="0E959A7D" w:rsidR="00621244" w:rsidRDefault="00621244" w:rsidP="00CB5BEC">
            <w:pPr>
              <w:rPr>
                <w:ins w:id="1957" w:author="Iain Nicoll" w:date="2022-05-11T13:20:00Z"/>
                <w:sz w:val="20"/>
              </w:rPr>
            </w:pPr>
            <w:ins w:id="1958" w:author="Iain Nicoll" w:date="2022-05-11T13:21:00Z">
              <w:r>
                <w:rPr>
                  <w:sz w:val="20"/>
                </w:rPr>
                <w:t>Following 3.8.1</w:t>
              </w:r>
            </w:ins>
            <w:ins w:id="1959" w:author="Iain Nicoll" w:date="2022-06-13T10:52:00Z">
              <w:r w:rsidR="00CB5BEC">
                <w:rPr>
                  <w:sz w:val="20"/>
                </w:rPr>
                <w:t>8</w:t>
              </w:r>
            </w:ins>
            <w:ins w:id="1960" w:author="Iain Nicoll" w:date="2022-05-11T13:21:00Z">
              <w:r>
                <w:rPr>
                  <w:sz w:val="20"/>
                </w:rPr>
                <w:t xml:space="preserve"> and within 5WD</w:t>
              </w:r>
            </w:ins>
          </w:p>
        </w:tc>
        <w:tc>
          <w:tcPr>
            <w:tcW w:w="1302" w:type="pct"/>
            <w:tcBorders>
              <w:top w:val="single" w:sz="6" w:space="0" w:color="auto"/>
              <w:bottom w:val="single" w:sz="6" w:space="0" w:color="auto"/>
            </w:tcBorders>
            <w:tcMar>
              <w:top w:w="85" w:type="dxa"/>
              <w:left w:w="85" w:type="dxa"/>
              <w:bottom w:w="85" w:type="dxa"/>
              <w:right w:w="85" w:type="dxa"/>
            </w:tcMar>
          </w:tcPr>
          <w:p w14:paraId="0E5C2F48" w14:textId="3E8DEB86" w:rsidR="00621244" w:rsidRDefault="00621244" w:rsidP="00FB6E44">
            <w:pPr>
              <w:rPr>
                <w:ins w:id="1961" w:author="Iain Nicoll" w:date="2022-05-11T13:20:00Z"/>
                <w:sz w:val="20"/>
              </w:rPr>
            </w:pPr>
            <w:ins w:id="1962" w:author="Iain Nicoll" w:date="2022-05-11T13:21:00Z">
              <w:r>
                <w:rPr>
                  <w:sz w:val="20"/>
                </w:rPr>
                <w:t>Registrant provides rectification plan with date that Commissioning End to End Check can be completed and</w:t>
              </w:r>
            </w:ins>
            <w:ins w:id="1963" w:author="Mike Smith" w:date="2022-06-16T12:32:00Z">
              <w:r w:rsidR="001E1F7A">
                <w:rPr>
                  <w:sz w:val="20"/>
                </w:rPr>
                <w:t>,</w:t>
              </w:r>
            </w:ins>
            <w:ins w:id="1964" w:author="Iain Nicoll" w:date="2022-05-11T13:21:00Z">
              <w:r>
                <w:rPr>
                  <w:sz w:val="20"/>
                </w:rPr>
                <w:t xml:space="preserve"> where this requires data from the </w:t>
              </w:r>
            </w:ins>
            <w:ins w:id="1965" w:author="Iain Nicoll" w:date="2022-05-11T13:22:00Z">
              <w:r>
                <w:rPr>
                  <w:sz w:val="20"/>
                </w:rPr>
                <w:t>CDCA from a different Settlement Date</w:t>
              </w:r>
            </w:ins>
            <w:ins w:id="1966" w:author="Mike Smith" w:date="2022-06-16T12:32:00Z">
              <w:r w:rsidR="00FB6E44">
                <w:rPr>
                  <w:sz w:val="20"/>
                </w:rPr>
                <w:t>,</w:t>
              </w:r>
            </w:ins>
            <w:ins w:id="1967" w:author="Iain Nicoll" w:date="2022-05-11T13:22:00Z">
              <w:r>
                <w:rPr>
                  <w:sz w:val="20"/>
                </w:rPr>
                <w:t xml:space="preserve"> from that sent in 3.8.</w:t>
              </w:r>
            </w:ins>
            <w:ins w:id="1968" w:author="Iain Nicoll" w:date="2022-06-13T10:53:00Z">
              <w:r w:rsidR="00CB5BEC">
                <w:rPr>
                  <w:sz w:val="20"/>
                </w:rPr>
                <w:t>12</w:t>
              </w:r>
            </w:ins>
            <w:ins w:id="1969" w:author="Mike Smith" w:date="2022-06-16T12:32:00Z">
              <w:r w:rsidR="00FB6E44">
                <w:rPr>
                  <w:sz w:val="20"/>
                </w:rPr>
                <w:t>,</w:t>
              </w:r>
            </w:ins>
            <w:ins w:id="1970" w:author="Iain Nicoll" w:date="2022-05-11T13:22:00Z">
              <w:r>
                <w:rPr>
                  <w:sz w:val="20"/>
                </w:rPr>
                <w:t xml:space="preserve"> </w:t>
              </w:r>
            </w:ins>
            <w:ins w:id="1971" w:author="Mike Smith" w:date="2022-06-16T12:34:00Z">
              <w:r w:rsidR="00FB6E44">
                <w:rPr>
                  <w:sz w:val="20"/>
                </w:rPr>
                <w:t xml:space="preserve">the Registrant </w:t>
              </w:r>
            </w:ins>
            <w:ins w:id="1972" w:author="Iain Nicoll" w:date="2022-05-11T13:22:00Z">
              <w:del w:id="1973" w:author="Mike Smith" w:date="2022-06-16T12:34:00Z">
                <w:r w:rsidDel="00FB6E44">
                  <w:rPr>
                    <w:sz w:val="20"/>
                  </w:rPr>
                  <w:delText xml:space="preserve">that </w:delText>
                </w:r>
              </w:del>
              <w:r>
                <w:rPr>
                  <w:sz w:val="20"/>
                </w:rPr>
                <w:t xml:space="preserve">should </w:t>
              </w:r>
            </w:ins>
            <w:ins w:id="1974" w:author="Mike Smith" w:date="2022-06-16T12:34:00Z">
              <w:r w:rsidR="00FB6E44">
                <w:rPr>
                  <w:sz w:val="20"/>
                </w:rPr>
                <w:t>request this from the CDCA</w:t>
              </w:r>
            </w:ins>
            <w:ins w:id="1975" w:author="Iain Nicoll" w:date="2022-05-11T13:22:00Z">
              <w:del w:id="1976" w:author="Mike Smith" w:date="2022-06-16T12:34:00Z">
                <w:r w:rsidDel="00FB6E44">
                  <w:rPr>
                    <w:sz w:val="20"/>
                  </w:rPr>
                  <w:delText>be requested</w:delText>
                </w:r>
              </w:del>
            </w:ins>
            <w:ins w:id="1977" w:author="Iain Nicoll" w:date="2022-06-13T10:54:00Z">
              <w:del w:id="1978" w:author="Mike Smith" w:date="2022-06-16T12:34:00Z">
                <w:r w:rsidR="00DF1C12" w:rsidDel="00FB6E44">
                  <w:rPr>
                    <w:sz w:val="20"/>
                  </w:rPr>
                  <w:delText xml:space="preserve"> by the Registrant</w:delText>
                </w:r>
              </w:del>
            </w:ins>
            <w:ins w:id="1979" w:author="Iain Nicoll" w:date="2022-05-11T13:22:00Z">
              <w:r>
                <w:rPr>
                  <w:sz w:val="20"/>
                </w:rPr>
                <w:t>.</w:t>
              </w:r>
            </w:ins>
          </w:p>
        </w:tc>
        <w:tc>
          <w:tcPr>
            <w:tcW w:w="503" w:type="pct"/>
            <w:tcBorders>
              <w:top w:val="single" w:sz="6" w:space="0" w:color="auto"/>
              <w:bottom w:val="single" w:sz="6" w:space="0" w:color="auto"/>
            </w:tcBorders>
            <w:tcMar>
              <w:top w:w="85" w:type="dxa"/>
              <w:left w:w="85" w:type="dxa"/>
              <w:bottom w:w="85" w:type="dxa"/>
              <w:right w:w="85" w:type="dxa"/>
            </w:tcMar>
          </w:tcPr>
          <w:p w14:paraId="018E9163" w14:textId="4DF19E50" w:rsidR="00621244" w:rsidRDefault="00621244" w:rsidP="00D4123C">
            <w:pPr>
              <w:rPr>
                <w:ins w:id="1980" w:author="Iain Nicoll" w:date="2022-05-11T13:20:00Z"/>
                <w:sz w:val="20"/>
              </w:rPr>
            </w:pPr>
            <w:ins w:id="1981" w:author="Iain Nicoll" w:date="2022-05-11T13:23:00Z">
              <w:r>
                <w:rPr>
                  <w:sz w:val="20"/>
                </w:rPr>
                <w:t>Registrant</w:t>
              </w:r>
            </w:ins>
          </w:p>
        </w:tc>
        <w:tc>
          <w:tcPr>
            <w:tcW w:w="554" w:type="pct"/>
            <w:tcBorders>
              <w:top w:val="single" w:sz="6" w:space="0" w:color="auto"/>
              <w:bottom w:val="single" w:sz="6" w:space="0" w:color="auto"/>
            </w:tcBorders>
            <w:tcMar>
              <w:top w:w="85" w:type="dxa"/>
              <w:left w:w="85" w:type="dxa"/>
              <w:bottom w:w="85" w:type="dxa"/>
              <w:right w:w="85" w:type="dxa"/>
            </w:tcMar>
          </w:tcPr>
          <w:p w14:paraId="51AB552D" w14:textId="77777777" w:rsidR="00621244" w:rsidRDefault="00621244" w:rsidP="00D4123C">
            <w:pPr>
              <w:spacing w:after="120"/>
              <w:rPr>
                <w:ins w:id="1982" w:author="Iain Nicoll" w:date="2022-05-11T13:23:00Z"/>
                <w:sz w:val="20"/>
              </w:rPr>
            </w:pPr>
            <w:ins w:id="1983" w:author="Iain Nicoll" w:date="2022-05-11T13:23:00Z">
              <w:r>
                <w:rPr>
                  <w:sz w:val="20"/>
                </w:rPr>
                <w:t>CDCA</w:t>
              </w:r>
            </w:ins>
          </w:p>
          <w:p w14:paraId="556C273B" w14:textId="4116132B" w:rsidR="00621244" w:rsidRDefault="00621244" w:rsidP="00D4123C">
            <w:pPr>
              <w:spacing w:after="120"/>
              <w:rPr>
                <w:ins w:id="1984" w:author="Iain Nicoll" w:date="2022-05-11T13:20:00Z"/>
                <w:sz w:val="20"/>
              </w:rPr>
            </w:pPr>
            <w:ins w:id="1985" w:author="Iain Nicoll" w:date="2022-05-11T13:23:00Z">
              <w:r>
                <w:rPr>
                  <w:sz w:val="20"/>
                </w:rPr>
                <w:t>BSCCo</w:t>
              </w:r>
            </w:ins>
          </w:p>
        </w:tc>
        <w:tc>
          <w:tcPr>
            <w:tcW w:w="1158" w:type="pct"/>
            <w:tcBorders>
              <w:top w:val="single" w:sz="6" w:space="0" w:color="auto"/>
              <w:bottom w:val="single" w:sz="6" w:space="0" w:color="auto"/>
            </w:tcBorders>
            <w:tcMar>
              <w:top w:w="85" w:type="dxa"/>
              <w:left w:w="85" w:type="dxa"/>
              <w:bottom w:w="85" w:type="dxa"/>
              <w:right w:w="85" w:type="dxa"/>
            </w:tcMar>
          </w:tcPr>
          <w:p w14:paraId="25B2EFC0" w14:textId="77777777" w:rsidR="00621244" w:rsidRPr="00C508A3" w:rsidRDefault="00621244"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986" w:author="Iain Nicoll" w:date="2022-05-11T13:23:00Z"/>
                <w:rFonts w:ascii="Times New Roman" w:hAnsi="Times New Roman"/>
              </w:rPr>
            </w:pPr>
            <w:ins w:id="1987" w:author="Iain Nicoll" w:date="2022-05-11T13:23:00Z">
              <w:r w:rsidRPr="00C508A3">
                <w:rPr>
                  <w:rFonts w:ascii="Times New Roman" w:hAnsi="Times New Roman"/>
                </w:rPr>
                <w:t>Rectification Plan</w:t>
              </w:r>
            </w:ins>
          </w:p>
          <w:p w14:paraId="4CACC795" w14:textId="77777777" w:rsidR="00621244" w:rsidRPr="00C508A3" w:rsidRDefault="00621244"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988" w:author="Iain Nicoll" w:date="2022-05-11T13:23:00Z"/>
                <w:rFonts w:ascii="Times New Roman" w:hAnsi="Times New Roman"/>
              </w:rPr>
            </w:pPr>
          </w:p>
          <w:p w14:paraId="3129D8FA" w14:textId="7B97F8B2" w:rsidR="00621244" w:rsidRPr="00C508A3" w:rsidRDefault="00621244" w:rsidP="00621244">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1989" w:author="Iain Nicoll" w:date="2022-05-11T13:20:00Z"/>
                <w:rFonts w:ascii="Times New Roman" w:hAnsi="Times New Roman"/>
              </w:rPr>
            </w:pPr>
            <w:ins w:id="1990" w:author="Iain Nicoll" w:date="2022-05-11T13:23:00Z">
              <w:r w:rsidRPr="00C508A3">
                <w:rPr>
                  <w:rFonts w:ascii="Times New Roman" w:hAnsi="Times New Roman"/>
                </w:rPr>
                <w:t>Settlement Dat</w:t>
              </w:r>
            </w:ins>
            <w:ins w:id="1991" w:author="Iain Nicoll" w:date="2022-05-11T13:24:00Z">
              <w:r w:rsidRPr="00C508A3">
                <w:rPr>
                  <w:rFonts w:ascii="Times New Roman" w:hAnsi="Times New Roman"/>
                </w:rPr>
                <w:t>a request for another Settlement Date</w:t>
              </w:r>
            </w:ins>
          </w:p>
        </w:tc>
        <w:tc>
          <w:tcPr>
            <w:tcW w:w="618" w:type="pct"/>
            <w:tcBorders>
              <w:top w:val="single" w:sz="6" w:space="0" w:color="auto"/>
              <w:bottom w:val="single" w:sz="6" w:space="0" w:color="auto"/>
              <w:right w:val="single" w:sz="6" w:space="0" w:color="auto"/>
            </w:tcBorders>
            <w:tcMar>
              <w:top w:w="85" w:type="dxa"/>
              <w:left w:w="85" w:type="dxa"/>
              <w:bottom w:w="85" w:type="dxa"/>
              <w:right w:w="85" w:type="dxa"/>
            </w:tcMar>
          </w:tcPr>
          <w:p w14:paraId="2D75CC42" w14:textId="747B0295" w:rsidR="00621244" w:rsidRDefault="00621244" w:rsidP="00D4123C">
            <w:pPr>
              <w:rPr>
                <w:ins w:id="1992" w:author="Iain Nicoll" w:date="2022-05-11T13:20:00Z"/>
                <w:sz w:val="20"/>
              </w:rPr>
            </w:pPr>
            <w:ins w:id="1993" w:author="Iain Nicoll" w:date="2022-05-11T13:24:00Z">
              <w:r>
                <w:rPr>
                  <w:sz w:val="20"/>
                </w:rPr>
                <w:t>Email</w:t>
              </w:r>
            </w:ins>
          </w:p>
        </w:tc>
      </w:tr>
      <w:tr w:rsidR="00621244" w14:paraId="0735C31C" w14:textId="77777777" w:rsidTr="00016369">
        <w:trPr>
          <w:cantSplit/>
          <w:ins w:id="1994" w:author="Iain Nicoll" w:date="2022-05-11T13:24:00Z"/>
        </w:trPr>
        <w:tc>
          <w:tcPr>
            <w:tcW w:w="289" w:type="pct"/>
            <w:tcBorders>
              <w:top w:val="single" w:sz="4" w:space="0" w:color="auto"/>
              <w:left w:val="single" w:sz="6" w:space="0" w:color="auto"/>
              <w:bottom w:val="single" w:sz="6" w:space="0" w:color="auto"/>
            </w:tcBorders>
            <w:tcMar>
              <w:top w:w="85" w:type="dxa"/>
              <w:left w:w="85" w:type="dxa"/>
              <w:bottom w:w="85" w:type="dxa"/>
              <w:right w:w="85" w:type="dxa"/>
            </w:tcMar>
          </w:tcPr>
          <w:p w14:paraId="15F3E505" w14:textId="2BB7EAC2" w:rsidR="00621244" w:rsidRDefault="00621244" w:rsidP="00DF1C12">
            <w:pPr>
              <w:rPr>
                <w:ins w:id="1995" w:author="Iain Nicoll" w:date="2022-05-11T13:24:00Z"/>
                <w:sz w:val="20"/>
              </w:rPr>
            </w:pPr>
            <w:ins w:id="1996" w:author="Iain Nicoll" w:date="2022-05-11T13:24:00Z">
              <w:r>
                <w:rPr>
                  <w:sz w:val="20"/>
                </w:rPr>
                <w:lastRenderedPageBreak/>
                <w:t>3.8.</w:t>
              </w:r>
            </w:ins>
            <w:ins w:id="1997" w:author="Iain Nicoll" w:date="2022-06-13T10:54:00Z">
              <w:r w:rsidR="00DF1C12">
                <w:rPr>
                  <w:sz w:val="20"/>
                </w:rPr>
                <w:t>20</w:t>
              </w:r>
            </w:ins>
          </w:p>
        </w:tc>
        <w:tc>
          <w:tcPr>
            <w:tcW w:w="576" w:type="pct"/>
            <w:tcBorders>
              <w:top w:val="single" w:sz="4" w:space="0" w:color="auto"/>
              <w:bottom w:val="single" w:sz="6" w:space="0" w:color="auto"/>
            </w:tcBorders>
            <w:tcMar>
              <w:top w:w="85" w:type="dxa"/>
              <w:left w:w="85" w:type="dxa"/>
              <w:bottom w:w="85" w:type="dxa"/>
              <w:right w:w="85" w:type="dxa"/>
            </w:tcMar>
          </w:tcPr>
          <w:p w14:paraId="48A5A411" w14:textId="5E67E80A" w:rsidR="00621244" w:rsidRDefault="00621244" w:rsidP="00DF1C12">
            <w:pPr>
              <w:rPr>
                <w:ins w:id="1998" w:author="Iain Nicoll" w:date="2022-05-11T13:24:00Z"/>
                <w:sz w:val="20"/>
              </w:rPr>
            </w:pPr>
            <w:ins w:id="1999" w:author="Iain Nicoll" w:date="2022-05-11T13:24:00Z">
              <w:r>
                <w:rPr>
                  <w:sz w:val="20"/>
                </w:rPr>
                <w:t>Following 3.8.1</w:t>
              </w:r>
            </w:ins>
            <w:ins w:id="2000" w:author="Iain Nicoll" w:date="2022-06-13T10:54:00Z">
              <w:r w:rsidR="00DF1C12">
                <w:rPr>
                  <w:sz w:val="20"/>
                </w:rPr>
                <w:t>9</w:t>
              </w:r>
            </w:ins>
            <w:ins w:id="2001" w:author="Iain Nicoll" w:date="2022-05-11T13:24:00Z">
              <w:r>
                <w:rPr>
                  <w:sz w:val="20"/>
                </w:rPr>
                <w:t xml:space="preserve"> and with 2</w:t>
              </w:r>
            </w:ins>
            <w:ins w:id="2002" w:author="Iain Nicoll" w:date="2022-05-11T13:25:00Z">
              <w:r>
                <w:rPr>
                  <w:sz w:val="20"/>
                </w:rPr>
                <w:t>WD</w:t>
              </w:r>
            </w:ins>
          </w:p>
        </w:tc>
        <w:tc>
          <w:tcPr>
            <w:tcW w:w="1302" w:type="pct"/>
            <w:tcBorders>
              <w:top w:val="single" w:sz="6" w:space="0" w:color="auto"/>
              <w:bottom w:val="single" w:sz="4" w:space="0" w:color="auto"/>
            </w:tcBorders>
            <w:tcMar>
              <w:top w:w="85" w:type="dxa"/>
              <w:left w:w="85" w:type="dxa"/>
              <w:bottom w:w="85" w:type="dxa"/>
              <w:right w:w="85" w:type="dxa"/>
            </w:tcMar>
          </w:tcPr>
          <w:p w14:paraId="56FA18AD" w14:textId="77777777" w:rsidR="00621244" w:rsidRDefault="00621244" w:rsidP="00D4123C">
            <w:pPr>
              <w:rPr>
                <w:ins w:id="2003" w:author="Iain Nicoll" w:date="2022-05-11T13:25:00Z"/>
                <w:sz w:val="20"/>
              </w:rPr>
            </w:pPr>
            <w:ins w:id="2004" w:author="Iain Nicoll" w:date="2022-05-11T13:25:00Z">
              <w:r>
                <w:rPr>
                  <w:sz w:val="20"/>
                </w:rPr>
                <w:t>Acknowledge receipt of rectification plan and either:</w:t>
              </w:r>
            </w:ins>
          </w:p>
          <w:p w14:paraId="078CF894" w14:textId="6B5711EC" w:rsidR="00621244" w:rsidRDefault="00621244" w:rsidP="00D4123C">
            <w:pPr>
              <w:rPr>
                <w:ins w:id="2005" w:author="Iain Nicoll" w:date="2022-05-11T13:28:00Z"/>
                <w:sz w:val="20"/>
              </w:rPr>
            </w:pPr>
          </w:p>
          <w:p w14:paraId="0657858C" w14:textId="17AC2DCA" w:rsidR="00B93D93" w:rsidRDefault="00B93D93" w:rsidP="00D4123C">
            <w:pPr>
              <w:rPr>
                <w:ins w:id="2006" w:author="Iain Nicoll" w:date="2022-05-11T13:28:00Z"/>
                <w:sz w:val="20"/>
              </w:rPr>
            </w:pPr>
            <w:ins w:id="2007" w:author="Iain Nicoll" w:date="2022-05-11T13:28:00Z">
              <w:r>
                <w:rPr>
                  <w:sz w:val="20"/>
                </w:rPr>
                <w:t>Continue to 3.8.</w:t>
              </w:r>
            </w:ins>
            <w:ins w:id="2008" w:author="Iain Nicoll" w:date="2022-05-11T13:29:00Z">
              <w:r>
                <w:rPr>
                  <w:sz w:val="20"/>
                </w:rPr>
                <w:t>1</w:t>
              </w:r>
            </w:ins>
            <w:ins w:id="2009" w:author="Iain Nicoll" w:date="2022-06-13T10:55:00Z">
              <w:r w:rsidR="00DF1C12">
                <w:rPr>
                  <w:sz w:val="20"/>
                </w:rPr>
                <w:t>3</w:t>
              </w:r>
            </w:ins>
            <w:ins w:id="2010" w:author="Iain Nicoll" w:date="2022-05-11T13:29:00Z">
              <w:r>
                <w:rPr>
                  <w:sz w:val="20"/>
                </w:rPr>
                <w:t xml:space="preserve">; </w:t>
              </w:r>
              <w:r w:rsidRPr="00B93D93">
                <w:rPr>
                  <w:b/>
                  <w:sz w:val="20"/>
                </w:rPr>
                <w:t>or</w:t>
              </w:r>
            </w:ins>
          </w:p>
          <w:p w14:paraId="4828D26F" w14:textId="77777777" w:rsidR="00B93D93" w:rsidRDefault="00B93D93" w:rsidP="00D4123C">
            <w:pPr>
              <w:rPr>
                <w:ins w:id="2011" w:author="Iain Nicoll" w:date="2022-05-11T13:25:00Z"/>
                <w:sz w:val="20"/>
              </w:rPr>
            </w:pPr>
          </w:p>
          <w:p w14:paraId="3F72C9B6" w14:textId="07CEC0BE" w:rsidR="00621244" w:rsidRDefault="00621244" w:rsidP="00D4123C">
            <w:pPr>
              <w:rPr>
                <w:ins w:id="2012" w:author="Iain Nicoll" w:date="2022-05-11T13:26:00Z"/>
                <w:sz w:val="20"/>
              </w:rPr>
            </w:pPr>
            <w:ins w:id="2013" w:author="Iain Nicoll" w:date="2022-05-11T13:25:00Z">
              <w:r>
                <w:rPr>
                  <w:sz w:val="20"/>
                </w:rPr>
                <w:t xml:space="preserve">Send updated BSCP02/4.6 </w:t>
              </w:r>
              <w:r w:rsidRPr="00621244">
                <w:rPr>
                  <w:sz w:val="20"/>
                </w:rPr>
                <w:t>Confirmation of Commissioning End to End Check</w:t>
              </w:r>
            </w:ins>
            <w:ins w:id="2014" w:author="Iain Nicoll" w:date="2022-05-11T13:27:00Z">
              <w:r w:rsidR="00B93D93">
                <w:rPr>
                  <w:sz w:val="20"/>
                </w:rPr>
                <w:t xml:space="preserve"> with revised data</w:t>
              </w:r>
            </w:ins>
            <w:ins w:id="2015" w:author="Iain Nicoll" w:date="2022-05-11T13:29:00Z">
              <w:r w:rsidR="00B93D93">
                <w:rPr>
                  <w:sz w:val="20"/>
                </w:rPr>
                <w:t xml:space="preserve"> and continue to 3.8.1</w:t>
              </w:r>
            </w:ins>
            <w:ins w:id="2016" w:author="Iain Nicoll" w:date="2022-06-13T10:55:00Z">
              <w:r w:rsidR="00DF1C12">
                <w:rPr>
                  <w:sz w:val="20"/>
                </w:rPr>
                <w:t>3</w:t>
              </w:r>
            </w:ins>
          </w:p>
          <w:p w14:paraId="74A601C2" w14:textId="77777777" w:rsidR="00B93D93" w:rsidRDefault="00B93D93" w:rsidP="00D4123C">
            <w:pPr>
              <w:rPr>
                <w:ins w:id="2017" w:author="Iain Nicoll" w:date="2022-05-11T13:26:00Z"/>
                <w:sz w:val="20"/>
              </w:rPr>
            </w:pPr>
          </w:p>
          <w:p w14:paraId="1594034F" w14:textId="0BF29760" w:rsidR="00B93D93" w:rsidRDefault="00B93D93" w:rsidP="00D4123C">
            <w:pPr>
              <w:rPr>
                <w:ins w:id="2018" w:author="Iain Nicoll" w:date="2022-05-11T13:24:00Z"/>
                <w:sz w:val="20"/>
              </w:rPr>
            </w:pPr>
          </w:p>
        </w:tc>
        <w:tc>
          <w:tcPr>
            <w:tcW w:w="503" w:type="pct"/>
            <w:tcBorders>
              <w:top w:val="single" w:sz="6" w:space="0" w:color="auto"/>
              <w:bottom w:val="single" w:sz="4" w:space="0" w:color="auto"/>
            </w:tcBorders>
            <w:tcMar>
              <w:top w:w="85" w:type="dxa"/>
              <w:left w:w="85" w:type="dxa"/>
              <w:bottom w:w="85" w:type="dxa"/>
              <w:right w:w="85" w:type="dxa"/>
            </w:tcMar>
          </w:tcPr>
          <w:p w14:paraId="6A4FAD16" w14:textId="1AA45D99" w:rsidR="00621244" w:rsidRDefault="00B93D93" w:rsidP="00D4123C">
            <w:pPr>
              <w:rPr>
                <w:ins w:id="2019" w:author="Iain Nicoll" w:date="2022-05-11T13:24:00Z"/>
                <w:sz w:val="20"/>
              </w:rPr>
            </w:pPr>
            <w:ins w:id="2020" w:author="Iain Nicoll" w:date="2022-05-11T13:25:00Z">
              <w:r>
                <w:rPr>
                  <w:sz w:val="20"/>
                </w:rPr>
                <w:t>CDCA</w:t>
              </w:r>
            </w:ins>
          </w:p>
        </w:tc>
        <w:tc>
          <w:tcPr>
            <w:tcW w:w="554" w:type="pct"/>
            <w:tcBorders>
              <w:top w:val="single" w:sz="6" w:space="0" w:color="auto"/>
              <w:bottom w:val="single" w:sz="4" w:space="0" w:color="auto"/>
            </w:tcBorders>
            <w:tcMar>
              <w:top w:w="85" w:type="dxa"/>
              <w:left w:w="85" w:type="dxa"/>
              <w:bottom w:w="85" w:type="dxa"/>
              <w:right w:w="85" w:type="dxa"/>
            </w:tcMar>
          </w:tcPr>
          <w:p w14:paraId="55377375" w14:textId="77777777" w:rsidR="00621244" w:rsidRDefault="00B93D93" w:rsidP="00D4123C">
            <w:pPr>
              <w:spacing w:after="120"/>
              <w:rPr>
                <w:ins w:id="2021" w:author="Iain Nicoll" w:date="2022-05-11T13:25:00Z"/>
                <w:sz w:val="20"/>
              </w:rPr>
            </w:pPr>
            <w:ins w:id="2022" w:author="Iain Nicoll" w:date="2022-05-11T13:25:00Z">
              <w:r>
                <w:rPr>
                  <w:sz w:val="20"/>
                </w:rPr>
                <w:t>Registrant</w:t>
              </w:r>
            </w:ins>
          </w:p>
          <w:p w14:paraId="0DB01876" w14:textId="537B6D97" w:rsidR="00B93D93" w:rsidRDefault="00B93D93" w:rsidP="00D4123C">
            <w:pPr>
              <w:spacing w:after="120"/>
              <w:rPr>
                <w:ins w:id="2023" w:author="Iain Nicoll" w:date="2022-05-11T13:24:00Z"/>
                <w:sz w:val="20"/>
              </w:rPr>
            </w:pPr>
            <w:ins w:id="2024" w:author="Iain Nicoll" w:date="2022-05-11T13:26:00Z">
              <w:r>
                <w:rPr>
                  <w:sz w:val="20"/>
                </w:rPr>
                <w:t>BSCCo</w:t>
              </w:r>
            </w:ins>
          </w:p>
        </w:tc>
        <w:tc>
          <w:tcPr>
            <w:tcW w:w="1158" w:type="pct"/>
            <w:tcBorders>
              <w:top w:val="single" w:sz="6" w:space="0" w:color="auto"/>
              <w:bottom w:val="single" w:sz="4" w:space="0" w:color="auto"/>
            </w:tcBorders>
            <w:tcMar>
              <w:top w:w="85" w:type="dxa"/>
              <w:left w:w="85" w:type="dxa"/>
              <w:bottom w:w="85" w:type="dxa"/>
              <w:right w:w="85" w:type="dxa"/>
            </w:tcMar>
          </w:tcPr>
          <w:p w14:paraId="5C8308F2" w14:textId="77777777" w:rsidR="00B93D93" w:rsidRPr="00C508A3" w:rsidRDefault="00B93D93"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2025" w:author="Iain Nicoll" w:date="2022-05-11T13:30:00Z"/>
                <w:rFonts w:ascii="Times New Roman" w:hAnsi="Times New Roman"/>
              </w:rPr>
            </w:pPr>
          </w:p>
          <w:p w14:paraId="0763C5B5" w14:textId="77777777" w:rsidR="00B93D93" w:rsidRPr="00C508A3" w:rsidRDefault="00B93D93"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2026" w:author="Iain Nicoll" w:date="2022-05-11T13:30:00Z"/>
                <w:rFonts w:ascii="Times New Roman" w:hAnsi="Times New Roman"/>
              </w:rPr>
            </w:pPr>
          </w:p>
          <w:p w14:paraId="73114CA3" w14:textId="77777777" w:rsidR="00B93D93" w:rsidRPr="00C508A3" w:rsidRDefault="00B93D93"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2027" w:author="Iain Nicoll" w:date="2022-05-11T13:30:00Z"/>
                <w:rFonts w:ascii="Times New Roman" w:hAnsi="Times New Roman"/>
              </w:rPr>
            </w:pPr>
          </w:p>
          <w:p w14:paraId="20799E57" w14:textId="77777777" w:rsidR="00B93D93" w:rsidRPr="00C508A3" w:rsidRDefault="00B93D93"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2028" w:author="Iain Nicoll" w:date="2022-05-11T13:30:00Z"/>
                <w:rFonts w:ascii="Times New Roman" w:hAnsi="Times New Roman"/>
              </w:rPr>
            </w:pPr>
          </w:p>
          <w:p w14:paraId="3AF368F6" w14:textId="77777777" w:rsidR="00B93D93" w:rsidRPr="00C508A3" w:rsidRDefault="00B93D93"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2029" w:author="Iain Nicoll" w:date="2022-05-11T13:30:00Z"/>
                <w:rFonts w:ascii="Times New Roman" w:hAnsi="Times New Roman"/>
              </w:rPr>
            </w:pPr>
          </w:p>
          <w:p w14:paraId="37A716D2" w14:textId="3C9BAAC7" w:rsidR="00621244" w:rsidRPr="00C508A3" w:rsidRDefault="00B93D93" w:rsidP="00016369">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jc w:val="left"/>
              <w:rPr>
                <w:ins w:id="2030" w:author="Iain Nicoll" w:date="2022-05-11T13:24:00Z"/>
                <w:rFonts w:ascii="Times New Roman" w:hAnsi="Times New Roman"/>
              </w:rPr>
            </w:pPr>
            <w:ins w:id="2031" w:author="Iain Nicoll" w:date="2022-05-11T13:29:00Z">
              <w:r w:rsidRPr="00C508A3">
                <w:rPr>
                  <w:rFonts w:ascii="Times New Roman" w:hAnsi="Times New Roman"/>
                </w:rPr>
                <w:t>BSCP02/4.6: Confirmation of Commissioning End to End Check</w:t>
              </w:r>
            </w:ins>
          </w:p>
        </w:tc>
        <w:tc>
          <w:tcPr>
            <w:tcW w:w="618" w:type="pct"/>
            <w:tcBorders>
              <w:top w:val="single" w:sz="6" w:space="0" w:color="auto"/>
              <w:bottom w:val="single" w:sz="4" w:space="0" w:color="auto"/>
              <w:right w:val="single" w:sz="6" w:space="0" w:color="auto"/>
            </w:tcBorders>
            <w:tcMar>
              <w:top w:w="85" w:type="dxa"/>
              <w:left w:w="85" w:type="dxa"/>
              <w:bottom w:w="85" w:type="dxa"/>
              <w:right w:w="85" w:type="dxa"/>
            </w:tcMar>
          </w:tcPr>
          <w:p w14:paraId="202359B9" w14:textId="58C21A90" w:rsidR="00621244" w:rsidRDefault="00B93D93" w:rsidP="00D4123C">
            <w:pPr>
              <w:rPr>
                <w:ins w:id="2032" w:author="Iain Nicoll" w:date="2022-05-11T13:24:00Z"/>
                <w:sz w:val="20"/>
              </w:rPr>
            </w:pPr>
            <w:ins w:id="2033" w:author="Iain Nicoll" w:date="2022-05-11T13:29:00Z">
              <w:r>
                <w:rPr>
                  <w:sz w:val="20"/>
                </w:rPr>
                <w:t>Email</w:t>
              </w:r>
            </w:ins>
          </w:p>
        </w:tc>
      </w:tr>
    </w:tbl>
    <w:p w14:paraId="56B8D9AC" w14:textId="2625D86F" w:rsidR="00FE3978" w:rsidRDefault="00FE3978">
      <w:pPr>
        <w:spacing w:after="240"/>
        <w:jc w:val="both"/>
        <w:rPr>
          <w:ins w:id="2034" w:author="Iain Nicoll" w:date="2022-05-11T09:00:00Z"/>
        </w:rPr>
      </w:pPr>
    </w:p>
    <w:p w14:paraId="14ECD4C5" w14:textId="1D5C566A" w:rsidR="00FE3978" w:rsidRDefault="00FE3978">
      <w:pPr>
        <w:spacing w:after="240"/>
        <w:jc w:val="both"/>
        <w:rPr>
          <w:ins w:id="2035" w:author="Iain Nicoll" w:date="2022-05-11T09:00:00Z"/>
        </w:rPr>
      </w:pPr>
    </w:p>
    <w:p w14:paraId="7A6BD567" w14:textId="12303EE0" w:rsidR="00FE3978" w:rsidRDefault="00FE3978">
      <w:pPr>
        <w:spacing w:after="240"/>
        <w:jc w:val="both"/>
        <w:rPr>
          <w:ins w:id="2036" w:author="Iain Nicoll" w:date="2022-05-11T09:00:00Z"/>
        </w:rPr>
      </w:pPr>
    </w:p>
    <w:p w14:paraId="5FE8D7E3" w14:textId="77777777" w:rsidR="00FE3978" w:rsidRDefault="00FE3978">
      <w:pPr>
        <w:spacing w:after="240"/>
        <w:jc w:val="both"/>
        <w:sectPr w:rsidR="00FE3978">
          <w:headerReference w:type="default" r:id="rId11"/>
          <w:footerReference w:type="default" r:id="rId12"/>
          <w:endnotePr>
            <w:numFmt w:val="decimal"/>
          </w:endnotePr>
          <w:pgSz w:w="16834" w:h="11909" w:orient="landscape" w:code="9"/>
          <w:pgMar w:top="1418" w:right="1418" w:bottom="1418" w:left="1418" w:header="709" w:footer="709" w:gutter="0"/>
          <w:cols w:space="720"/>
          <w:noEndnote/>
        </w:sectPr>
      </w:pPr>
    </w:p>
    <w:p w14:paraId="7584DFC0" w14:textId="77777777" w:rsidR="002D34CC" w:rsidRDefault="00270DE1">
      <w:pPr>
        <w:pStyle w:val="Heading1"/>
        <w:keepNext w:val="0"/>
        <w:numPr>
          <w:ilvl w:val="0"/>
          <w:numId w:val="0"/>
        </w:numPr>
        <w:tabs>
          <w:tab w:val="left" w:pos="851"/>
        </w:tabs>
        <w:spacing w:after="240"/>
        <w:ind w:left="851" w:hanging="851"/>
        <w:rPr>
          <w:sz w:val="24"/>
          <w:szCs w:val="24"/>
        </w:rPr>
      </w:pPr>
      <w:bookmarkStart w:id="2042" w:name="_Toc184699584"/>
      <w:bookmarkStart w:id="2043" w:name="_Toc196273463"/>
      <w:bookmarkStart w:id="2044" w:name="_Toc499725690"/>
      <w:bookmarkStart w:id="2045" w:name="_Toc106024389"/>
      <w:r>
        <w:rPr>
          <w:sz w:val="24"/>
          <w:szCs w:val="24"/>
        </w:rPr>
        <w:lastRenderedPageBreak/>
        <w:t>4</w:t>
      </w:r>
      <w:r>
        <w:rPr>
          <w:sz w:val="24"/>
          <w:szCs w:val="24"/>
        </w:rPr>
        <w:tab/>
      </w:r>
      <w:bookmarkEnd w:id="2042"/>
      <w:bookmarkEnd w:id="2043"/>
      <w:r>
        <w:rPr>
          <w:sz w:val="24"/>
          <w:szCs w:val="24"/>
        </w:rPr>
        <w:t>APPENDICES</w:t>
      </w:r>
      <w:bookmarkEnd w:id="2044"/>
      <w:bookmarkEnd w:id="2045"/>
    </w:p>
    <w:p w14:paraId="0588BC25" w14:textId="77777777" w:rsidR="002D34CC" w:rsidRDefault="00270DE1">
      <w:pPr>
        <w:pStyle w:val="BodyTextIndent3"/>
        <w:spacing w:after="240"/>
        <w:ind w:left="851"/>
      </w:pPr>
      <w:r>
        <w:t>The following forms and table should be used in conjunction with Section 3: Interface and Timetable Information.</w:t>
      </w:r>
    </w:p>
    <w:p w14:paraId="69A6806D" w14:textId="77777777" w:rsidR="002D34CC" w:rsidRDefault="00270DE1">
      <w:pPr>
        <w:pStyle w:val="BodyTextIndent3"/>
        <w:spacing w:after="240"/>
        <w:ind w:left="851"/>
        <w:rPr>
          <w:b/>
          <w:szCs w:val="24"/>
          <w:u w:val="single"/>
        </w:rPr>
      </w:pPr>
      <w:r>
        <w:rPr>
          <w:b/>
          <w:szCs w:val="24"/>
          <w:u w:val="single"/>
        </w:rPr>
        <w:t>Forms</w:t>
      </w:r>
    </w:p>
    <w:p w14:paraId="3399BD26" w14:textId="77777777" w:rsidR="002D34CC" w:rsidRDefault="00270DE1">
      <w:pPr>
        <w:pStyle w:val="BodyTextIndent3"/>
        <w:spacing w:after="240"/>
        <w:ind w:left="2410" w:hanging="1559"/>
        <w:rPr>
          <w:b/>
        </w:rPr>
      </w:pPr>
      <w:r>
        <w:rPr>
          <w:b/>
        </w:rPr>
        <w:t>BSCP02/4.1:</w:t>
      </w:r>
      <w:r>
        <w:rPr>
          <w:b/>
        </w:rPr>
        <w:tab/>
        <w:t>Confirmation of Discussion / Testing Requirements with CDCA</w:t>
      </w:r>
    </w:p>
    <w:p w14:paraId="2BFA35B2" w14:textId="77777777" w:rsidR="002D34CC" w:rsidRDefault="00270DE1">
      <w:pPr>
        <w:pStyle w:val="BodyTextIndent3"/>
        <w:spacing w:after="240"/>
        <w:ind w:left="851"/>
        <w:rPr>
          <w:i/>
        </w:rPr>
      </w:pPr>
      <w:r>
        <w:rPr>
          <w:i/>
        </w:rPr>
        <w:t>Form 4.1 should be used whenever a method of assurance is proposed which deviates from the methods defined in the BSCP.</w:t>
      </w:r>
    </w:p>
    <w:p w14:paraId="38EAADCE" w14:textId="77777777" w:rsidR="002D34CC" w:rsidRDefault="00270DE1">
      <w:pPr>
        <w:pStyle w:val="BodyTextIndent3"/>
        <w:spacing w:after="240"/>
        <w:ind w:left="2410" w:hanging="1559"/>
        <w:rPr>
          <w:b/>
        </w:rPr>
      </w:pPr>
      <w:r>
        <w:rPr>
          <w:b/>
        </w:rPr>
        <w:t>BSCP02/4.2:</w:t>
      </w:r>
      <w:r>
        <w:rPr>
          <w:b/>
        </w:rPr>
        <w:tab/>
        <w:t>Metering System Commissioning Test Record</w:t>
      </w:r>
    </w:p>
    <w:p w14:paraId="1E1A7DE5" w14:textId="77777777" w:rsidR="002D34CC" w:rsidRDefault="00270DE1">
      <w:pPr>
        <w:pStyle w:val="BodyTextIndent3"/>
        <w:tabs>
          <w:tab w:val="left" w:pos="2268"/>
        </w:tabs>
        <w:spacing w:after="240"/>
        <w:ind w:left="851"/>
      </w:pPr>
      <w:r>
        <w:t>a – Dial Advance Tests (Primary Outstation)</w:t>
      </w:r>
    </w:p>
    <w:p w14:paraId="795C8DA9" w14:textId="77777777" w:rsidR="002D34CC" w:rsidRDefault="00270DE1">
      <w:pPr>
        <w:pStyle w:val="BodyTextIndent3"/>
        <w:tabs>
          <w:tab w:val="left" w:pos="2268"/>
        </w:tabs>
        <w:spacing w:after="240"/>
        <w:ind w:left="851"/>
      </w:pPr>
      <w:r>
        <w:t>b – Dial Advance Tests (Secondary Outstation)</w:t>
      </w:r>
    </w:p>
    <w:p w14:paraId="6EB37391" w14:textId="77777777" w:rsidR="002D34CC" w:rsidRDefault="00270DE1">
      <w:pPr>
        <w:pStyle w:val="BodyTextIndent3"/>
        <w:spacing w:after="240"/>
        <w:ind w:left="851"/>
        <w:rPr>
          <w:i/>
        </w:rPr>
      </w:pPr>
      <w:r>
        <w:rPr>
          <w:i/>
        </w:rPr>
        <w:t>Form 4.2 is included within this BSCP in recognition that a dial advance record is required as part of the full ‘end-to-end’ commissioning and Proving Tests required on a new installation. The form ensures consistency of record keeping.</w:t>
      </w:r>
    </w:p>
    <w:p w14:paraId="75658685" w14:textId="77777777" w:rsidR="002D34CC" w:rsidRDefault="00270DE1">
      <w:pPr>
        <w:pStyle w:val="BodyTextIndent3"/>
        <w:spacing w:after="240"/>
        <w:ind w:left="2410" w:hanging="1559"/>
        <w:rPr>
          <w:b/>
        </w:rPr>
      </w:pPr>
      <w:r>
        <w:rPr>
          <w:b/>
        </w:rPr>
        <w:t>BSCP02/4.3:</w:t>
      </w:r>
      <w:r>
        <w:rPr>
          <w:b/>
        </w:rPr>
        <w:tab/>
        <w:t>Metering System Proving Test Record</w:t>
      </w:r>
    </w:p>
    <w:p w14:paraId="52E69E77" w14:textId="77777777" w:rsidR="002D34CC" w:rsidRDefault="00270DE1">
      <w:pPr>
        <w:pStyle w:val="BodyTextIndent3"/>
        <w:spacing w:after="240"/>
        <w:ind w:left="851"/>
        <w:rPr>
          <w:i/>
        </w:rPr>
      </w:pPr>
      <w:r>
        <w:rPr>
          <w:i/>
        </w:rPr>
        <w:t>Form 4.3 should be used to record and sign-off all Proving Tests which are carried out. Information recorded in Form 4.2 as part of the commissioning process may be used to populate the fields in Form 4.3.</w:t>
      </w:r>
    </w:p>
    <w:p w14:paraId="745A28B3" w14:textId="77777777" w:rsidR="002D34CC" w:rsidRDefault="00270DE1">
      <w:pPr>
        <w:pStyle w:val="BodyTextIndent3"/>
        <w:spacing w:after="240"/>
        <w:ind w:left="2410" w:hanging="1559"/>
        <w:rPr>
          <w:b/>
        </w:rPr>
      </w:pPr>
      <w:r>
        <w:rPr>
          <w:b/>
        </w:rPr>
        <w:t>BSCP02/4.4:</w:t>
      </w:r>
      <w:r>
        <w:rPr>
          <w:b/>
        </w:rPr>
        <w:tab/>
        <w:t>Confirmation of Installation of Metering Equipment (including Extension or Modification of Metering System)</w:t>
      </w:r>
    </w:p>
    <w:p w14:paraId="41D84354" w14:textId="0BD2CF43" w:rsidR="002D34CC" w:rsidRDefault="0099545C">
      <w:pPr>
        <w:pStyle w:val="BodyTextIndent3"/>
        <w:spacing w:after="240"/>
        <w:ind w:left="851"/>
        <w:rPr>
          <w:i/>
        </w:rPr>
      </w:pPr>
      <w:ins w:id="2046" w:author="Iain Nicoll" w:date="2022-06-13T10:55:00Z">
        <w:r w:rsidRPr="00D41E0C">
          <w:rPr>
            <w:b/>
          </w:rPr>
          <w:t>[</w:t>
        </w:r>
      </w:ins>
      <w:ins w:id="2047" w:author="Stanley Dikeocha" w:date="2022-06-16T09:07:00Z">
        <w:r w:rsidR="004E3D18">
          <w:rPr>
            <w:b/>
          </w:rPr>
          <w:t>101-B</w:t>
        </w:r>
      </w:ins>
      <w:ins w:id="2048" w:author="Iain Nicoll" w:date="2022-06-13T10:55:00Z">
        <w:r w:rsidRPr="00D41E0C">
          <w:rPr>
            <w:b/>
          </w:rPr>
          <w:t>]</w:t>
        </w:r>
      </w:ins>
      <w:r w:rsidR="00270DE1">
        <w:rPr>
          <w:i/>
        </w:rPr>
        <w:t xml:space="preserve">Form 4.4 is the official certificate provided by the </w:t>
      </w:r>
      <w:ins w:id="2049" w:author="Iain Nicoll" w:date="2022-06-10T16:51:00Z">
        <w:r w:rsidR="00AE217F">
          <w:rPr>
            <w:i/>
          </w:rPr>
          <w:t xml:space="preserve">CVA </w:t>
        </w:r>
      </w:ins>
      <w:r w:rsidR="00270DE1">
        <w:rPr>
          <w:i/>
        </w:rPr>
        <w:t xml:space="preserve">MOA, on behalf of the Registrant, that the </w:t>
      </w:r>
      <w:ins w:id="2050" w:author="Iain Nicoll" w:date="2022-06-10T17:01:00Z">
        <w:r w:rsidR="00A0752D">
          <w:rPr>
            <w:i/>
          </w:rPr>
          <w:t xml:space="preserve">CVA </w:t>
        </w:r>
      </w:ins>
      <w:r w:rsidR="00270DE1">
        <w:rPr>
          <w:i/>
        </w:rPr>
        <w:t>Metering System has been installed and commissioned in accordance with the Meter Technical Details forwarded to the CDCA.</w:t>
      </w:r>
    </w:p>
    <w:p w14:paraId="209BC15D" w14:textId="77777777" w:rsidR="002D34CC" w:rsidRDefault="00270DE1">
      <w:pPr>
        <w:pStyle w:val="BodyTextIndent3"/>
        <w:spacing w:after="240"/>
        <w:ind w:left="2410" w:hanging="1559"/>
        <w:rPr>
          <w:b/>
        </w:rPr>
      </w:pPr>
      <w:r>
        <w:rPr>
          <w:b/>
        </w:rPr>
        <w:t>BSCP02/4.5:</w:t>
      </w:r>
      <w:r>
        <w:rPr>
          <w:b/>
        </w:rPr>
        <w:tab/>
        <w:t>Risk Assessment</w:t>
      </w:r>
    </w:p>
    <w:p w14:paraId="1255CA14" w14:textId="7741F4AD" w:rsidR="002D34CC" w:rsidRDefault="0099545C">
      <w:pPr>
        <w:pStyle w:val="BodyTextIndent3"/>
        <w:spacing w:after="240"/>
        <w:ind w:left="851"/>
        <w:rPr>
          <w:i/>
        </w:rPr>
      </w:pPr>
      <w:ins w:id="2051" w:author="Iain Nicoll" w:date="2022-06-13T10:55:00Z">
        <w:r w:rsidRPr="003E3A24">
          <w:rPr>
            <w:b/>
          </w:rPr>
          <w:t>[</w:t>
        </w:r>
      </w:ins>
      <w:ins w:id="2052" w:author="Stanley Dikeocha" w:date="2022-06-16T09:07:00Z">
        <w:r w:rsidR="004E3D18">
          <w:rPr>
            <w:b/>
          </w:rPr>
          <w:t>101-B</w:t>
        </w:r>
      </w:ins>
      <w:ins w:id="2053" w:author="Iain Nicoll" w:date="2022-06-13T10:55:00Z">
        <w:r w:rsidRPr="003E3A24">
          <w:rPr>
            <w:b/>
          </w:rPr>
          <w:t>]</w:t>
        </w:r>
      </w:ins>
      <w:r w:rsidR="00270DE1">
        <w:rPr>
          <w:i/>
        </w:rPr>
        <w:t xml:space="preserve">Form 4.5 should be used by the </w:t>
      </w:r>
      <w:ins w:id="2054" w:author="Iain Nicoll" w:date="2022-06-10T16:51:00Z">
        <w:r w:rsidR="00AE217F">
          <w:rPr>
            <w:i/>
          </w:rPr>
          <w:t xml:space="preserve">CVA </w:t>
        </w:r>
      </w:ins>
      <w:r w:rsidR="00270DE1">
        <w:rPr>
          <w:i/>
        </w:rPr>
        <w:t xml:space="preserve">MOA to identify the proposed work to be carried out, the component parts of the </w:t>
      </w:r>
      <w:ins w:id="2055" w:author="Iain Nicoll" w:date="2022-06-10T17:02:00Z">
        <w:r w:rsidR="00A0752D">
          <w:rPr>
            <w:i/>
          </w:rPr>
          <w:t xml:space="preserve">CVA </w:t>
        </w:r>
      </w:ins>
      <w:r w:rsidR="00270DE1">
        <w:rPr>
          <w:i/>
        </w:rPr>
        <w:t>Metering System involved, the potential risks and impact of that work on data quality, and the controls employed to mitigate against those risks.</w:t>
      </w:r>
    </w:p>
    <w:p w14:paraId="00362B13" w14:textId="77777777" w:rsidR="002D34CC" w:rsidRDefault="002D34CC">
      <w:pPr>
        <w:pStyle w:val="BodyTextIndent3"/>
        <w:spacing w:after="240"/>
        <w:ind w:left="851"/>
      </w:pPr>
    </w:p>
    <w:p w14:paraId="391F2828" w14:textId="0BEAA5AD" w:rsidR="002D34CC" w:rsidRDefault="0099545C">
      <w:pPr>
        <w:pageBreakBefore/>
        <w:spacing w:after="120"/>
        <w:rPr>
          <w:b/>
        </w:rPr>
      </w:pPr>
      <w:bookmarkStart w:id="2056" w:name="_Toc184699585"/>
      <w:ins w:id="2057" w:author="Iain Nicoll" w:date="2022-06-13T10:55:00Z">
        <w:r w:rsidRPr="003E3A24">
          <w:rPr>
            <w:b/>
          </w:rPr>
          <w:lastRenderedPageBreak/>
          <w:t>[</w:t>
        </w:r>
      </w:ins>
      <w:ins w:id="2058" w:author="Stanley Dikeocha" w:date="2022-06-16T09:07:00Z">
        <w:r w:rsidR="004E3D18">
          <w:rPr>
            <w:b/>
          </w:rPr>
          <w:t>101-B</w:t>
        </w:r>
      </w:ins>
      <w:ins w:id="2059" w:author="Iain Nicoll" w:date="2022-06-13T10:55:00Z">
        <w:r w:rsidRPr="003E3A24">
          <w:rPr>
            <w:b/>
          </w:rPr>
          <w:t>]</w:t>
        </w:r>
      </w:ins>
      <w:r w:rsidR="00270DE1">
        <w:rPr>
          <w:b/>
        </w:rPr>
        <w:t>BSCP02/4.1 - Confirmation of Discussion / Testing Requirements with CDCA</w:t>
      </w:r>
      <w:bookmarkEnd w:id="2056"/>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134"/>
        <w:gridCol w:w="3260"/>
      </w:tblGrid>
      <w:tr w:rsidR="002D34CC" w14:paraId="0EF64B19" w14:textId="77777777">
        <w:tc>
          <w:tcPr>
            <w:tcW w:w="4361" w:type="dxa"/>
            <w:tcBorders>
              <w:top w:val="single" w:sz="4" w:space="0" w:color="auto"/>
              <w:left w:val="single" w:sz="4" w:space="0" w:color="auto"/>
              <w:bottom w:val="nil"/>
              <w:right w:val="nil"/>
            </w:tcBorders>
          </w:tcPr>
          <w:p w14:paraId="7B545F78" w14:textId="77777777" w:rsidR="002D34CC" w:rsidRDefault="00270DE1">
            <w:pPr>
              <w:spacing w:before="60" w:after="60"/>
              <w:rPr>
                <w:sz w:val="20"/>
              </w:rPr>
            </w:pPr>
            <w:r>
              <w:rPr>
                <w:b/>
                <w:sz w:val="20"/>
              </w:rPr>
              <w:t>To: CDCA</w:t>
            </w:r>
          </w:p>
        </w:tc>
        <w:tc>
          <w:tcPr>
            <w:tcW w:w="4394" w:type="dxa"/>
            <w:gridSpan w:val="2"/>
            <w:tcBorders>
              <w:top w:val="single" w:sz="4" w:space="0" w:color="auto"/>
              <w:left w:val="nil"/>
              <w:bottom w:val="nil"/>
              <w:right w:val="single" w:sz="4" w:space="0" w:color="auto"/>
            </w:tcBorders>
          </w:tcPr>
          <w:p w14:paraId="6EDF7E1F" w14:textId="77777777" w:rsidR="002D34CC" w:rsidRDefault="00270DE1">
            <w:pPr>
              <w:spacing w:before="60" w:after="60"/>
              <w:rPr>
                <w:sz w:val="20"/>
              </w:rPr>
            </w:pPr>
            <w:r>
              <w:rPr>
                <w:b/>
                <w:sz w:val="20"/>
              </w:rPr>
              <w:t>Date Sent:</w:t>
            </w:r>
            <w:r>
              <w:rPr>
                <w:sz w:val="20"/>
              </w:rPr>
              <w:t xml:space="preserve">     _____________________</w:t>
            </w:r>
          </w:p>
        </w:tc>
      </w:tr>
      <w:tr w:rsidR="002D34CC" w14:paraId="6C9EF769" w14:textId="77777777">
        <w:trPr>
          <w:cantSplit/>
        </w:trPr>
        <w:tc>
          <w:tcPr>
            <w:tcW w:w="8755" w:type="dxa"/>
            <w:gridSpan w:val="3"/>
            <w:tcBorders>
              <w:bottom w:val="nil"/>
              <w:right w:val="single" w:sz="4" w:space="0" w:color="auto"/>
            </w:tcBorders>
          </w:tcPr>
          <w:p w14:paraId="19ABBDD9" w14:textId="77777777" w:rsidR="002D34CC" w:rsidRDefault="00270DE1">
            <w:pPr>
              <w:spacing w:before="60" w:after="60"/>
              <w:rPr>
                <w:sz w:val="20"/>
              </w:rPr>
            </w:pPr>
            <w:r>
              <w:rPr>
                <w:b/>
                <w:sz w:val="20"/>
              </w:rPr>
              <w:t>From: Participant Details</w:t>
            </w:r>
          </w:p>
        </w:tc>
      </w:tr>
      <w:tr w:rsidR="002D34CC" w14:paraId="4A5DA5D4" w14:textId="77777777">
        <w:tc>
          <w:tcPr>
            <w:tcW w:w="4361" w:type="dxa"/>
            <w:tcBorders>
              <w:top w:val="nil"/>
              <w:bottom w:val="nil"/>
              <w:right w:val="nil"/>
            </w:tcBorders>
          </w:tcPr>
          <w:p w14:paraId="29865F39" w14:textId="1CBAE5D6" w:rsidR="002D34CC" w:rsidRDefault="000027C9">
            <w:pPr>
              <w:spacing w:before="60" w:after="60"/>
              <w:rPr>
                <w:sz w:val="20"/>
              </w:rPr>
            </w:pPr>
            <w:ins w:id="2060" w:author="Iain Nicoll" w:date="2022-06-10T16:51:00Z">
              <w:r>
                <w:rPr>
                  <w:sz w:val="20"/>
                </w:rPr>
                <w:t xml:space="preserve">CVA </w:t>
              </w:r>
            </w:ins>
            <w:r w:rsidR="00270DE1">
              <w:rPr>
                <w:sz w:val="20"/>
              </w:rPr>
              <w:t>MOA ID:         ______________________</w:t>
            </w:r>
          </w:p>
        </w:tc>
        <w:tc>
          <w:tcPr>
            <w:tcW w:w="4394" w:type="dxa"/>
            <w:gridSpan w:val="2"/>
            <w:tcBorders>
              <w:top w:val="nil"/>
              <w:left w:val="nil"/>
              <w:bottom w:val="nil"/>
              <w:right w:val="single" w:sz="4" w:space="0" w:color="auto"/>
            </w:tcBorders>
          </w:tcPr>
          <w:p w14:paraId="22FFCCB9" w14:textId="77777777" w:rsidR="002D34CC" w:rsidRDefault="00270DE1">
            <w:pPr>
              <w:pStyle w:val="ccNormal"/>
              <w:spacing w:before="60" w:after="60"/>
              <w:rPr>
                <w:rFonts w:ascii="Times New Roman" w:hAnsi="Times New Roman"/>
              </w:rPr>
            </w:pPr>
            <w:r>
              <w:rPr>
                <w:rFonts w:ascii="Times New Roman" w:hAnsi="Times New Roman"/>
              </w:rPr>
              <w:t>Name of Sender:   ________________________</w:t>
            </w:r>
          </w:p>
        </w:tc>
      </w:tr>
      <w:tr w:rsidR="002D34CC" w14:paraId="3DBDF8BF" w14:textId="77777777">
        <w:trPr>
          <w:cantSplit/>
        </w:trPr>
        <w:tc>
          <w:tcPr>
            <w:tcW w:w="8755" w:type="dxa"/>
            <w:gridSpan w:val="3"/>
            <w:tcBorders>
              <w:top w:val="nil"/>
              <w:bottom w:val="single" w:sz="4" w:space="0" w:color="auto"/>
              <w:right w:val="single" w:sz="4" w:space="0" w:color="auto"/>
            </w:tcBorders>
          </w:tcPr>
          <w:p w14:paraId="05AFA0F1" w14:textId="77777777" w:rsidR="002D34CC" w:rsidRDefault="00270DE1">
            <w:pPr>
              <w:spacing w:before="60" w:after="60"/>
              <w:rPr>
                <w:sz w:val="20"/>
              </w:rPr>
            </w:pPr>
            <w:r>
              <w:rPr>
                <w:sz w:val="20"/>
              </w:rPr>
              <w:t>Contact email address:   ____________________________________________________</w:t>
            </w:r>
          </w:p>
        </w:tc>
      </w:tr>
      <w:tr w:rsidR="002D34CC" w14:paraId="3FA9AD9F" w14:textId="77777777">
        <w:tc>
          <w:tcPr>
            <w:tcW w:w="4361" w:type="dxa"/>
            <w:tcBorders>
              <w:top w:val="nil"/>
              <w:bottom w:val="single" w:sz="4" w:space="0" w:color="auto"/>
              <w:right w:val="nil"/>
            </w:tcBorders>
          </w:tcPr>
          <w:p w14:paraId="3BFC7DE5" w14:textId="77777777" w:rsidR="002D34CC" w:rsidRDefault="00270DE1">
            <w:pPr>
              <w:spacing w:before="60" w:after="60"/>
              <w:rPr>
                <w:sz w:val="20"/>
              </w:rPr>
            </w:pPr>
            <w:r>
              <w:rPr>
                <w:sz w:val="20"/>
              </w:rPr>
              <w:t>Our Ref:       ________________________</w:t>
            </w:r>
          </w:p>
        </w:tc>
        <w:tc>
          <w:tcPr>
            <w:tcW w:w="4394" w:type="dxa"/>
            <w:gridSpan w:val="2"/>
            <w:tcBorders>
              <w:top w:val="nil"/>
              <w:left w:val="nil"/>
              <w:bottom w:val="single" w:sz="4" w:space="0" w:color="auto"/>
              <w:right w:val="single" w:sz="4" w:space="0" w:color="auto"/>
            </w:tcBorders>
          </w:tcPr>
          <w:p w14:paraId="6076911B" w14:textId="77777777" w:rsidR="002D34CC" w:rsidRDefault="00270DE1">
            <w:pPr>
              <w:spacing w:before="60" w:after="60"/>
              <w:rPr>
                <w:sz w:val="20"/>
              </w:rPr>
            </w:pPr>
            <w:r>
              <w:rPr>
                <w:sz w:val="20"/>
              </w:rPr>
              <w:t>Contact Tel. No.   __________________</w:t>
            </w:r>
          </w:p>
        </w:tc>
      </w:tr>
      <w:tr w:rsidR="002D34CC" w14:paraId="3E1C27D9" w14:textId="77777777">
        <w:trPr>
          <w:cantSplit/>
        </w:trPr>
        <w:tc>
          <w:tcPr>
            <w:tcW w:w="8755" w:type="dxa"/>
            <w:gridSpan w:val="3"/>
            <w:tcBorders>
              <w:top w:val="nil"/>
              <w:bottom w:val="nil"/>
              <w:right w:val="single" w:sz="4" w:space="0" w:color="auto"/>
            </w:tcBorders>
          </w:tcPr>
          <w:p w14:paraId="6B768D6B" w14:textId="77777777" w:rsidR="002D34CC" w:rsidRDefault="00270DE1">
            <w:pPr>
              <w:spacing w:before="60" w:after="60"/>
              <w:rPr>
                <w:sz w:val="20"/>
              </w:rPr>
            </w:pPr>
            <w:r>
              <w:rPr>
                <w:b/>
                <w:sz w:val="20"/>
              </w:rPr>
              <w:t>Name of Authorised Signatory:</w:t>
            </w:r>
            <w:r>
              <w:rPr>
                <w:sz w:val="20"/>
              </w:rPr>
              <w:t xml:space="preserve">     </w:t>
            </w:r>
            <w:r>
              <w:rPr>
                <w:b/>
                <w:sz w:val="20"/>
              </w:rPr>
              <w:t>__________________________________________</w:t>
            </w:r>
          </w:p>
        </w:tc>
      </w:tr>
      <w:tr w:rsidR="002D34CC" w14:paraId="65F320E4" w14:textId="77777777">
        <w:tc>
          <w:tcPr>
            <w:tcW w:w="5495" w:type="dxa"/>
            <w:gridSpan w:val="2"/>
            <w:tcBorders>
              <w:top w:val="nil"/>
              <w:right w:val="nil"/>
            </w:tcBorders>
          </w:tcPr>
          <w:p w14:paraId="593191E9" w14:textId="77777777" w:rsidR="002D34CC" w:rsidRDefault="00270DE1">
            <w:pPr>
              <w:spacing w:before="60" w:after="60"/>
              <w:rPr>
                <w:sz w:val="20"/>
              </w:rPr>
            </w:pPr>
            <w:r>
              <w:rPr>
                <w:sz w:val="20"/>
              </w:rPr>
              <w:t>Authorised Signature:   __________________________</w:t>
            </w:r>
          </w:p>
        </w:tc>
        <w:tc>
          <w:tcPr>
            <w:tcW w:w="3260" w:type="dxa"/>
            <w:tcBorders>
              <w:top w:val="nil"/>
              <w:left w:val="nil"/>
              <w:right w:val="single" w:sz="4" w:space="0" w:color="auto"/>
            </w:tcBorders>
          </w:tcPr>
          <w:p w14:paraId="5DB78EEE" w14:textId="77777777" w:rsidR="002D34CC" w:rsidRDefault="00270DE1">
            <w:pPr>
              <w:spacing w:before="60" w:after="60"/>
              <w:rPr>
                <w:sz w:val="20"/>
              </w:rPr>
            </w:pPr>
            <w:r>
              <w:rPr>
                <w:sz w:val="20"/>
              </w:rPr>
              <w:t>Password:    _______________</w:t>
            </w:r>
          </w:p>
        </w:tc>
      </w:tr>
    </w:tbl>
    <w:p w14:paraId="3B41C244" w14:textId="77777777" w:rsidR="002D34CC" w:rsidRDefault="002D34CC">
      <w:pPr>
        <w:pStyle w:val="EndnoteText"/>
        <w:spacing w:before="120"/>
        <w:ind w:left="270"/>
        <w:rPr>
          <w:b/>
          <w:sz w:val="20"/>
        </w:rPr>
      </w:pPr>
    </w:p>
    <w:p w14:paraId="64C672B5" w14:textId="77777777" w:rsidR="002D34CC" w:rsidRDefault="00270DE1">
      <w:pPr>
        <w:pStyle w:val="EndnoteText"/>
        <w:spacing w:before="120"/>
        <w:ind w:left="270"/>
        <w:rPr>
          <w:b/>
        </w:rPr>
      </w:pPr>
      <w:r>
        <w:rPr>
          <w:b/>
        </w:rPr>
        <w:t>Site:  ____________________________________________</w:t>
      </w:r>
      <w:r>
        <w:rPr>
          <w:b/>
        </w:rPr>
        <w:tab/>
        <w:t>MSID:  ______________</w:t>
      </w:r>
    </w:p>
    <w:p w14:paraId="2C2B78F3" w14:textId="77777777" w:rsidR="002D34CC" w:rsidRDefault="002D34CC">
      <w:pPr>
        <w:pStyle w:val="EndnoteText"/>
        <w:rPr>
          <w:b/>
          <w:sz w:val="20"/>
        </w:rPr>
      </w:pPr>
    </w:p>
    <w:p w14:paraId="1ACBCB09" w14:textId="77777777" w:rsidR="002D34CC" w:rsidRDefault="002D34CC">
      <w:pPr>
        <w:pStyle w:val="BodyText"/>
        <w:spacing w:after="0"/>
        <w:ind w:left="709" w:hanging="425"/>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256"/>
      </w:tblGrid>
      <w:tr w:rsidR="002D34CC" w14:paraId="04E289F6" w14:textId="77777777">
        <w:trPr>
          <w:trHeight w:hRule="exact" w:val="480"/>
        </w:trPr>
        <w:tc>
          <w:tcPr>
            <w:tcW w:w="2520" w:type="dxa"/>
            <w:tcBorders>
              <w:top w:val="nil"/>
              <w:left w:val="nil"/>
              <w:bottom w:val="nil"/>
              <w:right w:val="nil"/>
            </w:tcBorders>
          </w:tcPr>
          <w:p w14:paraId="1738DA0F" w14:textId="77777777" w:rsidR="002D34CC" w:rsidRDefault="00270DE1">
            <w:pPr>
              <w:pStyle w:val="APHFPort"/>
              <w:tabs>
                <w:tab w:val="clear" w:pos="4464"/>
                <w:tab w:val="clear" w:pos="8928"/>
                <w:tab w:val="left" w:pos="2835"/>
                <w:tab w:val="right" w:leader="dot" w:pos="9072"/>
              </w:tabs>
              <w:suppressAutoHyphens w:val="0"/>
              <w:spacing w:before="120" w:after="120"/>
              <w:rPr>
                <w:spacing w:val="0"/>
              </w:rPr>
            </w:pPr>
            <w:r>
              <w:rPr>
                <w:spacing w:val="0"/>
              </w:rPr>
              <w:t>Name of CDCA Operator</w:t>
            </w:r>
          </w:p>
        </w:tc>
        <w:tc>
          <w:tcPr>
            <w:tcW w:w="6256" w:type="dxa"/>
            <w:tcBorders>
              <w:top w:val="nil"/>
              <w:left w:val="nil"/>
              <w:bottom w:val="nil"/>
              <w:right w:val="nil"/>
            </w:tcBorders>
          </w:tcPr>
          <w:p w14:paraId="7B12375B" w14:textId="77777777" w:rsidR="002D34CC" w:rsidRDefault="002D34CC">
            <w:pPr>
              <w:tabs>
                <w:tab w:val="left" w:pos="2835"/>
                <w:tab w:val="right" w:leader="dot" w:pos="9072"/>
              </w:tabs>
              <w:spacing w:before="240" w:after="40"/>
              <w:jc w:val="both"/>
            </w:pPr>
          </w:p>
        </w:tc>
      </w:tr>
    </w:tbl>
    <w:p w14:paraId="01D34510" w14:textId="66F00ECB" w:rsidR="002D34CC" w:rsidRDefault="00270DE1">
      <w:pPr>
        <w:tabs>
          <w:tab w:val="left" w:pos="2835"/>
          <w:tab w:val="right" w:leader="dot" w:pos="9072"/>
        </w:tabs>
        <w:spacing w:before="120"/>
        <w:ind w:left="288"/>
        <w:jc w:val="both"/>
        <w:rPr>
          <w:sz w:val="20"/>
        </w:rPr>
      </w:pPr>
      <w:r>
        <w:rPr>
          <w:sz w:val="20"/>
        </w:rPr>
        <w:t xml:space="preserve">confirms that the Proving Test requirements for the </w:t>
      </w:r>
      <w:ins w:id="2061" w:author="Iain Nicoll" w:date="2022-06-10T17:02:00Z">
        <w:r w:rsidR="00A0752D">
          <w:rPr>
            <w:sz w:val="20"/>
          </w:rPr>
          <w:t xml:space="preserve">CVA </w:t>
        </w:r>
      </w:ins>
      <w:r>
        <w:rPr>
          <w:sz w:val="20"/>
        </w:rPr>
        <w:t xml:space="preserve">Metering System(s) at the above location, and required for Settlement purposes, have been discussed between the </w:t>
      </w:r>
      <w:ins w:id="2062" w:author="Iain Nicoll" w:date="2022-06-10T16:51:00Z">
        <w:r w:rsidR="000027C9">
          <w:rPr>
            <w:sz w:val="20"/>
          </w:rPr>
          <w:t xml:space="preserve">CVA </w:t>
        </w:r>
      </w:ins>
      <w:r>
        <w:rPr>
          <w:sz w:val="20"/>
        </w:rPr>
        <w:t>MOA and CDCA. The result of those discussions and the testing requirements are listed below.</w:t>
      </w:r>
    </w:p>
    <w:p w14:paraId="210D2E1D" w14:textId="77777777" w:rsidR="002D34CC" w:rsidRDefault="002D34CC">
      <w:pPr>
        <w:tabs>
          <w:tab w:val="left" w:pos="2835"/>
          <w:tab w:val="right" w:leader="dot" w:pos="9072"/>
        </w:tabs>
        <w:spacing w:before="120"/>
        <w:ind w:left="288"/>
        <w:jc w:val="both"/>
        <w:rPr>
          <w:sz w:val="20"/>
        </w:rPr>
      </w:pPr>
    </w:p>
    <w:p w14:paraId="11AEC3F7" w14:textId="77777777" w:rsidR="002D34CC" w:rsidRDefault="00270DE1">
      <w:pPr>
        <w:pBdr>
          <w:top w:val="single" w:sz="6" w:space="1" w:color="auto"/>
        </w:pBdr>
        <w:tabs>
          <w:tab w:val="left" w:pos="4536"/>
        </w:tabs>
        <w:spacing w:before="40" w:after="40"/>
        <w:ind w:left="851" w:hanging="567"/>
        <w:rPr>
          <w:b/>
        </w:rPr>
      </w:pPr>
      <w:r>
        <w:rPr>
          <w:b/>
        </w:rPr>
        <w:t>Location of Metering System</w:t>
      </w:r>
    </w:p>
    <w:tbl>
      <w:tblPr>
        <w:tblW w:w="0" w:type="auto"/>
        <w:tblInd w:w="392" w:type="dxa"/>
        <w:tblLayout w:type="fixed"/>
        <w:tblLook w:val="0000" w:firstRow="0" w:lastRow="0" w:firstColumn="0" w:lastColumn="0" w:noHBand="0" w:noVBand="0"/>
      </w:tblPr>
      <w:tblGrid>
        <w:gridCol w:w="2236"/>
        <w:gridCol w:w="2520"/>
        <w:gridCol w:w="2070"/>
        <w:gridCol w:w="2025"/>
      </w:tblGrid>
      <w:tr w:rsidR="002D34CC" w14:paraId="6C6BCB3C" w14:textId="77777777">
        <w:trPr>
          <w:trHeight w:val="288"/>
        </w:trPr>
        <w:tc>
          <w:tcPr>
            <w:tcW w:w="2236" w:type="dxa"/>
          </w:tcPr>
          <w:p w14:paraId="78A09266" w14:textId="77777777" w:rsidR="002D34CC" w:rsidRDefault="00270DE1">
            <w:pPr>
              <w:pStyle w:val="APHFPort"/>
              <w:tabs>
                <w:tab w:val="clear" w:pos="4464"/>
                <w:tab w:val="clear" w:pos="8928"/>
                <w:tab w:val="left" w:pos="4536"/>
              </w:tabs>
              <w:suppressAutoHyphens w:val="0"/>
              <w:spacing w:before="40" w:after="40" w:line="360" w:lineRule="auto"/>
              <w:rPr>
                <w:b w:val="0"/>
                <w:spacing w:val="0"/>
                <w:sz w:val="22"/>
              </w:rPr>
            </w:pPr>
            <w:r>
              <w:rPr>
                <w:b w:val="0"/>
                <w:spacing w:val="0"/>
                <w:sz w:val="22"/>
              </w:rPr>
              <w:t>OS Grid Reference:</w:t>
            </w:r>
          </w:p>
        </w:tc>
        <w:tc>
          <w:tcPr>
            <w:tcW w:w="2520" w:type="dxa"/>
            <w:tcBorders>
              <w:bottom w:val="dotted" w:sz="4" w:space="0" w:color="auto"/>
            </w:tcBorders>
          </w:tcPr>
          <w:p w14:paraId="431D51AF" w14:textId="77777777" w:rsidR="002D34CC" w:rsidRDefault="002D34CC">
            <w:pPr>
              <w:tabs>
                <w:tab w:val="left" w:pos="4536"/>
              </w:tabs>
              <w:spacing w:before="40" w:after="40" w:line="360" w:lineRule="auto"/>
              <w:rPr>
                <w:b/>
              </w:rPr>
            </w:pPr>
          </w:p>
        </w:tc>
        <w:tc>
          <w:tcPr>
            <w:tcW w:w="2070" w:type="dxa"/>
          </w:tcPr>
          <w:p w14:paraId="56D37F83" w14:textId="77777777" w:rsidR="002D34CC" w:rsidRDefault="00270DE1">
            <w:pPr>
              <w:tabs>
                <w:tab w:val="left" w:pos="4536"/>
              </w:tabs>
              <w:spacing w:before="40" w:after="40" w:line="360" w:lineRule="auto"/>
              <w:jc w:val="both"/>
              <w:rPr>
                <w:sz w:val="22"/>
              </w:rPr>
            </w:pPr>
            <w:r>
              <w:rPr>
                <w:sz w:val="22"/>
              </w:rPr>
              <w:t xml:space="preserve">      GSP Reference:</w:t>
            </w:r>
          </w:p>
          <w:p w14:paraId="0ACFB5BC" w14:textId="77777777" w:rsidR="002D34CC" w:rsidRDefault="00270DE1">
            <w:pPr>
              <w:tabs>
                <w:tab w:val="left" w:pos="4536"/>
              </w:tabs>
              <w:spacing w:before="40" w:after="40" w:line="360" w:lineRule="auto"/>
              <w:jc w:val="both"/>
              <w:rPr>
                <w:sz w:val="18"/>
                <w:vertAlign w:val="superscript"/>
              </w:rPr>
            </w:pPr>
            <w:r>
              <w:rPr>
                <w:sz w:val="18"/>
                <w:vertAlign w:val="superscript"/>
              </w:rPr>
              <w:t xml:space="preserve">           (if applicable)</w:t>
            </w:r>
          </w:p>
        </w:tc>
        <w:tc>
          <w:tcPr>
            <w:tcW w:w="2025" w:type="dxa"/>
          </w:tcPr>
          <w:p w14:paraId="5D7BAB69" w14:textId="77777777" w:rsidR="002D34CC" w:rsidRDefault="002D34CC">
            <w:pPr>
              <w:tabs>
                <w:tab w:val="left" w:pos="4536"/>
              </w:tabs>
              <w:spacing w:before="40" w:after="40" w:line="360" w:lineRule="auto"/>
              <w:rPr>
                <w:b/>
              </w:rPr>
            </w:pPr>
          </w:p>
        </w:tc>
      </w:tr>
      <w:tr w:rsidR="002D34CC" w14:paraId="4579EB9C" w14:textId="77777777">
        <w:trPr>
          <w:trHeight w:val="200"/>
        </w:trPr>
        <w:tc>
          <w:tcPr>
            <w:tcW w:w="2236" w:type="dxa"/>
          </w:tcPr>
          <w:p w14:paraId="7E60B2CE" w14:textId="77777777" w:rsidR="002D34CC" w:rsidRDefault="002D34CC">
            <w:pPr>
              <w:tabs>
                <w:tab w:val="left" w:pos="4536"/>
              </w:tabs>
              <w:spacing w:before="40" w:after="40" w:line="360" w:lineRule="auto"/>
            </w:pPr>
          </w:p>
        </w:tc>
        <w:tc>
          <w:tcPr>
            <w:tcW w:w="2520" w:type="dxa"/>
            <w:tcBorders>
              <w:bottom w:val="dotted" w:sz="4" w:space="0" w:color="auto"/>
            </w:tcBorders>
          </w:tcPr>
          <w:p w14:paraId="5EB88C55" w14:textId="77777777" w:rsidR="002D34CC" w:rsidRDefault="002D34CC">
            <w:pPr>
              <w:pStyle w:val="Technical4"/>
              <w:tabs>
                <w:tab w:val="clear" w:pos="-720"/>
                <w:tab w:val="left" w:pos="4536"/>
              </w:tabs>
              <w:suppressAutoHyphens w:val="0"/>
              <w:spacing w:before="40" w:after="40" w:line="360" w:lineRule="auto"/>
              <w:rPr>
                <w:rFonts w:ascii="Times New Roman" w:hAnsi="Times New Roman"/>
                <w:lang w:val="en-GB"/>
              </w:rPr>
            </w:pPr>
          </w:p>
        </w:tc>
        <w:tc>
          <w:tcPr>
            <w:tcW w:w="2070" w:type="dxa"/>
          </w:tcPr>
          <w:p w14:paraId="68EC90B0" w14:textId="77777777" w:rsidR="002D34CC" w:rsidRDefault="00270DE1">
            <w:pPr>
              <w:tabs>
                <w:tab w:val="left" w:pos="4536"/>
              </w:tabs>
              <w:spacing w:before="40" w:after="40" w:line="360" w:lineRule="auto"/>
              <w:jc w:val="both"/>
              <w:rPr>
                <w:sz w:val="22"/>
              </w:rPr>
            </w:pPr>
            <w:r>
              <w:rPr>
                <w:sz w:val="22"/>
              </w:rPr>
              <w:t xml:space="preserve">                    MSID:</w:t>
            </w:r>
          </w:p>
        </w:tc>
        <w:tc>
          <w:tcPr>
            <w:tcW w:w="2025" w:type="dxa"/>
            <w:tcBorders>
              <w:top w:val="dotted" w:sz="4" w:space="0" w:color="auto"/>
              <w:bottom w:val="dotted" w:sz="4" w:space="0" w:color="auto"/>
            </w:tcBorders>
          </w:tcPr>
          <w:p w14:paraId="56779AC9" w14:textId="77777777" w:rsidR="002D34CC" w:rsidRDefault="002D34CC">
            <w:pPr>
              <w:tabs>
                <w:tab w:val="left" w:pos="4536"/>
              </w:tabs>
              <w:spacing w:before="40" w:after="40" w:line="360" w:lineRule="auto"/>
              <w:rPr>
                <w:b/>
              </w:rPr>
            </w:pPr>
          </w:p>
        </w:tc>
      </w:tr>
      <w:tr w:rsidR="002D34CC" w14:paraId="39D68284" w14:textId="77777777">
        <w:trPr>
          <w:cantSplit/>
          <w:trHeight w:val="200"/>
        </w:trPr>
        <w:tc>
          <w:tcPr>
            <w:tcW w:w="8851" w:type="dxa"/>
            <w:gridSpan w:val="4"/>
          </w:tcPr>
          <w:p w14:paraId="71508A4C" w14:textId="77777777" w:rsidR="002D34CC" w:rsidRDefault="00270DE1">
            <w:pPr>
              <w:tabs>
                <w:tab w:val="left" w:pos="4536"/>
              </w:tabs>
              <w:spacing w:before="40" w:after="40" w:line="360" w:lineRule="auto"/>
              <w:rPr>
                <w:b/>
              </w:rPr>
            </w:pPr>
            <w:r>
              <w:t>Site Name:       ________________________________________________</w:t>
            </w:r>
          </w:p>
        </w:tc>
      </w:tr>
      <w:tr w:rsidR="002D34CC" w14:paraId="1226D9DF" w14:textId="77777777">
        <w:trPr>
          <w:cantSplit/>
          <w:trHeight w:val="111"/>
        </w:trPr>
        <w:tc>
          <w:tcPr>
            <w:tcW w:w="8851" w:type="dxa"/>
            <w:gridSpan w:val="4"/>
          </w:tcPr>
          <w:p w14:paraId="7559D3FF" w14:textId="77777777" w:rsidR="002D34CC" w:rsidRDefault="00270DE1">
            <w:pPr>
              <w:tabs>
                <w:tab w:val="left" w:pos="4536"/>
              </w:tabs>
              <w:spacing w:before="40" w:after="40" w:line="360" w:lineRule="auto"/>
              <w:rPr>
                <w:b/>
              </w:rPr>
            </w:pPr>
            <w:r>
              <w:t>Site Address:   __________________________________________________________.</w:t>
            </w:r>
          </w:p>
        </w:tc>
      </w:tr>
      <w:tr w:rsidR="002D34CC" w14:paraId="29FB4938" w14:textId="77777777">
        <w:trPr>
          <w:cantSplit/>
          <w:trHeight w:val="200"/>
        </w:trPr>
        <w:tc>
          <w:tcPr>
            <w:tcW w:w="8851" w:type="dxa"/>
            <w:gridSpan w:val="4"/>
          </w:tcPr>
          <w:p w14:paraId="7780F9C7" w14:textId="77777777" w:rsidR="002D34CC" w:rsidRDefault="00270DE1">
            <w:pPr>
              <w:pStyle w:val="EndnoteText"/>
              <w:tabs>
                <w:tab w:val="left" w:pos="4536"/>
              </w:tabs>
              <w:spacing w:before="40" w:after="40" w:line="360" w:lineRule="auto"/>
            </w:pPr>
            <w:r>
              <w:t xml:space="preserve">                        __________________________________________________________</w:t>
            </w:r>
          </w:p>
        </w:tc>
      </w:tr>
    </w:tbl>
    <w:p w14:paraId="2834C1FC" w14:textId="77777777" w:rsidR="002D34CC" w:rsidRDefault="00270DE1">
      <w:pPr>
        <w:tabs>
          <w:tab w:val="left" w:pos="1701"/>
          <w:tab w:val="right" w:leader="dot" w:pos="5103"/>
          <w:tab w:val="left" w:pos="5670"/>
          <w:tab w:val="left" w:pos="6804"/>
          <w:tab w:val="right" w:leader="dot" w:pos="9072"/>
        </w:tabs>
        <w:spacing w:before="40" w:after="40"/>
        <w:ind w:left="851" w:hanging="567"/>
        <w:rPr>
          <w:b/>
        </w:rPr>
      </w:pPr>
      <w:r>
        <w:rPr>
          <w:b/>
          <w:noProof/>
          <w:lang w:eastAsia="en-GB"/>
        </w:rPr>
        <mc:AlternateContent>
          <mc:Choice Requires="wps">
            <w:drawing>
              <wp:anchor distT="4294967295" distB="4294967295" distL="114300" distR="114300" simplePos="0" relativeHeight="251686912" behindDoc="0" locked="0" layoutInCell="0" allowOverlap="1" wp14:anchorId="28BBD748" wp14:editId="493EAD89">
                <wp:simplePos x="0" y="0"/>
                <wp:positionH relativeFrom="column">
                  <wp:posOffset>161925</wp:posOffset>
                </wp:positionH>
                <wp:positionV relativeFrom="paragraph">
                  <wp:posOffset>183514</wp:posOffset>
                </wp:positionV>
                <wp:extent cx="5648325" cy="0"/>
                <wp:effectExtent l="0" t="0" r="9525" b="19050"/>
                <wp:wrapNone/>
                <wp:docPr id="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A6B38" id="Line 102"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14.45pt" to="45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NS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" o:allowincell="f" strokeweight="1.5pt"/>
            </w:pict>
          </mc:Fallback>
        </mc:AlternateContent>
      </w:r>
    </w:p>
    <w:p w14:paraId="0B02B5D2" w14:textId="77777777" w:rsidR="002D34CC" w:rsidRDefault="00270DE1">
      <w:pPr>
        <w:tabs>
          <w:tab w:val="left" w:pos="1701"/>
          <w:tab w:val="right" w:leader="dot" w:pos="5103"/>
          <w:tab w:val="left" w:pos="5670"/>
          <w:tab w:val="left" w:pos="6804"/>
          <w:tab w:val="right" w:leader="dot" w:pos="9072"/>
        </w:tabs>
        <w:spacing w:before="40" w:after="40"/>
        <w:ind w:left="851" w:hanging="567"/>
        <w:rPr>
          <w:b/>
        </w:rPr>
      </w:pPr>
      <w:r>
        <w:rPr>
          <w:b/>
        </w:rPr>
        <w:t>Detail of Testing Requirements</w:t>
      </w:r>
    </w:p>
    <w:tbl>
      <w:tblPr>
        <w:tblW w:w="0" w:type="auto"/>
        <w:tblInd w:w="378" w:type="dxa"/>
        <w:tblBorders>
          <w:top w:val="single" w:sz="4" w:space="0" w:color="auto"/>
          <w:bottom w:val="single" w:sz="4" w:space="0" w:color="auto"/>
          <w:insideH w:val="single" w:sz="4" w:space="0" w:color="auto"/>
          <w:insideV w:val="dotted" w:sz="4" w:space="0" w:color="auto"/>
        </w:tblBorders>
        <w:tblLayout w:type="fixed"/>
        <w:tblLook w:val="0000" w:firstRow="0" w:lastRow="0" w:firstColumn="0" w:lastColumn="0" w:noHBand="0" w:noVBand="0"/>
      </w:tblPr>
      <w:tblGrid>
        <w:gridCol w:w="3420"/>
        <w:gridCol w:w="5490"/>
      </w:tblGrid>
      <w:tr w:rsidR="002D34CC" w14:paraId="29421B2B" w14:textId="77777777">
        <w:tc>
          <w:tcPr>
            <w:tcW w:w="3420" w:type="dxa"/>
            <w:tcBorders>
              <w:top w:val="nil"/>
              <w:right w:val="nil"/>
            </w:tcBorders>
          </w:tcPr>
          <w:p w14:paraId="0205E188" w14:textId="77777777" w:rsidR="002D34CC" w:rsidRDefault="002D34CC">
            <w:pPr>
              <w:tabs>
                <w:tab w:val="left" w:pos="1701"/>
                <w:tab w:val="right" w:leader="dot" w:pos="5103"/>
                <w:tab w:val="left" w:pos="5670"/>
                <w:tab w:val="left" w:pos="6804"/>
                <w:tab w:val="right" w:leader="dot" w:pos="9072"/>
              </w:tabs>
              <w:spacing w:before="40" w:after="40"/>
            </w:pPr>
          </w:p>
        </w:tc>
        <w:tc>
          <w:tcPr>
            <w:tcW w:w="5490" w:type="dxa"/>
            <w:tcBorders>
              <w:top w:val="single" w:sz="4" w:space="0" w:color="auto"/>
              <w:left w:val="nil"/>
            </w:tcBorders>
          </w:tcPr>
          <w:p w14:paraId="36A9C046" w14:textId="77777777" w:rsidR="002D34CC" w:rsidRDefault="002D34CC">
            <w:pPr>
              <w:tabs>
                <w:tab w:val="left" w:pos="1701"/>
                <w:tab w:val="right" w:leader="dot" w:pos="5103"/>
                <w:tab w:val="left" w:pos="5670"/>
                <w:tab w:val="left" w:pos="6804"/>
                <w:tab w:val="right" w:leader="dot" w:pos="9072"/>
              </w:tabs>
              <w:spacing w:before="40" w:after="40"/>
            </w:pPr>
          </w:p>
        </w:tc>
      </w:tr>
      <w:tr w:rsidR="002D34CC" w14:paraId="1A75DEEE" w14:textId="77777777">
        <w:tc>
          <w:tcPr>
            <w:tcW w:w="3420" w:type="dxa"/>
            <w:tcBorders>
              <w:right w:val="nil"/>
            </w:tcBorders>
          </w:tcPr>
          <w:p w14:paraId="68191404" w14:textId="77777777" w:rsidR="002D34CC" w:rsidRDefault="002D34CC">
            <w:pPr>
              <w:tabs>
                <w:tab w:val="left" w:pos="1701"/>
                <w:tab w:val="right" w:leader="dot" w:pos="5103"/>
                <w:tab w:val="left" w:pos="5670"/>
                <w:tab w:val="left" w:pos="6804"/>
                <w:tab w:val="right" w:leader="dot" w:pos="9072"/>
              </w:tabs>
              <w:spacing w:before="40" w:after="40"/>
            </w:pPr>
          </w:p>
        </w:tc>
        <w:tc>
          <w:tcPr>
            <w:tcW w:w="5490" w:type="dxa"/>
            <w:tcBorders>
              <w:left w:val="nil"/>
            </w:tcBorders>
          </w:tcPr>
          <w:p w14:paraId="2521BDAA" w14:textId="77777777" w:rsidR="002D34CC" w:rsidRDefault="002D34CC">
            <w:pPr>
              <w:tabs>
                <w:tab w:val="left" w:pos="1701"/>
                <w:tab w:val="right" w:leader="dot" w:pos="5103"/>
                <w:tab w:val="left" w:pos="5670"/>
                <w:tab w:val="left" w:pos="6804"/>
                <w:tab w:val="right" w:leader="dot" w:pos="9072"/>
              </w:tabs>
              <w:spacing w:before="40" w:after="40"/>
            </w:pPr>
          </w:p>
        </w:tc>
      </w:tr>
      <w:tr w:rsidR="002D34CC" w14:paraId="4BE1A24B" w14:textId="77777777">
        <w:tc>
          <w:tcPr>
            <w:tcW w:w="3420" w:type="dxa"/>
            <w:tcBorders>
              <w:right w:val="nil"/>
            </w:tcBorders>
          </w:tcPr>
          <w:p w14:paraId="36F5FE78" w14:textId="77777777" w:rsidR="002D34CC" w:rsidRDefault="002D34CC">
            <w:pPr>
              <w:tabs>
                <w:tab w:val="left" w:pos="1701"/>
                <w:tab w:val="right" w:leader="dot" w:pos="5103"/>
                <w:tab w:val="left" w:pos="5670"/>
                <w:tab w:val="left" w:pos="6804"/>
                <w:tab w:val="right" w:leader="dot" w:pos="9072"/>
              </w:tabs>
              <w:spacing w:before="40" w:after="40"/>
            </w:pPr>
          </w:p>
        </w:tc>
        <w:tc>
          <w:tcPr>
            <w:tcW w:w="5490" w:type="dxa"/>
            <w:tcBorders>
              <w:left w:val="nil"/>
            </w:tcBorders>
          </w:tcPr>
          <w:p w14:paraId="1630094E" w14:textId="77777777" w:rsidR="002D34CC" w:rsidRDefault="002D34CC">
            <w:pPr>
              <w:tabs>
                <w:tab w:val="left" w:pos="1701"/>
                <w:tab w:val="right" w:leader="dot" w:pos="5103"/>
                <w:tab w:val="left" w:pos="5670"/>
                <w:tab w:val="left" w:pos="6804"/>
                <w:tab w:val="right" w:leader="dot" w:pos="9072"/>
              </w:tabs>
              <w:spacing w:before="40" w:after="40"/>
            </w:pPr>
          </w:p>
        </w:tc>
      </w:tr>
      <w:tr w:rsidR="002D34CC" w14:paraId="61F8C605" w14:textId="77777777">
        <w:tc>
          <w:tcPr>
            <w:tcW w:w="3420" w:type="dxa"/>
            <w:tcBorders>
              <w:right w:val="nil"/>
            </w:tcBorders>
          </w:tcPr>
          <w:p w14:paraId="2A1BF07D" w14:textId="77777777" w:rsidR="002D34CC" w:rsidRDefault="002D34CC">
            <w:pPr>
              <w:tabs>
                <w:tab w:val="left" w:pos="1701"/>
                <w:tab w:val="right" w:leader="dot" w:pos="5103"/>
                <w:tab w:val="left" w:pos="5670"/>
                <w:tab w:val="left" w:pos="6804"/>
                <w:tab w:val="right" w:leader="dot" w:pos="9072"/>
              </w:tabs>
              <w:spacing w:before="40" w:after="40"/>
            </w:pPr>
          </w:p>
        </w:tc>
        <w:tc>
          <w:tcPr>
            <w:tcW w:w="5490" w:type="dxa"/>
            <w:tcBorders>
              <w:left w:val="nil"/>
            </w:tcBorders>
          </w:tcPr>
          <w:p w14:paraId="0CE5ABB4" w14:textId="77777777" w:rsidR="002D34CC" w:rsidRDefault="002D34CC">
            <w:pPr>
              <w:tabs>
                <w:tab w:val="left" w:pos="1701"/>
                <w:tab w:val="right" w:leader="dot" w:pos="5103"/>
                <w:tab w:val="left" w:pos="5670"/>
                <w:tab w:val="left" w:pos="6804"/>
                <w:tab w:val="right" w:leader="dot" w:pos="9072"/>
              </w:tabs>
              <w:spacing w:before="40" w:after="40"/>
            </w:pPr>
          </w:p>
        </w:tc>
      </w:tr>
    </w:tbl>
    <w:p w14:paraId="1FD19F69" w14:textId="77777777" w:rsidR="002D34CC" w:rsidRDefault="00270DE1">
      <w:pPr>
        <w:pStyle w:val="BodyTextIndent3"/>
        <w:ind w:left="270"/>
        <w:rPr>
          <w:b/>
          <w:sz w:val="20"/>
        </w:rPr>
      </w:pPr>
      <w:r>
        <w:rPr>
          <w:b/>
          <w:noProof/>
          <w:sz w:val="20"/>
          <w:lang w:eastAsia="en-GB"/>
        </w:rPr>
        <mc:AlternateContent>
          <mc:Choice Requires="wps">
            <w:drawing>
              <wp:anchor distT="4294967295" distB="4294967295" distL="114300" distR="114300" simplePos="0" relativeHeight="251687936" behindDoc="0" locked="0" layoutInCell="0" allowOverlap="1" wp14:anchorId="04944C72" wp14:editId="48456590">
                <wp:simplePos x="0" y="0"/>
                <wp:positionH relativeFrom="column">
                  <wp:posOffset>152400</wp:posOffset>
                </wp:positionH>
                <wp:positionV relativeFrom="paragraph">
                  <wp:posOffset>89534</wp:posOffset>
                </wp:positionV>
                <wp:extent cx="5715000" cy="0"/>
                <wp:effectExtent l="0" t="0" r="19050" b="19050"/>
                <wp:wrapNone/>
                <wp:docPr id="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774AF" id="Line 103"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7.05pt" to="46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DKp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" o:allowincell="f" strokeweight="1.5pt"/>
            </w:pict>
          </mc:Fallback>
        </mc:AlternateContent>
      </w:r>
    </w:p>
    <w:p w14:paraId="47DD40B5" w14:textId="77777777" w:rsidR="002D34CC" w:rsidRDefault="00270DE1">
      <w:pPr>
        <w:pStyle w:val="BodyTextIndent3"/>
        <w:ind w:left="270"/>
        <w:rPr>
          <w:b/>
        </w:rPr>
      </w:pPr>
      <w:r>
        <w:rPr>
          <w:b/>
        </w:rPr>
        <w:t>Confirmed by CDCA</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420"/>
      </w:tblGrid>
      <w:tr w:rsidR="002D34CC" w14:paraId="262356D4" w14:textId="77777777">
        <w:tc>
          <w:tcPr>
            <w:tcW w:w="5490" w:type="dxa"/>
            <w:tcBorders>
              <w:top w:val="single" w:sz="4" w:space="0" w:color="auto"/>
              <w:left w:val="single" w:sz="4" w:space="0" w:color="auto"/>
              <w:bottom w:val="nil"/>
              <w:right w:val="nil"/>
            </w:tcBorders>
          </w:tcPr>
          <w:p w14:paraId="0E083720" w14:textId="77777777" w:rsidR="002D34CC" w:rsidRDefault="002D34CC">
            <w:pPr>
              <w:spacing w:before="60" w:after="60"/>
              <w:rPr>
                <w:sz w:val="20"/>
              </w:rPr>
            </w:pPr>
          </w:p>
        </w:tc>
        <w:tc>
          <w:tcPr>
            <w:tcW w:w="3420" w:type="dxa"/>
            <w:tcBorders>
              <w:top w:val="single" w:sz="4" w:space="0" w:color="auto"/>
              <w:left w:val="nil"/>
              <w:bottom w:val="nil"/>
              <w:right w:val="single" w:sz="4" w:space="0" w:color="auto"/>
            </w:tcBorders>
          </w:tcPr>
          <w:p w14:paraId="6C377228" w14:textId="77777777" w:rsidR="002D34CC" w:rsidRDefault="00270DE1">
            <w:pPr>
              <w:spacing w:before="60" w:after="60"/>
              <w:rPr>
                <w:sz w:val="20"/>
              </w:rPr>
            </w:pPr>
            <w:r>
              <w:rPr>
                <w:sz w:val="20"/>
              </w:rPr>
              <w:t>Date:     __________________</w:t>
            </w:r>
          </w:p>
        </w:tc>
      </w:tr>
      <w:tr w:rsidR="002D34CC" w14:paraId="487BB89D" w14:textId="77777777">
        <w:trPr>
          <w:cantSplit/>
        </w:trPr>
        <w:tc>
          <w:tcPr>
            <w:tcW w:w="8910" w:type="dxa"/>
            <w:gridSpan w:val="2"/>
            <w:tcBorders>
              <w:top w:val="nil"/>
              <w:bottom w:val="nil"/>
              <w:right w:val="single" w:sz="4" w:space="0" w:color="auto"/>
            </w:tcBorders>
          </w:tcPr>
          <w:p w14:paraId="34C6C4E1" w14:textId="77777777" w:rsidR="002D34CC" w:rsidRDefault="00270DE1">
            <w:pPr>
              <w:spacing w:before="60" w:after="60"/>
              <w:rPr>
                <w:sz w:val="20"/>
              </w:rPr>
            </w:pPr>
            <w:r>
              <w:rPr>
                <w:sz w:val="20"/>
              </w:rPr>
              <w:t>Name:     __________________________________________</w:t>
            </w:r>
          </w:p>
        </w:tc>
      </w:tr>
      <w:tr w:rsidR="002D34CC" w14:paraId="015D846B" w14:textId="77777777">
        <w:tc>
          <w:tcPr>
            <w:tcW w:w="5495" w:type="dxa"/>
            <w:tcBorders>
              <w:top w:val="nil"/>
              <w:right w:val="nil"/>
            </w:tcBorders>
          </w:tcPr>
          <w:p w14:paraId="4D6646CF" w14:textId="77777777" w:rsidR="002D34CC" w:rsidRDefault="00270DE1">
            <w:pPr>
              <w:spacing w:before="60" w:after="60"/>
              <w:rPr>
                <w:sz w:val="20"/>
              </w:rPr>
            </w:pPr>
            <w:r>
              <w:rPr>
                <w:sz w:val="20"/>
              </w:rPr>
              <w:t>Signature:   _________________________________</w:t>
            </w:r>
          </w:p>
        </w:tc>
        <w:tc>
          <w:tcPr>
            <w:tcW w:w="3415" w:type="dxa"/>
            <w:tcBorders>
              <w:top w:val="nil"/>
              <w:left w:val="nil"/>
              <w:right w:val="single" w:sz="4" w:space="0" w:color="auto"/>
            </w:tcBorders>
          </w:tcPr>
          <w:p w14:paraId="67B762FD" w14:textId="77777777" w:rsidR="002D34CC" w:rsidRDefault="002D34CC">
            <w:pPr>
              <w:spacing w:before="60" w:after="60"/>
              <w:rPr>
                <w:sz w:val="20"/>
              </w:rPr>
            </w:pPr>
          </w:p>
        </w:tc>
      </w:tr>
    </w:tbl>
    <w:p w14:paraId="7BAD9DB0" w14:textId="77777777" w:rsidR="002D34CC" w:rsidRDefault="002D34CC">
      <w:pPr>
        <w:tabs>
          <w:tab w:val="left" w:pos="4536"/>
        </w:tabs>
        <w:ind w:left="851" w:hanging="567"/>
      </w:pPr>
    </w:p>
    <w:p w14:paraId="4E875835" w14:textId="77777777" w:rsidR="002D34CC" w:rsidRDefault="00270DE1">
      <w:pPr>
        <w:pStyle w:val="Heading2"/>
      </w:pPr>
      <w:bookmarkStart w:id="2063" w:name="_Toc184699586"/>
      <w:bookmarkStart w:id="2064" w:name="_Toc196273464"/>
      <w:bookmarkStart w:id="2065" w:name="_Toc499725691"/>
      <w:bookmarkStart w:id="2066" w:name="_Toc106024390"/>
      <w:r>
        <w:lastRenderedPageBreak/>
        <w:t>BSCP02/4.2a - Metering System COMMISSIONING Test Record</w:t>
      </w:r>
      <w:bookmarkEnd w:id="2063"/>
      <w:bookmarkEnd w:id="2064"/>
      <w:bookmarkEnd w:id="2065"/>
      <w:bookmarkEnd w:id="20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1"/>
        <w:gridCol w:w="1134"/>
        <w:gridCol w:w="3260"/>
      </w:tblGrid>
      <w:tr w:rsidR="002D34CC" w14:paraId="5CE5B888" w14:textId="77777777">
        <w:tc>
          <w:tcPr>
            <w:tcW w:w="4631" w:type="dxa"/>
            <w:tcBorders>
              <w:top w:val="single" w:sz="4" w:space="0" w:color="auto"/>
              <w:left w:val="single" w:sz="4" w:space="0" w:color="auto"/>
              <w:bottom w:val="nil"/>
              <w:right w:val="nil"/>
            </w:tcBorders>
          </w:tcPr>
          <w:p w14:paraId="394FC498" w14:textId="77777777" w:rsidR="002D34CC" w:rsidRDefault="00270DE1">
            <w:pPr>
              <w:spacing w:before="60" w:after="60"/>
              <w:rPr>
                <w:sz w:val="20"/>
              </w:rPr>
            </w:pPr>
            <w:r>
              <w:rPr>
                <w:b/>
                <w:sz w:val="20"/>
              </w:rPr>
              <w:t>To: CDCA</w:t>
            </w:r>
          </w:p>
        </w:tc>
        <w:tc>
          <w:tcPr>
            <w:tcW w:w="4394" w:type="dxa"/>
            <w:gridSpan w:val="2"/>
            <w:tcBorders>
              <w:top w:val="single" w:sz="4" w:space="0" w:color="auto"/>
              <w:left w:val="nil"/>
              <w:bottom w:val="nil"/>
              <w:right w:val="single" w:sz="4" w:space="0" w:color="auto"/>
            </w:tcBorders>
          </w:tcPr>
          <w:p w14:paraId="4435BECE" w14:textId="77777777" w:rsidR="002D34CC" w:rsidRDefault="00270DE1">
            <w:pPr>
              <w:spacing w:before="60" w:after="60"/>
              <w:rPr>
                <w:sz w:val="20"/>
              </w:rPr>
            </w:pPr>
            <w:r>
              <w:rPr>
                <w:b/>
                <w:sz w:val="20"/>
              </w:rPr>
              <w:t>Date Sent:</w:t>
            </w:r>
            <w:r>
              <w:rPr>
                <w:sz w:val="20"/>
              </w:rPr>
              <w:t xml:space="preserve">     _____________________</w:t>
            </w:r>
          </w:p>
        </w:tc>
      </w:tr>
      <w:tr w:rsidR="002D34CC" w14:paraId="358210AC" w14:textId="77777777">
        <w:trPr>
          <w:cantSplit/>
        </w:trPr>
        <w:tc>
          <w:tcPr>
            <w:tcW w:w="9025" w:type="dxa"/>
            <w:gridSpan w:val="3"/>
            <w:tcBorders>
              <w:bottom w:val="nil"/>
              <w:right w:val="single" w:sz="4" w:space="0" w:color="auto"/>
            </w:tcBorders>
          </w:tcPr>
          <w:p w14:paraId="73E50F1F" w14:textId="77777777" w:rsidR="002D34CC" w:rsidRDefault="00270DE1">
            <w:pPr>
              <w:spacing w:before="60" w:after="60"/>
              <w:rPr>
                <w:sz w:val="20"/>
              </w:rPr>
            </w:pPr>
            <w:r>
              <w:rPr>
                <w:b/>
                <w:sz w:val="20"/>
              </w:rPr>
              <w:t>From: Participant Details</w:t>
            </w:r>
          </w:p>
        </w:tc>
      </w:tr>
      <w:tr w:rsidR="002D34CC" w14:paraId="5A2F82BA" w14:textId="77777777">
        <w:tc>
          <w:tcPr>
            <w:tcW w:w="4631" w:type="dxa"/>
            <w:tcBorders>
              <w:top w:val="nil"/>
              <w:bottom w:val="nil"/>
              <w:right w:val="nil"/>
            </w:tcBorders>
          </w:tcPr>
          <w:p w14:paraId="59C66C6D" w14:textId="60CA198B" w:rsidR="002D34CC" w:rsidRDefault="000027C9">
            <w:pPr>
              <w:spacing w:before="60" w:after="60"/>
              <w:rPr>
                <w:sz w:val="20"/>
              </w:rPr>
            </w:pPr>
            <w:ins w:id="2067" w:author="Iain Nicoll" w:date="2022-06-10T16:52:00Z">
              <w:r>
                <w:rPr>
                  <w:sz w:val="20"/>
                </w:rPr>
                <w:t xml:space="preserve">CVA </w:t>
              </w:r>
            </w:ins>
            <w:r w:rsidR="00270DE1">
              <w:rPr>
                <w:sz w:val="20"/>
              </w:rPr>
              <w:t>MOA ID:         ______________________</w:t>
            </w:r>
          </w:p>
        </w:tc>
        <w:tc>
          <w:tcPr>
            <w:tcW w:w="4394" w:type="dxa"/>
            <w:gridSpan w:val="2"/>
            <w:tcBorders>
              <w:top w:val="nil"/>
              <w:left w:val="nil"/>
              <w:bottom w:val="nil"/>
              <w:right w:val="single" w:sz="4" w:space="0" w:color="auto"/>
            </w:tcBorders>
          </w:tcPr>
          <w:p w14:paraId="2C3A788D" w14:textId="77777777" w:rsidR="002D34CC" w:rsidRDefault="00270DE1">
            <w:pPr>
              <w:pStyle w:val="ccNormal"/>
              <w:spacing w:before="60" w:after="60"/>
              <w:rPr>
                <w:rFonts w:ascii="Times New Roman" w:hAnsi="Times New Roman"/>
              </w:rPr>
            </w:pPr>
            <w:r>
              <w:rPr>
                <w:rFonts w:ascii="Times New Roman" w:hAnsi="Times New Roman"/>
              </w:rPr>
              <w:t>Name of Sender:   ________________________</w:t>
            </w:r>
          </w:p>
        </w:tc>
      </w:tr>
      <w:tr w:rsidR="002D34CC" w14:paraId="65BBA845" w14:textId="77777777">
        <w:trPr>
          <w:cantSplit/>
        </w:trPr>
        <w:tc>
          <w:tcPr>
            <w:tcW w:w="9025" w:type="dxa"/>
            <w:gridSpan w:val="3"/>
            <w:tcBorders>
              <w:top w:val="nil"/>
              <w:bottom w:val="single" w:sz="4" w:space="0" w:color="auto"/>
              <w:right w:val="single" w:sz="4" w:space="0" w:color="auto"/>
            </w:tcBorders>
          </w:tcPr>
          <w:p w14:paraId="6BB6FAAD" w14:textId="77777777" w:rsidR="002D34CC" w:rsidRDefault="00270DE1">
            <w:pPr>
              <w:spacing w:before="60" w:after="60"/>
              <w:rPr>
                <w:sz w:val="20"/>
              </w:rPr>
            </w:pPr>
            <w:r>
              <w:rPr>
                <w:sz w:val="20"/>
              </w:rPr>
              <w:t>Contact email address:   ____________________________________________________</w:t>
            </w:r>
          </w:p>
        </w:tc>
      </w:tr>
      <w:tr w:rsidR="002D34CC" w14:paraId="17784B42" w14:textId="77777777">
        <w:tc>
          <w:tcPr>
            <w:tcW w:w="4631" w:type="dxa"/>
            <w:tcBorders>
              <w:top w:val="nil"/>
              <w:bottom w:val="single" w:sz="4" w:space="0" w:color="auto"/>
              <w:right w:val="nil"/>
            </w:tcBorders>
          </w:tcPr>
          <w:p w14:paraId="6B334EC8" w14:textId="77777777" w:rsidR="002D34CC" w:rsidRDefault="00270DE1">
            <w:pPr>
              <w:spacing w:before="60" w:after="60"/>
              <w:rPr>
                <w:sz w:val="20"/>
              </w:rPr>
            </w:pPr>
            <w:r>
              <w:rPr>
                <w:sz w:val="20"/>
              </w:rPr>
              <w:t>Our Ref:       ________________________</w:t>
            </w:r>
          </w:p>
        </w:tc>
        <w:tc>
          <w:tcPr>
            <w:tcW w:w="4394" w:type="dxa"/>
            <w:gridSpan w:val="2"/>
            <w:tcBorders>
              <w:top w:val="nil"/>
              <w:left w:val="nil"/>
              <w:bottom w:val="single" w:sz="4" w:space="0" w:color="auto"/>
              <w:right w:val="single" w:sz="4" w:space="0" w:color="auto"/>
            </w:tcBorders>
          </w:tcPr>
          <w:p w14:paraId="2A624831" w14:textId="77777777" w:rsidR="002D34CC" w:rsidRDefault="00270DE1">
            <w:pPr>
              <w:spacing w:before="60" w:after="60"/>
              <w:rPr>
                <w:sz w:val="20"/>
              </w:rPr>
            </w:pPr>
            <w:r>
              <w:rPr>
                <w:sz w:val="20"/>
              </w:rPr>
              <w:t>Contact Tel. No.   __________________</w:t>
            </w:r>
          </w:p>
        </w:tc>
      </w:tr>
      <w:tr w:rsidR="002D34CC" w14:paraId="7E0D97A1" w14:textId="77777777">
        <w:trPr>
          <w:cantSplit/>
        </w:trPr>
        <w:tc>
          <w:tcPr>
            <w:tcW w:w="9025" w:type="dxa"/>
            <w:gridSpan w:val="3"/>
            <w:tcBorders>
              <w:top w:val="nil"/>
              <w:bottom w:val="nil"/>
              <w:right w:val="single" w:sz="4" w:space="0" w:color="auto"/>
            </w:tcBorders>
          </w:tcPr>
          <w:p w14:paraId="7CEBD314" w14:textId="77777777" w:rsidR="002D34CC" w:rsidRDefault="00270DE1">
            <w:pPr>
              <w:spacing w:before="60" w:after="60"/>
              <w:rPr>
                <w:sz w:val="20"/>
              </w:rPr>
            </w:pPr>
            <w:r>
              <w:rPr>
                <w:b/>
                <w:sz w:val="20"/>
              </w:rPr>
              <w:t>Name of Authorised Signatory:     __________________________________________</w:t>
            </w:r>
          </w:p>
        </w:tc>
      </w:tr>
      <w:tr w:rsidR="002D34CC" w14:paraId="2CAA7D8F" w14:textId="77777777">
        <w:tc>
          <w:tcPr>
            <w:tcW w:w="5765" w:type="dxa"/>
            <w:gridSpan w:val="2"/>
            <w:tcBorders>
              <w:top w:val="nil"/>
              <w:right w:val="nil"/>
            </w:tcBorders>
          </w:tcPr>
          <w:p w14:paraId="6A7EF4F2" w14:textId="77777777" w:rsidR="002D34CC" w:rsidRDefault="00270DE1">
            <w:pPr>
              <w:spacing w:before="60" w:after="60"/>
              <w:rPr>
                <w:sz w:val="20"/>
              </w:rPr>
            </w:pPr>
            <w:r>
              <w:rPr>
                <w:sz w:val="20"/>
              </w:rPr>
              <w:t>Authorised Signature:   __________________________</w:t>
            </w:r>
          </w:p>
        </w:tc>
        <w:tc>
          <w:tcPr>
            <w:tcW w:w="3260" w:type="dxa"/>
            <w:tcBorders>
              <w:top w:val="nil"/>
              <w:left w:val="nil"/>
              <w:right w:val="single" w:sz="4" w:space="0" w:color="auto"/>
            </w:tcBorders>
          </w:tcPr>
          <w:p w14:paraId="2387D2B0" w14:textId="77777777" w:rsidR="002D34CC" w:rsidRDefault="00270DE1">
            <w:pPr>
              <w:spacing w:before="60" w:after="60"/>
              <w:rPr>
                <w:sz w:val="20"/>
              </w:rPr>
            </w:pPr>
            <w:r>
              <w:rPr>
                <w:sz w:val="20"/>
              </w:rPr>
              <w:t>Password:    _______________</w:t>
            </w:r>
          </w:p>
        </w:tc>
      </w:tr>
    </w:tbl>
    <w:p w14:paraId="239FA5B3" w14:textId="77777777" w:rsidR="002D34CC" w:rsidRDefault="002D34CC">
      <w:pPr>
        <w:pBdr>
          <w:top w:val="single" w:sz="6" w:space="1" w:color="auto"/>
        </w:pBdr>
        <w:rPr>
          <w:b/>
          <w:sz w:val="22"/>
        </w:rPr>
      </w:pPr>
    </w:p>
    <w:p w14:paraId="3EA49A32" w14:textId="77777777" w:rsidR="002D34CC" w:rsidRDefault="00270DE1">
      <w:pPr>
        <w:pBdr>
          <w:top w:val="single" w:sz="6" w:space="1" w:color="auto"/>
        </w:pBdr>
        <w:rPr>
          <w:b/>
          <w:sz w:val="22"/>
        </w:rPr>
      </w:pPr>
      <w:r>
        <w:rPr>
          <w:b/>
          <w:sz w:val="22"/>
        </w:rPr>
        <w:t>A</w:t>
      </w:r>
      <w:r>
        <w:rPr>
          <w:b/>
          <w:sz w:val="22"/>
        </w:rPr>
        <w:tab/>
        <w:t>Dial Advance Tests</w:t>
      </w:r>
    </w:p>
    <w:p w14:paraId="4BBC45A8" w14:textId="77777777" w:rsidR="002D34CC" w:rsidRDefault="00270DE1">
      <w:pPr>
        <w:rPr>
          <w:sz w:val="20"/>
        </w:rPr>
      </w:pPr>
      <w:r>
        <w:rPr>
          <w:sz w:val="20"/>
        </w:rPr>
        <w:t>The purpose of this test is to ensure that UPI and dial values set in the Outstation(s) align with the meter. All additional commissioning tests required by CoP4 will have been completed.</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402"/>
        <w:gridCol w:w="2812"/>
        <w:gridCol w:w="2858"/>
      </w:tblGrid>
      <w:tr w:rsidR="002D34CC" w14:paraId="0F02551E" w14:textId="77777777">
        <w:trPr>
          <w:trHeight w:val="438"/>
        </w:trPr>
        <w:tc>
          <w:tcPr>
            <w:tcW w:w="3402" w:type="dxa"/>
          </w:tcPr>
          <w:p w14:paraId="10C9218A" w14:textId="77777777" w:rsidR="002D34CC" w:rsidRDefault="002D34CC">
            <w:pPr>
              <w:rPr>
                <w:sz w:val="20"/>
              </w:rPr>
            </w:pPr>
          </w:p>
        </w:tc>
        <w:tc>
          <w:tcPr>
            <w:tcW w:w="2812" w:type="dxa"/>
          </w:tcPr>
          <w:p w14:paraId="0F186701" w14:textId="77777777" w:rsidR="002D34CC" w:rsidRDefault="00270DE1">
            <w:pPr>
              <w:jc w:val="center"/>
              <w:rPr>
                <w:b/>
                <w:sz w:val="20"/>
              </w:rPr>
            </w:pPr>
            <w:r>
              <w:rPr>
                <w:b/>
                <w:sz w:val="20"/>
              </w:rPr>
              <w:t>Primary Outstation</w:t>
            </w:r>
            <w:r w:rsidR="00542F59" w:rsidRPr="00542F59">
              <w:rPr>
                <w:b/>
                <w:sz w:val="20"/>
              </w:rPr>
              <w:t xml:space="preserve"> (if separate from Meter)</w:t>
            </w:r>
          </w:p>
        </w:tc>
        <w:tc>
          <w:tcPr>
            <w:tcW w:w="2858" w:type="dxa"/>
          </w:tcPr>
          <w:p w14:paraId="363449DC" w14:textId="77777777" w:rsidR="002D34CC" w:rsidRDefault="00270DE1">
            <w:pPr>
              <w:jc w:val="center"/>
              <w:rPr>
                <w:b/>
                <w:sz w:val="20"/>
              </w:rPr>
            </w:pPr>
            <w:r>
              <w:rPr>
                <w:b/>
                <w:sz w:val="20"/>
              </w:rPr>
              <w:t>Secondary Outstation</w:t>
            </w:r>
            <w:r w:rsidR="00542F59" w:rsidRPr="00A30262">
              <w:rPr>
                <w:b/>
                <w:sz w:val="20"/>
                <w:vertAlign w:val="superscript"/>
              </w:rPr>
              <w:footnoteReference w:id="2"/>
            </w:r>
            <w:r w:rsidR="00542F59" w:rsidRPr="00A30262">
              <w:rPr>
                <w:b/>
                <w:sz w:val="20"/>
              </w:rPr>
              <w:t xml:space="preserve"> (if separate from Meter)</w:t>
            </w:r>
          </w:p>
        </w:tc>
      </w:tr>
      <w:tr w:rsidR="002D34CC" w14:paraId="423316C8" w14:textId="77777777">
        <w:trPr>
          <w:trHeight w:val="427"/>
        </w:trPr>
        <w:tc>
          <w:tcPr>
            <w:tcW w:w="3402" w:type="dxa"/>
          </w:tcPr>
          <w:p w14:paraId="67880B5B" w14:textId="77777777" w:rsidR="002D34CC" w:rsidRDefault="00270DE1">
            <w:pPr>
              <w:rPr>
                <w:sz w:val="20"/>
              </w:rPr>
            </w:pPr>
            <w:r>
              <w:rPr>
                <w:sz w:val="20"/>
              </w:rPr>
              <w:t>Check UPI values in Outstation align with the meters.</w:t>
            </w:r>
          </w:p>
        </w:tc>
        <w:tc>
          <w:tcPr>
            <w:tcW w:w="2812" w:type="dxa"/>
          </w:tcPr>
          <w:p w14:paraId="69288962" w14:textId="77777777" w:rsidR="002D34CC" w:rsidRDefault="002D34CC">
            <w:pPr>
              <w:rPr>
                <w:sz w:val="20"/>
              </w:rPr>
            </w:pPr>
          </w:p>
        </w:tc>
        <w:tc>
          <w:tcPr>
            <w:tcW w:w="2858" w:type="dxa"/>
          </w:tcPr>
          <w:p w14:paraId="532B60F2" w14:textId="77777777" w:rsidR="002D34CC" w:rsidRDefault="002D34CC">
            <w:pPr>
              <w:pStyle w:val="FootnoteText"/>
            </w:pPr>
          </w:p>
        </w:tc>
      </w:tr>
      <w:tr w:rsidR="002D34CC" w14:paraId="06871DAA" w14:textId="77777777">
        <w:trPr>
          <w:trHeight w:val="80"/>
        </w:trPr>
        <w:tc>
          <w:tcPr>
            <w:tcW w:w="3402" w:type="dxa"/>
          </w:tcPr>
          <w:p w14:paraId="3CFDBB97" w14:textId="77777777" w:rsidR="002D34CC" w:rsidRDefault="00270DE1">
            <w:pPr>
              <w:rPr>
                <w:sz w:val="20"/>
              </w:rPr>
            </w:pPr>
            <w:r>
              <w:rPr>
                <w:sz w:val="20"/>
              </w:rPr>
              <w:t>Check dial values in Outstation align with the meters.</w:t>
            </w:r>
          </w:p>
        </w:tc>
        <w:tc>
          <w:tcPr>
            <w:tcW w:w="2812" w:type="dxa"/>
          </w:tcPr>
          <w:p w14:paraId="6D126DE3" w14:textId="77777777" w:rsidR="002D34CC" w:rsidRDefault="002D34CC">
            <w:pPr>
              <w:rPr>
                <w:sz w:val="20"/>
              </w:rPr>
            </w:pPr>
          </w:p>
        </w:tc>
        <w:tc>
          <w:tcPr>
            <w:tcW w:w="2858" w:type="dxa"/>
          </w:tcPr>
          <w:p w14:paraId="770E9C17" w14:textId="77777777" w:rsidR="002D34CC" w:rsidRDefault="002D34CC">
            <w:pPr>
              <w:rPr>
                <w:sz w:val="20"/>
              </w:rPr>
            </w:pPr>
          </w:p>
        </w:tc>
      </w:tr>
    </w:tbl>
    <w:p w14:paraId="0889A740" w14:textId="77777777" w:rsidR="002D34CC" w:rsidRDefault="00270DE1">
      <w:pPr>
        <w:pStyle w:val="qmstext-cell"/>
        <w:keepLines w:val="0"/>
        <w:tabs>
          <w:tab w:val="clear" w:pos="1"/>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s>
        <w:spacing w:before="0" w:after="0"/>
        <w:rPr>
          <w:rFonts w:ascii="Times New Roman" w:hAnsi="Times New Roman"/>
        </w:rPr>
      </w:pPr>
      <w:r>
        <w:rPr>
          <w:rFonts w:ascii="Times New Roman" w:hAnsi="Times New Roman"/>
        </w:rPr>
        <w:t>Dial advance tests should then be performed under conditions of injection test where appropriate.  In order to achieve sufficient resolution, dial advances equivalent to operating the Meter at rated voltage and current for at least 10 minutes should be achieved.</w:t>
      </w:r>
    </w:p>
    <w:p w14:paraId="23E20756" w14:textId="77777777" w:rsidR="002D34CC" w:rsidRDefault="00270DE1">
      <w:pPr>
        <w:pStyle w:val="EndnoteText"/>
        <w:spacing w:before="120"/>
        <w:rPr>
          <w:b/>
          <w:sz w:val="20"/>
        </w:rPr>
      </w:pPr>
      <w:r>
        <w:rPr>
          <w:b/>
          <w:sz w:val="20"/>
        </w:rPr>
        <w:t>Site:  _______________________________________</w:t>
      </w:r>
      <w:r>
        <w:rPr>
          <w:b/>
          <w:sz w:val="20"/>
        </w:rPr>
        <w:tab/>
      </w:r>
      <w:r>
        <w:rPr>
          <w:b/>
          <w:sz w:val="20"/>
        </w:rPr>
        <w:tab/>
        <w:t>MSID:  ______________</w:t>
      </w:r>
    </w:p>
    <w:p w14:paraId="314033DA" w14:textId="77777777" w:rsidR="002D34CC" w:rsidRDefault="002D34CC">
      <w:pPr>
        <w:pStyle w:val="EndnoteText"/>
        <w:rPr>
          <w:b/>
          <w:sz w:val="20"/>
        </w:rPr>
      </w:pPr>
    </w:p>
    <w:p w14:paraId="07120239" w14:textId="77777777" w:rsidR="002D34CC" w:rsidRDefault="00270DE1">
      <w:pPr>
        <w:pStyle w:val="EndnoteText"/>
        <w:rPr>
          <w:b/>
          <w:sz w:val="20"/>
        </w:rPr>
      </w:pPr>
      <w:r>
        <w:rPr>
          <w:b/>
          <w:sz w:val="20"/>
        </w:rPr>
        <w:t>Commissioning Test Date:  _________________________</w:t>
      </w:r>
    </w:p>
    <w:p w14:paraId="58EBF7E2" w14:textId="77777777" w:rsidR="002D34CC" w:rsidRDefault="002D34CC">
      <w:pPr>
        <w:rPr>
          <w:b/>
          <w:sz w:val="20"/>
        </w:rPr>
      </w:pPr>
    </w:p>
    <w:p w14:paraId="6F917543" w14:textId="0515E938" w:rsidR="002D34CC" w:rsidRDefault="00270DE1">
      <w:pPr>
        <w:rPr>
          <w:b/>
          <w:sz w:val="20"/>
        </w:rPr>
      </w:pPr>
      <w:r>
        <w:rPr>
          <w:b/>
          <w:sz w:val="20"/>
        </w:rPr>
        <w:t>A.1</w:t>
      </w:r>
      <w:r>
        <w:rPr>
          <w:b/>
          <w:sz w:val="20"/>
        </w:rPr>
        <w:tab/>
      </w:r>
      <w:r>
        <w:rPr>
          <w:b/>
          <w:sz w:val="20"/>
          <w:u w:val="single"/>
        </w:rPr>
        <w:t xml:space="preserve">Primary </w:t>
      </w:r>
      <w:r w:rsidR="00542F59" w:rsidRPr="00542F59">
        <w:rPr>
          <w:b/>
          <w:sz w:val="20"/>
          <w:u w:val="single"/>
        </w:rPr>
        <w:t xml:space="preserve">(or main Meter if integral) </w:t>
      </w:r>
      <w:r>
        <w:rPr>
          <w:b/>
          <w:sz w:val="20"/>
          <w:u w:val="single"/>
        </w:rPr>
        <w:t xml:space="preserve">Outstation – for first 16 </w:t>
      </w:r>
      <w:ins w:id="2068" w:author="Stanley Dikeocha" w:date="2022-06-17T13:42:00Z">
        <w:r w:rsidR="002F3377">
          <w:rPr>
            <w:b/>
            <w:sz w:val="20"/>
            <w:u w:val="single"/>
          </w:rPr>
          <w:t>c</w:t>
        </w:r>
        <w:r w:rsidR="00E00720">
          <w:rPr>
            <w:b/>
            <w:sz w:val="20"/>
            <w:u w:val="single"/>
          </w:rPr>
          <w:t>hannel</w:t>
        </w:r>
      </w:ins>
      <w:r>
        <w:rPr>
          <w:b/>
          <w:sz w:val="20"/>
          <w:u w:val="single"/>
        </w:rPr>
        <w:t>s</w:t>
      </w:r>
    </w:p>
    <w:tbl>
      <w:tblPr>
        <w:tblW w:w="0" w:type="auto"/>
        <w:tblInd w:w="120" w:type="dxa"/>
        <w:tblLayout w:type="fixed"/>
        <w:tblCellMar>
          <w:left w:w="120" w:type="dxa"/>
          <w:right w:w="120" w:type="dxa"/>
        </w:tblCellMar>
        <w:tblLook w:val="0000" w:firstRow="0" w:lastRow="0" w:firstColumn="0" w:lastColumn="0" w:noHBand="0" w:noVBand="0"/>
      </w:tblPr>
      <w:tblGrid>
        <w:gridCol w:w="450"/>
        <w:gridCol w:w="990"/>
        <w:gridCol w:w="693"/>
        <w:gridCol w:w="693"/>
        <w:gridCol w:w="693"/>
        <w:gridCol w:w="693"/>
        <w:gridCol w:w="693"/>
        <w:gridCol w:w="693"/>
        <w:gridCol w:w="693"/>
        <w:gridCol w:w="693"/>
        <w:gridCol w:w="693"/>
        <w:gridCol w:w="693"/>
        <w:gridCol w:w="810"/>
      </w:tblGrid>
      <w:tr w:rsidR="002D34CC" w14:paraId="2C43684C" w14:textId="77777777">
        <w:trPr>
          <w:cantSplit/>
          <w:trHeight w:hRule="exact" w:val="560"/>
        </w:trPr>
        <w:tc>
          <w:tcPr>
            <w:tcW w:w="450" w:type="dxa"/>
            <w:vMerge w:val="restart"/>
            <w:tcBorders>
              <w:top w:val="single" w:sz="6" w:space="0" w:color="auto"/>
              <w:left w:val="single" w:sz="6" w:space="0" w:color="auto"/>
              <w:bottom w:val="nil"/>
              <w:right w:val="single" w:sz="6" w:space="0" w:color="auto"/>
            </w:tcBorders>
          </w:tcPr>
          <w:p w14:paraId="3A4C7537" w14:textId="77777777" w:rsidR="002D34CC" w:rsidRDefault="002D34CC">
            <w:pPr>
              <w:spacing w:before="60"/>
              <w:jc w:val="center"/>
              <w:rPr>
                <w:b/>
                <w:sz w:val="16"/>
              </w:rPr>
            </w:pPr>
          </w:p>
          <w:p w14:paraId="22398BC9" w14:textId="77777777" w:rsidR="002D34CC" w:rsidRDefault="00270DE1">
            <w:pPr>
              <w:spacing w:before="60"/>
              <w:jc w:val="center"/>
              <w:rPr>
                <w:b/>
                <w:sz w:val="16"/>
              </w:rPr>
            </w:pPr>
            <w:r>
              <w:rPr>
                <w:b/>
                <w:sz w:val="16"/>
              </w:rPr>
              <w:t>Ch</w:t>
            </w:r>
          </w:p>
        </w:tc>
        <w:tc>
          <w:tcPr>
            <w:tcW w:w="990" w:type="dxa"/>
            <w:vMerge w:val="restart"/>
            <w:tcBorders>
              <w:top w:val="single" w:sz="6" w:space="0" w:color="auto"/>
              <w:left w:val="single" w:sz="6" w:space="0" w:color="auto"/>
              <w:bottom w:val="nil"/>
              <w:right w:val="single" w:sz="6" w:space="0" w:color="auto"/>
            </w:tcBorders>
          </w:tcPr>
          <w:p w14:paraId="14B45877" w14:textId="77777777" w:rsidR="002D34CC" w:rsidRDefault="00270DE1">
            <w:pPr>
              <w:spacing w:before="60"/>
              <w:jc w:val="center"/>
              <w:rPr>
                <w:b/>
                <w:sz w:val="16"/>
              </w:rPr>
            </w:pPr>
            <w:r>
              <w:rPr>
                <w:b/>
                <w:sz w:val="16"/>
              </w:rPr>
              <w:t>Estimated Energy Injected /</w:t>
            </w:r>
          </w:p>
          <w:p w14:paraId="65B29AC7" w14:textId="77777777" w:rsidR="002D34CC" w:rsidRDefault="00270DE1">
            <w:pPr>
              <w:spacing w:before="60"/>
              <w:jc w:val="center"/>
              <w:rPr>
                <w:b/>
                <w:sz w:val="16"/>
              </w:rPr>
            </w:pPr>
            <w:r>
              <w:rPr>
                <w:b/>
                <w:sz w:val="16"/>
              </w:rPr>
              <w:t>Prevailing Load *</w:t>
            </w:r>
          </w:p>
          <w:p w14:paraId="0FE8C46C" w14:textId="77777777" w:rsidR="002D34CC" w:rsidRDefault="002D34CC">
            <w:pPr>
              <w:spacing w:before="60"/>
              <w:jc w:val="center"/>
              <w:rPr>
                <w:b/>
                <w:sz w:val="16"/>
              </w:rPr>
            </w:pPr>
          </w:p>
        </w:tc>
        <w:tc>
          <w:tcPr>
            <w:tcW w:w="3465" w:type="dxa"/>
            <w:gridSpan w:val="5"/>
            <w:tcBorders>
              <w:top w:val="single" w:sz="6" w:space="0" w:color="auto"/>
              <w:left w:val="single" w:sz="6" w:space="0" w:color="auto"/>
              <w:bottom w:val="single" w:sz="6" w:space="0" w:color="auto"/>
              <w:right w:val="single" w:sz="6" w:space="0" w:color="auto"/>
            </w:tcBorders>
          </w:tcPr>
          <w:p w14:paraId="6FC42DEF" w14:textId="77777777" w:rsidR="002D34CC" w:rsidRDefault="00270DE1">
            <w:pPr>
              <w:jc w:val="center"/>
              <w:rPr>
                <w:b/>
                <w:sz w:val="16"/>
              </w:rPr>
            </w:pPr>
            <w:r>
              <w:rPr>
                <w:b/>
                <w:sz w:val="16"/>
              </w:rPr>
              <w:t>Meter dial values</w:t>
            </w:r>
          </w:p>
          <w:p w14:paraId="54232DB2" w14:textId="77777777" w:rsidR="002D34CC" w:rsidRDefault="002D34CC">
            <w:pPr>
              <w:jc w:val="center"/>
              <w:rPr>
                <w:b/>
                <w:sz w:val="16"/>
              </w:rPr>
            </w:pPr>
          </w:p>
          <w:p w14:paraId="649CF9E0" w14:textId="77777777" w:rsidR="002D34CC" w:rsidRDefault="00270DE1">
            <w:pPr>
              <w:jc w:val="center"/>
              <w:rPr>
                <w:sz w:val="16"/>
              </w:rPr>
            </w:pPr>
            <w:r>
              <w:rPr>
                <w:b/>
                <w:sz w:val="16"/>
              </w:rPr>
              <w:t>MWh / MVARh</w:t>
            </w:r>
          </w:p>
        </w:tc>
        <w:tc>
          <w:tcPr>
            <w:tcW w:w="3465" w:type="dxa"/>
            <w:gridSpan w:val="5"/>
            <w:tcBorders>
              <w:top w:val="single" w:sz="6" w:space="0" w:color="auto"/>
              <w:left w:val="single" w:sz="6" w:space="0" w:color="auto"/>
              <w:bottom w:val="single" w:sz="6" w:space="0" w:color="auto"/>
              <w:right w:val="single" w:sz="6" w:space="0" w:color="auto"/>
            </w:tcBorders>
          </w:tcPr>
          <w:p w14:paraId="752AFC02" w14:textId="77777777" w:rsidR="002D34CC" w:rsidRDefault="00270DE1">
            <w:pPr>
              <w:jc w:val="center"/>
              <w:rPr>
                <w:b/>
                <w:sz w:val="16"/>
              </w:rPr>
            </w:pPr>
            <w:r>
              <w:rPr>
                <w:b/>
                <w:sz w:val="16"/>
              </w:rPr>
              <w:t xml:space="preserve">Outstation dial values </w:t>
            </w:r>
            <w:r>
              <w:rPr>
                <w:sz w:val="16"/>
              </w:rPr>
              <w:t>(for Installations with separate Meters and Outstations)</w:t>
            </w:r>
          </w:p>
          <w:p w14:paraId="0D12DFAD" w14:textId="77777777" w:rsidR="002D34CC" w:rsidRDefault="00270DE1">
            <w:pPr>
              <w:jc w:val="center"/>
              <w:rPr>
                <w:sz w:val="16"/>
              </w:rPr>
            </w:pPr>
            <w:r>
              <w:rPr>
                <w:b/>
                <w:sz w:val="16"/>
              </w:rPr>
              <w:t>MWh / MVARh</w:t>
            </w:r>
          </w:p>
        </w:tc>
        <w:tc>
          <w:tcPr>
            <w:tcW w:w="810" w:type="dxa"/>
            <w:vMerge w:val="restart"/>
            <w:tcBorders>
              <w:top w:val="single" w:sz="6" w:space="0" w:color="auto"/>
              <w:left w:val="single" w:sz="6" w:space="0" w:color="auto"/>
              <w:bottom w:val="nil"/>
              <w:right w:val="single" w:sz="6" w:space="0" w:color="auto"/>
            </w:tcBorders>
          </w:tcPr>
          <w:p w14:paraId="281BA892" w14:textId="77777777" w:rsidR="002D34CC" w:rsidRDefault="002D34CC">
            <w:pPr>
              <w:jc w:val="center"/>
              <w:rPr>
                <w:b/>
                <w:sz w:val="16"/>
              </w:rPr>
            </w:pPr>
          </w:p>
          <w:p w14:paraId="481EAFC5" w14:textId="77777777" w:rsidR="002D34CC" w:rsidRDefault="00270DE1">
            <w:pPr>
              <w:jc w:val="center"/>
              <w:rPr>
                <w:b/>
                <w:sz w:val="16"/>
              </w:rPr>
            </w:pPr>
            <w:r>
              <w:rPr>
                <w:b/>
                <w:sz w:val="16"/>
              </w:rPr>
              <w:t xml:space="preserve">Dial </w:t>
            </w:r>
          </w:p>
          <w:p w14:paraId="5C4A0463" w14:textId="77777777" w:rsidR="002D34CC" w:rsidRDefault="00270DE1">
            <w:pPr>
              <w:jc w:val="center"/>
              <w:rPr>
                <w:b/>
                <w:sz w:val="16"/>
              </w:rPr>
            </w:pPr>
            <w:r>
              <w:rPr>
                <w:b/>
                <w:sz w:val="16"/>
              </w:rPr>
              <w:t>advance</w:t>
            </w:r>
          </w:p>
          <w:p w14:paraId="1E97326B" w14:textId="77777777" w:rsidR="002D34CC" w:rsidRDefault="00270DE1">
            <w:pPr>
              <w:jc w:val="center"/>
              <w:rPr>
                <w:b/>
                <w:sz w:val="16"/>
              </w:rPr>
            </w:pPr>
            <w:r>
              <w:rPr>
                <w:b/>
                <w:sz w:val="16"/>
              </w:rPr>
              <w:t>diff.</w:t>
            </w:r>
          </w:p>
          <w:p w14:paraId="2975EE4A" w14:textId="77777777" w:rsidR="002D34CC" w:rsidRDefault="00270DE1">
            <w:pPr>
              <w:jc w:val="center"/>
              <w:rPr>
                <w:b/>
                <w:sz w:val="16"/>
              </w:rPr>
            </w:pPr>
            <w:r>
              <w:rPr>
                <w:b/>
                <w:sz w:val="16"/>
              </w:rPr>
              <w:t>(%)</w:t>
            </w:r>
          </w:p>
        </w:tc>
      </w:tr>
      <w:tr w:rsidR="002D34CC" w14:paraId="75B6C238" w14:textId="77777777">
        <w:trPr>
          <w:cantSplit/>
          <w:trHeight w:hRule="exact" w:val="560"/>
        </w:trPr>
        <w:tc>
          <w:tcPr>
            <w:tcW w:w="450" w:type="dxa"/>
            <w:vMerge/>
            <w:tcBorders>
              <w:top w:val="nil"/>
              <w:left w:val="single" w:sz="6" w:space="0" w:color="auto"/>
              <w:bottom w:val="single" w:sz="6" w:space="0" w:color="auto"/>
              <w:right w:val="single" w:sz="6" w:space="0" w:color="auto"/>
            </w:tcBorders>
          </w:tcPr>
          <w:p w14:paraId="3104F62A" w14:textId="77777777" w:rsidR="002D34CC" w:rsidRDefault="002D34CC">
            <w:pPr>
              <w:spacing w:before="60"/>
              <w:jc w:val="center"/>
              <w:rPr>
                <w:b/>
                <w:sz w:val="16"/>
              </w:rPr>
            </w:pPr>
          </w:p>
        </w:tc>
        <w:tc>
          <w:tcPr>
            <w:tcW w:w="990" w:type="dxa"/>
            <w:vMerge/>
            <w:tcBorders>
              <w:top w:val="nil"/>
              <w:left w:val="single" w:sz="6" w:space="0" w:color="auto"/>
              <w:bottom w:val="single" w:sz="6" w:space="0" w:color="auto"/>
              <w:right w:val="single" w:sz="6" w:space="0" w:color="auto"/>
            </w:tcBorders>
          </w:tcPr>
          <w:p w14:paraId="266478D5" w14:textId="77777777" w:rsidR="002D34CC" w:rsidRDefault="002D34CC">
            <w:pPr>
              <w:spacing w:before="60"/>
              <w:jc w:val="center"/>
              <w:rPr>
                <w:b/>
                <w:sz w:val="16"/>
              </w:rPr>
            </w:pPr>
          </w:p>
        </w:tc>
        <w:tc>
          <w:tcPr>
            <w:tcW w:w="693" w:type="dxa"/>
            <w:tcBorders>
              <w:top w:val="single" w:sz="6" w:space="0" w:color="auto"/>
              <w:left w:val="single" w:sz="6" w:space="0" w:color="auto"/>
              <w:bottom w:val="single" w:sz="6" w:space="0" w:color="auto"/>
              <w:right w:val="single" w:sz="6" w:space="0" w:color="auto"/>
            </w:tcBorders>
          </w:tcPr>
          <w:p w14:paraId="777C5978" w14:textId="77777777" w:rsidR="002D34CC" w:rsidRDefault="00270DE1">
            <w:pPr>
              <w:jc w:val="center"/>
              <w:rPr>
                <w:b/>
                <w:sz w:val="16"/>
              </w:rPr>
            </w:pPr>
            <w:r>
              <w:rPr>
                <w:b/>
                <w:sz w:val="16"/>
              </w:rPr>
              <w:t>Start</w:t>
            </w:r>
          </w:p>
          <w:p w14:paraId="7881457B"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12536750" w14:textId="77777777" w:rsidR="002D34CC" w:rsidRDefault="00270DE1">
            <w:pPr>
              <w:jc w:val="center"/>
              <w:rPr>
                <w:b/>
                <w:sz w:val="16"/>
              </w:rPr>
            </w:pPr>
            <w:r>
              <w:rPr>
                <w:b/>
                <w:sz w:val="16"/>
              </w:rPr>
              <w:t>Start</w:t>
            </w:r>
          </w:p>
          <w:p w14:paraId="24AF23A2" w14:textId="77777777"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14:paraId="6DF6C0D6" w14:textId="77777777" w:rsidR="002D34CC" w:rsidRDefault="00270DE1">
            <w:pPr>
              <w:jc w:val="center"/>
              <w:rPr>
                <w:b/>
                <w:sz w:val="16"/>
              </w:rPr>
            </w:pPr>
            <w:r>
              <w:rPr>
                <w:b/>
                <w:sz w:val="16"/>
              </w:rPr>
              <w:t>Finish</w:t>
            </w:r>
          </w:p>
          <w:p w14:paraId="2E50BA6B"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6A0C6B44" w14:textId="77777777"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14:paraId="797C0C15" w14:textId="77777777" w:rsidR="002D34CC" w:rsidRDefault="002D34CC">
            <w:pPr>
              <w:jc w:val="center"/>
              <w:rPr>
                <w:b/>
                <w:sz w:val="16"/>
              </w:rPr>
            </w:pPr>
          </w:p>
          <w:p w14:paraId="26E86F8D" w14:textId="77777777" w:rsidR="002D34CC" w:rsidRDefault="00270DE1">
            <w:pPr>
              <w:jc w:val="center"/>
              <w:rPr>
                <w:b/>
                <w:sz w:val="16"/>
              </w:rPr>
            </w:pPr>
            <w:r>
              <w:rPr>
                <w:b/>
                <w:sz w:val="16"/>
              </w:rPr>
              <w:t>Adv.</w:t>
            </w:r>
          </w:p>
        </w:tc>
        <w:tc>
          <w:tcPr>
            <w:tcW w:w="693" w:type="dxa"/>
            <w:tcBorders>
              <w:top w:val="single" w:sz="6" w:space="0" w:color="auto"/>
              <w:left w:val="single" w:sz="6" w:space="0" w:color="auto"/>
              <w:bottom w:val="single" w:sz="6" w:space="0" w:color="auto"/>
              <w:right w:val="single" w:sz="6" w:space="0" w:color="auto"/>
            </w:tcBorders>
          </w:tcPr>
          <w:p w14:paraId="3E0C39AE" w14:textId="77777777" w:rsidR="002D34CC" w:rsidRDefault="00270DE1">
            <w:pPr>
              <w:jc w:val="center"/>
              <w:rPr>
                <w:b/>
                <w:sz w:val="16"/>
              </w:rPr>
            </w:pPr>
            <w:r>
              <w:rPr>
                <w:b/>
                <w:sz w:val="16"/>
              </w:rPr>
              <w:t>Start</w:t>
            </w:r>
          </w:p>
          <w:p w14:paraId="760DB0A8"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063F252E" w14:textId="77777777" w:rsidR="002D34CC" w:rsidRDefault="00270DE1">
            <w:pPr>
              <w:jc w:val="center"/>
              <w:rPr>
                <w:b/>
                <w:sz w:val="16"/>
              </w:rPr>
            </w:pPr>
            <w:r>
              <w:rPr>
                <w:b/>
                <w:sz w:val="16"/>
              </w:rPr>
              <w:t>Start</w:t>
            </w:r>
          </w:p>
          <w:p w14:paraId="3F820AD6" w14:textId="77777777"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14:paraId="7AE68543" w14:textId="77777777" w:rsidR="002D34CC" w:rsidRDefault="00270DE1">
            <w:pPr>
              <w:jc w:val="center"/>
              <w:rPr>
                <w:b/>
                <w:sz w:val="16"/>
              </w:rPr>
            </w:pPr>
            <w:r>
              <w:rPr>
                <w:b/>
                <w:sz w:val="16"/>
              </w:rPr>
              <w:t>Finish</w:t>
            </w:r>
          </w:p>
          <w:p w14:paraId="78934D27"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4603CE13" w14:textId="77777777"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14:paraId="1B0580F4" w14:textId="77777777" w:rsidR="002D34CC" w:rsidRDefault="002D34CC">
            <w:pPr>
              <w:jc w:val="center"/>
              <w:rPr>
                <w:b/>
                <w:sz w:val="16"/>
              </w:rPr>
            </w:pPr>
          </w:p>
          <w:p w14:paraId="3D30C025" w14:textId="77777777" w:rsidR="002D34CC" w:rsidRDefault="00270DE1">
            <w:pPr>
              <w:jc w:val="center"/>
              <w:rPr>
                <w:b/>
                <w:sz w:val="16"/>
              </w:rPr>
            </w:pPr>
            <w:r>
              <w:rPr>
                <w:b/>
                <w:sz w:val="16"/>
              </w:rPr>
              <w:t>Adv.</w:t>
            </w:r>
          </w:p>
        </w:tc>
        <w:tc>
          <w:tcPr>
            <w:tcW w:w="810" w:type="dxa"/>
            <w:vMerge/>
            <w:tcBorders>
              <w:top w:val="nil"/>
              <w:left w:val="single" w:sz="6" w:space="0" w:color="auto"/>
              <w:bottom w:val="single" w:sz="6" w:space="0" w:color="auto"/>
              <w:right w:val="single" w:sz="6" w:space="0" w:color="auto"/>
            </w:tcBorders>
          </w:tcPr>
          <w:p w14:paraId="12482B6D" w14:textId="77777777" w:rsidR="002D34CC" w:rsidRDefault="002D34CC">
            <w:pPr>
              <w:rPr>
                <w:sz w:val="16"/>
              </w:rPr>
            </w:pPr>
          </w:p>
        </w:tc>
      </w:tr>
      <w:tr w:rsidR="002D34CC" w14:paraId="2AFCF705"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7F45E570" w14:textId="77777777" w:rsidR="002D34CC" w:rsidRDefault="00270DE1">
            <w:pPr>
              <w:spacing w:before="60"/>
              <w:jc w:val="center"/>
              <w:rPr>
                <w:b/>
                <w:sz w:val="16"/>
              </w:rPr>
            </w:pPr>
            <w:r>
              <w:rPr>
                <w:b/>
                <w:sz w:val="16"/>
              </w:rPr>
              <w:t>00</w:t>
            </w:r>
          </w:p>
        </w:tc>
        <w:tc>
          <w:tcPr>
            <w:tcW w:w="990" w:type="dxa"/>
            <w:tcBorders>
              <w:top w:val="single" w:sz="6" w:space="0" w:color="auto"/>
              <w:left w:val="single" w:sz="6" w:space="0" w:color="auto"/>
              <w:bottom w:val="single" w:sz="6" w:space="0" w:color="auto"/>
              <w:right w:val="single" w:sz="6" w:space="0" w:color="auto"/>
            </w:tcBorders>
          </w:tcPr>
          <w:p w14:paraId="377FE6B6"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40C292A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38210C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FC9730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E4EFF9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7AFAC6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975CAE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6F4DCF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ACD2D7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C57251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6370041"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6711A53D" w14:textId="77777777" w:rsidR="002D34CC" w:rsidRDefault="002D34CC">
            <w:pPr>
              <w:rPr>
                <w:sz w:val="18"/>
              </w:rPr>
            </w:pPr>
          </w:p>
        </w:tc>
      </w:tr>
      <w:tr w:rsidR="002D34CC" w14:paraId="0C2B4A91"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459D36D5" w14:textId="77777777" w:rsidR="002D34CC" w:rsidRDefault="00270DE1">
            <w:pPr>
              <w:spacing w:before="60"/>
              <w:jc w:val="center"/>
              <w:rPr>
                <w:b/>
                <w:sz w:val="16"/>
              </w:rPr>
            </w:pPr>
            <w:r>
              <w:rPr>
                <w:b/>
                <w:sz w:val="16"/>
              </w:rPr>
              <w:t>01</w:t>
            </w:r>
          </w:p>
        </w:tc>
        <w:tc>
          <w:tcPr>
            <w:tcW w:w="990" w:type="dxa"/>
            <w:tcBorders>
              <w:top w:val="single" w:sz="6" w:space="0" w:color="auto"/>
              <w:left w:val="single" w:sz="6" w:space="0" w:color="auto"/>
              <w:bottom w:val="single" w:sz="6" w:space="0" w:color="auto"/>
              <w:right w:val="single" w:sz="6" w:space="0" w:color="auto"/>
            </w:tcBorders>
          </w:tcPr>
          <w:p w14:paraId="3B4D762D"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25BB6C4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236722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DC72EF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D62AFC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DFE0F2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6991FD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B685E6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DFAEF6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EBE6B8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A2EF2BA"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622B29E" w14:textId="77777777" w:rsidR="002D34CC" w:rsidRDefault="002D34CC">
            <w:pPr>
              <w:rPr>
                <w:sz w:val="18"/>
              </w:rPr>
            </w:pPr>
          </w:p>
        </w:tc>
      </w:tr>
      <w:tr w:rsidR="002D34CC" w14:paraId="49497B9C"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73D8571E" w14:textId="77777777" w:rsidR="002D34CC" w:rsidRDefault="00270DE1">
            <w:pPr>
              <w:spacing w:before="60"/>
              <w:jc w:val="center"/>
              <w:rPr>
                <w:b/>
                <w:sz w:val="16"/>
              </w:rPr>
            </w:pPr>
            <w:r>
              <w:rPr>
                <w:b/>
                <w:sz w:val="16"/>
              </w:rPr>
              <w:t>02</w:t>
            </w:r>
          </w:p>
        </w:tc>
        <w:tc>
          <w:tcPr>
            <w:tcW w:w="990" w:type="dxa"/>
            <w:tcBorders>
              <w:top w:val="single" w:sz="6" w:space="0" w:color="auto"/>
              <w:left w:val="single" w:sz="6" w:space="0" w:color="auto"/>
              <w:bottom w:val="single" w:sz="6" w:space="0" w:color="auto"/>
              <w:right w:val="single" w:sz="6" w:space="0" w:color="auto"/>
            </w:tcBorders>
          </w:tcPr>
          <w:p w14:paraId="4D930DD0"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1D85BE6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EE6471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34216B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96F6B9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28031C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B02DE5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819504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E2A94E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2A04B1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A6CDEDC"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DAE784A" w14:textId="77777777" w:rsidR="002D34CC" w:rsidRDefault="002D34CC">
            <w:pPr>
              <w:rPr>
                <w:sz w:val="18"/>
              </w:rPr>
            </w:pPr>
          </w:p>
        </w:tc>
      </w:tr>
      <w:tr w:rsidR="002D34CC" w14:paraId="6C818818"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2317E983" w14:textId="77777777" w:rsidR="002D34CC" w:rsidRDefault="00270DE1">
            <w:pPr>
              <w:spacing w:before="60"/>
              <w:jc w:val="center"/>
              <w:rPr>
                <w:b/>
                <w:sz w:val="16"/>
              </w:rPr>
            </w:pPr>
            <w:r>
              <w:rPr>
                <w:b/>
                <w:sz w:val="16"/>
              </w:rPr>
              <w:t>03</w:t>
            </w:r>
          </w:p>
        </w:tc>
        <w:tc>
          <w:tcPr>
            <w:tcW w:w="990" w:type="dxa"/>
            <w:tcBorders>
              <w:top w:val="single" w:sz="6" w:space="0" w:color="auto"/>
              <w:left w:val="single" w:sz="6" w:space="0" w:color="auto"/>
              <w:bottom w:val="single" w:sz="6" w:space="0" w:color="auto"/>
              <w:right w:val="single" w:sz="6" w:space="0" w:color="auto"/>
            </w:tcBorders>
          </w:tcPr>
          <w:p w14:paraId="67661842"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52BD9BB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F0C232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FADA7A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405574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BF2460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75C22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8A627D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95221A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EE16A9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8C21C48"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79C3EDAA" w14:textId="77777777" w:rsidR="002D34CC" w:rsidRDefault="002D34CC">
            <w:pPr>
              <w:rPr>
                <w:sz w:val="18"/>
              </w:rPr>
            </w:pPr>
          </w:p>
        </w:tc>
      </w:tr>
      <w:tr w:rsidR="002D34CC" w14:paraId="3DC7DED9"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404EEBF1" w14:textId="77777777" w:rsidR="002D34CC" w:rsidRDefault="00270DE1">
            <w:pPr>
              <w:spacing w:before="60"/>
              <w:jc w:val="center"/>
              <w:rPr>
                <w:b/>
                <w:sz w:val="16"/>
              </w:rPr>
            </w:pPr>
            <w:r>
              <w:rPr>
                <w:b/>
                <w:sz w:val="16"/>
              </w:rPr>
              <w:t>04</w:t>
            </w:r>
          </w:p>
        </w:tc>
        <w:tc>
          <w:tcPr>
            <w:tcW w:w="990" w:type="dxa"/>
            <w:tcBorders>
              <w:top w:val="single" w:sz="6" w:space="0" w:color="auto"/>
              <w:left w:val="single" w:sz="6" w:space="0" w:color="auto"/>
              <w:bottom w:val="single" w:sz="6" w:space="0" w:color="auto"/>
              <w:right w:val="single" w:sz="6" w:space="0" w:color="auto"/>
            </w:tcBorders>
          </w:tcPr>
          <w:p w14:paraId="2EBE53B2"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569D90A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5C3515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113C44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E5CC90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99F6F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5A3B27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401CE6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457289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EBD226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8DD21A1"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6600C62" w14:textId="77777777" w:rsidR="002D34CC" w:rsidRDefault="002D34CC">
            <w:pPr>
              <w:rPr>
                <w:sz w:val="18"/>
              </w:rPr>
            </w:pPr>
          </w:p>
        </w:tc>
      </w:tr>
      <w:tr w:rsidR="002D34CC" w14:paraId="0244B54A"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37BCFD1B" w14:textId="77777777" w:rsidR="002D34CC" w:rsidRDefault="00270DE1">
            <w:pPr>
              <w:spacing w:before="60"/>
              <w:jc w:val="center"/>
              <w:rPr>
                <w:b/>
                <w:sz w:val="16"/>
              </w:rPr>
            </w:pPr>
            <w:r>
              <w:rPr>
                <w:b/>
                <w:sz w:val="16"/>
              </w:rPr>
              <w:t>05</w:t>
            </w:r>
          </w:p>
        </w:tc>
        <w:tc>
          <w:tcPr>
            <w:tcW w:w="990" w:type="dxa"/>
            <w:tcBorders>
              <w:top w:val="single" w:sz="6" w:space="0" w:color="auto"/>
              <w:left w:val="single" w:sz="6" w:space="0" w:color="auto"/>
              <w:bottom w:val="single" w:sz="6" w:space="0" w:color="auto"/>
              <w:right w:val="single" w:sz="6" w:space="0" w:color="auto"/>
            </w:tcBorders>
          </w:tcPr>
          <w:p w14:paraId="6846B937"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7C3C6CF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52D0E7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C915AE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F5A129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D86D75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8FFBA7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5A2026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342538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28C1BE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417DC17"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2633068" w14:textId="77777777" w:rsidR="002D34CC" w:rsidRDefault="002D34CC">
            <w:pPr>
              <w:rPr>
                <w:sz w:val="18"/>
              </w:rPr>
            </w:pPr>
          </w:p>
        </w:tc>
      </w:tr>
      <w:tr w:rsidR="002D34CC" w14:paraId="02230232"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20EB9181" w14:textId="77777777" w:rsidR="002D34CC" w:rsidRDefault="00270DE1">
            <w:pPr>
              <w:spacing w:before="60"/>
              <w:jc w:val="center"/>
              <w:rPr>
                <w:b/>
                <w:sz w:val="16"/>
              </w:rPr>
            </w:pPr>
            <w:r>
              <w:rPr>
                <w:b/>
                <w:sz w:val="16"/>
              </w:rPr>
              <w:t>06</w:t>
            </w:r>
          </w:p>
        </w:tc>
        <w:tc>
          <w:tcPr>
            <w:tcW w:w="990" w:type="dxa"/>
            <w:tcBorders>
              <w:top w:val="single" w:sz="6" w:space="0" w:color="auto"/>
              <w:left w:val="single" w:sz="6" w:space="0" w:color="auto"/>
              <w:bottom w:val="single" w:sz="6" w:space="0" w:color="auto"/>
              <w:right w:val="single" w:sz="6" w:space="0" w:color="auto"/>
            </w:tcBorders>
          </w:tcPr>
          <w:p w14:paraId="0839CF7F"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2CD9E62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E5EFD5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D29117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B9125C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A62372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4EB9FE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E63141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A07DEF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B01DE0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1AECD9D"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3A12E68A" w14:textId="77777777" w:rsidR="002D34CC" w:rsidRDefault="002D34CC">
            <w:pPr>
              <w:rPr>
                <w:sz w:val="18"/>
              </w:rPr>
            </w:pPr>
          </w:p>
        </w:tc>
      </w:tr>
      <w:tr w:rsidR="002D34CC" w14:paraId="2BFE486D"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1417E546" w14:textId="77777777" w:rsidR="002D34CC" w:rsidRDefault="00270DE1">
            <w:pPr>
              <w:spacing w:before="60"/>
              <w:jc w:val="center"/>
              <w:rPr>
                <w:b/>
                <w:sz w:val="16"/>
              </w:rPr>
            </w:pPr>
            <w:r>
              <w:rPr>
                <w:b/>
                <w:sz w:val="16"/>
              </w:rPr>
              <w:t>07</w:t>
            </w:r>
          </w:p>
        </w:tc>
        <w:tc>
          <w:tcPr>
            <w:tcW w:w="990" w:type="dxa"/>
            <w:tcBorders>
              <w:top w:val="single" w:sz="6" w:space="0" w:color="auto"/>
              <w:left w:val="single" w:sz="6" w:space="0" w:color="auto"/>
              <w:bottom w:val="single" w:sz="6" w:space="0" w:color="auto"/>
              <w:right w:val="single" w:sz="6" w:space="0" w:color="auto"/>
            </w:tcBorders>
          </w:tcPr>
          <w:p w14:paraId="73C36F3E"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2B8F92F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E04CCF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937058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EDBECE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61D149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4ACC70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35CBC1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7A7FEE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2EA506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21CA9D6"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40AC45CB" w14:textId="77777777" w:rsidR="002D34CC" w:rsidRDefault="002D34CC">
            <w:pPr>
              <w:rPr>
                <w:sz w:val="18"/>
              </w:rPr>
            </w:pPr>
          </w:p>
        </w:tc>
      </w:tr>
      <w:tr w:rsidR="002D34CC" w14:paraId="12BC53FF"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552D429B" w14:textId="77777777" w:rsidR="002D34CC" w:rsidRDefault="00270DE1">
            <w:pPr>
              <w:spacing w:before="60"/>
              <w:jc w:val="center"/>
              <w:rPr>
                <w:b/>
                <w:sz w:val="16"/>
              </w:rPr>
            </w:pPr>
            <w:r>
              <w:rPr>
                <w:b/>
                <w:sz w:val="16"/>
              </w:rPr>
              <w:t>08</w:t>
            </w:r>
          </w:p>
        </w:tc>
        <w:tc>
          <w:tcPr>
            <w:tcW w:w="990" w:type="dxa"/>
            <w:tcBorders>
              <w:top w:val="single" w:sz="6" w:space="0" w:color="auto"/>
              <w:left w:val="single" w:sz="6" w:space="0" w:color="auto"/>
              <w:bottom w:val="single" w:sz="6" w:space="0" w:color="auto"/>
              <w:right w:val="single" w:sz="6" w:space="0" w:color="auto"/>
            </w:tcBorders>
          </w:tcPr>
          <w:p w14:paraId="44611950"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5C14E63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8D0586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BDCE08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39F7FB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F2E73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99E20F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263B61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64C7A4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EFBAFF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99623A"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0F5A3552" w14:textId="77777777" w:rsidR="002D34CC" w:rsidRDefault="002D34CC">
            <w:pPr>
              <w:rPr>
                <w:sz w:val="18"/>
              </w:rPr>
            </w:pPr>
          </w:p>
        </w:tc>
      </w:tr>
      <w:tr w:rsidR="002D34CC" w14:paraId="236555D1"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5DEF22DE" w14:textId="77777777" w:rsidR="002D34CC" w:rsidRDefault="00270DE1">
            <w:pPr>
              <w:spacing w:before="60"/>
              <w:jc w:val="center"/>
              <w:rPr>
                <w:b/>
                <w:sz w:val="16"/>
              </w:rPr>
            </w:pPr>
            <w:r>
              <w:rPr>
                <w:b/>
                <w:sz w:val="16"/>
              </w:rPr>
              <w:t>09</w:t>
            </w:r>
          </w:p>
        </w:tc>
        <w:tc>
          <w:tcPr>
            <w:tcW w:w="990" w:type="dxa"/>
            <w:tcBorders>
              <w:top w:val="single" w:sz="6" w:space="0" w:color="auto"/>
              <w:left w:val="single" w:sz="6" w:space="0" w:color="auto"/>
              <w:bottom w:val="single" w:sz="6" w:space="0" w:color="auto"/>
              <w:right w:val="single" w:sz="6" w:space="0" w:color="auto"/>
            </w:tcBorders>
          </w:tcPr>
          <w:p w14:paraId="3A19988F"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02FE6DB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5C4793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D6B54D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9A220C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BCF80D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28F04E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3BB3C3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101522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AB9BC5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27C5B4E"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7C7B486" w14:textId="77777777" w:rsidR="002D34CC" w:rsidRDefault="002D34CC">
            <w:pPr>
              <w:rPr>
                <w:sz w:val="18"/>
              </w:rPr>
            </w:pPr>
          </w:p>
        </w:tc>
      </w:tr>
      <w:tr w:rsidR="002D34CC" w14:paraId="019990F4" w14:textId="77777777">
        <w:trPr>
          <w:trHeight w:hRule="exact" w:val="260"/>
        </w:trPr>
        <w:tc>
          <w:tcPr>
            <w:tcW w:w="450" w:type="dxa"/>
            <w:tcBorders>
              <w:top w:val="single" w:sz="6" w:space="0" w:color="auto"/>
              <w:left w:val="single" w:sz="6" w:space="0" w:color="auto"/>
              <w:right w:val="single" w:sz="6" w:space="0" w:color="auto"/>
            </w:tcBorders>
          </w:tcPr>
          <w:p w14:paraId="019A044D" w14:textId="77777777" w:rsidR="002D34CC" w:rsidRDefault="00270DE1">
            <w:pPr>
              <w:spacing w:before="60"/>
              <w:jc w:val="center"/>
              <w:rPr>
                <w:b/>
                <w:sz w:val="16"/>
              </w:rPr>
            </w:pPr>
            <w:r>
              <w:rPr>
                <w:b/>
                <w:sz w:val="16"/>
              </w:rPr>
              <w:t>10</w:t>
            </w:r>
          </w:p>
        </w:tc>
        <w:tc>
          <w:tcPr>
            <w:tcW w:w="990" w:type="dxa"/>
            <w:tcBorders>
              <w:top w:val="single" w:sz="6" w:space="0" w:color="auto"/>
              <w:left w:val="single" w:sz="6" w:space="0" w:color="auto"/>
              <w:right w:val="single" w:sz="6" w:space="0" w:color="auto"/>
            </w:tcBorders>
          </w:tcPr>
          <w:p w14:paraId="0CA3BB7E" w14:textId="77777777" w:rsidR="002D34CC" w:rsidRDefault="002D34CC">
            <w:pPr>
              <w:spacing w:before="60"/>
              <w:jc w:val="center"/>
              <w:rPr>
                <w:b/>
                <w:sz w:val="20"/>
              </w:rPr>
            </w:pPr>
          </w:p>
        </w:tc>
        <w:tc>
          <w:tcPr>
            <w:tcW w:w="693" w:type="dxa"/>
            <w:tcBorders>
              <w:top w:val="single" w:sz="6" w:space="0" w:color="auto"/>
              <w:left w:val="single" w:sz="6" w:space="0" w:color="auto"/>
              <w:right w:val="single" w:sz="6" w:space="0" w:color="auto"/>
            </w:tcBorders>
          </w:tcPr>
          <w:p w14:paraId="005C8920"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79054004"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5975C22A"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15A6BAAC"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3854242A"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0EFC2445"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7A0829B4"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2634D8E6"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5471C8CB"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2C30FA66" w14:textId="77777777" w:rsidR="002D34CC" w:rsidRDefault="002D34CC">
            <w:pPr>
              <w:rPr>
                <w:sz w:val="18"/>
              </w:rPr>
            </w:pPr>
          </w:p>
        </w:tc>
        <w:tc>
          <w:tcPr>
            <w:tcW w:w="810" w:type="dxa"/>
            <w:tcBorders>
              <w:top w:val="single" w:sz="6" w:space="0" w:color="auto"/>
              <w:left w:val="single" w:sz="6" w:space="0" w:color="auto"/>
              <w:right w:val="single" w:sz="6" w:space="0" w:color="auto"/>
            </w:tcBorders>
          </w:tcPr>
          <w:p w14:paraId="6E02EF0C" w14:textId="77777777" w:rsidR="002D34CC" w:rsidRDefault="002D34CC">
            <w:pPr>
              <w:rPr>
                <w:sz w:val="18"/>
              </w:rPr>
            </w:pPr>
          </w:p>
        </w:tc>
      </w:tr>
      <w:tr w:rsidR="002D34CC" w14:paraId="4EB8DFDB"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7B5AA233" w14:textId="77777777" w:rsidR="002D34CC" w:rsidRDefault="00270DE1">
            <w:pPr>
              <w:spacing w:before="60"/>
              <w:jc w:val="center"/>
              <w:rPr>
                <w:b/>
                <w:sz w:val="16"/>
              </w:rPr>
            </w:pPr>
            <w:r>
              <w:rPr>
                <w:b/>
                <w:sz w:val="16"/>
              </w:rPr>
              <w:t>11</w:t>
            </w:r>
          </w:p>
        </w:tc>
        <w:tc>
          <w:tcPr>
            <w:tcW w:w="990" w:type="dxa"/>
            <w:tcBorders>
              <w:top w:val="single" w:sz="6" w:space="0" w:color="auto"/>
              <w:left w:val="single" w:sz="6" w:space="0" w:color="auto"/>
              <w:bottom w:val="single" w:sz="6" w:space="0" w:color="auto"/>
              <w:right w:val="single" w:sz="6" w:space="0" w:color="auto"/>
            </w:tcBorders>
          </w:tcPr>
          <w:p w14:paraId="5F0D7C42"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2364CD6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D29226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E1929B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6627E7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B9B6AE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4613CE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169E54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68D7E3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D30621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42F1A2B"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6E0B9DFD" w14:textId="77777777" w:rsidR="002D34CC" w:rsidRDefault="002D34CC">
            <w:pPr>
              <w:rPr>
                <w:sz w:val="18"/>
              </w:rPr>
            </w:pPr>
          </w:p>
        </w:tc>
      </w:tr>
      <w:tr w:rsidR="002D34CC" w14:paraId="7639A308"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2570B298" w14:textId="77777777" w:rsidR="002D34CC" w:rsidRDefault="00270DE1">
            <w:pPr>
              <w:spacing w:before="60"/>
              <w:jc w:val="center"/>
              <w:rPr>
                <w:b/>
                <w:sz w:val="16"/>
              </w:rPr>
            </w:pPr>
            <w:r>
              <w:rPr>
                <w:b/>
                <w:sz w:val="16"/>
              </w:rPr>
              <w:t>12</w:t>
            </w:r>
          </w:p>
        </w:tc>
        <w:tc>
          <w:tcPr>
            <w:tcW w:w="990" w:type="dxa"/>
            <w:tcBorders>
              <w:top w:val="single" w:sz="6" w:space="0" w:color="auto"/>
              <w:left w:val="single" w:sz="6" w:space="0" w:color="auto"/>
              <w:bottom w:val="single" w:sz="6" w:space="0" w:color="auto"/>
              <w:right w:val="single" w:sz="6" w:space="0" w:color="auto"/>
            </w:tcBorders>
          </w:tcPr>
          <w:p w14:paraId="6F80497B"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278FF2D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63DF0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A6FB68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AB95E1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45B490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D0EA0F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542C9E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E485B0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8D96A5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7D19866"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ED04025" w14:textId="77777777" w:rsidR="002D34CC" w:rsidRDefault="002D34CC">
            <w:pPr>
              <w:rPr>
                <w:sz w:val="18"/>
              </w:rPr>
            </w:pPr>
          </w:p>
        </w:tc>
      </w:tr>
      <w:tr w:rsidR="002D34CC" w14:paraId="50C8C137"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1C3050B6" w14:textId="77777777" w:rsidR="002D34CC" w:rsidRDefault="00270DE1">
            <w:pPr>
              <w:spacing w:before="60"/>
              <w:jc w:val="center"/>
              <w:rPr>
                <w:b/>
                <w:sz w:val="16"/>
              </w:rPr>
            </w:pPr>
            <w:r>
              <w:rPr>
                <w:b/>
                <w:sz w:val="16"/>
              </w:rPr>
              <w:t>13</w:t>
            </w:r>
          </w:p>
        </w:tc>
        <w:tc>
          <w:tcPr>
            <w:tcW w:w="990" w:type="dxa"/>
            <w:tcBorders>
              <w:top w:val="single" w:sz="6" w:space="0" w:color="auto"/>
              <w:left w:val="single" w:sz="6" w:space="0" w:color="auto"/>
              <w:bottom w:val="single" w:sz="6" w:space="0" w:color="auto"/>
              <w:right w:val="single" w:sz="6" w:space="0" w:color="auto"/>
            </w:tcBorders>
          </w:tcPr>
          <w:p w14:paraId="049511B0"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65D44FE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D0AF96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90F017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FB827A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6D5B09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EE588C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6BCD29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4E6FF3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CD8873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9C90ED9"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14B4CA9" w14:textId="77777777" w:rsidR="002D34CC" w:rsidRDefault="002D34CC">
            <w:pPr>
              <w:rPr>
                <w:sz w:val="18"/>
              </w:rPr>
            </w:pPr>
          </w:p>
        </w:tc>
      </w:tr>
      <w:tr w:rsidR="002D34CC" w14:paraId="335BF0FF"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40A9424F" w14:textId="77777777" w:rsidR="002D34CC" w:rsidRDefault="00270DE1">
            <w:pPr>
              <w:spacing w:before="60"/>
              <w:jc w:val="center"/>
              <w:rPr>
                <w:b/>
                <w:sz w:val="16"/>
              </w:rPr>
            </w:pPr>
            <w:r>
              <w:rPr>
                <w:b/>
                <w:sz w:val="16"/>
              </w:rPr>
              <w:t>14</w:t>
            </w:r>
          </w:p>
        </w:tc>
        <w:tc>
          <w:tcPr>
            <w:tcW w:w="990" w:type="dxa"/>
            <w:tcBorders>
              <w:top w:val="single" w:sz="6" w:space="0" w:color="auto"/>
              <w:left w:val="single" w:sz="6" w:space="0" w:color="auto"/>
              <w:bottom w:val="single" w:sz="6" w:space="0" w:color="auto"/>
              <w:right w:val="single" w:sz="6" w:space="0" w:color="auto"/>
            </w:tcBorders>
          </w:tcPr>
          <w:p w14:paraId="386196AF"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12DE841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D7DB83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B105A9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D6F1EA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AF7CC6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F6A50A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CA6104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9CC6C2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25E22F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070D8F8"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04405726" w14:textId="77777777" w:rsidR="002D34CC" w:rsidRDefault="002D34CC">
            <w:pPr>
              <w:rPr>
                <w:sz w:val="18"/>
              </w:rPr>
            </w:pPr>
          </w:p>
        </w:tc>
      </w:tr>
      <w:tr w:rsidR="002D34CC" w14:paraId="224D19B1" w14:textId="77777777">
        <w:trPr>
          <w:trHeight w:hRule="exact" w:val="260"/>
        </w:trPr>
        <w:tc>
          <w:tcPr>
            <w:tcW w:w="450" w:type="dxa"/>
            <w:tcBorders>
              <w:top w:val="single" w:sz="6" w:space="0" w:color="auto"/>
              <w:left w:val="single" w:sz="6" w:space="0" w:color="auto"/>
              <w:bottom w:val="single" w:sz="6" w:space="0" w:color="auto"/>
              <w:right w:val="single" w:sz="6" w:space="0" w:color="auto"/>
            </w:tcBorders>
          </w:tcPr>
          <w:p w14:paraId="693941B5" w14:textId="77777777" w:rsidR="002D34CC" w:rsidRDefault="00270DE1">
            <w:pPr>
              <w:spacing w:before="60"/>
              <w:jc w:val="center"/>
              <w:rPr>
                <w:b/>
                <w:sz w:val="16"/>
              </w:rPr>
            </w:pPr>
            <w:r>
              <w:rPr>
                <w:b/>
                <w:sz w:val="16"/>
              </w:rPr>
              <w:t>15</w:t>
            </w:r>
          </w:p>
        </w:tc>
        <w:tc>
          <w:tcPr>
            <w:tcW w:w="990" w:type="dxa"/>
            <w:tcBorders>
              <w:top w:val="single" w:sz="6" w:space="0" w:color="auto"/>
              <w:left w:val="single" w:sz="6" w:space="0" w:color="auto"/>
              <w:bottom w:val="single" w:sz="6" w:space="0" w:color="auto"/>
              <w:right w:val="single" w:sz="6" w:space="0" w:color="auto"/>
            </w:tcBorders>
          </w:tcPr>
          <w:p w14:paraId="549A99DA"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4A0D214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4C3706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8BBC25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61B299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B17899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105D90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864529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BC12B4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CA6BE2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3DAADC5"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07494E4A" w14:textId="77777777" w:rsidR="002D34CC" w:rsidRDefault="002D34CC">
            <w:pPr>
              <w:rPr>
                <w:sz w:val="18"/>
              </w:rPr>
            </w:pPr>
          </w:p>
        </w:tc>
      </w:tr>
    </w:tbl>
    <w:p w14:paraId="02DF669C" w14:textId="77777777" w:rsidR="002D34CC" w:rsidRDefault="00270DE1">
      <w:pPr>
        <w:pStyle w:val="BodyText"/>
        <w:spacing w:before="120" w:after="0"/>
        <w:rPr>
          <w:b/>
          <w:sz w:val="22"/>
        </w:rPr>
      </w:pPr>
      <w:r>
        <w:rPr>
          <w:b/>
          <w:i/>
          <w:sz w:val="22"/>
        </w:rPr>
        <w:t>To be completed by on-site Meter Operator Agent personnel at time of test</w:t>
      </w:r>
    </w:p>
    <w:p w14:paraId="4F7010D7" w14:textId="77777777" w:rsidR="002D34CC" w:rsidRDefault="00270DE1">
      <w:pPr>
        <w:pStyle w:val="BodyText"/>
        <w:pageBreakBefore/>
        <w:spacing w:after="0"/>
        <w:rPr>
          <w:b/>
          <w:sz w:val="22"/>
        </w:rPr>
      </w:pPr>
      <w:r>
        <w:rPr>
          <w:b/>
          <w:sz w:val="22"/>
        </w:rPr>
        <w:lastRenderedPageBreak/>
        <w:t>BSCP02/4.2a (Cont’d)</w:t>
      </w:r>
    </w:p>
    <w:p w14:paraId="1942DB5B"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sz w:val="22"/>
        </w:rPr>
      </w:pPr>
    </w:p>
    <w:p w14:paraId="34E5F4F8" w14:textId="280EC38D" w:rsidR="002D34CC" w:rsidRDefault="00270DE1">
      <w:pPr>
        <w:rPr>
          <w:sz w:val="20"/>
        </w:rPr>
      </w:pPr>
      <w:r>
        <w:rPr>
          <w:b/>
          <w:sz w:val="20"/>
        </w:rPr>
        <w:t>A.1</w:t>
      </w:r>
      <w:r>
        <w:rPr>
          <w:b/>
          <w:sz w:val="20"/>
        </w:rPr>
        <w:tab/>
      </w:r>
      <w:r>
        <w:rPr>
          <w:b/>
          <w:sz w:val="20"/>
          <w:u w:val="single"/>
        </w:rPr>
        <w:t>Primary Outstation</w:t>
      </w:r>
      <w:r w:rsidR="00542F59">
        <w:rPr>
          <w:b/>
          <w:sz w:val="20"/>
          <w:u w:val="single"/>
        </w:rPr>
        <w:t xml:space="preserve"> </w:t>
      </w:r>
      <w:r w:rsidR="00542F59" w:rsidRPr="00542F59">
        <w:rPr>
          <w:b/>
          <w:sz w:val="20"/>
          <w:u w:val="single"/>
        </w:rPr>
        <w:t>(or main Meter if integral)</w:t>
      </w:r>
      <w:r>
        <w:rPr>
          <w:b/>
          <w:sz w:val="20"/>
          <w:u w:val="single"/>
        </w:rPr>
        <w:t xml:space="preserve"> – for 32 </w:t>
      </w:r>
      <w:ins w:id="2069" w:author="Stanley Dikeocha" w:date="2022-06-17T13:42:00Z">
        <w:r w:rsidR="002F3377">
          <w:rPr>
            <w:b/>
            <w:sz w:val="20"/>
            <w:u w:val="single"/>
          </w:rPr>
          <w:t>c</w:t>
        </w:r>
        <w:r w:rsidR="00E00720">
          <w:rPr>
            <w:b/>
            <w:sz w:val="20"/>
            <w:u w:val="single"/>
          </w:rPr>
          <w:t>hannel</w:t>
        </w:r>
      </w:ins>
      <w:r>
        <w:rPr>
          <w:b/>
          <w:sz w:val="20"/>
          <w:u w:val="single"/>
        </w:rPr>
        <w:t xml:space="preserve"> Outstations</w:t>
      </w:r>
    </w:p>
    <w:p w14:paraId="74F3AFCC" w14:textId="77777777" w:rsidR="002D34CC" w:rsidRDefault="002D34CC">
      <w:pPr>
        <w:pStyle w:val="FootnoteText"/>
        <w:rPr>
          <w:b/>
        </w:rPr>
      </w:pPr>
    </w:p>
    <w:p w14:paraId="43AC1FEB" w14:textId="77777777" w:rsidR="002D34CC" w:rsidRDefault="00270DE1">
      <w:pPr>
        <w:pStyle w:val="FootnoteText"/>
      </w:pPr>
      <w:r>
        <w:rPr>
          <w:b/>
        </w:rPr>
        <w:t>SITE:</w:t>
      </w:r>
      <w:r>
        <w:t xml:space="preserve">  ______________________________________________</w:t>
      </w:r>
      <w:r>
        <w:tab/>
      </w:r>
      <w:r>
        <w:tab/>
      </w:r>
      <w:r>
        <w:rPr>
          <w:b/>
        </w:rPr>
        <w:t xml:space="preserve">MSID: </w:t>
      </w:r>
      <w:r>
        <w:t>_______________</w:t>
      </w:r>
    </w:p>
    <w:p w14:paraId="3D51491F" w14:textId="77777777" w:rsidR="002D34CC" w:rsidRDefault="002D34CC">
      <w:pPr>
        <w:rPr>
          <w:b/>
          <w:sz w:val="20"/>
        </w:rPr>
      </w:pPr>
    </w:p>
    <w:p w14:paraId="726F006D" w14:textId="77777777" w:rsidR="002D34CC" w:rsidRDefault="00270DE1">
      <w:pPr>
        <w:rPr>
          <w:sz w:val="20"/>
        </w:rPr>
      </w:pPr>
      <w:r>
        <w:rPr>
          <w:b/>
          <w:sz w:val="20"/>
        </w:rPr>
        <w:t xml:space="preserve">Commissioning Test Date: </w:t>
      </w:r>
      <w:r>
        <w:rPr>
          <w:sz w:val="20"/>
        </w:rPr>
        <w:t>____________________</w:t>
      </w:r>
    </w:p>
    <w:p w14:paraId="27705175" w14:textId="77777777" w:rsidR="002D34CC" w:rsidRDefault="002D34CC">
      <w:pPr>
        <w:rPr>
          <w:b/>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450"/>
        <w:gridCol w:w="990"/>
        <w:gridCol w:w="693"/>
        <w:gridCol w:w="693"/>
        <w:gridCol w:w="693"/>
        <w:gridCol w:w="693"/>
        <w:gridCol w:w="693"/>
        <w:gridCol w:w="693"/>
        <w:gridCol w:w="693"/>
        <w:gridCol w:w="693"/>
        <w:gridCol w:w="693"/>
        <w:gridCol w:w="693"/>
        <w:gridCol w:w="810"/>
      </w:tblGrid>
      <w:tr w:rsidR="002D34CC" w14:paraId="31A97945" w14:textId="77777777">
        <w:trPr>
          <w:cantSplit/>
          <w:trHeight w:hRule="exact" w:val="560"/>
        </w:trPr>
        <w:tc>
          <w:tcPr>
            <w:tcW w:w="450" w:type="dxa"/>
            <w:vMerge w:val="restart"/>
            <w:tcBorders>
              <w:top w:val="single" w:sz="6" w:space="0" w:color="auto"/>
              <w:left w:val="single" w:sz="6" w:space="0" w:color="auto"/>
              <w:bottom w:val="nil"/>
              <w:right w:val="single" w:sz="6" w:space="0" w:color="auto"/>
            </w:tcBorders>
          </w:tcPr>
          <w:p w14:paraId="1AF1B2B9" w14:textId="77777777" w:rsidR="002D34CC" w:rsidRDefault="002D34CC">
            <w:pPr>
              <w:spacing w:before="60"/>
              <w:jc w:val="center"/>
              <w:rPr>
                <w:b/>
                <w:sz w:val="16"/>
              </w:rPr>
            </w:pPr>
          </w:p>
          <w:p w14:paraId="4562260B" w14:textId="77777777" w:rsidR="002D34CC" w:rsidRDefault="00270DE1">
            <w:pPr>
              <w:spacing w:before="60"/>
              <w:jc w:val="center"/>
              <w:rPr>
                <w:b/>
                <w:sz w:val="16"/>
              </w:rPr>
            </w:pPr>
            <w:r>
              <w:rPr>
                <w:b/>
                <w:sz w:val="16"/>
              </w:rPr>
              <w:t>Ch</w:t>
            </w:r>
          </w:p>
        </w:tc>
        <w:tc>
          <w:tcPr>
            <w:tcW w:w="990" w:type="dxa"/>
            <w:vMerge w:val="restart"/>
            <w:tcBorders>
              <w:top w:val="single" w:sz="6" w:space="0" w:color="auto"/>
              <w:left w:val="single" w:sz="6" w:space="0" w:color="auto"/>
              <w:bottom w:val="nil"/>
              <w:right w:val="single" w:sz="6" w:space="0" w:color="auto"/>
            </w:tcBorders>
          </w:tcPr>
          <w:p w14:paraId="615A4EBC" w14:textId="77777777" w:rsidR="002D34CC" w:rsidRDefault="00270DE1">
            <w:pPr>
              <w:spacing w:before="60"/>
              <w:jc w:val="center"/>
              <w:rPr>
                <w:b/>
                <w:sz w:val="16"/>
              </w:rPr>
            </w:pPr>
            <w:r>
              <w:rPr>
                <w:b/>
                <w:sz w:val="16"/>
              </w:rPr>
              <w:t>Estimated Energy Injected /</w:t>
            </w:r>
          </w:p>
          <w:p w14:paraId="608B5ADC" w14:textId="77777777" w:rsidR="002D34CC" w:rsidRDefault="00270DE1">
            <w:pPr>
              <w:spacing w:before="60"/>
              <w:jc w:val="center"/>
              <w:rPr>
                <w:b/>
                <w:sz w:val="16"/>
              </w:rPr>
            </w:pPr>
            <w:r>
              <w:rPr>
                <w:b/>
                <w:sz w:val="16"/>
              </w:rPr>
              <w:t>Prevailing Load *</w:t>
            </w:r>
          </w:p>
          <w:p w14:paraId="5D299E95" w14:textId="77777777" w:rsidR="002D34CC" w:rsidRDefault="002D34CC">
            <w:pPr>
              <w:spacing w:before="60"/>
              <w:jc w:val="center"/>
              <w:rPr>
                <w:b/>
                <w:sz w:val="16"/>
              </w:rPr>
            </w:pPr>
          </w:p>
        </w:tc>
        <w:tc>
          <w:tcPr>
            <w:tcW w:w="3465" w:type="dxa"/>
            <w:gridSpan w:val="5"/>
            <w:tcBorders>
              <w:top w:val="single" w:sz="6" w:space="0" w:color="auto"/>
              <w:left w:val="single" w:sz="6" w:space="0" w:color="auto"/>
              <w:bottom w:val="single" w:sz="6" w:space="0" w:color="auto"/>
              <w:right w:val="single" w:sz="6" w:space="0" w:color="auto"/>
            </w:tcBorders>
          </w:tcPr>
          <w:p w14:paraId="20B5B337" w14:textId="77777777" w:rsidR="002D34CC" w:rsidRDefault="00270DE1">
            <w:pPr>
              <w:jc w:val="center"/>
              <w:rPr>
                <w:b/>
                <w:sz w:val="16"/>
              </w:rPr>
            </w:pPr>
            <w:r>
              <w:rPr>
                <w:b/>
                <w:sz w:val="16"/>
              </w:rPr>
              <w:t>Meter dial values</w:t>
            </w:r>
          </w:p>
          <w:p w14:paraId="75A90CD5" w14:textId="77777777" w:rsidR="002D34CC" w:rsidRDefault="002D34CC">
            <w:pPr>
              <w:jc w:val="center"/>
              <w:rPr>
                <w:b/>
                <w:sz w:val="16"/>
              </w:rPr>
            </w:pPr>
          </w:p>
          <w:p w14:paraId="715E4EFF" w14:textId="77777777" w:rsidR="002D34CC" w:rsidRDefault="00270DE1">
            <w:pPr>
              <w:jc w:val="center"/>
              <w:rPr>
                <w:sz w:val="16"/>
              </w:rPr>
            </w:pPr>
            <w:r>
              <w:rPr>
                <w:b/>
                <w:sz w:val="16"/>
              </w:rPr>
              <w:t>MWh / MVARh</w:t>
            </w:r>
          </w:p>
        </w:tc>
        <w:tc>
          <w:tcPr>
            <w:tcW w:w="3465" w:type="dxa"/>
            <w:gridSpan w:val="5"/>
            <w:tcBorders>
              <w:top w:val="single" w:sz="6" w:space="0" w:color="auto"/>
              <w:left w:val="single" w:sz="6" w:space="0" w:color="auto"/>
              <w:bottom w:val="single" w:sz="6" w:space="0" w:color="auto"/>
              <w:right w:val="single" w:sz="6" w:space="0" w:color="auto"/>
            </w:tcBorders>
          </w:tcPr>
          <w:p w14:paraId="4A098426" w14:textId="77777777" w:rsidR="002D34CC" w:rsidRDefault="00270DE1">
            <w:pPr>
              <w:jc w:val="center"/>
              <w:rPr>
                <w:b/>
                <w:sz w:val="16"/>
              </w:rPr>
            </w:pPr>
            <w:r>
              <w:rPr>
                <w:b/>
                <w:sz w:val="16"/>
              </w:rPr>
              <w:t xml:space="preserve">Outstation dial values </w:t>
            </w:r>
            <w:r>
              <w:rPr>
                <w:sz w:val="16"/>
              </w:rPr>
              <w:t>(for Installations with separate Meters and Outstations)</w:t>
            </w:r>
          </w:p>
          <w:p w14:paraId="6A1F74DA" w14:textId="77777777" w:rsidR="002D34CC" w:rsidRDefault="00270DE1">
            <w:pPr>
              <w:jc w:val="center"/>
              <w:rPr>
                <w:sz w:val="16"/>
              </w:rPr>
            </w:pPr>
            <w:r>
              <w:rPr>
                <w:b/>
                <w:sz w:val="16"/>
              </w:rPr>
              <w:t>MWh / MVARh</w:t>
            </w:r>
          </w:p>
        </w:tc>
        <w:tc>
          <w:tcPr>
            <w:tcW w:w="810" w:type="dxa"/>
            <w:vMerge w:val="restart"/>
            <w:tcBorders>
              <w:top w:val="single" w:sz="6" w:space="0" w:color="auto"/>
              <w:left w:val="single" w:sz="6" w:space="0" w:color="auto"/>
              <w:bottom w:val="nil"/>
              <w:right w:val="single" w:sz="6" w:space="0" w:color="auto"/>
            </w:tcBorders>
          </w:tcPr>
          <w:p w14:paraId="53D2C13C" w14:textId="77777777" w:rsidR="002D34CC" w:rsidRDefault="002D34CC">
            <w:pPr>
              <w:jc w:val="center"/>
              <w:rPr>
                <w:b/>
                <w:sz w:val="16"/>
              </w:rPr>
            </w:pPr>
          </w:p>
          <w:p w14:paraId="574C062B" w14:textId="77777777" w:rsidR="002D34CC" w:rsidRDefault="00270DE1">
            <w:pPr>
              <w:jc w:val="center"/>
              <w:rPr>
                <w:b/>
                <w:sz w:val="16"/>
              </w:rPr>
            </w:pPr>
            <w:r>
              <w:rPr>
                <w:b/>
                <w:sz w:val="16"/>
              </w:rPr>
              <w:t xml:space="preserve">Dial </w:t>
            </w:r>
          </w:p>
          <w:p w14:paraId="1A9584A1" w14:textId="77777777" w:rsidR="002D34CC" w:rsidRDefault="00270DE1">
            <w:pPr>
              <w:jc w:val="center"/>
              <w:rPr>
                <w:b/>
                <w:sz w:val="16"/>
              </w:rPr>
            </w:pPr>
            <w:r>
              <w:rPr>
                <w:b/>
                <w:sz w:val="16"/>
              </w:rPr>
              <w:t>advance</w:t>
            </w:r>
          </w:p>
          <w:p w14:paraId="750DC244" w14:textId="77777777" w:rsidR="002D34CC" w:rsidRDefault="00270DE1">
            <w:pPr>
              <w:jc w:val="center"/>
              <w:rPr>
                <w:b/>
                <w:sz w:val="16"/>
              </w:rPr>
            </w:pPr>
            <w:r>
              <w:rPr>
                <w:b/>
                <w:sz w:val="16"/>
              </w:rPr>
              <w:t>diff.</w:t>
            </w:r>
          </w:p>
          <w:p w14:paraId="2BE2AA3C" w14:textId="77777777" w:rsidR="002D34CC" w:rsidRDefault="00270DE1">
            <w:pPr>
              <w:jc w:val="center"/>
              <w:rPr>
                <w:b/>
                <w:sz w:val="16"/>
              </w:rPr>
            </w:pPr>
            <w:r>
              <w:rPr>
                <w:b/>
                <w:sz w:val="16"/>
              </w:rPr>
              <w:t>(%)</w:t>
            </w:r>
          </w:p>
        </w:tc>
      </w:tr>
      <w:tr w:rsidR="002D34CC" w14:paraId="4C922570" w14:textId="77777777">
        <w:trPr>
          <w:cantSplit/>
          <w:trHeight w:hRule="exact" w:val="560"/>
        </w:trPr>
        <w:tc>
          <w:tcPr>
            <w:tcW w:w="450" w:type="dxa"/>
            <w:vMerge/>
            <w:tcBorders>
              <w:top w:val="nil"/>
              <w:left w:val="single" w:sz="6" w:space="0" w:color="auto"/>
              <w:bottom w:val="single" w:sz="6" w:space="0" w:color="auto"/>
              <w:right w:val="single" w:sz="6" w:space="0" w:color="auto"/>
            </w:tcBorders>
          </w:tcPr>
          <w:p w14:paraId="4D9E0BC1" w14:textId="77777777" w:rsidR="002D34CC" w:rsidRDefault="002D34CC">
            <w:pPr>
              <w:spacing w:before="60"/>
              <w:jc w:val="center"/>
              <w:rPr>
                <w:b/>
                <w:sz w:val="16"/>
              </w:rPr>
            </w:pPr>
          </w:p>
        </w:tc>
        <w:tc>
          <w:tcPr>
            <w:tcW w:w="990" w:type="dxa"/>
            <w:vMerge/>
            <w:tcBorders>
              <w:top w:val="nil"/>
              <w:left w:val="single" w:sz="6" w:space="0" w:color="auto"/>
              <w:bottom w:val="single" w:sz="6" w:space="0" w:color="auto"/>
              <w:right w:val="single" w:sz="6" w:space="0" w:color="auto"/>
            </w:tcBorders>
          </w:tcPr>
          <w:p w14:paraId="4335D417" w14:textId="77777777" w:rsidR="002D34CC" w:rsidRDefault="002D34CC">
            <w:pPr>
              <w:spacing w:before="60"/>
              <w:jc w:val="center"/>
              <w:rPr>
                <w:b/>
                <w:sz w:val="16"/>
              </w:rPr>
            </w:pPr>
          </w:p>
        </w:tc>
        <w:tc>
          <w:tcPr>
            <w:tcW w:w="693" w:type="dxa"/>
            <w:tcBorders>
              <w:top w:val="single" w:sz="6" w:space="0" w:color="auto"/>
              <w:left w:val="single" w:sz="6" w:space="0" w:color="auto"/>
              <w:bottom w:val="single" w:sz="6" w:space="0" w:color="auto"/>
              <w:right w:val="single" w:sz="6" w:space="0" w:color="auto"/>
            </w:tcBorders>
          </w:tcPr>
          <w:p w14:paraId="03163C31" w14:textId="77777777" w:rsidR="002D34CC" w:rsidRDefault="00270DE1">
            <w:pPr>
              <w:jc w:val="center"/>
              <w:rPr>
                <w:b/>
                <w:sz w:val="16"/>
              </w:rPr>
            </w:pPr>
            <w:r>
              <w:rPr>
                <w:b/>
                <w:sz w:val="16"/>
              </w:rPr>
              <w:t>Start</w:t>
            </w:r>
          </w:p>
          <w:p w14:paraId="070FE25F"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076BFD55" w14:textId="77777777" w:rsidR="002D34CC" w:rsidRDefault="00270DE1">
            <w:pPr>
              <w:jc w:val="center"/>
              <w:rPr>
                <w:b/>
                <w:sz w:val="16"/>
              </w:rPr>
            </w:pPr>
            <w:r>
              <w:rPr>
                <w:b/>
                <w:sz w:val="16"/>
              </w:rPr>
              <w:t>Start</w:t>
            </w:r>
          </w:p>
          <w:p w14:paraId="54E24D6E" w14:textId="77777777"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14:paraId="08C16250" w14:textId="77777777" w:rsidR="002D34CC" w:rsidRDefault="00270DE1">
            <w:pPr>
              <w:jc w:val="center"/>
              <w:rPr>
                <w:b/>
                <w:sz w:val="16"/>
              </w:rPr>
            </w:pPr>
            <w:r>
              <w:rPr>
                <w:b/>
                <w:sz w:val="16"/>
              </w:rPr>
              <w:t>Finish</w:t>
            </w:r>
          </w:p>
          <w:p w14:paraId="7DE5527A"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619A1418" w14:textId="77777777"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14:paraId="6F01CDA2" w14:textId="77777777" w:rsidR="002D34CC" w:rsidRDefault="002D34CC">
            <w:pPr>
              <w:jc w:val="center"/>
              <w:rPr>
                <w:b/>
                <w:sz w:val="16"/>
              </w:rPr>
            </w:pPr>
          </w:p>
          <w:p w14:paraId="333AB5CA" w14:textId="77777777" w:rsidR="002D34CC" w:rsidRDefault="00270DE1">
            <w:pPr>
              <w:jc w:val="center"/>
              <w:rPr>
                <w:b/>
                <w:sz w:val="16"/>
              </w:rPr>
            </w:pPr>
            <w:r>
              <w:rPr>
                <w:b/>
                <w:sz w:val="16"/>
              </w:rPr>
              <w:t>Adv.</w:t>
            </w:r>
          </w:p>
        </w:tc>
        <w:tc>
          <w:tcPr>
            <w:tcW w:w="693" w:type="dxa"/>
            <w:tcBorders>
              <w:top w:val="single" w:sz="6" w:space="0" w:color="auto"/>
              <w:left w:val="single" w:sz="6" w:space="0" w:color="auto"/>
              <w:bottom w:val="single" w:sz="6" w:space="0" w:color="auto"/>
              <w:right w:val="single" w:sz="6" w:space="0" w:color="auto"/>
            </w:tcBorders>
          </w:tcPr>
          <w:p w14:paraId="6E5CDC9F" w14:textId="77777777" w:rsidR="002D34CC" w:rsidRDefault="00270DE1">
            <w:pPr>
              <w:jc w:val="center"/>
              <w:rPr>
                <w:b/>
                <w:sz w:val="16"/>
              </w:rPr>
            </w:pPr>
            <w:r>
              <w:rPr>
                <w:b/>
                <w:sz w:val="16"/>
              </w:rPr>
              <w:t>Start</w:t>
            </w:r>
          </w:p>
          <w:p w14:paraId="7B88C295"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489DD407" w14:textId="77777777" w:rsidR="002D34CC" w:rsidRDefault="00270DE1">
            <w:pPr>
              <w:jc w:val="center"/>
              <w:rPr>
                <w:b/>
                <w:sz w:val="16"/>
              </w:rPr>
            </w:pPr>
            <w:r>
              <w:rPr>
                <w:b/>
                <w:sz w:val="16"/>
              </w:rPr>
              <w:t>Start</w:t>
            </w:r>
          </w:p>
          <w:p w14:paraId="69DBDACB" w14:textId="77777777"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14:paraId="32659E2D" w14:textId="77777777" w:rsidR="002D34CC" w:rsidRDefault="00270DE1">
            <w:pPr>
              <w:jc w:val="center"/>
              <w:rPr>
                <w:b/>
                <w:sz w:val="16"/>
              </w:rPr>
            </w:pPr>
            <w:r>
              <w:rPr>
                <w:b/>
                <w:sz w:val="16"/>
              </w:rPr>
              <w:t>Finish</w:t>
            </w:r>
          </w:p>
          <w:p w14:paraId="7F71E48F"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4F5A3557" w14:textId="77777777"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14:paraId="52BD19F4" w14:textId="77777777" w:rsidR="002D34CC" w:rsidRDefault="002D34CC">
            <w:pPr>
              <w:jc w:val="center"/>
              <w:rPr>
                <w:b/>
                <w:sz w:val="16"/>
              </w:rPr>
            </w:pPr>
          </w:p>
          <w:p w14:paraId="3B998D31" w14:textId="77777777" w:rsidR="002D34CC" w:rsidRDefault="00270DE1">
            <w:pPr>
              <w:jc w:val="center"/>
              <w:rPr>
                <w:b/>
                <w:sz w:val="16"/>
              </w:rPr>
            </w:pPr>
            <w:r>
              <w:rPr>
                <w:b/>
                <w:sz w:val="16"/>
              </w:rPr>
              <w:t>Adv.</w:t>
            </w:r>
          </w:p>
        </w:tc>
        <w:tc>
          <w:tcPr>
            <w:tcW w:w="810" w:type="dxa"/>
            <w:vMerge/>
            <w:tcBorders>
              <w:top w:val="nil"/>
              <w:left w:val="single" w:sz="6" w:space="0" w:color="auto"/>
              <w:bottom w:val="single" w:sz="6" w:space="0" w:color="auto"/>
              <w:right w:val="single" w:sz="6" w:space="0" w:color="auto"/>
            </w:tcBorders>
          </w:tcPr>
          <w:p w14:paraId="0CCA6BB1" w14:textId="77777777" w:rsidR="002D34CC" w:rsidRDefault="002D34CC">
            <w:pPr>
              <w:rPr>
                <w:sz w:val="16"/>
              </w:rPr>
            </w:pPr>
          </w:p>
        </w:tc>
      </w:tr>
      <w:tr w:rsidR="002D34CC" w14:paraId="149CCB7A"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1DB3261C" w14:textId="77777777" w:rsidR="002D34CC" w:rsidRDefault="00270DE1">
            <w:pPr>
              <w:spacing w:before="60"/>
              <w:jc w:val="center"/>
              <w:rPr>
                <w:b/>
                <w:sz w:val="16"/>
              </w:rPr>
            </w:pPr>
            <w:r>
              <w:rPr>
                <w:b/>
                <w:sz w:val="16"/>
              </w:rPr>
              <w:t>16</w:t>
            </w:r>
          </w:p>
        </w:tc>
        <w:tc>
          <w:tcPr>
            <w:tcW w:w="990" w:type="dxa"/>
            <w:tcBorders>
              <w:top w:val="single" w:sz="6" w:space="0" w:color="auto"/>
              <w:left w:val="single" w:sz="6" w:space="0" w:color="auto"/>
              <w:bottom w:val="single" w:sz="6" w:space="0" w:color="auto"/>
              <w:right w:val="single" w:sz="6" w:space="0" w:color="auto"/>
            </w:tcBorders>
          </w:tcPr>
          <w:p w14:paraId="7CC9D3A3"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65C921C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020C79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496144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C9567A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AB716F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CF7CCE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97D94D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1C3AF6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B2DF90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DB89614"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0D62712F" w14:textId="77777777" w:rsidR="002D34CC" w:rsidRDefault="002D34CC">
            <w:pPr>
              <w:rPr>
                <w:sz w:val="18"/>
              </w:rPr>
            </w:pPr>
          </w:p>
        </w:tc>
      </w:tr>
      <w:tr w:rsidR="002D34CC" w14:paraId="341A97C6"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5E36D206" w14:textId="77777777" w:rsidR="002D34CC" w:rsidRDefault="00270DE1">
            <w:pPr>
              <w:spacing w:before="60"/>
              <w:jc w:val="center"/>
              <w:rPr>
                <w:b/>
                <w:sz w:val="16"/>
              </w:rPr>
            </w:pPr>
            <w:r>
              <w:rPr>
                <w:b/>
                <w:sz w:val="16"/>
              </w:rPr>
              <w:t>17</w:t>
            </w:r>
          </w:p>
        </w:tc>
        <w:tc>
          <w:tcPr>
            <w:tcW w:w="990" w:type="dxa"/>
            <w:tcBorders>
              <w:top w:val="single" w:sz="6" w:space="0" w:color="auto"/>
              <w:left w:val="single" w:sz="6" w:space="0" w:color="auto"/>
              <w:bottom w:val="single" w:sz="6" w:space="0" w:color="auto"/>
              <w:right w:val="single" w:sz="6" w:space="0" w:color="auto"/>
            </w:tcBorders>
          </w:tcPr>
          <w:p w14:paraId="78240DB0"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1A2E0D2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3BB608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6728F8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3F822E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15FC61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23E655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EC1F14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151103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DE82AB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EBC217A"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325CFB1F" w14:textId="77777777" w:rsidR="002D34CC" w:rsidRDefault="002D34CC">
            <w:pPr>
              <w:rPr>
                <w:sz w:val="18"/>
              </w:rPr>
            </w:pPr>
          </w:p>
        </w:tc>
      </w:tr>
      <w:tr w:rsidR="002D34CC" w14:paraId="00DE0833"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7B3D53A7" w14:textId="77777777" w:rsidR="002D34CC" w:rsidRDefault="00270DE1">
            <w:pPr>
              <w:spacing w:before="60"/>
              <w:jc w:val="center"/>
              <w:rPr>
                <w:b/>
                <w:sz w:val="16"/>
              </w:rPr>
            </w:pPr>
            <w:r>
              <w:rPr>
                <w:b/>
                <w:sz w:val="16"/>
              </w:rPr>
              <w:t>18</w:t>
            </w:r>
          </w:p>
        </w:tc>
        <w:tc>
          <w:tcPr>
            <w:tcW w:w="990" w:type="dxa"/>
            <w:tcBorders>
              <w:top w:val="single" w:sz="6" w:space="0" w:color="auto"/>
              <w:left w:val="single" w:sz="6" w:space="0" w:color="auto"/>
              <w:bottom w:val="single" w:sz="6" w:space="0" w:color="auto"/>
              <w:right w:val="single" w:sz="6" w:space="0" w:color="auto"/>
            </w:tcBorders>
          </w:tcPr>
          <w:p w14:paraId="7ABF2DDE"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134F95C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F3113E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8D5A2B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6D0350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C8E17C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232A11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B5A652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5E7E17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BC23B1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561FAE3"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AE290E9" w14:textId="77777777" w:rsidR="002D34CC" w:rsidRDefault="002D34CC">
            <w:pPr>
              <w:rPr>
                <w:sz w:val="18"/>
              </w:rPr>
            </w:pPr>
          </w:p>
        </w:tc>
      </w:tr>
      <w:tr w:rsidR="002D34CC" w14:paraId="20D5FD0E"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60ED3FED" w14:textId="77777777" w:rsidR="002D34CC" w:rsidRDefault="00270DE1">
            <w:pPr>
              <w:spacing w:before="60"/>
              <w:jc w:val="center"/>
              <w:rPr>
                <w:b/>
                <w:sz w:val="16"/>
              </w:rPr>
            </w:pPr>
            <w:r>
              <w:rPr>
                <w:b/>
                <w:sz w:val="16"/>
              </w:rPr>
              <w:t>19</w:t>
            </w:r>
          </w:p>
        </w:tc>
        <w:tc>
          <w:tcPr>
            <w:tcW w:w="990" w:type="dxa"/>
            <w:tcBorders>
              <w:top w:val="single" w:sz="6" w:space="0" w:color="auto"/>
              <w:left w:val="single" w:sz="6" w:space="0" w:color="auto"/>
              <w:bottom w:val="single" w:sz="6" w:space="0" w:color="auto"/>
              <w:right w:val="single" w:sz="6" w:space="0" w:color="auto"/>
            </w:tcBorders>
          </w:tcPr>
          <w:p w14:paraId="08BA582B"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6FD52C3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00EBFA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0DA686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5E49E0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E900FA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7B50C4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7A3CEE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244B9E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19D7C4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1B6B9EA"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A073055" w14:textId="77777777" w:rsidR="002D34CC" w:rsidRDefault="002D34CC">
            <w:pPr>
              <w:rPr>
                <w:sz w:val="18"/>
              </w:rPr>
            </w:pPr>
          </w:p>
        </w:tc>
      </w:tr>
      <w:tr w:rsidR="002D34CC" w14:paraId="41D38404"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4C59C333" w14:textId="77777777" w:rsidR="002D34CC" w:rsidRDefault="00270DE1">
            <w:pPr>
              <w:spacing w:before="60"/>
              <w:jc w:val="center"/>
              <w:rPr>
                <w:b/>
                <w:sz w:val="16"/>
              </w:rPr>
            </w:pPr>
            <w:r>
              <w:rPr>
                <w:b/>
                <w:sz w:val="16"/>
              </w:rPr>
              <w:t>20</w:t>
            </w:r>
          </w:p>
        </w:tc>
        <w:tc>
          <w:tcPr>
            <w:tcW w:w="990" w:type="dxa"/>
            <w:tcBorders>
              <w:top w:val="single" w:sz="6" w:space="0" w:color="auto"/>
              <w:left w:val="single" w:sz="6" w:space="0" w:color="auto"/>
              <w:bottom w:val="single" w:sz="6" w:space="0" w:color="auto"/>
              <w:right w:val="single" w:sz="6" w:space="0" w:color="auto"/>
            </w:tcBorders>
          </w:tcPr>
          <w:p w14:paraId="2AA24F73"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2FCEB30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7B74C5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DF7966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E525C4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8AB5F6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178723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4C2D33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12CDA8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0C7C58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AF11F16"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4F42696E" w14:textId="77777777" w:rsidR="002D34CC" w:rsidRDefault="002D34CC">
            <w:pPr>
              <w:rPr>
                <w:sz w:val="18"/>
              </w:rPr>
            </w:pPr>
          </w:p>
        </w:tc>
      </w:tr>
      <w:tr w:rsidR="002D34CC" w14:paraId="261BF7B5"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6A7C6C3C" w14:textId="77777777" w:rsidR="002D34CC" w:rsidRDefault="00270DE1">
            <w:pPr>
              <w:spacing w:before="60"/>
              <w:jc w:val="center"/>
              <w:rPr>
                <w:b/>
                <w:sz w:val="16"/>
              </w:rPr>
            </w:pPr>
            <w:r>
              <w:rPr>
                <w:b/>
                <w:sz w:val="16"/>
              </w:rPr>
              <w:t>21</w:t>
            </w:r>
          </w:p>
        </w:tc>
        <w:tc>
          <w:tcPr>
            <w:tcW w:w="990" w:type="dxa"/>
            <w:tcBorders>
              <w:top w:val="single" w:sz="6" w:space="0" w:color="auto"/>
              <w:left w:val="single" w:sz="6" w:space="0" w:color="auto"/>
              <w:bottom w:val="single" w:sz="6" w:space="0" w:color="auto"/>
              <w:right w:val="single" w:sz="6" w:space="0" w:color="auto"/>
            </w:tcBorders>
          </w:tcPr>
          <w:p w14:paraId="42513162"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3FE0528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BCB857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9CB564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8B9E94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F3698C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C8F607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375414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45503B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C7DABE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C378305"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28AA3E12" w14:textId="77777777" w:rsidR="002D34CC" w:rsidRDefault="002D34CC">
            <w:pPr>
              <w:rPr>
                <w:sz w:val="18"/>
              </w:rPr>
            </w:pPr>
          </w:p>
        </w:tc>
      </w:tr>
      <w:tr w:rsidR="002D34CC" w14:paraId="59F0A867"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19FA92F4" w14:textId="77777777" w:rsidR="002D34CC" w:rsidRDefault="00270DE1">
            <w:pPr>
              <w:spacing w:before="60"/>
              <w:jc w:val="center"/>
              <w:rPr>
                <w:b/>
                <w:sz w:val="16"/>
              </w:rPr>
            </w:pPr>
            <w:r>
              <w:rPr>
                <w:b/>
                <w:sz w:val="16"/>
              </w:rPr>
              <w:t>22</w:t>
            </w:r>
          </w:p>
        </w:tc>
        <w:tc>
          <w:tcPr>
            <w:tcW w:w="990" w:type="dxa"/>
            <w:tcBorders>
              <w:top w:val="single" w:sz="6" w:space="0" w:color="auto"/>
              <w:left w:val="single" w:sz="6" w:space="0" w:color="auto"/>
              <w:bottom w:val="single" w:sz="6" w:space="0" w:color="auto"/>
              <w:right w:val="single" w:sz="6" w:space="0" w:color="auto"/>
            </w:tcBorders>
          </w:tcPr>
          <w:p w14:paraId="3CE456F5"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1EE8D75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598D78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3912A1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3096CB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B9D25B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6BD9B6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2FF8CD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0CC014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D5AF35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5352611"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3024A7F" w14:textId="77777777" w:rsidR="002D34CC" w:rsidRDefault="002D34CC">
            <w:pPr>
              <w:rPr>
                <w:sz w:val="18"/>
              </w:rPr>
            </w:pPr>
          </w:p>
        </w:tc>
      </w:tr>
      <w:tr w:rsidR="002D34CC" w14:paraId="76AD1292"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00794F17" w14:textId="77777777" w:rsidR="002D34CC" w:rsidRDefault="00270DE1">
            <w:pPr>
              <w:spacing w:before="60"/>
              <w:jc w:val="center"/>
              <w:rPr>
                <w:b/>
                <w:sz w:val="16"/>
              </w:rPr>
            </w:pPr>
            <w:r>
              <w:rPr>
                <w:b/>
                <w:sz w:val="16"/>
              </w:rPr>
              <w:t>23</w:t>
            </w:r>
          </w:p>
        </w:tc>
        <w:tc>
          <w:tcPr>
            <w:tcW w:w="990" w:type="dxa"/>
            <w:tcBorders>
              <w:top w:val="single" w:sz="6" w:space="0" w:color="auto"/>
              <w:left w:val="single" w:sz="6" w:space="0" w:color="auto"/>
              <w:bottom w:val="single" w:sz="6" w:space="0" w:color="auto"/>
              <w:right w:val="single" w:sz="6" w:space="0" w:color="auto"/>
            </w:tcBorders>
          </w:tcPr>
          <w:p w14:paraId="48DBC666"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325714D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1C8577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DD09A1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6B45C1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03DC23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C51568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770837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270DFD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F4768D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18DA2A6"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71A58A07" w14:textId="77777777" w:rsidR="002D34CC" w:rsidRDefault="002D34CC">
            <w:pPr>
              <w:rPr>
                <w:sz w:val="18"/>
              </w:rPr>
            </w:pPr>
          </w:p>
        </w:tc>
      </w:tr>
      <w:tr w:rsidR="002D34CC" w14:paraId="0DE2B948"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68AE57C2" w14:textId="77777777" w:rsidR="002D34CC" w:rsidRDefault="00270DE1">
            <w:pPr>
              <w:spacing w:before="60"/>
              <w:jc w:val="center"/>
              <w:rPr>
                <w:b/>
                <w:sz w:val="16"/>
              </w:rPr>
            </w:pPr>
            <w:r>
              <w:rPr>
                <w:b/>
                <w:sz w:val="16"/>
              </w:rPr>
              <w:t>24</w:t>
            </w:r>
          </w:p>
        </w:tc>
        <w:tc>
          <w:tcPr>
            <w:tcW w:w="990" w:type="dxa"/>
            <w:tcBorders>
              <w:top w:val="single" w:sz="6" w:space="0" w:color="auto"/>
              <w:left w:val="single" w:sz="6" w:space="0" w:color="auto"/>
              <w:bottom w:val="single" w:sz="6" w:space="0" w:color="auto"/>
              <w:right w:val="single" w:sz="6" w:space="0" w:color="auto"/>
            </w:tcBorders>
          </w:tcPr>
          <w:p w14:paraId="03699CE6"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05B4DAD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63CB8F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291629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E7FA91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286FC0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F803BC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5828FA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CCDA6E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889A0D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2EC7B01"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537847F" w14:textId="77777777" w:rsidR="002D34CC" w:rsidRDefault="002D34CC">
            <w:pPr>
              <w:rPr>
                <w:sz w:val="18"/>
              </w:rPr>
            </w:pPr>
          </w:p>
        </w:tc>
      </w:tr>
      <w:tr w:rsidR="002D34CC" w14:paraId="7EFD81F3"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4DEABB06" w14:textId="77777777" w:rsidR="002D34CC" w:rsidRDefault="00270DE1">
            <w:pPr>
              <w:spacing w:before="60"/>
              <w:jc w:val="center"/>
              <w:rPr>
                <w:b/>
                <w:sz w:val="16"/>
              </w:rPr>
            </w:pPr>
            <w:r>
              <w:rPr>
                <w:b/>
                <w:sz w:val="16"/>
              </w:rPr>
              <w:t>25</w:t>
            </w:r>
          </w:p>
        </w:tc>
        <w:tc>
          <w:tcPr>
            <w:tcW w:w="990" w:type="dxa"/>
            <w:tcBorders>
              <w:top w:val="single" w:sz="6" w:space="0" w:color="auto"/>
              <w:left w:val="single" w:sz="6" w:space="0" w:color="auto"/>
              <w:bottom w:val="single" w:sz="6" w:space="0" w:color="auto"/>
              <w:right w:val="single" w:sz="6" w:space="0" w:color="auto"/>
            </w:tcBorders>
          </w:tcPr>
          <w:p w14:paraId="4115B40A"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78A8BBD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C3A5F7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66D8C4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3AB929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8230B3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372E3F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9A0A5D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3080A6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68388E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F26DE74"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7130FA41" w14:textId="77777777" w:rsidR="002D34CC" w:rsidRDefault="002D34CC">
            <w:pPr>
              <w:rPr>
                <w:sz w:val="18"/>
              </w:rPr>
            </w:pPr>
          </w:p>
        </w:tc>
      </w:tr>
      <w:tr w:rsidR="002D34CC" w14:paraId="645FCF01" w14:textId="77777777">
        <w:trPr>
          <w:trHeight w:hRule="exact" w:val="280"/>
        </w:trPr>
        <w:tc>
          <w:tcPr>
            <w:tcW w:w="450" w:type="dxa"/>
            <w:tcBorders>
              <w:top w:val="single" w:sz="6" w:space="0" w:color="auto"/>
              <w:left w:val="single" w:sz="6" w:space="0" w:color="auto"/>
              <w:right w:val="single" w:sz="6" w:space="0" w:color="auto"/>
            </w:tcBorders>
          </w:tcPr>
          <w:p w14:paraId="5E6F4EAC" w14:textId="77777777" w:rsidR="002D34CC" w:rsidRDefault="00270DE1">
            <w:pPr>
              <w:spacing w:before="60"/>
              <w:jc w:val="center"/>
              <w:rPr>
                <w:b/>
                <w:sz w:val="16"/>
              </w:rPr>
            </w:pPr>
            <w:r>
              <w:rPr>
                <w:b/>
                <w:sz w:val="16"/>
              </w:rPr>
              <w:t>26</w:t>
            </w:r>
          </w:p>
        </w:tc>
        <w:tc>
          <w:tcPr>
            <w:tcW w:w="990" w:type="dxa"/>
            <w:tcBorders>
              <w:top w:val="single" w:sz="6" w:space="0" w:color="auto"/>
              <w:left w:val="single" w:sz="6" w:space="0" w:color="auto"/>
              <w:right w:val="single" w:sz="6" w:space="0" w:color="auto"/>
            </w:tcBorders>
          </w:tcPr>
          <w:p w14:paraId="6F29FF03" w14:textId="77777777" w:rsidR="002D34CC" w:rsidRDefault="002D34CC">
            <w:pPr>
              <w:spacing w:before="60"/>
              <w:jc w:val="center"/>
              <w:rPr>
                <w:b/>
                <w:sz w:val="20"/>
              </w:rPr>
            </w:pPr>
          </w:p>
        </w:tc>
        <w:tc>
          <w:tcPr>
            <w:tcW w:w="693" w:type="dxa"/>
            <w:tcBorders>
              <w:top w:val="single" w:sz="6" w:space="0" w:color="auto"/>
              <w:left w:val="single" w:sz="6" w:space="0" w:color="auto"/>
              <w:right w:val="single" w:sz="6" w:space="0" w:color="auto"/>
            </w:tcBorders>
          </w:tcPr>
          <w:p w14:paraId="392910D3"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77773681"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3372FA7C"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5D003831"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6C78A523"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6B641AC9"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7A648096"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7CA5E629"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037BB3DA"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3BAF5689" w14:textId="77777777" w:rsidR="002D34CC" w:rsidRDefault="002D34CC">
            <w:pPr>
              <w:rPr>
                <w:sz w:val="18"/>
              </w:rPr>
            </w:pPr>
          </w:p>
        </w:tc>
        <w:tc>
          <w:tcPr>
            <w:tcW w:w="810" w:type="dxa"/>
            <w:tcBorders>
              <w:top w:val="single" w:sz="6" w:space="0" w:color="auto"/>
              <w:left w:val="single" w:sz="6" w:space="0" w:color="auto"/>
              <w:right w:val="single" w:sz="6" w:space="0" w:color="auto"/>
            </w:tcBorders>
          </w:tcPr>
          <w:p w14:paraId="5097A348" w14:textId="77777777" w:rsidR="002D34CC" w:rsidRDefault="002D34CC">
            <w:pPr>
              <w:rPr>
                <w:sz w:val="18"/>
              </w:rPr>
            </w:pPr>
          </w:p>
        </w:tc>
      </w:tr>
      <w:tr w:rsidR="002D34CC" w14:paraId="1D504E09"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4A954F00" w14:textId="77777777" w:rsidR="002D34CC" w:rsidRDefault="00270DE1">
            <w:pPr>
              <w:spacing w:before="60"/>
              <w:jc w:val="center"/>
              <w:rPr>
                <w:b/>
                <w:sz w:val="16"/>
              </w:rPr>
            </w:pPr>
            <w:r>
              <w:rPr>
                <w:b/>
                <w:sz w:val="16"/>
              </w:rPr>
              <w:t>27</w:t>
            </w:r>
          </w:p>
        </w:tc>
        <w:tc>
          <w:tcPr>
            <w:tcW w:w="990" w:type="dxa"/>
            <w:tcBorders>
              <w:top w:val="single" w:sz="6" w:space="0" w:color="auto"/>
              <w:left w:val="single" w:sz="6" w:space="0" w:color="auto"/>
              <w:bottom w:val="single" w:sz="6" w:space="0" w:color="auto"/>
              <w:right w:val="single" w:sz="6" w:space="0" w:color="auto"/>
            </w:tcBorders>
          </w:tcPr>
          <w:p w14:paraId="5D049395"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139E9A2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68C16D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755260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8A1826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715C1A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8B2072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0C8DF2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524897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5B9A47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DE66E92"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3C2CCA0E" w14:textId="77777777" w:rsidR="002D34CC" w:rsidRDefault="002D34CC">
            <w:pPr>
              <w:rPr>
                <w:sz w:val="18"/>
              </w:rPr>
            </w:pPr>
          </w:p>
        </w:tc>
      </w:tr>
      <w:tr w:rsidR="002D34CC" w14:paraId="0CF8EF6C"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2CCE65AB" w14:textId="77777777" w:rsidR="002D34CC" w:rsidRDefault="00270DE1">
            <w:pPr>
              <w:spacing w:before="60"/>
              <w:jc w:val="center"/>
              <w:rPr>
                <w:b/>
                <w:sz w:val="16"/>
              </w:rPr>
            </w:pPr>
            <w:r>
              <w:rPr>
                <w:b/>
                <w:sz w:val="16"/>
              </w:rPr>
              <w:t>28</w:t>
            </w:r>
          </w:p>
        </w:tc>
        <w:tc>
          <w:tcPr>
            <w:tcW w:w="990" w:type="dxa"/>
            <w:tcBorders>
              <w:top w:val="single" w:sz="6" w:space="0" w:color="auto"/>
              <w:left w:val="single" w:sz="6" w:space="0" w:color="auto"/>
              <w:bottom w:val="single" w:sz="6" w:space="0" w:color="auto"/>
              <w:right w:val="single" w:sz="6" w:space="0" w:color="auto"/>
            </w:tcBorders>
          </w:tcPr>
          <w:p w14:paraId="051F2605"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1702399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B67993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06E950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D57D52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D9A22E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D3A901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AB608B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479FA5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686114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052C988"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30A4B56" w14:textId="77777777" w:rsidR="002D34CC" w:rsidRDefault="002D34CC">
            <w:pPr>
              <w:rPr>
                <w:sz w:val="18"/>
              </w:rPr>
            </w:pPr>
          </w:p>
        </w:tc>
      </w:tr>
      <w:tr w:rsidR="002D34CC" w14:paraId="34F6D2F1"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4505B928" w14:textId="77777777" w:rsidR="002D34CC" w:rsidRDefault="00270DE1">
            <w:pPr>
              <w:spacing w:before="60"/>
              <w:jc w:val="center"/>
              <w:rPr>
                <w:b/>
                <w:sz w:val="16"/>
              </w:rPr>
            </w:pPr>
            <w:r>
              <w:rPr>
                <w:b/>
                <w:sz w:val="16"/>
              </w:rPr>
              <w:t>29</w:t>
            </w:r>
          </w:p>
        </w:tc>
        <w:tc>
          <w:tcPr>
            <w:tcW w:w="990" w:type="dxa"/>
            <w:tcBorders>
              <w:top w:val="single" w:sz="6" w:space="0" w:color="auto"/>
              <w:left w:val="single" w:sz="6" w:space="0" w:color="auto"/>
              <w:bottom w:val="single" w:sz="6" w:space="0" w:color="auto"/>
              <w:right w:val="single" w:sz="6" w:space="0" w:color="auto"/>
            </w:tcBorders>
          </w:tcPr>
          <w:p w14:paraId="079D12D8"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2FE89DB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9F8617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8C0954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F2ADC3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A4E2E2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44C51C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EEAE69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49CDC6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0C092C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6CB5541"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1924F3F" w14:textId="77777777" w:rsidR="002D34CC" w:rsidRDefault="002D34CC">
            <w:pPr>
              <w:rPr>
                <w:sz w:val="18"/>
              </w:rPr>
            </w:pPr>
          </w:p>
        </w:tc>
      </w:tr>
      <w:tr w:rsidR="002D34CC" w14:paraId="2E976B60"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7C074415" w14:textId="77777777" w:rsidR="002D34CC" w:rsidRDefault="00270DE1">
            <w:pPr>
              <w:spacing w:before="60"/>
              <w:jc w:val="center"/>
              <w:rPr>
                <w:b/>
                <w:sz w:val="16"/>
              </w:rPr>
            </w:pPr>
            <w:r>
              <w:rPr>
                <w:b/>
                <w:sz w:val="16"/>
              </w:rPr>
              <w:t>30</w:t>
            </w:r>
          </w:p>
        </w:tc>
        <w:tc>
          <w:tcPr>
            <w:tcW w:w="990" w:type="dxa"/>
            <w:tcBorders>
              <w:top w:val="single" w:sz="6" w:space="0" w:color="auto"/>
              <w:left w:val="single" w:sz="6" w:space="0" w:color="auto"/>
              <w:bottom w:val="single" w:sz="6" w:space="0" w:color="auto"/>
              <w:right w:val="single" w:sz="6" w:space="0" w:color="auto"/>
            </w:tcBorders>
          </w:tcPr>
          <w:p w14:paraId="3DCBE658"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52509C9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994A99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73B0A6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F0AF7B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2CD3F2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6FDA78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C11658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27194D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A679B9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3C83B55"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398F90E" w14:textId="77777777" w:rsidR="002D34CC" w:rsidRDefault="002D34CC">
            <w:pPr>
              <w:rPr>
                <w:sz w:val="18"/>
              </w:rPr>
            </w:pPr>
          </w:p>
        </w:tc>
      </w:tr>
      <w:tr w:rsidR="002D34CC" w14:paraId="6CC941F9"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01FEFAD3" w14:textId="77777777" w:rsidR="002D34CC" w:rsidRDefault="00270DE1">
            <w:pPr>
              <w:spacing w:before="60"/>
              <w:jc w:val="center"/>
              <w:rPr>
                <w:b/>
                <w:sz w:val="16"/>
              </w:rPr>
            </w:pPr>
            <w:r>
              <w:rPr>
                <w:b/>
                <w:sz w:val="16"/>
              </w:rPr>
              <w:t>31</w:t>
            </w:r>
          </w:p>
        </w:tc>
        <w:tc>
          <w:tcPr>
            <w:tcW w:w="990" w:type="dxa"/>
            <w:tcBorders>
              <w:top w:val="single" w:sz="6" w:space="0" w:color="auto"/>
              <w:left w:val="single" w:sz="6" w:space="0" w:color="auto"/>
              <w:bottom w:val="single" w:sz="6" w:space="0" w:color="auto"/>
              <w:right w:val="single" w:sz="6" w:space="0" w:color="auto"/>
            </w:tcBorders>
          </w:tcPr>
          <w:p w14:paraId="2DE925EE"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6460D48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1C74C2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5C1B56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359420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245F76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132138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922D57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64FAE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4F9FEE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5B4CA58"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33C3776C" w14:textId="77777777" w:rsidR="002D34CC" w:rsidRDefault="002D34CC">
            <w:pPr>
              <w:rPr>
                <w:sz w:val="18"/>
              </w:rPr>
            </w:pPr>
          </w:p>
        </w:tc>
      </w:tr>
    </w:tbl>
    <w:p w14:paraId="7FF4E231"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2D34CC" w14:paraId="73005822" w14:textId="77777777">
        <w:tc>
          <w:tcPr>
            <w:tcW w:w="9245" w:type="dxa"/>
          </w:tcPr>
          <w:p w14:paraId="70967200" w14:textId="77777777" w:rsidR="002D34CC" w:rsidRDefault="00270DE1">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r>
              <w:rPr>
                <w:b/>
                <w:i/>
                <w:sz w:val="22"/>
              </w:rPr>
              <w:t>Comments:</w:t>
            </w:r>
          </w:p>
          <w:p w14:paraId="56A0621C"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p w14:paraId="61E0AC9A"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p w14:paraId="034A8763"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p w14:paraId="5D38829B"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p w14:paraId="5BF76381"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p w14:paraId="3CB12B9F"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p w14:paraId="73E351D8"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p w14:paraId="72C7B890"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22"/>
              </w:rPr>
            </w:pPr>
          </w:p>
        </w:tc>
      </w:tr>
    </w:tbl>
    <w:p w14:paraId="6F41F8E0"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i/>
          <w:sz w:val="22"/>
        </w:rPr>
      </w:pPr>
    </w:p>
    <w:p w14:paraId="50F59233" w14:textId="77777777" w:rsidR="002D34CC" w:rsidRDefault="00270DE1">
      <w:pPr>
        <w:pStyle w:val="BodyText"/>
        <w:tabs>
          <w:tab w:val="left" w:pos="851"/>
          <w:tab w:val="left" w:leader="dot" w:pos="2552"/>
          <w:tab w:val="left" w:pos="2977"/>
          <w:tab w:val="left" w:pos="3828"/>
          <w:tab w:val="left" w:leader="dot" w:pos="5954"/>
          <w:tab w:val="left" w:pos="6237"/>
          <w:tab w:val="left" w:pos="6946"/>
          <w:tab w:val="right" w:leader="dot" w:pos="9072"/>
        </w:tabs>
        <w:rPr>
          <w:b/>
          <w:i/>
          <w:sz w:val="22"/>
        </w:rPr>
      </w:pPr>
      <w:r>
        <w:rPr>
          <w:b/>
          <w:i/>
          <w:sz w:val="22"/>
        </w:rPr>
        <w:t>To be completed by on-site Meter Operator Agent personnel at time of test</w:t>
      </w:r>
    </w:p>
    <w:p w14:paraId="77F68CDC"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
          <w:sz w:val="22"/>
        </w:rPr>
      </w:pPr>
    </w:p>
    <w:p w14:paraId="4886C80F" w14:textId="11D4ACDE" w:rsidR="002D34CC" w:rsidRDefault="0099545C">
      <w:pPr>
        <w:pStyle w:val="BodyText"/>
        <w:spacing w:after="0"/>
        <w:ind w:left="284" w:hanging="284"/>
        <w:rPr>
          <w:b/>
          <w:i/>
          <w:sz w:val="22"/>
        </w:rPr>
      </w:pPr>
      <w:ins w:id="2070" w:author="Iain Nicoll" w:date="2022-06-13T10:56:00Z">
        <w:r w:rsidRPr="003E3A24">
          <w:rPr>
            <w:b/>
          </w:rPr>
          <w:t>[</w:t>
        </w:r>
      </w:ins>
      <w:ins w:id="2071" w:author="Stanley Dikeocha" w:date="2022-06-16T09:07:00Z">
        <w:r w:rsidR="004E3D18">
          <w:rPr>
            <w:b/>
          </w:rPr>
          <w:t>101-B</w:t>
        </w:r>
      </w:ins>
      <w:ins w:id="2072" w:author="Iain Nicoll" w:date="2022-06-13T10:56:00Z">
        <w:r w:rsidRPr="003E3A24">
          <w:rPr>
            <w:b/>
          </w:rPr>
          <w:t>]</w:t>
        </w:r>
      </w:ins>
      <w:r w:rsidR="00270DE1">
        <w:rPr>
          <w:b/>
          <w:i/>
          <w:sz w:val="22"/>
        </w:rPr>
        <w:t>*</w:t>
      </w:r>
      <w:r w:rsidR="00270DE1">
        <w:rPr>
          <w:b/>
          <w:i/>
          <w:sz w:val="22"/>
        </w:rPr>
        <w:tab/>
        <w:t xml:space="preserve">This column is for use by the </w:t>
      </w:r>
      <w:ins w:id="2073" w:author="Iain Nicoll" w:date="2022-06-10T16:52:00Z">
        <w:r w:rsidR="000027C9">
          <w:rPr>
            <w:b/>
            <w:i/>
            <w:sz w:val="22"/>
          </w:rPr>
          <w:t xml:space="preserve">CVA </w:t>
        </w:r>
      </w:ins>
      <w:r w:rsidR="00270DE1">
        <w:rPr>
          <w:b/>
          <w:i/>
          <w:sz w:val="22"/>
        </w:rPr>
        <w:t>MOA to confirm that the Meter is functioning correctly. It is not an accuracy test. The value may differ from the Meter advance for a number of reasons, e.g. Meter compensation, changes in load when carried out against prevailing load conditions, or the method of estimating the injected energy.</w:t>
      </w:r>
    </w:p>
    <w:p w14:paraId="75B5D644" w14:textId="77777777" w:rsidR="002D34CC" w:rsidRDefault="00270DE1">
      <w:pPr>
        <w:pStyle w:val="BodyText"/>
        <w:pageBreakBefore/>
        <w:spacing w:after="240"/>
      </w:pPr>
      <w:r>
        <w:rPr>
          <w:b/>
          <w:sz w:val="22"/>
        </w:rPr>
        <w:lastRenderedPageBreak/>
        <w:t>BSCP02/4.2b</w:t>
      </w:r>
    </w:p>
    <w:p w14:paraId="5BE9E158" w14:textId="2E84607A" w:rsidR="002D34CC" w:rsidRDefault="00270DE1">
      <w:pPr>
        <w:rPr>
          <w:sz w:val="20"/>
        </w:rPr>
      </w:pPr>
      <w:r>
        <w:rPr>
          <w:b/>
          <w:sz w:val="20"/>
        </w:rPr>
        <w:t>A.2</w:t>
      </w:r>
      <w:r>
        <w:rPr>
          <w:b/>
          <w:sz w:val="20"/>
        </w:rPr>
        <w:tab/>
      </w:r>
      <w:r>
        <w:rPr>
          <w:b/>
          <w:sz w:val="20"/>
          <w:u w:val="single"/>
        </w:rPr>
        <w:t xml:space="preserve">Secondary </w:t>
      </w:r>
      <w:r w:rsidR="00542F59" w:rsidRPr="00542F59">
        <w:rPr>
          <w:b/>
          <w:sz w:val="20"/>
          <w:u w:val="single"/>
        </w:rPr>
        <w:t xml:space="preserve">(or check Meter if integral) </w:t>
      </w:r>
      <w:r>
        <w:rPr>
          <w:b/>
          <w:sz w:val="20"/>
          <w:u w:val="single"/>
        </w:rPr>
        <w:t xml:space="preserve">Outstation – for first 16 </w:t>
      </w:r>
      <w:ins w:id="2074" w:author="Stanley Dikeocha" w:date="2022-06-17T13:42:00Z">
        <w:r w:rsidR="002F3377">
          <w:rPr>
            <w:b/>
            <w:sz w:val="20"/>
            <w:u w:val="single"/>
          </w:rPr>
          <w:t>c</w:t>
        </w:r>
        <w:r w:rsidR="00E00720">
          <w:rPr>
            <w:b/>
            <w:sz w:val="20"/>
            <w:u w:val="single"/>
          </w:rPr>
          <w:t>hannel</w:t>
        </w:r>
      </w:ins>
      <w:r>
        <w:rPr>
          <w:b/>
          <w:sz w:val="20"/>
          <w:u w:val="single"/>
        </w:rPr>
        <w:t>s</w:t>
      </w:r>
      <w:r>
        <w:rPr>
          <w:b/>
          <w:sz w:val="20"/>
        </w:rPr>
        <w:t xml:space="preserve"> </w:t>
      </w:r>
    </w:p>
    <w:p w14:paraId="3676C383" w14:textId="77777777" w:rsidR="002D34CC" w:rsidRDefault="002D34CC">
      <w:pPr>
        <w:tabs>
          <w:tab w:val="right" w:pos="9072"/>
        </w:tabs>
        <w:rPr>
          <w:b/>
          <w:sz w:val="20"/>
        </w:rPr>
      </w:pPr>
    </w:p>
    <w:p w14:paraId="05374A91" w14:textId="77777777" w:rsidR="002D34CC" w:rsidRDefault="00270DE1">
      <w:pPr>
        <w:tabs>
          <w:tab w:val="right" w:pos="9072"/>
        </w:tabs>
        <w:rPr>
          <w:sz w:val="20"/>
        </w:rPr>
      </w:pPr>
      <w:r>
        <w:rPr>
          <w:b/>
          <w:sz w:val="20"/>
        </w:rPr>
        <w:t>SITE:</w:t>
      </w:r>
      <w:r>
        <w:rPr>
          <w:sz w:val="20"/>
        </w:rPr>
        <w:t xml:space="preserve">  _______________________________________________</w:t>
      </w:r>
      <w:r>
        <w:rPr>
          <w:sz w:val="20"/>
        </w:rPr>
        <w:tab/>
      </w:r>
      <w:r>
        <w:rPr>
          <w:b/>
          <w:sz w:val="20"/>
        </w:rPr>
        <w:t xml:space="preserve">MSID: </w:t>
      </w:r>
      <w:r>
        <w:rPr>
          <w:sz w:val="20"/>
        </w:rPr>
        <w:t>_______________</w:t>
      </w:r>
    </w:p>
    <w:p w14:paraId="35344537" w14:textId="77777777" w:rsidR="002D34CC" w:rsidRDefault="00270DE1">
      <w:pPr>
        <w:tabs>
          <w:tab w:val="right" w:pos="9072"/>
        </w:tabs>
        <w:rPr>
          <w:sz w:val="20"/>
        </w:rPr>
      </w:pPr>
      <w:r>
        <w:rPr>
          <w:sz w:val="20"/>
        </w:rPr>
        <w:tab/>
      </w:r>
    </w:p>
    <w:p w14:paraId="31500CB9" w14:textId="77777777" w:rsidR="002D34CC" w:rsidRDefault="00270DE1">
      <w:pPr>
        <w:tabs>
          <w:tab w:val="right" w:pos="9072"/>
        </w:tabs>
        <w:rPr>
          <w:sz w:val="20"/>
        </w:rPr>
      </w:pPr>
      <w:r>
        <w:rPr>
          <w:b/>
          <w:sz w:val="20"/>
        </w:rPr>
        <w:t xml:space="preserve">Commissioning Test Date: </w:t>
      </w:r>
      <w:r>
        <w:rPr>
          <w:sz w:val="20"/>
        </w:rPr>
        <w:t>___________________________</w:t>
      </w:r>
    </w:p>
    <w:p w14:paraId="6704E275" w14:textId="77777777" w:rsidR="002D34CC" w:rsidRDefault="002D34CC">
      <w:pPr>
        <w:tabs>
          <w:tab w:val="right" w:pos="9072"/>
        </w:tabs>
        <w:rPr>
          <w:b/>
        </w:rPr>
      </w:pPr>
    </w:p>
    <w:tbl>
      <w:tblPr>
        <w:tblW w:w="0" w:type="auto"/>
        <w:tblInd w:w="120" w:type="dxa"/>
        <w:tblLayout w:type="fixed"/>
        <w:tblCellMar>
          <w:left w:w="120" w:type="dxa"/>
          <w:right w:w="120" w:type="dxa"/>
        </w:tblCellMar>
        <w:tblLook w:val="0000" w:firstRow="0" w:lastRow="0" w:firstColumn="0" w:lastColumn="0" w:noHBand="0" w:noVBand="0"/>
      </w:tblPr>
      <w:tblGrid>
        <w:gridCol w:w="450"/>
        <w:gridCol w:w="990"/>
        <w:gridCol w:w="693"/>
        <w:gridCol w:w="693"/>
        <w:gridCol w:w="693"/>
        <w:gridCol w:w="693"/>
        <w:gridCol w:w="693"/>
        <w:gridCol w:w="693"/>
        <w:gridCol w:w="693"/>
        <w:gridCol w:w="693"/>
        <w:gridCol w:w="693"/>
        <w:gridCol w:w="693"/>
        <w:gridCol w:w="810"/>
      </w:tblGrid>
      <w:tr w:rsidR="002D34CC" w14:paraId="02BD1AC1" w14:textId="77777777">
        <w:trPr>
          <w:cantSplit/>
          <w:trHeight w:hRule="exact" w:val="560"/>
        </w:trPr>
        <w:tc>
          <w:tcPr>
            <w:tcW w:w="450" w:type="dxa"/>
            <w:vMerge w:val="restart"/>
            <w:tcBorders>
              <w:top w:val="single" w:sz="6" w:space="0" w:color="auto"/>
              <w:left w:val="single" w:sz="6" w:space="0" w:color="auto"/>
              <w:bottom w:val="nil"/>
              <w:right w:val="single" w:sz="6" w:space="0" w:color="auto"/>
            </w:tcBorders>
          </w:tcPr>
          <w:p w14:paraId="417086C2" w14:textId="77777777" w:rsidR="002D34CC" w:rsidRDefault="002D34CC">
            <w:pPr>
              <w:spacing w:before="60"/>
              <w:jc w:val="center"/>
              <w:rPr>
                <w:b/>
                <w:sz w:val="16"/>
              </w:rPr>
            </w:pPr>
          </w:p>
          <w:p w14:paraId="14EE9BAB" w14:textId="77777777" w:rsidR="002D34CC" w:rsidRDefault="00270DE1">
            <w:pPr>
              <w:spacing w:before="60"/>
              <w:jc w:val="center"/>
              <w:rPr>
                <w:b/>
                <w:sz w:val="16"/>
              </w:rPr>
            </w:pPr>
            <w:r>
              <w:rPr>
                <w:b/>
                <w:sz w:val="16"/>
              </w:rPr>
              <w:t>Ch</w:t>
            </w:r>
          </w:p>
        </w:tc>
        <w:tc>
          <w:tcPr>
            <w:tcW w:w="990" w:type="dxa"/>
            <w:vMerge w:val="restart"/>
            <w:tcBorders>
              <w:top w:val="single" w:sz="6" w:space="0" w:color="auto"/>
              <w:left w:val="single" w:sz="6" w:space="0" w:color="auto"/>
              <w:bottom w:val="nil"/>
              <w:right w:val="single" w:sz="6" w:space="0" w:color="auto"/>
            </w:tcBorders>
          </w:tcPr>
          <w:p w14:paraId="20D6A4C6" w14:textId="77777777" w:rsidR="002D34CC" w:rsidRDefault="00270DE1">
            <w:pPr>
              <w:spacing w:before="60"/>
              <w:jc w:val="center"/>
              <w:rPr>
                <w:b/>
                <w:sz w:val="16"/>
              </w:rPr>
            </w:pPr>
            <w:r>
              <w:rPr>
                <w:b/>
                <w:sz w:val="16"/>
              </w:rPr>
              <w:t>Estimated Energy Injected /</w:t>
            </w:r>
          </w:p>
          <w:p w14:paraId="657BF580" w14:textId="77777777" w:rsidR="002D34CC" w:rsidRDefault="00270DE1">
            <w:pPr>
              <w:spacing w:before="60"/>
              <w:jc w:val="center"/>
              <w:rPr>
                <w:b/>
                <w:sz w:val="16"/>
              </w:rPr>
            </w:pPr>
            <w:r>
              <w:rPr>
                <w:b/>
                <w:sz w:val="16"/>
              </w:rPr>
              <w:t>Prevailing Load *</w:t>
            </w:r>
          </w:p>
          <w:p w14:paraId="5F862AD5" w14:textId="77777777" w:rsidR="002D34CC" w:rsidRDefault="002D34CC">
            <w:pPr>
              <w:spacing w:before="60"/>
              <w:jc w:val="center"/>
              <w:rPr>
                <w:b/>
                <w:sz w:val="16"/>
              </w:rPr>
            </w:pPr>
          </w:p>
        </w:tc>
        <w:tc>
          <w:tcPr>
            <w:tcW w:w="3465" w:type="dxa"/>
            <w:gridSpan w:val="5"/>
            <w:tcBorders>
              <w:top w:val="single" w:sz="6" w:space="0" w:color="auto"/>
              <w:left w:val="single" w:sz="6" w:space="0" w:color="auto"/>
              <w:bottom w:val="single" w:sz="6" w:space="0" w:color="auto"/>
              <w:right w:val="single" w:sz="6" w:space="0" w:color="auto"/>
            </w:tcBorders>
          </w:tcPr>
          <w:p w14:paraId="39260678" w14:textId="77777777" w:rsidR="002D34CC" w:rsidRDefault="00270DE1">
            <w:pPr>
              <w:jc w:val="center"/>
              <w:rPr>
                <w:b/>
                <w:sz w:val="16"/>
              </w:rPr>
            </w:pPr>
            <w:r>
              <w:rPr>
                <w:b/>
                <w:sz w:val="16"/>
              </w:rPr>
              <w:t>Meter dial values</w:t>
            </w:r>
          </w:p>
          <w:p w14:paraId="02D30250" w14:textId="77777777" w:rsidR="002D34CC" w:rsidRDefault="002D34CC">
            <w:pPr>
              <w:jc w:val="center"/>
              <w:rPr>
                <w:b/>
                <w:sz w:val="16"/>
              </w:rPr>
            </w:pPr>
          </w:p>
          <w:p w14:paraId="740C6CEF" w14:textId="77777777" w:rsidR="002D34CC" w:rsidRDefault="00270DE1">
            <w:pPr>
              <w:jc w:val="center"/>
              <w:rPr>
                <w:sz w:val="16"/>
              </w:rPr>
            </w:pPr>
            <w:r>
              <w:rPr>
                <w:b/>
                <w:sz w:val="16"/>
              </w:rPr>
              <w:t>MWh / MVARh</w:t>
            </w:r>
          </w:p>
        </w:tc>
        <w:tc>
          <w:tcPr>
            <w:tcW w:w="3465" w:type="dxa"/>
            <w:gridSpan w:val="5"/>
            <w:tcBorders>
              <w:top w:val="single" w:sz="6" w:space="0" w:color="auto"/>
              <w:left w:val="single" w:sz="6" w:space="0" w:color="auto"/>
              <w:bottom w:val="single" w:sz="6" w:space="0" w:color="auto"/>
              <w:right w:val="single" w:sz="6" w:space="0" w:color="auto"/>
            </w:tcBorders>
          </w:tcPr>
          <w:p w14:paraId="1BBBFDAC" w14:textId="77777777" w:rsidR="002D34CC" w:rsidRDefault="00270DE1">
            <w:pPr>
              <w:jc w:val="center"/>
              <w:rPr>
                <w:b/>
                <w:sz w:val="16"/>
              </w:rPr>
            </w:pPr>
            <w:r>
              <w:rPr>
                <w:b/>
                <w:sz w:val="16"/>
              </w:rPr>
              <w:t xml:space="preserve">Outstation dial values </w:t>
            </w:r>
            <w:r>
              <w:rPr>
                <w:sz w:val="16"/>
              </w:rPr>
              <w:t>(for Installations with separate Meters and Outstations)</w:t>
            </w:r>
          </w:p>
          <w:p w14:paraId="15FF68CF" w14:textId="77777777" w:rsidR="002D34CC" w:rsidRDefault="00270DE1">
            <w:pPr>
              <w:jc w:val="center"/>
              <w:rPr>
                <w:sz w:val="16"/>
              </w:rPr>
            </w:pPr>
            <w:r>
              <w:rPr>
                <w:b/>
                <w:sz w:val="16"/>
              </w:rPr>
              <w:t>MWh / MVARh</w:t>
            </w:r>
          </w:p>
        </w:tc>
        <w:tc>
          <w:tcPr>
            <w:tcW w:w="810" w:type="dxa"/>
            <w:vMerge w:val="restart"/>
            <w:tcBorders>
              <w:top w:val="single" w:sz="6" w:space="0" w:color="auto"/>
              <w:left w:val="single" w:sz="6" w:space="0" w:color="auto"/>
              <w:bottom w:val="nil"/>
              <w:right w:val="single" w:sz="6" w:space="0" w:color="auto"/>
            </w:tcBorders>
          </w:tcPr>
          <w:p w14:paraId="02647EF5" w14:textId="77777777" w:rsidR="002D34CC" w:rsidRDefault="002D34CC">
            <w:pPr>
              <w:jc w:val="center"/>
              <w:rPr>
                <w:b/>
                <w:sz w:val="16"/>
              </w:rPr>
            </w:pPr>
          </w:p>
          <w:p w14:paraId="6467217E" w14:textId="77777777" w:rsidR="002D34CC" w:rsidRDefault="00270DE1">
            <w:pPr>
              <w:jc w:val="center"/>
              <w:rPr>
                <w:b/>
                <w:sz w:val="16"/>
              </w:rPr>
            </w:pPr>
            <w:r>
              <w:rPr>
                <w:b/>
                <w:sz w:val="16"/>
              </w:rPr>
              <w:t xml:space="preserve">Dial </w:t>
            </w:r>
          </w:p>
          <w:p w14:paraId="637CCA39" w14:textId="77777777" w:rsidR="002D34CC" w:rsidRDefault="00270DE1">
            <w:pPr>
              <w:jc w:val="center"/>
              <w:rPr>
                <w:b/>
                <w:sz w:val="16"/>
              </w:rPr>
            </w:pPr>
            <w:r>
              <w:rPr>
                <w:b/>
                <w:sz w:val="16"/>
              </w:rPr>
              <w:t>advance</w:t>
            </w:r>
          </w:p>
          <w:p w14:paraId="4566C952" w14:textId="77777777" w:rsidR="002D34CC" w:rsidRDefault="00270DE1">
            <w:pPr>
              <w:jc w:val="center"/>
              <w:rPr>
                <w:b/>
                <w:sz w:val="16"/>
              </w:rPr>
            </w:pPr>
            <w:r>
              <w:rPr>
                <w:b/>
                <w:sz w:val="16"/>
              </w:rPr>
              <w:t>diff.</w:t>
            </w:r>
          </w:p>
          <w:p w14:paraId="134615C0" w14:textId="77777777" w:rsidR="002D34CC" w:rsidRDefault="00270DE1">
            <w:pPr>
              <w:jc w:val="center"/>
              <w:rPr>
                <w:b/>
                <w:sz w:val="16"/>
              </w:rPr>
            </w:pPr>
            <w:r>
              <w:rPr>
                <w:b/>
                <w:sz w:val="16"/>
              </w:rPr>
              <w:t>(%)</w:t>
            </w:r>
          </w:p>
        </w:tc>
      </w:tr>
      <w:tr w:rsidR="002D34CC" w14:paraId="170DB5AE" w14:textId="77777777">
        <w:trPr>
          <w:cantSplit/>
          <w:trHeight w:hRule="exact" w:val="560"/>
        </w:trPr>
        <w:tc>
          <w:tcPr>
            <w:tcW w:w="450" w:type="dxa"/>
            <w:vMerge/>
            <w:tcBorders>
              <w:top w:val="nil"/>
              <w:left w:val="single" w:sz="6" w:space="0" w:color="auto"/>
              <w:bottom w:val="single" w:sz="6" w:space="0" w:color="auto"/>
              <w:right w:val="single" w:sz="6" w:space="0" w:color="auto"/>
            </w:tcBorders>
          </w:tcPr>
          <w:p w14:paraId="2BB813D7" w14:textId="77777777" w:rsidR="002D34CC" w:rsidRDefault="002D34CC">
            <w:pPr>
              <w:spacing w:before="60"/>
              <w:jc w:val="center"/>
              <w:rPr>
                <w:b/>
                <w:sz w:val="16"/>
              </w:rPr>
            </w:pPr>
          </w:p>
        </w:tc>
        <w:tc>
          <w:tcPr>
            <w:tcW w:w="990" w:type="dxa"/>
            <w:vMerge/>
            <w:tcBorders>
              <w:top w:val="nil"/>
              <w:left w:val="single" w:sz="6" w:space="0" w:color="auto"/>
              <w:bottom w:val="single" w:sz="6" w:space="0" w:color="auto"/>
              <w:right w:val="single" w:sz="6" w:space="0" w:color="auto"/>
            </w:tcBorders>
          </w:tcPr>
          <w:p w14:paraId="4FDDDBA6" w14:textId="77777777" w:rsidR="002D34CC" w:rsidRDefault="002D34CC">
            <w:pPr>
              <w:spacing w:before="60"/>
              <w:jc w:val="center"/>
              <w:rPr>
                <w:b/>
                <w:sz w:val="16"/>
              </w:rPr>
            </w:pPr>
          </w:p>
        </w:tc>
        <w:tc>
          <w:tcPr>
            <w:tcW w:w="693" w:type="dxa"/>
            <w:tcBorders>
              <w:top w:val="single" w:sz="6" w:space="0" w:color="auto"/>
              <w:left w:val="single" w:sz="6" w:space="0" w:color="auto"/>
              <w:bottom w:val="single" w:sz="6" w:space="0" w:color="auto"/>
              <w:right w:val="single" w:sz="6" w:space="0" w:color="auto"/>
            </w:tcBorders>
          </w:tcPr>
          <w:p w14:paraId="0D405729" w14:textId="77777777" w:rsidR="002D34CC" w:rsidRDefault="00270DE1">
            <w:pPr>
              <w:jc w:val="center"/>
              <w:rPr>
                <w:b/>
                <w:sz w:val="16"/>
              </w:rPr>
            </w:pPr>
            <w:r>
              <w:rPr>
                <w:b/>
                <w:sz w:val="16"/>
              </w:rPr>
              <w:t>Start</w:t>
            </w:r>
          </w:p>
          <w:p w14:paraId="785C69ED"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0C58A57B" w14:textId="77777777" w:rsidR="002D34CC" w:rsidRDefault="00270DE1">
            <w:pPr>
              <w:jc w:val="center"/>
              <w:rPr>
                <w:b/>
                <w:sz w:val="16"/>
              </w:rPr>
            </w:pPr>
            <w:r>
              <w:rPr>
                <w:b/>
                <w:sz w:val="16"/>
              </w:rPr>
              <w:t>Start</w:t>
            </w:r>
          </w:p>
          <w:p w14:paraId="3FD1273E" w14:textId="77777777"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14:paraId="55DB3AE8" w14:textId="77777777" w:rsidR="002D34CC" w:rsidRDefault="00270DE1">
            <w:pPr>
              <w:jc w:val="center"/>
              <w:rPr>
                <w:b/>
                <w:sz w:val="16"/>
              </w:rPr>
            </w:pPr>
            <w:r>
              <w:rPr>
                <w:b/>
                <w:sz w:val="16"/>
              </w:rPr>
              <w:t>Finish</w:t>
            </w:r>
          </w:p>
          <w:p w14:paraId="566FB7C3"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16E999BF" w14:textId="77777777"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14:paraId="1ABBE910" w14:textId="77777777" w:rsidR="002D34CC" w:rsidRDefault="002D34CC">
            <w:pPr>
              <w:jc w:val="center"/>
              <w:rPr>
                <w:b/>
                <w:sz w:val="16"/>
              </w:rPr>
            </w:pPr>
          </w:p>
          <w:p w14:paraId="35E8D8E4" w14:textId="77777777" w:rsidR="002D34CC" w:rsidRDefault="00270DE1">
            <w:pPr>
              <w:jc w:val="center"/>
              <w:rPr>
                <w:b/>
                <w:sz w:val="16"/>
              </w:rPr>
            </w:pPr>
            <w:r>
              <w:rPr>
                <w:b/>
                <w:sz w:val="16"/>
              </w:rPr>
              <w:t>Adv.</w:t>
            </w:r>
          </w:p>
        </w:tc>
        <w:tc>
          <w:tcPr>
            <w:tcW w:w="693" w:type="dxa"/>
            <w:tcBorders>
              <w:top w:val="single" w:sz="6" w:space="0" w:color="auto"/>
              <w:left w:val="single" w:sz="6" w:space="0" w:color="auto"/>
              <w:bottom w:val="single" w:sz="6" w:space="0" w:color="auto"/>
              <w:right w:val="single" w:sz="6" w:space="0" w:color="auto"/>
            </w:tcBorders>
          </w:tcPr>
          <w:p w14:paraId="40D560A5" w14:textId="77777777" w:rsidR="002D34CC" w:rsidRDefault="00270DE1">
            <w:pPr>
              <w:jc w:val="center"/>
              <w:rPr>
                <w:b/>
                <w:sz w:val="16"/>
              </w:rPr>
            </w:pPr>
            <w:r>
              <w:rPr>
                <w:b/>
                <w:sz w:val="16"/>
              </w:rPr>
              <w:t>Start</w:t>
            </w:r>
          </w:p>
          <w:p w14:paraId="54E96E29"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1A33FB08" w14:textId="77777777" w:rsidR="002D34CC" w:rsidRDefault="00270DE1">
            <w:pPr>
              <w:jc w:val="center"/>
              <w:rPr>
                <w:b/>
                <w:sz w:val="16"/>
              </w:rPr>
            </w:pPr>
            <w:r>
              <w:rPr>
                <w:b/>
                <w:sz w:val="16"/>
              </w:rPr>
              <w:t>Start</w:t>
            </w:r>
          </w:p>
          <w:p w14:paraId="5732171B" w14:textId="77777777"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14:paraId="37AD3F4D" w14:textId="77777777" w:rsidR="002D34CC" w:rsidRDefault="00270DE1">
            <w:pPr>
              <w:jc w:val="center"/>
              <w:rPr>
                <w:b/>
                <w:sz w:val="16"/>
              </w:rPr>
            </w:pPr>
            <w:r>
              <w:rPr>
                <w:b/>
                <w:sz w:val="16"/>
              </w:rPr>
              <w:t>Finish</w:t>
            </w:r>
          </w:p>
          <w:p w14:paraId="0C62344F"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2E7D6B2E" w14:textId="77777777"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14:paraId="1C858B32" w14:textId="77777777" w:rsidR="002D34CC" w:rsidRDefault="002D34CC">
            <w:pPr>
              <w:jc w:val="center"/>
              <w:rPr>
                <w:b/>
                <w:sz w:val="16"/>
              </w:rPr>
            </w:pPr>
          </w:p>
          <w:p w14:paraId="4A39BB94" w14:textId="77777777" w:rsidR="002D34CC" w:rsidRDefault="00270DE1">
            <w:pPr>
              <w:jc w:val="center"/>
              <w:rPr>
                <w:b/>
                <w:sz w:val="16"/>
              </w:rPr>
            </w:pPr>
            <w:r>
              <w:rPr>
                <w:b/>
                <w:sz w:val="16"/>
              </w:rPr>
              <w:t>Adv.</w:t>
            </w:r>
          </w:p>
        </w:tc>
        <w:tc>
          <w:tcPr>
            <w:tcW w:w="810" w:type="dxa"/>
            <w:vMerge/>
            <w:tcBorders>
              <w:top w:val="nil"/>
              <w:left w:val="single" w:sz="6" w:space="0" w:color="auto"/>
              <w:bottom w:val="single" w:sz="6" w:space="0" w:color="auto"/>
              <w:right w:val="single" w:sz="6" w:space="0" w:color="auto"/>
            </w:tcBorders>
          </w:tcPr>
          <w:p w14:paraId="23DE025F" w14:textId="77777777" w:rsidR="002D34CC" w:rsidRDefault="002D34CC">
            <w:pPr>
              <w:rPr>
                <w:sz w:val="16"/>
              </w:rPr>
            </w:pPr>
          </w:p>
        </w:tc>
      </w:tr>
      <w:tr w:rsidR="002D34CC" w14:paraId="4030CEAF"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03FF8C69" w14:textId="77777777" w:rsidR="002D34CC" w:rsidRDefault="00270DE1">
            <w:pPr>
              <w:spacing w:before="60"/>
              <w:jc w:val="center"/>
              <w:rPr>
                <w:b/>
                <w:sz w:val="16"/>
              </w:rPr>
            </w:pPr>
            <w:r>
              <w:rPr>
                <w:b/>
                <w:sz w:val="16"/>
              </w:rPr>
              <w:t>00</w:t>
            </w:r>
          </w:p>
        </w:tc>
        <w:tc>
          <w:tcPr>
            <w:tcW w:w="990" w:type="dxa"/>
            <w:tcBorders>
              <w:top w:val="single" w:sz="6" w:space="0" w:color="auto"/>
              <w:left w:val="single" w:sz="6" w:space="0" w:color="auto"/>
              <w:bottom w:val="single" w:sz="6" w:space="0" w:color="auto"/>
              <w:right w:val="single" w:sz="6" w:space="0" w:color="auto"/>
            </w:tcBorders>
          </w:tcPr>
          <w:p w14:paraId="7DBA5475"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7047152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2041EC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31EE5B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35F29F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4DADBE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B33E73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13B0EB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1AF55C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E7A4C9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4DA3260"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1CB52B6" w14:textId="77777777" w:rsidR="002D34CC" w:rsidRDefault="002D34CC">
            <w:pPr>
              <w:rPr>
                <w:sz w:val="18"/>
              </w:rPr>
            </w:pPr>
          </w:p>
        </w:tc>
      </w:tr>
      <w:tr w:rsidR="002D34CC" w14:paraId="19643910"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2B75DCC0" w14:textId="77777777" w:rsidR="002D34CC" w:rsidRDefault="00270DE1">
            <w:pPr>
              <w:spacing w:before="60"/>
              <w:jc w:val="center"/>
              <w:rPr>
                <w:b/>
                <w:sz w:val="16"/>
              </w:rPr>
            </w:pPr>
            <w:r>
              <w:rPr>
                <w:b/>
                <w:sz w:val="16"/>
              </w:rPr>
              <w:t>01</w:t>
            </w:r>
          </w:p>
        </w:tc>
        <w:tc>
          <w:tcPr>
            <w:tcW w:w="990" w:type="dxa"/>
            <w:tcBorders>
              <w:top w:val="single" w:sz="6" w:space="0" w:color="auto"/>
              <w:left w:val="single" w:sz="6" w:space="0" w:color="auto"/>
              <w:bottom w:val="single" w:sz="6" w:space="0" w:color="auto"/>
              <w:right w:val="single" w:sz="6" w:space="0" w:color="auto"/>
            </w:tcBorders>
          </w:tcPr>
          <w:p w14:paraId="63A28F09"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6E562B9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AD2A86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E9356F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57B98E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1A5635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0E07B2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EE0BD9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ED6157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6020DE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7DC6667"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D51778D" w14:textId="77777777" w:rsidR="002D34CC" w:rsidRDefault="002D34CC">
            <w:pPr>
              <w:rPr>
                <w:sz w:val="18"/>
              </w:rPr>
            </w:pPr>
          </w:p>
        </w:tc>
      </w:tr>
      <w:tr w:rsidR="002D34CC" w14:paraId="53CD57C3"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34EDD050" w14:textId="77777777" w:rsidR="002D34CC" w:rsidRDefault="00270DE1">
            <w:pPr>
              <w:spacing w:before="60"/>
              <w:jc w:val="center"/>
              <w:rPr>
                <w:b/>
                <w:sz w:val="16"/>
              </w:rPr>
            </w:pPr>
            <w:r>
              <w:rPr>
                <w:b/>
                <w:sz w:val="16"/>
              </w:rPr>
              <w:t>02</w:t>
            </w:r>
          </w:p>
        </w:tc>
        <w:tc>
          <w:tcPr>
            <w:tcW w:w="990" w:type="dxa"/>
            <w:tcBorders>
              <w:top w:val="single" w:sz="6" w:space="0" w:color="auto"/>
              <w:left w:val="single" w:sz="6" w:space="0" w:color="auto"/>
              <w:bottom w:val="single" w:sz="6" w:space="0" w:color="auto"/>
              <w:right w:val="single" w:sz="6" w:space="0" w:color="auto"/>
            </w:tcBorders>
          </w:tcPr>
          <w:p w14:paraId="225D5B11"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727B520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006888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5B0362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41A35D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C91093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31A5D0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56F2F7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57D510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39A9E7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DBDE6AF"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7947D543" w14:textId="77777777" w:rsidR="002D34CC" w:rsidRDefault="002D34CC">
            <w:pPr>
              <w:rPr>
                <w:sz w:val="18"/>
              </w:rPr>
            </w:pPr>
          </w:p>
        </w:tc>
      </w:tr>
      <w:tr w:rsidR="002D34CC" w14:paraId="30D836A3"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07ACA763" w14:textId="77777777" w:rsidR="002D34CC" w:rsidRDefault="00270DE1">
            <w:pPr>
              <w:spacing w:before="60"/>
              <w:jc w:val="center"/>
              <w:rPr>
                <w:b/>
                <w:sz w:val="16"/>
              </w:rPr>
            </w:pPr>
            <w:r>
              <w:rPr>
                <w:b/>
                <w:sz w:val="16"/>
              </w:rPr>
              <w:t>03</w:t>
            </w:r>
          </w:p>
        </w:tc>
        <w:tc>
          <w:tcPr>
            <w:tcW w:w="990" w:type="dxa"/>
            <w:tcBorders>
              <w:top w:val="single" w:sz="6" w:space="0" w:color="auto"/>
              <w:left w:val="single" w:sz="6" w:space="0" w:color="auto"/>
              <w:bottom w:val="single" w:sz="6" w:space="0" w:color="auto"/>
              <w:right w:val="single" w:sz="6" w:space="0" w:color="auto"/>
            </w:tcBorders>
          </w:tcPr>
          <w:p w14:paraId="059E48C0"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2459A1A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D9C3EF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E2870C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07A92F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964514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8E612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93167D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7695AB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FC97CB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FC148D9"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75148FA9" w14:textId="77777777" w:rsidR="002D34CC" w:rsidRDefault="002D34CC">
            <w:pPr>
              <w:rPr>
                <w:sz w:val="18"/>
              </w:rPr>
            </w:pPr>
          </w:p>
        </w:tc>
      </w:tr>
      <w:tr w:rsidR="002D34CC" w14:paraId="4A3954BB"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71B4E8F3" w14:textId="77777777" w:rsidR="002D34CC" w:rsidRDefault="00270DE1">
            <w:pPr>
              <w:spacing w:before="60"/>
              <w:jc w:val="center"/>
              <w:rPr>
                <w:b/>
                <w:sz w:val="16"/>
              </w:rPr>
            </w:pPr>
            <w:r>
              <w:rPr>
                <w:b/>
                <w:sz w:val="16"/>
              </w:rPr>
              <w:t>04</w:t>
            </w:r>
          </w:p>
        </w:tc>
        <w:tc>
          <w:tcPr>
            <w:tcW w:w="990" w:type="dxa"/>
            <w:tcBorders>
              <w:top w:val="single" w:sz="6" w:space="0" w:color="auto"/>
              <w:left w:val="single" w:sz="6" w:space="0" w:color="auto"/>
              <w:bottom w:val="single" w:sz="6" w:space="0" w:color="auto"/>
              <w:right w:val="single" w:sz="6" w:space="0" w:color="auto"/>
            </w:tcBorders>
          </w:tcPr>
          <w:p w14:paraId="44599508"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3BB73D5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FB8AF2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B24841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2EC829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65A5D5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3BB393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08E6A1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287D06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F533BD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72C6074"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C7D33CE" w14:textId="77777777" w:rsidR="002D34CC" w:rsidRDefault="002D34CC">
            <w:pPr>
              <w:rPr>
                <w:sz w:val="18"/>
              </w:rPr>
            </w:pPr>
          </w:p>
        </w:tc>
      </w:tr>
      <w:tr w:rsidR="002D34CC" w14:paraId="6ED33213"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14745D2F" w14:textId="77777777" w:rsidR="002D34CC" w:rsidRDefault="00270DE1">
            <w:pPr>
              <w:spacing w:before="60"/>
              <w:jc w:val="center"/>
              <w:rPr>
                <w:b/>
                <w:sz w:val="16"/>
              </w:rPr>
            </w:pPr>
            <w:r>
              <w:rPr>
                <w:b/>
                <w:sz w:val="16"/>
              </w:rPr>
              <w:t>05</w:t>
            </w:r>
          </w:p>
        </w:tc>
        <w:tc>
          <w:tcPr>
            <w:tcW w:w="990" w:type="dxa"/>
            <w:tcBorders>
              <w:top w:val="single" w:sz="6" w:space="0" w:color="auto"/>
              <w:left w:val="single" w:sz="6" w:space="0" w:color="auto"/>
              <w:bottom w:val="single" w:sz="6" w:space="0" w:color="auto"/>
              <w:right w:val="single" w:sz="6" w:space="0" w:color="auto"/>
            </w:tcBorders>
          </w:tcPr>
          <w:p w14:paraId="4F277FFB"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3965AAF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C5C4CA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BF464E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9CEBB8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AFD98F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DE3057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956759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4EABC6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C4AE0B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F9B746B"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79CDFF97" w14:textId="77777777" w:rsidR="002D34CC" w:rsidRDefault="002D34CC">
            <w:pPr>
              <w:rPr>
                <w:sz w:val="18"/>
              </w:rPr>
            </w:pPr>
          </w:p>
        </w:tc>
      </w:tr>
      <w:tr w:rsidR="002D34CC" w14:paraId="1997BE52"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3734E43C" w14:textId="77777777" w:rsidR="002D34CC" w:rsidRDefault="00270DE1">
            <w:pPr>
              <w:spacing w:before="60"/>
              <w:jc w:val="center"/>
              <w:rPr>
                <w:b/>
                <w:sz w:val="16"/>
              </w:rPr>
            </w:pPr>
            <w:r>
              <w:rPr>
                <w:b/>
                <w:sz w:val="16"/>
              </w:rPr>
              <w:t>06</w:t>
            </w:r>
          </w:p>
        </w:tc>
        <w:tc>
          <w:tcPr>
            <w:tcW w:w="990" w:type="dxa"/>
            <w:tcBorders>
              <w:top w:val="single" w:sz="6" w:space="0" w:color="auto"/>
              <w:left w:val="single" w:sz="6" w:space="0" w:color="auto"/>
              <w:bottom w:val="single" w:sz="6" w:space="0" w:color="auto"/>
              <w:right w:val="single" w:sz="6" w:space="0" w:color="auto"/>
            </w:tcBorders>
          </w:tcPr>
          <w:p w14:paraId="0324A9D7"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309460F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759B97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2D7FE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4914B3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4FF459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01D65B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2D39EE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B83EF1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F772F4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A5D70F0"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2DC27F3B" w14:textId="77777777" w:rsidR="002D34CC" w:rsidRDefault="002D34CC">
            <w:pPr>
              <w:rPr>
                <w:sz w:val="18"/>
              </w:rPr>
            </w:pPr>
          </w:p>
        </w:tc>
      </w:tr>
      <w:tr w:rsidR="002D34CC" w14:paraId="6B4A4228"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6D6D18FE" w14:textId="77777777" w:rsidR="002D34CC" w:rsidRDefault="00270DE1">
            <w:pPr>
              <w:spacing w:before="60"/>
              <w:jc w:val="center"/>
              <w:rPr>
                <w:b/>
                <w:sz w:val="16"/>
              </w:rPr>
            </w:pPr>
            <w:r>
              <w:rPr>
                <w:b/>
                <w:sz w:val="16"/>
              </w:rPr>
              <w:t>07</w:t>
            </w:r>
          </w:p>
        </w:tc>
        <w:tc>
          <w:tcPr>
            <w:tcW w:w="990" w:type="dxa"/>
            <w:tcBorders>
              <w:top w:val="single" w:sz="6" w:space="0" w:color="auto"/>
              <w:left w:val="single" w:sz="6" w:space="0" w:color="auto"/>
              <w:bottom w:val="single" w:sz="6" w:space="0" w:color="auto"/>
              <w:right w:val="single" w:sz="6" w:space="0" w:color="auto"/>
            </w:tcBorders>
          </w:tcPr>
          <w:p w14:paraId="0D64B3E0"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6B55458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15A46B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F584E5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9C3759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A821A7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C3DF21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F7D324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0FF749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32781D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DAC1009"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0CEFEC55" w14:textId="77777777" w:rsidR="002D34CC" w:rsidRDefault="002D34CC">
            <w:pPr>
              <w:rPr>
                <w:sz w:val="18"/>
              </w:rPr>
            </w:pPr>
          </w:p>
        </w:tc>
      </w:tr>
      <w:tr w:rsidR="002D34CC" w14:paraId="50539D4D"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1AD8EB19" w14:textId="77777777" w:rsidR="002D34CC" w:rsidRDefault="00270DE1">
            <w:pPr>
              <w:spacing w:before="60"/>
              <w:jc w:val="center"/>
              <w:rPr>
                <w:b/>
                <w:sz w:val="16"/>
              </w:rPr>
            </w:pPr>
            <w:r>
              <w:rPr>
                <w:b/>
                <w:sz w:val="16"/>
              </w:rPr>
              <w:t>08</w:t>
            </w:r>
          </w:p>
        </w:tc>
        <w:tc>
          <w:tcPr>
            <w:tcW w:w="990" w:type="dxa"/>
            <w:tcBorders>
              <w:top w:val="single" w:sz="6" w:space="0" w:color="auto"/>
              <w:left w:val="single" w:sz="6" w:space="0" w:color="auto"/>
              <w:bottom w:val="single" w:sz="6" w:space="0" w:color="auto"/>
              <w:right w:val="single" w:sz="6" w:space="0" w:color="auto"/>
            </w:tcBorders>
          </w:tcPr>
          <w:p w14:paraId="0EBFED96"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740A3C4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7B65C4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9FE374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89C715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4B4234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DBAB92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F5EF7C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95332A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7CB097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336B0B6"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425FC79" w14:textId="77777777" w:rsidR="002D34CC" w:rsidRDefault="002D34CC">
            <w:pPr>
              <w:rPr>
                <w:sz w:val="18"/>
              </w:rPr>
            </w:pPr>
          </w:p>
        </w:tc>
      </w:tr>
      <w:tr w:rsidR="002D34CC" w14:paraId="4916B74B"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32C669AA" w14:textId="77777777" w:rsidR="002D34CC" w:rsidRDefault="00270DE1">
            <w:pPr>
              <w:spacing w:before="60"/>
              <w:jc w:val="center"/>
              <w:rPr>
                <w:b/>
                <w:sz w:val="16"/>
              </w:rPr>
            </w:pPr>
            <w:r>
              <w:rPr>
                <w:b/>
                <w:sz w:val="16"/>
              </w:rPr>
              <w:t>09</w:t>
            </w:r>
          </w:p>
        </w:tc>
        <w:tc>
          <w:tcPr>
            <w:tcW w:w="990" w:type="dxa"/>
            <w:tcBorders>
              <w:top w:val="single" w:sz="6" w:space="0" w:color="auto"/>
              <w:left w:val="single" w:sz="6" w:space="0" w:color="auto"/>
              <w:bottom w:val="single" w:sz="6" w:space="0" w:color="auto"/>
              <w:right w:val="single" w:sz="6" w:space="0" w:color="auto"/>
            </w:tcBorders>
          </w:tcPr>
          <w:p w14:paraId="00D07EAC"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59982CC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DFAB32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5B78A7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D4843B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5A6B5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FD4DAB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3D7B72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59B66F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5C9998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2137F52"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1085E4E" w14:textId="77777777" w:rsidR="002D34CC" w:rsidRDefault="002D34CC">
            <w:pPr>
              <w:rPr>
                <w:sz w:val="18"/>
              </w:rPr>
            </w:pPr>
          </w:p>
        </w:tc>
      </w:tr>
      <w:tr w:rsidR="002D34CC" w14:paraId="2EA8C218" w14:textId="77777777">
        <w:trPr>
          <w:trHeight w:hRule="exact" w:val="280"/>
        </w:trPr>
        <w:tc>
          <w:tcPr>
            <w:tcW w:w="450" w:type="dxa"/>
            <w:tcBorders>
              <w:top w:val="single" w:sz="6" w:space="0" w:color="auto"/>
              <w:left w:val="single" w:sz="6" w:space="0" w:color="auto"/>
              <w:right w:val="single" w:sz="6" w:space="0" w:color="auto"/>
            </w:tcBorders>
          </w:tcPr>
          <w:p w14:paraId="078293BD" w14:textId="77777777" w:rsidR="002D34CC" w:rsidRDefault="00270DE1">
            <w:pPr>
              <w:spacing w:before="60"/>
              <w:jc w:val="center"/>
              <w:rPr>
                <w:b/>
                <w:sz w:val="16"/>
              </w:rPr>
            </w:pPr>
            <w:r>
              <w:rPr>
                <w:b/>
                <w:sz w:val="16"/>
              </w:rPr>
              <w:t>10</w:t>
            </w:r>
          </w:p>
        </w:tc>
        <w:tc>
          <w:tcPr>
            <w:tcW w:w="990" w:type="dxa"/>
            <w:tcBorders>
              <w:top w:val="single" w:sz="6" w:space="0" w:color="auto"/>
              <w:left w:val="single" w:sz="6" w:space="0" w:color="auto"/>
              <w:right w:val="single" w:sz="6" w:space="0" w:color="auto"/>
            </w:tcBorders>
          </w:tcPr>
          <w:p w14:paraId="376A64D2" w14:textId="77777777" w:rsidR="002D34CC" w:rsidRDefault="002D34CC">
            <w:pPr>
              <w:spacing w:before="60"/>
              <w:jc w:val="center"/>
              <w:rPr>
                <w:b/>
                <w:sz w:val="20"/>
              </w:rPr>
            </w:pPr>
          </w:p>
        </w:tc>
        <w:tc>
          <w:tcPr>
            <w:tcW w:w="693" w:type="dxa"/>
            <w:tcBorders>
              <w:top w:val="single" w:sz="6" w:space="0" w:color="auto"/>
              <w:left w:val="single" w:sz="6" w:space="0" w:color="auto"/>
              <w:right w:val="single" w:sz="6" w:space="0" w:color="auto"/>
            </w:tcBorders>
          </w:tcPr>
          <w:p w14:paraId="07AA97BF"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368C2A7E"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3A46EEC7"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4E431B50"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7F7BAFCA"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4713CF85"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5E0CF3F6"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31F80B9F"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13E291C8"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75FF4FEA" w14:textId="77777777" w:rsidR="002D34CC" w:rsidRDefault="002D34CC">
            <w:pPr>
              <w:rPr>
                <w:sz w:val="18"/>
              </w:rPr>
            </w:pPr>
          </w:p>
        </w:tc>
        <w:tc>
          <w:tcPr>
            <w:tcW w:w="810" w:type="dxa"/>
            <w:tcBorders>
              <w:top w:val="single" w:sz="6" w:space="0" w:color="auto"/>
              <w:left w:val="single" w:sz="6" w:space="0" w:color="auto"/>
              <w:right w:val="single" w:sz="6" w:space="0" w:color="auto"/>
            </w:tcBorders>
          </w:tcPr>
          <w:p w14:paraId="5EA9AEEE" w14:textId="77777777" w:rsidR="002D34CC" w:rsidRDefault="002D34CC">
            <w:pPr>
              <w:rPr>
                <w:sz w:val="18"/>
              </w:rPr>
            </w:pPr>
          </w:p>
        </w:tc>
      </w:tr>
      <w:tr w:rsidR="002D34CC" w14:paraId="3E392604"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1B2AE032" w14:textId="77777777" w:rsidR="002D34CC" w:rsidRDefault="00270DE1">
            <w:pPr>
              <w:spacing w:before="60"/>
              <w:jc w:val="center"/>
              <w:rPr>
                <w:b/>
                <w:sz w:val="16"/>
              </w:rPr>
            </w:pPr>
            <w:r>
              <w:rPr>
                <w:b/>
                <w:sz w:val="16"/>
              </w:rPr>
              <w:t>11</w:t>
            </w:r>
          </w:p>
        </w:tc>
        <w:tc>
          <w:tcPr>
            <w:tcW w:w="990" w:type="dxa"/>
            <w:tcBorders>
              <w:top w:val="single" w:sz="6" w:space="0" w:color="auto"/>
              <w:left w:val="single" w:sz="6" w:space="0" w:color="auto"/>
              <w:bottom w:val="single" w:sz="6" w:space="0" w:color="auto"/>
              <w:right w:val="single" w:sz="6" w:space="0" w:color="auto"/>
            </w:tcBorders>
          </w:tcPr>
          <w:p w14:paraId="56E7B0F5"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117C9C3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480E0E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F42289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81AD9F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929387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D6815C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D1775D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81176B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104966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80C0A7F"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30FB92BD" w14:textId="77777777" w:rsidR="002D34CC" w:rsidRDefault="002D34CC">
            <w:pPr>
              <w:rPr>
                <w:sz w:val="18"/>
              </w:rPr>
            </w:pPr>
          </w:p>
        </w:tc>
      </w:tr>
      <w:tr w:rsidR="002D34CC" w14:paraId="18F7B7E6"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31743AA0" w14:textId="77777777" w:rsidR="002D34CC" w:rsidRDefault="00270DE1">
            <w:pPr>
              <w:spacing w:before="60"/>
              <w:jc w:val="center"/>
              <w:rPr>
                <w:b/>
                <w:sz w:val="16"/>
              </w:rPr>
            </w:pPr>
            <w:r>
              <w:rPr>
                <w:b/>
                <w:sz w:val="16"/>
              </w:rPr>
              <w:t>12</w:t>
            </w:r>
          </w:p>
        </w:tc>
        <w:tc>
          <w:tcPr>
            <w:tcW w:w="990" w:type="dxa"/>
            <w:tcBorders>
              <w:top w:val="single" w:sz="6" w:space="0" w:color="auto"/>
              <w:left w:val="single" w:sz="6" w:space="0" w:color="auto"/>
              <w:bottom w:val="single" w:sz="6" w:space="0" w:color="auto"/>
              <w:right w:val="single" w:sz="6" w:space="0" w:color="auto"/>
            </w:tcBorders>
          </w:tcPr>
          <w:p w14:paraId="52F9D76D"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55CA5F7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FBE380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F77EA1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65C38C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AFA8AD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AC8F6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F06389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CB5A7F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FFA522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12D7ED4"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49673F64" w14:textId="77777777" w:rsidR="002D34CC" w:rsidRDefault="002D34CC">
            <w:pPr>
              <w:rPr>
                <w:sz w:val="18"/>
              </w:rPr>
            </w:pPr>
          </w:p>
        </w:tc>
      </w:tr>
      <w:tr w:rsidR="002D34CC" w14:paraId="5F97361C"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7256A5F4" w14:textId="77777777" w:rsidR="002D34CC" w:rsidRDefault="00270DE1">
            <w:pPr>
              <w:spacing w:before="60"/>
              <w:jc w:val="center"/>
              <w:rPr>
                <w:b/>
                <w:sz w:val="16"/>
              </w:rPr>
            </w:pPr>
            <w:r>
              <w:rPr>
                <w:b/>
                <w:sz w:val="16"/>
              </w:rPr>
              <w:t>13</w:t>
            </w:r>
          </w:p>
        </w:tc>
        <w:tc>
          <w:tcPr>
            <w:tcW w:w="990" w:type="dxa"/>
            <w:tcBorders>
              <w:top w:val="single" w:sz="6" w:space="0" w:color="auto"/>
              <w:left w:val="single" w:sz="6" w:space="0" w:color="auto"/>
              <w:bottom w:val="single" w:sz="6" w:space="0" w:color="auto"/>
              <w:right w:val="single" w:sz="6" w:space="0" w:color="auto"/>
            </w:tcBorders>
          </w:tcPr>
          <w:p w14:paraId="012972B6"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2E22675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8E3496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284B14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790D3F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A20A44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14A902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489250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C5D3C0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FD3C56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A482454"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3CA6A1BA" w14:textId="77777777" w:rsidR="002D34CC" w:rsidRDefault="002D34CC">
            <w:pPr>
              <w:rPr>
                <w:sz w:val="18"/>
              </w:rPr>
            </w:pPr>
          </w:p>
        </w:tc>
      </w:tr>
      <w:tr w:rsidR="002D34CC" w14:paraId="3BB1A405"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4703AC55" w14:textId="77777777" w:rsidR="002D34CC" w:rsidRDefault="00270DE1">
            <w:pPr>
              <w:spacing w:before="60"/>
              <w:jc w:val="center"/>
              <w:rPr>
                <w:b/>
                <w:sz w:val="16"/>
              </w:rPr>
            </w:pPr>
            <w:r>
              <w:rPr>
                <w:b/>
                <w:sz w:val="16"/>
              </w:rPr>
              <w:t>14</w:t>
            </w:r>
          </w:p>
        </w:tc>
        <w:tc>
          <w:tcPr>
            <w:tcW w:w="990" w:type="dxa"/>
            <w:tcBorders>
              <w:top w:val="single" w:sz="6" w:space="0" w:color="auto"/>
              <w:left w:val="single" w:sz="6" w:space="0" w:color="auto"/>
              <w:bottom w:val="single" w:sz="6" w:space="0" w:color="auto"/>
              <w:right w:val="single" w:sz="6" w:space="0" w:color="auto"/>
            </w:tcBorders>
          </w:tcPr>
          <w:p w14:paraId="72F722C0"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0DFD12D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0C89BF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B13649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206A7E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463576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21CDD2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85C75F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E25331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4257DA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D514A87"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72A4E9FE" w14:textId="77777777" w:rsidR="002D34CC" w:rsidRDefault="002D34CC">
            <w:pPr>
              <w:rPr>
                <w:sz w:val="18"/>
              </w:rPr>
            </w:pPr>
          </w:p>
        </w:tc>
      </w:tr>
      <w:tr w:rsidR="002D34CC" w14:paraId="0E16464B"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28EE1947" w14:textId="77777777" w:rsidR="002D34CC" w:rsidRDefault="00270DE1">
            <w:pPr>
              <w:spacing w:before="60"/>
              <w:jc w:val="center"/>
              <w:rPr>
                <w:b/>
                <w:sz w:val="16"/>
              </w:rPr>
            </w:pPr>
            <w:r>
              <w:rPr>
                <w:b/>
                <w:sz w:val="16"/>
              </w:rPr>
              <w:t>15</w:t>
            </w:r>
          </w:p>
        </w:tc>
        <w:tc>
          <w:tcPr>
            <w:tcW w:w="990" w:type="dxa"/>
            <w:tcBorders>
              <w:top w:val="single" w:sz="6" w:space="0" w:color="auto"/>
              <w:left w:val="single" w:sz="6" w:space="0" w:color="auto"/>
              <w:bottom w:val="single" w:sz="6" w:space="0" w:color="auto"/>
              <w:right w:val="single" w:sz="6" w:space="0" w:color="auto"/>
            </w:tcBorders>
          </w:tcPr>
          <w:p w14:paraId="514C7AE1"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7E12EB8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6E228B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D41587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EEC82F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269D3A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0E9092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711F1F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67B9F4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F9AB3B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CED91E0"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41023E21" w14:textId="77777777" w:rsidR="002D34CC" w:rsidRDefault="002D34CC">
            <w:pPr>
              <w:rPr>
                <w:sz w:val="18"/>
              </w:rPr>
            </w:pPr>
          </w:p>
        </w:tc>
      </w:tr>
    </w:tbl>
    <w:p w14:paraId="0793579B" w14:textId="77777777" w:rsidR="002D34CC" w:rsidRDefault="002D34CC">
      <w:pPr>
        <w:tabs>
          <w:tab w:val="right" w:pos="9072"/>
        </w:tabs>
        <w:rPr>
          <w:b/>
        </w:rPr>
      </w:pPr>
    </w:p>
    <w:p w14:paraId="3A949D2A"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before="120" w:after="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D34CC" w14:paraId="28D9CEC1" w14:textId="77777777">
        <w:tc>
          <w:tcPr>
            <w:tcW w:w="9180" w:type="dxa"/>
          </w:tcPr>
          <w:p w14:paraId="725E3583" w14:textId="77777777" w:rsidR="002D34CC" w:rsidRDefault="00270DE1">
            <w:pPr>
              <w:pStyle w:val="BodyText"/>
              <w:spacing w:before="120" w:after="0"/>
              <w:rPr>
                <w:b/>
                <w:i/>
              </w:rPr>
            </w:pPr>
            <w:r>
              <w:rPr>
                <w:b/>
                <w:i/>
              </w:rPr>
              <w:t>Comments:</w:t>
            </w:r>
          </w:p>
          <w:p w14:paraId="2337D9F4" w14:textId="77777777" w:rsidR="002D34CC" w:rsidRDefault="002D34CC">
            <w:pPr>
              <w:pStyle w:val="BodyText"/>
              <w:spacing w:before="120" w:after="0"/>
            </w:pPr>
          </w:p>
          <w:p w14:paraId="30B126C1" w14:textId="77777777" w:rsidR="002D34CC" w:rsidRDefault="002D34CC">
            <w:pPr>
              <w:pStyle w:val="BodyText"/>
              <w:spacing w:before="120" w:after="0"/>
            </w:pPr>
          </w:p>
          <w:p w14:paraId="17288E09" w14:textId="77777777" w:rsidR="002D34CC" w:rsidRDefault="002D34CC">
            <w:pPr>
              <w:pStyle w:val="BodyText"/>
              <w:spacing w:before="120" w:after="0"/>
            </w:pPr>
          </w:p>
          <w:p w14:paraId="09DDB388" w14:textId="77777777" w:rsidR="002D34CC" w:rsidRDefault="002D34CC">
            <w:pPr>
              <w:pStyle w:val="BodyText"/>
              <w:spacing w:before="120" w:after="0"/>
            </w:pPr>
          </w:p>
          <w:p w14:paraId="193D2E18" w14:textId="77777777" w:rsidR="002D34CC" w:rsidRDefault="002D34CC">
            <w:pPr>
              <w:pStyle w:val="BodyText"/>
              <w:spacing w:before="120" w:after="0"/>
            </w:pPr>
          </w:p>
          <w:p w14:paraId="5B1DFF59" w14:textId="77777777" w:rsidR="002D34CC" w:rsidRDefault="002D34CC">
            <w:pPr>
              <w:pStyle w:val="BodyText"/>
              <w:spacing w:before="120" w:after="0"/>
            </w:pPr>
          </w:p>
        </w:tc>
      </w:tr>
    </w:tbl>
    <w:p w14:paraId="46DD7849" w14:textId="77777777" w:rsidR="002D34CC" w:rsidRDefault="00270DE1">
      <w:pPr>
        <w:pStyle w:val="BodyText"/>
        <w:spacing w:before="120" w:after="0"/>
        <w:rPr>
          <w:b/>
          <w:i/>
          <w:sz w:val="22"/>
        </w:rPr>
      </w:pPr>
      <w:r>
        <w:rPr>
          <w:b/>
          <w:i/>
          <w:sz w:val="22"/>
        </w:rPr>
        <w:t xml:space="preserve">To be completed by on-site Meter Operator Agent personnel at time of test </w:t>
      </w:r>
    </w:p>
    <w:p w14:paraId="395C6EDF" w14:textId="77777777" w:rsidR="002D34CC" w:rsidRDefault="002D34CC">
      <w:pPr>
        <w:pStyle w:val="BodyText"/>
        <w:spacing w:before="120" w:after="0"/>
        <w:ind w:left="180" w:hanging="180"/>
        <w:rPr>
          <w:b/>
          <w:i/>
          <w:sz w:val="22"/>
        </w:rPr>
      </w:pPr>
    </w:p>
    <w:p w14:paraId="2A163F7F" w14:textId="77777777" w:rsidR="002D34CC" w:rsidRDefault="00270DE1">
      <w:pPr>
        <w:pStyle w:val="BodyText"/>
        <w:pageBreakBefore/>
        <w:spacing w:after="240"/>
      </w:pPr>
      <w:r>
        <w:rPr>
          <w:b/>
        </w:rPr>
        <w:lastRenderedPageBreak/>
        <w:t>BSCP02/4.2b (Cont’d)</w:t>
      </w:r>
    </w:p>
    <w:p w14:paraId="328EC6DA" w14:textId="61CC6BA0" w:rsidR="002D34CC" w:rsidRDefault="00270DE1">
      <w:pPr>
        <w:pStyle w:val="BodyText"/>
        <w:spacing w:before="120" w:after="0"/>
        <w:rPr>
          <w:sz w:val="20"/>
        </w:rPr>
      </w:pPr>
      <w:r>
        <w:rPr>
          <w:b/>
          <w:sz w:val="20"/>
        </w:rPr>
        <w:t xml:space="preserve">A 2    </w:t>
      </w:r>
      <w:r>
        <w:rPr>
          <w:b/>
          <w:sz w:val="20"/>
          <w:u w:val="single"/>
        </w:rPr>
        <w:t xml:space="preserve">Secondary </w:t>
      </w:r>
      <w:r w:rsidR="00542F59" w:rsidRPr="00542F59">
        <w:rPr>
          <w:b/>
          <w:sz w:val="20"/>
          <w:u w:val="single"/>
        </w:rPr>
        <w:t xml:space="preserve">(or check Meter if integral) </w:t>
      </w:r>
      <w:r>
        <w:rPr>
          <w:b/>
          <w:sz w:val="20"/>
          <w:u w:val="single"/>
        </w:rPr>
        <w:t xml:space="preserve">Outstation – for 32 </w:t>
      </w:r>
      <w:ins w:id="2075" w:author="Stanley Dikeocha" w:date="2022-06-17T13:42:00Z">
        <w:r w:rsidR="002F3377">
          <w:rPr>
            <w:b/>
            <w:sz w:val="20"/>
            <w:u w:val="single"/>
          </w:rPr>
          <w:t>c</w:t>
        </w:r>
        <w:r w:rsidR="00E00720">
          <w:rPr>
            <w:b/>
            <w:sz w:val="20"/>
            <w:u w:val="single"/>
          </w:rPr>
          <w:t>hannel</w:t>
        </w:r>
      </w:ins>
      <w:r>
        <w:rPr>
          <w:b/>
          <w:sz w:val="20"/>
          <w:u w:val="single"/>
        </w:rPr>
        <w:t>s</w:t>
      </w:r>
    </w:p>
    <w:p w14:paraId="2A6F5943" w14:textId="77777777" w:rsidR="002D34CC" w:rsidRDefault="00270DE1">
      <w:pPr>
        <w:pStyle w:val="EndnoteText"/>
        <w:spacing w:before="120"/>
        <w:rPr>
          <w:b/>
          <w:sz w:val="20"/>
        </w:rPr>
      </w:pPr>
      <w:r>
        <w:rPr>
          <w:b/>
          <w:sz w:val="20"/>
        </w:rPr>
        <w:t>SITE:</w:t>
      </w:r>
      <w:r>
        <w:rPr>
          <w:sz w:val="20"/>
        </w:rPr>
        <w:t xml:space="preserve">  ___________________________________________________</w:t>
      </w:r>
      <w:r>
        <w:rPr>
          <w:sz w:val="20"/>
        </w:rPr>
        <w:tab/>
      </w:r>
      <w:r>
        <w:rPr>
          <w:sz w:val="20"/>
        </w:rPr>
        <w:tab/>
      </w:r>
      <w:r>
        <w:rPr>
          <w:b/>
          <w:sz w:val="20"/>
        </w:rPr>
        <w:t xml:space="preserve">MSID: </w:t>
      </w:r>
      <w:r>
        <w:rPr>
          <w:sz w:val="20"/>
        </w:rPr>
        <w:t>_______________</w:t>
      </w:r>
    </w:p>
    <w:p w14:paraId="0CC01E6F" w14:textId="77777777" w:rsidR="002D34CC" w:rsidRDefault="002D34CC">
      <w:pPr>
        <w:rPr>
          <w:b/>
          <w:sz w:val="20"/>
        </w:rPr>
      </w:pPr>
    </w:p>
    <w:p w14:paraId="415C398D" w14:textId="77777777" w:rsidR="002D34CC" w:rsidRDefault="00270DE1">
      <w:pPr>
        <w:rPr>
          <w:sz w:val="20"/>
        </w:rPr>
      </w:pPr>
      <w:r>
        <w:rPr>
          <w:b/>
          <w:sz w:val="20"/>
        </w:rPr>
        <w:t xml:space="preserve">Commissioning Test Date: </w:t>
      </w:r>
      <w:r>
        <w:rPr>
          <w:sz w:val="20"/>
        </w:rPr>
        <w:t>_________________________</w:t>
      </w:r>
    </w:p>
    <w:p w14:paraId="0A18BD07" w14:textId="77777777" w:rsidR="002D34CC" w:rsidRDefault="002D34CC">
      <w:pPr>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450"/>
        <w:gridCol w:w="990"/>
        <w:gridCol w:w="693"/>
        <w:gridCol w:w="693"/>
        <w:gridCol w:w="693"/>
        <w:gridCol w:w="693"/>
        <w:gridCol w:w="693"/>
        <w:gridCol w:w="693"/>
        <w:gridCol w:w="693"/>
        <w:gridCol w:w="693"/>
        <w:gridCol w:w="693"/>
        <w:gridCol w:w="693"/>
        <w:gridCol w:w="810"/>
      </w:tblGrid>
      <w:tr w:rsidR="002D34CC" w14:paraId="60DA67D0" w14:textId="77777777">
        <w:trPr>
          <w:cantSplit/>
          <w:trHeight w:hRule="exact" w:val="560"/>
        </w:trPr>
        <w:tc>
          <w:tcPr>
            <w:tcW w:w="450" w:type="dxa"/>
            <w:vMerge w:val="restart"/>
            <w:tcBorders>
              <w:top w:val="single" w:sz="6" w:space="0" w:color="auto"/>
              <w:left w:val="single" w:sz="6" w:space="0" w:color="auto"/>
              <w:bottom w:val="nil"/>
              <w:right w:val="single" w:sz="6" w:space="0" w:color="auto"/>
            </w:tcBorders>
          </w:tcPr>
          <w:p w14:paraId="7218711C" w14:textId="77777777" w:rsidR="002D34CC" w:rsidRDefault="002D34CC">
            <w:pPr>
              <w:spacing w:before="60"/>
              <w:jc w:val="center"/>
              <w:rPr>
                <w:b/>
                <w:sz w:val="16"/>
              </w:rPr>
            </w:pPr>
          </w:p>
          <w:p w14:paraId="2EB82886" w14:textId="77777777" w:rsidR="002D34CC" w:rsidRDefault="00270DE1">
            <w:pPr>
              <w:spacing w:before="60"/>
              <w:jc w:val="center"/>
              <w:rPr>
                <w:b/>
                <w:sz w:val="16"/>
              </w:rPr>
            </w:pPr>
            <w:r>
              <w:rPr>
                <w:b/>
                <w:sz w:val="16"/>
              </w:rPr>
              <w:t>Ch</w:t>
            </w:r>
          </w:p>
        </w:tc>
        <w:tc>
          <w:tcPr>
            <w:tcW w:w="990" w:type="dxa"/>
            <w:vMerge w:val="restart"/>
            <w:tcBorders>
              <w:top w:val="single" w:sz="6" w:space="0" w:color="auto"/>
              <w:left w:val="single" w:sz="6" w:space="0" w:color="auto"/>
              <w:bottom w:val="nil"/>
              <w:right w:val="single" w:sz="6" w:space="0" w:color="auto"/>
            </w:tcBorders>
          </w:tcPr>
          <w:p w14:paraId="69F75F24" w14:textId="77777777" w:rsidR="002D34CC" w:rsidRDefault="00270DE1">
            <w:pPr>
              <w:spacing w:before="60"/>
              <w:jc w:val="center"/>
              <w:rPr>
                <w:b/>
                <w:sz w:val="16"/>
              </w:rPr>
            </w:pPr>
            <w:r>
              <w:rPr>
                <w:b/>
                <w:sz w:val="16"/>
              </w:rPr>
              <w:t>Estimated Energy Injected /</w:t>
            </w:r>
          </w:p>
          <w:p w14:paraId="5209C656" w14:textId="77777777" w:rsidR="002D34CC" w:rsidRDefault="00270DE1">
            <w:pPr>
              <w:spacing w:before="60"/>
              <w:jc w:val="center"/>
              <w:rPr>
                <w:b/>
                <w:sz w:val="16"/>
              </w:rPr>
            </w:pPr>
            <w:r>
              <w:rPr>
                <w:b/>
                <w:sz w:val="16"/>
              </w:rPr>
              <w:t>Prevailing Load *</w:t>
            </w:r>
          </w:p>
          <w:p w14:paraId="5C0ABE69" w14:textId="77777777" w:rsidR="002D34CC" w:rsidRDefault="002D34CC">
            <w:pPr>
              <w:spacing w:before="60"/>
              <w:jc w:val="center"/>
              <w:rPr>
                <w:b/>
                <w:sz w:val="16"/>
              </w:rPr>
            </w:pPr>
          </w:p>
        </w:tc>
        <w:tc>
          <w:tcPr>
            <w:tcW w:w="3465" w:type="dxa"/>
            <w:gridSpan w:val="5"/>
            <w:tcBorders>
              <w:top w:val="single" w:sz="6" w:space="0" w:color="auto"/>
              <w:left w:val="single" w:sz="6" w:space="0" w:color="auto"/>
              <w:bottom w:val="single" w:sz="6" w:space="0" w:color="auto"/>
              <w:right w:val="single" w:sz="6" w:space="0" w:color="auto"/>
            </w:tcBorders>
          </w:tcPr>
          <w:p w14:paraId="2337B4F0" w14:textId="77777777" w:rsidR="002D34CC" w:rsidRDefault="00270DE1">
            <w:pPr>
              <w:jc w:val="center"/>
              <w:rPr>
                <w:b/>
                <w:sz w:val="16"/>
              </w:rPr>
            </w:pPr>
            <w:r>
              <w:rPr>
                <w:b/>
                <w:sz w:val="16"/>
              </w:rPr>
              <w:t>Meter dial values</w:t>
            </w:r>
          </w:p>
          <w:p w14:paraId="2B251928" w14:textId="77777777" w:rsidR="002D34CC" w:rsidRDefault="002D34CC">
            <w:pPr>
              <w:jc w:val="center"/>
              <w:rPr>
                <w:b/>
                <w:sz w:val="16"/>
              </w:rPr>
            </w:pPr>
          </w:p>
          <w:p w14:paraId="4942CF53" w14:textId="77777777" w:rsidR="002D34CC" w:rsidRDefault="00270DE1">
            <w:pPr>
              <w:jc w:val="center"/>
              <w:rPr>
                <w:sz w:val="16"/>
              </w:rPr>
            </w:pPr>
            <w:r>
              <w:rPr>
                <w:b/>
                <w:sz w:val="16"/>
              </w:rPr>
              <w:t>MWh / MVARh</w:t>
            </w:r>
          </w:p>
        </w:tc>
        <w:tc>
          <w:tcPr>
            <w:tcW w:w="3465" w:type="dxa"/>
            <w:gridSpan w:val="5"/>
            <w:tcBorders>
              <w:top w:val="single" w:sz="6" w:space="0" w:color="auto"/>
              <w:left w:val="single" w:sz="6" w:space="0" w:color="auto"/>
              <w:bottom w:val="single" w:sz="6" w:space="0" w:color="auto"/>
              <w:right w:val="single" w:sz="6" w:space="0" w:color="auto"/>
            </w:tcBorders>
          </w:tcPr>
          <w:p w14:paraId="23187B0C" w14:textId="77777777" w:rsidR="002D34CC" w:rsidRDefault="00270DE1">
            <w:pPr>
              <w:jc w:val="center"/>
              <w:rPr>
                <w:b/>
                <w:sz w:val="16"/>
              </w:rPr>
            </w:pPr>
            <w:r>
              <w:rPr>
                <w:b/>
                <w:sz w:val="16"/>
              </w:rPr>
              <w:t xml:space="preserve">Outstation dial values </w:t>
            </w:r>
            <w:r>
              <w:rPr>
                <w:sz w:val="16"/>
              </w:rPr>
              <w:t>(for Installations with separate Meters and Outstations)</w:t>
            </w:r>
          </w:p>
          <w:p w14:paraId="7D35314E" w14:textId="77777777" w:rsidR="002D34CC" w:rsidRDefault="00270DE1">
            <w:pPr>
              <w:jc w:val="center"/>
              <w:rPr>
                <w:sz w:val="16"/>
              </w:rPr>
            </w:pPr>
            <w:r>
              <w:rPr>
                <w:b/>
                <w:sz w:val="16"/>
              </w:rPr>
              <w:t>MWh / MVARh</w:t>
            </w:r>
          </w:p>
        </w:tc>
        <w:tc>
          <w:tcPr>
            <w:tcW w:w="810" w:type="dxa"/>
            <w:vMerge w:val="restart"/>
            <w:tcBorders>
              <w:top w:val="single" w:sz="6" w:space="0" w:color="auto"/>
              <w:left w:val="single" w:sz="6" w:space="0" w:color="auto"/>
              <w:bottom w:val="nil"/>
              <w:right w:val="single" w:sz="6" w:space="0" w:color="auto"/>
            </w:tcBorders>
          </w:tcPr>
          <w:p w14:paraId="7CB17525" w14:textId="77777777" w:rsidR="002D34CC" w:rsidRDefault="002D34CC">
            <w:pPr>
              <w:jc w:val="center"/>
              <w:rPr>
                <w:b/>
                <w:sz w:val="16"/>
              </w:rPr>
            </w:pPr>
          </w:p>
          <w:p w14:paraId="3EE7F75D" w14:textId="77777777" w:rsidR="002D34CC" w:rsidRDefault="00270DE1">
            <w:pPr>
              <w:jc w:val="center"/>
              <w:rPr>
                <w:b/>
                <w:sz w:val="16"/>
              </w:rPr>
            </w:pPr>
            <w:r>
              <w:rPr>
                <w:b/>
                <w:sz w:val="16"/>
              </w:rPr>
              <w:t xml:space="preserve">Dial </w:t>
            </w:r>
          </w:p>
          <w:p w14:paraId="64098C6A" w14:textId="77777777" w:rsidR="002D34CC" w:rsidRDefault="00270DE1">
            <w:pPr>
              <w:jc w:val="center"/>
              <w:rPr>
                <w:b/>
                <w:sz w:val="16"/>
              </w:rPr>
            </w:pPr>
            <w:r>
              <w:rPr>
                <w:b/>
                <w:sz w:val="16"/>
              </w:rPr>
              <w:t>advance</w:t>
            </w:r>
          </w:p>
          <w:p w14:paraId="5D5CB258" w14:textId="77777777" w:rsidR="002D34CC" w:rsidRDefault="00270DE1">
            <w:pPr>
              <w:jc w:val="center"/>
              <w:rPr>
                <w:b/>
                <w:sz w:val="16"/>
              </w:rPr>
            </w:pPr>
            <w:r>
              <w:rPr>
                <w:b/>
                <w:sz w:val="16"/>
              </w:rPr>
              <w:t>diff.</w:t>
            </w:r>
          </w:p>
          <w:p w14:paraId="4832D321" w14:textId="77777777" w:rsidR="002D34CC" w:rsidRDefault="00270DE1">
            <w:pPr>
              <w:jc w:val="center"/>
              <w:rPr>
                <w:b/>
                <w:sz w:val="16"/>
              </w:rPr>
            </w:pPr>
            <w:r>
              <w:rPr>
                <w:b/>
                <w:sz w:val="16"/>
              </w:rPr>
              <w:t>(%)</w:t>
            </w:r>
          </w:p>
        </w:tc>
      </w:tr>
      <w:tr w:rsidR="002D34CC" w14:paraId="6C5C6FBB" w14:textId="77777777">
        <w:trPr>
          <w:cantSplit/>
          <w:trHeight w:hRule="exact" w:val="560"/>
        </w:trPr>
        <w:tc>
          <w:tcPr>
            <w:tcW w:w="450" w:type="dxa"/>
            <w:vMerge/>
            <w:tcBorders>
              <w:top w:val="nil"/>
              <w:left w:val="single" w:sz="6" w:space="0" w:color="auto"/>
              <w:bottom w:val="single" w:sz="6" w:space="0" w:color="auto"/>
              <w:right w:val="single" w:sz="6" w:space="0" w:color="auto"/>
            </w:tcBorders>
          </w:tcPr>
          <w:p w14:paraId="35CD73B3" w14:textId="77777777" w:rsidR="002D34CC" w:rsidRDefault="002D34CC">
            <w:pPr>
              <w:spacing w:before="60"/>
              <w:jc w:val="center"/>
              <w:rPr>
                <w:b/>
                <w:sz w:val="16"/>
              </w:rPr>
            </w:pPr>
          </w:p>
        </w:tc>
        <w:tc>
          <w:tcPr>
            <w:tcW w:w="990" w:type="dxa"/>
            <w:vMerge/>
            <w:tcBorders>
              <w:top w:val="nil"/>
              <w:left w:val="single" w:sz="6" w:space="0" w:color="auto"/>
              <w:bottom w:val="single" w:sz="6" w:space="0" w:color="auto"/>
              <w:right w:val="single" w:sz="6" w:space="0" w:color="auto"/>
            </w:tcBorders>
          </w:tcPr>
          <w:p w14:paraId="25DC6B67" w14:textId="77777777" w:rsidR="002D34CC" w:rsidRDefault="002D34CC">
            <w:pPr>
              <w:spacing w:before="60"/>
              <w:jc w:val="center"/>
              <w:rPr>
                <w:b/>
                <w:sz w:val="16"/>
              </w:rPr>
            </w:pPr>
          </w:p>
        </w:tc>
        <w:tc>
          <w:tcPr>
            <w:tcW w:w="693" w:type="dxa"/>
            <w:tcBorders>
              <w:top w:val="single" w:sz="6" w:space="0" w:color="auto"/>
              <w:left w:val="single" w:sz="6" w:space="0" w:color="auto"/>
              <w:bottom w:val="single" w:sz="6" w:space="0" w:color="auto"/>
              <w:right w:val="single" w:sz="6" w:space="0" w:color="auto"/>
            </w:tcBorders>
          </w:tcPr>
          <w:p w14:paraId="14110BF0" w14:textId="77777777" w:rsidR="002D34CC" w:rsidRDefault="00270DE1">
            <w:pPr>
              <w:jc w:val="center"/>
              <w:rPr>
                <w:b/>
                <w:sz w:val="16"/>
              </w:rPr>
            </w:pPr>
            <w:r>
              <w:rPr>
                <w:b/>
                <w:sz w:val="16"/>
              </w:rPr>
              <w:t>Start</w:t>
            </w:r>
          </w:p>
          <w:p w14:paraId="6D03AE88"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414B8806" w14:textId="77777777" w:rsidR="002D34CC" w:rsidRDefault="00270DE1">
            <w:pPr>
              <w:jc w:val="center"/>
              <w:rPr>
                <w:b/>
                <w:sz w:val="16"/>
              </w:rPr>
            </w:pPr>
            <w:r>
              <w:rPr>
                <w:b/>
                <w:sz w:val="16"/>
              </w:rPr>
              <w:t>Start</w:t>
            </w:r>
          </w:p>
          <w:p w14:paraId="09AE2852" w14:textId="77777777"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14:paraId="794D98F8" w14:textId="77777777" w:rsidR="002D34CC" w:rsidRDefault="00270DE1">
            <w:pPr>
              <w:jc w:val="center"/>
              <w:rPr>
                <w:b/>
                <w:sz w:val="16"/>
              </w:rPr>
            </w:pPr>
            <w:r>
              <w:rPr>
                <w:b/>
                <w:sz w:val="16"/>
              </w:rPr>
              <w:t>Finish</w:t>
            </w:r>
          </w:p>
          <w:p w14:paraId="30F2515D"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5B282C95" w14:textId="77777777"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14:paraId="2F433B21" w14:textId="77777777" w:rsidR="002D34CC" w:rsidRDefault="002D34CC">
            <w:pPr>
              <w:jc w:val="center"/>
              <w:rPr>
                <w:b/>
                <w:sz w:val="16"/>
              </w:rPr>
            </w:pPr>
          </w:p>
          <w:p w14:paraId="41402326" w14:textId="77777777" w:rsidR="002D34CC" w:rsidRDefault="00270DE1">
            <w:pPr>
              <w:jc w:val="center"/>
              <w:rPr>
                <w:b/>
                <w:sz w:val="16"/>
              </w:rPr>
            </w:pPr>
            <w:r>
              <w:rPr>
                <w:b/>
                <w:sz w:val="16"/>
              </w:rPr>
              <w:t>Adv.</w:t>
            </w:r>
          </w:p>
        </w:tc>
        <w:tc>
          <w:tcPr>
            <w:tcW w:w="693" w:type="dxa"/>
            <w:tcBorders>
              <w:top w:val="single" w:sz="6" w:space="0" w:color="auto"/>
              <w:left w:val="single" w:sz="6" w:space="0" w:color="auto"/>
              <w:bottom w:val="single" w:sz="6" w:space="0" w:color="auto"/>
              <w:right w:val="single" w:sz="6" w:space="0" w:color="auto"/>
            </w:tcBorders>
          </w:tcPr>
          <w:p w14:paraId="5491518E" w14:textId="77777777" w:rsidR="002D34CC" w:rsidRDefault="00270DE1">
            <w:pPr>
              <w:jc w:val="center"/>
              <w:rPr>
                <w:b/>
                <w:sz w:val="16"/>
              </w:rPr>
            </w:pPr>
            <w:r>
              <w:rPr>
                <w:b/>
                <w:sz w:val="16"/>
              </w:rPr>
              <w:t>Start</w:t>
            </w:r>
          </w:p>
          <w:p w14:paraId="65F28BE0"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24ED01AB" w14:textId="77777777" w:rsidR="002D34CC" w:rsidRDefault="00270DE1">
            <w:pPr>
              <w:jc w:val="center"/>
              <w:rPr>
                <w:b/>
                <w:sz w:val="16"/>
              </w:rPr>
            </w:pPr>
            <w:r>
              <w:rPr>
                <w:b/>
                <w:sz w:val="16"/>
              </w:rPr>
              <w:t>Start</w:t>
            </w:r>
          </w:p>
          <w:p w14:paraId="3365C92D" w14:textId="77777777" w:rsidR="002D34CC" w:rsidRDefault="00270DE1">
            <w:pPr>
              <w:jc w:val="center"/>
              <w:rPr>
                <w:b/>
                <w:sz w:val="16"/>
              </w:rPr>
            </w:pPr>
            <w:r>
              <w:rPr>
                <w:b/>
                <w:sz w:val="16"/>
              </w:rPr>
              <w:t>Value</w:t>
            </w:r>
          </w:p>
        </w:tc>
        <w:tc>
          <w:tcPr>
            <w:tcW w:w="693" w:type="dxa"/>
            <w:tcBorders>
              <w:top w:val="single" w:sz="6" w:space="0" w:color="auto"/>
              <w:left w:val="single" w:sz="6" w:space="0" w:color="auto"/>
              <w:bottom w:val="single" w:sz="6" w:space="0" w:color="auto"/>
              <w:right w:val="single" w:sz="6" w:space="0" w:color="auto"/>
            </w:tcBorders>
          </w:tcPr>
          <w:p w14:paraId="62E384D5" w14:textId="77777777" w:rsidR="002D34CC" w:rsidRDefault="00270DE1">
            <w:pPr>
              <w:jc w:val="center"/>
              <w:rPr>
                <w:b/>
                <w:sz w:val="16"/>
              </w:rPr>
            </w:pPr>
            <w:r>
              <w:rPr>
                <w:b/>
                <w:sz w:val="16"/>
              </w:rPr>
              <w:t>Finish</w:t>
            </w:r>
          </w:p>
          <w:p w14:paraId="4D6BD624" w14:textId="77777777" w:rsidR="002D34CC" w:rsidRDefault="00270DE1">
            <w:pPr>
              <w:jc w:val="center"/>
              <w:rPr>
                <w:b/>
                <w:sz w:val="16"/>
              </w:rPr>
            </w:pPr>
            <w:r>
              <w:rPr>
                <w:b/>
                <w:sz w:val="16"/>
              </w:rPr>
              <w:t>Time</w:t>
            </w:r>
          </w:p>
        </w:tc>
        <w:tc>
          <w:tcPr>
            <w:tcW w:w="693" w:type="dxa"/>
            <w:tcBorders>
              <w:top w:val="single" w:sz="6" w:space="0" w:color="auto"/>
              <w:left w:val="single" w:sz="6" w:space="0" w:color="auto"/>
              <w:bottom w:val="single" w:sz="6" w:space="0" w:color="auto"/>
              <w:right w:val="single" w:sz="6" w:space="0" w:color="auto"/>
            </w:tcBorders>
          </w:tcPr>
          <w:p w14:paraId="3D02F919" w14:textId="77777777" w:rsidR="002D34CC" w:rsidRDefault="00270DE1">
            <w:pPr>
              <w:jc w:val="center"/>
              <w:rPr>
                <w:b/>
                <w:sz w:val="16"/>
              </w:rPr>
            </w:pPr>
            <w:r>
              <w:rPr>
                <w:b/>
                <w:sz w:val="16"/>
              </w:rPr>
              <w:t>Finish Value</w:t>
            </w:r>
          </w:p>
        </w:tc>
        <w:tc>
          <w:tcPr>
            <w:tcW w:w="693" w:type="dxa"/>
            <w:tcBorders>
              <w:top w:val="single" w:sz="6" w:space="0" w:color="auto"/>
              <w:left w:val="single" w:sz="6" w:space="0" w:color="auto"/>
              <w:bottom w:val="single" w:sz="6" w:space="0" w:color="auto"/>
              <w:right w:val="single" w:sz="6" w:space="0" w:color="auto"/>
            </w:tcBorders>
          </w:tcPr>
          <w:p w14:paraId="361AFBA4" w14:textId="77777777" w:rsidR="002D34CC" w:rsidRDefault="002D34CC">
            <w:pPr>
              <w:jc w:val="center"/>
              <w:rPr>
                <w:b/>
                <w:sz w:val="16"/>
              </w:rPr>
            </w:pPr>
          </w:p>
          <w:p w14:paraId="443487F6" w14:textId="77777777" w:rsidR="002D34CC" w:rsidRDefault="00270DE1">
            <w:pPr>
              <w:jc w:val="center"/>
              <w:rPr>
                <w:b/>
                <w:sz w:val="16"/>
              </w:rPr>
            </w:pPr>
            <w:r>
              <w:rPr>
                <w:b/>
                <w:sz w:val="16"/>
              </w:rPr>
              <w:t>Adv.</w:t>
            </w:r>
          </w:p>
        </w:tc>
        <w:tc>
          <w:tcPr>
            <w:tcW w:w="810" w:type="dxa"/>
            <w:vMerge/>
            <w:tcBorders>
              <w:top w:val="nil"/>
              <w:left w:val="single" w:sz="6" w:space="0" w:color="auto"/>
              <w:bottom w:val="single" w:sz="6" w:space="0" w:color="auto"/>
              <w:right w:val="single" w:sz="6" w:space="0" w:color="auto"/>
            </w:tcBorders>
          </w:tcPr>
          <w:p w14:paraId="2E50C9DA" w14:textId="77777777" w:rsidR="002D34CC" w:rsidRDefault="002D34CC">
            <w:pPr>
              <w:rPr>
                <w:sz w:val="16"/>
              </w:rPr>
            </w:pPr>
          </w:p>
        </w:tc>
      </w:tr>
      <w:tr w:rsidR="002D34CC" w14:paraId="2385E868"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31375A56" w14:textId="77777777" w:rsidR="002D34CC" w:rsidRDefault="00270DE1">
            <w:pPr>
              <w:spacing w:before="60"/>
              <w:jc w:val="center"/>
              <w:rPr>
                <w:b/>
                <w:sz w:val="16"/>
              </w:rPr>
            </w:pPr>
            <w:r>
              <w:rPr>
                <w:b/>
                <w:sz w:val="16"/>
              </w:rPr>
              <w:t>16</w:t>
            </w:r>
          </w:p>
        </w:tc>
        <w:tc>
          <w:tcPr>
            <w:tcW w:w="990" w:type="dxa"/>
            <w:tcBorders>
              <w:top w:val="single" w:sz="6" w:space="0" w:color="auto"/>
              <w:left w:val="single" w:sz="6" w:space="0" w:color="auto"/>
              <w:bottom w:val="single" w:sz="6" w:space="0" w:color="auto"/>
              <w:right w:val="single" w:sz="6" w:space="0" w:color="auto"/>
            </w:tcBorders>
          </w:tcPr>
          <w:p w14:paraId="33916365"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6B9EDE7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8C9BE6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E9AEF7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8E1142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DCEDBE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3D8296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6B93C7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B52931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9E12FE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EF8396A"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43BF78B1" w14:textId="77777777" w:rsidR="002D34CC" w:rsidRDefault="002D34CC">
            <w:pPr>
              <w:rPr>
                <w:sz w:val="18"/>
              </w:rPr>
            </w:pPr>
          </w:p>
        </w:tc>
      </w:tr>
      <w:tr w:rsidR="002D34CC" w14:paraId="5F5F6EED"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6331A9E8" w14:textId="77777777" w:rsidR="002D34CC" w:rsidRDefault="00270DE1">
            <w:pPr>
              <w:spacing w:before="60"/>
              <w:jc w:val="center"/>
              <w:rPr>
                <w:b/>
                <w:sz w:val="16"/>
              </w:rPr>
            </w:pPr>
            <w:r>
              <w:rPr>
                <w:b/>
                <w:sz w:val="16"/>
              </w:rPr>
              <w:t>17</w:t>
            </w:r>
          </w:p>
        </w:tc>
        <w:tc>
          <w:tcPr>
            <w:tcW w:w="990" w:type="dxa"/>
            <w:tcBorders>
              <w:top w:val="single" w:sz="6" w:space="0" w:color="auto"/>
              <w:left w:val="single" w:sz="6" w:space="0" w:color="auto"/>
              <w:bottom w:val="single" w:sz="6" w:space="0" w:color="auto"/>
              <w:right w:val="single" w:sz="6" w:space="0" w:color="auto"/>
            </w:tcBorders>
          </w:tcPr>
          <w:p w14:paraId="0350181B"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32B969B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E19B49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B3252F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4A65BA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D15C6F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77DDFC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2FE68B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503769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0E9575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2C8B8AB"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3961289A" w14:textId="77777777" w:rsidR="002D34CC" w:rsidRDefault="002D34CC">
            <w:pPr>
              <w:rPr>
                <w:sz w:val="18"/>
              </w:rPr>
            </w:pPr>
          </w:p>
        </w:tc>
      </w:tr>
      <w:tr w:rsidR="002D34CC" w14:paraId="27D880D2"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6B2F6D7C" w14:textId="77777777" w:rsidR="002D34CC" w:rsidRDefault="00270DE1">
            <w:pPr>
              <w:spacing w:before="60"/>
              <w:jc w:val="center"/>
              <w:rPr>
                <w:b/>
                <w:sz w:val="16"/>
              </w:rPr>
            </w:pPr>
            <w:r>
              <w:rPr>
                <w:b/>
                <w:sz w:val="16"/>
              </w:rPr>
              <w:t>18</w:t>
            </w:r>
          </w:p>
        </w:tc>
        <w:tc>
          <w:tcPr>
            <w:tcW w:w="990" w:type="dxa"/>
            <w:tcBorders>
              <w:top w:val="single" w:sz="6" w:space="0" w:color="auto"/>
              <w:left w:val="single" w:sz="6" w:space="0" w:color="auto"/>
              <w:bottom w:val="single" w:sz="6" w:space="0" w:color="auto"/>
              <w:right w:val="single" w:sz="6" w:space="0" w:color="auto"/>
            </w:tcBorders>
          </w:tcPr>
          <w:p w14:paraId="158823C3"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22D0B11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B27144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542B05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A74597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C9A06B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C00B9C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2E3E7B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C3D9BB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28BB0E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40E0CDE"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3A108C05" w14:textId="77777777" w:rsidR="002D34CC" w:rsidRDefault="002D34CC">
            <w:pPr>
              <w:rPr>
                <w:sz w:val="18"/>
              </w:rPr>
            </w:pPr>
          </w:p>
        </w:tc>
      </w:tr>
      <w:tr w:rsidR="002D34CC" w14:paraId="39ECD716"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37D2CC6F" w14:textId="77777777" w:rsidR="002D34CC" w:rsidRDefault="00270DE1">
            <w:pPr>
              <w:spacing w:before="60"/>
              <w:jc w:val="center"/>
              <w:rPr>
                <w:b/>
                <w:sz w:val="16"/>
              </w:rPr>
            </w:pPr>
            <w:r>
              <w:rPr>
                <w:b/>
                <w:sz w:val="16"/>
              </w:rPr>
              <w:t>19</w:t>
            </w:r>
          </w:p>
        </w:tc>
        <w:tc>
          <w:tcPr>
            <w:tcW w:w="990" w:type="dxa"/>
            <w:tcBorders>
              <w:top w:val="single" w:sz="6" w:space="0" w:color="auto"/>
              <w:left w:val="single" w:sz="6" w:space="0" w:color="auto"/>
              <w:bottom w:val="single" w:sz="6" w:space="0" w:color="auto"/>
              <w:right w:val="single" w:sz="6" w:space="0" w:color="auto"/>
            </w:tcBorders>
          </w:tcPr>
          <w:p w14:paraId="2CF9977E"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7E35761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4004ED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ADD329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2EADCA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72051E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DF202B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85E5E5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755730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42C0FA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960F6E5"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27EC93BF" w14:textId="77777777" w:rsidR="002D34CC" w:rsidRDefault="002D34CC">
            <w:pPr>
              <w:rPr>
                <w:sz w:val="18"/>
              </w:rPr>
            </w:pPr>
          </w:p>
        </w:tc>
      </w:tr>
      <w:tr w:rsidR="002D34CC" w14:paraId="25C99FD3"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4E043285" w14:textId="77777777" w:rsidR="002D34CC" w:rsidRDefault="00270DE1">
            <w:pPr>
              <w:spacing w:before="60"/>
              <w:jc w:val="center"/>
              <w:rPr>
                <w:b/>
                <w:sz w:val="16"/>
              </w:rPr>
            </w:pPr>
            <w:r>
              <w:rPr>
                <w:b/>
                <w:sz w:val="16"/>
              </w:rPr>
              <w:t>20</w:t>
            </w:r>
          </w:p>
        </w:tc>
        <w:tc>
          <w:tcPr>
            <w:tcW w:w="990" w:type="dxa"/>
            <w:tcBorders>
              <w:top w:val="single" w:sz="6" w:space="0" w:color="auto"/>
              <w:left w:val="single" w:sz="6" w:space="0" w:color="auto"/>
              <w:bottom w:val="single" w:sz="6" w:space="0" w:color="auto"/>
              <w:right w:val="single" w:sz="6" w:space="0" w:color="auto"/>
            </w:tcBorders>
          </w:tcPr>
          <w:p w14:paraId="1212F5C1"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7C6AB3F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488110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302403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655AE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35E797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A6585C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3C9A65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A0028C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329692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6B4F276"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26C67029" w14:textId="77777777" w:rsidR="002D34CC" w:rsidRDefault="002D34CC">
            <w:pPr>
              <w:rPr>
                <w:sz w:val="18"/>
              </w:rPr>
            </w:pPr>
          </w:p>
        </w:tc>
      </w:tr>
      <w:tr w:rsidR="002D34CC" w14:paraId="757FD16D"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43052DB4" w14:textId="77777777" w:rsidR="002D34CC" w:rsidRDefault="00270DE1">
            <w:pPr>
              <w:spacing w:before="60"/>
              <w:jc w:val="center"/>
              <w:rPr>
                <w:b/>
                <w:sz w:val="16"/>
              </w:rPr>
            </w:pPr>
            <w:r>
              <w:rPr>
                <w:b/>
                <w:sz w:val="16"/>
              </w:rPr>
              <w:t>21</w:t>
            </w:r>
          </w:p>
        </w:tc>
        <w:tc>
          <w:tcPr>
            <w:tcW w:w="990" w:type="dxa"/>
            <w:tcBorders>
              <w:top w:val="single" w:sz="6" w:space="0" w:color="auto"/>
              <w:left w:val="single" w:sz="6" w:space="0" w:color="auto"/>
              <w:bottom w:val="single" w:sz="6" w:space="0" w:color="auto"/>
              <w:right w:val="single" w:sz="6" w:space="0" w:color="auto"/>
            </w:tcBorders>
          </w:tcPr>
          <w:p w14:paraId="38B73A3E"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68422CE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DC22FC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DAEC6A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50879D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1381B2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075A6E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C9053D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7EE39C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92C325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F93BE04"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61EDA92B" w14:textId="77777777" w:rsidR="002D34CC" w:rsidRDefault="002D34CC">
            <w:pPr>
              <w:rPr>
                <w:sz w:val="18"/>
              </w:rPr>
            </w:pPr>
          </w:p>
        </w:tc>
      </w:tr>
      <w:tr w:rsidR="002D34CC" w14:paraId="78D02FD3"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439237A3" w14:textId="77777777" w:rsidR="002D34CC" w:rsidRDefault="00270DE1">
            <w:pPr>
              <w:spacing w:before="60"/>
              <w:jc w:val="center"/>
              <w:rPr>
                <w:b/>
                <w:sz w:val="16"/>
              </w:rPr>
            </w:pPr>
            <w:r>
              <w:rPr>
                <w:b/>
                <w:sz w:val="16"/>
              </w:rPr>
              <w:t>22</w:t>
            </w:r>
          </w:p>
        </w:tc>
        <w:tc>
          <w:tcPr>
            <w:tcW w:w="990" w:type="dxa"/>
            <w:tcBorders>
              <w:top w:val="single" w:sz="6" w:space="0" w:color="auto"/>
              <w:left w:val="single" w:sz="6" w:space="0" w:color="auto"/>
              <w:bottom w:val="single" w:sz="6" w:space="0" w:color="auto"/>
              <w:right w:val="single" w:sz="6" w:space="0" w:color="auto"/>
            </w:tcBorders>
          </w:tcPr>
          <w:p w14:paraId="5B6D3790"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07F976D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851D72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6B8997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2E5167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99BCD1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916C5F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9B6595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38D738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49612F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C61FFDE"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36A1D0B3" w14:textId="77777777" w:rsidR="002D34CC" w:rsidRDefault="002D34CC">
            <w:pPr>
              <w:rPr>
                <w:sz w:val="18"/>
              </w:rPr>
            </w:pPr>
          </w:p>
        </w:tc>
      </w:tr>
      <w:tr w:rsidR="002D34CC" w14:paraId="448948B5"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65C7B8D2" w14:textId="77777777" w:rsidR="002D34CC" w:rsidRDefault="00270DE1">
            <w:pPr>
              <w:spacing w:before="60"/>
              <w:jc w:val="center"/>
              <w:rPr>
                <w:b/>
                <w:sz w:val="16"/>
              </w:rPr>
            </w:pPr>
            <w:r>
              <w:rPr>
                <w:b/>
                <w:sz w:val="16"/>
              </w:rPr>
              <w:t>23</w:t>
            </w:r>
          </w:p>
        </w:tc>
        <w:tc>
          <w:tcPr>
            <w:tcW w:w="990" w:type="dxa"/>
            <w:tcBorders>
              <w:top w:val="single" w:sz="6" w:space="0" w:color="auto"/>
              <w:left w:val="single" w:sz="6" w:space="0" w:color="auto"/>
              <w:bottom w:val="single" w:sz="6" w:space="0" w:color="auto"/>
              <w:right w:val="single" w:sz="6" w:space="0" w:color="auto"/>
            </w:tcBorders>
          </w:tcPr>
          <w:p w14:paraId="3A0A4434"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36E758A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440EFB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A39DCC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8D8BF0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E2624F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8662B3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294E26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4BF5CB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C53DE1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87D33B6"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3635AF0D" w14:textId="77777777" w:rsidR="002D34CC" w:rsidRDefault="002D34CC">
            <w:pPr>
              <w:rPr>
                <w:sz w:val="18"/>
              </w:rPr>
            </w:pPr>
          </w:p>
        </w:tc>
      </w:tr>
      <w:tr w:rsidR="002D34CC" w14:paraId="65A464F5"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61B7306D" w14:textId="77777777" w:rsidR="002D34CC" w:rsidRDefault="00270DE1">
            <w:pPr>
              <w:spacing w:before="60"/>
              <w:jc w:val="center"/>
              <w:rPr>
                <w:b/>
                <w:sz w:val="16"/>
              </w:rPr>
            </w:pPr>
            <w:r>
              <w:rPr>
                <w:b/>
                <w:sz w:val="16"/>
              </w:rPr>
              <w:t>24</w:t>
            </w:r>
          </w:p>
        </w:tc>
        <w:tc>
          <w:tcPr>
            <w:tcW w:w="990" w:type="dxa"/>
            <w:tcBorders>
              <w:top w:val="single" w:sz="6" w:space="0" w:color="auto"/>
              <w:left w:val="single" w:sz="6" w:space="0" w:color="auto"/>
              <w:bottom w:val="single" w:sz="6" w:space="0" w:color="auto"/>
              <w:right w:val="single" w:sz="6" w:space="0" w:color="auto"/>
            </w:tcBorders>
          </w:tcPr>
          <w:p w14:paraId="4BC9BC49"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15490B92"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E4DABB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4C176D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CF96E3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8056EA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37395A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440E0F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804220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19A316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365DB25"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7594B9AF" w14:textId="77777777" w:rsidR="002D34CC" w:rsidRDefault="002D34CC">
            <w:pPr>
              <w:rPr>
                <w:sz w:val="18"/>
              </w:rPr>
            </w:pPr>
          </w:p>
        </w:tc>
      </w:tr>
      <w:tr w:rsidR="002D34CC" w14:paraId="6C9846D5"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6EC20AE7" w14:textId="77777777" w:rsidR="002D34CC" w:rsidRDefault="00270DE1">
            <w:pPr>
              <w:spacing w:before="60"/>
              <w:jc w:val="center"/>
              <w:rPr>
                <w:b/>
                <w:sz w:val="16"/>
              </w:rPr>
            </w:pPr>
            <w:r>
              <w:rPr>
                <w:b/>
                <w:sz w:val="16"/>
              </w:rPr>
              <w:t>25</w:t>
            </w:r>
          </w:p>
        </w:tc>
        <w:tc>
          <w:tcPr>
            <w:tcW w:w="990" w:type="dxa"/>
            <w:tcBorders>
              <w:top w:val="single" w:sz="6" w:space="0" w:color="auto"/>
              <w:left w:val="single" w:sz="6" w:space="0" w:color="auto"/>
              <w:bottom w:val="single" w:sz="6" w:space="0" w:color="auto"/>
              <w:right w:val="single" w:sz="6" w:space="0" w:color="auto"/>
            </w:tcBorders>
          </w:tcPr>
          <w:p w14:paraId="25294272"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3AE6D31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43C5A9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A6B3E4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F40D5D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558DE8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D5E45E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4AB71E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03C6D8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9419A2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4C364B2"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6FABFAD" w14:textId="77777777" w:rsidR="002D34CC" w:rsidRDefault="002D34CC">
            <w:pPr>
              <w:rPr>
                <w:sz w:val="18"/>
              </w:rPr>
            </w:pPr>
          </w:p>
        </w:tc>
      </w:tr>
      <w:tr w:rsidR="002D34CC" w14:paraId="2C66D857" w14:textId="77777777">
        <w:trPr>
          <w:trHeight w:hRule="exact" w:val="280"/>
        </w:trPr>
        <w:tc>
          <w:tcPr>
            <w:tcW w:w="450" w:type="dxa"/>
            <w:tcBorders>
              <w:top w:val="single" w:sz="6" w:space="0" w:color="auto"/>
              <w:left w:val="single" w:sz="6" w:space="0" w:color="auto"/>
              <w:right w:val="single" w:sz="6" w:space="0" w:color="auto"/>
            </w:tcBorders>
          </w:tcPr>
          <w:p w14:paraId="28E2444E" w14:textId="77777777" w:rsidR="002D34CC" w:rsidRDefault="00270DE1">
            <w:pPr>
              <w:spacing w:before="60"/>
              <w:jc w:val="center"/>
              <w:rPr>
                <w:b/>
                <w:sz w:val="16"/>
              </w:rPr>
            </w:pPr>
            <w:r>
              <w:rPr>
                <w:b/>
                <w:sz w:val="16"/>
              </w:rPr>
              <w:t>26</w:t>
            </w:r>
          </w:p>
        </w:tc>
        <w:tc>
          <w:tcPr>
            <w:tcW w:w="990" w:type="dxa"/>
            <w:tcBorders>
              <w:top w:val="single" w:sz="6" w:space="0" w:color="auto"/>
              <w:left w:val="single" w:sz="6" w:space="0" w:color="auto"/>
              <w:right w:val="single" w:sz="6" w:space="0" w:color="auto"/>
            </w:tcBorders>
          </w:tcPr>
          <w:p w14:paraId="0B631F9C" w14:textId="77777777" w:rsidR="002D34CC" w:rsidRDefault="002D34CC">
            <w:pPr>
              <w:spacing w:before="60"/>
              <w:jc w:val="center"/>
              <w:rPr>
                <w:b/>
                <w:sz w:val="20"/>
              </w:rPr>
            </w:pPr>
          </w:p>
        </w:tc>
        <w:tc>
          <w:tcPr>
            <w:tcW w:w="693" w:type="dxa"/>
            <w:tcBorders>
              <w:top w:val="single" w:sz="6" w:space="0" w:color="auto"/>
              <w:left w:val="single" w:sz="6" w:space="0" w:color="auto"/>
              <w:right w:val="single" w:sz="6" w:space="0" w:color="auto"/>
            </w:tcBorders>
          </w:tcPr>
          <w:p w14:paraId="74C04AC8"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1001D3D2"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3127C7D4"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5E29CDC1"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04C758BB"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6EA3BBD2"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1A6968D8"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58E7DC31"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51F726B5" w14:textId="77777777" w:rsidR="002D34CC" w:rsidRDefault="002D34CC">
            <w:pPr>
              <w:rPr>
                <w:sz w:val="18"/>
              </w:rPr>
            </w:pPr>
          </w:p>
        </w:tc>
        <w:tc>
          <w:tcPr>
            <w:tcW w:w="693" w:type="dxa"/>
            <w:tcBorders>
              <w:top w:val="single" w:sz="6" w:space="0" w:color="auto"/>
              <w:left w:val="single" w:sz="6" w:space="0" w:color="auto"/>
              <w:right w:val="single" w:sz="6" w:space="0" w:color="auto"/>
            </w:tcBorders>
          </w:tcPr>
          <w:p w14:paraId="1194BE9B" w14:textId="77777777" w:rsidR="002D34CC" w:rsidRDefault="002D34CC">
            <w:pPr>
              <w:rPr>
                <w:sz w:val="18"/>
              </w:rPr>
            </w:pPr>
          </w:p>
        </w:tc>
        <w:tc>
          <w:tcPr>
            <w:tcW w:w="810" w:type="dxa"/>
            <w:tcBorders>
              <w:top w:val="single" w:sz="6" w:space="0" w:color="auto"/>
              <w:left w:val="single" w:sz="6" w:space="0" w:color="auto"/>
              <w:right w:val="single" w:sz="6" w:space="0" w:color="auto"/>
            </w:tcBorders>
          </w:tcPr>
          <w:p w14:paraId="1260F36A" w14:textId="77777777" w:rsidR="002D34CC" w:rsidRDefault="002D34CC">
            <w:pPr>
              <w:rPr>
                <w:sz w:val="18"/>
              </w:rPr>
            </w:pPr>
          </w:p>
        </w:tc>
      </w:tr>
      <w:tr w:rsidR="002D34CC" w14:paraId="132A791A"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0086493E" w14:textId="77777777" w:rsidR="002D34CC" w:rsidRDefault="00270DE1">
            <w:pPr>
              <w:spacing w:before="60"/>
              <w:jc w:val="center"/>
              <w:rPr>
                <w:b/>
                <w:sz w:val="16"/>
              </w:rPr>
            </w:pPr>
            <w:r>
              <w:rPr>
                <w:b/>
                <w:sz w:val="16"/>
              </w:rPr>
              <w:t>27</w:t>
            </w:r>
          </w:p>
        </w:tc>
        <w:tc>
          <w:tcPr>
            <w:tcW w:w="990" w:type="dxa"/>
            <w:tcBorders>
              <w:top w:val="single" w:sz="6" w:space="0" w:color="auto"/>
              <w:left w:val="single" w:sz="6" w:space="0" w:color="auto"/>
              <w:bottom w:val="single" w:sz="6" w:space="0" w:color="auto"/>
              <w:right w:val="single" w:sz="6" w:space="0" w:color="auto"/>
            </w:tcBorders>
          </w:tcPr>
          <w:p w14:paraId="3AB47583"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380CFFF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5C3FF0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B1B325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D661C8D"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1621FD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C6D6EE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D4452E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12E6B7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CDCDF57"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070C7CD"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51ADC9FB" w14:textId="77777777" w:rsidR="002D34CC" w:rsidRDefault="002D34CC">
            <w:pPr>
              <w:rPr>
                <w:sz w:val="18"/>
              </w:rPr>
            </w:pPr>
          </w:p>
        </w:tc>
      </w:tr>
      <w:tr w:rsidR="002D34CC" w14:paraId="2847DAAF"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5F74A8E5" w14:textId="77777777" w:rsidR="002D34CC" w:rsidRDefault="00270DE1">
            <w:pPr>
              <w:spacing w:before="60"/>
              <w:jc w:val="center"/>
              <w:rPr>
                <w:b/>
                <w:sz w:val="16"/>
              </w:rPr>
            </w:pPr>
            <w:r>
              <w:rPr>
                <w:b/>
                <w:sz w:val="16"/>
              </w:rPr>
              <w:t>28</w:t>
            </w:r>
          </w:p>
        </w:tc>
        <w:tc>
          <w:tcPr>
            <w:tcW w:w="990" w:type="dxa"/>
            <w:tcBorders>
              <w:top w:val="single" w:sz="6" w:space="0" w:color="auto"/>
              <w:left w:val="single" w:sz="6" w:space="0" w:color="auto"/>
              <w:bottom w:val="single" w:sz="6" w:space="0" w:color="auto"/>
              <w:right w:val="single" w:sz="6" w:space="0" w:color="auto"/>
            </w:tcBorders>
          </w:tcPr>
          <w:p w14:paraId="198039DA"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67381FC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F292A3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944FD3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6B2BEE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251BBC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49D3BF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F129D4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828236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6E3F1D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1C114B3"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7440A32" w14:textId="77777777" w:rsidR="002D34CC" w:rsidRDefault="002D34CC">
            <w:pPr>
              <w:rPr>
                <w:sz w:val="18"/>
              </w:rPr>
            </w:pPr>
          </w:p>
        </w:tc>
      </w:tr>
      <w:tr w:rsidR="002D34CC" w14:paraId="0603A51F"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679D4017" w14:textId="77777777" w:rsidR="002D34CC" w:rsidRDefault="00270DE1">
            <w:pPr>
              <w:spacing w:before="60"/>
              <w:jc w:val="center"/>
              <w:rPr>
                <w:b/>
                <w:sz w:val="16"/>
              </w:rPr>
            </w:pPr>
            <w:r>
              <w:rPr>
                <w:b/>
                <w:sz w:val="16"/>
              </w:rPr>
              <w:t>29</w:t>
            </w:r>
          </w:p>
        </w:tc>
        <w:tc>
          <w:tcPr>
            <w:tcW w:w="990" w:type="dxa"/>
            <w:tcBorders>
              <w:top w:val="single" w:sz="6" w:space="0" w:color="auto"/>
              <w:left w:val="single" w:sz="6" w:space="0" w:color="auto"/>
              <w:bottom w:val="single" w:sz="6" w:space="0" w:color="auto"/>
              <w:right w:val="single" w:sz="6" w:space="0" w:color="auto"/>
            </w:tcBorders>
          </w:tcPr>
          <w:p w14:paraId="16B0AE5D"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131DF0D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EAE2845"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A4BE509"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C9E81C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7E5A4B4"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FEC7F6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EE18A7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D8A839F"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25E85D2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5E4B6F32"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0EF5C7EE" w14:textId="77777777" w:rsidR="002D34CC" w:rsidRDefault="002D34CC">
            <w:pPr>
              <w:rPr>
                <w:sz w:val="18"/>
              </w:rPr>
            </w:pPr>
          </w:p>
        </w:tc>
      </w:tr>
      <w:tr w:rsidR="002D34CC" w14:paraId="1A116CA6"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54E23774" w14:textId="77777777" w:rsidR="002D34CC" w:rsidRDefault="00270DE1">
            <w:pPr>
              <w:spacing w:before="60"/>
              <w:jc w:val="center"/>
              <w:rPr>
                <w:b/>
                <w:sz w:val="16"/>
              </w:rPr>
            </w:pPr>
            <w:r>
              <w:rPr>
                <w:b/>
                <w:sz w:val="16"/>
              </w:rPr>
              <w:t>30</w:t>
            </w:r>
          </w:p>
        </w:tc>
        <w:tc>
          <w:tcPr>
            <w:tcW w:w="990" w:type="dxa"/>
            <w:tcBorders>
              <w:top w:val="single" w:sz="6" w:space="0" w:color="auto"/>
              <w:left w:val="single" w:sz="6" w:space="0" w:color="auto"/>
              <w:bottom w:val="single" w:sz="6" w:space="0" w:color="auto"/>
              <w:right w:val="single" w:sz="6" w:space="0" w:color="auto"/>
            </w:tcBorders>
          </w:tcPr>
          <w:p w14:paraId="057648E4"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25D70DF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63EE2D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59046F6"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AFF3FC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D3FA62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3DD67B6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849698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3630A1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9879D6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12AD577A"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F019081" w14:textId="77777777" w:rsidR="002D34CC" w:rsidRDefault="002D34CC">
            <w:pPr>
              <w:rPr>
                <w:sz w:val="18"/>
              </w:rPr>
            </w:pPr>
          </w:p>
        </w:tc>
      </w:tr>
      <w:tr w:rsidR="002D34CC" w14:paraId="47FBFED1" w14:textId="77777777">
        <w:trPr>
          <w:trHeight w:hRule="exact" w:val="280"/>
        </w:trPr>
        <w:tc>
          <w:tcPr>
            <w:tcW w:w="450" w:type="dxa"/>
            <w:tcBorders>
              <w:top w:val="single" w:sz="6" w:space="0" w:color="auto"/>
              <w:left w:val="single" w:sz="6" w:space="0" w:color="auto"/>
              <w:bottom w:val="single" w:sz="6" w:space="0" w:color="auto"/>
              <w:right w:val="single" w:sz="6" w:space="0" w:color="auto"/>
            </w:tcBorders>
          </w:tcPr>
          <w:p w14:paraId="2981D03B" w14:textId="77777777" w:rsidR="002D34CC" w:rsidRDefault="00270DE1">
            <w:pPr>
              <w:spacing w:before="60"/>
              <w:jc w:val="center"/>
              <w:rPr>
                <w:b/>
                <w:sz w:val="16"/>
              </w:rPr>
            </w:pPr>
            <w:r>
              <w:rPr>
                <w:b/>
                <w:sz w:val="16"/>
              </w:rPr>
              <w:t>31</w:t>
            </w:r>
          </w:p>
        </w:tc>
        <w:tc>
          <w:tcPr>
            <w:tcW w:w="990" w:type="dxa"/>
            <w:tcBorders>
              <w:top w:val="single" w:sz="6" w:space="0" w:color="auto"/>
              <w:left w:val="single" w:sz="6" w:space="0" w:color="auto"/>
              <w:bottom w:val="single" w:sz="6" w:space="0" w:color="auto"/>
              <w:right w:val="single" w:sz="6" w:space="0" w:color="auto"/>
            </w:tcBorders>
          </w:tcPr>
          <w:p w14:paraId="741E3C8D" w14:textId="77777777" w:rsidR="002D34CC" w:rsidRDefault="002D34CC">
            <w:pPr>
              <w:spacing w:before="60"/>
              <w:jc w:val="center"/>
              <w:rPr>
                <w:b/>
                <w:sz w:val="20"/>
              </w:rPr>
            </w:pPr>
          </w:p>
        </w:tc>
        <w:tc>
          <w:tcPr>
            <w:tcW w:w="693" w:type="dxa"/>
            <w:tcBorders>
              <w:top w:val="single" w:sz="6" w:space="0" w:color="auto"/>
              <w:left w:val="single" w:sz="6" w:space="0" w:color="auto"/>
              <w:bottom w:val="single" w:sz="6" w:space="0" w:color="auto"/>
              <w:right w:val="single" w:sz="6" w:space="0" w:color="auto"/>
            </w:tcBorders>
          </w:tcPr>
          <w:p w14:paraId="4705D440"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5AC6BCC"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2B05511"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41BC2C7E"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B03A3E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05B3ECBA"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28D4F58"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229D083"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793120DB" w14:textId="77777777" w:rsidR="002D34CC" w:rsidRDefault="002D34CC">
            <w:pPr>
              <w:rPr>
                <w:sz w:val="18"/>
              </w:rPr>
            </w:pPr>
          </w:p>
        </w:tc>
        <w:tc>
          <w:tcPr>
            <w:tcW w:w="693" w:type="dxa"/>
            <w:tcBorders>
              <w:top w:val="single" w:sz="6" w:space="0" w:color="auto"/>
              <w:left w:val="single" w:sz="6" w:space="0" w:color="auto"/>
              <w:bottom w:val="single" w:sz="6" w:space="0" w:color="auto"/>
              <w:right w:val="single" w:sz="6" w:space="0" w:color="auto"/>
            </w:tcBorders>
          </w:tcPr>
          <w:p w14:paraId="6CC667A5" w14:textId="77777777" w:rsidR="002D34CC" w:rsidRDefault="002D34CC">
            <w:pPr>
              <w:rPr>
                <w:sz w:val="18"/>
              </w:rPr>
            </w:pPr>
          </w:p>
        </w:tc>
        <w:tc>
          <w:tcPr>
            <w:tcW w:w="810" w:type="dxa"/>
            <w:tcBorders>
              <w:top w:val="single" w:sz="6" w:space="0" w:color="auto"/>
              <w:left w:val="single" w:sz="6" w:space="0" w:color="auto"/>
              <w:bottom w:val="single" w:sz="6" w:space="0" w:color="auto"/>
              <w:right w:val="single" w:sz="6" w:space="0" w:color="auto"/>
            </w:tcBorders>
          </w:tcPr>
          <w:p w14:paraId="128308F9" w14:textId="77777777" w:rsidR="002D34CC" w:rsidRDefault="002D34CC">
            <w:pPr>
              <w:rPr>
                <w:sz w:val="18"/>
              </w:rPr>
            </w:pPr>
          </w:p>
        </w:tc>
      </w:tr>
    </w:tbl>
    <w:p w14:paraId="296B60E8" w14:textId="77777777" w:rsidR="002D34CC" w:rsidRDefault="002D34CC"/>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8010"/>
        <w:gridCol w:w="1170"/>
      </w:tblGrid>
      <w:tr w:rsidR="002D34CC" w14:paraId="24A116CF" w14:textId="77777777">
        <w:trPr>
          <w:trHeight w:val="400"/>
        </w:trPr>
        <w:tc>
          <w:tcPr>
            <w:tcW w:w="8010" w:type="dxa"/>
          </w:tcPr>
          <w:p w14:paraId="17717AFA" w14:textId="77777777" w:rsidR="002D34CC" w:rsidRDefault="00270DE1">
            <w:pPr>
              <w:pStyle w:val="FootnoteText"/>
            </w:pPr>
            <w:r>
              <w:t>Meter dial advances agree with estimated value of primary energy applied to the Meter?      Y/N</w:t>
            </w:r>
          </w:p>
        </w:tc>
        <w:tc>
          <w:tcPr>
            <w:tcW w:w="1170" w:type="dxa"/>
          </w:tcPr>
          <w:p w14:paraId="7787825D" w14:textId="77777777" w:rsidR="002D34CC" w:rsidRDefault="002D34CC"/>
        </w:tc>
      </w:tr>
      <w:tr w:rsidR="002D34CC" w14:paraId="0F9DEB87" w14:textId="77777777">
        <w:trPr>
          <w:trHeight w:val="400"/>
        </w:trPr>
        <w:tc>
          <w:tcPr>
            <w:tcW w:w="8010" w:type="dxa"/>
          </w:tcPr>
          <w:p w14:paraId="52F4C1C3" w14:textId="77777777" w:rsidR="002D34CC" w:rsidRDefault="00270DE1">
            <w:pPr>
              <w:pStyle w:val="FootnoteText"/>
            </w:pPr>
            <w:r>
              <w:t>Are all dial advance differences in A.1 and A.2 less than 2%?                                                Y/N</w:t>
            </w:r>
          </w:p>
        </w:tc>
        <w:tc>
          <w:tcPr>
            <w:tcW w:w="1170" w:type="dxa"/>
          </w:tcPr>
          <w:p w14:paraId="12BA4962" w14:textId="77777777" w:rsidR="002D34CC" w:rsidRDefault="002D34CC"/>
        </w:tc>
      </w:tr>
      <w:tr w:rsidR="002D34CC" w14:paraId="06058601" w14:textId="77777777">
        <w:trPr>
          <w:trHeight w:val="680"/>
        </w:trPr>
        <w:tc>
          <w:tcPr>
            <w:tcW w:w="8010" w:type="dxa"/>
          </w:tcPr>
          <w:p w14:paraId="386152FD" w14:textId="77777777" w:rsidR="002D34CC" w:rsidRDefault="00270DE1">
            <w:pPr>
              <w:rPr>
                <w:sz w:val="20"/>
              </w:rPr>
            </w:pPr>
            <w:r>
              <w:rPr>
                <w:sz w:val="20"/>
              </w:rPr>
              <w:t xml:space="preserve">Are the respective Primary </w:t>
            </w:r>
            <w:r w:rsidR="00542F59" w:rsidRPr="00542F59">
              <w:rPr>
                <w:sz w:val="20"/>
              </w:rPr>
              <w:t xml:space="preserve">(or main Meter if integral) </w:t>
            </w:r>
            <w:r>
              <w:rPr>
                <w:sz w:val="20"/>
              </w:rPr>
              <w:t xml:space="preserve">and </w:t>
            </w:r>
            <w:r w:rsidR="00542F59" w:rsidRPr="00542F59">
              <w:rPr>
                <w:sz w:val="20"/>
              </w:rPr>
              <w:t xml:space="preserve">(or check Meter if integral) </w:t>
            </w:r>
            <w:r>
              <w:rPr>
                <w:sz w:val="20"/>
              </w:rPr>
              <w:t xml:space="preserve">Secondary Outstation dial advances in A.1 </w:t>
            </w:r>
          </w:p>
          <w:p w14:paraId="08B98F8D" w14:textId="77777777" w:rsidR="002D34CC" w:rsidRDefault="00270DE1">
            <w:pPr>
              <w:rPr>
                <w:sz w:val="20"/>
              </w:rPr>
            </w:pPr>
            <w:r>
              <w:rPr>
                <w:sz w:val="20"/>
              </w:rPr>
              <w:t>and A.2 within 2% of each other? i.e. Primary ch 1 to Secondary ch 1                                   Y/N</w:t>
            </w:r>
          </w:p>
        </w:tc>
        <w:tc>
          <w:tcPr>
            <w:tcW w:w="1170" w:type="dxa"/>
          </w:tcPr>
          <w:p w14:paraId="51C4CD51" w14:textId="77777777" w:rsidR="002D34CC" w:rsidRDefault="002D34CC"/>
        </w:tc>
      </w:tr>
    </w:tbl>
    <w:p w14:paraId="1CF28538"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D34CC" w14:paraId="20BDB6EA" w14:textId="77777777">
        <w:tc>
          <w:tcPr>
            <w:tcW w:w="9180" w:type="dxa"/>
          </w:tcPr>
          <w:p w14:paraId="1EED794E" w14:textId="77777777" w:rsidR="002D34CC" w:rsidRDefault="00270DE1">
            <w:pPr>
              <w:pStyle w:val="BodyText"/>
              <w:rPr>
                <w:sz w:val="22"/>
              </w:rPr>
            </w:pPr>
            <w:r>
              <w:rPr>
                <w:b/>
                <w:i/>
                <w:sz w:val="22"/>
              </w:rPr>
              <w:t>Comments:</w:t>
            </w:r>
          </w:p>
          <w:p w14:paraId="17537583" w14:textId="77777777" w:rsidR="002D34CC" w:rsidRDefault="002D34CC">
            <w:pPr>
              <w:pStyle w:val="BodyText"/>
              <w:rPr>
                <w:sz w:val="22"/>
              </w:rPr>
            </w:pPr>
          </w:p>
          <w:p w14:paraId="77CFE3B3" w14:textId="77777777" w:rsidR="002D34CC" w:rsidRDefault="002D34CC">
            <w:pPr>
              <w:pStyle w:val="BodyText"/>
              <w:rPr>
                <w:sz w:val="22"/>
              </w:rPr>
            </w:pPr>
          </w:p>
          <w:p w14:paraId="7D5F444F" w14:textId="77777777" w:rsidR="002D34CC" w:rsidRDefault="002D34CC">
            <w:pPr>
              <w:pStyle w:val="BodyText"/>
              <w:rPr>
                <w:sz w:val="22"/>
              </w:rPr>
            </w:pPr>
          </w:p>
          <w:p w14:paraId="4ACC7552" w14:textId="77777777" w:rsidR="002D34CC" w:rsidRDefault="002D34CC">
            <w:pPr>
              <w:pStyle w:val="BodyText"/>
              <w:rPr>
                <w:sz w:val="22"/>
              </w:rPr>
            </w:pPr>
          </w:p>
        </w:tc>
      </w:tr>
    </w:tbl>
    <w:p w14:paraId="291EE69B" w14:textId="33FE1D95" w:rsidR="002D34CC" w:rsidRDefault="0099545C">
      <w:pPr>
        <w:pStyle w:val="BodyText"/>
        <w:spacing w:before="120"/>
        <w:rPr>
          <w:b/>
          <w:i/>
          <w:sz w:val="22"/>
        </w:rPr>
      </w:pPr>
      <w:ins w:id="2076" w:author="Iain Nicoll" w:date="2022-06-13T10:56:00Z">
        <w:r w:rsidRPr="003E3A24">
          <w:rPr>
            <w:b/>
          </w:rPr>
          <w:t>[</w:t>
        </w:r>
      </w:ins>
      <w:ins w:id="2077" w:author="Stanley Dikeocha" w:date="2022-06-16T09:07:00Z">
        <w:r w:rsidR="004E3D18">
          <w:rPr>
            <w:b/>
          </w:rPr>
          <w:t>101-B</w:t>
        </w:r>
      </w:ins>
      <w:ins w:id="2078" w:author="Iain Nicoll" w:date="2022-06-13T10:56:00Z">
        <w:r w:rsidRPr="003E3A24">
          <w:rPr>
            <w:b/>
          </w:rPr>
          <w:t>]</w:t>
        </w:r>
      </w:ins>
      <w:r w:rsidR="00270DE1">
        <w:rPr>
          <w:b/>
          <w:i/>
          <w:sz w:val="22"/>
        </w:rPr>
        <w:t xml:space="preserve">To be completed by on-site </w:t>
      </w:r>
      <w:ins w:id="2079" w:author="Iain Nicoll" w:date="2022-06-10T16:52:00Z">
        <w:r w:rsidR="000027C9">
          <w:rPr>
            <w:b/>
            <w:i/>
            <w:sz w:val="22"/>
          </w:rPr>
          <w:t xml:space="preserve">CVA </w:t>
        </w:r>
      </w:ins>
      <w:r w:rsidR="00270DE1">
        <w:rPr>
          <w:b/>
          <w:i/>
          <w:sz w:val="22"/>
        </w:rPr>
        <w:t xml:space="preserve">Meter Operator Agent personnel at time of test </w:t>
      </w:r>
    </w:p>
    <w:p w14:paraId="2181999C" w14:textId="19BAA6EC" w:rsidR="002D34CC" w:rsidRDefault="0099545C">
      <w:pPr>
        <w:pStyle w:val="BodyText"/>
        <w:spacing w:after="0"/>
        <w:ind w:left="284" w:hanging="284"/>
        <w:rPr>
          <w:b/>
          <w:i/>
          <w:sz w:val="22"/>
        </w:rPr>
      </w:pPr>
      <w:ins w:id="2080" w:author="Iain Nicoll" w:date="2022-06-13T10:56:00Z">
        <w:r w:rsidRPr="003E3A24">
          <w:rPr>
            <w:b/>
          </w:rPr>
          <w:t>[</w:t>
        </w:r>
      </w:ins>
      <w:ins w:id="2081" w:author="Stanley Dikeocha" w:date="2022-06-16T09:07:00Z">
        <w:r w:rsidR="004E3D18">
          <w:rPr>
            <w:b/>
          </w:rPr>
          <w:t>101-B</w:t>
        </w:r>
      </w:ins>
      <w:ins w:id="2082" w:author="Iain Nicoll" w:date="2022-06-13T10:56:00Z">
        <w:r w:rsidRPr="003E3A24">
          <w:rPr>
            <w:b/>
          </w:rPr>
          <w:t>]</w:t>
        </w:r>
      </w:ins>
      <w:r w:rsidR="00270DE1">
        <w:rPr>
          <w:b/>
          <w:i/>
          <w:sz w:val="22"/>
        </w:rPr>
        <w:t>*</w:t>
      </w:r>
      <w:r w:rsidR="00270DE1">
        <w:rPr>
          <w:b/>
          <w:i/>
          <w:sz w:val="22"/>
        </w:rPr>
        <w:tab/>
        <w:t xml:space="preserve">This column is for use by the </w:t>
      </w:r>
      <w:ins w:id="2083" w:author="Iain Nicoll" w:date="2022-06-10T16:52:00Z">
        <w:r w:rsidR="000027C9">
          <w:rPr>
            <w:b/>
            <w:i/>
            <w:sz w:val="22"/>
          </w:rPr>
          <w:t xml:space="preserve">CVA </w:t>
        </w:r>
      </w:ins>
      <w:r w:rsidR="00270DE1">
        <w:rPr>
          <w:b/>
          <w:i/>
          <w:sz w:val="22"/>
        </w:rPr>
        <w:t>MOA to confirm that the Meter is functioning correctly. It is not an accuracy test. The value may differ from the Meter advance for a number of reasons, e.g. Meter compensation, changes in load when carried out against prevailing load conditions, or the method of estimating the injected energy.</w:t>
      </w:r>
    </w:p>
    <w:p w14:paraId="03EEAC39" w14:textId="0737475E" w:rsidR="002D34CC" w:rsidRDefault="0099545C">
      <w:pPr>
        <w:pStyle w:val="Heading2"/>
      </w:pPr>
      <w:bookmarkStart w:id="2084" w:name="_Toc184699588"/>
      <w:bookmarkStart w:id="2085" w:name="_Toc196273465"/>
      <w:bookmarkStart w:id="2086" w:name="_Toc499725692"/>
      <w:bookmarkStart w:id="2087" w:name="_Toc106024391"/>
      <w:ins w:id="2088" w:author="Iain Nicoll" w:date="2022-06-13T10:57:00Z">
        <w:r w:rsidRPr="0099545C">
          <w:lastRenderedPageBreak/>
          <w:t>[</w:t>
        </w:r>
      </w:ins>
      <w:ins w:id="2089" w:author="Stanley Dikeocha" w:date="2022-06-16T09:07:00Z">
        <w:r w:rsidR="004E3D18">
          <w:t>101-B</w:t>
        </w:r>
      </w:ins>
      <w:ins w:id="2090" w:author="Iain Nicoll" w:date="2022-06-13T10:57:00Z">
        <w:r w:rsidRPr="0099545C">
          <w:t>]</w:t>
        </w:r>
      </w:ins>
      <w:r w:rsidR="00270DE1">
        <w:t>BSCP02/4.3 - Metering System PROVING Test Record</w:t>
      </w:r>
      <w:bookmarkEnd w:id="2084"/>
      <w:bookmarkEnd w:id="2085"/>
      <w:bookmarkEnd w:id="2086"/>
      <w:bookmarkEnd w:id="2087"/>
    </w:p>
    <w:tbl>
      <w:tblPr>
        <w:tblW w:w="9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1"/>
        <w:gridCol w:w="1134"/>
        <w:gridCol w:w="3510"/>
      </w:tblGrid>
      <w:tr w:rsidR="002D34CC" w14:paraId="178711CF" w14:textId="77777777">
        <w:tc>
          <w:tcPr>
            <w:tcW w:w="5765" w:type="dxa"/>
            <w:gridSpan w:val="2"/>
            <w:tcBorders>
              <w:top w:val="single" w:sz="4" w:space="0" w:color="auto"/>
              <w:left w:val="single" w:sz="4" w:space="0" w:color="auto"/>
              <w:bottom w:val="nil"/>
              <w:right w:val="nil"/>
            </w:tcBorders>
          </w:tcPr>
          <w:p w14:paraId="7651C32C" w14:textId="77777777" w:rsidR="002D34CC" w:rsidRDefault="00270DE1">
            <w:pPr>
              <w:spacing w:before="60" w:after="60"/>
              <w:rPr>
                <w:sz w:val="20"/>
              </w:rPr>
            </w:pPr>
            <w:r>
              <w:rPr>
                <w:b/>
                <w:sz w:val="20"/>
              </w:rPr>
              <w:t>To: CDCA</w:t>
            </w:r>
          </w:p>
        </w:tc>
        <w:tc>
          <w:tcPr>
            <w:tcW w:w="3510" w:type="dxa"/>
            <w:tcBorders>
              <w:top w:val="single" w:sz="4" w:space="0" w:color="auto"/>
              <w:left w:val="nil"/>
              <w:bottom w:val="nil"/>
              <w:right w:val="single" w:sz="4" w:space="0" w:color="auto"/>
            </w:tcBorders>
          </w:tcPr>
          <w:p w14:paraId="39B95F3A" w14:textId="77777777" w:rsidR="002D34CC" w:rsidRDefault="00270DE1">
            <w:pPr>
              <w:spacing w:before="60" w:after="60"/>
              <w:rPr>
                <w:sz w:val="20"/>
              </w:rPr>
            </w:pPr>
            <w:r>
              <w:rPr>
                <w:b/>
                <w:sz w:val="20"/>
              </w:rPr>
              <w:t>Date Sent:</w:t>
            </w:r>
            <w:r>
              <w:rPr>
                <w:sz w:val="20"/>
              </w:rPr>
              <w:t xml:space="preserve">     _____________________</w:t>
            </w:r>
          </w:p>
        </w:tc>
      </w:tr>
      <w:tr w:rsidR="002D34CC" w14:paraId="58480021" w14:textId="77777777">
        <w:trPr>
          <w:cantSplit/>
        </w:trPr>
        <w:tc>
          <w:tcPr>
            <w:tcW w:w="9275" w:type="dxa"/>
            <w:gridSpan w:val="3"/>
            <w:tcBorders>
              <w:bottom w:val="nil"/>
              <w:right w:val="single" w:sz="4" w:space="0" w:color="auto"/>
            </w:tcBorders>
          </w:tcPr>
          <w:p w14:paraId="33C2EE98" w14:textId="77777777" w:rsidR="002D34CC" w:rsidRDefault="00270DE1">
            <w:pPr>
              <w:spacing w:before="60" w:after="60"/>
              <w:rPr>
                <w:sz w:val="20"/>
              </w:rPr>
            </w:pPr>
            <w:r>
              <w:rPr>
                <w:b/>
                <w:sz w:val="20"/>
              </w:rPr>
              <w:t>From: Participant Details</w:t>
            </w:r>
          </w:p>
        </w:tc>
      </w:tr>
      <w:tr w:rsidR="002D34CC" w14:paraId="25BE88D9" w14:textId="77777777">
        <w:tc>
          <w:tcPr>
            <w:tcW w:w="4631" w:type="dxa"/>
            <w:tcBorders>
              <w:top w:val="nil"/>
              <w:bottom w:val="nil"/>
              <w:right w:val="nil"/>
            </w:tcBorders>
          </w:tcPr>
          <w:p w14:paraId="5D39D3B1" w14:textId="68FEA647" w:rsidR="002D34CC" w:rsidRDefault="000027C9">
            <w:pPr>
              <w:spacing w:before="60" w:after="60"/>
              <w:rPr>
                <w:sz w:val="20"/>
              </w:rPr>
            </w:pPr>
            <w:ins w:id="2091" w:author="Iain Nicoll" w:date="2022-06-10T16:52:00Z">
              <w:r>
                <w:rPr>
                  <w:sz w:val="20"/>
                </w:rPr>
                <w:t xml:space="preserve">CVA </w:t>
              </w:r>
            </w:ins>
            <w:r w:rsidR="00270DE1">
              <w:rPr>
                <w:sz w:val="20"/>
              </w:rPr>
              <w:t>MOA ID:         ______________________</w:t>
            </w:r>
          </w:p>
        </w:tc>
        <w:tc>
          <w:tcPr>
            <w:tcW w:w="4644" w:type="dxa"/>
            <w:gridSpan w:val="2"/>
            <w:tcBorders>
              <w:top w:val="nil"/>
              <w:left w:val="nil"/>
              <w:bottom w:val="nil"/>
              <w:right w:val="single" w:sz="4" w:space="0" w:color="auto"/>
            </w:tcBorders>
          </w:tcPr>
          <w:p w14:paraId="0E7B281D" w14:textId="77777777" w:rsidR="002D34CC" w:rsidRDefault="00270DE1">
            <w:pPr>
              <w:pStyle w:val="ccNormal"/>
              <w:spacing w:before="60" w:after="60"/>
              <w:rPr>
                <w:rFonts w:ascii="Times New Roman" w:hAnsi="Times New Roman"/>
              </w:rPr>
            </w:pPr>
            <w:r>
              <w:rPr>
                <w:rFonts w:ascii="Times New Roman" w:hAnsi="Times New Roman"/>
              </w:rPr>
              <w:t>Name of Sender:   ________________________</w:t>
            </w:r>
          </w:p>
        </w:tc>
      </w:tr>
      <w:tr w:rsidR="002D34CC" w14:paraId="79FE5884" w14:textId="77777777">
        <w:trPr>
          <w:cantSplit/>
        </w:trPr>
        <w:tc>
          <w:tcPr>
            <w:tcW w:w="9275" w:type="dxa"/>
            <w:gridSpan w:val="3"/>
            <w:tcBorders>
              <w:top w:val="nil"/>
              <w:bottom w:val="single" w:sz="4" w:space="0" w:color="auto"/>
              <w:right w:val="single" w:sz="4" w:space="0" w:color="auto"/>
            </w:tcBorders>
          </w:tcPr>
          <w:p w14:paraId="1994BC09" w14:textId="77777777" w:rsidR="002D34CC" w:rsidRDefault="00270DE1">
            <w:pPr>
              <w:spacing w:before="60" w:after="60"/>
              <w:rPr>
                <w:sz w:val="20"/>
              </w:rPr>
            </w:pPr>
            <w:r>
              <w:rPr>
                <w:sz w:val="20"/>
              </w:rPr>
              <w:t>Contact email address:   ____________________________________________________</w:t>
            </w:r>
          </w:p>
        </w:tc>
      </w:tr>
      <w:tr w:rsidR="002D34CC" w14:paraId="7D051E97" w14:textId="77777777">
        <w:tc>
          <w:tcPr>
            <w:tcW w:w="4631" w:type="dxa"/>
            <w:tcBorders>
              <w:top w:val="nil"/>
              <w:bottom w:val="single" w:sz="4" w:space="0" w:color="auto"/>
              <w:right w:val="nil"/>
            </w:tcBorders>
          </w:tcPr>
          <w:p w14:paraId="2D96C973" w14:textId="77777777" w:rsidR="002D34CC" w:rsidRDefault="00270DE1">
            <w:pPr>
              <w:spacing w:before="60" w:after="60"/>
              <w:rPr>
                <w:sz w:val="20"/>
              </w:rPr>
            </w:pPr>
            <w:r>
              <w:rPr>
                <w:sz w:val="20"/>
              </w:rPr>
              <w:t>Our Ref:       ________________________</w:t>
            </w:r>
          </w:p>
        </w:tc>
        <w:tc>
          <w:tcPr>
            <w:tcW w:w="4644" w:type="dxa"/>
            <w:gridSpan w:val="2"/>
            <w:tcBorders>
              <w:top w:val="nil"/>
              <w:left w:val="nil"/>
              <w:bottom w:val="single" w:sz="4" w:space="0" w:color="auto"/>
              <w:right w:val="single" w:sz="4" w:space="0" w:color="auto"/>
            </w:tcBorders>
          </w:tcPr>
          <w:p w14:paraId="0CBB003F" w14:textId="77777777" w:rsidR="002D34CC" w:rsidRDefault="00270DE1">
            <w:pPr>
              <w:spacing w:before="60" w:after="60"/>
              <w:rPr>
                <w:sz w:val="20"/>
              </w:rPr>
            </w:pPr>
            <w:r>
              <w:rPr>
                <w:sz w:val="20"/>
              </w:rPr>
              <w:t>Contact Tel. No.   __________________</w:t>
            </w:r>
          </w:p>
        </w:tc>
      </w:tr>
      <w:tr w:rsidR="002D34CC" w14:paraId="11EBE964" w14:textId="77777777">
        <w:trPr>
          <w:cantSplit/>
        </w:trPr>
        <w:tc>
          <w:tcPr>
            <w:tcW w:w="9275" w:type="dxa"/>
            <w:gridSpan w:val="3"/>
            <w:tcBorders>
              <w:top w:val="nil"/>
              <w:bottom w:val="nil"/>
              <w:right w:val="single" w:sz="4" w:space="0" w:color="auto"/>
            </w:tcBorders>
          </w:tcPr>
          <w:p w14:paraId="48737F6A" w14:textId="77777777" w:rsidR="002D34CC" w:rsidRDefault="00270DE1">
            <w:pPr>
              <w:spacing w:before="60" w:after="60"/>
              <w:rPr>
                <w:sz w:val="20"/>
              </w:rPr>
            </w:pPr>
            <w:r>
              <w:rPr>
                <w:b/>
                <w:sz w:val="20"/>
              </w:rPr>
              <w:t>Name of Authorised Signatory:     __________________________________________</w:t>
            </w:r>
          </w:p>
        </w:tc>
      </w:tr>
      <w:tr w:rsidR="002D34CC" w14:paraId="72931B82" w14:textId="77777777">
        <w:tc>
          <w:tcPr>
            <w:tcW w:w="5765" w:type="dxa"/>
            <w:gridSpan w:val="2"/>
            <w:tcBorders>
              <w:top w:val="nil"/>
              <w:right w:val="nil"/>
            </w:tcBorders>
          </w:tcPr>
          <w:p w14:paraId="226559AD" w14:textId="77777777" w:rsidR="002D34CC" w:rsidRDefault="00270DE1">
            <w:pPr>
              <w:spacing w:before="60" w:after="60"/>
              <w:rPr>
                <w:sz w:val="20"/>
              </w:rPr>
            </w:pPr>
            <w:r>
              <w:rPr>
                <w:sz w:val="20"/>
              </w:rPr>
              <w:t>Authorised Signature:   __________________________</w:t>
            </w:r>
          </w:p>
        </w:tc>
        <w:tc>
          <w:tcPr>
            <w:tcW w:w="3510" w:type="dxa"/>
            <w:tcBorders>
              <w:top w:val="nil"/>
              <w:left w:val="nil"/>
              <w:right w:val="single" w:sz="4" w:space="0" w:color="auto"/>
            </w:tcBorders>
          </w:tcPr>
          <w:p w14:paraId="252E0C1B" w14:textId="77777777" w:rsidR="002D34CC" w:rsidRDefault="00270DE1">
            <w:pPr>
              <w:spacing w:before="60" w:after="60"/>
              <w:rPr>
                <w:sz w:val="20"/>
              </w:rPr>
            </w:pPr>
            <w:r>
              <w:rPr>
                <w:sz w:val="20"/>
              </w:rPr>
              <w:t>Password:    _______________</w:t>
            </w:r>
          </w:p>
        </w:tc>
      </w:tr>
    </w:tbl>
    <w:p w14:paraId="109330CE" w14:textId="77777777" w:rsidR="002D34CC" w:rsidRDefault="002D34CC">
      <w:pPr>
        <w:pStyle w:val="BodyText"/>
        <w:tabs>
          <w:tab w:val="left" w:pos="851"/>
          <w:tab w:val="left" w:leader="dot" w:pos="3544"/>
          <w:tab w:val="left" w:pos="3969"/>
          <w:tab w:val="left" w:pos="5245"/>
          <w:tab w:val="left" w:leader="dot" w:pos="7655"/>
          <w:tab w:val="left" w:pos="7797"/>
          <w:tab w:val="right" w:pos="9072"/>
        </w:tabs>
        <w:spacing w:after="0"/>
        <w:rPr>
          <w:b/>
          <w:sz w:val="22"/>
        </w:rPr>
      </w:pPr>
    </w:p>
    <w:p w14:paraId="79C41BEF" w14:textId="77777777" w:rsidR="002D34CC" w:rsidRDefault="00270DE1">
      <w:pPr>
        <w:pStyle w:val="BodyText"/>
        <w:tabs>
          <w:tab w:val="left" w:pos="851"/>
          <w:tab w:val="left" w:leader="dot" w:pos="3544"/>
          <w:tab w:val="left" w:pos="3969"/>
          <w:tab w:val="left" w:pos="5245"/>
          <w:tab w:val="left" w:leader="dot" w:pos="7655"/>
          <w:tab w:val="left" w:pos="7797"/>
          <w:tab w:val="right" w:pos="9072"/>
        </w:tabs>
        <w:spacing w:after="0"/>
        <w:rPr>
          <w:b/>
          <w:sz w:val="20"/>
        </w:rPr>
      </w:pPr>
      <w:r>
        <w:rPr>
          <w:b/>
          <w:sz w:val="20"/>
        </w:rPr>
        <w:t xml:space="preserve">SITE: </w:t>
      </w:r>
      <w:r>
        <w:rPr>
          <w:sz w:val="20"/>
        </w:rPr>
        <w:t xml:space="preserve">_________________________________________________________           </w:t>
      </w:r>
      <w:r>
        <w:rPr>
          <w:b/>
          <w:sz w:val="20"/>
        </w:rPr>
        <w:t>MSID: ___________</w:t>
      </w:r>
    </w:p>
    <w:p w14:paraId="73709C81" w14:textId="77777777" w:rsidR="002D34CC" w:rsidRDefault="002D34CC">
      <w:pPr>
        <w:pStyle w:val="BodyText"/>
        <w:tabs>
          <w:tab w:val="left" w:pos="851"/>
          <w:tab w:val="left" w:leader="dot" w:pos="3544"/>
          <w:tab w:val="left" w:pos="3969"/>
          <w:tab w:val="left" w:pos="5245"/>
          <w:tab w:val="left" w:leader="dot" w:pos="7655"/>
          <w:tab w:val="left" w:pos="7797"/>
          <w:tab w:val="right" w:pos="9072"/>
        </w:tabs>
        <w:spacing w:after="0"/>
        <w:rPr>
          <w:b/>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1710"/>
        <w:gridCol w:w="1890"/>
        <w:gridCol w:w="1890"/>
        <w:gridCol w:w="1890"/>
        <w:gridCol w:w="1890"/>
      </w:tblGrid>
      <w:tr w:rsidR="002D34CC" w14:paraId="194CE90B" w14:textId="77777777">
        <w:trPr>
          <w:trHeight w:val="300"/>
        </w:trPr>
        <w:tc>
          <w:tcPr>
            <w:tcW w:w="1710" w:type="dxa"/>
          </w:tcPr>
          <w:p w14:paraId="4230E44B" w14:textId="77777777" w:rsidR="002D34CC" w:rsidRDefault="00270DE1">
            <w:pPr>
              <w:tabs>
                <w:tab w:val="left" w:pos="3141"/>
              </w:tabs>
              <w:rPr>
                <w:b/>
                <w:sz w:val="20"/>
              </w:rPr>
            </w:pPr>
            <w:r>
              <w:rPr>
                <w:b/>
                <w:sz w:val="20"/>
              </w:rPr>
              <w:t>Related MSIDs</w:t>
            </w:r>
            <w:r>
              <w:rPr>
                <w:i/>
                <w:sz w:val="20"/>
              </w:rPr>
              <w:t>:</w:t>
            </w:r>
          </w:p>
        </w:tc>
        <w:tc>
          <w:tcPr>
            <w:tcW w:w="1890" w:type="dxa"/>
          </w:tcPr>
          <w:p w14:paraId="68B2EC95" w14:textId="77777777" w:rsidR="002D34CC" w:rsidRDefault="002D34CC">
            <w:pPr>
              <w:tabs>
                <w:tab w:val="left" w:pos="3141"/>
              </w:tabs>
              <w:rPr>
                <w:sz w:val="20"/>
              </w:rPr>
            </w:pPr>
          </w:p>
        </w:tc>
        <w:tc>
          <w:tcPr>
            <w:tcW w:w="1890" w:type="dxa"/>
          </w:tcPr>
          <w:p w14:paraId="332AFA14" w14:textId="77777777" w:rsidR="002D34CC" w:rsidRDefault="002D34CC">
            <w:pPr>
              <w:tabs>
                <w:tab w:val="left" w:pos="3141"/>
              </w:tabs>
              <w:rPr>
                <w:sz w:val="20"/>
              </w:rPr>
            </w:pPr>
          </w:p>
        </w:tc>
        <w:tc>
          <w:tcPr>
            <w:tcW w:w="1890" w:type="dxa"/>
          </w:tcPr>
          <w:p w14:paraId="12C8A4F7" w14:textId="77777777" w:rsidR="002D34CC" w:rsidRDefault="002D34CC">
            <w:pPr>
              <w:tabs>
                <w:tab w:val="left" w:pos="3141"/>
              </w:tabs>
              <w:rPr>
                <w:sz w:val="20"/>
              </w:rPr>
            </w:pPr>
          </w:p>
        </w:tc>
        <w:tc>
          <w:tcPr>
            <w:tcW w:w="1890" w:type="dxa"/>
          </w:tcPr>
          <w:p w14:paraId="366D4716" w14:textId="77777777" w:rsidR="002D34CC" w:rsidRDefault="002D34CC">
            <w:pPr>
              <w:pStyle w:val="FootnoteText"/>
            </w:pPr>
          </w:p>
        </w:tc>
      </w:tr>
    </w:tbl>
    <w:p w14:paraId="3694FA80" w14:textId="15A4CFD0" w:rsidR="002D34CC" w:rsidRDefault="00270DE1">
      <w:pPr>
        <w:spacing w:before="120"/>
        <w:rPr>
          <w:sz w:val="18"/>
        </w:rPr>
      </w:pPr>
      <w:r>
        <w:rPr>
          <w:sz w:val="18"/>
        </w:rPr>
        <w:t xml:space="preserve">Complete the tables below for a selected demand period, all </w:t>
      </w:r>
      <w:del w:id="2092" w:author="Stanley Dikeocha" w:date="2022-06-17T13:42:00Z">
        <w:r w:rsidDel="00E00720">
          <w:rPr>
            <w:sz w:val="18"/>
          </w:rPr>
          <w:delText>channel</w:delText>
        </w:r>
      </w:del>
      <w:ins w:id="2093" w:author="Stanley Dikeocha" w:date="2022-06-17T13:42:00Z">
        <w:r w:rsidR="00E00720">
          <w:rPr>
            <w:sz w:val="18"/>
          </w:rPr>
          <w:t>channel</w:t>
        </w:r>
      </w:ins>
      <w:r>
        <w:rPr>
          <w:sz w:val="18"/>
        </w:rPr>
        <w:t>s must be driven to a count of at least 100 pulses.</w:t>
      </w:r>
    </w:p>
    <w:p w14:paraId="0C5AE07D" w14:textId="3287772A" w:rsidR="002D34CC" w:rsidRDefault="00270DE1">
      <w:pPr>
        <w:spacing w:before="120"/>
        <w:rPr>
          <w:b/>
          <w:sz w:val="20"/>
          <w:u w:val="single"/>
        </w:rPr>
      </w:pPr>
      <w:r>
        <w:rPr>
          <w:b/>
          <w:sz w:val="20"/>
          <w:u w:val="single"/>
        </w:rPr>
        <w:t xml:space="preserve">For use with 16 </w:t>
      </w:r>
      <w:ins w:id="2094" w:author="Stanley Dikeocha" w:date="2022-06-17T13:42:00Z">
        <w:r w:rsidR="002F3377">
          <w:rPr>
            <w:b/>
            <w:sz w:val="20"/>
            <w:u w:val="single"/>
          </w:rPr>
          <w:t>c</w:t>
        </w:r>
        <w:r w:rsidR="00E00720">
          <w:rPr>
            <w:b/>
            <w:sz w:val="20"/>
            <w:u w:val="single"/>
          </w:rPr>
          <w:t>hannel</w:t>
        </w:r>
      </w:ins>
      <w:r>
        <w:rPr>
          <w:b/>
          <w:sz w:val="20"/>
          <w:u w:val="single"/>
        </w:rPr>
        <w:t xml:space="preserve"> Outstations</w:t>
      </w:r>
    </w:p>
    <w:tbl>
      <w:tblPr>
        <w:tblW w:w="0" w:type="auto"/>
        <w:tblInd w:w="119" w:type="dxa"/>
        <w:tblLayout w:type="fixed"/>
        <w:tblCellMar>
          <w:left w:w="120" w:type="dxa"/>
          <w:right w:w="120" w:type="dxa"/>
        </w:tblCellMar>
        <w:tblLook w:val="0000" w:firstRow="0" w:lastRow="0" w:firstColumn="0" w:lastColumn="0" w:noHBand="0" w:noVBand="0"/>
      </w:tblPr>
      <w:tblGrid>
        <w:gridCol w:w="541"/>
        <w:gridCol w:w="180"/>
        <w:gridCol w:w="630"/>
        <w:gridCol w:w="91"/>
        <w:gridCol w:w="719"/>
        <w:gridCol w:w="1350"/>
        <w:gridCol w:w="1171"/>
        <w:gridCol w:w="989"/>
        <w:gridCol w:w="1352"/>
        <w:gridCol w:w="1134"/>
        <w:gridCol w:w="1114"/>
      </w:tblGrid>
      <w:tr w:rsidR="002D34CC" w14:paraId="0C4A6A3E" w14:textId="77777777">
        <w:trPr>
          <w:cantSplit/>
          <w:trHeight w:hRule="exact" w:val="260"/>
        </w:trPr>
        <w:tc>
          <w:tcPr>
            <w:tcW w:w="721" w:type="dxa"/>
            <w:gridSpan w:val="2"/>
            <w:tcBorders>
              <w:bottom w:val="single" w:sz="2" w:space="0" w:color="000000"/>
            </w:tcBorders>
          </w:tcPr>
          <w:p w14:paraId="1562C2AD" w14:textId="77777777" w:rsidR="002D34CC" w:rsidRDefault="002D34CC">
            <w:pPr>
              <w:jc w:val="center"/>
              <w:rPr>
                <w:b/>
                <w:sz w:val="18"/>
              </w:rPr>
            </w:pPr>
          </w:p>
        </w:tc>
        <w:tc>
          <w:tcPr>
            <w:tcW w:w="721" w:type="dxa"/>
            <w:gridSpan w:val="2"/>
            <w:tcBorders>
              <w:bottom w:val="single" w:sz="2" w:space="0" w:color="000000"/>
            </w:tcBorders>
          </w:tcPr>
          <w:p w14:paraId="08D32138" w14:textId="77777777" w:rsidR="002D34CC" w:rsidRDefault="002D34CC">
            <w:pPr>
              <w:jc w:val="center"/>
              <w:rPr>
                <w:b/>
                <w:sz w:val="18"/>
              </w:rPr>
            </w:pPr>
          </w:p>
        </w:tc>
        <w:tc>
          <w:tcPr>
            <w:tcW w:w="719" w:type="dxa"/>
            <w:tcBorders>
              <w:bottom w:val="single" w:sz="2" w:space="0" w:color="000000"/>
            </w:tcBorders>
          </w:tcPr>
          <w:p w14:paraId="26AE27EE" w14:textId="77777777" w:rsidR="002D34CC" w:rsidRDefault="002D34CC">
            <w:pPr>
              <w:jc w:val="center"/>
              <w:rPr>
                <w:sz w:val="18"/>
              </w:rPr>
            </w:pPr>
          </w:p>
        </w:tc>
        <w:tc>
          <w:tcPr>
            <w:tcW w:w="3510" w:type="dxa"/>
            <w:gridSpan w:val="3"/>
            <w:tcBorders>
              <w:bottom w:val="single" w:sz="2" w:space="0" w:color="000000"/>
              <w:right w:val="single" w:sz="2" w:space="0" w:color="000000"/>
            </w:tcBorders>
          </w:tcPr>
          <w:p w14:paraId="023E8CFD" w14:textId="77777777" w:rsidR="002D34CC" w:rsidRDefault="002D34CC">
            <w:pPr>
              <w:jc w:val="right"/>
              <w:rPr>
                <w:b/>
                <w:sz w:val="22"/>
              </w:rPr>
            </w:pPr>
          </w:p>
        </w:tc>
        <w:tc>
          <w:tcPr>
            <w:tcW w:w="3600" w:type="dxa"/>
            <w:gridSpan w:val="3"/>
            <w:tcBorders>
              <w:top w:val="single" w:sz="2" w:space="0" w:color="000000"/>
              <w:left w:val="single" w:sz="2" w:space="0" w:color="000000"/>
              <w:bottom w:val="single" w:sz="2" w:space="0" w:color="000000"/>
              <w:right w:val="single" w:sz="2" w:space="0" w:color="000000"/>
            </w:tcBorders>
          </w:tcPr>
          <w:p w14:paraId="34B369E0" w14:textId="77777777" w:rsidR="002D34CC" w:rsidRDefault="00270DE1">
            <w:pPr>
              <w:rPr>
                <w:b/>
                <w:sz w:val="22"/>
              </w:rPr>
            </w:pPr>
            <w:r>
              <w:rPr>
                <w:b/>
                <w:sz w:val="22"/>
              </w:rPr>
              <w:t>Date:</w:t>
            </w:r>
          </w:p>
          <w:p w14:paraId="61F19768" w14:textId="77777777" w:rsidR="002D34CC" w:rsidRDefault="002D34CC">
            <w:pPr>
              <w:rPr>
                <w:b/>
                <w:sz w:val="22"/>
              </w:rPr>
            </w:pPr>
          </w:p>
        </w:tc>
      </w:tr>
      <w:tr w:rsidR="002D34CC" w14:paraId="0584393A" w14:textId="77777777">
        <w:trPr>
          <w:cantSplit/>
          <w:trHeight w:val="300"/>
        </w:trPr>
        <w:tc>
          <w:tcPr>
            <w:tcW w:w="2161" w:type="dxa"/>
            <w:gridSpan w:val="5"/>
            <w:vMerge w:val="restart"/>
            <w:tcBorders>
              <w:top w:val="single" w:sz="2" w:space="0" w:color="000000"/>
              <w:left w:val="single" w:sz="2" w:space="0" w:color="000000"/>
              <w:bottom w:val="nil"/>
              <w:right w:val="single" w:sz="2" w:space="0" w:color="000000"/>
            </w:tcBorders>
          </w:tcPr>
          <w:p w14:paraId="1DDA90DC" w14:textId="77777777" w:rsidR="002D34CC" w:rsidRDefault="002D34CC">
            <w:pPr>
              <w:jc w:val="center"/>
              <w:rPr>
                <w:sz w:val="18"/>
              </w:rPr>
            </w:pPr>
          </w:p>
        </w:tc>
        <w:tc>
          <w:tcPr>
            <w:tcW w:w="3510" w:type="dxa"/>
            <w:gridSpan w:val="3"/>
            <w:tcBorders>
              <w:top w:val="single" w:sz="2" w:space="0" w:color="000000"/>
              <w:left w:val="single" w:sz="2" w:space="0" w:color="000000"/>
              <w:bottom w:val="single" w:sz="2" w:space="0" w:color="000000"/>
              <w:right w:val="single" w:sz="2" w:space="0" w:color="000000"/>
            </w:tcBorders>
          </w:tcPr>
          <w:p w14:paraId="64F41492" w14:textId="77777777" w:rsidR="002D34CC" w:rsidRDefault="00270DE1">
            <w:pPr>
              <w:jc w:val="center"/>
              <w:rPr>
                <w:b/>
                <w:sz w:val="22"/>
              </w:rPr>
            </w:pPr>
            <w:r>
              <w:rPr>
                <w:b/>
                <w:sz w:val="22"/>
              </w:rPr>
              <w:t xml:space="preserve">Primary </w:t>
            </w:r>
            <w:r w:rsidR="00A8629E" w:rsidRPr="00A8629E">
              <w:rPr>
                <w:b/>
                <w:sz w:val="22"/>
              </w:rPr>
              <w:t xml:space="preserve">(or main Meter if integral) </w:t>
            </w:r>
            <w:r>
              <w:rPr>
                <w:b/>
                <w:sz w:val="22"/>
              </w:rPr>
              <w:t>Outstation Values</w:t>
            </w:r>
          </w:p>
        </w:tc>
        <w:tc>
          <w:tcPr>
            <w:tcW w:w="3600" w:type="dxa"/>
            <w:gridSpan w:val="3"/>
            <w:tcBorders>
              <w:top w:val="single" w:sz="2" w:space="0" w:color="000000"/>
              <w:left w:val="single" w:sz="2" w:space="0" w:color="000000"/>
              <w:bottom w:val="single" w:sz="2" w:space="0" w:color="000000"/>
              <w:right w:val="single" w:sz="2" w:space="0" w:color="000000"/>
            </w:tcBorders>
          </w:tcPr>
          <w:p w14:paraId="02C61E47" w14:textId="77777777" w:rsidR="002D34CC" w:rsidRDefault="00270DE1">
            <w:pPr>
              <w:jc w:val="center"/>
              <w:rPr>
                <w:b/>
                <w:sz w:val="22"/>
              </w:rPr>
            </w:pPr>
            <w:r>
              <w:rPr>
                <w:b/>
                <w:sz w:val="22"/>
              </w:rPr>
              <w:t xml:space="preserve">Secondary </w:t>
            </w:r>
            <w:r w:rsidR="00A8629E" w:rsidRPr="00A8629E">
              <w:rPr>
                <w:b/>
                <w:sz w:val="22"/>
              </w:rPr>
              <w:t xml:space="preserve">(or check Meter if integral) </w:t>
            </w:r>
            <w:r>
              <w:rPr>
                <w:b/>
                <w:sz w:val="22"/>
              </w:rPr>
              <w:t>Outstation Values</w:t>
            </w:r>
          </w:p>
        </w:tc>
      </w:tr>
      <w:tr w:rsidR="002D34CC" w14:paraId="4DAB49C9" w14:textId="77777777">
        <w:trPr>
          <w:cantSplit/>
          <w:trHeight w:val="480"/>
        </w:trPr>
        <w:tc>
          <w:tcPr>
            <w:tcW w:w="2161" w:type="dxa"/>
            <w:gridSpan w:val="5"/>
            <w:vMerge/>
            <w:tcBorders>
              <w:top w:val="nil"/>
              <w:left w:val="single" w:sz="2" w:space="0" w:color="000000"/>
              <w:bottom w:val="single" w:sz="2" w:space="0" w:color="000000"/>
              <w:right w:val="single" w:sz="2" w:space="0" w:color="000000"/>
            </w:tcBorders>
          </w:tcPr>
          <w:p w14:paraId="3C9418BA" w14:textId="77777777" w:rsidR="002D34CC" w:rsidRDefault="002D34CC">
            <w:pPr>
              <w:jc w:val="center"/>
              <w:rPr>
                <w:sz w:val="18"/>
              </w:rPr>
            </w:pPr>
          </w:p>
        </w:tc>
        <w:tc>
          <w:tcPr>
            <w:tcW w:w="1350" w:type="dxa"/>
            <w:tcBorders>
              <w:top w:val="single" w:sz="2" w:space="0" w:color="000000"/>
              <w:left w:val="single" w:sz="2" w:space="0" w:color="000000"/>
              <w:bottom w:val="single" w:sz="2" w:space="0" w:color="000000"/>
              <w:right w:val="single" w:sz="2" w:space="0" w:color="000000"/>
            </w:tcBorders>
          </w:tcPr>
          <w:p w14:paraId="188559F3" w14:textId="77777777" w:rsidR="002D34CC" w:rsidRDefault="00270DE1">
            <w:pPr>
              <w:jc w:val="right"/>
              <w:rPr>
                <w:b/>
                <w:sz w:val="22"/>
              </w:rPr>
            </w:pPr>
            <w:r>
              <w:rPr>
                <w:b/>
                <w:sz w:val="22"/>
              </w:rPr>
              <w:t xml:space="preserve">Outstation </w:t>
            </w:r>
          </w:p>
          <w:p w14:paraId="4ED88748" w14:textId="77777777" w:rsidR="002D34CC" w:rsidRDefault="00270DE1">
            <w:pPr>
              <w:pStyle w:val="FootnoteText"/>
              <w:jc w:val="center"/>
              <w:rPr>
                <w:b/>
                <w:sz w:val="18"/>
              </w:rPr>
            </w:pPr>
            <w:r>
              <w:rPr>
                <w:b/>
                <w:sz w:val="22"/>
              </w:rPr>
              <w:t>/ LIU</w:t>
            </w:r>
            <w:r>
              <w:rPr>
                <w:b/>
                <w:sz w:val="22"/>
                <w:vertAlign w:val="superscript"/>
              </w:rPr>
              <w:t>1</w:t>
            </w:r>
          </w:p>
        </w:tc>
        <w:tc>
          <w:tcPr>
            <w:tcW w:w="2160" w:type="dxa"/>
            <w:gridSpan w:val="2"/>
            <w:tcBorders>
              <w:top w:val="single" w:sz="2" w:space="0" w:color="000000"/>
              <w:left w:val="single" w:sz="2" w:space="0" w:color="000000"/>
              <w:bottom w:val="single" w:sz="2" w:space="0" w:color="000000"/>
              <w:right w:val="single" w:sz="2" w:space="0" w:color="000000"/>
            </w:tcBorders>
          </w:tcPr>
          <w:p w14:paraId="63CAC459" w14:textId="77777777" w:rsidR="002D34CC" w:rsidRDefault="00270DE1">
            <w:pPr>
              <w:jc w:val="center"/>
              <w:rPr>
                <w:b/>
                <w:sz w:val="18"/>
              </w:rPr>
            </w:pPr>
            <w:r>
              <w:rPr>
                <w:b/>
                <w:sz w:val="22"/>
              </w:rPr>
              <w:t>Settlement Instation</w:t>
            </w:r>
          </w:p>
        </w:tc>
        <w:tc>
          <w:tcPr>
            <w:tcW w:w="1352" w:type="dxa"/>
            <w:tcBorders>
              <w:top w:val="single" w:sz="2" w:space="0" w:color="000000"/>
              <w:left w:val="single" w:sz="2" w:space="0" w:color="000000"/>
              <w:bottom w:val="single" w:sz="2" w:space="0" w:color="000000"/>
              <w:right w:val="single" w:sz="2" w:space="0" w:color="000000"/>
            </w:tcBorders>
          </w:tcPr>
          <w:p w14:paraId="74DB7973" w14:textId="77777777" w:rsidR="002D34CC" w:rsidRDefault="00270DE1">
            <w:pPr>
              <w:jc w:val="center"/>
              <w:rPr>
                <w:b/>
                <w:sz w:val="22"/>
              </w:rPr>
            </w:pPr>
            <w:r>
              <w:rPr>
                <w:b/>
                <w:sz w:val="22"/>
              </w:rPr>
              <w:t xml:space="preserve">Outstation </w:t>
            </w:r>
          </w:p>
          <w:p w14:paraId="22CF18EE" w14:textId="77777777" w:rsidR="002D34CC" w:rsidRDefault="00270DE1">
            <w:pPr>
              <w:pStyle w:val="FootnoteText"/>
              <w:jc w:val="center"/>
              <w:rPr>
                <w:b/>
                <w:sz w:val="18"/>
              </w:rPr>
            </w:pPr>
            <w:r>
              <w:rPr>
                <w:b/>
                <w:sz w:val="22"/>
              </w:rPr>
              <w:t>/ LIU</w:t>
            </w:r>
            <w:r>
              <w:rPr>
                <w:b/>
                <w:sz w:val="22"/>
                <w:vertAlign w:val="superscript"/>
              </w:rPr>
              <w:t>1</w:t>
            </w:r>
          </w:p>
        </w:tc>
        <w:tc>
          <w:tcPr>
            <w:tcW w:w="2248" w:type="dxa"/>
            <w:gridSpan w:val="2"/>
            <w:tcBorders>
              <w:top w:val="single" w:sz="2" w:space="0" w:color="000000"/>
              <w:left w:val="single" w:sz="2" w:space="0" w:color="000000"/>
              <w:bottom w:val="single" w:sz="2" w:space="0" w:color="000000"/>
              <w:right w:val="single" w:sz="2" w:space="0" w:color="000000"/>
            </w:tcBorders>
          </w:tcPr>
          <w:p w14:paraId="7DFC2884" w14:textId="77777777" w:rsidR="002D34CC" w:rsidRDefault="00270DE1">
            <w:pPr>
              <w:jc w:val="center"/>
              <w:rPr>
                <w:b/>
                <w:sz w:val="18"/>
              </w:rPr>
            </w:pPr>
            <w:r>
              <w:rPr>
                <w:b/>
                <w:sz w:val="22"/>
              </w:rPr>
              <w:t>Settlement Instation</w:t>
            </w:r>
          </w:p>
        </w:tc>
      </w:tr>
      <w:tr w:rsidR="002D34CC" w14:paraId="07546A2A" w14:textId="77777777">
        <w:trPr>
          <w:trHeight w:val="944"/>
        </w:trPr>
        <w:tc>
          <w:tcPr>
            <w:tcW w:w="541" w:type="dxa"/>
            <w:tcBorders>
              <w:top w:val="single" w:sz="2" w:space="0" w:color="000000"/>
              <w:left w:val="single" w:sz="2" w:space="0" w:color="000000"/>
              <w:bottom w:val="single" w:sz="2" w:space="0" w:color="000000"/>
              <w:right w:val="single" w:sz="2" w:space="0" w:color="000000"/>
            </w:tcBorders>
          </w:tcPr>
          <w:p w14:paraId="3F3A8B59" w14:textId="77777777" w:rsidR="002D34CC" w:rsidRDefault="00270DE1">
            <w:pPr>
              <w:jc w:val="center"/>
              <w:rPr>
                <w:sz w:val="18"/>
              </w:rPr>
            </w:pPr>
            <w:r>
              <w:rPr>
                <w:b/>
                <w:sz w:val="18"/>
              </w:rPr>
              <w:t>Ch</w:t>
            </w:r>
          </w:p>
        </w:tc>
        <w:tc>
          <w:tcPr>
            <w:tcW w:w="810" w:type="dxa"/>
            <w:gridSpan w:val="2"/>
            <w:tcBorders>
              <w:top w:val="single" w:sz="2" w:space="0" w:color="000000"/>
              <w:left w:val="single" w:sz="2" w:space="0" w:color="000000"/>
              <w:bottom w:val="single" w:sz="2" w:space="0" w:color="000000"/>
              <w:right w:val="single" w:sz="2" w:space="0" w:color="000000"/>
            </w:tcBorders>
          </w:tcPr>
          <w:p w14:paraId="44009B51" w14:textId="77777777" w:rsidR="002D34CC" w:rsidRDefault="00270DE1">
            <w:pPr>
              <w:jc w:val="center"/>
              <w:rPr>
                <w:b/>
                <w:sz w:val="18"/>
              </w:rPr>
            </w:pPr>
            <w:r>
              <w:rPr>
                <w:b/>
                <w:sz w:val="18"/>
              </w:rPr>
              <w:t>Start</w:t>
            </w:r>
          </w:p>
          <w:p w14:paraId="66533EED" w14:textId="77777777" w:rsidR="002D34CC" w:rsidRDefault="00270DE1">
            <w:pPr>
              <w:jc w:val="center"/>
              <w:rPr>
                <w:b/>
                <w:sz w:val="18"/>
              </w:rPr>
            </w:pPr>
            <w:r>
              <w:rPr>
                <w:b/>
                <w:sz w:val="18"/>
              </w:rPr>
              <w:t>Time /</w:t>
            </w:r>
          </w:p>
          <w:p w14:paraId="22A1F566" w14:textId="77777777" w:rsidR="002D34CC" w:rsidRDefault="00270DE1">
            <w:pPr>
              <w:jc w:val="center"/>
              <w:rPr>
                <w:b/>
                <w:sz w:val="18"/>
              </w:rPr>
            </w:pPr>
            <w:r>
              <w:rPr>
                <w:b/>
                <w:sz w:val="18"/>
              </w:rPr>
              <w:t>Sett.</w:t>
            </w:r>
          </w:p>
          <w:p w14:paraId="3A5001BA" w14:textId="77777777" w:rsidR="002D34CC" w:rsidRDefault="00270DE1">
            <w:pPr>
              <w:jc w:val="center"/>
              <w:rPr>
                <w:b/>
                <w:sz w:val="18"/>
              </w:rPr>
            </w:pPr>
            <w:r>
              <w:rPr>
                <w:b/>
                <w:sz w:val="18"/>
              </w:rPr>
              <w:t>Period</w:t>
            </w:r>
          </w:p>
        </w:tc>
        <w:tc>
          <w:tcPr>
            <w:tcW w:w="810" w:type="dxa"/>
            <w:gridSpan w:val="2"/>
            <w:tcBorders>
              <w:top w:val="single" w:sz="2" w:space="0" w:color="000000"/>
              <w:left w:val="single" w:sz="2" w:space="0" w:color="000000"/>
              <w:bottom w:val="single" w:sz="2" w:space="0" w:color="000000"/>
              <w:right w:val="single" w:sz="2" w:space="0" w:color="000000"/>
            </w:tcBorders>
          </w:tcPr>
          <w:p w14:paraId="2A5F14D6" w14:textId="77777777" w:rsidR="002D34CC" w:rsidRDefault="00270DE1">
            <w:pPr>
              <w:jc w:val="center"/>
              <w:rPr>
                <w:b/>
                <w:sz w:val="18"/>
              </w:rPr>
            </w:pPr>
            <w:r>
              <w:rPr>
                <w:b/>
                <w:sz w:val="18"/>
              </w:rPr>
              <w:t>End</w:t>
            </w:r>
          </w:p>
          <w:p w14:paraId="1CAF2E89" w14:textId="77777777" w:rsidR="002D34CC" w:rsidRDefault="00270DE1">
            <w:pPr>
              <w:jc w:val="center"/>
              <w:rPr>
                <w:b/>
                <w:sz w:val="18"/>
              </w:rPr>
            </w:pPr>
            <w:r>
              <w:rPr>
                <w:b/>
                <w:sz w:val="18"/>
              </w:rPr>
              <w:t>Time / Sett.</w:t>
            </w:r>
          </w:p>
          <w:p w14:paraId="0798FA9D" w14:textId="77777777" w:rsidR="002D34CC" w:rsidRDefault="00270DE1">
            <w:pPr>
              <w:jc w:val="center"/>
              <w:rPr>
                <w:b/>
                <w:sz w:val="18"/>
              </w:rPr>
            </w:pPr>
            <w:r>
              <w:rPr>
                <w:b/>
                <w:sz w:val="18"/>
              </w:rPr>
              <w:t>Period</w:t>
            </w:r>
          </w:p>
        </w:tc>
        <w:tc>
          <w:tcPr>
            <w:tcW w:w="1350" w:type="dxa"/>
            <w:tcBorders>
              <w:top w:val="single" w:sz="2" w:space="0" w:color="000000"/>
              <w:left w:val="single" w:sz="2" w:space="0" w:color="000000"/>
              <w:bottom w:val="single" w:sz="2" w:space="0" w:color="000000"/>
              <w:right w:val="single" w:sz="2" w:space="0" w:color="000000"/>
            </w:tcBorders>
          </w:tcPr>
          <w:p w14:paraId="12D31F65" w14:textId="77777777" w:rsidR="002D34CC" w:rsidRDefault="00270DE1">
            <w:pPr>
              <w:pStyle w:val="FootnoteText"/>
              <w:jc w:val="center"/>
              <w:rPr>
                <w:b/>
                <w:sz w:val="18"/>
              </w:rPr>
            </w:pPr>
            <w:r>
              <w:rPr>
                <w:b/>
                <w:sz w:val="18"/>
              </w:rPr>
              <w:t>Demand</w:t>
            </w:r>
          </w:p>
          <w:p w14:paraId="48682EAC" w14:textId="77777777" w:rsidR="002D34CC" w:rsidRDefault="00270DE1">
            <w:pPr>
              <w:pStyle w:val="FootnoteText"/>
              <w:jc w:val="center"/>
              <w:rPr>
                <w:b/>
                <w:sz w:val="16"/>
              </w:rPr>
            </w:pPr>
            <w:r>
              <w:rPr>
                <w:b/>
                <w:sz w:val="16"/>
              </w:rPr>
              <w:t>MW*</w:t>
            </w:r>
            <w:r>
              <w:rPr>
                <w:b/>
                <w:sz w:val="24"/>
              </w:rPr>
              <w:t>/</w:t>
            </w:r>
            <w:r>
              <w:rPr>
                <w:b/>
                <w:sz w:val="16"/>
              </w:rPr>
              <w:t>MVAR</w:t>
            </w:r>
          </w:p>
          <w:p w14:paraId="5FD3532D" w14:textId="77777777" w:rsidR="002D34CC" w:rsidRDefault="00270DE1">
            <w:pPr>
              <w:jc w:val="center"/>
              <w:rPr>
                <w:b/>
                <w:sz w:val="18"/>
              </w:rPr>
            </w:pPr>
            <w:r>
              <w:rPr>
                <w:b/>
                <w:sz w:val="18"/>
              </w:rPr>
              <w:t>Advance</w:t>
            </w:r>
          </w:p>
          <w:p w14:paraId="492AC541" w14:textId="77777777" w:rsidR="002D34CC" w:rsidRDefault="00270DE1">
            <w:pPr>
              <w:jc w:val="center"/>
              <w:rPr>
                <w:b/>
                <w:sz w:val="16"/>
              </w:rPr>
            </w:pPr>
            <w:r>
              <w:rPr>
                <w:b/>
                <w:sz w:val="16"/>
              </w:rPr>
              <w:t>MWh*/MVARh</w:t>
            </w:r>
          </w:p>
        </w:tc>
        <w:tc>
          <w:tcPr>
            <w:tcW w:w="1171" w:type="dxa"/>
            <w:tcBorders>
              <w:top w:val="single" w:sz="2" w:space="0" w:color="000000"/>
              <w:left w:val="single" w:sz="2" w:space="0" w:color="000000"/>
              <w:bottom w:val="single" w:sz="2" w:space="0" w:color="000000"/>
              <w:right w:val="single" w:sz="2" w:space="0" w:color="000000"/>
            </w:tcBorders>
          </w:tcPr>
          <w:p w14:paraId="08DE3BA3" w14:textId="77777777" w:rsidR="002D34CC" w:rsidRDefault="00270DE1">
            <w:pPr>
              <w:jc w:val="center"/>
              <w:rPr>
                <w:b/>
                <w:vertAlign w:val="superscript"/>
              </w:rPr>
            </w:pPr>
            <w:r>
              <w:rPr>
                <w:b/>
                <w:sz w:val="18"/>
              </w:rPr>
              <w:t>Collected</w:t>
            </w:r>
          </w:p>
          <w:p w14:paraId="50A29AB4" w14:textId="77777777" w:rsidR="002D34CC" w:rsidRDefault="00270DE1">
            <w:pPr>
              <w:jc w:val="center"/>
              <w:rPr>
                <w:b/>
                <w:vertAlign w:val="superscript"/>
              </w:rPr>
            </w:pPr>
            <w:r>
              <w:rPr>
                <w:b/>
                <w:vertAlign w:val="superscript"/>
              </w:rPr>
              <w:t>(Pulses * /</w:t>
            </w:r>
          </w:p>
          <w:p w14:paraId="0915D7F7" w14:textId="77777777" w:rsidR="002D34CC" w:rsidRDefault="00270DE1">
            <w:pPr>
              <w:jc w:val="center"/>
              <w:rPr>
                <w:b/>
                <w:sz w:val="18"/>
                <w:vertAlign w:val="superscript"/>
              </w:rPr>
            </w:pPr>
            <w:r>
              <w:rPr>
                <w:b/>
                <w:vertAlign w:val="superscript"/>
              </w:rPr>
              <w:t>MWh * /MVARh)</w:t>
            </w:r>
          </w:p>
        </w:tc>
        <w:tc>
          <w:tcPr>
            <w:tcW w:w="989" w:type="dxa"/>
            <w:tcBorders>
              <w:top w:val="single" w:sz="2" w:space="0" w:color="000000"/>
              <w:left w:val="single" w:sz="2" w:space="0" w:color="000000"/>
              <w:bottom w:val="single" w:sz="2" w:space="0" w:color="000000"/>
              <w:right w:val="single" w:sz="2" w:space="0" w:color="000000"/>
            </w:tcBorders>
          </w:tcPr>
          <w:p w14:paraId="260AD9C7" w14:textId="77777777" w:rsidR="002D34CC" w:rsidRDefault="002D34CC">
            <w:pPr>
              <w:jc w:val="center"/>
              <w:rPr>
                <w:b/>
                <w:sz w:val="18"/>
              </w:rPr>
            </w:pPr>
          </w:p>
          <w:p w14:paraId="09515FDE" w14:textId="77777777" w:rsidR="002D34CC" w:rsidRDefault="00270DE1">
            <w:pPr>
              <w:jc w:val="center"/>
              <w:rPr>
                <w:b/>
                <w:sz w:val="18"/>
              </w:rPr>
            </w:pPr>
            <w:r>
              <w:rPr>
                <w:b/>
                <w:sz w:val="18"/>
              </w:rPr>
              <w:t>Scaled</w:t>
            </w:r>
          </w:p>
          <w:p w14:paraId="11D78072" w14:textId="77777777" w:rsidR="002D34CC" w:rsidRDefault="00270DE1">
            <w:pPr>
              <w:jc w:val="center"/>
              <w:rPr>
                <w:b/>
                <w:sz w:val="16"/>
              </w:rPr>
            </w:pPr>
            <w:r>
              <w:rPr>
                <w:b/>
                <w:sz w:val="16"/>
              </w:rPr>
              <w:t>MWh / MVARh</w:t>
            </w:r>
          </w:p>
        </w:tc>
        <w:tc>
          <w:tcPr>
            <w:tcW w:w="1352" w:type="dxa"/>
            <w:tcBorders>
              <w:top w:val="single" w:sz="2" w:space="0" w:color="000000"/>
              <w:left w:val="single" w:sz="2" w:space="0" w:color="000000"/>
              <w:bottom w:val="single" w:sz="2" w:space="0" w:color="000000"/>
              <w:right w:val="single" w:sz="2" w:space="0" w:color="000000"/>
            </w:tcBorders>
          </w:tcPr>
          <w:p w14:paraId="1367631E" w14:textId="77777777" w:rsidR="002D34CC" w:rsidRDefault="00270DE1">
            <w:pPr>
              <w:pStyle w:val="FootnoteText"/>
              <w:jc w:val="center"/>
              <w:rPr>
                <w:b/>
                <w:sz w:val="18"/>
              </w:rPr>
            </w:pPr>
            <w:r>
              <w:rPr>
                <w:b/>
                <w:sz w:val="18"/>
              </w:rPr>
              <w:t>Demand</w:t>
            </w:r>
          </w:p>
          <w:p w14:paraId="0052373D" w14:textId="77777777" w:rsidR="002D34CC" w:rsidRDefault="00270DE1">
            <w:pPr>
              <w:pStyle w:val="FootnoteText"/>
              <w:jc w:val="center"/>
              <w:rPr>
                <w:b/>
                <w:sz w:val="16"/>
              </w:rPr>
            </w:pPr>
            <w:r>
              <w:rPr>
                <w:b/>
                <w:sz w:val="16"/>
              </w:rPr>
              <w:t>MW*</w:t>
            </w:r>
            <w:r>
              <w:rPr>
                <w:b/>
                <w:sz w:val="24"/>
              </w:rPr>
              <w:t>/</w:t>
            </w:r>
            <w:r>
              <w:rPr>
                <w:b/>
                <w:sz w:val="16"/>
              </w:rPr>
              <w:t>MVAR</w:t>
            </w:r>
          </w:p>
          <w:p w14:paraId="6D1DE19E" w14:textId="77777777" w:rsidR="002D34CC" w:rsidRDefault="00270DE1">
            <w:pPr>
              <w:jc w:val="center"/>
              <w:rPr>
                <w:b/>
                <w:sz w:val="18"/>
              </w:rPr>
            </w:pPr>
            <w:r>
              <w:rPr>
                <w:b/>
                <w:sz w:val="18"/>
              </w:rPr>
              <w:t>Advance</w:t>
            </w:r>
          </w:p>
          <w:p w14:paraId="2E656F06" w14:textId="77777777" w:rsidR="002D34CC" w:rsidRDefault="00270DE1">
            <w:pPr>
              <w:pStyle w:val="FootnoteText"/>
              <w:jc w:val="center"/>
              <w:rPr>
                <w:b/>
                <w:sz w:val="18"/>
                <w:vertAlign w:val="superscript"/>
              </w:rPr>
            </w:pPr>
            <w:r>
              <w:rPr>
                <w:b/>
                <w:sz w:val="16"/>
              </w:rPr>
              <w:t>MWh*/MVARh</w:t>
            </w:r>
            <w:r>
              <w:rPr>
                <w:b/>
                <w:sz w:val="18"/>
              </w:rPr>
              <w:t xml:space="preserve"> </w:t>
            </w:r>
          </w:p>
        </w:tc>
        <w:tc>
          <w:tcPr>
            <w:tcW w:w="1134" w:type="dxa"/>
            <w:tcBorders>
              <w:top w:val="single" w:sz="2" w:space="0" w:color="000000"/>
              <w:left w:val="single" w:sz="2" w:space="0" w:color="000000"/>
              <w:bottom w:val="single" w:sz="2" w:space="0" w:color="000000"/>
              <w:right w:val="single" w:sz="2" w:space="0" w:color="000000"/>
            </w:tcBorders>
          </w:tcPr>
          <w:p w14:paraId="04610E61" w14:textId="77777777" w:rsidR="002D34CC" w:rsidRDefault="00270DE1">
            <w:pPr>
              <w:jc w:val="center"/>
              <w:rPr>
                <w:b/>
                <w:vertAlign w:val="superscript"/>
              </w:rPr>
            </w:pPr>
            <w:r>
              <w:rPr>
                <w:b/>
                <w:sz w:val="18"/>
              </w:rPr>
              <w:t>Collected</w:t>
            </w:r>
          </w:p>
          <w:p w14:paraId="1A714082" w14:textId="77777777" w:rsidR="002D34CC" w:rsidRDefault="00270DE1">
            <w:pPr>
              <w:jc w:val="center"/>
              <w:rPr>
                <w:b/>
                <w:vertAlign w:val="superscript"/>
              </w:rPr>
            </w:pPr>
            <w:r>
              <w:rPr>
                <w:b/>
                <w:vertAlign w:val="superscript"/>
              </w:rPr>
              <w:t>(Pulses * /</w:t>
            </w:r>
          </w:p>
          <w:p w14:paraId="05C48795" w14:textId="77777777" w:rsidR="002D34CC" w:rsidRDefault="00270DE1">
            <w:pPr>
              <w:jc w:val="center"/>
              <w:rPr>
                <w:b/>
                <w:sz w:val="18"/>
                <w:vertAlign w:val="superscript"/>
              </w:rPr>
            </w:pPr>
            <w:r>
              <w:rPr>
                <w:b/>
                <w:vertAlign w:val="superscript"/>
              </w:rPr>
              <w:t>MWh * /MVARh)</w:t>
            </w:r>
          </w:p>
        </w:tc>
        <w:tc>
          <w:tcPr>
            <w:tcW w:w="1114" w:type="dxa"/>
            <w:tcBorders>
              <w:top w:val="single" w:sz="2" w:space="0" w:color="000000"/>
              <w:left w:val="single" w:sz="2" w:space="0" w:color="000000"/>
              <w:bottom w:val="single" w:sz="2" w:space="0" w:color="000000"/>
              <w:right w:val="single" w:sz="2" w:space="0" w:color="000000"/>
            </w:tcBorders>
          </w:tcPr>
          <w:p w14:paraId="5F921620" w14:textId="77777777" w:rsidR="002D34CC" w:rsidRDefault="002D34CC">
            <w:pPr>
              <w:jc w:val="center"/>
              <w:rPr>
                <w:b/>
                <w:sz w:val="18"/>
              </w:rPr>
            </w:pPr>
          </w:p>
          <w:p w14:paraId="0267AFE8" w14:textId="77777777" w:rsidR="002D34CC" w:rsidRDefault="00270DE1">
            <w:pPr>
              <w:jc w:val="center"/>
              <w:rPr>
                <w:b/>
                <w:sz w:val="18"/>
              </w:rPr>
            </w:pPr>
            <w:r>
              <w:rPr>
                <w:b/>
                <w:sz w:val="18"/>
              </w:rPr>
              <w:t>Scaled</w:t>
            </w:r>
          </w:p>
          <w:p w14:paraId="5ED4086F" w14:textId="77777777" w:rsidR="002D34CC" w:rsidRDefault="00270DE1">
            <w:pPr>
              <w:jc w:val="center"/>
              <w:rPr>
                <w:b/>
                <w:sz w:val="16"/>
              </w:rPr>
            </w:pPr>
            <w:r>
              <w:rPr>
                <w:b/>
                <w:sz w:val="16"/>
              </w:rPr>
              <w:t>MWh / MVARh</w:t>
            </w:r>
          </w:p>
        </w:tc>
      </w:tr>
      <w:tr w:rsidR="002D34CC" w14:paraId="374754DD"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4C797D96" w14:textId="77777777" w:rsidR="002D34CC" w:rsidRDefault="00270DE1">
            <w:pPr>
              <w:spacing w:before="60"/>
              <w:jc w:val="center"/>
              <w:rPr>
                <w:b/>
                <w:sz w:val="18"/>
              </w:rPr>
            </w:pPr>
            <w:r>
              <w:rPr>
                <w:b/>
                <w:sz w:val="18"/>
              </w:rPr>
              <w:t>00</w:t>
            </w:r>
          </w:p>
        </w:tc>
        <w:tc>
          <w:tcPr>
            <w:tcW w:w="810" w:type="dxa"/>
            <w:gridSpan w:val="2"/>
            <w:tcBorders>
              <w:top w:val="single" w:sz="2" w:space="0" w:color="000000"/>
              <w:left w:val="single" w:sz="2" w:space="0" w:color="000000"/>
              <w:bottom w:val="single" w:sz="2" w:space="0" w:color="000000"/>
              <w:right w:val="single" w:sz="2" w:space="0" w:color="000000"/>
            </w:tcBorders>
          </w:tcPr>
          <w:p w14:paraId="6BD3C366"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35FC0D14"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218E76D5"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7171968D"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2DA9A2E0"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5FDA2465"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4EB3194C"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47DE53F2" w14:textId="77777777" w:rsidR="002D34CC" w:rsidRDefault="002D34CC">
            <w:pPr>
              <w:rPr>
                <w:sz w:val="22"/>
              </w:rPr>
            </w:pPr>
          </w:p>
        </w:tc>
      </w:tr>
      <w:tr w:rsidR="002D34CC" w14:paraId="64D97151"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468F75FB" w14:textId="77777777" w:rsidR="002D34CC" w:rsidRDefault="00270DE1">
            <w:pPr>
              <w:spacing w:before="60"/>
              <w:jc w:val="center"/>
              <w:rPr>
                <w:b/>
                <w:sz w:val="18"/>
              </w:rPr>
            </w:pPr>
            <w:r>
              <w:rPr>
                <w:b/>
                <w:sz w:val="18"/>
              </w:rPr>
              <w:t>01</w:t>
            </w:r>
          </w:p>
        </w:tc>
        <w:tc>
          <w:tcPr>
            <w:tcW w:w="810" w:type="dxa"/>
            <w:gridSpan w:val="2"/>
            <w:tcBorders>
              <w:top w:val="single" w:sz="2" w:space="0" w:color="000000"/>
              <w:left w:val="single" w:sz="2" w:space="0" w:color="000000"/>
              <w:bottom w:val="single" w:sz="2" w:space="0" w:color="000000"/>
              <w:right w:val="single" w:sz="2" w:space="0" w:color="000000"/>
            </w:tcBorders>
          </w:tcPr>
          <w:p w14:paraId="08ADF3E8"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1472B6F8"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0FE1F79A"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6AE48890" w14:textId="77777777" w:rsidR="002D34CC" w:rsidRDefault="002D34CC">
            <w:pPr>
              <w:rPr>
                <w:sz w:val="18"/>
              </w:rPr>
            </w:pPr>
          </w:p>
        </w:tc>
        <w:tc>
          <w:tcPr>
            <w:tcW w:w="989" w:type="dxa"/>
            <w:tcBorders>
              <w:top w:val="single" w:sz="2" w:space="0" w:color="000000"/>
              <w:left w:val="single" w:sz="2" w:space="0" w:color="000000"/>
              <w:bottom w:val="single" w:sz="2" w:space="0" w:color="000000"/>
              <w:right w:val="single" w:sz="2" w:space="0" w:color="000000"/>
            </w:tcBorders>
          </w:tcPr>
          <w:p w14:paraId="5C57F04D"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34AA9AB5"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0FFDD857"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18613921" w14:textId="77777777" w:rsidR="002D34CC" w:rsidRDefault="002D34CC">
            <w:pPr>
              <w:rPr>
                <w:sz w:val="22"/>
              </w:rPr>
            </w:pPr>
          </w:p>
        </w:tc>
      </w:tr>
      <w:tr w:rsidR="002D34CC" w14:paraId="7F1C3469"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04DD1176" w14:textId="77777777" w:rsidR="002D34CC" w:rsidRDefault="00270DE1">
            <w:pPr>
              <w:spacing w:before="60"/>
              <w:jc w:val="center"/>
              <w:rPr>
                <w:b/>
                <w:sz w:val="18"/>
              </w:rPr>
            </w:pPr>
            <w:r>
              <w:rPr>
                <w:b/>
                <w:sz w:val="18"/>
              </w:rPr>
              <w:t>02</w:t>
            </w:r>
          </w:p>
        </w:tc>
        <w:tc>
          <w:tcPr>
            <w:tcW w:w="810" w:type="dxa"/>
            <w:gridSpan w:val="2"/>
            <w:tcBorders>
              <w:top w:val="single" w:sz="2" w:space="0" w:color="000000"/>
              <w:left w:val="single" w:sz="2" w:space="0" w:color="000000"/>
              <w:bottom w:val="single" w:sz="2" w:space="0" w:color="000000"/>
              <w:right w:val="single" w:sz="2" w:space="0" w:color="000000"/>
            </w:tcBorders>
          </w:tcPr>
          <w:p w14:paraId="2FF397F6"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2F1985C5"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012DA266"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4EBBCFA3"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16197CFB"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6ADC632D"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23D5A5D1"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56470F20" w14:textId="77777777" w:rsidR="002D34CC" w:rsidRDefault="002D34CC">
            <w:pPr>
              <w:rPr>
                <w:sz w:val="22"/>
              </w:rPr>
            </w:pPr>
          </w:p>
        </w:tc>
      </w:tr>
      <w:tr w:rsidR="002D34CC" w14:paraId="43478AA8"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78138EA9" w14:textId="77777777" w:rsidR="002D34CC" w:rsidRDefault="00270DE1">
            <w:pPr>
              <w:spacing w:before="60"/>
              <w:jc w:val="center"/>
              <w:rPr>
                <w:b/>
                <w:sz w:val="18"/>
              </w:rPr>
            </w:pPr>
            <w:r>
              <w:rPr>
                <w:b/>
                <w:sz w:val="18"/>
              </w:rPr>
              <w:t>03</w:t>
            </w:r>
          </w:p>
        </w:tc>
        <w:tc>
          <w:tcPr>
            <w:tcW w:w="810" w:type="dxa"/>
            <w:gridSpan w:val="2"/>
            <w:tcBorders>
              <w:top w:val="single" w:sz="2" w:space="0" w:color="000000"/>
              <w:left w:val="single" w:sz="2" w:space="0" w:color="000000"/>
              <w:bottom w:val="single" w:sz="2" w:space="0" w:color="000000"/>
              <w:right w:val="single" w:sz="2" w:space="0" w:color="000000"/>
            </w:tcBorders>
          </w:tcPr>
          <w:p w14:paraId="2154E69A"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511F6980"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3D1F3F3F"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72CA355E"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526E3D0D"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6A28F6C2"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408F64EA"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581F4930" w14:textId="77777777" w:rsidR="002D34CC" w:rsidRDefault="002D34CC">
            <w:pPr>
              <w:rPr>
                <w:sz w:val="22"/>
              </w:rPr>
            </w:pPr>
          </w:p>
        </w:tc>
      </w:tr>
      <w:tr w:rsidR="002D34CC" w14:paraId="520DC97F"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2A9F2F2A" w14:textId="77777777" w:rsidR="002D34CC" w:rsidRDefault="00270DE1">
            <w:pPr>
              <w:spacing w:before="60"/>
              <w:jc w:val="center"/>
              <w:rPr>
                <w:b/>
                <w:sz w:val="18"/>
              </w:rPr>
            </w:pPr>
            <w:r>
              <w:rPr>
                <w:b/>
                <w:sz w:val="18"/>
              </w:rPr>
              <w:t>04</w:t>
            </w:r>
          </w:p>
        </w:tc>
        <w:tc>
          <w:tcPr>
            <w:tcW w:w="810" w:type="dxa"/>
            <w:gridSpan w:val="2"/>
            <w:tcBorders>
              <w:top w:val="single" w:sz="2" w:space="0" w:color="000000"/>
              <w:left w:val="single" w:sz="2" w:space="0" w:color="000000"/>
              <w:bottom w:val="single" w:sz="2" w:space="0" w:color="000000"/>
              <w:right w:val="single" w:sz="2" w:space="0" w:color="000000"/>
            </w:tcBorders>
          </w:tcPr>
          <w:p w14:paraId="37E139D2"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567405C7"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3C0E90FD"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15DD10C1"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5CD88398"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793D42FE"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3E40163D"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3BA207B0" w14:textId="77777777" w:rsidR="002D34CC" w:rsidRDefault="002D34CC">
            <w:pPr>
              <w:rPr>
                <w:sz w:val="22"/>
              </w:rPr>
            </w:pPr>
          </w:p>
        </w:tc>
      </w:tr>
      <w:tr w:rsidR="002D34CC" w14:paraId="597DA436"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75F7EFD0" w14:textId="77777777" w:rsidR="002D34CC" w:rsidRDefault="00270DE1">
            <w:pPr>
              <w:spacing w:before="60"/>
              <w:jc w:val="center"/>
              <w:rPr>
                <w:b/>
                <w:sz w:val="18"/>
              </w:rPr>
            </w:pPr>
            <w:r>
              <w:rPr>
                <w:b/>
                <w:sz w:val="18"/>
              </w:rPr>
              <w:t>05</w:t>
            </w:r>
          </w:p>
        </w:tc>
        <w:tc>
          <w:tcPr>
            <w:tcW w:w="810" w:type="dxa"/>
            <w:gridSpan w:val="2"/>
            <w:tcBorders>
              <w:top w:val="single" w:sz="2" w:space="0" w:color="000000"/>
              <w:left w:val="single" w:sz="2" w:space="0" w:color="000000"/>
              <w:bottom w:val="single" w:sz="2" w:space="0" w:color="000000"/>
              <w:right w:val="single" w:sz="2" w:space="0" w:color="000000"/>
            </w:tcBorders>
          </w:tcPr>
          <w:p w14:paraId="43B8073B"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05FA4844"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6DB30668"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0809BC58"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788B397B"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102928C2"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160D64BC"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1ADE3400" w14:textId="77777777" w:rsidR="002D34CC" w:rsidRDefault="002D34CC">
            <w:pPr>
              <w:rPr>
                <w:sz w:val="22"/>
              </w:rPr>
            </w:pPr>
          </w:p>
        </w:tc>
      </w:tr>
      <w:tr w:rsidR="002D34CC" w14:paraId="29E7226F"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44119F02" w14:textId="77777777" w:rsidR="002D34CC" w:rsidRDefault="00270DE1">
            <w:pPr>
              <w:spacing w:before="60"/>
              <w:jc w:val="center"/>
              <w:rPr>
                <w:b/>
                <w:sz w:val="18"/>
              </w:rPr>
            </w:pPr>
            <w:r>
              <w:rPr>
                <w:b/>
                <w:sz w:val="18"/>
              </w:rPr>
              <w:t>06</w:t>
            </w:r>
          </w:p>
        </w:tc>
        <w:tc>
          <w:tcPr>
            <w:tcW w:w="810" w:type="dxa"/>
            <w:gridSpan w:val="2"/>
            <w:tcBorders>
              <w:top w:val="single" w:sz="2" w:space="0" w:color="000000"/>
              <w:left w:val="single" w:sz="2" w:space="0" w:color="000000"/>
              <w:bottom w:val="single" w:sz="2" w:space="0" w:color="000000"/>
              <w:right w:val="single" w:sz="2" w:space="0" w:color="000000"/>
            </w:tcBorders>
          </w:tcPr>
          <w:p w14:paraId="730DDF13"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7633C373"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3ADE142E"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74B8F6DC"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76E34111"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07441FCB"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5B84508A"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7E1294E5" w14:textId="77777777" w:rsidR="002D34CC" w:rsidRDefault="002D34CC">
            <w:pPr>
              <w:rPr>
                <w:sz w:val="22"/>
              </w:rPr>
            </w:pPr>
          </w:p>
        </w:tc>
      </w:tr>
      <w:tr w:rsidR="002D34CC" w14:paraId="1579FB8D"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2320BEF0" w14:textId="77777777" w:rsidR="002D34CC" w:rsidRDefault="00270DE1">
            <w:pPr>
              <w:spacing w:before="60"/>
              <w:jc w:val="center"/>
              <w:rPr>
                <w:b/>
                <w:sz w:val="18"/>
              </w:rPr>
            </w:pPr>
            <w:r>
              <w:rPr>
                <w:b/>
                <w:sz w:val="18"/>
              </w:rPr>
              <w:t>07</w:t>
            </w:r>
          </w:p>
        </w:tc>
        <w:tc>
          <w:tcPr>
            <w:tcW w:w="810" w:type="dxa"/>
            <w:gridSpan w:val="2"/>
            <w:tcBorders>
              <w:top w:val="single" w:sz="2" w:space="0" w:color="000000"/>
              <w:left w:val="single" w:sz="2" w:space="0" w:color="000000"/>
              <w:bottom w:val="single" w:sz="2" w:space="0" w:color="000000"/>
              <w:right w:val="single" w:sz="2" w:space="0" w:color="000000"/>
            </w:tcBorders>
          </w:tcPr>
          <w:p w14:paraId="3A49C305"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3ACB7BBF"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2B571B90"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47C94099"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0EC00CE5"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78BB6276"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47BD4EB0"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44809FA9" w14:textId="77777777" w:rsidR="002D34CC" w:rsidRDefault="002D34CC">
            <w:pPr>
              <w:rPr>
                <w:sz w:val="22"/>
              </w:rPr>
            </w:pPr>
          </w:p>
        </w:tc>
      </w:tr>
      <w:tr w:rsidR="002D34CC" w14:paraId="11994774"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03B40BF2" w14:textId="77777777" w:rsidR="002D34CC" w:rsidRDefault="00270DE1">
            <w:pPr>
              <w:spacing w:before="60"/>
              <w:jc w:val="center"/>
              <w:rPr>
                <w:b/>
                <w:sz w:val="18"/>
              </w:rPr>
            </w:pPr>
            <w:r>
              <w:rPr>
                <w:b/>
                <w:sz w:val="18"/>
              </w:rPr>
              <w:t>08</w:t>
            </w:r>
          </w:p>
        </w:tc>
        <w:tc>
          <w:tcPr>
            <w:tcW w:w="810" w:type="dxa"/>
            <w:gridSpan w:val="2"/>
            <w:tcBorders>
              <w:top w:val="single" w:sz="2" w:space="0" w:color="000000"/>
              <w:left w:val="single" w:sz="2" w:space="0" w:color="000000"/>
              <w:bottom w:val="single" w:sz="2" w:space="0" w:color="000000"/>
              <w:right w:val="single" w:sz="2" w:space="0" w:color="000000"/>
            </w:tcBorders>
          </w:tcPr>
          <w:p w14:paraId="2D3AED7A"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48B51B64"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66E89C66"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04C4E36E"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1055956E"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3E5265B7"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7A1505A1"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1385DDC3" w14:textId="77777777" w:rsidR="002D34CC" w:rsidRDefault="002D34CC">
            <w:pPr>
              <w:rPr>
                <w:sz w:val="22"/>
              </w:rPr>
            </w:pPr>
          </w:p>
        </w:tc>
      </w:tr>
      <w:tr w:rsidR="002D34CC" w14:paraId="7C450353"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4056D6CD" w14:textId="77777777" w:rsidR="002D34CC" w:rsidRDefault="00270DE1">
            <w:pPr>
              <w:spacing w:before="60"/>
              <w:jc w:val="center"/>
              <w:rPr>
                <w:b/>
                <w:sz w:val="18"/>
              </w:rPr>
            </w:pPr>
            <w:r>
              <w:rPr>
                <w:b/>
                <w:sz w:val="18"/>
              </w:rPr>
              <w:t>09</w:t>
            </w:r>
          </w:p>
        </w:tc>
        <w:tc>
          <w:tcPr>
            <w:tcW w:w="810" w:type="dxa"/>
            <w:gridSpan w:val="2"/>
            <w:tcBorders>
              <w:top w:val="single" w:sz="2" w:space="0" w:color="000000"/>
              <w:left w:val="single" w:sz="2" w:space="0" w:color="000000"/>
              <w:bottom w:val="single" w:sz="2" w:space="0" w:color="000000"/>
              <w:right w:val="single" w:sz="2" w:space="0" w:color="000000"/>
            </w:tcBorders>
          </w:tcPr>
          <w:p w14:paraId="5E7B5003"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3BB95F41"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5188041F"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6A130C59"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77CDB288"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29470371"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245BDF98"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739D8004" w14:textId="77777777" w:rsidR="002D34CC" w:rsidRDefault="002D34CC">
            <w:pPr>
              <w:rPr>
                <w:sz w:val="22"/>
              </w:rPr>
            </w:pPr>
          </w:p>
        </w:tc>
      </w:tr>
      <w:tr w:rsidR="002D34CC" w14:paraId="23F91C78"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7E9D7A50" w14:textId="77777777" w:rsidR="002D34CC" w:rsidRDefault="00270DE1">
            <w:pPr>
              <w:spacing w:before="60"/>
              <w:jc w:val="center"/>
              <w:rPr>
                <w:b/>
                <w:sz w:val="18"/>
              </w:rPr>
            </w:pPr>
            <w:r>
              <w:rPr>
                <w:b/>
                <w:sz w:val="18"/>
              </w:rPr>
              <w:t>10</w:t>
            </w:r>
          </w:p>
        </w:tc>
        <w:tc>
          <w:tcPr>
            <w:tcW w:w="810" w:type="dxa"/>
            <w:gridSpan w:val="2"/>
            <w:tcBorders>
              <w:top w:val="single" w:sz="2" w:space="0" w:color="000000"/>
              <w:left w:val="single" w:sz="2" w:space="0" w:color="000000"/>
              <w:bottom w:val="single" w:sz="2" w:space="0" w:color="000000"/>
              <w:right w:val="single" w:sz="2" w:space="0" w:color="000000"/>
            </w:tcBorders>
          </w:tcPr>
          <w:p w14:paraId="7A6A564E"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5C7DE94B"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656BBEEE"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7188A4BF"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22252FFF"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07AEFFD0"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5F988E8D"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7AA195B4" w14:textId="77777777" w:rsidR="002D34CC" w:rsidRDefault="002D34CC">
            <w:pPr>
              <w:rPr>
                <w:sz w:val="22"/>
              </w:rPr>
            </w:pPr>
          </w:p>
        </w:tc>
      </w:tr>
      <w:tr w:rsidR="002D34CC" w14:paraId="58512C55"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26C5E7A9" w14:textId="77777777" w:rsidR="002D34CC" w:rsidRDefault="00270DE1">
            <w:pPr>
              <w:spacing w:before="60"/>
              <w:jc w:val="center"/>
              <w:rPr>
                <w:b/>
                <w:sz w:val="18"/>
              </w:rPr>
            </w:pPr>
            <w:r>
              <w:rPr>
                <w:b/>
                <w:sz w:val="18"/>
              </w:rPr>
              <w:t>11</w:t>
            </w:r>
          </w:p>
        </w:tc>
        <w:tc>
          <w:tcPr>
            <w:tcW w:w="810" w:type="dxa"/>
            <w:gridSpan w:val="2"/>
            <w:tcBorders>
              <w:top w:val="single" w:sz="2" w:space="0" w:color="000000"/>
              <w:left w:val="single" w:sz="2" w:space="0" w:color="000000"/>
              <w:bottom w:val="single" w:sz="2" w:space="0" w:color="000000"/>
              <w:right w:val="single" w:sz="2" w:space="0" w:color="000000"/>
            </w:tcBorders>
          </w:tcPr>
          <w:p w14:paraId="1154FD7D"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048D55A4"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3D1B3504"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57CDBC62"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0AC0E4F4"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251C26F4"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440F2EF7"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158988C8" w14:textId="77777777" w:rsidR="002D34CC" w:rsidRDefault="002D34CC">
            <w:pPr>
              <w:rPr>
                <w:sz w:val="22"/>
              </w:rPr>
            </w:pPr>
          </w:p>
        </w:tc>
      </w:tr>
      <w:tr w:rsidR="002D34CC" w14:paraId="4A9AF722"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3D1EA440" w14:textId="77777777" w:rsidR="002D34CC" w:rsidRDefault="00270DE1">
            <w:pPr>
              <w:spacing w:before="60"/>
              <w:jc w:val="center"/>
              <w:rPr>
                <w:b/>
                <w:sz w:val="18"/>
              </w:rPr>
            </w:pPr>
            <w:r>
              <w:rPr>
                <w:b/>
                <w:sz w:val="18"/>
              </w:rPr>
              <w:t>12</w:t>
            </w:r>
          </w:p>
        </w:tc>
        <w:tc>
          <w:tcPr>
            <w:tcW w:w="810" w:type="dxa"/>
            <w:gridSpan w:val="2"/>
            <w:tcBorders>
              <w:top w:val="single" w:sz="2" w:space="0" w:color="000000"/>
              <w:left w:val="single" w:sz="2" w:space="0" w:color="000000"/>
              <w:bottom w:val="single" w:sz="2" w:space="0" w:color="000000"/>
              <w:right w:val="single" w:sz="2" w:space="0" w:color="000000"/>
            </w:tcBorders>
          </w:tcPr>
          <w:p w14:paraId="5B901041"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40CC61C2"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7BCF28A3"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5556FB43"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04F21189"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5597603A"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2B537866"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3C3EA70A" w14:textId="77777777" w:rsidR="002D34CC" w:rsidRDefault="002D34CC">
            <w:pPr>
              <w:rPr>
                <w:sz w:val="22"/>
              </w:rPr>
            </w:pPr>
          </w:p>
        </w:tc>
      </w:tr>
      <w:tr w:rsidR="002D34CC" w14:paraId="4FA232A6"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3607BEA6" w14:textId="77777777" w:rsidR="002D34CC" w:rsidRDefault="00270DE1">
            <w:pPr>
              <w:spacing w:before="60"/>
              <w:jc w:val="center"/>
              <w:rPr>
                <w:b/>
                <w:sz w:val="18"/>
              </w:rPr>
            </w:pPr>
            <w:r>
              <w:rPr>
                <w:b/>
                <w:sz w:val="18"/>
              </w:rPr>
              <w:t>13</w:t>
            </w:r>
          </w:p>
        </w:tc>
        <w:tc>
          <w:tcPr>
            <w:tcW w:w="810" w:type="dxa"/>
            <w:gridSpan w:val="2"/>
            <w:tcBorders>
              <w:top w:val="single" w:sz="2" w:space="0" w:color="000000"/>
              <w:left w:val="single" w:sz="2" w:space="0" w:color="000000"/>
              <w:bottom w:val="single" w:sz="2" w:space="0" w:color="000000"/>
              <w:right w:val="single" w:sz="2" w:space="0" w:color="000000"/>
            </w:tcBorders>
          </w:tcPr>
          <w:p w14:paraId="6229C457"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775E15DE"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6F79E4CD"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324B6FC1"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130B0C84"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29EBEFC8"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5B5A9E9A"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3E8356B5" w14:textId="77777777" w:rsidR="002D34CC" w:rsidRDefault="002D34CC">
            <w:pPr>
              <w:rPr>
                <w:sz w:val="22"/>
              </w:rPr>
            </w:pPr>
          </w:p>
        </w:tc>
      </w:tr>
      <w:tr w:rsidR="002D34CC" w14:paraId="1340BDFB"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1C7DDC6E" w14:textId="77777777" w:rsidR="002D34CC" w:rsidRDefault="00270DE1">
            <w:pPr>
              <w:spacing w:before="60"/>
              <w:jc w:val="center"/>
              <w:rPr>
                <w:b/>
                <w:sz w:val="18"/>
              </w:rPr>
            </w:pPr>
            <w:r>
              <w:rPr>
                <w:b/>
                <w:sz w:val="18"/>
              </w:rPr>
              <w:t>14</w:t>
            </w:r>
          </w:p>
        </w:tc>
        <w:tc>
          <w:tcPr>
            <w:tcW w:w="810" w:type="dxa"/>
            <w:gridSpan w:val="2"/>
            <w:tcBorders>
              <w:top w:val="single" w:sz="2" w:space="0" w:color="000000"/>
              <w:left w:val="single" w:sz="2" w:space="0" w:color="000000"/>
              <w:bottom w:val="single" w:sz="2" w:space="0" w:color="000000"/>
              <w:right w:val="single" w:sz="2" w:space="0" w:color="000000"/>
            </w:tcBorders>
          </w:tcPr>
          <w:p w14:paraId="237E1E70"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38626430"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31AA5370"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6E4FCCE5"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06746BE6"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3B5C1006"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55DF9C3B"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7E796C68" w14:textId="77777777" w:rsidR="002D34CC" w:rsidRDefault="002D34CC">
            <w:pPr>
              <w:rPr>
                <w:sz w:val="22"/>
              </w:rPr>
            </w:pPr>
          </w:p>
        </w:tc>
      </w:tr>
      <w:tr w:rsidR="002D34CC" w14:paraId="3F3C2AB4" w14:textId="77777777">
        <w:trPr>
          <w:trHeight w:hRule="exact" w:val="260"/>
        </w:trPr>
        <w:tc>
          <w:tcPr>
            <w:tcW w:w="541" w:type="dxa"/>
            <w:tcBorders>
              <w:top w:val="single" w:sz="2" w:space="0" w:color="000000"/>
              <w:left w:val="single" w:sz="2" w:space="0" w:color="000000"/>
              <w:bottom w:val="single" w:sz="2" w:space="0" w:color="000000"/>
              <w:right w:val="single" w:sz="2" w:space="0" w:color="000000"/>
            </w:tcBorders>
          </w:tcPr>
          <w:p w14:paraId="35C504C0" w14:textId="77777777" w:rsidR="002D34CC" w:rsidRDefault="00270DE1">
            <w:pPr>
              <w:spacing w:before="60"/>
              <w:jc w:val="center"/>
              <w:rPr>
                <w:b/>
                <w:sz w:val="18"/>
              </w:rPr>
            </w:pPr>
            <w:r>
              <w:rPr>
                <w:b/>
                <w:sz w:val="18"/>
              </w:rPr>
              <w:t>15</w:t>
            </w:r>
          </w:p>
        </w:tc>
        <w:tc>
          <w:tcPr>
            <w:tcW w:w="810" w:type="dxa"/>
            <w:gridSpan w:val="2"/>
            <w:tcBorders>
              <w:top w:val="single" w:sz="2" w:space="0" w:color="000000"/>
              <w:left w:val="single" w:sz="2" w:space="0" w:color="000000"/>
              <w:bottom w:val="single" w:sz="2" w:space="0" w:color="000000"/>
              <w:right w:val="single" w:sz="2" w:space="0" w:color="000000"/>
            </w:tcBorders>
          </w:tcPr>
          <w:p w14:paraId="625406ED"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4C9A8F62" w14:textId="77777777" w:rsidR="002D34CC" w:rsidRDefault="002D34CC">
            <w:pPr>
              <w:spacing w:before="60"/>
              <w:jc w:val="center"/>
              <w:rPr>
                <w:b/>
                <w:sz w:val="18"/>
              </w:rPr>
            </w:pPr>
          </w:p>
        </w:tc>
        <w:tc>
          <w:tcPr>
            <w:tcW w:w="1350" w:type="dxa"/>
            <w:tcBorders>
              <w:top w:val="single" w:sz="2" w:space="0" w:color="000000"/>
              <w:left w:val="single" w:sz="2" w:space="0" w:color="000000"/>
              <w:bottom w:val="single" w:sz="2" w:space="0" w:color="000000"/>
              <w:right w:val="single" w:sz="2" w:space="0" w:color="000000"/>
            </w:tcBorders>
          </w:tcPr>
          <w:p w14:paraId="607B81E9" w14:textId="77777777" w:rsidR="002D34CC" w:rsidRDefault="002D34CC">
            <w:pPr>
              <w:rPr>
                <w:sz w:val="22"/>
              </w:rPr>
            </w:pPr>
          </w:p>
        </w:tc>
        <w:tc>
          <w:tcPr>
            <w:tcW w:w="1171" w:type="dxa"/>
            <w:tcBorders>
              <w:top w:val="single" w:sz="2" w:space="0" w:color="000000"/>
              <w:left w:val="single" w:sz="2" w:space="0" w:color="000000"/>
              <w:bottom w:val="single" w:sz="2" w:space="0" w:color="000000"/>
              <w:right w:val="single" w:sz="2" w:space="0" w:color="000000"/>
            </w:tcBorders>
          </w:tcPr>
          <w:p w14:paraId="7D33A347"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410BE09D"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7FB4D0C1"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56B987A1"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26950DB9" w14:textId="77777777" w:rsidR="002D34CC" w:rsidRDefault="002D34CC">
            <w:pPr>
              <w:rPr>
                <w:sz w:val="22"/>
              </w:rPr>
            </w:pPr>
          </w:p>
        </w:tc>
      </w:tr>
    </w:tbl>
    <w:p w14:paraId="023F1396" w14:textId="77777777" w:rsidR="002D34CC" w:rsidRDefault="00270DE1">
      <w:pPr>
        <w:rPr>
          <w:b/>
          <w:i/>
          <w:sz w:val="20"/>
        </w:rPr>
      </w:pPr>
      <w:r>
        <w:rPr>
          <w:b/>
          <w:vertAlign w:val="superscript"/>
        </w:rPr>
        <w:t>*</w:t>
      </w:r>
      <w:r>
        <w:rPr>
          <w:b/>
        </w:rPr>
        <w:t xml:space="preserve"> </w:t>
      </w:r>
      <w:r>
        <w:rPr>
          <w:b/>
          <w:i/>
          <w:sz w:val="20"/>
        </w:rPr>
        <w:t>Delete as appropriate</w:t>
      </w:r>
    </w:p>
    <w:p w14:paraId="48DF0CF3" w14:textId="77777777" w:rsidR="002D34CC" w:rsidRDefault="002D34CC">
      <w:pPr>
        <w:rPr>
          <w:b/>
          <w:i/>
          <w:sz w:val="20"/>
        </w:rPr>
      </w:pPr>
    </w:p>
    <w:p w14:paraId="3000AD9B" w14:textId="77777777" w:rsidR="002D34CC" w:rsidRDefault="002D34CC">
      <w:pPr>
        <w:pStyle w:val="BodyText"/>
        <w:spacing w:after="240"/>
      </w:pPr>
    </w:p>
    <w:p w14:paraId="2510F04C" w14:textId="3939EE4F" w:rsidR="002D34CC" w:rsidRDefault="0099545C">
      <w:pPr>
        <w:pStyle w:val="BodyText"/>
        <w:pageBreakBefore/>
        <w:rPr>
          <w:b/>
        </w:rPr>
      </w:pPr>
      <w:ins w:id="2095" w:author="Iain Nicoll" w:date="2022-06-13T10:57:00Z">
        <w:r w:rsidRPr="003E3A24">
          <w:rPr>
            <w:b/>
          </w:rPr>
          <w:lastRenderedPageBreak/>
          <w:t>[</w:t>
        </w:r>
      </w:ins>
      <w:ins w:id="2096" w:author="Stanley Dikeocha" w:date="2022-06-16T09:07:00Z">
        <w:r w:rsidR="004E3D18">
          <w:rPr>
            <w:b/>
          </w:rPr>
          <w:t>101-B</w:t>
        </w:r>
      </w:ins>
      <w:ins w:id="2097" w:author="Iain Nicoll" w:date="2022-06-13T10:57:00Z">
        <w:r w:rsidRPr="003E3A24">
          <w:rPr>
            <w:b/>
          </w:rPr>
          <w:t>]</w:t>
        </w:r>
      </w:ins>
      <w:r w:rsidR="00270DE1">
        <w:rPr>
          <w:b/>
        </w:rPr>
        <w:t>BSCP02/4.3 (cont’d)</w:t>
      </w:r>
    </w:p>
    <w:p w14:paraId="15DF570C" w14:textId="2CB23A45" w:rsidR="002D34CC" w:rsidRDefault="00270DE1">
      <w:pPr>
        <w:pStyle w:val="Technical4"/>
        <w:tabs>
          <w:tab w:val="clear" w:pos="-720"/>
          <w:tab w:val="left" w:pos="5954"/>
        </w:tabs>
        <w:suppressAutoHyphens w:val="0"/>
        <w:rPr>
          <w:rFonts w:ascii="Times New Roman" w:hAnsi="Times New Roman"/>
          <w:b w:val="0"/>
          <w:sz w:val="20"/>
          <w:lang w:val="en-GB"/>
        </w:rPr>
      </w:pPr>
      <w:r>
        <w:rPr>
          <w:rFonts w:ascii="Times New Roman" w:hAnsi="Times New Roman"/>
          <w:sz w:val="20"/>
          <w:u w:val="single"/>
          <w:lang w:val="en-GB"/>
        </w:rPr>
        <w:t xml:space="preserve">For use with 32 </w:t>
      </w:r>
      <w:ins w:id="2098" w:author="Stanley Dikeocha" w:date="2022-06-17T13:42:00Z">
        <w:r w:rsidR="002F3377">
          <w:rPr>
            <w:rFonts w:ascii="Times New Roman" w:hAnsi="Times New Roman"/>
            <w:sz w:val="20"/>
            <w:u w:val="single"/>
            <w:lang w:val="en-GB"/>
          </w:rPr>
          <w:t>c</w:t>
        </w:r>
        <w:r w:rsidR="00E00720">
          <w:rPr>
            <w:rFonts w:ascii="Times New Roman" w:hAnsi="Times New Roman"/>
            <w:sz w:val="20"/>
            <w:u w:val="single"/>
            <w:lang w:val="en-GB"/>
          </w:rPr>
          <w:t>hannel</w:t>
        </w:r>
      </w:ins>
      <w:r>
        <w:rPr>
          <w:rFonts w:ascii="Times New Roman" w:hAnsi="Times New Roman"/>
          <w:sz w:val="20"/>
          <w:u w:val="single"/>
          <w:lang w:val="en-GB"/>
        </w:rPr>
        <w:t xml:space="preserve"> Outstations</w:t>
      </w:r>
      <w:r>
        <w:rPr>
          <w:rFonts w:ascii="Times New Roman" w:hAnsi="Times New Roman"/>
          <w:sz w:val="20"/>
          <w:lang w:val="en-GB"/>
        </w:rPr>
        <w:tab/>
        <w:t>MSID:</w:t>
      </w:r>
      <w:r>
        <w:rPr>
          <w:rFonts w:ascii="Times New Roman" w:hAnsi="Times New Roman"/>
          <w:b w:val="0"/>
          <w:sz w:val="20"/>
          <w:lang w:val="en-GB"/>
        </w:rPr>
        <w:t xml:space="preserve"> _____________</w:t>
      </w:r>
    </w:p>
    <w:p w14:paraId="341B2D1E" w14:textId="77777777" w:rsidR="002D34CC" w:rsidRDefault="002D34CC">
      <w:pPr>
        <w:rPr>
          <w:sz w:val="16"/>
        </w:rPr>
      </w:pPr>
    </w:p>
    <w:tbl>
      <w:tblPr>
        <w:tblW w:w="0" w:type="auto"/>
        <w:tblInd w:w="119" w:type="dxa"/>
        <w:tblLayout w:type="fixed"/>
        <w:tblCellMar>
          <w:left w:w="120" w:type="dxa"/>
          <w:right w:w="120" w:type="dxa"/>
        </w:tblCellMar>
        <w:tblLook w:val="0000" w:firstRow="0" w:lastRow="0" w:firstColumn="0" w:lastColumn="0" w:noHBand="0" w:noVBand="0"/>
      </w:tblPr>
      <w:tblGrid>
        <w:gridCol w:w="541"/>
        <w:gridCol w:w="180"/>
        <w:gridCol w:w="630"/>
        <w:gridCol w:w="91"/>
        <w:gridCol w:w="719"/>
        <w:gridCol w:w="1260"/>
        <w:gridCol w:w="1261"/>
        <w:gridCol w:w="989"/>
        <w:gridCol w:w="1352"/>
        <w:gridCol w:w="1134"/>
        <w:gridCol w:w="1114"/>
      </w:tblGrid>
      <w:tr w:rsidR="002D34CC" w14:paraId="113BACD6" w14:textId="77777777">
        <w:trPr>
          <w:cantSplit/>
          <w:trHeight w:val="300"/>
        </w:trPr>
        <w:tc>
          <w:tcPr>
            <w:tcW w:w="721" w:type="dxa"/>
            <w:gridSpan w:val="2"/>
            <w:tcBorders>
              <w:bottom w:val="single" w:sz="2" w:space="0" w:color="000000"/>
            </w:tcBorders>
          </w:tcPr>
          <w:p w14:paraId="119EB5DD" w14:textId="77777777" w:rsidR="002D34CC" w:rsidRDefault="002D34CC">
            <w:pPr>
              <w:jc w:val="center"/>
              <w:rPr>
                <w:b/>
                <w:sz w:val="18"/>
              </w:rPr>
            </w:pPr>
          </w:p>
        </w:tc>
        <w:tc>
          <w:tcPr>
            <w:tcW w:w="721" w:type="dxa"/>
            <w:gridSpan w:val="2"/>
            <w:tcBorders>
              <w:bottom w:val="single" w:sz="2" w:space="0" w:color="000000"/>
            </w:tcBorders>
          </w:tcPr>
          <w:p w14:paraId="10B38A39" w14:textId="77777777" w:rsidR="002D34CC" w:rsidRDefault="002D34CC">
            <w:pPr>
              <w:jc w:val="center"/>
              <w:rPr>
                <w:b/>
                <w:sz w:val="18"/>
              </w:rPr>
            </w:pPr>
          </w:p>
        </w:tc>
        <w:tc>
          <w:tcPr>
            <w:tcW w:w="719" w:type="dxa"/>
            <w:tcBorders>
              <w:bottom w:val="single" w:sz="2" w:space="0" w:color="000000"/>
            </w:tcBorders>
          </w:tcPr>
          <w:p w14:paraId="52CA6341" w14:textId="77777777" w:rsidR="002D34CC" w:rsidRDefault="002D34CC">
            <w:pPr>
              <w:jc w:val="center"/>
              <w:rPr>
                <w:sz w:val="18"/>
              </w:rPr>
            </w:pPr>
          </w:p>
        </w:tc>
        <w:tc>
          <w:tcPr>
            <w:tcW w:w="3510" w:type="dxa"/>
            <w:gridSpan w:val="3"/>
            <w:tcBorders>
              <w:bottom w:val="single" w:sz="2" w:space="0" w:color="000000"/>
              <w:right w:val="single" w:sz="2" w:space="0" w:color="000000"/>
            </w:tcBorders>
          </w:tcPr>
          <w:p w14:paraId="394E9772" w14:textId="77777777" w:rsidR="002D34CC" w:rsidRDefault="002D34CC">
            <w:pPr>
              <w:jc w:val="right"/>
              <w:rPr>
                <w:b/>
                <w:sz w:val="22"/>
              </w:rPr>
            </w:pPr>
          </w:p>
        </w:tc>
        <w:tc>
          <w:tcPr>
            <w:tcW w:w="3600" w:type="dxa"/>
            <w:gridSpan w:val="3"/>
            <w:tcBorders>
              <w:top w:val="single" w:sz="2" w:space="0" w:color="000000"/>
              <w:left w:val="single" w:sz="2" w:space="0" w:color="000000"/>
              <w:bottom w:val="single" w:sz="2" w:space="0" w:color="000000"/>
              <w:right w:val="single" w:sz="2" w:space="0" w:color="000000"/>
            </w:tcBorders>
          </w:tcPr>
          <w:p w14:paraId="1714BA4C" w14:textId="77777777" w:rsidR="002D34CC" w:rsidRDefault="00270DE1">
            <w:pPr>
              <w:rPr>
                <w:b/>
                <w:sz w:val="22"/>
              </w:rPr>
            </w:pPr>
            <w:r>
              <w:rPr>
                <w:b/>
                <w:sz w:val="22"/>
              </w:rPr>
              <w:t>Date:</w:t>
            </w:r>
          </w:p>
        </w:tc>
      </w:tr>
      <w:tr w:rsidR="002D34CC" w14:paraId="3C3B441C" w14:textId="77777777">
        <w:trPr>
          <w:cantSplit/>
          <w:trHeight w:val="300"/>
        </w:trPr>
        <w:tc>
          <w:tcPr>
            <w:tcW w:w="2161" w:type="dxa"/>
            <w:gridSpan w:val="5"/>
            <w:vMerge w:val="restart"/>
            <w:tcBorders>
              <w:top w:val="single" w:sz="2" w:space="0" w:color="000000"/>
              <w:left w:val="single" w:sz="2" w:space="0" w:color="000000"/>
              <w:bottom w:val="nil"/>
              <w:right w:val="single" w:sz="2" w:space="0" w:color="000000"/>
            </w:tcBorders>
          </w:tcPr>
          <w:p w14:paraId="39623C33" w14:textId="77777777" w:rsidR="002D34CC" w:rsidRDefault="002D34CC">
            <w:pPr>
              <w:jc w:val="center"/>
              <w:rPr>
                <w:sz w:val="18"/>
              </w:rPr>
            </w:pPr>
          </w:p>
        </w:tc>
        <w:tc>
          <w:tcPr>
            <w:tcW w:w="3510" w:type="dxa"/>
            <w:gridSpan w:val="3"/>
            <w:tcBorders>
              <w:top w:val="single" w:sz="2" w:space="0" w:color="000000"/>
              <w:left w:val="single" w:sz="2" w:space="0" w:color="000000"/>
              <w:bottom w:val="single" w:sz="2" w:space="0" w:color="000000"/>
              <w:right w:val="single" w:sz="2" w:space="0" w:color="000000"/>
            </w:tcBorders>
          </w:tcPr>
          <w:p w14:paraId="08AC3BAF" w14:textId="77777777" w:rsidR="002D34CC" w:rsidRDefault="00270DE1">
            <w:pPr>
              <w:jc w:val="center"/>
              <w:rPr>
                <w:b/>
                <w:sz w:val="22"/>
              </w:rPr>
            </w:pPr>
            <w:r>
              <w:rPr>
                <w:b/>
                <w:sz w:val="22"/>
              </w:rPr>
              <w:t xml:space="preserve">Primary </w:t>
            </w:r>
            <w:r w:rsidR="00A8629E" w:rsidRPr="00A8629E">
              <w:rPr>
                <w:b/>
                <w:sz w:val="22"/>
              </w:rPr>
              <w:t xml:space="preserve">(or main Meter if integral) </w:t>
            </w:r>
            <w:r>
              <w:rPr>
                <w:b/>
                <w:sz w:val="22"/>
              </w:rPr>
              <w:t>Outstation Values</w:t>
            </w:r>
          </w:p>
        </w:tc>
        <w:tc>
          <w:tcPr>
            <w:tcW w:w="3600" w:type="dxa"/>
            <w:gridSpan w:val="3"/>
            <w:tcBorders>
              <w:top w:val="single" w:sz="2" w:space="0" w:color="000000"/>
              <w:left w:val="single" w:sz="2" w:space="0" w:color="000000"/>
              <w:bottom w:val="single" w:sz="2" w:space="0" w:color="000000"/>
              <w:right w:val="single" w:sz="2" w:space="0" w:color="000000"/>
            </w:tcBorders>
          </w:tcPr>
          <w:p w14:paraId="527A632B" w14:textId="77777777" w:rsidR="002D34CC" w:rsidRDefault="00270DE1">
            <w:pPr>
              <w:jc w:val="center"/>
              <w:rPr>
                <w:b/>
                <w:sz w:val="22"/>
              </w:rPr>
            </w:pPr>
            <w:r>
              <w:rPr>
                <w:b/>
                <w:sz w:val="22"/>
              </w:rPr>
              <w:t xml:space="preserve">Secondary </w:t>
            </w:r>
            <w:r w:rsidR="00A8629E" w:rsidRPr="00A8629E">
              <w:rPr>
                <w:b/>
                <w:sz w:val="22"/>
              </w:rPr>
              <w:t xml:space="preserve">(or check Meter if integral) </w:t>
            </w:r>
            <w:r>
              <w:rPr>
                <w:b/>
                <w:sz w:val="22"/>
              </w:rPr>
              <w:t>Outstation Values</w:t>
            </w:r>
          </w:p>
        </w:tc>
      </w:tr>
      <w:tr w:rsidR="002D34CC" w14:paraId="4C64EE0C" w14:textId="77777777">
        <w:trPr>
          <w:cantSplit/>
          <w:trHeight w:val="480"/>
        </w:trPr>
        <w:tc>
          <w:tcPr>
            <w:tcW w:w="2161" w:type="dxa"/>
            <w:gridSpan w:val="5"/>
            <w:vMerge/>
            <w:tcBorders>
              <w:top w:val="nil"/>
              <w:left w:val="single" w:sz="2" w:space="0" w:color="000000"/>
              <w:bottom w:val="single" w:sz="2" w:space="0" w:color="000000"/>
              <w:right w:val="single" w:sz="2" w:space="0" w:color="000000"/>
            </w:tcBorders>
          </w:tcPr>
          <w:p w14:paraId="48B0B7B2" w14:textId="77777777" w:rsidR="002D34CC" w:rsidRDefault="002D34CC">
            <w:pPr>
              <w:jc w:val="center"/>
              <w:rPr>
                <w:sz w:val="18"/>
              </w:rPr>
            </w:pPr>
          </w:p>
        </w:tc>
        <w:tc>
          <w:tcPr>
            <w:tcW w:w="1260" w:type="dxa"/>
            <w:tcBorders>
              <w:top w:val="single" w:sz="2" w:space="0" w:color="000000"/>
              <w:left w:val="single" w:sz="2" w:space="0" w:color="000000"/>
              <w:bottom w:val="single" w:sz="2" w:space="0" w:color="000000"/>
              <w:right w:val="single" w:sz="2" w:space="0" w:color="000000"/>
            </w:tcBorders>
          </w:tcPr>
          <w:p w14:paraId="3E83F31E" w14:textId="77777777" w:rsidR="002D34CC" w:rsidRDefault="00270DE1">
            <w:pPr>
              <w:jc w:val="right"/>
              <w:rPr>
                <w:b/>
                <w:sz w:val="22"/>
              </w:rPr>
            </w:pPr>
            <w:r>
              <w:rPr>
                <w:b/>
                <w:sz w:val="22"/>
              </w:rPr>
              <w:t xml:space="preserve">Outstation </w:t>
            </w:r>
          </w:p>
          <w:p w14:paraId="67129C5D" w14:textId="77777777" w:rsidR="002D34CC" w:rsidRDefault="00270DE1">
            <w:pPr>
              <w:pStyle w:val="FootnoteText"/>
              <w:jc w:val="center"/>
              <w:rPr>
                <w:b/>
                <w:sz w:val="18"/>
              </w:rPr>
            </w:pPr>
            <w:r>
              <w:rPr>
                <w:b/>
                <w:sz w:val="22"/>
              </w:rPr>
              <w:t>/ LIU</w:t>
            </w:r>
            <w:r>
              <w:rPr>
                <w:b/>
                <w:sz w:val="22"/>
                <w:vertAlign w:val="superscript"/>
              </w:rPr>
              <w:t>1</w:t>
            </w:r>
          </w:p>
        </w:tc>
        <w:tc>
          <w:tcPr>
            <w:tcW w:w="2250" w:type="dxa"/>
            <w:gridSpan w:val="2"/>
            <w:tcBorders>
              <w:top w:val="single" w:sz="2" w:space="0" w:color="000000"/>
              <w:left w:val="single" w:sz="2" w:space="0" w:color="000000"/>
              <w:bottom w:val="single" w:sz="2" w:space="0" w:color="000000"/>
              <w:right w:val="single" w:sz="2" w:space="0" w:color="000000"/>
            </w:tcBorders>
          </w:tcPr>
          <w:p w14:paraId="50058D27" w14:textId="77777777" w:rsidR="002D34CC" w:rsidRDefault="00270DE1">
            <w:pPr>
              <w:jc w:val="center"/>
              <w:rPr>
                <w:b/>
                <w:sz w:val="18"/>
              </w:rPr>
            </w:pPr>
            <w:r>
              <w:rPr>
                <w:b/>
                <w:sz w:val="22"/>
              </w:rPr>
              <w:t>Settlement Instation</w:t>
            </w:r>
          </w:p>
        </w:tc>
        <w:tc>
          <w:tcPr>
            <w:tcW w:w="1352" w:type="dxa"/>
            <w:tcBorders>
              <w:top w:val="single" w:sz="2" w:space="0" w:color="000000"/>
              <w:left w:val="single" w:sz="2" w:space="0" w:color="000000"/>
              <w:bottom w:val="single" w:sz="2" w:space="0" w:color="000000"/>
              <w:right w:val="single" w:sz="2" w:space="0" w:color="000000"/>
            </w:tcBorders>
          </w:tcPr>
          <w:p w14:paraId="0004E431" w14:textId="77777777" w:rsidR="002D34CC" w:rsidRDefault="00270DE1">
            <w:pPr>
              <w:jc w:val="center"/>
              <w:rPr>
                <w:b/>
                <w:sz w:val="22"/>
              </w:rPr>
            </w:pPr>
            <w:r>
              <w:rPr>
                <w:b/>
                <w:sz w:val="22"/>
              </w:rPr>
              <w:t xml:space="preserve">Outstation </w:t>
            </w:r>
          </w:p>
          <w:p w14:paraId="56B2E92A" w14:textId="77777777" w:rsidR="002D34CC" w:rsidRDefault="00270DE1">
            <w:pPr>
              <w:pStyle w:val="FootnoteText"/>
              <w:jc w:val="center"/>
              <w:rPr>
                <w:b/>
                <w:sz w:val="18"/>
              </w:rPr>
            </w:pPr>
            <w:r>
              <w:rPr>
                <w:b/>
                <w:sz w:val="22"/>
              </w:rPr>
              <w:t>/ LIU</w:t>
            </w:r>
            <w:r>
              <w:rPr>
                <w:b/>
                <w:sz w:val="22"/>
                <w:vertAlign w:val="superscript"/>
              </w:rPr>
              <w:t>1</w:t>
            </w:r>
          </w:p>
        </w:tc>
        <w:tc>
          <w:tcPr>
            <w:tcW w:w="2248" w:type="dxa"/>
            <w:gridSpan w:val="2"/>
            <w:tcBorders>
              <w:top w:val="single" w:sz="2" w:space="0" w:color="000000"/>
              <w:left w:val="single" w:sz="2" w:space="0" w:color="000000"/>
              <w:bottom w:val="single" w:sz="2" w:space="0" w:color="000000"/>
              <w:right w:val="single" w:sz="2" w:space="0" w:color="000000"/>
            </w:tcBorders>
          </w:tcPr>
          <w:p w14:paraId="28A7E766" w14:textId="77777777" w:rsidR="002D34CC" w:rsidRDefault="00270DE1">
            <w:pPr>
              <w:jc w:val="center"/>
              <w:rPr>
                <w:b/>
                <w:sz w:val="18"/>
              </w:rPr>
            </w:pPr>
            <w:r>
              <w:rPr>
                <w:b/>
                <w:sz w:val="22"/>
              </w:rPr>
              <w:t>Settlement Instation</w:t>
            </w:r>
          </w:p>
        </w:tc>
      </w:tr>
      <w:tr w:rsidR="002D34CC" w14:paraId="1AE1348A" w14:textId="77777777">
        <w:trPr>
          <w:trHeight w:val="944"/>
        </w:trPr>
        <w:tc>
          <w:tcPr>
            <w:tcW w:w="541" w:type="dxa"/>
            <w:tcBorders>
              <w:top w:val="single" w:sz="2" w:space="0" w:color="000000"/>
              <w:left w:val="single" w:sz="2" w:space="0" w:color="000000"/>
              <w:bottom w:val="single" w:sz="2" w:space="0" w:color="000000"/>
              <w:right w:val="single" w:sz="2" w:space="0" w:color="000000"/>
            </w:tcBorders>
          </w:tcPr>
          <w:p w14:paraId="570D32D3" w14:textId="77777777" w:rsidR="002D34CC" w:rsidRDefault="00270DE1">
            <w:pPr>
              <w:jc w:val="center"/>
              <w:rPr>
                <w:sz w:val="18"/>
              </w:rPr>
            </w:pPr>
            <w:r>
              <w:rPr>
                <w:b/>
                <w:sz w:val="18"/>
              </w:rPr>
              <w:t>Ch</w:t>
            </w:r>
          </w:p>
        </w:tc>
        <w:tc>
          <w:tcPr>
            <w:tcW w:w="810" w:type="dxa"/>
            <w:gridSpan w:val="2"/>
            <w:tcBorders>
              <w:top w:val="single" w:sz="2" w:space="0" w:color="000000"/>
              <w:left w:val="single" w:sz="2" w:space="0" w:color="000000"/>
              <w:bottom w:val="single" w:sz="2" w:space="0" w:color="000000"/>
              <w:right w:val="single" w:sz="2" w:space="0" w:color="000000"/>
            </w:tcBorders>
          </w:tcPr>
          <w:p w14:paraId="3063BB25" w14:textId="77777777" w:rsidR="002D34CC" w:rsidRDefault="00270DE1">
            <w:pPr>
              <w:jc w:val="center"/>
              <w:rPr>
                <w:b/>
                <w:sz w:val="18"/>
              </w:rPr>
            </w:pPr>
            <w:r>
              <w:rPr>
                <w:b/>
                <w:sz w:val="18"/>
              </w:rPr>
              <w:t>Start</w:t>
            </w:r>
          </w:p>
          <w:p w14:paraId="7D0F42E5" w14:textId="77777777" w:rsidR="002D34CC" w:rsidRDefault="00270DE1">
            <w:pPr>
              <w:jc w:val="center"/>
              <w:rPr>
                <w:b/>
                <w:sz w:val="18"/>
              </w:rPr>
            </w:pPr>
            <w:r>
              <w:rPr>
                <w:b/>
                <w:sz w:val="18"/>
              </w:rPr>
              <w:t>Time /</w:t>
            </w:r>
          </w:p>
          <w:p w14:paraId="4D863DD5" w14:textId="77777777" w:rsidR="002D34CC" w:rsidRDefault="00270DE1">
            <w:pPr>
              <w:jc w:val="center"/>
              <w:rPr>
                <w:b/>
                <w:sz w:val="18"/>
              </w:rPr>
            </w:pPr>
            <w:r>
              <w:rPr>
                <w:b/>
                <w:sz w:val="18"/>
              </w:rPr>
              <w:t>Sett. Period</w:t>
            </w:r>
          </w:p>
        </w:tc>
        <w:tc>
          <w:tcPr>
            <w:tcW w:w="810" w:type="dxa"/>
            <w:gridSpan w:val="2"/>
            <w:tcBorders>
              <w:top w:val="single" w:sz="2" w:space="0" w:color="000000"/>
              <w:left w:val="single" w:sz="2" w:space="0" w:color="000000"/>
              <w:bottom w:val="single" w:sz="2" w:space="0" w:color="000000"/>
              <w:right w:val="single" w:sz="2" w:space="0" w:color="000000"/>
            </w:tcBorders>
          </w:tcPr>
          <w:p w14:paraId="31FEEAEC" w14:textId="77777777" w:rsidR="002D34CC" w:rsidRDefault="00270DE1">
            <w:pPr>
              <w:jc w:val="center"/>
              <w:rPr>
                <w:b/>
                <w:sz w:val="18"/>
              </w:rPr>
            </w:pPr>
            <w:r>
              <w:rPr>
                <w:b/>
                <w:sz w:val="18"/>
              </w:rPr>
              <w:t>End</w:t>
            </w:r>
          </w:p>
          <w:p w14:paraId="1B8731B5" w14:textId="77777777" w:rsidR="002D34CC" w:rsidRDefault="00270DE1">
            <w:pPr>
              <w:jc w:val="center"/>
              <w:rPr>
                <w:b/>
                <w:sz w:val="18"/>
              </w:rPr>
            </w:pPr>
            <w:r>
              <w:rPr>
                <w:b/>
                <w:sz w:val="18"/>
              </w:rPr>
              <w:t xml:space="preserve">Time / </w:t>
            </w:r>
          </w:p>
          <w:p w14:paraId="2C8ABBA8" w14:textId="77777777" w:rsidR="002D34CC" w:rsidRDefault="00270DE1">
            <w:pPr>
              <w:jc w:val="center"/>
              <w:rPr>
                <w:b/>
                <w:sz w:val="18"/>
              </w:rPr>
            </w:pPr>
            <w:r>
              <w:rPr>
                <w:b/>
                <w:sz w:val="18"/>
              </w:rPr>
              <w:t>Sett. Period</w:t>
            </w:r>
          </w:p>
        </w:tc>
        <w:tc>
          <w:tcPr>
            <w:tcW w:w="1260" w:type="dxa"/>
            <w:tcBorders>
              <w:top w:val="single" w:sz="2" w:space="0" w:color="000000"/>
              <w:left w:val="single" w:sz="2" w:space="0" w:color="000000"/>
              <w:bottom w:val="single" w:sz="2" w:space="0" w:color="000000"/>
              <w:right w:val="single" w:sz="2" w:space="0" w:color="000000"/>
            </w:tcBorders>
          </w:tcPr>
          <w:p w14:paraId="614DD9C5" w14:textId="77777777" w:rsidR="002D34CC" w:rsidRDefault="00270DE1">
            <w:pPr>
              <w:pStyle w:val="FootnoteText"/>
              <w:jc w:val="center"/>
              <w:rPr>
                <w:b/>
                <w:sz w:val="18"/>
              </w:rPr>
            </w:pPr>
            <w:r>
              <w:rPr>
                <w:b/>
                <w:sz w:val="18"/>
              </w:rPr>
              <w:t>Demand</w:t>
            </w:r>
          </w:p>
          <w:p w14:paraId="02A84E2F" w14:textId="77777777" w:rsidR="002D34CC" w:rsidRDefault="00270DE1">
            <w:pPr>
              <w:pStyle w:val="FootnoteText"/>
              <w:jc w:val="center"/>
              <w:rPr>
                <w:b/>
                <w:sz w:val="16"/>
              </w:rPr>
            </w:pPr>
            <w:r>
              <w:rPr>
                <w:b/>
                <w:sz w:val="16"/>
              </w:rPr>
              <w:t>MW*</w:t>
            </w:r>
            <w:r>
              <w:rPr>
                <w:b/>
                <w:sz w:val="24"/>
              </w:rPr>
              <w:t>/</w:t>
            </w:r>
            <w:r>
              <w:rPr>
                <w:b/>
                <w:sz w:val="16"/>
              </w:rPr>
              <w:t>MVAR</w:t>
            </w:r>
          </w:p>
          <w:p w14:paraId="0DCC1EF8" w14:textId="77777777" w:rsidR="002D34CC" w:rsidRDefault="00270DE1">
            <w:pPr>
              <w:jc w:val="center"/>
              <w:rPr>
                <w:b/>
                <w:sz w:val="18"/>
              </w:rPr>
            </w:pPr>
            <w:r>
              <w:rPr>
                <w:b/>
                <w:sz w:val="18"/>
              </w:rPr>
              <w:t>Advance</w:t>
            </w:r>
          </w:p>
          <w:p w14:paraId="6ACCC4EB" w14:textId="77777777" w:rsidR="002D34CC" w:rsidRDefault="00270DE1">
            <w:pPr>
              <w:jc w:val="center"/>
              <w:rPr>
                <w:b/>
                <w:sz w:val="22"/>
                <w:vertAlign w:val="superscript"/>
              </w:rPr>
            </w:pPr>
            <w:r>
              <w:rPr>
                <w:b/>
                <w:sz w:val="16"/>
              </w:rPr>
              <w:t xml:space="preserve">MWh*/MVARh </w:t>
            </w:r>
          </w:p>
        </w:tc>
        <w:tc>
          <w:tcPr>
            <w:tcW w:w="1261" w:type="dxa"/>
            <w:tcBorders>
              <w:top w:val="single" w:sz="2" w:space="0" w:color="000000"/>
              <w:left w:val="single" w:sz="2" w:space="0" w:color="000000"/>
              <w:bottom w:val="single" w:sz="2" w:space="0" w:color="000000"/>
              <w:right w:val="single" w:sz="2" w:space="0" w:color="000000"/>
            </w:tcBorders>
          </w:tcPr>
          <w:p w14:paraId="4CAB5E63" w14:textId="77777777" w:rsidR="002D34CC" w:rsidRDefault="00270DE1">
            <w:pPr>
              <w:jc w:val="center"/>
              <w:rPr>
                <w:b/>
                <w:vertAlign w:val="superscript"/>
              </w:rPr>
            </w:pPr>
            <w:r>
              <w:rPr>
                <w:b/>
                <w:sz w:val="18"/>
              </w:rPr>
              <w:t>Collected</w:t>
            </w:r>
          </w:p>
          <w:p w14:paraId="6550CEE9" w14:textId="77777777" w:rsidR="002D34CC" w:rsidRDefault="00270DE1">
            <w:pPr>
              <w:jc w:val="center"/>
              <w:rPr>
                <w:b/>
                <w:vertAlign w:val="superscript"/>
              </w:rPr>
            </w:pPr>
            <w:r>
              <w:rPr>
                <w:b/>
                <w:vertAlign w:val="superscript"/>
              </w:rPr>
              <w:t>(Pulses * /</w:t>
            </w:r>
          </w:p>
          <w:p w14:paraId="681E9D67" w14:textId="77777777" w:rsidR="002D34CC" w:rsidRDefault="00270DE1">
            <w:pPr>
              <w:jc w:val="center"/>
              <w:rPr>
                <w:b/>
                <w:sz w:val="18"/>
                <w:vertAlign w:val="superscript"/>
              </w:rPr>
            </w:pPr>
            <w:r>
              <w:rPr>
                <w:b/>
                <w:vertAlign w:val="superscript"/>
              </w:rPr>
              <w:t>MWh * /MVARh)</w:t>
            </w:r>
          </w:p>
        </w:tc>
        <w:tc>
          <w:tcPr>
            <w:tcW w:w="989" w:type="dxa"/>
            <w:tcBorders>
              <w:top w:val="single" w:sz="2" w:space="0" w:color="000000"/>
              <w:left w:val="single" w:sz="2" w:space="0" w:color="000000"/>
              <w:bottom w:val="single" w:sz="2" w:space="0" w:color="000000"/>
              <w:right w:val="single" w:sz="2" w:space="0" w:color="000000"/>
            </w:tcBorders>
          </w:tcPr>
          <w:p w14:paraId="798973AC" w14:textId="77777777" w:rsidR="002D34CC" w:rsidRDefault="002D34CC">
            <w:pPr>
              <w:jc w:val="center"/>
              <w:rPr>
                <w:b/>
                <w:sz w:val="18"/>
              </w:rPr>
            </w:pPr>
          </w:p>
          <w:p w14:paraId="292785F9" w14:textId="77777777" w:rsidR="002D34CC" w:rsidRDefault="00270DE1">
            <w:pPr>
              <w:jc w:val="center"/>
              <w:rPr>
                <w:b/>
                <w:sz w:val="18"/>
              </w:rPr>
            </w:pPr>
            <w:r>
              <w:rPr>
                <w:b/>
                <w:sz w:val="18"/>
              </w:rPr>
              <w:t>Scaled</w:t>
            </w:r>
          </w:p>
          <w:p w14:paraId="6C4B57ED" w14:textId="77777777" w:rsidR="002D34CC" w:rsidRDefault="00270DE1">
            <w:pPr>
              <w:jc w:val="center"/>
              <w:rPr>
                <w:b/>
                <w:sz w:val="18"/>
              </w:rPr>
            </w:pPr>
            <w:r>
              <w:rPr>
                <w:b/>
                <w:sz w:val="16"/>
              </w:rPr>
              <w:t>MWh / MVARh</w:t>
            </w:r>
          </w:p>
        </w:tc>
        <w:tc>
          <w:tcPr>
            <w:tcW w:w="1352" w:type="dxa"/>
            <w:tcBorders>
              <w:top w:val="single" w:sz="2" w:space="0" w:color="000000"/>
              <w:left w:val="single" w:sz="2" w:space="0" w:color="000000"/>
              <w:bottom w:val="single" w:sz="2" w:space="0" w:color="000000"/>
              <w:right w:val="single" w:sz="2" w:space="0" w:color="000000"/>
            </w:tcBorders>
          </w:tcPr>
          <w:p w14:paraId="21792153" w14:textId="77777777" w:rsidR="002D34CC" w:rsidRDefault="00270DE1">
            <w:pPr>
              <w:pStyle w:val="FootnoteText"/>
              <w:jc w:val="center"/>
              <w:rPr>
                <w:b/>
                <w:sz w:val="18"/>
              </w:rPr>
            </w:pPr>
            <w:r>
              <w:rPr>
                <w:b/>
                <w:sz w:val="18"/>
              </w:rPr>
              <w:t>Demand</w:t>
            </w:r>
          </w:p>
          <w:p w14:paraId="3F003B4E" w14:textId="77777777" w:rsidR="002D34CC" w:rsidRDefault="00270DE1">
            <w:pPr>
              <w:pStyle w:val="FootnoteText"/>
              <w:jc w:val="center"/>
              <w:rPr>
                <w:b/>
                <w:sz w:val="16"/>
              </w:rPr>
            </w:pPr>
            <w:r>
              <w:rPr>
                <w:b/>
                <w:sz w:val="16"/>
              </w:rPr>
              <w:t>MW*</w:t>
            </w:r>
            <w:r>
              <w:rPr>
                <w:b/>
                <w:sz w:val="24"/>
              </w:rPr>
              <w:t>/</w:t>
            </w:r>
            <w:r>
              <w:rPr>
                <w:b/>
                <w:sz w:val="16"/>
              </w:rPr>
              <w:t>MVAR</w:t>
            </w:r>
          </w:p>
          <w:p w14:paraId="06EFE420" w14:textId="77777777" w:rsidR="002D34CC" w:rsidRDefault="00270DE1">
            <w:pPr>
              <w:jc w:val="center"/>
              <w:rPr>
                <w:b/>
                <w:sz w:val="18"/>
              </w:rPr>
            </w:pPr>
            <w:r>
              <w:rPr>
                <w:b/>
                <w:sz w:val="18"/>
              </w:rPr>
              <w:t>Advance</w:t>
            </w:r>
          </w:p>
          <w:p w14:paraId="3C0F495C" w14:textId="77777777" w:rsidR="002D34CC" w:rsidRDefault="00270DE1">
            <w:pPr>
              <w:pStyle w:val="FootnoteText"/>
              <w:jc w:val="center"/>
              <w:rPr>
                <w:b/>
                <w:sz w:val="18"/>
                <w:vertAlign w:val="superscript"/>
              </w:rPr>
            </w:pPr>
            <w:r>
              <w:rPr>
                <w:b/>
                <w:sz w:val="16"/>
              </w:rPr>
              <w:t>MWh*/MVARh</w:t>
            </w:r>
            <w:r>
              <w:rPr>
                <w:b/>
                <w:sz w:val="18"/>
              </w:rPr>
              <w:t xml:space="preserve"> </w:t>
            </w:r>
          </w:p>
        </w:tc>
        <w:tc>
          <w:tcPr>
            <w:tcW w:w="1134" w:type="dxa"/>
            <w:tcBorders>
              <w:top w:val="single" w:sz="2" w:space="0" w:color="000000"/>
              <w:left w:val="single" w:sz="2" w:space="0" w:color="000000"/>
              <w:bottom w:val="single" w:sz="2" w:space="0" w:color="000000"/>
              <w:right w:val="single" w:sz="2" w:space="0" w:color="000000"/>
            </w:tcBorders>
          </w:tcPr>
          <w:p w14:paraId="317E2EEE" w14:textId="77777777" w:rsidR="002D34CC" w:rsidRDefault="00270DE1">
            <w:pPr>
              <w:jc w:val="center"/>
              <w:rPr>
                <w:b/>
                <w:vertAlign w:val="superscript"/>
              </w:rPr>
            </w:pPr>
            <w:r>
              <w:rPr>
                <w:b/>
                <w:sz w:val="18"/>
              </w:rPr>
              <w:t>Collected</w:t>
            </w:r>
          </w:p>
          <w:p w14:paraId="50DB3880" w14:textId="77777777" w:rsidR="002D34CC" w:rsidRDefault="00270DE1">
            <w:pPr>
              <w:jc w:val="center"/>
              <w:rPr>
                <w:b/>
                <w:vertAlign w:val="superscript"/>
              </w:rPr>
            </w:pPr>
            <w:r>
              <w:rPr>
                <w:b/>
                <w:vertAlign w:val="superscript"/>
              </w:rPr>
              <w:t>(Pulses * /</w:t>
            </w:r>
          </w:p>
          <w:p w14:paraId="051370C1" w14:textId="77777777" w:rsidR="002D34CC" w:rsidRDefault="00270DE1">
            <w:pPr>
              <w:jc w:val="center"/>
              <w:rPr>
                <w:b/>
                <w:sz w:val="18"/>
                <w:vertAlign w:val="superscript"/>
              </w:rPr>
            </w:pPr>
            <w:r>
              <w:rPr>
                <w:b/>
                <w:vertAlign w:val="superscript"/>
              </w:rPr>
              <w:t>MWh * /MVARh)</w:t>
            </w:r>
          </w:p>
        </w:tc>
        <w:tc>
          <w:tcPr>
            <w:tcW w:w="1114" w:type="dxa"/>
            <w:tcBorders>
              <w:top w:val="single" w:sz="2" w:space="0" w:color="000000"/>
              <w:left w:val="single" w:sz="2" w:space="0" w:color="000000"/>
              <w:bottom w:val="single" w:sz="2" w:space="0" w:color="000000"/>
              <w:right w:val="single" w:sz="2" w:space="0" w:color="000000"/>
            </w:tcBorders>
          </w:tcPr>
          <w:p w14:paraId="55D93EF4" w14:textId="77777777" w:rsidR="002D34CC" w:rsidRDefault="002D34CC">
            <w:pPr>
              <w:jc w:val="center"/>
              <w:rPr>
                <w:b/>
                <w:sz w:val="18"/>
              </w:rPr>
            </w:pPr>
          </w:p>
          <w:p w14:paraId="0A51023E" w14:textId="77777777" w:rsidR="002D34CC" w:rsidRDefault="00270DE1">
            <w:pPr>
              <w:jc w:val="center"/>
              <w:rPr>
                <w:b/>
                <w:sz w:val="18"/>
              </w:rPr>
            </w:pPr>
            <w:r>
              <w:rPr>
                <w:b/>
                <w:sz w:val="18"/>
              </w:rPr>
              <w:t>Scaled</w:t>
            </w:r>
          </w:p>
          <w:p w14:paraId="60CFB1B4" w14:textId="77777777" w:rsidR="002D34CC" w:rsidRDefault="00270DE1">
            <w:pPr>
              <w:jc w:val="center"/>
              <w:rPr>
                <w:b/>
                <w:sz w:val="18"/>
              </w:rPr>
            </w:pPr>
            <w:r>
              <w:rPr>
                <w:b/>
                <w:sz w:val="16"/>
              </w:rPr>
              <w:t>MWh / MVARh</w:t>
            </w:r>
          </w:p>
        </w:tc>
      </w:tr>
      <w:tr w:rsidR="002D34CC" w14:paraId="63F4BCC6"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4CA9460F" w14:textId="77777777" w:rsidR="002D34CC" w:rsidRDefault="00270DE1">
            <w:pPr>
              <w:spacing w:before="60"/>
              <w:jc w:val="center"/>
              <w:rPr>
                <w:b/>
                <w:sz w:val="18"/>
              </w:rPr>
            </w:pPr>
            <w:r>
              <w:rPr>
                <w:b/>
                <w:sz w:val="18"/>
              </w:rPr>
              <w:t>16</w:t>
            </w:r>
          </w:p>
        </w:tc>
        <w:tc>
          <w:tcPr>
            <w:tcW w:w="810" w:type="dxa"/>
            <w:gridSpan w:val="2"/>
            <w:tcBorders>
              <w:top w:val="single" w:sz="2" w:space="0" w:color="000000"/>
              <w:left w:val="single" w:sz="2" w:space="0" w:color="000000"/>
              <w:bottom w:val="single" w:sz="2" w:space="0" w:color="000000"/>
              <w:right w:val="single" w:sz="2" w:space="0" w:color="000000"/>
            </w:tcBorders>
          </w:tcPr>
          <w:p w14:paraId="14F18292"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102ADBB5"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573B58DD"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1ACCF346"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439D87DE"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0D721569"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6CAC14BD"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20A48E53" w14:textId="77777777" w:rsidR="002D34CC" w:rsidRDefault="002D34CC">
            <w:pPr>
              <w:rPr>
                <w:sz w:val="22"/>
              </w:rPr>
            </w:pPr>
          </w:p>
        </w:tc>
      </w:tr>
      <w:tr w:rsidR="002D34CC" w14:paraId="653EBB00"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3EFAE1BB" w14:textId="77777777" w:rsidR="002D34CC" w:rsidRDefault="00270DE1">
            <w:pPr>
              <w:spacing w:before="60"/>
              <w:jc w:val="center"/>
              <w:rPr>
                <w:b/>
                <w:sz w:val="18"/>
              </w:rPr>
            </w:pPr>
            <w:r>
              <w:rPr>
                <w:b/>
                <w:sz w:val="18"/>
              </w:rPr>
              <w:t>17</w:t>
            </w:r>
          </w:p>
        </w:tc>
        <w:tc>
          <w:tcPr>
            <w:tcW w:w="810" w:type="dxa"/>
            <w:gridSpan w:val="2"/>
            <w:tcBorders>
              <w:top w:val="single" w:sz="2" w:space="0" w:color="000000"/>
              <w:left w:val="single" w:sz="2" w:space="0" w:color="000000"/>
              <w:bottom w:val="single" w:sz="2" w:space="0" w:color="000000"/>
              <w:right w:val="single" w:sz="2" w:space="0" w:color="000000"/>
            </w:tcBorders>
          </w:tcPr>
          <w:p w14:paraId="39B288B1"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1132CC44"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64D2F7A3"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0C730521" w14:textId="77777777" w:rsidR="002D34CC" w:rsidRDefault="002D34CC">
            <w:pPr>
              <w:rPr>
                <w:sz w:val="18"/>
              </w:rPr>
            </w:pPr>
          </w:p>
        </w:tc>
        <w:tc>
          <w:tcPr>
            <w:tcW w:w="989" w:type="dxa"/>
            <w:tcBorders>
              <w:top w:val="single" w:sz="2" w:space="0" w:color="000000"/>
              <w:left w:val="single" w:sz="2" w:space="0" w:color="000000"/>
              <w:bottom w:val="single" w:sz="2" w:space="0" w:color="000000"/>
              <w:right w:val="single" w:sz="2" w:space="0" w:color="000000"/>
            </w:tcBorders>
          </w:tcPr>
          <w:p w14:paraId="33987F75"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7C5E7561"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4ECA0E30"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388F1C55" w14:textId="77777777" w:rsidR="002D34CC" w:rsidRDefault="002D34CC">
            <w:pPr>
              <w:rPr>
                <w:sz w:val="22"/>
              </w:rPr>
            </w:pPr>
          </w:p>
        </w:tc>
      </w:tr>
      <w:tr w:rsidR="002D34CC" w14:paraId="55CD00AC"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3298CBD6" w14:textId="77777777" w:rsidR="002D34CC" w:rsidRDefault="00270DE1">
            <w:pPr>
              <w:spacing w:before="60"/>
              <w:jc w:val="center"/>
              <w:rPr>
                <w:b/>
                <w:sz w:val="18"/>
              </w:rPr>
            </w:pPr>
            <w:r>
              <w:rPr>
                <w:b/>
                <w:sz w:val="18"/>
              </w:rPr>
              <w:t>18</w:t>
            </w:r>
          </w:p>
        </w:tc>
        <w:tc>
          <w:tcPr>
            <w:tcW w:w="810" w:type="dxa"/>
            <w:gridSpan w:val="2"/>
            <w:tcBorders>
              <w:top w:val="single" w:sz="2" w:space="0" w:color="000000"/>
              <w:left w:val="single" w:sz="2" w:space="0" w:color="000000"/>
              <w:bottom w:val="single" w:sz="2" w:space="0" w:color="000000"/>
              <w:right w:val="single" w:sz="2" w:space="0" w:color="000000"/>
            </w:tcBorders>
          </w:tcPr>
          <w:p w14:paraId="2AD0AC9B"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227A8450"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5132A7E9"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1F606DFD"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51683C4E"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26DE5B6C"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3B6604F8"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53D9638D" w14:textId="77777777" w:rsidR="002D34CC" w:rsidRDefault="002D34CC">
            <w:pPr>
              <w:rPr>
                <w:sz w:val="22"/>
              </w:rPr>
            </w:pPr>
          </w:p>
        </w:tc>
      </w:tr>
      <w:tr w:rsidR="002D34CC" w14:paraId="256AFE7E"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349FA844" w14:textId="77777777" w:rsidR="002D34CC" w:rsidRDefault="00270DE1">
            <w:pPr>
              <w:spacing w:before="60"/>
              <w:jc w:val="center"/>
              <w:rPr>
                <w:b/>
                <w:sz w:val="18"/>
              </w:rPr>
            </w:pPr>
            <w:r>
              <w:rPr>
                <w:b/>
                <w:sz w:val="18"/>
              </w:rPr>
              <w:t>19</w:t>
            </w:r>
          </w:p>
        </w:tc>
        <w:tc>
          <w:tcPr>
            <w:tcW w:w="810" w:type="dxa"/>
            <w:gridSpan w:val="2"/>
            <w:tcBorders>
              <w:top w:val="single" w:sz="2" w:space="0" w:color="000000"/>
              <w:left w:val="single" w:sz="2" w:space="0" w:color="000000"/>
              <w:bottom w:val="single" w:sz="2" w:space="0" w:color="000000"/>
              <w:right w:val="single" w:sz="2" w:space="0" w:color="000000"/>
            </w:tcBorders>
          </w:tcPr>
          <w:p w14:paraId="6C07141D"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669B8D73"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788E6AC9"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0AA3A473"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42E873F8"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6AB5C0AA"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59AD3636"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6505AA81" w14:textId="77777777" w:rsidR="002D34CC" w:rsidRDefault="002D34CC">
            <w:pPr>
              <w:rPr>
                <w:sz w:val="22"/>
              </w:rPr>
            </w:pPr>
          </w:p>
        </w:tc>
      </w:tr>
      <w:tr w:rsidR="002D34CC" w14:paraId="7BC2D9CB"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14B1E345" w14:textId="77777777" w:rsidR="002D34CC" w:rsidRDefault="00270DE1">
            <w:pPr>
              <w:spacing w:before="60"/>
              <w:jc w:val="center"/>
              <w:rPr>
                <w:b/>
                <w:sz w:val="18"/>
              </w:rPr>
            </w:pPr>
            <w:r>
              <w:rPr>
                <w:b/>
                <w:sz w:val="18"/>
              </w:rPr>
              <w:t>20</w:t>
            </w:r>
          </w:p>
        </w:tc>
        <w:tc>
          <w:tcPr>
            <w:tcW w:w="810" w:type="dxa"/>
            <w:gridSpan w:val="2"/>
            <w:tcBorders>
              <w:top w:val="single" w:sz="2" w:space="0" w:color="000000"/>
              <w:left w:val="single" w:sz="2" w:space="0" w:color="000000"/>
              <w:bottom w:val="single" w:sz="2" w:space="0" w:color="000000"/>
              <w:right w:val="single" w:sz="2" w:space="0" w:color="000000"/>
            </w:tcBorders>
          </w:tcPr>
          <w:p w14:paraId="07688A16"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5086346D"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4796098C"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61F9126E"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2B44E63F"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0D41C207"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2EBD306E"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2AF7B40B" w14:textId="77777777" w:rsidR="002D34CC" w:rsidRDefault="002D34CC">
            <w:pPr>
              <w:rPr>
                <w:sz w:val="22"/>
              </w:rPr>
            </w:pPr>
          </w:p>
        </w:tc>
      </w:tr>
      <w:tr w:rsidR="002D34CC" w14:paraId="2515F5B6"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7D2A2BBE" w14:textId="77777777" w:rsidR="002D34CC" w:rsidRDefault="00270DE1">
            <w:pPr>
              <w:spacing w:before="60"/>
              <w:jc w:val="center"/>
              <w:rPr>
                <w:b/>
                <w:sz w:val="18"/>
              </w:rPr>
            </w:pPr>
            <w:r>
              <w:rPr>
                <w:b/>
                <w:sz w:val="18"/>
              </w:rPr>
              <w:t>21</w:t>
            </w:r>
          </w:p>
        </w:tc>
        <w:tc>
          <w:tcPr>
            <w:tcW w:w="810" w:type="dxa"/>
            <w:gridSpan w:val="2"/>
            <w:tcBorders>
              <w:top w:val="single" w:sz="2" w:space="0" w:color="000000"/>
              <w:left w:val="single" w:sz="2" w:space="0" w:color="000000"/>
              <w:bottom w:val="single" w:sz="2" w:space="0" w:color="000000"/>
              <w:right w:val="single" w:sz="2" w:space="0" w:color="000000"/>
            </w:tcBorders>
          </w:tcPr>
          <w:p w14:paraId="55DD008C"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1A6AE3B0"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11AD8ED6"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4A4D6E8D"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1796E3A7"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12A83BA3"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5B049802"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5A485C9E" w14:textId="77777777" w:rsidR="002D34CC" w:rsidRDefault="002D34CC">
            <w:pPr>
              <w:rPr>
                <w:sz w:val="22"/>
              </w:rPr>
            </w:pPr>
          </w:p>
        </w:tc>
      </w:tr>
      <w:tr w:rsidR="002D34CC" w14:paraId="723C795A"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56801890" w14:textId="77777777" w:rsidR="002D34CC" w:rsidRDefault="00270DE1">
            <w:pPr>
              <w:spacing w:before="60"/>
              <w:jc w:val="center"/>
              <w:rPr>
                <w:b/>
                <w:sz w:val="18"/>
              </w:rPr>
            </w:pPr>
            <w:r>
              <w:rPr>
                <w:b/>
                <w:sz w:val="18"/>
              </w:rPr>
              <w:t>22</w:t>
            </w:r>
          </w:p>
        </w:tc>
        <w:tc>
          <w:tcPr>
            <w:tcW w:w="810" w:type="dxa"/>
            <w:gridSpan w:val="2"/>
            <w:tcBorders>
              <w:top w:val="single" w:sz="2" w:space="0" w:color="000000"/>
              <w:left w:val="single" w:sz="2" w:space="0" w:color="000000"/>
              <w:bottom w:val="single" w:sz="2" w:space="0" w:color="000000"/>
              <w:right w:val="single" w:sz="2" w:space="0" w:color="000000"/>
            </w:tcBorders>
          </w:tcPr>
          <w:p w14:paraId="0B3B372A"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79BFFA7B"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54F931AD"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76F39063"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78F71E4C"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3B523F06"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5D4894EE"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448660CD" w14:textId="77777777" w:rsidR="002D34CC" w:rsidRDefault="002D34CC">
            <w:pPr>
              <w:rPr>
                <w:sz w:val="22"/>
              </w:rPr>
            </w:pPr>
          </w:p>
        </w:tc>
      </w:tr>
      <w:tr w:rsidR="002D34CC" w14:paraId="4ADA8F71"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15086C95" w14:textId="77777777" w:rsidR="002D34CC" w:rsidRDefault="00270DE1">
            <w:pPr>
              <w:spacing w:before="60"/>
              <w:jc w:val="center"/>
              <w:rPr>
                <w:b/>
                <w:sz w:val="18"/>
              </w:rPr>
            </w:pPr>
            <w:r>
              <w:rPr>
                <w:b/>
                <w:sz w:val="18"/>
              </w:rPr>
              <w:t>23</w:t>
            </w:r>
          </w:p>
        </w:tc>
        <w:tc>
          <w:tcPr>
            <w:tcW w:w="810" w:type="dxa"/>
            <w:gridSpan w:val="2"/>
            <w:tcBorders>
              <w:top w:val="single" w:sz="2" w:space="0" w:color="000000"/>
              <w:left w:val="single" w:sz="2" w:space="0" w:color="000000"/>
              <w:bottom w:val="single" w:sz="2" w:space="0" w:color="000000"/>
              <w:right w:val="single" w:sz="2" w:space="0" w:color="000000"/>
            </w:tcBorders>
          </w:tcPr>
          <w:p w14:paraId="7F3A3F68"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789F6A38"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16BAE6D9"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1B36DA17"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2259743B"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5CCCC709"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36FC88AD"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1114179D" w14:textId="77777777" w:rsidR="002D34CC" w:rsidRDefault="002D34CC">
            <w:pPr>
              <w:rPr>
                <w:sz w:val="22"/>
              </w:rPr>
            </w:pPr>
          </w:p>
        </w:tc>
      </w:tr>
      <w:tr w:rsidR="002D34CC" w14:paraId="0FC48CD0"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3DBDBEBD" w14:textId="77777777" w:rsidR="002D34CC" w:rsidRDefault="00270DE1">
            <w:pPr>
              <w:spacing w:before="60"/>
              <w:jc w:val="center"/>
              <w:rPr>
                <w:b/>
                <w:sz w:val="18"/>
              </w:rPr>
            </w:pPr>
            <w:r>
              <w:rPr>
                <w:b/>
                <w:sz w:val="18"/>
              </w:rPr>
              <w:t>24</w:t>
            </w:r>
          </w:p>
        </w:tc>
        <w:tc>
          <w:tcPr>
            <w:tcW w:w="810" w:type="dxa"/>
            <w:gridSpan w:val="2"/>
            <w:tcBorders>
              <w:top w:val="single" w:sz="2" w:space="0" w:color="000000"/>
              <w:left w:val="single" w:sz="2" w:space="0" w:color="000000"/>
              <w:bottom w:val="single" w:sz="2" w:space="0" w:color="000000"/>
              <w:right w:val="single" w:sz="2" w:space="0" w:color="000000"/>
            </w:tcBorders>
          </w:tcPr>
          <w:p w14:paraId="334B2696"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65141EBC"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4FEBEEC2"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293367DD"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34244587"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6E8C2761"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11CF9E31"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64F46B48" w14:textId="77777777" w:rsidR="002D34CC" w:rsidRDefault="002D34CC">
            <w:pPr>
              <w:rPr>
                <w:sz w:val="22"/>
              </w:rPr>
            </w:pPr>
          </w:p>
        </w:tc>
      </w:tr>
      <w:tr w:rsidR="002D34CC" w14:paraId="1628ED99"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025AD15F" w14:textId="77777777" w:rsidR="002D34CC" w:rsidRDefault="00270DE1">
            <w:pPr>
              <w:spacing w:before="60"/>
              <w:jc w:val="center"/>
              <w:rPr>
                <w:b/>
                <w:sz w:val="18"/>
              </w:rPr>
            </w:pPr>
            <w:r>
              <w:rPr>
                <w:b/>
                <w:sz w:val="18"/>
              </w:rPr>
              <w:t>25</w:t>
            </w:r>
          </w:p>
        </w:tc>
        <w:tc>
          <w:tcPr>
            <w:tcW w:w="810" w:type="dxa"/>
            <w:gridSpan w:val="2"/>
            <w:tcBorders>
              <w:top w:val="single" w:sz="2" w:space="0" w:color="000000"/>
              <w:left w:val="single" w:sz="2" w:space="0" w:color="000000"/>
              <w:bottom w:val="single" w:sz="2" w:space="0" w:color="000000"/>
              <w:right w:val="single" w:sz="2" w:space="0" w:color="000000"/>
            </w:tcBorders>
          </w:tcPr>
          <w:p w14:paraId="711ED9C3"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47950D25"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3C262639"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1E95341F"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5CFD53D0"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7D85487F"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7D3B2C97"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622A91D1" w14:textId="77777777" w:rsidR="002D34CC" w:rsidRDefault="002D34CC">
            <w:pPr>
              <w:rPr>
                <w:sz w:val="22"/>
              </w:rPr>
            </w:pPr>
          </w:p>
        </w:tc>
      </w:tr>
      <w:tr w:rsidR="002D34CC" w14:paraId="77D5BAB6"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3B2FC4EC" w14:textId="77777777" w:rsidR="002D34CC" w:rsidRDefault="00270DE1">
            <w:pPr>
              <w:spacing w:before="60"/>
              <w:jc w:val="center"/>
              <w:rPr>
                <w:b/>
                <w:sz w:val="18"/>
              </w:rPr>
            </w:pPr>
            <w:r>
              <w:rPr>
                <w:b/>
                <w:sz w:val="18"/>
              </w:rPr>
              <w:t>26</w:t>
            </w:r>
          </w:p>
        </w:tc>
        <w:tc>
          <w:tcPr>
            <w:tcW w:w="810" w:type="dxa"/>
            <w:gridSpan w:val="2"/>
            <w:tcBorders>
              <w:top w:val="single" w:sz="2" w:space="0" w:color="000000"/>
              <w:left w:val="single" w:sz="2" w:space="0" w:color="000000"/>
              <w:bottom w:val="single" w:sz="2" w:space="0" w:color="000000"/>
              <w:right w:val="single" w:sz="2" w:space="0" w:color="000000"/>
            </w:tcBorders>
          </w:tcPr>
          <w:p w14:paraId="32A2705F"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1CBDAFCD"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340E034C"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18A13A73"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7C4C1E52"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0F343A1C"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61A603A2"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38E65849" w14:textId="77777777" w:rsidR="002D34CC" w:rsidRDefault="002D34CC">
            <w:pPr>
              <w:rPr>
                <w:sz w:val="22"/>
              </w:rPr>
            </w:pPr>
          </w:p>
        </w:tc>
      </w:tr>
      <w:tr w:rsidR="002D34CC" w14:paraId="76F7DFF1"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5D68E249" w14:textId="77777777" w:rsidR="002D34CC" w:rsidRDefault="00270DE1">
            <w:pPr>
              <w:spacing w:before="60"/>
              <w:jc w:val="center"/>
              <w:rPr>
                <w:b/>
                <w:sz w:val="18"/>
              </w:rPr>
            </w:pPr>
            <w:r>
              <w:rPr>
                <w:b/>
                <w:sz w:val="18"/>
              </w:rPr>
              <w:t>27</w:t>
            </w:r>
          </w:p>
        </w:tc>
        <w:tc>
          <w:tcPr>
            <w:tcW w:w="810" w:type="dxa"/>
            <w:gridSpan w:val="2"/>
            <w:tcBorders>
              <w:top w:val="single" w:sz="2" w:space="0" w:color="000000"/>
              <w:left w:val="single" w:sz="2" w:space="0" w:color="000000"/>
              <w:bottom w:val="single" w:sz="2" w:space="0" w:color="000000"/>
              <w:right w:val="single" w:sz="2" w:space="0" w:color="000000"/>
            </w:tcBorders>
          </w:tcPr>
          <w:p w14:paraId="1BBDE243"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5E9DF2B7"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6C75302B"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66C5CBB8"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4D25337A"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27349CCC"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287010E8"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6E45631A" w14:textId="77777777" w:rsidR="002D34CC" w:rsidRDefault="002D34CC">
            <w:pPr>
              <w:rPr>
                <w:sz w:val="22"/>
              </w:rPr>
            </w:pPr>
          </w:p>
        </w:tc>
      </w:tr>
      <w:tr w:rsidR="002D34CC" w14:paraId="5CC09E5F"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1E57185D" w14:textId="77777777" w:rsidR="002D34CC" w:rsidRDefault="00270DE1">
            <w:pPr>
              <w:spacing w:before="60"/>
              <w:jc w:val="center"/>
              <w:rPr>
                <w:b/>
                <w:sz w:val="18"/>
              </w:rPr>
            </w:pPr>
            <w:r>
              <w:rPr>
                <w:b/>
                <w:sz w:val="18"/>
              </w:rPr>
              <w:t>28</w:t>
            </w:r>
          </w:p>
        </w:tc>
        <w:tc>
          <w:tcPr>
            <w:tcW w:w="810" w:type="dxa"/>
            <w:gridSpan w:val="2"/>
            <w:tcBorders>
              <w:top w:val="single" w:sz="2" w:space="0" w:color="000000"/>
              <w:left w:val="single" w:sz="2" w:space="0" w:color="000000"/>
              <w:bottom w:val="single" w:sz="2" w:space="0" w:color="000000"/>
              <w:right w:val="single" w:sz="2" w:space="0" w:color="000000"/>
            </w:tcBorders>
          </w:tcPr>
          <w:p w14:paraId="0E4E6C59"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719F4D86"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076DFA8E"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2131CA37"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0E277567"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1ACFA698"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2B36D536"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719E30BC" w14:textId="77777777" w:rsidR="002D34CC" w:rsidRDefault="002D34CC">
            <w:pPr>
              <w:rPr>
                <w:sz w:val="22"/>
              </w:rPr>
            </w:pPr>
          </w:p>
        </w:tc>
      </w:tr>
      <w:tr w:rsidR="002D34CC" w14:paraId="7C34AC7D"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648888F0" w14:textId="77777777" w:rsidR="002D34CC" w:rsidRDefault="00270DE1">
            <w:pPr>
              <w:spacing w:before="60"/>
              <w:jc w:val="center"/>
              <w:rPr>
                <w:b/>
                <w:sz w:val="18"/>
              </w:rPr>
            </w:pPr>
            <w:r>
              <w:rPr>
                <w:b/>
                <w:sz w:val="18"/>
              </w:rPr>
              <w:t>29</w:t>
            </w:r>
          </w:p>
        </w:tc>
        <w:tc>
          <w:tcPr>
            <w:tcW w:w="810" w:type="dxa"/>
            <w:gridSpan w:val="2"/>
            <w:tcBorders>
              <w:top w:val="single" w:sz="2" w:space="0" w:color="000000"/>
              <w:left w:val="single" w:sz="2" w:space="0" w:color="000000"/>
              <w:bottom w:val="single" w:sz="2" w:space="0" w:color="000000"/>
              <w:right w:val="single" w:sz="2" w:space="0" w:color="000000"/>
            </w:tcBorders>
          </w:tcPr>
          <w:p w14:paraId="64FA44A3"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70281F2B"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4E409B6C"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1F97602B"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0D51149C"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7A9066FB"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10CBA1E0"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6F0DB70F" w14:textId="77777777" w:rsidR="002D34CC" w:rsidRDefault="002D34CC">
            <w:pPr>
              <w:rPr>
                <w:sz w:val="22"/>
              </w:rPr>
            </w:pPr>
          </w:p>
        </w:tc>
      </w:tr>
      <w:tr w:rsidR="002D34CC" w14:paraId="02107721"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0BCA22F0" w14:textId="77777777" w:rsidR="002D34CC" w:rsidRDefault="00270DE1">
            <w:pPr>
              <w:spacing w:before="60"/>
              <w:jc w:val="center"/>
              <w:rPr>
                <w:b/>
                <w:sz w:val="18"/>
              </w:rPr>
            </w:pPr>
            <w:r>
              <w:rPr>
                <w:b/>
                <w:sz w:val="18"/>
              </w:rPr>
              <w:t>30</w:t>
            </w:r>
          </w:p>
        </w:tc>
        <w:tc>
          <w:tcPr>
            <w:tcW w:w="810" w:type="dxa"/>
            <w:gridSpan w:val="2"/>
            <w:tcBorders>
              <w:top w:val="single" w:sz="2" w:space="0" w:color="000000"/>
              <w:left w:val="single" w:sz="2" w:space="0" w:color="000000"/>
              <w:bottom w:val="single" w:sz="2" w:space="0" w:color="000000"/>
              <w:right w:val="single" w:sz="2" w:space="0" w:color="000000"/>
            </w:tcBorders>
          </w:tcPr>
          <w:p w14:paraId="64AAF779"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0DE4D632"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1EF9EB99"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74CFFF3B"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6A7F728B"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365A1EEE"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3A616189"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44E78CC7" w14:textId="77777777" w:rsidR="002D34CC" w:rsidRDefault="002D34CC">
            <w:pPr>
              <w:rPr>
                <w:sz w:val="22"/>
              </w:rPr>
            </w:pPr>
          </w:p>
        </w:tc>
      </w:tr>
      <w:tr w:rsidR="002D34CC" w14:paraId="4A17D9C8" w14:textId="77777777">
        <w:trPr>
          <w:trHeight w:hRule="exact" w:val="280"/>
        </w:trPr>
        <w:tc>
          <w:tcPr>
            <w:tcW w:w="541" w:type="dxa"/>
            <w:tcBorders>
              <w:top w:val="single" w:sz="2" w:space="0" w:color="000000"/>
              <w:left w:val="single" w:sz="2" w:space="0" w:color="000000"/>
              <w:bottom w:val="single" w:sz="2" w:space="0" w:color="000000"/>
              <w:right w:val="single" w:sz="2" w:space="0" w:color="000000"/>
            </w:tcBorders>
          </w:tcPr>
          <w:p w14:paraId="4CB6CF61" w14:textId="77777777" w:rsidR="002D34CC" w:rsidRDefault="00270DE1">
            <w:pPr>
              <w:spacing w:before="60"/>
              <w:jc w:val="center"/>
              <w:rPr>
                <w:b/>
                <w:sz w:val="18"/>
              </w:rPr>
            </w:pPr>
            <w:r>
              <w:rPr>
                <w:b/>
                <w:sz w:val="18"/>
              </w:rPr>
              <w:t>31</w:t>
            </w:r>
          </w:p>
        </w:tc>
        <w:tc>
          <w:tcPr>
            <w:tcW w:w="810" w:type="dxa"/>
            <w:gridSpan w:val="2"/>
            <w:tcBorders>
              <w:top w:val="single" w:sz="2" w:space="0" w:color="000000"/>
              <w:left w:val="single" w:sz="2" w:space="0" w:color="000000"/>
              <w:bottom w:val="single" w:sz="2" w:space="0" w:color="000000"/>
              <w:right w:val="single" w:sz="2" w:space="0" w:color="000000"/>
            </w:tcBorders>
          </w:tcPr>
          <w:p w14:paraId="1C3EA465" w14:textId="77777777" w:rsidR="002D34CC" w:rsidRDefault="002D34CC">
            <w:pPr>
              <w:spacing w:before="60"/>
              <w:jc w:val="center"/>
              <w:rPr>
                <w:b/>
                <w:sz w:val="18"/>
              </w:rPr>
            </w:pPr>
          </w:p>
        </w:tc>
        <w:tc>
          <w:tcPr>
            <w:tcW w:w="810" w:type="dxa"/>
            <w:gridSpan w:val="2"/>
            <w:tcBorders>
              <w:top w:val="single" w:sz="2" w:space="0" w:color="000000"/>
              <w:left w:val="single" w:sz="2" w:space="0" w:color="000000"/>
              <w:bottom w:val="single" w:sz="2" w:space="0" w:color="000000"/>
              <w:right w:val="single" w:sz="2" w:space="0" w:color="000000"/>
            </w:tcBorders>
          </w:tcPr>
          <w:p w14:paraId="2A356D3E" w14:textId="77777777" w:rsidR="002D34CC" w:rsidRDefault="002D34CC">
            <w:pPr>
              <w:spacing w:before="60"/>
              <w:jc w:val="center"/>
              <w:rPr>
                <w:b/>
                <w:sz w:val="18"/>
              </w:rPr>
            </w:pPr>
          </w:p>
        </w:tc>
        <w:tc>
          <w:tcPr>
            <w:tcW w:w="1260" w:type="dxa"/>
            <w:tcBorders>
              <w:top w:val="single" w:sz="2" w:space="0" w:color="000000"/>
              <w:left w:val="single" w:sz="2" w:space="0" w:color="000000"/>
              <w:bottom w:val="single" w:sz="2" w:space="0" w:color="000000"/>
              <w:right w:val="single" w:sz="2" w:space="0" w:color="000000"/>
            </w:tcBorders>
          </w:tcPr>
          <w:p w14:paraId="5EAC9FFD" w14:textId="77777777" w:rsidR="002D34CC" w:rsidRDefault="002D34CC">
            <w:pPr>
              <w:rPr>
                <w:sz w:val="22"/>
              </w:rPr>
            </w:pPr>
          </w:p>
        </w:tc>
        <w:tc>
          <w:tcPr>
            <w:tcW w:w="1261" w:type="dxa"/>
            <w:tcBorders>
              <w:top w:val="single" w:sz="2" w:space="0" w:color="000000"/>
              <w:left w:val="single" w:sz="2" w:space="0" w:color="000000"/>
              <w:bottom w:val="single" w:sz="2" w:space="0" w:color="000000"/>
              <w:right w:val="single" w:sz="2" w:space="0" w:color="000000"/>
            </w:tcBorders>
          </w:tcPr>
          <w:p w14:paraId="1F829D28" w14:textId="77777777" w:rsidR="002D34CC" w:rsidRDefault="002D34CC">
            <w:pPr>
              <w:rPr>
                <w:sz w:val="22"/>
              </w:rPr>
            </w:pPr>
          </w:p>
        </w:tc>
        <w:tc>
          <w:tcPr>
            <w:tcW w:w="989" w:type="dxa"/>
            <w:tcBorders>
              <w:top w:val="single" w:sz="2" w:space="0" w:color="000000"/>
              <w:left w:val="single" w:sz="2" w:space="0" w:color="000000"/>
              <w:bottom w:val="single" w:sz="2" w:space="0" w:color="000000"/>
              <w:right w:val="single" w:sz="2" w:space="0" w:color="000000"/>
            </w:tcBorders>
          </w:tcPr>
          <w:p w14:paraId="70D3BEC0" w14:textId="77777777" w:rsidR="002D34CC" w:rsidRDefault="002D34CC">
            <w:pPr>
              <w:rPr>
                <w:sz w:val="22"/>
              </w:rPr>
            </w:pPr>
          </w:p>
        </w:tc>
        <w:tc>
          <w:tcPr>
            <w:tcW w:w="1352" w:type="dxa"/>
            <w:tcBorders>
              <w:top w:val="single" w:sz="2" w:space="0" w:color="000000"/>
              <w:left w:val="single" w:sz="2" w:space="0" w:color="000000"/>
              <w:bottom w:val="single" w:sz="2" w:space="0" w:color="000000"/>
              <w:right w:val="single" w:sz="2" w:space="0" w:color="000000"/>
            </w:tcBorders>
          </w:tcPr>
          <w:p w14:paraId="0649C6F0" w14:textId="77777777" w:rsidR="002D34CC" w:rsidRDefault="002D34CC">
            <w:pPr>
              <w:rPr>
                <w:sz w:val="22"/>
              </w:rPr>
            </w:pPr>
          </w:p>
        </w:tc>
        <w:tc>
          <w:tcPr>
            <w:tcW w:w="1134" w:type="dxa"/>
            <w:tcBorders>
              <w:top w:val="single" w:sz="2" w:space="0" w:color="000000"/>
              <w:left w:val="single" w:sz="2" w:space="0" w:color="000000"/>
              <w:bottom w:val="single" w:sz="2" w:space="0" w:color="000000"/>
              <w:right w:val="single" w:sz="2" w:space="0" w:color="000000"/>
            </w:tcBorders>
          </w:tcPr>
          <w:p w14:paraId="576189FA" w14:textId="77777777" w:rsidR="002D34CC" w:rsidRDefault="002D34CC">
            <w:pPr>
              <w:rPr>
                <w:sz w:val="22"/>
              </w:rPr>
            </w:pPr>
          </w:p>
        </w:tc>
        <w:tc>
          <w:tcPr>
            <w:tcW w:w="1114" w:type="dxa"/>
            <w:tcBorders>
              <w:top w:val="single" w:sz="2" w:space="0" w:color="000000"/>
              <w:left w:val="single" w:sz="2" w:space="0" w:color="000000"/>
              <w:bottom w:val="single" w:sz="2" w:space="0" w:color="000000"/>
              <w:right w:val="single" w:sz="2" w:space="0" w:color="000000"/>
            </w:tcBorders>
          </w:tcPr>
          <w:p w14:paraId="53F71CC7" w14:textId="77777777" w:rsidR="002D34CC" w:rsidRDefault="002D34CC">
            <w:pPr>
              <w:rPr>
                <w:sz w:val="22"/>
              </w:rPr>
            </w:pPr>
          </w:p>
        </w:tc>
      </w:tr>
    </w:tbl>
    <w:p w14:paraId="100A9F2E" w14:textId="77777777" w:rsidR="002D34CC" w:rsidRDefault="00270DE1">
      <w:pPr>
        <w:pStyle w:val="EndnoteText"/>
        <w:rPr>
          <w:b/>
          <w:i/>
          <w:sz w:val="20"/>
        </w:rPr>
      </w:pPr>
      <w:r>
        <w:rPr>
          <w:b/>
          <w:vertAlign w:val="superscript"/>
        </w:rPr>
        <w:t>*</w:t>
      </w:r>
      <w:r>
        <w:rPr>
          <w:b/>
        </w:rPr>
        <w:t xml:space="preserve"> </w:t>
      </w:r>
      <w:r>
        <w:rPr>
          <w:b/>
          <w:i/>
          <w:sz w:val="20"/>
        </w:rPr>
        <w:t>Delete as appropriate</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100"/>
        <w:gridCol w:w="1170"/>
      </w:tblGrid>
      <w:tr w:rsidR="002D34CC" w14:paraId="0CD3F294" w14:textId="77777777">
        <w:tc>
          <w:tcPr>
            <w:tcW w:w="8100" w:type="dxa"/>
          </w:tcPr>
          <w:p w14:paraId="0289732B" w14:textId="7805C3D1" w:rsidR="002D34CC" w:rsidRDefault="00270DE1">
            <w:pPr>
              <w:rPr>
                <w:sz w:val="20"/>
              </w:rPr>
            </w:pPr>
            <w:r>
              <w:rPr>
                <w:sz w:val="20"/>
              </w:rPr>
              <w:t xml:space="preserve">Are all Primary </w:t>
            </w:r>
            <w:r w:rsidR="00A8629E" w:rsidRPr="00A8629E">
              <w:rPr>
                <w:sz w:val="20"/>
              </w:rPr>
              <w:t xml:space="preserve">(or main Meter if integral) </w:t>
            </w:r>
            <w:r>
              <w:rPr>
                <w:sz w:val="20"/>
              </w:rPr>
              <w:t xml:space="preserve">Outstation and Settlement instation values the same for each </w:t>
            </w:r>
            <w:del w:id="2099" w:author="Stanley Dikeocha" w:date="2022-06-17T13:42:00Z">
              <w:r w:rsidDel="00E00720">
                <w:rPr>
                  <w:sz w:val="20"/>
                </w:rPr>
                <w:delText>channel</w:delText>
              </w:r>
            </w:del>
            <w:ins w:id="2100" w:author="Stanley Dikeocha" w:date="2022-06-17T13:42:00Z">
              <w:r w:rsidR="00E00720">
                <w:rPr>
                  <w:sz w:val="20"/>
                </w:rPr>
                <w:t>channel</w:t>
              </w:r>
            </w:ins>
            <w:r>
              <w:rPr>
                <w:sz w:val="20"/>
              </w:rPr>
              <w:t xml:space="preserve">?             </w:t>
            </w:r>
            <w:r w:rsidR="00A8629E">
              <w:rPr>
                <w:sz w:val="20"/>
              </w:rPr>
              <w:t xml:space="preserve">                                                                                                                  </w:t>
            </w:r>
            <w:r>
              <w:rPr>
                <w:sz w:val="20"/>
              </w:rPr>
              <w:t xml:space="preserve">Y/N </w:t>
            </w:r>
          </w:p>
        </w:tc>
        <w:tc>
          <w:tcPr>
            <w:tcW w:w="1170" w:type="dxa"/>
          </w:tcPr>
          <w:p w14:paraId="6E13E8B9" w14:textId="77777777" w:rsidR="002D34CC" w:rsidRDefault="002D34CC"/>
        </w:tc>
      </w:tr>
      <w:tr w:rsidR="002D34CC" w14:paraId="7E613EEF" w14:textId="77777777">
        <w:tc>
          <w:tcPr>
            <w:tcW w:w="8100" w:type="dxa"/>
          </w:tcPr>
          <w:p w14:paraId="3A0DDB6D" w14:textId="10363173" w:rsidR="002D34CC" w:rsidRDefault="00270DE1">
            <w:pPr>
              <w:rPr>
                <w:sz w:val="20"/>
              </w:rPr>
            </w:pPr>
            <w:r>
              <w:rPr>
                <w:sz w:val="20"/>
              </w:rPr>
              <w:t xml:space="preserve">Are all Secondary </w:t>
            </w:r>
            <w:r w:rsidR="00A8629E" w:rsidRPr="00A8629E">
              <w:rPr>
                <w:sz w:val="20"/>
              </w:rPr>
              <w:t>(or check Meter if integral)</w:t>
            </w:r>
            <w:r>
              <w:rPr>
                <w:sz w:val="20"/>
              </w:rPr>
              <w:t xml:space="preserve">Outstation and Settlement instation values the same for each </w:t>
            </w:r>
            <w:del w:id="2101" w:author="Stanley Dikeocha" w:date="2022-06-17T13:42:00Z">
              <w:r w:rsidDel="00E00720">
                <w:rPr>
                  <w:sz w:val="20"/>
                </w:rPr>
                <w:delText>channel</w:delText>
              </w:r>
            </w:del>
            <w:ins w:id="2102" w:author="Stanley Dikeocha" w:date="2022-06-17T13:42:00Z">
              <w:r w:rsidR="00E00720">
                <w:rPr>
                  <w:sz w:val="20"/>
                </w:rPr>
                <w:t>channel</w:t>
              </w:r>
            </w:ins>
            <w:r>
              <w:rPr>
                <w:sz w:val="20"/>
              </w:rPr>
              <w:t xml:space="preserve">?         </w:t>
            </w:r>
            <w:r w:rsidR="00A8629E">
              <w:rPr>
                <w:sz w:val="20"/>
              </w:rPr>
              <w:t xml:space="preserve">                                                                                                                </w:t>
            </w:r>
            <w:r>
              <w:rPr>
                <w:sz w:val="20"/>
              </w:rPr>
              <w:t xml:space="preserve">Y/N </w:t>
            </w:r>
          </w:p>
        </w:tc>
        <w:tc>
          <w:tcPr>
            <w:tcW w:w="1170" w:type="dxa"/>
          </w:tcPr>
          <w:p w14:paraId="40A7BF43" w14:textId="77777777" w:rsidR="002D34CC" w:rsidRDefault="002D34CC"/>
        </w:tc>
      </w:tr>
    </w:tbl>
    <w:p w14:paraId="73B84F9B"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
          <w:sz w:val="12"/>
        </w:rPr>
      </w:pPr>
    </w:p>
    <w:p w14:paraId="00D2E606" w14:textId="724127AF" w:rsidR="002D34CC" w:rsidRDefault="000027C9">
      <w:pPr>
        <w:pStyle w:val="BodyText"/>
        <w:tabs>
          <w:tab w:val="left" w:pos="851"/>
          <w:tab w:val="left" w:leader="dot" w:pos="2552"/>
          <w:tab w:val="left" w:pos="2977"/>
          <w:tab w:val="left" w:pos="3828"/>
          <w:tab w:val="left" w:leader="dot" w:pos="5954"/>
          <w:tab w:val="left" w:pos="6237"/>
          <w:tab w:val="left" w:pos="6946"/>
          <w:tab w:val="right" w:leader="dot" w:pos="9072"/>
        </w:tabs>
        <w:spacing w:after="0"/>
        <w:rPr>
          <w:b/>
          <w:i/>
          <w:sz w:val="20"/>
        </w:rPr>
      </w:pPr>
      <w:ins w:id="2103" w:author="Iain Nicoll" w:date="2022-06-10T16:52:00Z">
        <w:r>
          <w:rPr>
            <w:b/>
            <w:i/>
            <w:sz w:val="20"/>
          </w:rPr>
          <w:t xml:space="preserve">CVA </w:t>
        </w:r>
      </w:ins>
      <w:r w:rsidR="00270DE1">
        <w:rPr>
          <w:b/>
          <w:i/>
          <w:sz w:val="20"/>
        </w:rPr>
        <w:t>MOA must state the units of Demand and Meter Advance data (e.g. MW/MWh)</w:t>
      </w:r>
    </w:p>
    <w:p w14:paraId="35CF1945" w14:textId="3109EECB" w:rsidR="002D34CC" w:rsidRDefault="000027C9">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
          <w:sz w:val="20"/>
        </w:rPr>
      </w:pPr>
      <w:ins w:id="2104" w:author="Iain Nicoll" w:date="2022-06-10T16:52:00Z">
        <w:r>
          <w:rPr>
            <w:i/>
            <w:sz w:val="20"/>
          </w:rPr>
          <w:t xml:space="preserve">CVA </w:t>
        </w:r>
      </w:ins>
      <w:r w:rsidR="00270DE1">
        <w:rPr>
          <w:i/>
          <w:sz w:val="20"/>
        </w:rPr>
        <w:t>MOA completes Outstation data.</w:t>
      </w:r>
      <w:r w:rsidR="00270DE1">
        <w:rPr>
          <w:i/>
          <w:sz w:val="20"/>
        </w:rPr>
        <w:tab/>
        <w:t xml:space="preserve"> CDCA completes Settlement Instation data.</w:t>
      </w:r>
    </w:p>
    <w:p w14:paraId="65094288"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2D34CC" w14:paraId="668791A2" w14:textId="77777777">
        <w:tc>
          <w:tcPr>
            <w:tcW w:w="9270" w:type="dxa"/>
          </w:tcPr>
          <w:p w14:paraId="2F4A583D" w14:textId="77777777" w:rsidR="002D34CC" w:rsidRDefault="00270DE1">
            <w:pPr>
              <w:pStyle w:val="BodyText"/>
              <w:tabs>
                <w:tab w:val="left" w:pos="851"/>
                <w:tab w:val="left" w:leader="dot" w:pos="2552"/>
                <w:tab w:val="left" w:pos="2977"/>
                <w:tab w:val="left" w:pos="3828"/>
                <w:tab w:val="left" w:leader="dot" w:pos="5954"/>
                <w:tab w:val="left" w:pos="6237"/>
                <w:tab w:val="left" w:pos="6946"/>
                <w:tab w:val="right" w:leader="dot" w:pos="9072"/>
              </w:tabs>
              <w:spacing w:after="0"/>
              <w:rPr>
                <w:b/>
                <w:i/>
                <w:sz w:val="20"/>
              </w:rPr>
            </w:pPr>
            <w:r>
              <w:rPr>
                <w:b/>
                <w:i/>
                <w:sz w:val="20"/>
              </w:rPr>
              <w:t>Comments:</w:t>
            </w:r>
          </w:p>
          <w:p w14:paraId="5227E72A"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sz w:val="20"/>
              </w:rPr>
            </w:pPr>
          </w:p>
          <w:p w14:paraId="5FDC0947"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sz w:val="20"/>
              </w:rPr>
            </w:pPr>
          </w:p>
          <w:p w14:paraId="175CCC86"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sz w:val="20"/>
              </w:rPr>
            </w:pPr>
          </w:p>
          <w:p w14:paraId="5E1F0173" w14:textId="77777777" w:rsidR="002D34CC" w:rsidRDefault="002D34CC">
            <w:pPr>
              <w:pStyle w:val="BodyText"/>
              <w:tabs>
                <w:tab w:val="left" w:pos="851"/>
                <w:tab w:val="left" w:leader="dot" w:pos="2552"/>
                <w:tab w:val="left" w:pos="2977"/>
                <w:tab w:val="left" w:pos="3828"/>
                <w:tab w:val="left" w:leader="dot" w:pos="5954"/>
                <w:tab w:val="left" w:pos="6237"/>
                <w:tab w:val="left" w:pos="6946"/>
                <w:tab w:val="right" w:leader="dot" w:pos="9072"/>
              </w:tabs>
              <w:spacing w:after="0"/>
              <w:rPr>
                <w:sz w:val="20"/>
              </w:rPr>
            </w:pPr>
          </w:p>
        </w:tc>
      </w:tr>
    </w:tbl>
    <w:p w14:paraId="79EAF387" w14:textId="77777777" w:rsidR="002D34CC" w:rsidRDefault="00270DE1">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
          <w:sz w:val="20"/>
        </w:rPr>
      </w:pPr>
      <w:r>
        <w:rPr>
          <w:i/>
          <w:noProof/>
          <w:sz w:val="20"/>
          <w:lang w:eastAsia="en-GB"/>
        </w:rPr>
        <mc:AlternateContent>
          <mc:Choice Requires="wps">
            <w:drawing>
              <wp:anchor distT="4294967295" distB="4294967295" distL="114300" distR="114300" simplePos="0" relativeHeight="251685888" behindDoc="0" locked="0" layoutInCell="0" allowOverlap="1" wp14:anchorId="29562F56" wp14:editId="6A62D0E7">
                <wp:simplePos x="0" y="0"/>
                <wp:positionH relativeFrom="column">
                  <wp:posOffset>-9525</wp:posOffset>
                </wp:positionH>
                <wp:positionV relativeFrom="paragraph">
                  <wp:posOffset>126364</wp:posOffset>
                </wp:positionV>
                <wp:extent cx="5886450" cy="0"/>
                <wp:effectExtent l="0" t="0" r="19050" b="19050"/>
                <wp:wrapNone/>
                <wp:docPr id="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B72E6" id="Line 101"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95pt" to="462.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" o:allowincell="f" strokeweight="1.5pt"/>
            </w:pict>
          </mc:Fallback>
        </mc:AlternateContent>
      </w:r>
    </w:p>
    <w:p w14:paraId="458D6FAA" w14:textId="77777777" w:rsidR="002D34CC" w:rsidRDefault="00270DE1">
      <w:pPr>
        <w:pStyle w:val="BodyTextIndent3"/>
        <w:ind w:left="0"/>
        <w:rPr>
          <w:b/>
          <w:sz w:val="20"/>
        </w:rPr>
      </w:pPr>
      <w:r>
        <w:rPr>
          <w:b/>
          <w:sz w:val="20"/>
        </w:rPr>
        <w:t>Signed for CDCA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5"/>
        <w:gridCol w:w="3510"/>
      </w:tblGrid>
      <w:tr w:rsidR="002D34CC" w14:paraId="49F7B66F" w14:textId="77777777">
        <w:tc>
          <w:tcPr>
            <w:tcW w:w="5760" w:type="dxa"/>
            <w:tcBorders>
              <w:top w:val="single" w:sz="4" w:space="0" w:color="auto"/>
              <w:left w:val="single" w:sz="4" w:space="0" w:color="auto"/>
              <w:bottom w:val="nil"/>
              <w:right w:val="nil"/>
            </w:tcBorders>
          </w:tcPr>
          <w:p w14:paraId="5E019CB4" w14:textId="77777777" w:rsidR="002D34CC" w:rsidRDefault="002D34CC">
            <w:pPr>
              <w:spacing w:before="60" w:after="60"/>
              <w:rPr>
                <w:sz w:val="20"/>
              </w:rPr>
            </w:pPr>
          </w:p>
        </w:tc>
        <w:tc>
          <w:tcPr>
            <w:tcW w:w="3510" w:type="dxa"/>
            <w:tcBorders>
              <w:top w:val="single" w:sz="4" w:space="0" w:color="auto"/>
              <w:left w:val="nil"/>
              <w:bottom w:val="nil"/>
              <w:right w:val="single" w:sz="4" w:space="0" w:color="auto"/>
            </w:tcBorders>
          </w:tcPr>
          <w:p w14:paraId="7EE59E52" w14:textId="77777777" w:rsidR="002D34CC" w:rsidRDefault="00270DE1">
            <w:pPr>
              <w:spacing w:before="60" w:after="60"/>
              <w:rPr>
                <w:sz w:val="20"/>
              </w:rPr>
            </w:pPr>
            <w:r>
              <w:rPr>
                <w:sz w:val="20"/>
              </w:rPr>
              <w:t>Date:     __________________</w:t>
            </w:r>
          </w:p>
        </w:tc>
      </w:tr>
      <w:tr w:rsidR="002D34CC" w14:paraId="1668B3C6" w14:textId="77777777">
        <w:trPr>
          <w:cantSplit/>
        </w:trPr>
        <w:tc>
          <w:tcPr>
            <w:tcW w:w="9270" w:type="dxa"/>
            <w:gridSpan w:val="2"/>
            <w:tcBorders>
              <w:top w:val="nil"/>
              <w:bottom w:val="nil"/>
              <w:right w:val="single" w:sz="4" w:space="0" w:color="auto"/>
            </w:tcBorders>
          </w:tcPr>
          <w:p w14:paraId="3F1EA9E6" w14:textId="77777777" w:rsidR="002D34CC" w:rsidRDefault="00270DE1">
            <w:pPr>
              <w:spacing w:before="60" w:after="60"/>
              <w:rPr>
                <w:sz w:val="20"/>
              </w:rPr>
            </w:pPr>
            <w:r>
              <w:rPr>
                <w:sz w:val="20"/>
              </w:rPr>
              <w:t>Name:     __________________________________________</w:t>
            </w:r>
          </w:p>
        </w:tc>
      </w:tr>
      <w:tr w:rsidR="002D34CC" w14:paraId="3287BC7A" w14:textId="77777777">
        <w:tc>
          <w:tcPr>
            <w:tcW w:w="5765" w:type="dxa"/>
            <w:tcBorders>
              <w:top w:val="nil"/>
              <w:right w:val="nil"/>
            </w:tcBorders>
          </w:tcPr>
          <w:p w14:paraId="49C576E4" w14:textId="77777777" w:rsidR="002D34CC" w:rsidRDefault="00270DE1">
            <w:pPr>
              <w:spacing w:before="60" w:after="60"/>
              <w:rPr>
                <w:sz w:val="20"/>
              </w:rPr>
            </w:pPr>
            <w:r>
              <w:rPr>
                <w:sz w:val="20"/>
              </w:rPr>
              <w:t>Signature:   _________________________________</w:t>
            </w:r>
          </w:p>
        </w:tc>
        <w:tc>
          <w:tcPr>
            <w:tcW w:w="3505" w:type="dxa"/>
            <w:tcBorders>
              <w:top w:val="nil"/>
              <w:left w:val="nil"/>
              <w:right w:val="single" w:sz="4" w:space="0" w:color="auto"/>
            </w:tcBorders>
          </w:tcPr>
          <w:p w14:paraId="376ED901" w14:textId="77777777" w:rsidR="002D34CC" w:rsidRDefault="002D34CC">
            <w:pPr>
              <w:spacing w:before="60" w:after="60"/>
              <w:rPr>
                <w:sz w:val="20"/>
              </w:rPr>
            </w:pPr>
          </w:p>
        </w:tc>
      </w:tr>
    </w:tbl>
    <w:p w14:paraId="1C56683E" w14:textId="77777777" w:rsidR="002D34CC" w:rsidRDefault="00270DE1">
      <w:pPr>
        <w:pStyle w:val="BodyText"/>
        <w:spacing w:before="240" w:after="0"/>
        <w:jc w:val="both"/>
        <w:rPr>
          <w:b/>
          <w:sz w:val="18"/>
        </w:rPr>
      </w:pPr>
      <w:r>
        <w:rPr>
          <w:b/>
          <w:vertAlign w:val="superscript"/>
        </w:rPr>
        <w:t xml:space="preserve">1 </w:t>
      </w:r>
      <w:r>
        <w:rPr>
          <w:b/>
          <w:sz w:val="18"/>
        </w:rPr>
        <w:t>Where the commissioning and Proving Tests are not carried out at the same time, the recorded values in the Local Interrogation Unit (LIU) at the time of commissioning may be substituted for the Proving Test provided the same Settlement Period data is collected and compared by the CDCA.</w:t>
      </w:r>
    </w:p>
    <w:p w14:paraId="39E9D6C9" w14:textId="77777777" w:rsidR="002D34CC" w:rsidRDefault="002D34CC">
      <w:pPr>
        <w:pStyle w:val="BodyText"/>
        <w:spacing w:before="120" w:after="240"/>
        <w:jc w:val="both"/>
        <w:rPr>
          <w:sz w:val="20"/>
        </w:rPr>
      </w:pPr>
    </w:p>
    <w:p w14:paraId="5AE1A2B4" w14:textId="629189DA" w:rsidR="002D34CC" w:rsidRDefault="0099545C" w:rsidP="004709BA">
      <w:pPr>
        <w:pStyle w:val="Heading2"/>
        <w:rPr>
          <w:b w:val="0"/>
        </w:rPr>
      </w:pPr>
      <w:bookmarkStart w:id="2105" w:name="_Toc184699589"/>
      <w:bookmarkStart w:id="2106" w:name="_Toc196273466"/>
      <w:bookmarkStart w:id="2107" w:name="_Toc499725693"/>
      <w:bookmarkStart w:id="2108" w:name="_Toc106024392"/>
      <w:ins w:id="2109" w:author="Iain Nicoll" w:date="2022-06-13T10:56:00Z">
        <w:r w:rsidRPr="0099545C">
          <w:lastRenderedPageBreak/>
          <w:t>[</w:t>
        </w:r>
      </w:ins>
      <w:ins w:id="2110" w:author="Stanley Dikeocha" w:date="2022-06-16T09:07:00Z">
        <w:r w:rsidR="004E3D18">
          <w:t>101-B</w:t>
        </w:r>
      </w:ins>
      <w:ins w:id="2111" w:author="Iain Nicoll" w:date="2022-06-13T10:56:00Z">
        <w:r w:rsidRPr="0099545C">
          <w:t>]</w:t>
        </w:r>
      </w:ins>
      <w:r w:rsidR="00270DE1">
        <w:t>BSCP02/4.4 - Confirmation of Installation of Metering Equipment</w:t>
      </w:r>
      <w:bookmarkStart w:id="2112" w:name="_Toc184699590"/>
      <w:bookmarkEnd w:id="2105"/>
      <w:bookmarkEnd w:id="2106"/>
      <w:r w:rsidR="004709BA">
        <w:t xml:space="preserve"> </w:t>
      </w:r>
      <w:r w:rsidR="00270DE1">
        <w:t>(Including Extension or Modification to Metering Systems)</w:t>
      </w:r>
      <w:bookmarkEnd w:id="2107"/>
      <w:bookmarkEnd w:id="2108"/>
      <w:bookmarkEnd w:id="2112"/>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134"/>
        <w:gridCol w:w="3265"/>
      </w:tblGrid>
      <w:tr w:rsidR="002D34CC" w14:paraId="0395675B" w14:textId="77777777">
        <w:tc>
          <w:tcPr>
            <w:tcW w:w="5490" w:type="dxa"/>
            <w:gridSpan w:val="2"/>
            <w:tcBorders>
              <w:top w:val="single" w:sz="4" w:space="0" w:color="auto"/>
              <w:left w:val="single" w:sz="4" w:space="0" w:color="auto"/>
              <w:bottom w:val="nil"/>
              <w:right w:val="nil"/>
            </w:tcBorders>
          </w:tcPr>
          <w:p w14:paraId="1D2BAA63" w14:textId="77777777" w:rsidR="002D34CC" w:rsidRDefault="00270DE1">
            <w:pPr>
              <w:spacing w:before="60" w:after="60"/>
              <w:rPr>
                <w:sz w:val="20"/>
              </w:rPr>
            </w:pPr>
            <w:r>
              <w:rPr>
                <w:b/>
                <w:sz w:val="20"/>
              </w:rPr>
              <w:t>To: CDCA</w:t>
            </w:r>
          </w:p>
        </w:tc>
        <w:tc>
          <w:tcPr>
            <w:tcW w:w="3265" w:type="dxa"/>
            <w:tcBorders>
              <w:top w:val="single" w:sz="4" w:space="0" w:color="auto"/>
              <w:left w:val="nil"/>
              <w:bottom w:val="nil"/>
              <w:right w:val="single" w:sz="4" w:space="0" w:color="auto"/>
            </w:tcBorders>
          </w:tcPr>
          <w:p w14:paraId="2F344705" w14:textId="77777777" w:rsidR="002D34CC" w:rsidRDefault="00270DE1">
            <w:pPr>
              <w:spacing w:before="60" w:after="60"/>
              <w:rPr>
                <w:sz w:val="20"/>
              </w:rPr>
            </w:pPr>
            <w:r>
              <w:rPr>
                <w:b/>
                <w:sz w:val="20"/>
              </w:rPr>
              <w:t>Date Sent:</w:t>
            </w:r>
            <w:r>
              <w:rPr>
                <w:sz w:val="20"/>
              </w:rPr>
              <w:t xml:space="preserve">     _________________</w:t>
            </w:r>
          </w:p>
        </w:tc>
      </w:tr>
      <w:tr w:rsidR="002D34CC" w14:paraId="54AF80D8" w14:textId="77777777">
        <w:trPr>
          <w:cantSplit/>
        </w:trPr>
        <w:tc>
          <w:tcPr>
            <w:tcW w:w="8755" w:type="dxa"/>
            <w:gridSpan w:val="3"/>
            <w:tcBorders>
              <w:bottom w:val="nil"/>
              <w:right w:val="single" w:sz="4" w:space="0" w:color="auto"/>
            </w:tcBorders>
          </w:tcPr>
          <w:p w14:paraId="15AACE0D" w14:textId="77777777" w:rsidR="002D34CC" w:rsidRDefault="00270DE1">
            <w:pPr>
              <w:spacing w:before="60" w:after="60"/>
              <w:rPr>
                <w:sz w:val="20"/>
              </w:rPr>
            </w:pPr>
            <w:r>
              <w:rPr>
                <w:b/>
                <w:sz w:val="20"/>
              </w:rPr>
              <w:t>From: Participant Details</w:t>
            </w:r>
          </w:p>
        </w:tc>
      </w:tr>
      <w:tr w:rsidR="002D34CC" w14:paraId="2526ED3F" w14:textId="77777777">
        <w:tc>
          <w:tcPr>
            <w:tcW w:w="4361" w:type="dxa"/>
            <w:tcBorders>
              <w:top w:val="nil"/>
              <w:bottom w:val="nil"/>
              <w:right w:val="nil"/>
            </w:tcBorders>
          </w:tcPr>
          <w:p w14:paraId="6BEEBA2E" w14:textId="20075ACE" w:rsidR="002D34CC" w:rsidRDefault="000027C9">
            <w:pPr>
              <w:spacing w:before="60" w:after="60"/>
              <w:rPr>
                <w:sz w:val="20"/>
              </w:rPr>
            </w:pPr>
            <w:ins w:id="2113" w:author="Iain Nicoll" w:date="2022-06-10T16:52:00Z">
              <w:r>
                <w:rPr>
                  <w:sz w:val="20"/>
                </w:rPr>
                <w:t xml:space="preserve">CVA </w:t>
              </w:r>
            </w:ins>
            <w:r w:rsidR="00270DE1">
              <w:rPr>
                <w:sz w:val="20"/>
              </w:rPr>
              <w:t>MOA ID:         ______________________</w:t>
            </w:r>
          </w:p>
        </w:tc>
        <w:tc>
          <w:tcPr>
            <w:tcW w:w="4394" w:type="dxa"/>
            <w:gridSpan w:val="2"/>
            <w:tcBorders>
              <w:top w:val="nil"/>
              <w:left w:val="nil"/>
              <w:bottom w:val="nil"/>
              <w:right w:val="single" w:sz="4" w:space="0" w:color="auto"/>
            </w:tcBorders>
          </w:tcPr>
          <w:p w14:paraId="40695D23" w14:textId="77777777" w:rsidR="002D34CC" w:rsidRDefault="00270DE1">
            <w:pPr>
              <w:pStyle w:val="ccNormal"/>
              <w:spacing w:before="60" w:after="60"/>
              <w:rPr>
                <w:rFonts w:ascii="Times New Roman" w:hAnsi="Times New Roman"/>
              </w:rPr>
            </w:pPr>
            <w:r>
              <w:rPr>
                <w:rFonts w:ascii="Times New Roman" w:hAnsi="Times New Roman"/>
              </w:rPr>
              <w:t>Name of Sender:   _________________________</w:t>
            </w:r>
          </w:p>
        </w:tc>
      </w:tr>
      <w:tr w:rsidR="002D34CC" w14:paraId="77BC024E" w14:textId="77777777">
        <w:trPr>
          <w:cantSplit/>
        </w:trPr>
        <w:tc>
          <w:tcPr>
            <w:tcW w:w="8755" w:type="dxa"/>
            <w:gridSpan w:val="3"/>
            <w:tcBorders>
              <w:top w:val="nil"/>
              <w:bottom w:val="single" w:sz="4" w:space="0" w:color="auto"/>
              <w:right w:val="single" w:sz="4" w:space="0" w:color="auto"/>
            </w:tcBorders>
          </w:tcPr>
          <w:p w14:paraId="61684215" w14:textId="77777777" w:rsidR="002D34CC" w:rsidRDefault="00270DE1">
            <w:pPr>
              <w:spacing w:before="60" w:after="60"/>
              <w:rPr>
                <w:sz w:val="20"/>
              </w:rPr>
            </w:pPr>
            <w:r>
              <w:rPr>
                <w:sz w:val="20"/>
              </w:rPr>
              <w:t>Contact email address:   __________________________________________________</w:t>
            </w:r>
          </w:p>
        </w:tc>
      </w:tr>
      <w:tr w:rsidR="002D34CC" w14:paraId="4AD3D2DF" w14:textId="77777777">
        <w:tc>
          <w:tcPr>
            <w:tcW w:w="4361" w:type="dxa"/>
            <w:tcBorders>
              <w:top w:val="nil"/>
              <w:bottom w:val="single" w:sz="4" w:space="0" w:color="auto"/>
              <w:right w:val="nil"/>
            </w:tcBorders>
          </w:tcPr>
          <w:p w14:paraId="02B17302" w14:textId="77777777" w:rsidR="002D34CC" w:rsidRDefault="00270DE1">
            <w:pPr>
              <w:spacing w:before="60" w:after="60"/>
              <w:rPr>
                <w:sz w:val="20"/>
              </w:rPr>
            </w:pPr>
            <w:r>
              <w:rPr>
                <w:sz w:val="20"/>
              </w:rPr>
              <w:t>Our Ref:       ________________________</w:t>
            </w:r>
          </w:p>
        </w:tc>
        <w:tc>
          <w:tcPr>
            <w:tcW w:w="4394" w:type="dxa"/>
            <w:gridSpan w:val="2"/>
            <w:tcBorders>
              <w:top w:val="nil"/>
              <w:left w:val="nil"/>
              <w:bottom w:val="single" w:sz="4" w:space="0" w:color="auto"/>
              <w:right w:val="single" w:sz="4" w:space="0" w:color="auto"/>
            </w:tcBorders>
          </w:tcPr>
          <w:p w14:paraId="6C95D330" w14:textId="77777777" w:rsidR="002D34CC" w:rsidRDefault="00270DE1">
            <w:pPr>
              <w:spacing w:before="60" w:after="60"/>
              <w:rPr>
                <w:sz w:val="20"/>
              </w:rPr>
            </w:pPr>
            <w:r>
              <w:rPr>
                <w:sz w:val="20"/>
              </w:rPr>
              <w:t>Contact Tel. No.   __________________</w:t>
            </w:r>
          </w:p>
        </w:tc>
      </w:tr>
      <w:tr w:rsidR="002D34CC" w14:paraId="2BBE383A" w14:textId="77777777">
        <w:trPr>
          <w:cantSplit/>
        </w:trPr>
        <w:tc>
          <w:tcPr>
            <w:tcW w:w="8755" w:type="dxa"/>
            <w:gridSpan w:val="3"/>
            <w:tcBorders>
              <w:top w:val="nil"/>
              <w:bottom w:val="nil"/>
              <w:right w:val="single" w:sz="4" w:space="0" w:color="auto"/>
            </w:tcBorders>
          </w:tcPr>
          <w:p w14:paraId="3B4D9E49" w14:textId="77777777" w:rsidR="002D34CC" w:rsidRDefault="00270DE1">
            <w:pPr>
              <w:spacing w:before="60" w:after="60"/>
              <w:rPr>
                <w:sz w:val="20"/>
              </w:rPr>
            </w:pPr>
            <w:r>
              <w:rPr>
                <w:b/>
                <w:sz w:val="20"/>
              </w:rPr>
              <w:t>Name of Authorised Signatory:     __________________________________</w:t>
            </w:r>
          </w:p>
        </w:tc>
      </w:tr>
      <w:tr w:rsidR="002D34CC" w14:paraId="4CCCF2B0" w14:textId="77777777">
        <w:tc>
          <w:tcPr>
            <w:tcW w:w="5495" w:type="dxa"/>
            <w:gridSpan w:val="2"/>
            <w:tcBorders>
              <w:top w:val="nil"/>
              <w:right w:val="nil"/>
            </w:tcBorders>
          </w:tcPr>
          <w:p w14:paraId="3B7FDD84" w14:textId="77777777" w:rsidR="002D34CC" w:rsidRDefault="00270DE1">
            <w:pPr>
              <w:spacing w:before="60" w:after="60"/>
              <w:rPr>
                <w:sz w:val="20"/>
              </w:rPr>
            </w:pPr>
            <w:r>
              <w:rPr>
                <w:sz w:val="20"/>
              </w:rPr>
              <w:t>Authorised Signature:   ______________________</w:t>
            </w:r>
          </w:p>
        </w:tc>
        <w:tc>
          <w:tcPr>
            <w:tcW w:w="3260" w:type="dxa"/>
            <w:tcBorders>
              <w:top w:val="nil"/>
              <w:left w:val="nil"/>
              <w:right w:val="single" w:sz="4" w:space="0" w:color="auto"/>
            </w:tcBorders>
          </w:tcPr>
          <w:p w14:paraId="3361DFA1" w14:textId="77777777" w:rsidR="002D34CC" w:rsidRDefault="00270DE1">
            <w:pPr>
              <w:spacing w:before="60" w:after="60"/>
              <w:rPr>
                <w:sz w:val="20"/>
              </w:rPr>
            </w:pPr>
            <w:r>
              <w:rPr>
                <w:sz w:val="20"/>
              </w:rPr>
              <w:t>Password:    _______________</w:t>
            </w:r>
          </w:p>
        </w:tc>
      </w:tr>
    </w:tbl>
    <w:p w14:paraId="6D87238D" w14:textId="77777777" w:rsidR="002D34CC" w:rsidRDefault="002D34CC">
      <w:pPr>
        <w:pStyle w:val="BodyText"/>
        <w:spacing w:after="0"/>
        <w:ind w:left="709" w:hanging="425"/>
        <w:rPr>
          <w:sz w:val="22"/>
        </w:rPr>
      </w:pPr>
    </w:p>
    <w:p w14:paraId="746BBB5A" w14:textId="77777777" w:rsidR="002D34CC" w:rsidRDefault="00270DE1">
      <w:pPr>
        <w:pBdr>
          <w:top w:val="single" w:sz="4" w:space="1" w:color="auto"/>
        </w:pBdr>
        <w:tabs>
          <w:tab w:val="left" w:pos="2552"/>
          <w:tab w:val="right" w:leader="dot" w:pos="9072"/>
        </w:tabs>
        <w:ind w:left="851" w:hanging="567"/>
        <w:rPr>
          <w:b/>
          <w:sz w:val="20"/>
        </w:rPr>
      </w:pPr>
      <w:r>
        <w:rPr>
          <w:b/>
          <w:sz w:val="20"/>
        </w:rPr>
        <w:t>Details of Registrant and Meter Operator Agent</w:t>
      </w:r>
    </w:p>
    <w:p w14:paraId="63FF5185" w14:textId="77777777" w:rsidR="002D34CC" w:rsidRDefault="002D34CC">
      <w:pPr>
        <w:tabs>
          <w:tab w:val="left" w:pos="2552"/>
          <w:tab w:val="right" w:leader="dot" w:pos="9072"/>
        </w:tabs>
        <w:ind w:left="851" w:hanging="567"/>
        <w:rPr>
          <w:b/>
          <w:sz w:val="20"/>
        </w:rPr>
      </w:pPr>
    </w:p>
    <w:tbl>
      <w:tblPr>
        <w:tblW w:w="0" w:type="auto"/>
        <w:tblInd w:w="392" w:type="dxa"/>
        <w:tblLayout w:type="fixed"/>
        <w:tblLook w:val="0000" w:firstRow="0" w:lastRow="0" w:firstColumn="0" w:lastColumn="0" w:noHBand="0" w:noVBand="0"/>
      </w:tblPr>
      <w:tblGrid>
        <w:gridCol w:w="3226"/>
        <w:gridCol w:w="5624"/>
      </w:tblGrid>
      <w:tr w:rsidR="002D34CC" w14:paraId="7260299B" w14:textId="77777777">
        <w:trPr>
          <w:trHeight w:hRule="exact" w:val="480"/>
        </w:trPr>
        <w:tc>
          <w:tcPr>
            <w:tcW w:w="3226" w:type="dxa"/>
          </w:tcPr>
          <w:p w14:paraId="54E755D3" w14:textId="77777777" w:rsidR="002D34CC" w:rsidRDefault="00270DE1">
            <w:pPr>
              <w:tabs>
                <w:tab w:val="left" w:pos="2552"/>
                <w:tab w:val="right" w:leader="dot" w:pos="9072"/>
              </w:tabs>
              <w:rPr>
                <w:sz w:val="20"/>
              </w:rPr>
            </w:pPr>
            <w:r>
              <w:rPr>
                <w:sz w:val="20"/>
              </w:rPr>
              <w:t>Name of Registrant:</w:t>
            </w:r>
          </w:p>
        </w:tc>
        <w:tc>
          <w:tcPr>
            <w:tcW w:w="5624" w:type="dxa"/>
            <w:tcBorders>
              <w:bottom w:val="dotted" w:sz="4" w:space="0" w:color="auto"/>
            </w:tcBorders>
          </w:tcPr>
          <w:p w14:paraId="49D458D1" w14:textId="77777777" w:rsidR="002D34CC" w:rsidRDefault="002D34CC">
            <w:pPr>
              <w:tabs>
                <w:tab w:val="left" w:pos="2552"/>
                <w:tab w:val="right" w:leader="dot" w:pos="9072"/>
              </w:tabs>
              <w:rPr>
                <w:sz w:val="20"/>
              </w:rPr>
            </w:pPr>
          </w:p>
        </w:tc>
      </w:tr>
      <w:tr w:rsidR="002D34CC" w14:paraId="59CB7E51" w14:textId="77777777">
        <w:trPr>
          <w:trHeight w:hRule="exact" w:val="480"/>
        </w:trPr>
        <w:tc>
          <w:tcPr>
            <w:tcW w:w="3226" w:type="dxa"/>
          </w:tcPr>
          <w:p w14:paraId="6E291DC9" w14:textId="77777777" w:rsidR="002D34CC" w:rsidRDefault="00270DE1">
            <w:pPr>
              <w:tabs>
                <w:tab w:val="left" w:pos="2552"/>
                <w:tab w:val="right" w:leader="dot" w:pos="9072"/>
              </w:tabs>
              <w:rPr>
                <w:sz w:val="20"/>
              </w:rPr>
            </w:pPr>
            <w:r>
              <w:rPr>
                <w:sz w:val="20"/>
              </w:rPr>
              <w:t>Name of Meter Operator Agent:</w:t>
            </w:r>
          </w:p>
        </w:tc>
        <w:tc>
          <w:tcPr>
            <w:tcW w:w="5624" w:type="dxa"/>
            <w:tcBorders>
              <w:bottom w:val="dotted" w:sz="4" w:space="0" w:color="auto"/>
            </w:tcBorders>
          </w:tcPr>
          <w:p w14:paraId="3A68993D" w14:textId="77777777" w:rsidR="002D34CC" w:rsidRDefault="002D34CC">
            <w:pPr>
              <w:tabs>
                <w:tab w:val="left" w:pos="2552"/>
                <w:tab w:val="right" w:leader="dot" w:pos="9072"/>
              </w:tabs>
              <w:rPr>
                <w:sz w:val="20"/>
              </w:rPr>
            </w:pPr>
          </w:p>
        </w:tc>
      </w:tr>
    </w:tbl>
    <w:p w14:paraId="6EB9DC5D" w14:textId="77777777" w:rsidR="002D34CC" w:rsidRDefault="00270DE1">
      <w:pPr>
        <w:tabs>
          <w:tab w:val="left" w:pos="2835"/>
          <w:tab w:val="right" w:leader="dot" w:pos="9072"/>
        </w:tabs>
        <w:spacing w:before="40" w:after="40"/>
        <w:ind w:left="284"/>
        <w:jc w:val="both"/>
        <w:rPr>
          <w:sz w:val="20"/>
        </w:rPr>
      </w:pPr>
      <w:r>
        <w:rPr>
          <w:sz w:val="20"/>
        </w:rPr>
        <w:t>confirm that as at ............... hours on ......../......../........ the Metering System required for the purposes of the Code is fully installed, commissioned and operational at the site detailed below.</w:t>
      </w:r>
    </w:p>
    <w:p w14:paraId="6B47CE0C" w14:textId="77777777" w:rsidR="002D34CC" w:rsidRDefault="002D34CC">
      <w:pPr>
        <w:tabs>
          <w:tab w:val="left" w:pos="2835"/>
          <w:tab w:val="right" w:leader="dot" w:pos="9072"/>
        </w:tabs>
        <w:spacing w:before="40" w:after="40"/>
        <w:ind w:left="284"/>
        <w:jc w:val="both"/>
        <w:rPr>
          <w:sz w:val="22"/>
        </w:rPr>
      </w:pPr>
    </w:p>
    <w:p w14:paraId="3CB8A2B6" w14:textId="77777777" w:rsidR="002D34CC" w:rsidRDefault="00270DE1">
      <w:pPr>
        <w:pBdr>
          <w:top w:val="single" w:sz="6" w:space="1" w:color="auto"/>
        </w:pBdr>
        <w:tabs>
          <w:tab w:val="left" w:pos="4536"/>
        </w:tabs>
        <w:spacing w:before="40" w:after="40"/>
        <w:ind w:left="851" w:hanging="567"/>
        <w:rPr>
          <w:b/>
          <w:sz w:val="20"/>
        </w:rPr>
      </w:pPr>
      <w:r>
        <w:rPr>
          <w:b/>
          <w:sz w:val="20"/>
        </w:rPr>
        <w:t>Location of Metering System</w:t>
      </w:r>
    </w:p>
    <w:tbl>
      <w:tblPr>
        <w:tblW w:w="0" w:type="auto"/>
        <w:tblInd w:w="259" w:type="dxa"/>
        <w:tblLayout w:type="fixed"/>
        <w:tblLook w:val="0000" w:firstRow="0" w:lastRow="0" w:firstColumn="0" w:lastColumn="0" w:noHBand="0" w:noVBand="0"/>
      </w:tblPr>
      <w:tblGrid>
        <w:gridCol w:w="2056"/>
        <w:gridCol w:w="2160"/>
        <w:gridCol w:w="2610"/>
        <w:gridCol w:w="2025"/>
      </w:tblGrid>
      <w:tr w:rsidR="002D34CC" w14:paraId="50F991A6" w14:textId="77777777">
        <w:trPr>
          <w:trHeight w:val="288"/>
        </w:trPr>
        <w:tc>
          <w:tcPr>
            <w:tcW w:w="2056" w:type="dxa"/>
          </w:tcPr>
          <w:p w14:paraId="1246FFCE" w14:textId="77777777" w:rsidR="002D34CC" w:rsidRDefault="00270DE1">
            <w:pPr>
              <w:pStyle w:val="APHFPort"/>
              <w:tabs>
                <w:tab w:val="clear" w:pos="4464"/>
                <w:tab w:val="clear" w:pos="8928"/>
                <w:tab w:val="left" w:pos="4536"/>
              </w:tabs>
              <w:suppressAutoHyphens w:val="0"/>
              <w:spacing w:before="40" w:after="40" w:line="360" w:lineRule="auto"/>
              <w:rPr>
                <w:b w:val="0"/>
                <w:spacing w:val="0"/>
              </w:rPr>
            </w:pPr>
            <w:r>
              <w:rPr>
                <w:b w:val="0"/>
                <w:spacing w:val="0"/>
              </w:rPr>
              <w:t>OS Grid Reference:</w:t>
            </w:r>
          </w:p>
        </w:tc>
        <w:tc>
          <w:tcPr>
            <w:tcW w:w="2160" w:type="dxa"/>
            <w:tcBorders>
              <w:bottom w:val="single" w:sz="4" w:space="0" w:color="auto"/>
            </w:tcBorders>
          </w:tcPr>
          <w:p w14:paraId="48D03397" w14:textId="77777777" w:rsidR="002D34CC" w:rsidRDefault="002D34CC">
            <w:pPr>
              <w:tabs>
                <w:tab w:val="left" w:pos="4536"/>
              </w:tabs>
              <w:spacing w:before="40" w:after="40" w:line="360" w:lineRule="auto"/>
              <w:rPr>
                <w:b/>
                <w:sz w:val="20"/>
              </w:rPr>
            </w:pPr>
          </w:p>
        </w:tc>
        <w:tc>
          <w:tcPr>
            <w:tcW w:w="2610" w:type="dxa"/>
          </w:tcPr>
          <w:p w14:paraId="7657F2B5" w14:textId="77777777" w:rsidR="002D34CC" w:rsidRDefault="00270DE1">
            <w:pPr>
              <w:tabs>
                <w:tab w:val="left" w:pos="4536"/>
              </w:tabs>
              <w:spacing w:before="40" w:after="40" w:line="360" w:lineRule="auto"/>
              <w:rPr>
                <w:sz w:val="20"/>
                <w:vertAlign w:val="superscript"/>
              </w:rPr>
            </w:pPr>
            <w:r>
              <w:rPr>
                <w:sz w:val="20"/>
              </w:rPr>
              <w:t xml:space="preserve">  GSP reference:  </w:t>
            </w:r>
            <w:r>
              <w:rPr>
                <w:sz w:val="20"/>
                <w:vertAlign w:val="superscript"/>
              </w:rPr>
              <w:t>(if applicable)</w:t>
            </w:r>
          </w:p>
        </w:tc>
        <w:tc>
          <w:tcPr>
            <w:tcW w:w="2025" w:type="dxa"/>
            <w:tcBorders>
              <w:bottom w:val="single" w:sz="4" w:space="0" w:color="auto"/>
            </w:tcBorders>
          </w:tcPr>
          <w:p w14:paraId="2706F534" w14:textId="77777777" w:rsidR="002D34CC" w:rsidRDefault="002D34CC">
            <w:pPr>
              <w:tabs>
                <w:tab w:val="left" w:pos="4536"/>
              </w:tabs>
              <w:spacing w:before="40" w:after="40" w:line="360" w:lineRule="auto"/>
              <w:rPr>
                <w:b/>
                <w:sz w:val="20"/>
              </w:rPr>
            </w:pPr>
          </w:p>
        </w:tc>
      </w:tr>
      <w:tr w:rsidR="002D34CC" w14:paraId="7F3BAC32" w14:textId="77777777">
        <w:trPr>
          <w:trHeight w:val="200"/>
        </w:trPr>
        <w:tc>
          <w:tcPr>
            <w:tcW w:w="2056" w:type="dxa"/>
          </w:tcPr>
          <w:p w14:paraId="11556B45" w14:textId="77777777" w:rsidR="002D34CC" w:rsidRDefault="002D34CC">
            <w:pPr>
              <w:tabs>
                <w:tab w:val="left" w:pos="4536"/>
              </w:tabs>
              <w:spacing w:before="40" w:after="40" w:line="360" w:lineRule="auto"/>
              <w:jc w:val="both"/>
              <w:rPr>
                <w:sz w:val="20"/>
              </w:rPr>
            </w:pPr>
          </w:p>
        </w:tc>
        <w:tc>
          <w:tcPr>
            <w:tcW w:w="2160" w:type="dxa"/>
            <w:tcBorders>
              <w:top w:val="single" w:sz="4" w:space="0" w:color="auto"/>
              <w:bottom w:val="single" w:sz="4" w:space="0" w:color="auto"/>
            </w:tcBorders>
          </w:tcPr>
          <w:p w14:paraId="1500E101" w14:textId="77777777" w:rsidR="002D34CC" w:rsidRDefault="002D34CC">
            <w:pPr>
              <w:tabs>
                <w:tab w:val="left" w:pos="4536"/>
              </w:tabs>
              <w:spacing w:before="40" w:after="40" w:line="360" w:lineRule="auto"/>
              <w:rPr>
                <w:b/>
                <w:sz w:val="20"/>
              </w:rPr>
            </w:pPr>
          </w:p>
        </w:tc>
        <w:tc>
          <w:tcPr>
            <w:tcW w:w="2610" w:type="dxa"/>
          </w:tcPr>
          <w:p w14:paraId="5DC499E9" w14:textId="77777777" w:rsidR="002D34CC" w:rsidRDefault="00270DE1">
            <w:pPr>
              <w:tabs>
                <w:tab w:val="left" w:pos="4536"/>
              </w:tabs>
              <w:spacing w:before="40" w:after="40" w:line="360" w:lineRule="auto"/>
              <w:jc w:val="both"/>
              <w:rPr>
                <w:sz w:val="20"/>
              </w:rPr>
            </w:pPr>
            <w:r>
              <w:rPr>
                <w:sz w:val="20"/>
              </w:rPr>
              <w:t xml:space="preserve">  MSID:</w:t>
            </w:r>
          </w:p>
        </w:tc>
        <w:tc>
          <w:tcPr>
            <w:tcW w:w="2025" w:type="dxa"/>
            <w:tcBorders>
              <w:top w:val="single" w:sz="4" w:space="0" w:color="auto"/>
              <w:bottom w:val="single" w:sz="4" w:space="0" w:color="auto"/>
            </w:tcBorders>
          </w:tcPr>
          <w:p w14:paraId="5A516279" w14:textId="77777777" w:rsidR="002D34CC" w:rsidRDefault="002D34CC">
            <w:pPr>
              <w:tabs>
                <w:tab w:val="left" w:pos="4536"/>
              </w:tabs>
              <w:spacing w:before="40" w:after="40" w:line="360" w:lineRule="auto"/>
              <w:rPr>
                <w:b/>
                <w:sz w:val="20"/>
              </w:rPr>
            </w:pPr>
          </w:p>
        </w:tc>
      </w:tr>
      <w:tr w:rsidR="002D34CC" w14:paraId="44A6736E" w14:textId="77777777">
        <w:trPr>
          <w:cantSplit/>
          <w:trHeight w:val="120"/>
        </w:trPr>
        <w:tc>
          <w:tcPr>
            <w:tcW w:w="8851" w:type="dxa"/>
            <w:gridSpan w:val="4"/>
          </w:tcPr>
          <w:p w14:paraId="2F49FE1D" w14:textId="77777777" w:rsidR="002D34CC" w:rsidRDefault="002D34CC">
            <w:pPr>
              <w:tabs>
                <w:tab w:val="left" w:pos="4536"/>
              </w:tabs>
              <w:spacing w:before="40" w:after="40" w:line="360" w:lineRule="auto"/>
              <w:rPr>
                <w:sz w:val="20"/>
              </w:rPr>
            </w:pPr>
          </w:p>
        </w:tc>
      </w:tr>
      <w:tr w:rsidR="002D34CC" w14:paraId="64E0A377" w14:textId="77777777">
        <w:trPr>
          <w:cantSplit/>
          <w:trHeight w:val="200"/>
        </w:trPr>
        <w:tc>
          <w:tcPr>
            <w:tcW w:w="8851" w:type="dxa"/>
            <w:gridSpan w:val="4"/>
          </w:tcPr>
          <w:p w14:paraId="40A71515" w14:textId="77777777" w:rsidR="002D34CC" w:rsidRDefault="00270DE1">
            <w:pPr>
              <w:tabs>
                <w:tab w:val="left" w:pos="4536"/>
              </w:tabs>
              <w:spacing w:before="40" w:after="40" w:line="360" w:lineRule="auto"/>
              <w:rPr>
                <w:b/>
                <w:sz w:val="20"/>
              </w:rPr>
            </w:pPr>
            <w:r>
              <w:rPr>
                <w:sz w:val="20"/>
              </w:rPr>
              <w:t>Site Name:       _________________________________________________________________</w:t>
            </w:r>
          </w:p>
        </w:tc>
      </w:tr>
      <w:tr w:rsidR="002D34CC" w14:paraId="2D33AEB8" w14:textId="77777777">
        <w:trPr>
          <w:cantSplit/>
          <w:trHeight w:val="111"/>
        </w:trPr>
        <w:tc>
          <w:tcPr>
            <w:tcW w:w="8851" w:type="dxa"/>
            <w:gridSpan w:val="4"/>
          </w:tcPr>
          <w:p w14:paraId="18EBE818" w14:textId="77777777" w:rsidR="002D34CC" w:rsidRDefault="00270DE1">
            <w:pPr>
              <w:tabs>
                <w:tab w:val="left" w:pos="4536"/>
              </w:tabs>
              <w:spacing w:before="40" w:after="40" w:line="360" w:lineRule="auto"/>
              <w:rPr>
                <w:b/>
                <w:sz w:val="20"/>
              </w:rPr>
            </w:pPr>
            <w:r>
              <w:rPr>
                <w:sz w:val="20"/>
              </w:rPr>
              <w:t>Site Address:    _________________________________________________________________</w:t>
            </w:r>
          </w:p>
        </w:tc>
      </w:tr>
      <w:tr w:rsidR="002D34CC" w14:paraId="70693F6C" w14:textId="77777777">
        <w:trPr>
          <w:cantSplit/>
          <w:trHeight w:val="200"/>
        </w:trPr>
        <w:tc>
          <w:tcPr>
            <w:tcW w:w="8851" w:type="dxa"/>
            <w:gridSpan w:val="4"/>
          </w:tcPr>
          <w:p w14:paraId="32C2A60E" w14:textId="77777777" w:rsidR="002D34CC" w:rsidRDefault="00270DE1">
            <w:pPr>
              <w:tabs>
                <w:tab w:val="left" w:pos="4536"/>
              </w:tabs>
              <w:spacing w:before="40" w:after="40" w:line="360" w:lineRule="auto"/>
              <w:rPr>
                <w:b/>
                <w:sz w:val="20"/>
              </w:rPr>
            </w:pPr>
            <w:r>
              <w:rPr>
                <w:b/>
                <w:sz w:val="20"/>
              </w:rPr>
              <w:t xml:space="preserve">                       ____________________________________________________________</w:t>
            </w:r>
          </w:p>
        </w:tc>
      </w:tr>
      <w:tr w:rsidR="002D34CC" w14:paraId="41BA3A4B" w14:textId="77777777">
        <w:trPr>
          <w:cantSplit/>
          <w:trHeight w:val="436"/>
        </w:trPr>
        <w:tc>
          <w:tcPr>
            <w:tcW w:w="8851" w:type="dxa"/>
            <w:gridSpan w:val="4"/>
          </w:tcPr>
          <w:p w14:paraId="10B3185C" w14:textId="77777777" w:rsidR="002D34CC" w:rsidRDefault="002D34CC">
            <w:pPr>
              <w:tabs>
                <w:tab w:val="left" w:pos="4536"/>
              </w:tabs>
              <w:spacing w:before="40" w:after="40" w:line="360" w:lineRule="auto"/>
              <w:rPr>
                <w:sz w:val="20"/>
              </w:rPr>
            </w:pPr>
          </w:p>
        </w:tc>
      </w:tr>
    </w:tbl>
    <w:p w14:paraId="205B23EB" w14:textId="77777777" w:rsidR="002D34CC" w:rsidRDefault="002D34CC">
      <w:pPr>
        <w:pBdr>
          <w:top w:val="single" w:sz="6" w:space="1" w:color="auto"/>
        </w:pBdr>
        <w:tabs>
          <w:tab w:val="left" w:pos="4536"/>
        </w:tabs>
        <w:ind w:left="851" w:hanging="567"/>
        <w:rPr>
          <w:b/>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5"/>
        <w:gridCol w:w="3265"/>
      </w:tblGrid>
      <w:tr w:rsidR="002D34CC" w14:paraId="319E9B0A" w14:textId="77777777">
        <w:tc>
          <w:tcPr>
            <w:tcW w:w="5580" w:type="dxa"/>
            <w:tcBorders>
              <w:top w:val="nil"/>
              <w:left w:val="nil"/>
              <w:bottom w:val="single" w:sz="4" w:space="0" w:color="auto"/>
              <w:right w:val="nil"/>
            </w:tcBorders>
          </w:tcPr>
          <w:p w14:paraId="637DAB96" w14:textId="77777777" w:rsidR="002D34CC" w:rsidRDefault="00270DE1">
            <w:pPr>
              <w:spacing w:before="60" w:after="60"/>
              <w:rPr>
                <w:sz w:val="20"/>
              </w:rPr>
            </w:pPr>
            <w:r>
              <w:rPr>
                <w:b/>
                <w:sz w:val="20"/>
              </w:rPr>
              <w:t>Signed for Registrant</w:t>
            </w:r>
          </w:p>
        </w:tc>
        <w:tc>
          <w:tcPr>
            <w:tcW w:w="3265" w:type="dxa"/>
            <w:tcBorders>
              <w:top w:val="nil"/>
              <w:left w:val="nil"/>
              <w:bottom w:val="single" w:sz="4" w:space="0" w:color="auto"/>
              <w:right w:val="nil"/>
            </w:tcBorders>
          </w:tcPr>
          <w:p w14:paraId="672C82B0" w14:textId="77777777" w:rsidR="002D34CC" w:rsidRDefault="002D34CC">
            <w:pPr>
              <w:spacing w:before="60" w:after="60"/>
              <w:rPr>
                <w:b/>
                <w:sz w:val="20"/>
              </w:rPr>
            </w:pPr>
          </w:p>
        </w:tc>
      </w:tr>
      <w:tr w:rsidR="002D34CC" w14:paraId="19F220BD" w14:textId="77777777">
        <w:tc>
          <w:tcPr>
            <w:tcW w:w="5580" w:type="dxa"/>
            <w:tcBorders>
              <w:top w:val="nil"/>
              <w:left w:val="single" w:sz="4" w:space="0" w:color="auto"/>
              <w:bottom w:val="nil"/>
              <w:right w:val="nil"/>
            </w:tcBorders>
          </w:tcPr>
          <w:p w14:paraId="2CAEA733" w14:textId="77777777" w:rsidR="002D34CC" w:rsidRDefault="002D34CC">
            <w:pPr>
              <w:spacing w:before="60" w:after="60"/>
              <w:rPr>
                <w:sz w:val="20"/>
              </w:rPr>
            </w:pPr>
          </w:p>
        </w:tc>
        <w:tc>
          <w:tcPr>
            <w:tcW w:w="3265" w:type="dxa"/>
            <w:tcBorders>
              <w:top w:val="nil"/>
              <w:left w:val="nil"/>
              <w:bottom w:val="nil"/>
              <w:right w:val="single" w:sz="4" w:space="0" w:color="auto"/>
            </w:tcBorders>
          </w:tcPr>
          <w:p w14:paraId="43511DD4" w14:textId="77777777" w:rsidR="002D34CC" w:rsidRDefault="00270DE1">
            <w:pPr>
              <w:spacing w:before="60" w:after="60"/>
              <w:rPr>
                <w:sz w:val="20"/>
              </w:rPr>
            </w:pPr>
            <w:r>
              <w:rPr>
                <w:sz w:val="20"/>
              </w:rPr>
              <w:t>Date:     ___________________</w:t>
            </w:r>
          </w:p>
        </w:tc>
      </w:tr>
      <w:tr w:rsidR="002D34CC" w14:paraId="13A63B37" w14:textId="77777777">
        <w:trPr>
          <w:cantSplit/>
        </w:trPr>
        <w:tc>
          <w:tcPr>
            <w:tcW w:w="8845" w:type="dxa"/>
            <w:gridSpan w:val="2"/>
            <w:tcBorders>
              <w:top w:val="nil"/>
              <w:bottom w:val="nil"/>
              <w:right w:val="single" w:sz="4" w:space="0" w:color="auto"/>
            </w:tcBorders>
          </w:tcPr>
          <w:p w14:paraId="78DEBA83" w14:textId="77777777" w:rsidR="002D34CC" w:rsidRDefault="00270DE1">
            <w:pPr>
              <w:spacing w:before="60" w:after="60"/>
              <w:rPr>
                <w:sz w:val="20"/>
              </w:rPr>
            </w:pPr>
            <w:r>
              <w:rPr>
                <w:sz w:val="20"/>
              </w:rPr>
              <w:t>Name of Authorised Signatory:    __________________________________________</w:t>
            </w:r>
          </w:p>
        </w:tc>
      </w:tr>
      <w:tr w:rsidR="002D34CC" w14:paraId="078CEE1C" w14:textId="77777777">
        <w:tc>
          <w:tcPr>
            <w:tcW w:w="5585" w:type="dxa"/>
            <w:tcBorders>
              <w:top w:val="nil"/>
              <w:bottom w:val="single" w:sz="4" w:space="0" w:color="auto"/>
              <w:right w:val="nil"/>
            </w:tcBorders>
          </w:tcPr>
          <w:p w14:paraId="6B3A57C3" w14:textId="77777777" w:rsidR="002D34CC" w:rsidRDefault="00270DE1">
            <w:pPr>
              <w:spacing w:before="60" w:after="60"/>
              <w:rPr>
                <w:sz w:val="20"/>
              </w:rPr>
            </w:pPr>
            <w:r>
              <w:rPr>
                <w:sz w:val="20"/>
              </w:rPr>
              <w:t>Authorised Signature:   ______________________________</w:t>
            </w:r>
          </w:p>
        </w:tc>
        <w:tc>
          <w:tcPr>
            <w:tcW w:w="3260" w:type="dxa"/>
            <w:tcBorders>
              <w:top w:val="nil"/>
              <w:left w:val="nil"/>
              <w:bottom w:val="single" w:sz="4" w:space="0" w:color="auto"/>
              <w:right w:val="single" w:sz="4" w:space="0" w:color="auto"/>
            </w:tcBorders>
          </w:tcPr>
          <w:p w14:paraId="3845C92E" w14:textId="77777777" w:rsidR="002D34CC" w:rsidRDefault="00270DE1">
            <w:pPr>
              <w:spacing w:before="60" w:after="60"/>
              <w:rPr>
                <w:sz w:val="20"/>
              </w:rPr>
            </w:pPr>
            <w:r>
              <w:rPr>
                <w:sz w:val="20"/>
              </w:rPr>
              <w:t>Password:    __________________</w:t>
            </w:r>
          </w:p>
          <w:p w14:paraId="6843AE91" w14:textId="77777777" w:rsidR="002D34CC" w:rsidRDefault="002D34CC">
            <w:pPr>
              <w:spacing w:before="60" w:after="60"/>
              <w:rPr>
                <w:sz w:val="20"/>
              </w:rPr>
            </w:pPr>
          </w:p>
        </w:tc>
      </w:tr>
    </w:tbl>
    <w:p w14:paraId="44975E32" w14:textId="77777777" w:rsidR="002D34CC" w:rsidRDefault="002D34CC">
      <w:pPr>
        <w:spacing w:after="240"/>
        <w:rPr>
          <w:szCs w:val="24"/>
        </w:rPr>
      </w:pPr>
    </w:p>
    <w:p w14:paraId="7E057C93" w14:textId="77777777" w:rsidR="002D34CC" w:rsidRDefault="002D34CC">
      <w:pPr>
        <w:spacing w:after="240"/>
        <w:rPr>
          <w:szCs w:val="24"/>
        </w:rPr>
      </w:pPr>
    </w:p>
    <w:p w14:paraId="3389207E" w14:textId="78B7312C" w:rsidR="002D34CC" w:rsidRDefault="0099545C">
      <w:pPr>
        <w:pStyle w:val="Heading2"/>
      </w:pPr>
      <w:bookmarkStart w:id="2114" w:name="_Toc184699591"/>
      <w:bookmarkStart w:id="2115" w:name="_Toc196273467"/>
      <w:bookmarkStart w:id="2116" w:name="_Toc499725694"/>
      <w:bookmarkStart w:id="2117" w:name="_Toc106024393"/>
      <w:ins w:id="2118" w:author="Iain Nicoll" w:date="2022-06-13T10:57:00Z">
        <w:r w:rsidRPr="0099545C">
          <w:lastRenderedPageBreak/>
          <w:t>[</w:t>
        </w:r>
      </w:ins>
      <w:ins w:id="2119" w:author="Stanley Dikeocha" w:date="2022-06-16T09:07:00Z">
        <w:r w:rsidR="004E3D18">
          <w:t>101-B</w:t>
        </w:r>
      </w:ins>
      <w:ins w:id="2120" w:author="Iain Nicoll" w:date="2022-06-13T10:57:00Z">
        <w:r w:rsidRPr="0099545C">
          <w:t>]</w:t>
        </w:r>
      </w:ins>
      <w:r w:rsidR="00270DE1">
        <w:t>BSCP02/4.5 - Risk Assessment</w:t>
      </w:r>
      <w:bookmarkEnd w:id="2114"/>
      <w:bookmarkEnd w:id="2115"/>
      <w:bookmarkEnd w:id="2116"/>
      <w:bookmarkEnd w:id="2117"/>
    </w:p>
    <w:p w14:paraId="2EB05CD0" w14:textId="77777777" w:rsidR="002D34CC" w:rsidRDefault="00270DE1">
      <w:pPr>
        <w:tabs>
          <w:tab w:val="right" w:pos="9072"/>
        </w:tabs>
        <w:spacing w:after="120"/>
        <w:rPr>
          <w:sz w:val="20"/>
        </w:rPr>
      </w:pPr>
      <w:r>
        <w:tab/>
      </w:r>
      <w:r>
        <w:rPr>
          <w:sz w:val="20"/>
        </w:rPr>
        <w:t>Page 1 of 2</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134"/>
        <w:gridCol w:w="3260"/>
      </w:tblGrid>
      <w:tr w:rsidR="002D34CC" w14:paraId="1A5DB0EA" w14:textId="77777777">
        <w:tc>
          <w:tcPr>
            <w:tcW w:w="4361" w:type="dxa"/>
            <w:tcBorders>
              <w:top w:val="single" w:sz="4" w:space="0" w:color="auto"/>
              <w:left w:val="single" w:sz="4" w:space="0" w:color="auto"/>
              <w:bottom w:val="nil"/>
              <w:right w:val="nil"/>
            </w:tcBorders>
          </w:tcPr>
          <w:p w14:paraId="3EE565A3" w14:textId="77777777" w:rsidR="002D34CC" w:rsidRDefault="00270DE1">
            <w:pPr>
              <w:spacing w:before="60" w:after="60"/>
            </w:pPr>
            <w:r>
              <w:rPr>
                <w:b/>
              </w:rPr>
              <w:t>To: CDCA</w:t>
            </w:r>
          </w:p>
        </w:tc>
        <w:tc>
          <w:tcPr>
            <w:tcW w:w="4394" w:type="dxa"/>
            <w:gridSpan w:val="2"/>
            <w:tcBorders>
              <w:top w:val="single" w:sz="4" w:space="0" w:color="auto"/>
              <w:left w:val="nil"/>
              <w:bottom w:val="nil"/>
              <w:right w:val="single" w:sz="4" w:space="0" w:color="auto"/>
            </w:tcBorders>
          </w:tcPr>
          <w:p w14:paraId="01790266" w14:textId="77777777" w:rsidR="002D34CC" w:rsidRDefault="00270DE1">
            <w:pPr>
              <w:spacing w:before="60" w:after="60"/>
            </w:pPr>
            <w:r>
              <w:rPr>
                <w:b/>
              </w:rPr>
              <w:t>Date Sent:</w:t>
            </w:r>
            <w:r>
              <w:t xml:space="preserve">     _________________</w:t>
            </w:r>
          </w:p>
        </w:tc>
      </w:tr>
      <w:tr w:rsidR="002D34CC" w14:paraId="42024B5B" w14:textId="77777777">
        <w:trPr>
          <w:cantSplit/>
        </w:trPr>
        <w:tc>
          <w:tcPr>
            <w:tcW w:w="8755" w:type="dxa"/>
            <w:gridSpan w:val="3"/>
            <w:tcBorders>
              <w:bottom w:val="nil"/>
              <w:right w:val="single" w:sz="4" w:space="0" w:color="auto"/>
            </w:tcBorders>
          </w:tcPr>
          <w:p w14:paraId="1758BAC8" w14:textId="77777777" w:rsidR="002D34CC" w:rsidRDefault="00270DE1">
            <w:pPr>
              <w:spacing w:before="60" w:after="60"/>
            </w:pPr>
            <w:r>
              <w:rPr>
                <w:b/>
              </w:rPr>
              <w:t>From: Participant Details</w:t>
            </w:r>
          </w:p>
        </w:tc>
      </w:tr>
      <w:tr w:rsidR="002D34CC" w14:paraId="34E7BE23" w14:textId="77777777">
        <w:tc>
          <w:tcPr>
            <w:tcW w:w="4361" w:type="dxa"/>
            <w:tcBorders>
              <w:top w:val="nil"/>
              <w:bottom w:val="nil"/>
              <w:right w:val="nil"/>
            </w:tcBorders>
          </w:tcPr>
          <w:p w14:paraId="6D11C932" w14:textId="6E2873AF" w:rsidR="002D34CC" w:rsidRDefault="000027C9">
            <w:pPr>
              <w:spacing w:before="60" w:after="60"/>
            </w:pPr>
            <w:ins w:id="2121" w:author="Iain Nicoll" w:date="2022-06-10T16:52:00Z">
              <w:r>
                <w:t xml:space="preserve">CVA </w:t>
              </w:r>
            </w:ins>
            <w:r w:rsidR="00270DE1">
              <w:t>MOA ID:         ______________________</w:t>
            </w:r>
          </w:p>
        </w:tc>
        <w:tc>
          <w:tcPr>
            <w:tcW w:w="4394" w:type="dxa"/>
            <w:gridSpan w:val="2"/>
            <w:tcBorders>
              <w:top w:val="nil"/>
              <w:left w:val="nil"/>
              <w:bottom w:val="nil"/>
              <w:right w:val="single" w:sz="4" w:space="0" w:color="auto"/>
            </w:tcBorders>
          </w:tcPr>
          <w:p w14:paraId="5E60714F" w14:textId="77777777" w:rsidR="002D34CC" w:rsidRDefault="00270DE1">
            <w:pPr>
              <w:pStyle w:val="ccNormal"/>
              <w:spacing w:before="60" w:after="60"/>
              <w:jc w:val="left"/>
              <w:rPr>
                <w:rFonts w:ascii="Times New Roman" w:hAnsi="Times New Roman"/>
                <w:sz w:val="24"/>
              </w:rPr>
            </w:pPr>
            <w:r>
              <w:rPr>
                <w:rFonts w:ascii="Times New Roman" w:hAnsi="Times New Roman"/>
                <w:sz w:val="24"/>
              </w:rPr>
              <w:t>Name of Sender: ____________________</w:t>
            </w:r>
          </w:p>
        </w:tc>
      </w:tr>
      <w:tr w:rsidR="002D34CC" w14:paraId="04E08F5B" w14:textId="77777777">
        <w:trPr>
          <w:cantSplit/>
        </w:trPr>
        <w:tc>
          <w:tcPr>
            <w:tcW w:w="8755" w:type="dxa"/>
            <w:gridSpan w:val="3"/>
            <w:tcBorders>
              <w:top w:val="nil"/>
              <w:bottom w:val="single" w:sz="4" w:space="0" w:color="auto"/>
              <w:right w:val="single" w:sz="4" w:space="0" w:color="auto"/>
            </w:tcBorders>
          </w:tcPr>
          <w:p w14:paraId="397627C5" w14:textId="77777777" w:rsidR="002D34CC" w:rsidRDefault="00270DE1">
            <w:pPr>
              <w:spacing w:before="60" w:after="60"/>
            </w:pPr>
            <w:r>
              <w:t>Contact email address:   __________________________________________________</w:t>
            </w:r>
          </w:p>
        </w:tc>
      </w:tr>
      <w:tr w:rsidR="002D34CC" w14:paraId="2815DD04" w14:textId="77777777">
        <w:tc>
          <w:tcPr>
            <w:tcW w:w="4361" w:type="dxa"/>
            <w:tcBorders>
              <w:top w:val="nil"/>
              <w:bottom w:val="single" w:sz="4" w:space="0" w:color="auto"/>
              <w:right w:val="nil"/>
            </w:tcBorders>
          </w:tcPr>
          <w:p w14:paraId="35E840EB" w14:textId="77777777" w:rsidR="002D34CC" w:rsidRDefault="00270DE1">
            <w:pPr>
              <w:spacing w:before="60" w:after="60"/>
            </w:pPr>
            <w:r>
              <w:t>Our Ref:       ________________________</w:t>
            </w:r>
          </w:p>
        </w:tc>
        <w:tc>
          <w:tcPr>
            <w:tcW w:w="4394" w:type="dxa"/>
            <w:gridSpan w:val="2"/>
            <w:tcBorders>
              <w:top w:val="nil"/>
              <w:left w:val="nil"/>
              <w:bottom w:val="single" w:sz="4" w:space="0" w:color="auto"/>
              <w:right w:val="single" w:sz="4" w:space="0" w:color="auto"/>
            </w:tcBorders>
          </w:tcPr>
          <w:p w14:paraId="2A0F4D51" w14:textId="77777777" w:rsidR="002D34CC" w:rsidRDefault="00270DE1">
            <w:pPr>
              <w:spacing w:before="60" w:after="60"/>
            </w:pPr>
            <w:r>
              <w:t>Contact Tel. No.   __________________</w:t>
            </w:r>
          </w:p>
        </w:tc>
      </w:tr>
      <w:tr w:rsidR="002D34CC" w14:paraId="6BEDB71C" w14:textId="77777777">
        <w:trPr>
          <w:cantSplit/>
        </w:trPr>
        <w:tc>
          <w:tcPr>
            <w:tcW w:w="8755" w:type="dxa"/>
            <w:gridSpan w:val="3"/>
            <w:tcBorders>
              <w:top w:val="nil"/>
              <w:bottom w:val="nil"/>
              <w:right w:val="single" w:sz="4" w:space="0" w:color="auto"/>
            </w:tcBorders>
          </w:tcPr>
          <w:p w14:paraId="69CCABF5" w14:textId="77777777" w:rsidR="002D34CC" w:rsidRDefault="00270DE1">
            <w:pPr>
              <w:spacing w:before="60" w:after="60"/>
            </w:pPr>
            <w:r>
              <w:rPr>
                <w:b/>
              </w:rPr>
              <w:t>Name of Authorised Signatory:     __________________________________</w:t>
            </w:r>
          </w:p>
        </w:tc>
      </w:tr>
      <w:tr w:rsidR="002D34CC" w14:paraId="7227AE5B" w14:textId="77777777">
        <w:tc>
          <w:tcPr>
            <w:tcW w:w="5495" w:type="dxa"/>
            <w:gridSpan w:val="2"/>
            <w:tcBorders>
              <w:top w:val="nil"/>
              <w:right w:val="nil"/>
            </w:tcBorders>
          </w:tcPr>
          <w:p w14:paraId="19969699" w14:textId="77777777" w:rsidR="002D34CC" w:rsidRDefault="00270DE1">
            <w:pPr>
              <w:spacing w:before="60" w:after="60"/>
            </w:pPr>
            <w:r>
              <w:t>Authorised Signature:   ______________________</w:t>
            </w:r>
          </w:p>
        </w:tc>
        <w:tc>
          <w:tcPr>
            <w:tcW w:w="3260" w:type="dxa"/>
            <w:tcBorders>
              <w:top w:val="nil"/>
              <w:left w:val="nil"/>
              <w:right w:val="single" w:sz="4" w:space="0" w:color="auto"/>
            </w:tcBorders>
          </w:tcPr>
          <w:p w14:paraId="411C34F0" w14:textId="77777777" w:rsidR="002D34CC" w:rsidRDefault="00270DE1">
            <w:pPr>
              <w:spacing w:before="60" w:after="60"/>
            </w:pPr>
            <w:r>
              <w:t>Password:    _______________</w:t>
            </w:r>
          </w:p>
        </w:tc>
      </w:tr>
    </w:tbl>
    <w:p w14:paraId="7758CAB9" w14:textId="77777777" w:rsidR="002D34CC" w:rsidRDefault="002D34CC">
      <w:pPr>
        <w:pStyle w:val="BodyText"/>
        <w:spacing w:after="0"/>
        <w:ind w:left="90" w:hanging="90"/>
        <w:rPr>
          <w:sz w:val="22"/>
        </w:rPr>
      </w:pPr>
    </w:p>
    <w:p w14:paraId="24660A2E" w14:textId="77777777" w:rsidR="002D34CC" w:rsidRDefault="00270DE1">
      <w:pPr>
        <w:pStyle w:val="Technical4"/>
        <w:tabs>
          <w:tab w:val="clear" w:pos="-720"/>
        </w:tabs>
        <w:suppressAutoHyphens w:val="0"/>
        <w:rPr>
          <w:rFonts w:ascii="Times New Roman" w:hAnsi="Times New Roman"/>
          <w:lang w:val="en-GB"/>
        </w:rPr>
      </w:pPr>
      <w:r>
        <w:rPr>
          <w:rFonts w:ascii="Times New Roman" w:hAnsi="Times New Roman"/>
          <w:lang w:val="en-GB"/>
        </w:rPr>
        <w:t>Metering Equipment Details</w:t>
      </w:r>
    </w:p>
    <w:p w14:paraId="79A13AA2" w14:textId="77777777" w:rsidR="002D34CC" w:rsidRDefault="002D34CC">
      <w:pPr>
        <w:pStyle w:val="BodyTextIndent3"/>
        <w:ind w:left="90" w:hanging="90"/>
      </w:pPr>
    </w:p>
    <w:p w14:paraId="39535456" w14:textId="77777777" w:rsidR="002D34CC" w:rsidRDefault="00270DE1">
      <w:pPr>
        <w:pStyle w:val="BodyTextIndent3"/>
        <w:ind w:left="90" w:hanging="90"/>
        <w:rPr>
          <w:sz w:val="22"/>
        </w:rPr>
      </w:pPr>
      <w:r>
        <w:rPr>
          <w:b/>
          <w:sz w:val="22"/>
        </w:rPr>
        <w:t>Site:</w:t>
      </w:r>
      <w:r>
        <w:rPr>
          <w:sz w:val="22"/>
        </w:rPr>
        <w:t xml:space="preserve"> _________________________________________________</w:t>
      </w:r>
      <w:r>
        <w:rPr>
          <w:sz w:val="22"/>
        </w:rPr>
        <w:tab/>
        <w:t xml:space="preserve">         </w:t>
      </w:r>
      <w:r>
        <w:rPr>
          <w:b/>
          <w:sz w:val="22"/>
        </w:rPr>
        <w:t xml:space="preserve">MSID: </w:t>
      </w:r>
      <w:r>
        <w:rPr>
          <w:sz w:val="22"/>
        </w:rPr>
        <w:t>___________</w:t>
      </w:r>
    </w:p>
    <w:p w14:paraId="4CD727E8" w14:textId="77777777" w:rsidR="002D34CC" w:rsidRDefault="002D34CC">
      <w:pPr>
        <w:pStyle w:val="BodyTextIndent3"/>
        <w:ind w:left="90" w:hanging="90"/>
        <w:rPr>
          <w:sz w:val="22"/>
        </w:rPr>
      </w:pPr>
    </w:p>
    <w:p w14:paraId="7522BFC0" w14:textId="77777777" w:rsidR="002D34CC" w:rsidRDefault="00270DE1">
      <w:pPr>
        <w:pStyle w:val="BodyTextIndent3"/>
        <w:ind w:left="90" w:hanging="90"/>
      </w:pPr>
      <w:r>
        <w:rPr>
          <w:b/>
          <w:sz w:val="22"/>
        </w:rPr>
        <w:t xml:space="preserve">Circuit(s):  </w:t>
      </w:r>
      <w:r>
        <w:rPr>
          <w:sz w:val="22"/>
        </w:rPr>
        <w:t>_____________</w:t>
      </w:r>
      <w:r>
        <w:rPr>
          <w:sz w:val="22"/>
        </w:rPr>
        <w:tab/>
        <w:t>________________</w:t>
      </w:r>
      <w:r>
        <w:rPr>
          <w:sz w:val="22"/>
        </w:rPr>
        <w:tab/>
        <w:t>_________________</w:t>
      </w:r>
      <w:r>
        <w:rPr>
          <w:sz w:val="22"/>
        </w:rPr>
        <w:tab/>
        <w:t>________________</w:t>
      </w:r>
    </w:p>
    <w:p w14:paraId="51232C19" w14:textId="77777777" w:rsidR="002D34CC" w:rsidRDefault="002D34CC">
      <w:pPr>
        <w:pStyle w:val="BodyTextIndent3"/>
        <w:pBdr>
          <w:bottom w:val="single" w:sz="12" w:space="1" w:color="auto"/>
        </w:pBdr>
        <w:ind w:left="90" w:hanging="90"/>
      </w:pPr>
    </w:p>
    <w:p w14:paraId="4D5FA4F5" w14:textId="77777777" w:rsidR="002D34CC" w:rsidRDefault="00270DE1">
      <w:pPr>
        <w:pStyle w:val="BodyTextIndent3"/>
        <w:ind w:left="90" w:hanging="90"/>
        <w:rPr>
          <w:b/>
          <w:sz w:val="22"/>
        </w:rPr>
      </w:pPr>
      <w:r>
        <w:rPr>
          <w:b/>
          <w:sz w:val="22"/>
        </w:rPr>
        <w:t>Details of work to be carried out:</w:t>
      </w:r>
    </w:p>
    <w:p w14:paraId="694817BA" w14:textId="77777777" w:rsidR="002D34CC" w:rsidRDefault="002D34CC">
      <w:pPr>
        <w:pStyle w:val="BodyTextIndent3"/>
        <w:ind w:left="90" w:hanging="90"/>
        <w:rPr>
          <w:i/>
          <w:sz w:val="22"/>
        </w:rPr>
      </w:pPr>
    </w:p>
    <w:p w14:paraId="0DC33AC7" w14:textId="77777777" w:rsidR="002D34CC" w:rsidRDefault="002D34CC">
      <w:pPr>
        <w:pStyle w:val="BodyTextIndent3"/>
        <w:ind w:left="90" w:hanging="90"/>
        <w:rPr>
          <w:i/>
          <w:sz w:val="22"/>
        </w:rPr>
      </w:pPr>
    </w:p>
    <w:p w14:paraId="15B28F9B" w14:textId="77777777" w:rsidR="002D34CC" w:rsidRDefault="002D34CC">
      <w:pPr>
        <w:pStyle w:val="BodyTextIndent3"/>
        <w:ind w:left="90" w:hanging="90"/>
        <w:rPr>
          <w:i/>
          <w:sz w:val="22"/>
        </w:rPr>
      </w:pPr>
    </w:p>
    <w:p w14:paraId="7E3BE055" w14:textId="77777777" w:rsidR="002D34CC" w:rsidRDefault="002D34CC">
      <w:pPr>
        <w:pStyle w:val="BodyTextIndent3"/>
        <w:ind w:left="90" w:hanging="90"/>
        <w:rPr>
          <w:i/>
          <w:sz w:val="22"/>
        </w:rPr>
      </w:pPr>
    </w:p>
    <w:p w14:paraId="5A1A1177" w14:textId="77777777" w:rsidR="002D34CC" w:rsidRDefault="002D34CC">
      <w:pPr>
        <w:pStyle w:val="BodyTextIndent3"/>
        <w:ind w:left="90" w:hanging="90"/>
        <w:rPr>
          <w:i/>
          <w:sz w:val="22"/>
        </w:rPr>
      </w:pPr>
    </w:p>
    <w:p w14:paraId="351CF459" w14:textId="77777777" w:rsidR="002D34CC" w:rsidRDefault="002D34CC">
      <w:pPr>
        <w:pStyle w:val="BodyTextIndent3"/>
        <w:pBdr>
          <w:bottom w:val="single" w:sz="12" w:space="1" w:color="auto"/>
        </w:pBdr>
        <w:ind w:left="90" w:hanging="90"/>
        <w:rPr>
          <w:i/>
          <w:sz w:val="22"/>
        </w:rPr>
      </w:pPr>
    </w:p>
    <w:p w14:paraId="32D6C64F" w14:textId="77777777" w:rsidR="002D34CC" w:rsidRDefault="00270DE1">
      <w:pPr>
        <w:pStyle w:val="BodyTextIndent3"/>
        <w:ind w:left="90" w:hanging="90"/>
        <w:rPr>
          <w:b/>
          <w:sz w:val="22"/>
        </w:rPr>
      </w:pPr>
      <w:r>
        <w:rPr>
          <w:b/>
          <w:sz w:val="22"/>
        </w:rPr>
        <w:t>Details of proposed Proving Test:</w:t>
      </w:r>
    </w:p>
    <w:p w14:paraId="7482A594" w14:textId="77777777" w:rsidR="002D34CC" w:rsidRDefault="002D34CC">
      <w:pPr>
        <w:pStyle w:val="BodyTextIndent3"/>
        <w:ind w:left="90" w:hanging="90"/>
        <w:rPr>
          <w:sz w:val="22"/>
        </w:rPr>
      </w:pPr>
    </w:p>
    <w:p w14:paraId="531719A6" w14:textId="77777777" w:rsidR="002D34CC" w:rsidRDefault="002D34CC">
      <w:pPr>
        <w:pStyle w:val="BodyTextIndent3"/>
        <w:ind w:left="90" w:hanging="90"/>
      </w:pPr>
    </w:p>
    <w:p w14:paraId="383FCAF3" w14:textId="77777777" w:rsidR="002D34CC" w:rsidRDefault="002D34CC">
      <w:pPr>
        <w:pStyle w:val="BodyTextIndent3"/>
        <w:ind w:left="90" w:hanging="90"/>
      </w:pPr>
    </w:p>
    <w:p w14:paraId="0259975C" w14:textId="77777777" w:rsidR="002D34CC" w:rsidRDefault="002D34CC">
      <w:pPr>
        <w:pStyle w:val="BodyTextIndent3"/>
        <w:ind w:left="90" w:hanging="90"/>
      </w:pPr>
    </w:p>
    <w:p w14:paraId="4210580C" w14:textId="77777777" w:rsidR="002D34CC" w:rsidRDefault="00270DE1">
      <w:pPr>
        <w:pStyle w:val="BodyTextIndent3"/>
        <w:ind w:left="90" w:hanging="90"/>
      </w:pPr>
      <w:r>
        <w:t>___________________________________________________________________________</w:t>
      </w:r>
    </w:p>
    <w:p w14:paraId="080EA3F9" w14:textId="77777777" w:rsidR="002D34CC" w:rsidRDefault="002D34CC">
      <w:pPr>
        <w:pStyle w:val="BodyTextIndent3"/>
        <w:ind w:left="90" w:hanging="9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330"/>
        <w:gridCol w:w="3645"/>
      </w:tblGrid>
      <w:tr w:rsidR="002D34CC" w14:paraId="4260445F" w14:textId="77777777">
        <w:trPr>
          <w:tblHeader/>
        </w:trPr>
        <w:tc>
          <w:tcPr>
            <w:tcW w:w="2160" w:type="dxa"/>
          </w:tcPr>
          <w:p w14:paraId="34B5493F" w14:textId="77777777" w:rsidR="002D34CC" w:rsidRDefault="00270DE1">
            <w:pPr>
              <w:pStyle w:val="BodyTextIndent3"/>
              <w:ind w:left="0"/>
              <w:rPr>
                <w:b/>
                <w:sz w:val="22"/>
              </w:rPr>
            </w:pPr>
            <w:r>
              <w:rPr>
                <w:b/>
                <w:sz w:val="22"/>
              </w:rPr>
              <w:t>Metering System</w:t>
            </w:r>
          </w:p>
          <w:p w14:paraId="29C7BBCC" w14:textId="77777777" w:rsidR="002D34CC" w:rsidRDefault="00270DE1">
            <w:pPr>
              <w:pStyle w:val="BodyTextIndent3"/>
              <w:ind w:left="0"/>
              <w:rPr>
                <w:b/>
                <w:sz w:val="22"/>
              </w:rPr>
            </w:pPr>
            <w:r>
              <w:rPr>
                <w:b/>
                <w:sz w:val="22"/>
              </w:rPr>
              <w:t>Component</w:t>
            </w:r>
          </w:p>
        </w:tc>
        <w:tc>
          <w:tcPr>
            <w:tcW w:w="3330" w:type="dxa"/>
          </w:tcPr>
          <w:p w14:paraId="6E7C46A4" w14:textId="77777777" w:rsidR="002D34CC" w:rsidRDefault="00270DE1">
            <w:pPr>
              <w:pStyle w:val="BodyTextIndent3"/>
              <w:ind w:left="0"/>
              <w:rPr>
                <w:b/>
                <w:sz w:val="22"/>
              </w:rPr>
            </w:pPr>
            <w:r>
              <w:rPr>
                <w:b/>
                <w:sz w:val="22"/>
              </w:rPr>
              <w:t>Potential Impact of Proposed Work on Metering Data Quality</w:t>
            </w:r>
          </w:p>
        </w:tc>
        <w:tc>
          <w:tcPr>
            <w:tcW w:w="3645" w:type="dxa"/>
          </w:tcPr>
          <w:p w14:paraId="30AEF0FF" w14:textId="77777777" w:rsidR="002D34CC" w:rsidRDefault="00270DE1">
            <w:pPr>
              <w:pStyle w:val="BodyTextIndent3"/>
              <w:ind w:left="0"/>
              <w:rPr>
                <w:b/>
                <w:sz w:val="22"/>
              </w:rPr>
            </w:pPr>
            <w:r>
              <w:rPr>
                <w:b/>
                <w:sz w:val="22"/>
              </w:rPr>
              <w:t>Method of Controlling Risk</w:t>
            </w:r>
          </w:p>
        </w:tc>
      </w:tr>
      <w:tr w:rsidR="002D34CC" w14:paraId="51A678A0" w14:textId="77777777">
        <w:tc>
          <w:tcPr>
            <w:tcW w:w="2160" w:type="dxa"/>
          </w:tcPr>
          <w:p w14:paraId="022BD345" w14:textId="77777777" w:rsidR="002D34CC" w:rsidRDefault="00270DE1">
            <w:pPr>
              <w:pStyle w:val="BodyTextIndent3"/>
              <w:ind w:left="0"/>
              <w:jc w:val="left"/>
              <w:rPr>
                <w:sz w:val="22"/>
              </w:rPr>
            </w:pPr>
            <w:r>
              <w:rPr>
                <w:sz w:val="22"/>
              </w:rPr>
              <w:t>Primary Plant</w:t>
            </w:r>
          </w:p>
          <w:p w14:paraId="6654C0FA" w14:textId="77777777" w:rsidR="002D34CC" w:rsidRDefault="002D34CC">
            <w:pPr>
              <w:pStyle w:val="BodyTextIndent3"/>
              <w:ind w:left="0"/>
              <w:jc w:val="left"/>
              <w:rPr>
                <w:sz w:val="22"/>
              </w:rPr>
            </w:pPr>
          </w:p>
          <w:p w14:paraId="5C7C1887" w14:textId="77777777" w:rsidR="002D34CC" w:rsidRDefault="002D34CC">
            <w:pPr>
              <w:pStyle w:val="BodyTextIndent3"/>
              <w:ind w:left="0"/>
              <w:jc w:val="left"/>
              <w:rPr>
                <w:sz w:val="22"/>
              </w:rPr>
            </w:pPr>
          </w:p>
        </w:tc>
        <w:tc>
          <w:tcPr>
            <w:tcW w:w="3330" w:type="dxa"/>
          </w:tcPr>
          <w:p w14:paraId="1FC5DE7E" w14:textId="77777777" w:rsidR="002D34CC" w:rsidRDefault="002D34CC">
            <w:pPr>
              <w:pStyle w:val="BodyTextIndent3"/>
              <w:ind w:left="0"/>
            </w:pPr>
          </w:p>
        </w:tc>
        <w:tc>
          <w:tcPr>
            <w:tcW w:w="3645" w:type="dxa"/>
          </w:tcPr>
          <w:p w14:paraId="04F54D63" w14:textId="77777777" w:rsidR="002D34CC" w:rsidRDefault="002D34CC">
            <w:pPr>
              <w:pStyle w:val="BodyTextIndent3"/>
              <w:ind w:left="0"/>
            </w:pPr>
          </w:p>
        </w:tc>
      </w:tr>
      <w:tr w:rsidR="002D34CC" w14:paraId="39074B59" w14:textId="77777777">
        <w:tc>
          <w:tcPr>
            <w:tcW w:w="2160" w:type="dxa"/>
          </w:tcPr>
          <w:p w14:paraId="7A6E6BA9" w14:textId="77777777" w:rsidR="002D34CC" w:rsidRDefault="00270DE1">
            <w:pPr>
              <w:pStyle w:val="BodyTextIndent3"/>
              <w:ind w:left="0"/>
              <w:jc w:val="left"/>
              <w:rPr>
                <w:sz w:val="22"/>
              </w:rPr>
            </w:pPr>
            <w:r>
              <w:rPr>
                <w:sz w:val="22"/>
              </w:rPr>
              <w:t>CTs and VTs</w:t>
            </w:r>
          </w:p>
          <w:p w14:paraId="792534EB" w14:textId="77777777" w:rsidR="002D34CC" w:rsidRDefault="002D34CC">
            <w:pPr>
              <w:pStyle w:val="BodyTextIndent3"/>
              <w:ind w:left="0"/>
              <w:jc w:val="left"/>
              <w:rPr>
                <w:sz w:val="22"/>
              </w:rPr>
            </w:pPr>
          </w:p>
          <w:p w14:paraId="236C0566" w14:textId="77777777" w:rsidR="002D34CC" w:rsidRDefault="002D34CC">
            <w:pPr>
              <w:pStyle w:val="BodyTextIndent3"/>
              <w:ind w:left="0"/>
              <w:jc w:val="left"/>
              <w:rPr>
                <w:sz w:val="22"/>
              </w:rPr>
            </w:pPr>
          </w:p>
        </w:tc>
        <w:tc>
          <w:tcPr>
            <w:tcW w:w="3330" w:type="dxa"/>
          </w:tcPr>
          <w:p w14:paraId="0217CE6F" w14:textId="77777777" w:rsidR="002D34CC" w:rsidRDefault="002D34CC">
            <w:pPr>
              <w:pStyle w:val="BodyTextIndent3"/>
              <w:ind w:left="0"/>
            </w:pPr>
          </w:p>
        </w:tc>
        <w:tc>
          <w:tcPr>
            <w:tcW w:w="3645" w:type="dxa"/>
          </w:tcPr>
          <w:p w14:paraId="66572A86" w14:textId="77777777" w:rsidR="002D34CC" w:rsidRDefault="002D34CC">
            <w:pPr>
              <w:pStyle w:val="BodyTextIndent3"/>
              <w:ind w:left="0"/>
            </w:pPr>
          </w:p>
        </w:tc>
      </w:tr>
      <w:tr w:rsidR="002D34CC" w14:paraId="61F242CA" w14:textId="77777777">
        <w:trPr>
          <w:cantSplit/>
        </w:trPr>
        <w:tc>
          <w:tcPr>
            <w:tcW w:w="2160" w:type="dxa"/>
          </w:tcPr>
          <w:p w14:paraId="67E258B1" w14:textId="77777777" w:rsidR="002D34CC" w:rsidRDefault="00270DE1">
            <w:pPr>
              <w:pStyle w:val="BodyTextIndent3"/>
              <w:ind w:left="0"/>
              <w:jc w:val="left"/>
              <w:rPr>
                <w:sz w:val="22"/>
              </w:rPr>
            </w:pPr>
            <w:r>
              <w:rPr>
                <w:sz w:val="22"/>
              </w:rPr>
              <w:t>Cabling and Marshalling Boxes</w:t>
            </w:r>
          </w:p>
          <w:p w14:paraId="71716374" w14:textId="77777777" w:rsidR="002D34CC" w:rsidRDefault="002D34CC">
            <w:pPr>
              <w:pStyle w:val="BodyTextIndent3"/>
              <w:ind w:left="0"/>
              <w:jc w:val="left"/>
              <w:rPr>
                <w:sz w:val="22"/>
              </w:rPr>
            </w:pPr>
          </w:p>
        </w:tc>
        <w:tc>
          <w:tcPr>
            <w:tcW w:w="3330" w:type="dxa"/>
          </w:tcPr>
          <w:p w14:paraId="26013B39" w14:textId="77777777" w:rsidR="002D34CC" w:rsidRDefault="002D34CC">
            <w:pPr>
              <w:pStyle w:val="BodyTextIndent3"/>
              <w:ind w:left="0"/>
            </w:pPr>
          </w:p>
        </w:tc>
        <w:tc>
          <w:tcPr>
            <w:tcW w:w="3645" w:type="dxa"/>
          </w:tcPr>
          <w:p w14:paraId="1849CAB5" w14:textId="77777777" w:rsidR="002D34CC" w:rsidRDefault="002D34CC">
            <w:pPr>
              <w:pStyle w:val="BodyTextIndent3"/>
              <w:ind w:left="0"/>
            </w:pPr>
          </w:p>
        </w:tc>
      </w:tr>
      <w:tr w:rsidR="002D34CC" w14:paraId="390D06F7" w14:textId="77777777">
        <w:trPr>
          <w:cantSplit/>
        </w:trPr>
        <w:tc>
          <w:tcPr>
            <w:tcW w:w="2160" w:type="dxa"/>
          </w:tcPr>
          <w:p w14:paraId="25F932B3" w14:textId="77777777" w:rsidR="002D34CC" w:rsidRDefault="00270DE1">
            <w:pPr>
              <w:pStyle w:val="BodyTextIndent3"/>
              <w:ind w:left="0"/>
              <w:jc w:val="left"/>
              <w:rPr>
                <w:sz w:val="22"/>
              </w:rPr>
            </w:pPr>
            <w:r>
              <w:rPr>
                <w:sz w:val="22"/>
              </w:rPr>
              <w:t>Metering Panel</w:t>
            </w:r>
          </w:p>
          <w:p w14:paraId="641AC568" w14:textId="77777777" w:rsidR="002D34CC" w:rsidRDefault="002D34CC">
            <w:pPr>
              <w:pStyle w:val="BodyTextIndent3"/>
              <w:ind w:left="0"/>
              <w:jc w:val="left"/>
              <w:rPr>
                <w:sz w:val="22"/>
              </w:rPr>
            </w:pPr>
          </w:p>
          <w:p w14:paraId="72141273" w14:textId="77777777" w:rsidR="002D34CC" w:rsidRDefault="002D34CC">
            <w:pPr>
              <w:pStyle w:val="BodyTextIndent3"/>
              <w:ind w:left="0"/>
              <w:jc w:val="left"/>
              <w:rPr>
                <w:sz w:val="22"/>
              </w:rPr>
            </w:pPr>
          </w:p>
        </w:tc>
        <w:tc>
          <w:tcPr>
            <w:tcW w:w="3330" w:type="dxa"/>
          </w:tcPr>
          <w:p w14:paraId="0714C6A8" w14:textId="77777777" w:rsidR="002D34CC" w:rsidRDefault="002D34CC">
            <w:pPr>
              <w:pStyle w:val="BodyTextIndent3"/>
              <w:ind w:left="0"/>
            </w:pPr>
          </w:p>
        </w:tc>
        <w:tc>
          <w:tcPr>
            <w:tcW w:w="3645" w:type="dxa"/>
          </w:tcPr>
          <w:p w14:paraId="4315DEB1" w14:textId="77777777" w:rsidR="002D34CC" w:rsidRDefault="002D34CC">
            <w:pPr>
              <w:pStyle w:val="BodyTextIndent3"/>
              <w:ind w:left="0"/>
            </w:pPr>
          </w:p>
        </w:tc>
      </w:tr>
    </w:tbl>
    <w:p w14:paraId="43D10354" w14:textId="77777777" w:rsidR="002D34CC" w:rsidRDefault="002D34CC"/>
    <w:p w14:paraId="44797FF0" w14:textId="77777777" w:rsidR="002D34CC" w:rsidRDefault="00270DE1">
      <w:pPr>
        <w:pageBreakBefore/>
        <w:spacing w:after="240"/>
      </w:pPr>
      <w:r>
        <w:rPr>
          <w:b/>
        </w:rPr>
        <w:lastRenderedPageBreak/>
        <w:t>BSCP02/4.5 (Cont’d)</w:t>
      </w:r>
      <w:r>
        <w:rPr>
          <w:b/>
        </w:rPr>
        <w:tab/>
      </w:r>
      <w:r>
        <w:rPr>
          <w:sz w:val="20"/>
        </w:rPr>
        <w:t>Page  2 of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330"/>
        <w:gridCol w:w="3645"/>
      </w:tblGrid>
      <w:tr w:rsidR="002D34CC" w14:paraId="1C961863" w14:textId="77777777">
        <w:tc>
          <w:tcPr>
            <w:tcW w:w="2160" w:type="dxa"/>
          </w:tcPr>
          <w:p w14:paraId="042DEC8A" w14:textId="77777777" w:rsidR="002D34CC" w:rsidRDefault="00270DE1">
            <w:pPr>
              <w:pStyle w:val="BodyTextIndent3"/>
              <w:ind w:left="0"/>
              <w:rPr>
                <w:b/>
                <w:sz w:val="22"/>
              </w:rPr>
            </w:pPr>
            <w:r>
              <w:rPr>
                <w:b/>
                <w:sz w:val="22"/>
              </w:rPr>
              <w:t>Metering System</w:t>
            </w:r>
          </w:p>
          <w:p w14:paraId="70D80F25" w14:textId="77777777" w:rsidR="002D34CC" w:rsidRDefault="00270DE1">
            <w:pPr>
              <w:pStyle w:val="BodyTextIndent3"/>
              <w:ind w:left="0"/>
              <w:rPr>
                <w:b/>
                <w:sz w:val="22"/>
              </w:rPr>
            </w:pPr>
            <w:r>
              <w:rPr>
                <w:b/>
                <w:sz w:val="22"/>
              </w:rPr>
              <w:t>Component</w:t>
            </w:r>
          </w:p>
        </w:tc>
        <w:tc>
          <w:tcPr>
            <w:tcW w:w="3330" w:type="dxa"/>
          </w:tcPr>
          <w:p w14:paraId="2BC9F44E" w14:textId="77777777" w:rsidR="002D34CC" w:rsidRDefault="00270DE1">
            <w:pPr>
              <w:pStyle w:val="BodyTextIndent3"/>
              <w:ind w:left="0"/>
              <w:rPr>
                <w:b/>
                <w:sz w:val="22"/>
              </w:rPr>
            </w:pPr>
            <w:r>
              <w:rPr>
                <w:b/>
                <w:sz w:val="22"/>
              </w:rPr>
              <w:t>Potential Impact of Proposed Work on Metering Data Quality</w:t>
            </w:r>
          </w:p>
        </w:tc>
        <w:tc>
          <w:tcPr>
            <w:tcW w:w="3645" w:type="dxa"/>
          </w:tcPr>
          <w:p w14:paraId="7DAE2388" w14:textId="77777777" w:rsidR="002D34CC" w:rsidRDefault="00270DE1">
            <w:pPr>
              <w:pStyle w:val="BodyTextIndent3"/>
              <w:ind w:left="0"/>
              <w:rPr>
                <w:b/>
                <w:sz w:val="22"/>
              </w:rPr>
            </w:pPr>
            <w:r>
              <w:rPr>
                <w:b/>
                <w:sz w:val="22"/>
              </w:rPr>
              <w:t>Method of Controlling Risk</w:t>
            </w:r>
          </w:p>
        </w:tc>
      </w:tr>
      <w:tr w:rsidR="002D34CC" w14:paraId="1247EF05" w14:textId="77777777">
        <w:tc>
          <w:tcPr>
            <w:tcW w:w="2160" w:type="dxa"/>
          </w:tcPr>
          <w:p w14:paraId="45324ABB" w14:textId="77777777" w:rsidR="002D34CC" w:rsidRDefault="00270DE1">
            <w:pPr>
              <w:pStyle w:val="BodyTextIndent3"/>
              <w:ind w:left="0"/>
              <w:jc w:val="left"/>
              <w:rPr>
                <w:sz w:val="22"/>
              </w:rPr>
            </w:pPr>
            <w:r>
              <w:rPr>
                <w:sz w:val="22"/>
              </w:rPr>
              <w:t>Meters</w:t>
            </w:r>
          </w:p>
          <w:p w14:paraId="3569CDB0" w14:textId="77777777" w:rsidR="002D34CC" w:rsidRDefault="002D34CC">
            <w:pPr>
              <w:pStyle w:val="BodyTextIndent3"/>
              <w:ind w:left="0"/>
              <w:jc w:val="left"/>
              <w:rPr>
                <w:sz w:val="22"/>
              </w:rPr>
            </w:pPr>
          </w:p>
          <w:p w14:paraId="3704A60A" w14:textId="77777777" w:rsidR="002D34CC" w:rsidRDefault="002D34CC">
            <w:pPr>
              <w:pStyle w:val="BodyTextIndent3"/>
              <w:ind w:left="0"/>
              <w:jc w:val="left"/>
              <w:rPr>
                <w:sz w:val="22"/>
              </w:rPr>
            </w:pPr>
          </w:p>
        </w:tc>
        <w:tc>
          <w:tcPr>
            <w:tcW w:w="3330" w:type="dxa"/>
          </w:tcPr>
          <w:p w14:paraId="4862A3F3" w14:textId="77777777" w:rsidR="002D34CC" w:rsidRDefault="002D34CC">
            <w:pPr>
              <w:pStyle w:val="BodyTextIndent3"/>
              <w:ind w:left="0"/>
            </w:pPr>
          </w:p>
        </w:tc>
        <w:tc>
          <w:tcPr>
            <w:tcW w:w="3645" w:type="dxa"/>
          </w:tcPr>
          <w:p w14:paraId="0B3884B6" w14:textId="77777777" w:rsidR="002D34CC" w:rsidRDefault="002D34CC">
            <w:pPr>
              <w:pStyle w:val="BodyTextIndent3"/>
              <w:ind w:left="0"/>
            </w:pPr>
          </w:p>
        </w:tc>
      </w:tr>
      <w:tr w:rsidR="002D34CC" w14:paraId="1866FF07" w14:textId="77777777">
        <w:tc>
          <w:tcPr>
            <w:tcW w:w="2160" w:type="dxa"/>
          </w:tcPr>
          <w:p w14:paraId="6CA94F6E" w14:textId="77777777" w:rsidR="002D34CC" w:rsidRDefault="00270DE1">
            <w:pPr>
              <w:pStyle w:val="BodyTextIndent3"/>
              <w:ind w:left="0"/>
              <w:jc w:val="left"/>
              <w:rPr>
                <w:sz w:val="22"/>
              </w:rPr>
            </w:pPr>
            <w:r>
              <w:rPr>
                <w:sz w:val="22"/>
              </w:rPr>
              <w:t>Data Collectors</w:t>
            </w:r>
          </w:p>
          <w:p w14:paraId="36592D24" w14:textId="77777777" w:rsidR="002D34CC" w:rsidRDefault="002D34CC">
            <w:pPr>
              <w:pStyle w:val="BodyTextIndent3"/>
              <w:ind w:left="0"/>
              <w:jc w:val="left"/>
              <w:rPr>
                <w:sz w:val="22"/>
              </w:rPr>
            </w:pPr>
          </w:p>
          <w:p w14:paraId="1625936D" w14:textId="77777777" w:rsidR="002D34CC" w:rsidRDefault="002D34CC">
            <w:pPr>
              <w:pStyle w:val="BodyTextIndent3"/>
              <w:ind w:left="0"/>
              <w:jc w:val="left"/>
              <w:rPr>
                <w:sz w:val="22"/>
              </w:rPr>
            </w:pPr>
          </w:p>
        </w:tc>
        <w:tc>
          <w:tcPr>
            <w:tcW w:w="3330" w:type="dxa"/>
          </w:tcPr>
          <w:p w14:paraId="3A956BCE" w14:textId="77777777" w:rsidR="002D34CC" w:rsidRDefault="002D34CC">
            <w:pPr>
              <w:pStyle w:val="BodyTextIndent3"/>
              <w:ind w:left="0"/>
            </w:pPr>
          </w:p>
        </w:tc>
        <w:tc>
          <w:tcPr>
            <w:tcW w:w="3645" w:type="dxa"/>
          </w:tcPr>
          <w:p w14:paraId="115581F3" w14:textId="77777777" w:rsidR="002D34CC" w:rsidRDefault="002D34CC">
            <w:pPr>
              <w:pStyle w:val="BodyTextIndent3"/>
              <w:ind w:left="0"/>
            </w:pPr>
          </w:p>
        </w:tc>
      </w:tr>
      <w:tr w:rsidR="002D34CC" w14:paraId="23CD9B38" w14:textId="77777777">
        <w:tc>
          <w:tcPr>
            <w:tcW w:w="2160" w:type="dxa"/>
          </w:tcPr>
          <w:p w14:paraId="4252686A" w14:textId="77777777" w:rsidR="002D34CC" w:rsidRDefault="00270DE1">
            <w:pPr>
              <w:pStyle w:val="BodyTextIndent3"/>
              <w:ind w:left="0"/>
              <w:jc w:val="left"/>
              <w:rPr>
                <w:sz w:val="22"/>
              </w:rPr>
            </w:pPr>
            <w:r>
              <w:rPr>
                <w:sz w:val="22"/>
              </w:rPr>
              <w:t>Auxiliary Power Supplies</w:t>
            </w:r>
          </w:p>
          <w:p w14:paraId="6E7C7F2D" w14:textId="77777777" w:rsidR="002D34CC" w:rsidRDefault="002D34CC">
            <w:pPr>
              <w:pStyle w:val="BodyTextIndent3"/>
              <w:ind w:left="0"/>
              <w:jc w:val="left"/>
              <w:rPr>
                <w:sz w:val="22"/>
              </w:rPr>
            </w:pPr>
          </w:p>
        </w:tc>
        <w:tc>
          <w:tcPr>
            <w:tcW w:w="3330" w:type="dxa"/>
          </w:tcPr>
          <w:p w14:paraId="3927C4EE" w14:textId="77777777" w:rsidR="002D34CC" w:rsidRDefault="002D34CC">
            <w:pPr>
              <w:pStyle w:val="BodyTextIndent3"/>
              <w:ind w:left="0"/>
            </w:pPr>
          </w:p>
        </w:tc>
        <w:tc>
          <w:tcPr>
            <w:tcW w:w="3645" w:type="dxa"/>
          </w:tcPr>
          <w:p w14:paraId="45BAA15F" w14:textId="77777777" w:rsidR="002D34CC" w:rsidRDefault="002D34CC">
            <w:pPr>
              <w:pStyle w:val="BodyTextIndent3"/>
              <w:ind w:left="0"/>
            </w:pPr>
          </w:p>
        </w:tc>
      </w:tr>
      <w:tr w:rsidR="002D34CC" w14:paraId="2E00E881" w14:textId="77777777">
        <w:tc>
          <w:tcPr>
            <w:tcW w:w="2160" w:type="dxa"/>
          </w:tcPr>
          <w:p w14:paraId="21C887CA" w14:textId="77777777" w:rsidR="002D34CC" w:rsidRDefault="00270DE1">
            <w:pPr>
              <w:pStyle w:val="BodyTextIndent3"/>
              <w:ind w:left="0"/>
              <w:jc w:val="left"/>
              <w:rPr>
                <w:sz w:val="22"/>
              </w:rPr>
            </w:pPr>
            <w:r>
              <w:rPr>
                <w:sz w:val="22"/>
              </w:rPr>
              <w:t>Communications Equipment</w:t>
            </w:r>
          </w:p>
          <w:p w14:paraId="250E1F0F" w14:textId="77777777" w:rsidR="002D34CC" w:rsidRDefault="002D34CC">
            <w:pPr>
              <w:pStyle w:val="BodyTextIndent3"/>
              <w:ind w:left="0"/>
              <w:jc w:val="left"/>
              <w:rPr>
                <w:sz w:val="22"/>
              </w:rPr>
            </w:pPr>
          </w:p>
        </w:tc>
        <w:tc>
          <w:tcPr>
            <w:tcW w:w="3330" w:type="dxa"/>
          </w:tcPr>
          <w:p w14:paraId="29CA51A6" w14:textId="77777777" w:rsidR="002D34CC" w:rsidRDefault="002D34CC">
            <w:pPr>
              <w:pStyle w:val="BodyTextIndent3"/>
              <w:ind w:left="0"/>
            </w:pPr>
          </w:p>
        </w:tc>
        <w:tc>
          <w:tcPr>
            <w:tcW w:w="3645" w:type="dxa"/>
          </w:tcPr>
          <w:p w14:paraId="51AB26EB" w14:textId="77777777" w:rsidR="002D34CC" w:rsidRDefault="002D34CC">
            <w:pPr>
              <w:pStyle w:val="BodyTextIndent3"/>
              <w:ind w:left="0"/>
            </w:pPr>
          </w:p>
        </w:tc>
      </w:tr>
      <w:tr w:rsidR="002D34CC" w14:paraId="7FAC17DF" w14:textId="77777777">
        <w:tc>
          <w:tcPr>
            <w:tcW w:w="2160" w:type="dxa"/>
          </w:tcPr>
          <w:p w14:paraId="73E45C40" w14:textId="77777777" w:rsidR="002D34CC" w:rsidRDefault="00270DE1">
            <w:pPr>
              <w:pStyle w:val="BodyTextIndent3"/>
              <w:ind w:left="0"/>
              <w:jc w:val="left"/>
              <w:rPr>
                <w:sz w:val="22"/>
              </w:rPr>
            </w:pPr>
            <w:r>
              <w:rPr>
                <w:sz w:val="22"/>
              </w:rPr>
              <w:t>Other</w:t>
            </w:r>
          </w:p>
          <w:p w14:paraId="1AB3F6B8" w14:textId="77777777" w:rsidR="002D34CC" w:rsidRDefault="002D34CC">
            <w:pPr>
              <w:pStyle w:val="BodyTextIndent3"/>
              <w:ind w:left="0"/>
              <w:jc w:val="left"/>
              <w:rPr>
                <w:sz w:val="22"/>
              </w:rPr>
            </w:pPr>
          </w:p>
          <w:p w14:paraId="050CA0E0" w14:textId="77777777" w:rsidR="002D34CC" w:rsidRDefault="002D34CC">
            <w:pPr>
              <w:pStyle w:val="BodyTextIndent3"/>
              <w:ind w:left="0"/>
              <w:jc w:val="left"/>
              <w:rPr>
                <w:sz w:val="22"/>
              </w:rPr>
            </w:pPr>
          </w:p>
        </w:tc>
        <w:tc>
          <w:tcPr>
            <w:tcW w:w="3330" w:type="dxa"/>
          </w:tcPr>
          <w:p w14:paraId="50847569" w14:textId="77777777" w:rsidR="002D34CC" w:rsidRDefault="002D34CC">
            <w:pPr>
              <w:pStyle w:val="BodyTextIndent3"/>
              <w:ind w:left="0"/>
            </w:pPr>
          </w:p>
        </w:tc>
        <w:tc>
          <w:tcPr>
            <w:tcW w:w="3645" w:type="dxa"/>
          </w:tcPr>
          <w:p w14:paraId="0499144A" w14:textId="77777777" w:rsidR="002D34CC" w:rsidRDefault="002D34CC">
            <w:pPr>
              <w:pStyle w:val="BodyTextIndent3"/>
              <w:ind w:left="0"/>
            </w:pPr>
          </w:p>
        </w:tc>
      </w:tr>
    </w:tbl>
    <w:p w14:paraId="081CC0AC" w14:textId="77777777" w:rsidR="002D34CC" w:rsidRDefault="00270DE1">
      <w:pPr>
        <w:pStyle w:val="BodyTextIndent3"/>
        <w:ind w:left="0"/>
        <w:rPr>
          <w:b/>
          <w:sz w:val="22"/>
        </w:rPr>
      </w:pPr>
      <w:r>
        <w:rPr>
          <w:b/>
          <w:noProof/>
          <w:sz w:val="22"/>
          <w:lang w:eastAsia="en-GB"/>
        </w:rPr>
        <mc:AlternateContent>
          <mc:Choice Requires="wps">
            <w:drawing>
              <wp:anchor distT="4294967295" distB="4294967295" distL="114300" distR="114300" simplePos="0" relativeHeight="251683840" behindDoc="0" locked="0" layoutInCell="0" allowOverlap="1" wp14:anchorId="6BF525E0" wp14:editId="36BAFB29">
                <wp:simplePos x="0" y="0"/>
                <wp:positionH relativeFrom="column">
                  <wp:posOffset>-9525</wp:posOffset>
                </wp:positionH>
                <wp:positionV relativeFrom="paragraph">
                  <wp:posOffset>134619</wp:posOffset>
                </wp:positionV>
                <wp:extent cx="5800725" cy="0"/>
                <wp:effectExtent l="0" t="0" r="9525" b="19050"/>
                <wp:wrapNone/>
                <wp:docPr id="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AB1BF" id="Line 9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0.6pt" to="45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0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" o:allowincell="f" strokeweight="1.5pt"/>
            </w:pict>
          </mc:Fallback>
        </mc:AlternateContent>
      </w:r>
    </w:p>
    <w:p w14:paraId="5218474C" w14:textId="77777777" w:rsidR="002D34CC" w:rsidRDefault="00270DE1">
      <w:pPr>
        <w:pStyle w:val="BodyTextIndent3"/>
        <w:ind w:left="0"/>
        <w:rPr>
          <w:b/>
          <w:sz w:val="22"/>
        </w:rPr>
      </w:pPr>
      <w:r>
        <w:rPr>
          <w:b/>
          <w:sz w:val="22"/>
        </w:rPr>
        <w:t>Existing Control Measures:</w:t>
      </w:r>
    </w:p>
    <w:p w14:paraId="08740D06" w14:textId="77777777" w:rsidR="002D34CC" w:rsidRDefault="002D34CC">
      <w:pPr>
        <w:pStyle w:val="BodyTextIndent3"/>
        <w:ind w:left="0"/>
        <w:rPr>
          <w:sz w:val="22"/>
        </w:rPr>
      </w:pPr>
    </w:p>
    <w:p w14:paraId="67244D8F" w14:textId="77777777" w:rsidR="002D34CC" w:rsidRDefault="002D34CC">
      <w:pPr>
        <w:pStyle w:val="BodyTextIndent3"/>
        <w:ind w:left="0"/>
        <w:rPr>
          <w:sz w:val="22"/>
        </w:rPr>
      </w:pPr>
    </w:p>
    <w:p w14:paraId="76C0517F" w14:textId="77777777" w:rsidR="002D34CC" w:rsidRDefault="002D34CC">
      <w:pPr>
        <w:pStyle w:val="BodyTextIndent3"/>
        <w:ind w:left="0"/>
        <w:rPr>
          <w:sz w:val="22"/>
        </w:rPr>
      </w:pPr>
    </w:p>
    <w:p w14:paraId="4B035A37" w14:textId="77777777" w:rsidR="002D34CC" w:rsidRDefault="002D34CC">
      <w:pPr>
        <w:pStyle w:val="BodyTextIndent3"/>
        <w:ind w:left="0"/>
        <w:rPr>
          <w:sz w:val="22"/>
        </w:rPr>
      </w:pPr>
    </w:p>
    <w:p w14:paraId="5AA8CB2B" w14:textId="77777777" w:rsidR="002D34CC" w:rsidRDefault="002D34CC">
      <w:pPr>
        <w:pStyle w:val="BodyTextIndent3"/>
        <w:ind w:left="0"/>
        <w:rPr>
          <w:sz w:val="22"/>
        </w:rPr>
      </w:pPr>
    </w:p>
    <w:p w14:paraId="18870CA3" w14:textId="77777777" w:rsidR="002D34CC" w:rsidRDefault="00270DE1">
      <w:pPr>
        <w:pStyle w:val="BodyTextIndent3"/>
        <w:ind w:left="0"/>
        <w:rPr>
          <w:sz w:val="22"/>
        </w:rPr>
      </w:pPr>
      <w:r>
        <w:rPr>
          <w:noProof/>
          <w:sz w:val="22"/>
          <w:lang w:eastAsia="en-GB"/>
        </w:rPr>
        <mc:AlternateContent>
          <mc:Choice Requires="wps">
            <w:drawing>
              <wp:anchor distT="4294967295" distB="4294967295" distL="114300" distR="114300" simplePos="0" relativeHeight="251684864" behindDoc="0" locked="0" layoutInCell="0" allowOverlap="1" wp14:anchorId="3E42263E" wp14:editId="0AC1E3E8">
                <wp:simplePos x="0" y="0"/>
                <wp:positionH relativeFrom="column">
                  <wp:posOffset>19050</wp:posOffset>
                </wp:positionH>
                <wp:positionV relativeFrom="paragraph">
                  <wp:posOffset>121284</wp:posOffset>
                </wp:positionV>
                <wp:extent cx="5762625" cy="0"/>
                <wp:effectExtent l="0" t="0" r="9525" b="19050"/>
                <wp:wrapNone/>
                <wp:docPr id="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6E7DC" id="Line 100"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55pt" to="455.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" o:allowincell="f" strokeweight="1.5pt"/>
            </w:pict>
          </mc:Fallback>
        </mc:AlternateContent>
      </w:r>
    </w:p>
    <w:p w14:paraId="0FFC7ECB" w14:textId="77777777" w:rsidR="002D34CC" w:rsidRDefault="00270DE1">
      <w:pPr>
        <w:pStyle w:val="BodyTextIndent3"/>
        <w:ind w:left="0" w:right="-61"/>
        <w:rPr>
          <w:b/>
          <w:sz w:val="22"/>
        </w:rPr>
      </w:pPr>
      <w:r>
        <w:rPr>
          <w:b/>
          <w:sz w:val="22"/>
        </w:rPr>
        <w:t>Additional Information:</w:t>
      </w:r>
    </w:p>
    <w:p w14:paraId="6498E059" w14:textId="77777777" w:rsidR="002D34CC" w:rsidRDefault="002D34CC">
      <w:pPr>
        <w:pStyle w:val="BodyTextIndent3"/>
        <w:ind w:left="0"/>
      </w:pPr>
    </w:p>
    <w:p w14:paraId="57E3B5C9" w14:textId="77777777" w:rsidR="002D34CC" w:rsidRDefault="002D34CC">
      <w:pPr>
        <w:pStyle w:val="BodyTextIndent3"/>
        <w:ind w:left="0"/>
      </w:pPr>
    </w:p>
    <w:p w14:paraId="55C1B8BC" w14:textId="77777777" w:rsidR="002D34CC" w:rsidRDefault="002D34CC">
      <w:pPr>
        <w:pStyle w:val="BodyTextIndent3"/>
        <w:ind w:left="0"/>
      </w:pPr>
    </w:p>
    <w:p w14:paraId="03D8E08A" w14:textId="77777777" w:rsidR="002D34CC" w:rsidRDefault="002D34CC">
      <w:pPr>
        <w:pStyle w:val="BodyTextIndent3"/>
        <w:ind w:left="0"/>
      </w:pPr>
    </w:p>
    <w:p w14:paraId="322AB240" w14:textId="77777777" w:rsidR="002D34CC" w:rsidRDefault="002D34CC">
      <w:pPr>
        <w:pStyle w:val="BodyTextIndent3"/>
        <w:pBdr>
          <w:bottom w:val="single" w:sz="12" w:space="1" w:color="auto"/>
        </w:pBdr>
        <w:ind w:left="0"/>
      </w:pPr>
    </w:p>
    <w:p w14:paraId="2B0509DB" w14:textId="77777777" w:rsidR="002D34CC" w:rsidRDefault="002D34CC">
      <w:pPr>
        <w:pStyle w:val="BodyTextIndent3"/>
        <w:pBdr>
          <w:bottom w:val="single" w:sz="12" w:space="1" w:color="auto"/>
        </w:pBdr>
        <w:ind w:left="0"/>
      </w:pPr>
    </w:p>
    <w:p w14:paraId="7B57F0C5" w14:textId="77777777" w:rsidR="002D34CC" w:rsidRDefault="00270DE1">
      <w:pPr>
        <w:pStyle w:val="BodyTextIndent3"/>
        <w:spacing w:before="60"/>
        <w:ind w:left="0"/>
        <w:jc w:val="left"/>
        <w:rPr>
          <w:i/>
          <w:sz w:val="22"/>
        </w:rPr>
      </w:pPr>
      <w:r>
        <w:rPr>
          <w:b/>
          <w:sz w:val="22"/>
        </w:rPr>
        <w:t>CDCA Comments</w:t>
      </w:r>
      <w:r>
        <w:rPr>
          <w:sz w:val="22"/>
        </w:rPr>
        <w:t>:</w:t>
      </w:r>
    </w:p>
    <w:p w14:paraId="77BCAA14" w14:textId="77777777" w:rsidR="002D34CC" w:rsidRDefault="002D34CC">
      <w:pPr>
        <w:pStyle w:val="BodyTextIndent3"/>
        <w:ind w:left="0"/>
        <w:jc w:val="left"/>
        <w:rPr>
          <w:sz w:val="22"/>
        </w:rPr>
      </w:pPr>
    </w:p>
    <w:p w14:paraId="1BD5AC7E" w14:textId="77777777" w:rsidR="002D34CC" w:rsidRDefault="002D34CC">
      <w:pPr>
        <w:pStyle w:val="BodyTextIndent3"/>
        <w:pBdr>
          <w:bottom w:val="single" w:sz="12" w:space="1" w:color="auto"/>
        </w:pBdr>
        <w:ind w:left="0"/>
        <w:jc w:val="left"/>
        <w:rPr>
          <w:sz w:val="22"/>
        </w:rPr>
      </w:pPr>
    </w:p>
    <w:p w14:paraId="6F470E8D" w14:textId="77777777" w:rsidR="002D34CC" w:rsidRDefault="002D34CC">
      <w:pPr>
        <w:pStyle w:val="BodyTextIndent3"/>
        <w:pBdr>
          <w:bottom w:val="single" w:sz="12" w:space="1" w:color="auto"/>
        </w:pBdr>
        <w:ind w:left="0"/>
        <w:jc w:val="left"/>
        <w:rPr>
          <w:sz w:val="22"/>
        </w:rPr>
      </w:pPr>
    </w:p>
    <w:p w14:paraId="14061A95" w14:textId="77777777" w:rsidR="002D34CC" w:rsidRDefault="002D34CC">
      <w:pPr>
        <w:pStyle w:val="BodyTextIndent3"/>
        <w:pBdr>
          <w:bottom w:val="single" w:sz="12" w:space="1" w:color="auto"/>
        </w:pBdr>
        <w:ind w:left="0"/>
        <w:jc w:val="left"/>
        <w:rPr>
          <w:sz w:val="22"/>
        </w:rPr>
      </w:pPr>
    </w:p>
    <w:p w14:paraId="49367436" w14:textId="77777777" w:rsidR="002D34CC" w:rsidRDefault="002D34CC">
      <w:pPr>
        <w:pStyle w:val="BodyTextIndent3"/>
        <w:pBdr>
          <w:bottom w:val="single" w:sz="12" w:space="1" w:color="auto"/>
        </w:pBdr>
        <w:ind w:left="0"/>
        <w:jc w:val="left"/>
        <w:rPr>
          <w:sz w:val="22"/>
        </w:rPr>
      </w:pPr>
    </w:p>
    <w:p w14:paraId="49150A4B" w14:textId="77777777" w:rsidR="002D34CC" w:rsidRDefault="002D34CC">
      <w:pPr>
        <w:pStyle w:val="BodyTextIndent3"/>
        <w:pBdr>
          <w:bottom w:val="single" w:sz="12" w:space="1" w:color="auto"/>
        </w:pBdr>
        <w:ind w:left="0"/>
        <w:jc w:val="left"/>
        <w:rPr>
          <w:sz w:val="22"/>
        </w:rPr>
      </w:pPr>
    </w:p>
    <w:p w14:paraId="4738AE72" w14:textId="77777777" w:rsidR="002D34CC" w:rsidRDefault="00270DE1">
      <w:pPr>
        <w:pStyle w:val="BodyTextIndent3"/>
        <w:ind w:left="0"/>
        <w:rPr>
          <w:b/>
          <w:sz w:val="22"/>
        </w:rPr>
      </w:pPr>
      <w:r>
        <w:rPr>
          <w:b/>
          <w:sz w:val="22"/>
        </w:rPr>
        <w:t>Signed for CDCA</w:t>
      </w:r>
    </w:p>
    <w:p w14:paraId="64892507" w14:textId="77777777" w:rsidR="002D34CC" w:rsidRDefault="002D34CC">
      <w:pPr>
        <w:pStyle w:val="BodyTextIndent3"/>
        <w:ind w:left="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5"/>
        <w:gridCol w:w="3265"/>
      </w:tblGrid>
      <w:tr w:rsidR="002D34CC" w14:paraId="28A3CD6A" w14:textId="77777777">
        <w:tc>
          <w:tcPr>
            <w:tcW w:w="5760" w:type="dxa"/>
            <w:tcBorders>
              <w:top w:val="single" w:sz="4" w:space="0" w:color="auto"/>
              <w:left w:val="single" w:sz="4" w:space="0" w:color="auto"/>
              <w:bottom w:val="nil"/>
              <w:right w:val="nil"/>
            </w:tcBorders>
          </w:tcPr>
          <w:p w14:paraId="7C5E60AB" w14:textId="77777777" w:rsidR="002D34CC" w:rsidRDefault="002D34CC">
            <w:pPr>
              <w:spacing w:before="60" w:after="60"/>
            </w:pPr>
          </w:p>
        </w:tc>
        <w:tc>
          <w:tcPr>
            <w:tcW w:w="3265" w:type="dxa"/>
            <w:tcBorders>
              <w:top w:val="single" w:sz="4" w:space="0" w:color="auto"/>
              <w:left w:val="nil"/>
              <w:bottom w:val="nil"/>
              <w:right w:val="single" w:sz="4" w:space="0" w:color="auto"/>
            </w:tcBorders>
          </w:tcPr>
          <w:p w14:paraId="4BAF8C3D" w14:textId="77777777" w:rsidR="002D34CC" w:rsidRDefault="00270DE1">
            <w:pPr>
              <w:spacing w:before="60" w:after="60"/>
            </w:pPr>
            <w:r>
              <w:t>Date:     ________________</w:t>
            </w:r>
          </w:p>
        </w:tc>
      </w:tr>
      <w:tr w:rsidR="002D34CC" w14:paraId="7E37393D" w14:textId="77777777">
        <w:trPr>
          <w:cantSplit/>
        </w:trPr>
        <w:tc>
          <w:tcPr>
            <w:tcW w:w="9025" w:type="dxa"/>
            <w:gridSpan w:val="2"/>
            <w:tcBorders>
              <w:top w:val="nil"/>
              <w:bottom w:val="nil"/>
              <w:right w:val="single" w:sz="4" w:space="0" w:color="auto"/>
            </w:tcBorders>
          </w:tcPr>
          <w:p w14:paraId="2F0C1966" w14:textId="77777777" w:rsidR="002D34CC" w:rsidRDefault="00270DE1">
            <w:pPr>
              <w:spacing w:before="60" w:after="60"/>
            </w:pPr>
            <w:r>
              <w:t>Signatory:     __________________________________________</w:t>
            </w:r>
          </w:p>
        </w:tc>
      </w:tr>
      <w:tr w:rsidR="002D34CC" w14:paraId="7A08DEB8" w14:textId="77777777">
        <w:tc>
          <w:tcPr>
            <w:tcW w:w="5765" w:type="dxa"/>
            <w:tcBorders>
              <w:top w:val="nil"/>
              <w:right w:val="nil"/>
            </w:tcBorders>
          </w:tcPr>
          <w:p w14:paraId="279BDB8A" w14:textId="77777777" w:rsidR="002D34CC" w:rsidRDefault="00270DE1">
            <w:pPr>
              <w:spacing w:before="60" w:after="60"/>
            </w:pPr>
            <w:r>
              <w:t>Signature:   ______________________</w:t>
            </w:r>
          </w:p>
        </w:tc>
        <w:tc>
          <w:tcPr>
            <w:tcW w:w="3260" w:type="dxa"/>
            <w:tcBorders>
              <w:top w:val="nil"/>
              <w:left w:val="nil"/>
              <w:right w:val="single" w:sz="4" w:space="0" w:color="auto"/>
            </w:tcBorders>
          </w:tcPr>
          <w:p w14:paraId="2141F2B5" w14:textId="77777777" w:rsidR="002D34CC" w:rsidRDefault="002D34CC">
            <w:pPr>
              <w:spacing w:before="60" w:after="60"/>
            </w:pPr>
          </w:p>
        </w:tc>
      </w:tr>
    </w:tbl>
    <w:p w14:paraId="6501BFF6" w14:textId="77777777" w:rsidR="009B6FA9" w:rsidRDefault="009B6FA9">
      <w:pPr>
        <w:pStyle w:val="BodyTextIndent3"/>
        <w:spacing w:after="240"/>
        <w:ind w:left="0"/>
        <w:jc w:val="left"/>
        <w:rPr>
          <w:ins w:id="2122" w:author="Iain Nicoll" w:date="2022-05-11T14:24:00Z"/>
          <w:sz w:val="22"/>
        </w:rPr>
        <w:sectPr w:rsidR="009B6FA9">
          <w:headerReference w:type="even" r:id="rId13"/>
          <w:headerReference w:type="default" r:id="rId14"/>
          <w:footerReference w:type="default" r:id="rId15"/>
          <w:headerReference w:type="first" r:id="rId16"/>
          <w:endnotePr>
            <w:numFmt w:val="decimal"/>
          </w:endnotePr>
          <w:pgSz w:w="11909" w:h="16834" w:code="9"/>
          <w:pgMar w:top="1418" w:right="1418" w:bottom="1418" w:left="1418" w:header="709" w:footer="709" w:gutter="0"/>
          <w:cols w:space="720"/>
          <w:noEndnote/>
        </w:sectPr>
      </w:pPr>
    </w:p>
    <w:p w14:paraId="2D9158A8" w14:textId="66147979" w:rsidR="00497997" w:rsidRDefault="004043F6" w:rsidP="00497997">
      <w:pPr>
        <w:pStyle w:val="Heading2"/>
        <w:rPr>
          <w:ins w:id="2128" w:author="Iain Nicoll" w:date="2022-05-11T13:42:00Z"/>
        </w:rPr>
      </w:pPr>
      <w:bookmarkStart w:id="2129" w:name="_Toc106024394"/>
      <w:ins w:id="2130" w:author="Iain Nicoll" w:date="2022-05-11T16:12:00Z">
        <w:r>
          <w:lastRenderedPageBreak/>
          <w:t>[</w:t>
        </w:r>
      </w:ins>
      <w:ins w:id="2131" w:author="Stanley Dikeocha" w:date="2022-06-16T09:07:00Z">
        <w:r w:rsidR="004E3D18">
          <w:t>101-B</w:t>
        </w:r>
      </w:ins>
      <w:ins w:id="2132" w:author="Iain Nicoll" w:date="2022-05-11T16:12:00Z">
        <w:r>
          <w:t>]</w:t>
        </w:r>
      </w:ins>
      <w:ins w:id="2133" w:author="Iain Nicoll" w:date="2022-05-11T13:42:00Z">
        <w:r w:rsidR="00497997">
          <w:t>BSCP02/4.6 - Metering System Commissioning End to End Check Test Record</w:t>
        </w:r>
        <w:bookmarkEnd w:id="2129"/>
      </w:ins>
    </w:p>
    <w:tbl>
      <w:tblPr>
        <w:tblW w:w="9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1"/>
        <w:gridCol w:w="1134"/>
        <w:gridCol w:w="3510"/>
      </w:tblGrid>
      <w:tr w:rsidR="006C5EE6" w14:paraId="0B95DC94" w14:textId="77777777" w:rsidTr="00A670A3">
        <w:trPr>
          <w:ins w:id="2134" w:author="Iain Nicoll" w:date="2022-05-11T14:03:00Z"/>
        </w:trPr>
        <w:tc>
          <w:tcPr>
            <w:tcW w:w="5765" w:type="dxa"/>
            <w:gridSpan w:val="2"/>
            <w:tcBorders>
              <w:top w:val="single" w:sz="4" w:space="0" w:color="auto"/>
              <w:left w:val="single" w:sz="4" w:space="0" w:color="auto"/>
              <w:bottom w:val="nil"/>
              <w:right w:val="nil"/>
            </w:tcBorders>
          </w:tcPr>
          <w:p w14:paraId="66F78E49" w14:textId="1405393E" w:rsidR="006C5EE6" w:rsidRDefault="006C5EE6" w:rsidP="006C5EE6">
            <w:pPr>
              <w:spacing w:before="60" w:after="60"/>
              <w:rPr>
                <w:ins w:id="2135" w:author="Iain Nicoll" w:date="2022-05-11T14:03:00Z"/>
                <w:sz w:val="20"/>
              </w:rPr>
            </w:pPr>
            <w:ins w:id="2136" w:author="Iain Nicoll" w:date="2022-05-11T14:03:00Z">
              <w:r>
                <w:rPr>
                  <w:b/>
                  <w:sz w:val="20"/>
                </w:rPr>
                <w:t xml:space="preserve">To: </w:t>
              </w:r>
            </w:ins>
            <w:ins w:id="2137" w:author="Iain Nicoll" w:date="2022-05-11T14:05:00Z">
              <w:r>
                <w:rPr>
                  <w:b/>
                  <w:sz w:val="20"/>
                </w:rPr>
                <w:t>Registrant</w:t>
              </w:r>
            </w:ins>
          </w:p>
        </w:tc>
        <w:tc>
          <w:tcPr>
            <w:tcW w:w="3510" w:type="dxa"/>
            <w:tcBorders>
              <w:top w:val="single" w:sz="4" w:space="0" w:color="auto"/>
              <w:left w:val="nil"/>
              <w:bottom w:val="nil"/>
              <w:right w:val="single" w:sz="4" w:space="0" w:color="auto"/>
            </w:tcBorders>
          </w:tcPr>
          <w:p w14:paraId="421A720B" w14:textId="77777777" w:rsidR="006C5EE6" w:rsidRDefault="006C5EE6" w:rsidP="00A670A3">
            <w:pPr>
              <w:spacing w:before="60" w:after="60"/>
              <w:rPr>
                <w:ins w:id="2138" w:author="Iain Nicoll" w:date="2022-05-11T14:03:00Z"/>
                <w:sz w:val="20"/>
              </w:rPr>
            </w:pPr>
            <w:ins w:id="2139" w:author="Iain Nicoll" w:date="2022-05-11T14:03:00Z">
              <w:r>
                <w:rPr>
                  <w:b/>
                  <w:sz w:val="20"/>
                </w:rPr>
                <w:t>Date Sent:</w:t>
              </w:r>
              <w:r>
                <w:rPr>
                  <w:sz w:val="20"/>
                </w:rPr>
                <w:t xml:space="preserve">     _____________________</w:t>
              </w:r>
            </w:ins>
          </w:p>
        </w:tc>
      </w:tr>
      <w:tr w:rsidR="006C5EE6" w14:paraId="0226ED41" w14:textId="77777777" w:rsidTr="00A670A3">
        <w:trPr>
          <w:cantSplit/>
          <w:ins w:id="2140" w:author="Iain Nicoll" w:date="2022-05-11T14:03:00Z"/>
        </w:trPr>
        <w:tc>
          <w:tcPr>
            <w:tcW w:w="9275" w:type="dxa"/>
            <w:gridSpan w:val="3"/>
            <w:tcBorders>
              <w:bottom w:val="nil"/>
              <w:right w:val="single" w:sz="4" w:space="0" w:color="auto"/>
            </w:tcBorders>
          </w:tcPr>
          <w:p w14:paraId="0F3BBF4F" w14:textId="326B416C" w:rsidR="006C5EE6" w:rsidRDefault="006C5EE6" w:rsidP="006C5EE6">
            <w:pPr>
              <w:spacing w:before="60" w:after="60"/>
              <w:rPr>
                <w:ins w:id="2141" w:author="Iain Nicoll" w:date="2022-05-11T14:03:00Z"/>
                <w:sz w:val="20"/>
              </w:rPr>
            </w:pPr>
            <w:ins w:id="2142" w:author="Iain Nicoll" w:date="2022-05-11T14:03:00Z">
              <w:r>
                <w:rPr>
                  <w:b/>
                  <w:sz w:val="20"/>
                </w:rPr>
                <w:t xml:space="preserve">From: </w:t>
              </w:r>
            </w:ins>
            <w:ins w:id="2143" w:author="Iain Nicoll" w:date="2022-05-11T14:05:00Z">
              <w:r>
                <w:rPr>
                  <w:b/>
                  <w:sz w:val="20"/>
                </w:rPr>
                <w:t>CDCA</w:t>
              </w:r>
            </w:ins>
          </w:p>
        </w:tc>
      </w:tr>
      <w:tr w:rsidR="006C5EE6" w14:paraId="659E6CAF" w14:textId="77777777" w:rsidTr="00A670A3">
        <w:trPr>
          <w:ins w:id="2144" w:author="Iain Nicoll" w:date="2022-05-11T14:03:00Z"/>
        </w:trPr>
        <w:tc>
          <w:tcPr>
            <w:tcW w:w="4631" w:type="dxa"/>
            <w:tcBorders>
              <w:top w:val="nil"/>
              <w:bottom w:val="nil"/>
              <w:right w:val="nil"/>
            </w:tcBorders>
          </w:tcPr>
          <w:p w14:paraId="2A6888E4" w14:textId="33EDA443" w:rsidR="006C5EE6" w:rsidRDefault="006C5EE6" w:rsidP="00A670A3">
            <w:pPr>
              <w:spacing w:before="60" w:after="60"/>
              <w:rPr>
                <w:ins w:id="2145" w:author="Iain Nicoll" w:date="2022-05-11T14:03:00Z"/>
                <w:sz w:val="20"/>
              </w:rPr>
            </w:pPr>
            <w:ins w:id="2146" w:author="Iain Nicoll" w:date="2022-05-11T14:06:00Z">
              <w:r>
                <w:rPr>
                  <w:sz w:val="20"/>
                </w:rPr>
                <w:t>Name</w:t>
              </w:r>
            </w:ins>
            <w:ins w:id="2147" w:author="Iain Nicoll" w:date="2022-05-11T14:03:00Z">
              <w:r>
                <w:rPr>
                  <w:sz w:val="20"/>
                </w:rPr>
                <w:t>:         ______________________</w:t>
              </w:r>
            </w:ins>
          </w:p>
        </w:tc>
        <w:tc>
          <w:tcPr>
            <w:tcW w:w="4644" w:type="dxa"/>
            <w:gridSpan w:val="2"/>
            <w:tcBorders>
              <w:top w:val="nil"/>
              <w:left w:val="nil"/>
              <w:bottom w:val="nil"/>
              <w:right w:val="single" w:sz="4" w:space="0" w:color="auto"/>
            </w:tcBorders>
          </w:tcPr>
          <w:p w14:paraId="0758681A" w14:textId="29FF8D3D" w:rsidR="006C5EE6" w:rsidRDefault="006C5EE6" w:rsidP="006C5EE6">
            <w:pPr>
              <w:pStyle w:val="ccNormal"/>
              <w:spacing w:before="60" w:after="60"/>
              <w:rPr>
                <w:ins w:id="2148" w:author="Iain Nicoll" w:date="2022-05-11T14:03:00Z"/>
                <w:rFonts w:ascii="Times New Roman" w:hAnsi="Times New Roman"/>
              </w:rPr>
            </w:pPr>
            <w:ins w:id="2149" w:author="Iain Nicoll" w:date="2022-05-11T14:03:00Z">
              <w:r>
                <w:rPr>
                  <w:rFonts w:ascii="Times New Roman" w:hAnsi="Times New Roman"/>
                </w:rPr>
                <w:t>S</w:t>
              </w:r>
            </w:ins>
            <w:ins w:id="2150" w:author="Iain Nicoll" w:date="2022-05-11T14:06:00Z">
              <w:r>
                <w:rPr>
                  <w:rFonts w:ascii="Times New Roman" w:hAnsi="Times New Roman"/>
                </w:rPr>
                <w:t>ignature</w:t>
              </w:r>
            </w:ins>
            <w:ins w:id="2151" w:author="Iain Nicoll" w:date="2022-05-11T14:03:00Z">
              <w:r>
                <w:rPr>
                  <w:rFonts w:ascii="Times New Roman" w:hAnsi="Times New Roman"/>
                </w:rPr>
                <w:t>:   ________________________</w:t>
              </w:r>
            </w:ins>
          </w:p>
        </w:tc>
      </w:tr>
      <w:tr w:rsidR="006C5EE6" w14:paraId="734807CC" w14:textId="77777777" w:rsidTr="00A670A3">
        <w:trPr>
          <w:ins w:id="2152" w:author="Iain Nicoll" w:date="2022-05-11T14:03:00Z"/>
        </w:trPr>
        <w:tc>
          <w:tcPr>
            <w:tcW w:w="4631" w:type="dxa"/>
            <w:tcBorders>
              <w:top w:val="nil"/>
              <w:bottom w:val="single" w:sz="4" w:space="0" w:color="auto"/>
              <w:right w:val="nil"/>
            </w:tcBorders>
          </w:tcPr>
          <w:p w14:paraId="064EB00C" w14:textId="77777777" w:rsidR="006C5EE6" w:rsidRDefault="006C5EE6" w:rsidP="00A670A3">
            <w:pPr>
              <w:spacing w:before="60" w:after="60"/>
              <w:rPr>
                <w:ins w:id="2153" w:author="Iain Nicoll" w:date="2022-05-11T14:03:00Z"/>
                <w:sz w:val="20"/>
              </w:rPr>
            </w:pPr>
            <w:ins w:id="2154" w:author="Iain Nicoll" w:date="2022-05-11T14:03:00Z">
              <w:r>
                <w:rPr>
                  <w:sz w:val="20"/>
                </w:rPr>
                <w:t>Our Ref:       ________________________</w:t>
              </w:r>
            </w:ins>
          </w:p>
        </w:tc>
        <w:tc>
          <w:tcPr>
            <w:tcW w:w="4644" w:type="dxa"/>
            <w:gridSpan w:val="2"/>
            <w:tcBorders>
              <w:top w:val="nil"/>
              <w:left w:val="nil"/>
              <w:bottom w:val="single" w:sz="4" w:space="0" w:color="auto"/>
              <w:right w:val="single" w:sz="4" w:space="0" w:color="auto"/>
            </w:tcBorders>
          </w:tcPr>
          <w:p w14:paraId="13C4784E" w14:textId="77777777" w:rsidR="006C5EE6" w:rsidRDefault="006C5EE6" w:rsidP="00A670A3">
            <w:pPr>
              <w:spacing w:before="60" w:after="60"/>
              <w:rPr>
                <w:ins w:id="2155" w:author="Iain Nicoll" w:date="2022-05-11T14:03:00Z"/>
                <w:sz w:val="20"/>
              </w:rPr>
            </w:pPr>
            <w:ins w:id="2156" w:author="Iain Nicoll" w:date="2022-05-11T14:03:00Z">
              <w:r>
                <w:rPr>
                  <w:sz w:val="20"/>
                </w:rPr>
                <w:t>Contact Tel. No.   __________________</w:t>
              </w:r>
            </w:ins>
          </w:p>
        </w:tc>
      </w:tr>
    </w:tbl>
    <w:p w14:paraId="4F2CC486" w14:textId="649731EB" w:rsidR="002D34CC" w:rsidRDefault="002D34CC">
      <w:pPr>
        <w:pStyle w:val="BodyTextIndent3"/>
        <w:spacing w:after="240"/>
        <w:ind w:left="0"/>
        <w:jc w:val="left"/>
        <w:rPr>
          <w:ins w:id="2157" w:author="Iain Nicoll" w:date="2022-05-11T14:03:00Z"/>
          <w:sz w:val="22"/>
        </w:rPr>
      </w:pPr>
    </w:p>
    <w:p w14:paraId="700AD8D3" w14:textId="61A1EAC8" w:rsidR="00EB1BD9" w:rsidRDefault="006C5EE6" w:rsidP="00F526FF">
      <w:pPr>
        <w:pStyle w:val="BodyText"/>
        <w:tabs>
          <w:tab w:val="left" w:pos="851"/>
          <w:tab w:val="left" w:leader="dot" w:pos="3544"/>
          <w:tab w:val="left" w:pos="3969"/>
          <w:tab w:val="left" w:pos="5245"/>
          <w:tab w:val="left" w:leader="dot" w:pos="7655"/>
          <w:tab w:val="left" w:pos="7797"/>
          <w:tab w:val="right" w:pos="9072"/>
        </w:tabs>
        <w:spacing w:after="0"/>
        <w:rPr>
          <w:ins w:id="2158" w:author="Iain Nicoll" w:date="2022-06-13T11:50:00Z"/>
          <w:sz w:val="20"/>
        </w:rPr>
      </w:pPr>
      <w:ins w:id="2159" w:author="Iain Nicoll" w:date="2022-05-11T14:03:00Z">
        <w:r>
          <w:rPr>
            <w:b/>
            <w:sz w:val="20"/>
          </w:rPr>
          <w:t>SITE</w:t>
        </w:r>
      </w:ins>
      <w:ins w:id="2160" w:author="Iain Nicoll" w:date="2022-06-13T11:49:00Z">
        <w:r w:rsidR="00EB1BD9">
          <w:rPr>
            <w:b/>
            <w:sz w:val="20"/>
          </w:rPr>
          <w:t xml:space="preserve"> N</w:t>
        </w:r>
      </w:ins>
      <w:ins w:id="2161" w:author="Iain Nicoll" w:date="2022-06-13T14:11:00Z">
        <w:r w:rsidR="002C64EC">
          <w:rPr>
            <w:b/>
            <w:sz w:val="20"/>
          </w:rPr>
          <w:t>AME</w:t>
        </w:r>
      </w:ins>
      <w:ins w:id="2162" w:author="Iain Nicoll" w:date="2022-05-11T14:03:00Z">
        <w:r>
          <w:rPr>
            <w:b/>
            <w:sz w:val="20"/>
          </w:rPr>
          <w:t xml:space="preserve">: </w:t>
        </w:r>
        <w:r>
          <w:rPr>
            <w:sz w:val="20"/>
          </w:rPr>
          <w:t>________________________________________</w:t>
        </w:r>
      </w:ins>
      <w:ins w:id="2163" w:author="Iain Nicoll" w:date="2022-06-13T11:58:00Z">
        <w:r w:rsidR="00F526FF">
          <w:rPr>
            <w:sz w:val="20"/>
          </w:rPr>
          <w:t>___</w:t>
        </w:r>
      </w:ins>
      <w:ins w:id="2164" w:author="Iain Nicoll" w:date="2022-05-11T14:03:00Z">
        <w:r>
          <w:rPr>
            <w:sz w:val="20"/>
          </w:rPr>
          <w:t xml:space="preserve">______ </w:t>
        </w:r>
      </w:ins>
    </w:p>
    <w:p w14:paraId="6C6AC575" w14:textId="77777777" w:rsidR="00EB1BD9" w:rsidRDefault="00EB1BD9" w:rsidP="00F526FF">
      <w:pPr>
        <w:pStyle w:val="BodyText"/>
        <w:tabs>
          <w:tab w:val="left" w:pos="851"/>
          <w:tab w:val="left" w:leader="dot" w:pos="3544"/>
          <w:tab w:val="left" w:pos="3969"/>
          <w:tab w:val="left" w:pos="5245"/>
          <w:tab w:val="left" w:leader="dot" w:pos="7655"/>
          <w:tab w:val="left" w:pos="7797"/>
          <w:tab w:val="right" w:pos="9072"/>
        </w:tabs>
        <w:spacing w:after="0"/>
        <w:rPr>
          <w:ins w:id="2165" w:author="Iain Nicoll" w:date="2022-06-13T11:50:00Z"/>
          <w:sz w:val="20"/>
        </w:rPr>
      </w:pPr>
    </w:p>
    <w:p w14:paraId="1762FB5C" w14:textId="36D69301" w:rsidR="006C5EE6" w:rsidRDefault="006C5EE6" w:rsidP="00F526FF">
      <w:pPr>
        <w:pStyle w:val="BodyText"/>
        <w:tabs>
          <w:tab w:val="left" w:pos="851"/>
          <w:tab w:val="left" w:leader="dot" w:pos="3544"/>
          <w:tab w:val="left" w:pos="3969"/>
          <w:tab w:val="left" w:pos="5245"/>
          <w:tab w:val="left" w:leader="dot" w:pos="7655"/>
          <w:tab w:val="left" w:pos="7797"/>
          <w:tab w:val="right" w:pos="9072"/>
        </w:tabs>
        <w:spacing w:after="0"/>
        <w:rPr>
          <w:ins w:id="2166" w:author="Iain Nicoll" w:date="2022-05-11T14:35:00Z"/>
          <w:sz w:val="22"/>
        </w:rPr>
      </w:pPr>
      <w:ins w:id="2167" w:author="Iain Nicoll" w:date="2022-05-11T14:03:00Z">
        <w:r>
          <w:rPr>
            <w:b/>
            <w:sz w:val="20"/>
          </w:rPr>
          <w:t>MSID: ___________</w:t>
        </w:r>
      </w:ins>
      <w:ins w:id="2168" w:author="Iain Nicoll" w:date="2022-06-13T11:50:00Z">
        <w:r w:rsidR="00EB1BD9">
          <w:rPr>
            <w:b/>
            <w:sz w:val="20"/>
          </w:rPr>
          <w:t xml:space="preserve">                </w:t>
        </w:r>
      </w:ins>
      <w:ins w:id="2169" w:author="Iain Nicoll" w:date="2022-06-13T11:57:00Z">
        <w:r w:rsidR="00F526FF">
          <w:rPr>
            <w:b/>
            <w:sz w:val="20"/>
          </w:rPr>
          <w:t xml:space="preserve">         </w:t>
        </w:r>
      </w:ins>
      <w:ins w:id="2170" w:author="Iain Nicoll" w:date="2022-06-13T11:58:00Z">
        <w:r w:rsidR="00F526FF">
          <w:rPr>
            <w:b/>
            <w:sz w:val="20"/>
          </w:rPr>
          <w:t>Effective</w:t>
        </w:r>
      </w:ins>
      <w:ins w:id="2171" w:author="Iain Nicoll" w:date="2022-06-13T11:50:00Z">
        <w:r w:rsidR="00EB1BD9">
          <w:rPr>
            <w:b/>
            <w:sz w:val="20"/>
          </w:rPr>
          <w:t xml:space="preserve"> From Date: ___________</w:t>
        </w:r>
      </w:ins>
    </w:p>
    <w:p w14:paraId="08B088DA" w14:textId="77777777" w:rsidR="00EB1BD9" w:rsidRDefault="00EB1BD9">
      <w:pPr>
        <w:pStyle w:val="BodyTextIndent3"/>
        <w:spacing w:after="240"/>
        <w:ind w:left="0"/>
        <w:jc w:val="left"/>
        <w:rPr>
          <w:ins w:id="2172" w:author="Iain Nicoll" w:date="2022-06-13T11:50:00Z"/>
          <w:sz w:val="22"/>
        </w:rPr>
      </w:pPr>
    </w:p>
    <w:p w14:paraId="3556B339" w14:textId="6EBFEE8C" w:rsidR="00390517" w:rsidRDefault="00390517">
      <w:pPr>
        <w:pStyle w:val="BodyTextIndent3"/>
        <w:spacing w:after="240"/>
        <w:ind w:left="0"/>
        <w:jc w:val="left"/>
        <w:rPr>
          <w:ins w:id="2173" w:author="Iain Nicoll" w:date="2022-05-11T14:32:00Z"/>
          <w:sz w:val="22"/>
        </w:rPr>
      </w:pPr>
      <w:ins w:id="2174" w:author="Iain Nicoll" w:date="2022-05-11T14:35:00Z">
        <w:r>
          <w:rPr>
            <w:sz w:val="22"/>
          </w:rPr>
          <w:t xml:space="preserve">Confirm method of </w:t>
        </w:r>
      </w:ins>
      <w:ins w:id="2175" w:author="Iain Nicoll" w:date="2022-05-11T14:38:00Z">
        <w:r>
          <w:rPr>
            <w:sz w:val="22"/>
          </w:rPr>
          <w:t>comparison</w:t>
        </w:r>
      </w:ins>
      <w:ins w:id="2176" w:author="Iain Nicoll" w:date="2022-05-11T15:56:00Z">
        <w:r w:rsidR="00C05549">
          <w:rPr>
            <w:sz w:val="22"/>
          </w:rPr>
          <w:t xml:space="preserve"> used</w:t>
        </w:r>
      </w:ins>
      <w:ins w:id="2177" w:author="Iain Nicoll" w:date="2022-06-13T14:13:00Z">
        <w:r w:rsidR="005F032C">
          <w:rPr>
            <w:sz w:val="22"/>
          </w:rPr>
          <w:t xml:space="preserve"> (</w:t>
        </w:r>
        <w:r w:rsidR="005F032C" w:rsidRPr="00D41E0C">
          <w:rPr>
            <w:b/>
            <w:sz w:val="22"/>
          </w:rPr>
          <w:t>To be completed by Registrant</w:t>
        </w:r>
        <w:r w:rsidR="005F032C">
          <w:rPr>
            <w:sz w:val="22"/>
          </w:rPr>
          <w:t>)</w:t>
        </w:r>
      </w:ins>
      <w:ins w:id="2178" w:author="Iain Nicoll" w:date="2022-05-11T15:56:00Z">
        <w:r w:rsidR="00C05549">
          <w:rPr>
            <w:sz w:val="22"/>
          </w:rPr>
          <w:t>:</w:t>
        </w:r>
      </w:ins>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100"/>
        <w:gridCol w:w="1170"/>
      </w:tblGrid>
      <w:tr w:rsidR="00C87261" w14:paraId="14E48C2B" w14:textId="77777777" w:rsidTr="00A670A3">
        <w:trPr>
          <w:ins w:id="2179" w:author="Iain Nicoll" w:date="2022-05-11T14:32:00Z"/>
        </w:trPr>
        <w:tc>
          <w:tcPr>
            <w:tcW w:w="8100" w:type="dxa"/>
          </w:tcPr>
          <w:p w14:paraId="762232E8" w14:textId="77777777" w:rsidR="00390517" w:rsidRDefault="00390517" w:rsidP="00390517">
            <w:pPr>
              <w:rPr>
                <w:ins w:id="2180" w:author="Iain Nicoll" w:date="2022-05-11T14:38:00Z"/>
                <w:sz w:val="20"/>
              </w:rPr>
            </w:pPr>
            <w:ins w:id="2181" w:author="Iain Nicoll" w:date="2022-05-11T14:36:00Z">
              <w:r>
                <w:rPr>
                  <w:sz w:val="20"/>
                </w:rPr>
                <w:t xml:space="preserve">Has </w:t>
              </w:r>
            </w:ins>
            <w:ins w:id="2182" w:author="Iain Nicoll" w:date="2022-05-11T14:37:00Z">
              <w:r>
                <w:rPr>
                  <w:sz w:val="20"/>
                </w:rPr>
                <w:t xml:space="preserve">the </w:t>
              </w:r>
            </w:ins>
            <w:ins w:id="2183" w:author="Iain Nicoll" w:date="2022-05-11T14:35:00Z">
              <w:r w:rsidRPr="00390517">
                <w:rPr>
                  <w:sz w:val="20"/>
                </w:rPr>
                <w:t xml:space="preserve">Settlement Period data </w:t>
              </w:r>
            </w:ins>
            <w:ins w:id="2184" w:author="Iain Nicoll" w:date="2022-05-11T14:36:00Z">
              <w:r>
                <w:rPr>
                  <w:sz w:val="20"/>
                </w:rPr>
                <w:t xml:space="preserve">been compared </w:t>
              </w:r>
            </w:ins>
            <w:ins w:id="2185" w:author="Iain Nicoll" w:date="2022-05-11T14:35:00Z">
              <w:r w:rsidRPr="00390517">
                <w:rPr>
                  <w:sz w:val="20"/>
                </w:rPr>
                <w:t xml:space="preserve">against </w:t>
              </w:r>
            </w:ins>
            <w:ins w:id="2186" w:author="Iain Nicoll" w:date="2022-05-11T14:36:00Z">
              <w:r>
                <w:rPr>
                  <w:sz w:val="20"/>
                </w:rPr>
                <w:t xml:space="preserve">an </w:t>
              </w:r>
            </w:ins>
            <w:ins w:id="2187" w:author="Iain Nicoll" w:date="2022-05-11T14:35:00Z">
              <w:r w:rsidRPr="00390517">
                <w:rPr>
                  <w:sz w:val="20"/>
                </w:rPr>
                <w:t>independent measurement source</w:t>
              </w:r>
            </w:ins>
            <w:ins w:id="2188" w:author="Iain Nicoll" w:date="2022-05-11T14:32:00Z">
              <w:r w:rsidR="00C87261">
                <w:rPr>
                  <w:sz w:val="20"/>
                </w:rPr>
                <w:t>?</w:t>
              </w:r>
            </w:ins>
          </w:p>
          <w:p w14:paraId="0E1535CF" w14:textId="77777777" w:rsidR="00390517" w:rsidRDefault="00390517" w:rsidP="00390517">
            <w:pPr>
              <w:rPr>
                <w:ins w:id="2189" w:author="Iain Nicoll" w:date="2022-05-11T14:38:00Z"/>
                <w:sz w:val="20"/>
              </w:rPr>
            </w:pPr>
          </w:p>
          <w:p w14:paraId="47B1C8F4" w14:textId="0E08B8DB" w:rsidR="00C87261" w:rsidRDefault="00390517" w:rsidP="00426129">
            <w:pPr>
              <w:rPr>
                <w:ins w:id="2190" w:author="Iain Nicoll" w:date="2022-05-11T14:32:00Z"/>
                <w:sz w:val="20"/>
              </w:rPr>
            </w:pPr>
            <w:ins w:id="2191" w:author="Iain Nicoll" w:date="2022-05-11T14:38:00Z">
              <w:r>
                <w:rPr>
                  <w:sz w:val="20"/>
                </w:rPr>
                <w:t xml:space="preserve">Allowed tolerance between Settlement Period data </w:t>
              </w:r>
            </w:ins>
            <w:ins w:id="2192" w:author="Iain Nicoll" w:date="2022-05-11T14:39:00Z">
              <w:r>
                <w:rPr>
                  <w:sz w:val="20"/>
                </w:rPr>
                <w:t xml:space="preserve">within </w:t>
              </w:r>
            </w:ins>
            <w:ins w:id="2193" w:author="Iain Nicoll" w:date="2022-05-11T14:38:00Z">
              <w:r>
                <w:rPr>
                  <w:sz w:val="20"/>
                </w:rPr>
                <w:t xml:space="preserve">+/- </w:t>
              </w:r>
            </w:ins>
            <w:ins w:id="2194" w:author="Iain Nicoll" w:date="2022-06-13T14:47:00Z">
              <w:r w:rsidR="00426129">
                <w:rPr>
                  <w:sz w:val="20"/>
                </w:rPr>
                <w:t>10</w:t>
              </w:r>
            </w:ins>
            <w:ins w:id="2195" w:author="Iain Nicoll" w:date="2022-05-11T14:39:00Z">
              <w:r>
                <w:rPr>
                  <w:sz w:val="20"/>
                </w:rPr>
                <w:t>%</w:t>
              </w:r>
            </w:ins>
            <w:ins w:id="2196" w:author="Mike Smith" w:date="2022-06-09T15:40:00Z">
              <w:r w:rsidR="00CC4BF5">
                <w:rPr>
                  <w:sz w:val="20"/>
                </w:rPr>
                <w:t>; or</w:t>
              </w:r>
            </w:ins>
            <w:ins w:id="2197" w:author="Iain Nicoll" w:date="2022-05-11T14:32:00Z">
              <w:r w:rsidR="00C87261">
                <w:rPr>
                  <w:sz w:val="20"/>
                </w:rPr>
                <w:t xml:space="preserve">                                                         </w:t>
              </w:r>
            </w:ins>
          </w:p>
        </w:tc>
        <w:tc>
          <w:tcPr>
            <w:tcW w:w="1170" w:type="dxa"/>
          </w:tcPr>
          <w:p w14:paraId="0A77116F" w14:textId="2F60B298" w:rsidR="00C87261" w:rsidRPr="00623393" w:rsidRDefault="00390517" w:rsidP="00A670A3">
            <w:pPr>
              <w:rPr>
                <w:ins w:id="2198" w:author="Iain Nicoll" w:date="2022-05-11T14:32:00Z"/>
                <w:sz w:val="22"/>
              </w:rPr>
            </w:pPr>
            <w:ins w:id="2199" w:author="Iain Nicoll" w:date="2022-05-11T14:36:00Z">
              <w:r w:rsidRPr="00623393">
                <w:rPr>
                  <w:sz w:val="22"/>
                </w:rPr>
                <w:t>Y/N</w:t>
              </w:r>
            </w:ins>
          </w:p>
        </w:tc>
      </w:tr>
      <w:tr w:rsidR="00C87261" w14:paraId="4C0E1AF3" w14:textId="77777777" w:rsidTr="00A670A3">
        <w:trPr>
          <w:ins w:id="2200" w:author="Iain Nicoll" w:date="2022-05-11T14:32:00Z"/>
        </w:trPr>
        <w:tc>
          <w:tcPr>
            <w:tcW w:w="8100" w:type="dxa"/>
          </w:tcPr>
          <w:p w14:paraId="2B554C39" w14:textId="77777777" w:rsidR="00C87261" w:rsidRDefault="00390517" w:rsidP="00390517">
            <w:pPr>
              <w:rPr>
                <w:ins w:id="2201" w:author="Iain Nicoll" w:date="2022-05-11T14:39:00Z"/>
                <w:sz w:val="20"/>
              </w:rPr>
            </w:pPr>
            <w:ins w:id="2202" w:author="Iain Nicoll" w:date="2022-05-11T14:37:00Z">
              <w:r>
                <w:rPr>
                  <w:sz w:val="20"/>
                </w:rPr>
                <w:t xml:space="preserve">Has the </w:t>
              </w:r>
              <w:r w:rsidRPr="00390517">
                <w:rPr>
                  <w:sz w:val="20"/>
                </w:rPr>
                <w:t>Settlement Period data against the expected demand or generation based on Plant rated capacity and operational load at the time</w:t>
              </w:r>
              <w:r>
                <w:rPr>
                  <w:sz w:val="20"/>
                </w:rPr>
                <w:t>?</w:t>
              </w:r>
            </w:ins>
            <w:ins w:id="2203" w:author="Iain Nicoll" w:date="2022-05-11T14:32:00Z">
              <w:r w:rsidR="00C87261">
                <w:rPr>
                  <w:sz w:val="20"/>
                </w:rPr>
                <w:t xml:space="preserve"> </w:t>
              </w:r>
            </w:ins>
          </w:p>
          <w:p w14:paraId="4397AADE" w14:textId="77777777" w:rsidR="00390517" w:rsidRDefault="00390517" w:rsidP="00390517">
            <w:pPr>
              <w:rPr>
                <w:ins w:id="2204" w:author="Iain Nicoll" w:date="2022-05-11T14:39:00Z"/>
                <w:sz w:val="20"/>
              </w:rPr>
            </w:pPr>
          </w:p>
          <w:p w14:paraId="1EE213FB" w14:textId="24B9EBC8" w:rsidR="00390517" w:rsidRDefault="00390517" w:rsidP="00390517">
            <w:pPr>
              <w:rPr>
                <w:ins w:id="2205" w:author="Iain Nicoll" w:date="2022-05-11T14:32:00Z"/>
                <w:sz w:val="20"/>
              </w:rPr>
            </w:pPr>
            <w:ins w:id="2206" w:author="Iain Nicoll" w:date="2022-05-11T14:39:00Z">
              <w:r w:rsidRPr="00390517">
                <w:rPr>
                  <w:sz w:val="20"/>
                </w:rPr>
                <w:t xml:space="preserve">Allowed tolerance between Settlement Period data </w:t>
              </w:r>
              <w:r>
                <w:rPr>
                  <w:sz w:val="20"/>
                </w:rPr>
                <w:t>within +/- 10</w:t>
              </w:r>
              <w:r w:rsidRPr="00390517">
                <w:rPr>
                  <w:sz w:val="20"/>
                </w:rPr>
                <w:t>%</w:t>
              </w:r>
            </w:ins>
          </w:p>
        </w:tc>
        <w:tc>
          <w:tcPr>
            <w:tcW w:w="1170" w:type="dxa"/>
          </w:tcPr>
          <w:p w14:paraId="62254D29" w14:textId="15293C65" w:rsidR="00C87261" w:rsidRPr="00623393" w:rsidRDefault="00390517" w:rsidP="00A670A3">
            <w:pPr>
              <w:rPr>
                <w:ins w:id="2207" w:author="Iain Nicoll" w:date="2022-05-11T14:32:00Z"/>
                <w:sz w:val="22"/>
              </w:rPr>
            </w:pPr>
            <w:ins w:id="2208" w:author="Iain Nicoll" w:date="2022-05-11T14:36:00Z">
              <w:r>
                <w:rPr>
                  <w:sz w:val="22"/>
                </w:rPr>
                <w:t>Y/N</w:t>
              </w:r>
            </w:ins>
          </w:p>
        </w:tc>
      </w:tr>
    </w:tbl>
    <w:p w14:paraId="0D104F7B" w14:textId="464FD129" w:rsidR="00C87261" w:rsidRDefault="00C87261">
      <w:pPr>
        <w:pStyle w:val="BodyTextIndent3"/>
        <w:spacing w:after="240"/>
        <w:ind w:left="0"/>
        <w:jc w:val="left"/>
        <w:rPr>
          <w:ins w:id="2209" w:author="Iain Nicoll" w:date="2022-05-11T14:42:00Z"/>
          <w:sz w:val="22"/>
        </w:rPr>
      </w:pPr>
    </w:p>
    <w:p w14:paraId="50A23F99" w14:textId="0F621D1E" w:rsidR="00617379" w:rsidRDefault="00617379" w:rsidP="00617379">
      <w:pPr>
        <w:pStyle w:val="BodyTextIndent3"/>
        <w:spacing w:after="240"/>
        <w:ind w:left="0"/>
        <w:jc w:val="left"/>
        <w:rPr>
          <w:ins w:id="2210" w:author="Iain Nicoll" w:date="2022-05-11T14:42:00Z"/>
          <w:sz w:val="22"/>
        </w:rPr>
      </w:pPr>
      <w:ins w:id="2211" w:author="Iain Nicoll" w:date="2022-05-11T14:42:00Z">
        <w:r>
          <w:rPr>
            <w:sz w:val="22"/>
          </w:rPr>
          <w:t>Confirm re</w:t>
        </w:r>
        <w:r w:rsidR="00C05549">
          <w:rPr>
            <w:sz w:val="22"/>
          </w:rPr>
          <w:t>sult</w:t>
        </w:r>
      </w:ins>
      <w:ins w:id="2212" w:author="Iain Nicoll" w:date="2022-06-13T14:13:00Z">
        <w:r w:rsidR="005F032C">
          <w:rPr>
            <w:sz w:val="22"/>
          </w:rPr>
          <w:t xml:space="preserve"> (</w:t>
        </w:r>
        <w:r w:rsidR="005F032C" w:rsidRPr="00D41E0C">
          <w:rPr>
            <w:b/>
            <w:sz w:val="22"/>
          </w:rPr>
          <w:t xml:space="preserve">To be completed by </w:t>
        </w:r>
      </w:ins>
      <w:ins w:id="2213" w:author="Iain Nicoll" w:date="2022-06-13T14:14:00Z">
        <w:r w:rsidR="005F032C" w:rsidRPr="00D41E0C">
          <w:rPr>
            <w:b/>
            <w:sz w:val="22"/>
          </w:rPr>
          <w:t>Registrant</w:t>
        </w:r>
        <w:r w:rsidR="005F032C">
          <w:rPr>
            <w:sz w:val="22"/>
          </w:rPr>
          <w:t>)</w:t>
        </w:r>
      </w:ins>
      <w:ins w:id="2214" w:author="Iain Nicoll" w:date="2022-05-11T16:00:00Z">
        <w:r w:rsidR="00C05549">
          <w:rPr>
            <w:sz w:val="22"/>
          </w:rPr>
          <w:t>:</w:t>
        </w:r>
      </w:ins>
    </w:p>
    <w:tbl>
      <w:tblPr>
        <w:tblW w:w="92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100"/>
        <w:gridCol w:w="1170"/>
      </w:tblGrid>
      <w:tr w:rsidR="00617379" w14:paraId="6085F0DC" w14:textId="77777777" w:rsidTr="00623393">
        <w:trPr>
          <w:ins w:id="2215" w:author="Iain Nicoll" w:date="2022-05-11T14:42:00Z"/>
        </w:trPr>
        <w:tc>
          <w:tcPr>
            <w:tcW w:w="8100" w:type="dxa"/>
          </w:tcPr>
          <w:p w14:paraId="481BD957" w14:textId="00F98D68" w:rsidR="00617379" w:rsidRDefault="00617379" w:rsidP="00617379">
            <w:pPr>
              <w:rPr>
                <w:ins w:id="2216" w:author="Iain Nicoll" w:date="2022-05-11T14:42:00Z"/>
                <w:sz w:val="20"/>
              </w:rPr>
            </w:pPr>
            <w:ins w:id="2217" w:author="Iain Nicoll" w:date="2022-05-11T14:44:00Z">
              <w:r>
                <w:rPr>
                  <w:sz w:val="20"/>
                </w:rPr>
                <w:t>Are the results of the comparison satisfactory (i.e. within the allowed tolerances dependant on the method used)?</w:t>
              </w:r>
            </w:ins>
            <w:ins w:id="2218" w:author="Iain Nicoll" w:date="2022-05-11T14:42:00Z">
              <w:r>
                <w:rPr>
                  <w:sz w:val="20"/>
                </w:rPr>
                <w:t xml:space="preserve">                                                       </w:t>
              </w:r>
            </w:ins>
          </w:p>
        </w:tc>
        <w:tc>
          <w:tcPr>
            <w:tcW w:w="1170" w:type="dxa"/>
          </w:tcPr>
          <w:p w14:paraId="6F6DC0AF" w14:textId="77777777" w:rsidR="00617379" w:rsidRPr="00792B5B" w:rsidRDefault="00617379" w:rsidP="00A670A3">
            <w:pPr>
              <w:rPr>
                <w:ins w:id="2219" w:author="Iain Nicoll" w:date="2022-05-11T14:42:00Z"/>
                <w:sz w:val="22"/>
              </w:rPr>
            </w:pPr>
            <w:ins w:id="2220" w:author="Iain Nicoll" w:date="2022-05-11T14:42:00Z">
              <w:r w:rsidRPr="00792B5B">
                <w:rPr>
                  <w:sz w:val="22"/>
                </w:rPr>
                <w:t>Y/N</w:t>
              </w:r>
            </w:ins>
          </w:p>
        </w:tc>
      </w:tr>
    </w:tbl>
    <w:p w14:paraId="132C7F56" w14:textId="77777777" w:rsidR="00617379" w:rsidRDefault="00617379">
      <w:pPr>
        <w:pStyle w:val="BodyTextIndent3"/>
        <w:spacing w:after="240"/>
        <w:ind w:left="0"/>
        <w:jc w:val="left"/>
        <w:rPr>
          <w:ins w:id="2221" w:author="Iain Nicoll" w:date="2022-05-11T14:32:00Z"/>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C87261" w14:paraId="211D9080" w14:textId="77777777" w:rsidTr="00A670A3">
        <w:trPr>
          <w:ins w:id="2222" w:author="Iain Nicoll" w:date="2022-05-11T14:32:00Z"/>
        </w:trPr>
        <w:tc>
          <w:tcPr>
            <w:tcW w:w="9270" w:type="dxa"/>
          </w:tcPr>
          <w:p w14:paraId="1CE4D388" w14:textId="5D725BB8" w:rsidR="00C87261" w:rsidRDefault="00C87261"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223" w:author="Iain Nicoll" w:date="2022-05-11T16:01:00Z"/>
                <w:b/>
                <w:i/>
                <w:sz w:val="20"/>
              </w:rPr>
            </w:pPr>
            <w:ins w:id="2224" w:author="Iain Nicoll" w:date="2022-05-11T14:32:00Z">
              <w:r>
                <w:rPr>
                  <w:b/>
                  <w:i/>
                  <w:sz w:val="20"/>
                </w:rPr>
                <w:t>Comments</w:t>
              </w:r>
            </w:ins>
            <w:ins w:id="2225" w:author="Iain Nicoll" w:date="2022-05-11T16:00:00Z">
              <w:r w:rsidR="00C05549">
                <w:rPr>
                  <w:b/>
                  <w:i/>
                  <w:sz w:val="20"/>
                </w:rPr>
                <w:t xml:space="preserve"> (Registrant to provide details of R</w:t>
              </w:r>
            </w:ins>
            <w:ins w:id="2226" w:author="Iain Nicoll" w:date="2022-05-11T16:01:00Z">
              <w:r w:rsidR="00C05549">
                <w:rPr>
                  <w:b/>
                  <w:i/>
                  <w:sz w:val="20"/>
                </w:rPr>
                <w:t>ectification Plan if applicable)</w:t>
              </w:r>
            </w:ins>
            <w:ins w:id="2227" w:author="Iain Nicoll" w:date="2022-05-11T14:32:00Z">
              <w:r>
                <w:rPr>
                  <w:b/>
                  <w:i/>
                  <w:sz w:val="20"/>
                </w:rPr>
                <w:t>:</w:t>
              </w:r>
            </w:ins>
          </w:p>
          <w:p w14:paraId="07359CA8" w14:textId="5A0AA35A" w:rsidR="00C05549" w:rsidRPr="00623393" w:rsidRDefault="00C05549"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228" w:author="Iain Nicoll" w:date="2022-05-11T16:01:00Z"/>
                <w:sz w:val="20"/>
              </w:rPr>
            </w:pPr>
          </w:p>
          <w:p w14:paraId="652993AD" w14:textId="77777777" w:rsidR="00C05549" w:rsidRPr="00623393" w:rsidRDefault="00C05549"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229" w:author="Iain Nicoll" w:date="2022-05-11T14:32:00Z"/>
                <w:sz w:val="20"/>
              </w:rPr>
            </w:pPr>
          </w:p>
          <w:p w14:paraId="1193C64D" w14:textId="77777777" w:rsidR="00C87261" w:rsidRPr="00C05549" w:rsidRDefault="00C87261"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230" w:author="Iain Nicoll" w:date="2022-05-11T14:32:00Z"/>
                <w:sz w:val="20"/>
              </w:rPr>
            </w:pPr>
          </w:p>
          <w:p w14:paraId="6D2B2CCB" w14:textId="77777777" w:rsidR="00C87261" w:rsidRPr="00B71441" w:rsidRDefault="00C87261"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231" w:author="Iain Nicoll" w:date="2022-05-11T14:32:00Z"/>
                <w:sz w:val="20"/>
              </w:rPr>
            </w:pPr>
          </w:p>
          <w:p w14:paraId="2C626A1F" w14:textId="77777777" w:rsidR="00C87261" w:rsidRPr="00B71441" w:rsidRDefault="00C87261"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232" w:author="Iain Nicoll" w:date="2022-05-11T14:32:00Z"/>
                <w:sz w:val="20"/>
              </w:rPr>
            </w:pPr>
          </w:p>
          <w:p w14:paraId="568E0333" w14:textId="77777777" w:rsidR="00C87261" w:rsidRDefault="00C87261"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233" w:author="Iain Nicoll" w:date="2022-05-11T14:32:00Z"/>
                <w:sz w:val="20"/>
              </w:rPr>
            </w:pPr>
          </w:p>
        </w:tc>
      </w:tr>
    </w:tbl>
    <w:p w14:paraId="50FCE84C" w14:textId="77777777" w:rsidR="00C87261" w:rsidRDefault="00C87261">
      <w:pPr>
        <w:pStyle w:val="BodyTextIndent3"/>
        <w:spacing w:after="240"/>
        <w:ind w:left="0"/>
        <w:jc w:val="left"/>
        <w:rPr>
          <w:ins w:id="2234" w:author="Iain Nicoll" w:date="2022-05-11T14:32:00Z"/>
          <w:sz w:val="22"/>
        </w:rPr>
      </w:pPr>
    </w:p>
    <w:p w14:paraId="47EA8D6B" w14:textId="749B4ADC" w:rsidR="00390517" w:rsidRDefault="00C05549">
      <w:pPr>
        <w:pStyle w:val="BodyTextIndent3"/>
        <w:spacing w:after="240"/>
        <w:ind w:left="0"/>
        <w:jc w:val="left"/>
        <w:rPr>
          <w:ins w:id="2235" w:author="Iain Nicoll" w:date="2022-05-11T15:58:00Z"/>
          <w:sz w:val="22"/>
        </w:rPr>
      </w:pPr>
      <w:ins w:id="2236" w:author="Iain Nicoll" w:date="2022-05-11T16:00:00Z">
        <w:r>
          <w:rPr>
            <w:sz w:val="22"/>
          </w:rPr>
          <w:t>Registrant request for revised Settlement Data:</w:t>
        </w:r>
      </w:ins>
    </w:p>
    <w:tbl>
      <w:tblPr>
        <w:tblW w:w="92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111"/>
        <w:gridCol w:w="5159"/>
      </w:tblGrid>
      <w:tr w:rsidR="005F032C" w14:paraId="2E8727D2" w14:textId="77777777" w:rsidTr="005F032C">
        <w:trPr>
          <w:ins w:id="2237" w:author="Iain Nicoll" w:date="2022-05-11T15:58:00Z"/>
        </w:trPr>
        <w:tc>
          <w:tcPr>
            <w:tcW w:w="4111" w:type="dxa"/>
            <w:vMerge w:val="restart"/>
            <w:vAlign w:val="center"/>
          </w:tcPr>
          <w:p w14:paraId="24ABAC00" w14:textId="6D691082" w:rsidR="005F032C" w:rsidRDefault="005F032C" w:rsidP="005F032C">
            <w:pPr>
              <w:jc w:val="center"/>
              <w:rPr>
                <w:ins w:id="2238" w:author="Iain Nicoll" w:date="2022-05-11T15:58:00Z"/>
                <w:sz w:val="20"/>
              </w:rPr>
            </w:pPr>
            <w:ins w:id="2239" w:author="Iain Nicoll" w:date="2022-05-11T15:58:00Z">
              <w:r>
                <w:rPr>
                  <w:sz w:val="20"/>
                </w:rPr>
                <w:t>R</w:t>
              </w:r>
            </w:ins>
            <w:ins w:id="2240" w:author="Iain Nicoll" w:date="2022-05-11T15:59:00Z">
              <w:r>
                <w:rPr>
                  <w:sz w:val="20"/>
                </w:rPr>
                <w:t>equest data for a different Settlement Date</w:t>
              </w:r>
            </w:ins>
          </w:p>
        </w:tc>
        <w:tc>
          <w:tcPr>
            <w:tcW w:w="5159" w:type="dxa"/>
          </w:tcPr>
          <w:p w14:paraId="68F23278" w14:textId="2EC092EB" w:rsidR="005F032C" w:rsidRPr="00792B5B" w:rsidRDefault="005F032C" w:rsidP="00C05549">
            <w:pPr>
              <w:rPr>
                <w:ins w:id="2241" w:author="Iain Nicoll" w:date="2022-05-11T15:58:00Z"/>
                <w:sz w:val="22"/>
              </w:rPr>
            </w:pPr>
            <w:ins w:id="2242" w:author="Iain Nicoll" w:date="2022-05-11T15:59:00Z">
              <w:r>
                <w:rPr>
                  <w:sz w:val="22"/>
                </w:rPr>
                <w:t xml:space="preserve">Date:   </w:t>
              </w:r>
            </w:ins>
          </w:p>
        </w:tc>
      </w:tr>
      <w:tr w:rsidR="005F032C" w14:paraId="07A734E7" w14:textId="77777777" w:rsidTr="005F032C">
        <w:trPr>
          <w:ins w:id="2243" w:author="Iain Nicoll" w:date="2022-06-13T14:14:00Z"/>
        </w:trPr>
        <w:tc>
          <w:tcPr>
            <w:tcW w:w="4111" w:type="dxa"/>
            <w:vMerge/>
          </w:tcPr>
          <w:p w14:paraId="0CE813B5" w14:textId="77777777" w:rsidR="005F032C" w:rsidRDefault="005F032C" w:rsidP="00A670A3">
            <w:pPr>
              <w:rPr>
                <w:ins w:id="2244" w:author="Iain Nicoll" w:date="2022-06-13T14:14:00Z"/>
                <w:sz w:val="20"/>
              </w:rPr>
            </w:pPr>
          </w:p>
        </w:tc>
        <w:tc>
          <w:tcPr>
            <w:tcW w:w="5159" w:type="dxa"/>
          </w:tcPr>
          <w:p w14:paraId="3E48BDD4" w14:textId="2B96BE5E" w:rsidR="005F032C" w:rsidRDefault="005F032C" w:rsidP="00843D11">
            <w:pPr>
              <w:rPr>
                <w:ins w:id="2245" w:author="Iain Nicoll" w:date="2022-06-13T14:14:00Z"/>
                <w:sz w:val="22"/>
              </w:rPr>
            </w:pPr>
            <w:ins w:id="2246" w:author="Iain Nicoll" w:date="2022-06-13T14:15:00Z">
              <w:r>
                <w:rPr>
                  <w:sz w:val="22"/>
                </w:rPr>
                <w:t>Time (</w:t>
              </w:r>
            </w:ins>
            <w:ins w:id="2247" w:author="Iain Nicoll" w:date="2022-06-13T14:47:00Z">
              <w:r w:rsidR="00843D11">
                <w:rPr>
                  <w:sz w:val="22"/>
                </w:rPr>
                <w:t>p</w:t>
              </w:r>
            </w:ins>
            <w:ins w:id="2248" w:author="Iain Nicoll" w:date="2022-06-13T14:15:00Z">
              <w:r>
                <w:rPr>
                  <w:sz w:val="22"/>
                </w:rPr>
                <w:t xml:space="preserve">eriod </w:t>
              </w:r>
            </w:ins>
            <w:ins w:id="2249" w:author="Iain Nicoll" w:date="2022-06-13T14:47:00Z">
              <w:r w:rsidR="00843D11">
                <w:rPr>
                  <w:sz w:val="22"/>
                </w:rPr>
                <w:t>e</w:t>
              </w:r>
            </w:ins>
            <w:ins w:id="2250" w:author="Iain Nicoll" w:date="2022-06-13T14:15:00Z">
              <w:r>
                <w:rPr>
                  <w:sz w:val="22"/>
                </w:rPr>
                <w:t xml:space="preserve">nding </w:t>
              </w:r>
            </w:ins>
            <w:ins w:id="2251" w:author="Iain Nicoll" w:date="2022-06-13T14:47:00Z">
              <w:r w:rsidR="00843D11">
                <w:rPr>
                  <w:sz w:val="22"/>
                </w:rPr>
                <w:t xml:space="preserve">in </w:t>
              </w:r>
            </w:ins>
            <w:ins w:id="2252" w:author="Iain Nicoll" w:date="2022-06-13T14:15:00Z">
              <w:r>
                <w:rPr>
                  <w:sz w:val="22"/>
                </w:rPr>
                <w:t>UTC)</w:t>
              </w:r>
              <w:r w:rsidRPr="005F032C">
                <w:rPr>
                  <w:sz w:val="22"/>
                </w:rPr>
                <w:t>:</w:t>
              </w:r>
            </w:ins>
          </w:p>
        </w:tc>
      </w:tr>
    </w:tbl>
    <w:p w14:paraId="3BF79B2B" w14:textId="1575336B" w:rsidR="00C05549" w:rsidRDefault="00C05549">
      <w:pPr>
        <w:pStyle w:val="BodyTextIndent3"/>
        <w:spacing w:after="240"/>
        <w:ind w:left="0"/>
        <w:jc w:val="left"/>
        <w:rPr>
          <w:ins w:id="2253" w:author="Iain Nicoll" w:date="2022-05-11T15:58:00Z"/>
          <w:sz w:val="22"/>
        </w:rPr>
      </w:pPr>
    </w:p>
    <w:p w14:paraId="4C4258ED" w14:textId="77777777" w:rsidR="00C05549" w:rsidRDefault="00C05549">
      <w:pPr>
        <w:pStyle w:val="BodyTextIndent3"/>
        <w:spacing w:after="240"/>
        <w:ind w:left="0"/>
        <w:jc w:val="left"/>
        <w:rPr>
          <w:ins w:id="2254" w:author="Iain Nicoll" w:date="2022-05-11T14:40:00Z"/>
          <w:sz w:val="22"/>
        </w:rPr>
      </w:pPr>
    </w:p>
    <w:p w14:paraId="7DFF84E0" w14:textId="529E5164" w:rsidR="00617379" w:rsidRDefault="00617379">
      <w:pPr>
        <w:pStyle w:val="BodyTextIndent3"/>
        <w:spacing w:after="240"/>
        <w:ind w:left="0"/>
        <w:jc w:val="left"/>
        <w:rPr>
          <w:ins w:id="2255" w:author="Iain Nicoll" w:date="2022-05-11T14:40:00Z"/>
          <w:sz w:val="22"/>
        </w:rPr>
      </w:pPr>
    </w:p>
    <w:p w14:paraId="1EA544BE" w14:textId="77777777" w:rsidR="00617379" w:rsidRDefault="00617379">
      <w:pPr>
        <w:pStyle w:val="BodyTextIndent3"/>
        <w:spacing w:after="240"/>
        <w:ind w:left="0"/>
        <w:jc w:val="left"/>
        <w:rPr>
          <w:ins w:id="2256" w:author="Iain Nicoll" w:date="2022-05-11T14:40:00Z"/>
          <w:sz w:val="22"/>
        </w:rPr>
        <w:sectPr w:rsidR="00617379" w:rsidSect="00390517">
          <w:endnotePr>
            <w:numFmt w:val="decimal"/>
          </w:endnotePr>
          <w:pgSz w:w="11909" w:h="16834" w:code="9"/>
          <w:pgMar w:top="1418" w:right="1418" w:bottom="1418" w:left="1418" w:header="709" w:footer="709" w:gutter="0"/>
          <w:cols w:space="720"/>
          <w:noEndnote/>
          <w:docGrid w:linePitch="326"/>
        </w:sectPr>
      </w:pPr>
    </w:p>
    <w:p w14:paraId="5CB317CB" w14:textId="6B55715B" w:rsidR="00C87261" w:rsidRDefault="00C87261">
      <w:pPr>
        <w:pStyle w:val="BodyTextIndent3"/>
        <w:spacing w:after="240"/>
        <w:ind w:left="0"/>
        <w:jc w:val="left"/>
        <w:rPr>
          <w:ins w:id="2257" w:author="Iain Nicoll" w:date="2022-05-11T14:04:00Z"/>
          <w:sz w:val="22"/>
        </w:rPr>
      </w:pPr>
    </w:p>
    <w:p w14:paraId="2890768F" w14:textId="0A13BA75" w:rsidR="006C5EE6" w:rsidRPr="00600178" w:rsidRDefault="006C5EE6" w:rsidP="006C5EE6">
      <w:pPr>
        <w:spacing w:before="120"/>
        <w:rPr>
          <w:ins w:id="2258" w:author="Iain Nicoll" w:date="2022-05-11T14:04:00Z"/>
          <w:sz w:val="22"/>
        </w:rPr>
      </w:pPr>
      <w:ins w:id="2259" w:author="Iain Nicoll" w:date="2022-05-11T14:04:00Z">
        <w:r w:rsidRPr="00600178">
          <w:rPr>
            <w:sz w:val="22"/>
          </w:rPr>
          <w:t xml:space="preserve">Complete the table below for a selected demand period for all </w:t>
        </w:r>
        <w:del w:id="2260" w:author="Stanley Dikeocha" w:date="2022-06-17T13:42:00Z">
          <w:r w:rsidRPr="00600178" w:rsidDel="00E00720">
            <w:rPr>
              <w:sz w:val="22"/>
            </w:rPr>
            <w:delText>channel</w:delText>
          </w:r>
        </w:del>
      </w:ins>
      <w:ins w:id="2261" w:author="Stanley Dikeocha" w:date="2022-06-17T13:42:00Z">
        <w:r w:rsidR="00E00720">
          <w:rPr>
            <w:sz w:val="22"/>
          </w:rPr>
          <w:t>channel</w:t>
        </w:r>
      </w:ins>
      <w:ins w:id="2262" w:author="Iain Nicoll" w:date="2022-05-11T14:04:00Z">
        <w:r w:rsidRPr="00600178">
          <w:rPr>
            <w:sz w:val="22"/>
          </w:rPr>
          <w:t>s associated with the relevant MSSID.</w:t>
        </w:r>
      </w:ins>
    </w:p>
    <w:p w14:paraId="2FA1CFC1" w14:textId="77777777" w:rsidR="006C5EE6" w:rsidRDefault="006C5EE6">
      <w:pPr>
        <w:pStyle w:val="BodyTextIndent3"/>
        <w:spacing w:after="240"/>
        <w:ind w:left="0"/>
        <w:jc w:val="left"/>
        <w:rPr>
          <w:ins w:id="2263" w:author="Iain Nicoll" w:date="2022-05-11T14:03:00Z"/>
          <w:sz w:val="22"/>
        </w:rPr>
      </w:pPr>
    </w:p>
    <w:tbl>
      <w:tblPr>
        <w:tblW w:w="13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4"/>
        <w:gridCol w:w="1963"/>
        <w:gridCol w:w="1439"/>
        <w:gridCol w:w="1417"/>
        <w:gridCol w:w="992"/>
        <w:gridCol w:w="2106"/>
        <w:gridCol w:w="2087"/>
        <w:gridCol w:w="1903"/>
      </w:tblGrid>
      <w:tr w:rsidR="00600178" w:rsidRPr="009B6FA9" w14:paraId="48C4AEB1" w14:textId="77777777" w:rsidTr="00600178">
        <w:trPr>
          <w:cantSplit/>
          <w:trHeight w:val="876"/>
          <w:jc w:val="center"/>
          <w:ins w:id="2264" w:author="Iain Nicoll" w:date="2022-05-11T14:25:00Z"/>
        </w:trPr>
        <w:tc>
          <w:tcPr>
            <w:tcW w:w="1434" w:type="dxa"/>
            <w:vAlign w:val="center"/>
          </w:tcPr>
          <w:p w14:paraId="68F2762B" w14:textId="77777777" w:rsidR="00600178" w:rsidRPr="009B6FA9" w:rsidRDefault="00600178" w:rsidP="009B6FA9">
            <w:pPr>
              <w:jc w:val="center"/>
              <w:rPr>
                <w:ins w:id="2265" w:author="Iain Nicoll" w:date="2022-05-11T14:25:00Z"/>
                <w:b/>
                <w:sz w:val="20"/>
                <w:lang w:eastAsia="en-GB"/>
              </w:rPr>
            </w:pPr>
            <w:ins w:id="2266" w:author="Iain Nicoll" w:date="2022-05-11T14:25:00Z">
              <w:r w:rsidRPr="009B6FA9">
                <w:rPr>
                  <w:b/>
                  <w:sz w:val="20"/>
                  <w:lang w:eastAsia="en-GB"/>
                </w:rPr>
                <w:t>Metering Subsystem ID</w:t>
              </w:r>
            </w:ins>
          </w:p>
        </w:tc>
        <w:tc>
          <w:tcPr>
            <w:tcW w:w="1963" w:type="dxa"/>
            <w:vAlign w:val="center"/>
          </w:tcPr>
          <w:p w14:paraId="38AC50F3" w14:textId="4C4EAFDF" w:rsidR="00600178" w:rsidRPr="009B6FA9" w:rsidRDefault="00600178" w:rsidP="009B6FA9">
            <w:pPr>
              <w:jc w:val="center"/>
              <w:rPr>
                <w:ins w:id="2267" w:author="Iain Nicoll" w:date="2022-05-11T14:25:00Z"/>
                <w:b/>
                <w:sz w:val="20"/>
                <w:lang w:eastAsia="en-GB"/>
              </w:rPr>
            </w:pPr>
            <w:ins w:id="2268" w:author="Iain Nicoll" w:date="2022-06-13T11:59:00Z">
              <w:r>
                <w:rPr>
                  <w:b/>
                  <w:sz w:val="20"/>
                  <w:lang w:eastAsia="en-GB"/>
                </w:rPr>
                <w:t>Outstation</w:t>
              </w:r>
            </w:ins>
            <w:ins w:id="2269" w:author="Iain Nicoll" w:date="2022-06-13T12:00:00Z">
              <w:r>
                <w:rPr>
                  <w:b/>
                  <w:sz w:val="20"/>
                  <w:lang w:eastAsia="en-GB"/>
                </w:rPr>
                <w:t xml:space="preserve"> Id</w:t>
              </w:r>
            </w:ins>
          </w:p>
          <w:p w14:paraId="45AA4162" w14:textId="77777777" w:rsidR="00600178" w:rsidRPr="009B6FA9" w:rsidRDefault="00600178" w:rsidP="009B6FA9">
            <w:pPr>
              <w:jc w:val="center"/>
              <w:rPr>
                <w:ins w:id="2270" w:author="Iain Nicoll" w:date="2022-05-11T14:25:00Z"/>
                <w:b/>
                <w:sz w:val="20"/>
                <w:lang w:eastAsia="en-GB"/>
              </w:rPr>
            </w:pPr>
          </w:p>
        </w:tc>
        <w:tc>
          <w:tcPr>
            <w:tcW w:w="1439" w:type="dxa"/>
            <w:vAlign w:val="center"/>
          </w:tcPr>
          <w:p w14:paraId="2F9B34E7" w14:textId="77777777" w:rsidR="00600178" w:rsidRPr="009B6FA9" w:rsidRDefault="00600178" w:rsidP="009B6FA9">
            <w:pPr>
              <w:jc w:val="center"/>
              <w:rPr>
                <w:ins w:id="2271" w:author="Iain Nicoll" w:date="2022-05-11T14:25:00Z"/>
                <w:b/>
                <w:sz w:val="20"/>
                <w:lang w:eastAsia="en-GB"/>
              </w:rPr>
            </w:pPr>
            <w:ins w:id="2272" w:author="Iain Nicoll" w:date="2022-05-11T14:25:00Z">
              <w:r w:rsidRPr="009B6FA9">
                <w:rPr>
                  <w:b/>
                  <w:sz w:val="20"/>
                  <w:lang w:eastAsia="en-GB"/>
                </w:rPr>
                <w:t>Primary (or Main) or Secondary (or Check) Outstation</w:t>
              </w:r>
            </w:ins>
          </w:p>
        </w:tc>
        <w:tc>
          <w:tcPr>
            <w:tcW w:w="1417" w:type="dxa"/>
            <w:vAlign w:val="center"/>
          </w:tcPr>
          <w:p w14:paraId="704955C3" w14:textId="77777777" w:rsidR="00600178" w:rsidRPr="009B6FA9" w:rsidRDefault="00600178" w:rsidP="009B6FA9">
            <w:pPr>
              <w:jc w:val="center"/>
              <w:rPr>
                <w:ins w:id="2273" w:author="Iain Nicoll" w:date="2022-05-11T14:25:00Z"/>
                <w:b/>
                <w:sz w:val="20"/>
                <w:lang w:eastAsia="en-GB"/>
              </w:rPr>
            </w:pPr>
            <w:ins w:id="2274" w:author="Iain Nicoll" w:date="2022-05-11T14:25:00Z">
              <w:r w:rsidRPr="009B6FA9">
                <w:rPr>
                  <w:b/>
                  <w:sz w:val="20"/>
                  <w:lang w:eastAsia="en-GB"/>
                </w:rPr>
                <w:t>Measurement Quantity ID</w:t>
              </w:r>
            </w:ins>
          </w:p>
          <w:p w14:paraId="486BFD7F" w14:textId="77777777" w:rsidR="00600178" w:rsidRPr="009B6FA9" w:rsidRDefault="00600178" w:rsidP="009B6FA9">
            <w:pPr>
              <w:jc w:val="center"/>
              <w:rPr>
                <w:ins w:id="2275" w:author="Iain Nicoll" w:date="2022-05-11T14:25:00Z"/>
                <w:b/>
                <w:sz w:val="20"/>
                <w:lang w:eastAsia="en-GB"/>
              </w:rPr>
            </w:pPr>
          </w:p>
          <w:p w14:paraId="71E8BB17" w14:textId="77777777" w:rsidR="00600178" w:rsidRPr="009B6FA9" w:rsidRDefault="00600178" w:rsidP="009B6FA9">
            <w:pPr>
              <w:jc w:val="center"/>
              <w:rPr>
                <w:ins w:id="2276" w:author="Iain Nicoll" w:date="2022-05-11T14:25:00Z"/>
                <w:b/>
                <w:sz w:val="20"/>
                <w:lang w:eastAsia="en-GB"/>
              </w:rPr>
            </w:pPr>
            <w:ins w:id="2277" w:author="Iain Nicoll" w:date="2022-05-11T14:25:00Z">
              <w:r w:rsidRPr="009B6FA9">
                <w:rPr>
                  <w:b/>
                  <w:sz w:val="16"/>
                  <w:lang w:eastAsia="en-GB"/>
                </w:rPr>
                <w:t>(AI, AE, RI, or RE)</w:t>
              </w:r>
            </w:ins>
          </w:p>
        </w:tc>
        <w:tc>
          <w:tcPr>
            <w:tcW w:w="992" w:type="dxa"/>
            <w:vAlign w:val="center"/>
          </w:tcPr>
          <w:p w14:paraId="4E403A42" w14:textId="465E8C2C" w:rsidR="00600178" w:rsidRPr="009B6FA9" w:rsidRDefault="002F3377" w:rsidP="00F526FF">
            <w:pPr>
              <w:jc w:val="center"/>
              <w:rPr>
                <w:ins w:id="2278" w:author="Iain Nicoll" w:date="2022-06-13T12:00:00Z"/>
                <w:b/>
                <w:sz w:val="20"/>
                <w:lang w:eastAsia="en-GB"/>
              </w:rPr>
            </w:pPr>
            <w:ins w:id="2279" w:author="Stanley Dikeocha" w:date="2022-06-17T13:42:00Z">
              <w:r>
                <w:rPr>
                  <w:b/>
                  <w:sz w:val="20"/>
                  <w:lang w:eastAsia="en-GB"/>
                </w:rPr>
                <w:t>c</w:t>
              </w:r>
              <w:r w:rsidR="00E00720">
                <w:rPr>
                  <w:b/>
                  <w:sz w:val="20"/>
                  <w:lang w:eastAsia="en-GB"/>
                </w:rPr>
                <w:t>hannel</w:t>
              </w:r>
            </w:ins>
            <w:ins w:id="2280" w:author="Iain Nicoll" w:date="2022-06-13T12:01:00Z">
              <w:r w:rsidR="00600178">
                <w:rPr>
                  <w:b/>
                  <w:sz w:val="20"/>
                  <w:lang w:eastAsia="en-GB"/>
                </w:rPr>
                <w:t xml:space="preserve"> Number</w:t>
              </w:r>
            </w:ins>
          </w:p>
        </w:tc>
        <w:tc>
          <w:tcPr>
            <w:tcW w:w="2106" w:type="dxa"/>
            <w:vAlign w:val="center"/>
          </w:tcPr>
          <w:p w14:paraId="085E45EA" w14:textId="43F9641D" w:rsidR="00600178" w:rsidRPr="009B6FA9" w:rsidRDefault="00600178" w:rsidP="009B6FA9">
            <w:pPr>
              <w:jc w:val="center"/>
              <w:rPr>
                <w:ins w:id="2281" w:author="Iain Nicoll" w:date="2022-05-11T14:25:00Z"/>
                <w:b/>
                <w:sz w:val="16"/>
                <w:lang w:eastAsia="en-GB"/>
              </w:rPr>
            </w:pPr>
            <w:ins w:id="2282" w:author="Iain Nicoll" w:date="2022-05-11T14:25:00Z">
              <w:r w:rsidRPr="009B6FA9">
                <w:rPr>
                  <w:b/>
                  <w:sz w:val="20"/>
                  <w:lang w:eastAsia="en-GB"/>
                </w:rPr>
                <w:t>Settlement Date</w:t>
              </w:r>
            </w:ins>
            <w:ins w:id="2283" w:author="Iain Nicoll" w:date="2022-06-13T12:01:00Z">
              <w:r>
                <w:rPr>
                  <w:b/>
                  <w:sz w:val="20"/>
                  <w:lang w:eastAsia="en-GB"/>
                </w:rPr>
                <w:t xml:space="preserve"> and Time (period ending</w:t>
              </w:r>
            </w:ins>
            <w:ins w:id="2284" w:author="Iain Nicoll" w:date="2022-06-13T14:48:00Z">
              <w:r w:rsidR="00BA17E6">
                <w:rPr>
                  <w:b/>
                  <w:sz w:val="20"/>
                  <w:lang w:eastAsia="en-GB"/>
                </w:rPr>
                <w:t xml:space="preserve"> in UTC</w:t>
              </w:r>
            </w:ins>
            <w:ins w:id="2285" w:author="Iain Nicoll" w:date="2022-06-13T12:01:00Z">
              <w:r>
                <w:rPr>
                  <w:b/>
                  <w:sz w:val="20"/>
                  <w:lang w:eastAsia="en-GB"/>
                </w:rPr>
                <w:t>)</w:t>
              </w:r>
            </w:ins>
          </w:p>
        </w:tc>
        <w:tc>
          <w:tcPr>
            <w:tcW w:w="2087" w:type="dxa"/>
            <w:vAlign w:val="center"/>
          </w:tcPr>
          <w:p w14:paraId="372DD73D" w14:textId="1B81FDC1" w:rsidR="00600178" w:rsidRPr="009B6FA9" w:rsidRDefault="00600178" w:rsidP="009B6FA9">
            <w:pPr>
              <w:jc w:val="center"/>
              <w:rPr>
                <w:ins w:id="2286" w:author="Iain Nicoll" w:date="2022-05-11T14:25:00Z"/>
                <w:b/>
                <w:sz w:val="20"/>
                <w:lang w:eastAsia="en-GB"/>
              </w:rPr>
            </w:pPr>
            <w:ins w:id="2287" w:author="Iain Nicoll" w:date="2022-05-11T14:25:00Z">
              <w:r w:rsidRPr="009B6FA9">
                <w:rPr>
                  <w:b/>
                  <w:sz w:val="20"/>
                  <w:lang w:eastAsia="en-GB"/>
                </w:rPr>
                <w:t xml:space="preserve">Settlement </w:t>
              </w:r>
            </w:ins>
            <w:ins w:id="2288" w:author="Iain Nicoll" w:date="2022-06-13T12:02:00Z">
              <w:r w:rsidRPr="00F526FF">
                <w:rPr>
                  <w:b/>
                  <w:sz w:val="20"/>
                  <w:lang w:eastAsia="en-GB"/>
                </w:rPr>
                <w:t xml:space="preserve">Period Value </w:t>
              </w:r>
            </w:ins>
            <w:ins w:id="2289" w:author="Iain Nicoll" w:date="2022-05-11T14:25:00Z">
              <w:r w:rsidRPr="009B6FA9">
                <w:rPr>
                  <w:b/>
                  <w:sz w:val="20"/>
                  <w:lang w:eastAsia="en-GB"/>
                </w:rPr>
                <w:t>MWh or MVArh</w:t>
              </w:r>
            </w:ins>
          </w:p>
        </w:tc>
        <w:tc>
          <w:tcPr>
            <w:tcW w:w="1903" w:type="dxa"/>
            <w:vAlign w:val="center"/>
          </w:tcPr>
          <w:p w14:paraId="74A7145A" w14:textId="77777777" w:rsidR="00600178" w:rsidRPr="009B6FA9" w:rsidRDefault="00600178" w:rsidP="009B6FA9">
            <w:pPr>
              <w:jc w:val="center"/>
              <w:rPr>
                <w:ins w:id="2290" w:author="Iain Nicoll" w:date="2022-05-11T14:25:00Z"/>
                <w:b/>
                <w:sz w:val="20"/>
                <w:lang w:eastAsia="en-GB"/>
              </w:rPr>
            </w:pPr>
            <w:ins w:id="2291" w:author="Iain Nicoll" w:date="2022-05-11T14:25:00Z">
              <w:r w:rsidRPr="009B6FA9">
                <w:rPr>
                  <w:b/>
                  <w:sz w:val="20"/>
                  <w:lang w:eastAsia="en-GB"/>
                </w:rPr>
                <w:t>Prevailing Load/Generation *</w:t>
              </w:r>
            </w:ins>
          </w:p>
        </w:tc>
      </w:tr>
      <w:tr w:rsidR="00600178" w:rsidRPr="009B6FA9" w14:paraId="7750B8A8" w14:textId="77777777" w:rsidTr="00600178">
        <w:trPr>
          <w:cantSplit/>
          <w:jc w:val="center"/>
          <w:ins w:id="2292" w:author="Iain Nicoll" w:date="2022-05-11T14:25:00Z"/>
        </w:trPr>
        <w:tc>
          <w:tcPr>
            <w:tcW w:w="1434" w:type="dxa"/>
            <w:vAlign w:val="bottom"/>
          </w:tcPr>
          <w:p w14:paraId="3C6E88A7" w14:textId="4CA82710" w:rsidR="00600178" w:rsidRPr="009B6FA9" w:rsidRDefault="00600178" w:rsidP="009B6FA9">
            <w:pPr>
              <w:rPr>
                <w:ins w:id="2293" w:author="Iain Nicoll" w:date="2022-05-11T14:25:00Z"/>
                <w:sz w:val="20"/>
                <w:lang w:eastAsia="en-GB"/>
              </w:rPr>
            </w:pPr>
          </w:p>
        </w:tc>
        <w:tc>
          <w:tcPr>
            <w:tcW w:w="1963" w:type="dxa"/>
          </w:tcPr>
          <w:p w14:paraId="777D4C07" w14:textId="3B447779" w:rsidR="00600178" w:rsidRPr="009B6FA9" w:rsidRDefault="00600178" w:rsidP="009B6FA9">
            <w:pPr>
              <w:rPr>
                <w:ins w:id="2294" w:author="Iain Nicoll" w:date="2022-05-11T14:25:00Z"/>
                <w:sz w:val="20"/>
                <w:lang w:eastAsia="en-GB"/>
              </w:rPr>
            </w:pPr>
          </w:p>
        </w:tc>
        <w:tc>
          <w:tcPr>
            <w:tcW w:w="1439" w:type="dxa"/>
          </w:tcPr>
          <w:p w14:paraId="1CDA8ED3" w14:textId="0A24A7C2" w:rsidR="00600178" w:rsidRPr="009B6FA9" w:rsidRDefault="00600178" w:rsidP="009B6FA9">
            <w:pPr>
              <w:rPr>
                <w:ins w:id="2295" w:author="Iain Nicoll" w:date="2022-05-11T14:25:00Z"/>
                <w:sz w:val="20"/>
                <w:lang w:eastAsia="en-GB"/>
              </w:rPr>
            </w:pPr>
          </w:p>
        </w:tc>
        <w:tc>
          <w:tcPr>
            <w:tcW w:w="1417" w:type="dxa"/>
          </w:tcPr>
          <w:p w14:paraId="07A5E5E2" w14:textId="235189EA" w:rsidR="00600178" w:rsidRPr="009B6FA9" w:rsidRDefault="00600178" w:rsidP="009B6FA9">
            <w:pPr>
              <w:rPr>
                <w:ins w:id="2296" w:author="Iain Nicoll" w:date="2022-05-11T14:25:00Z"/>
                <w:sz w:val="20"/>
                <w:lang w:eastAsia="en-GB"/>
              </w:rPr>
            </w:pPr>
          </w:p>
        </w:tc>
        <w:tc>
          <w:tcPr>
            <w:tcW w:w="992" w:type="dxa"/>
          </w:tcPr>
          <w:p w14:paraId="76CFF329" w14:textId="77777777" w:rsidR="00600178" w:rsidRPr="009B6FA9" w:rsidRDefault="00600178" w:rsidP="009B6FA9">
            <w:pPr>
              <w:rPr>
                <w:ins w:id="2297" w:author="Iain Nicoll" w:date="2022-06-13T12:00:00Z"/>
                <w:sz w:val="20"/>
                <w:lang w:eastAsia="en-GB"/>
              </w:rPr>
            </w:pPr>
          </w:p>
        </w:tc>
        <w:tc>
          <w:tcPr>
            <w:tcW w:w="2106" w:type="dxa"/>
          </w:tcPr>
          <w:p w14:paraId="0270CF8B" w14:textId="1107E459" w:rsidR="00600178" w:rsidRPr="009B6FA9" w:rsidRDefault="00600178" w:rsidP="009B6FA9">
            <w:pPr>
              <w:rPr>
                <w:ins w:id="2298" w:author="Iain Nicoll" w:date="2022-05-11T14:25:00Z"/>
                <w:sz w:val="20"/>
                <w:lang w:eastAsia="en-GB"/>
              </w:rPr>
            </w:pPr>
          </w:p>
        </w:tc>
        <w:tc>
          <w:tcPr>
            <w:tcW w:w="2087" w:type="dxa"/>
          </w:tcPr>
          <w:p w14:paraId="1606262B" w14:textId="77777777" w:rsidR="00600178" w:rsidRPr="009B6FA9" w:rsidRDefault="00600178" w:rsidP="009B6FA9">
            <w:pPr>
              <w:rPr>
                <w:ins w:id="2299" w:author="Iain Nicoll" w:date="2022-05-11T14:25:00Z"/>
                <w:sz w:val="20"/>
                <w:lang w:eastAsia="en-GB"/>
              </w:rPr>
            </w:pPr>
          </w:p>
        </w:tc>
        <w:tc>
          <w:tcPr>
            <w:tcW w:w="1903" w:type="dxa"/>
          </w:tcPr>
          <w:p w14:paraId="04F2F294" w14:textId="77777777" w:rsidR="00600178" w:rsidRPr="009B6FA9" w:rsidRDefault="00600178" w:rsidP="009B6FA9">
            <w:pPr>
              <w:rPr>
                <w:ins w:id="2300" w:author="Iain Nicoll" w:date="2022-05-11T14:25:00Z"/>
                <w:sz w:val="20"/>
                <w:lang w:eastAsia="en-GB"/>
              </w:rPr>
            </w:pPr>
          </w:p>
        </w:tc>
      </w:tr>
      <w:tr w:rsidR="00600178" w:rsidRPr="009B6FA9" w14:paraId="35AE6633" w14:textId="77777777" w:rsidTr="00600178">
        <w:trPr>
          <w:cantSplit/>
          <w:jc w:val="center"/>
          <w:ins w:id="2301" w:author="Iain Nicoll" w:date="2022-05-11T14:25:00Z"/>
        </w:trPr>
        <w:tc>
          <w:tcPr>
            <w:tcW w:w="1434" w:type="dxa"/>
          </w:tcPr>
          <w:p w14:paraId="6EC8FB44" w14:textId="534473C1" w:rsidR="00600178" w:rsidRPr="009B6FA9" w:rsidRDefault="00600178" w:rsidP="009B6FA9">
            <w:pPr>
              <w:rPr>
                <w:ins w:id="2302" w:author="Iain Nicoll" w:date="2022-05-11T14:25:00Z"/>
                <w:sz w:val="20"/>
                <w:lang w:eastAsia="en-GB"/>
              </w:rPr>
            </w:pPr>
          </w:p>
        </w:tc>
        <w:tc>
          <w:tcPr>
            <w:tcW w:w="1963" w:type="dxa"/>
          </w:tcPr>
          <w:p w14:paraId="2F5C51D2" w14:textId="45CFE301" w:rsidR="00600178" w:rsidRPr="009B6FA9" w:rsidRDefault="00600178" w:rsidP="009B6FA9">
            <w:pPr>
              <w:rPr>
                <w:ins w:id="2303" w:author="Iain Nicoll" w:date="2022-05-11T14:25:00Z"/>
                <w:sz w:val="20"/>
                <w:lang w:eastAsia="en-GB"/>
              </w:rPr>
            </w:pPr>
          </w:p>
        </w:tc>
        <w:tc>
          <w:tcPr>
            <w:tcW w:w="1439" w:type="dxa"/>
          </w:tcPr>
          <w:p w14:paraId="03BBB158" w14:textId="1ECD5202" w:rsidR="00600178" w:rsidRPr="009B6FA9" w:rsidRDefault="00600178" w:rsidP="009B6FA9">
            <w:pPr>
              <w:rPr>
                <w:ins w:id="2304" w:author="Iain Nicoll" w:date="2022-05-11T14:25:00Z"/>
                <w:sz w:val="20"/>
                <w:lang w:eastAsia="en-GB"/>
              </w:rPr>
            </w:pPr>
          </w:p>
        </w:tc>
        <w:tc>
          <w:tcPr>
            <w:tcW w:w="1417" w:type="dxa"/>
          </w:tcPr>
          <w:p w14:paraId="528F3E75" w14:textId="69EF5CF0" w:rsidR="00600178" w:rsidRPr="009B6FA9" w:rsidRDefault="00600178" w:rsidP="009B6FA9">
            <w:pPr>
              <w:rPr>
                <w:ins w:id="2305" w:author="Iain Nicoll" w:date="2022-05-11T14:25:00Z"/>
                <w:sz w:val="20"/>
                <w:lang w:eastAsia="en-GB"/>
              </w:rPr>
            </w:pPr>
          </w:p>
        </w:tc>
        <w:tc>
          <w:tcPr>
            <w:tcW w:w="992" w:type="dxa"/>
          </w:tcPr>
          <w:p w14:paraId="62A06A50" w14:textId="77777777" w:rsidR="00600178" w:rsidRPr="009B6FA9" w:rsidRDefault="00600178" w:rsidP="009B6FA9">
            <w:pPr>
              <w:rPr>
                <w:ins w:id="2306" w:author="Iain Nicoll" w:date="2022-06-13T12:00:00Z"/>
                <w:sz w:val="20"/>
                <w:lang w:eastAsia="en-GB"/>
              </w:rPr>
            </w:pPr>
          </w:p>
        </w:tc>
        <w:tc>
          <w:tcPr>
            <w:tcW w:w="2106" w:type="dxa"/>
          </w:tcPr>
          <w:p w14:paraId="5C5BDEE7" w14:textId="22B05B04" w:rsidR="00600178" w:rsidRPr="009B6FA9" w:rsidRDefault="00600178" w:rsidP="009B6FA9">
            <w:pPr>
              <w:rPr>
                <w:ins w:id="2307" w:author="Iain Nicoll" w:date="2022-05-11T14:25:00Z"/>
                <w:sz w:val="20"/>
                <w:lang w:eastAsia="en-GB"/>
              </w:rPr>
            </w:pPr>
          </w:p>
        </w:tc>
        <w:tc>
          <w:tcPr>
            <w:tcW w:w="2087" w:type="dxa"/>
          </w:tcPr>
          <w:p w14:paraId="7F86D3BE" w14:textId="77777777" w:rsidR="00600178" w:rsidRPr="009B6FA9" w:rsidRDefault="00600178" w:rsidP="009B6FA9">
            <w:pPr>
              <w:rPr>
                <w:ins w:id="2308" w:author="Iain Nicoll" w:date="2022-05-11T14:25:00Z"/>
                <w:sz w:val="20"/>
                <w:lang w:eastAsia="en-GB"/>
              </w:rPr>
            </w:pPr>
          </w:p>
        </w:tc>
        <w:tc>
          <w:tcPr>
            <w:tcW w:w="1903" w:type="dxa"/>
          </w:tcPr>
          <w:p w14:paraId="72760BC5" w14:textId="77777777" w:rsidR="00600178" w:rsidRPr="009B6FA9" w:rsidRDefault="00600178" w:rsidP="009B6FA9">
            <w:pPr>
              <w:rPr>
                <w:ins w:id="2309" w:author="Iain Nicoll" w:date="2022-05-11T14:25:00Z"/>
                <w:sz w:val="20"/>
                <w:lang w:eastAsia="en-GB"/>
              </w:rPr>
            </w:pPr>
          </w:p>
        </w:tc>
      </w:tr>
      <w:tr w:rsidR="00600178" w:rsidRPr="009B6FA9" w14:paraId="474651CE" w14:textId="77777777" w:rsidTr="00600178">
        <w:trPr>
          <w:cantSplit/>
          <w:jc w:val="center"/>
          <w:ins w:id="2310" w:author="Iain Nicoll" w:date="2022-05-11T14:25:00Z"/>
        </w:trPr>
        <w:tc>
          <w:tcPr>
            <w:tcW w:w="1434" w:type="dxa"/>
          </w:tcPr>
          <w:p w14:paraId="7E938013" w14:textId="56C8D92D" w:rsidR="00600178" w:rsidRPr="009B6FA9" w:rsidRDefault="00600178" w:rsidP="009B6FA9">
            <w:pPr>
              <w:rPr>
                <w:ins w:id="2311" w:author="Iain Nicoll" w:date="2022-05-11T14:25:00Z"/>
                <w:sz w:val="20"/>
                <w:lang w:eastAsia="en-GB"/>
              </w:rPr>
            </w:pPr>
          </w:p>
        </w:tc>
        <w:tc>
          <w:tcPr>
            <w:tcW w:w="1963" w:type="dxa"/>
          </w:tcPr>
          <w:p w14:paraId="7BA55907" w14:textId="0BC9C64B" w:rsidR="00600178" w:rsidRPr="009B6FA9" w:rsidRDefault="00600178" w:rsidP="009B6FA9">
            <w:pPr>
              <w:rPr>
                <w:ins w:id="2312" w:author="Iain Nicoll" w:date="2022-05-11T14:25:00Z"/>
                <w:sz w:val="20"/>
                <w:lang w:eastAsia="en-GB"/>
              </w:rPr>
            </w:pPr>
          </w:p>
        </w:tc>
        <w:tc>
          <w:tcPr>
            <w:tcW w:w="1439" w:type="dxa"/>
          </w:tcPr>
          <w:p w14:paraId="115552C3" w14:textId="65BC81BB" w:rsidR="00600178" w:rsidRPr="009B6FA9" w:rsidRDefault="00600178" w:rsidP="009B6FA9">
            <w:pPr>
              <w:rPr>
                <w:ins w:id="2313" w:author="Iain Nicoll" w:date="2022-05-11T14:25:00Z"/>
                <w:sz w:val="20"/>
                <w:lang w:eastAsia="en-GB"/>
              </w:rPr>
            </w:pPr>
          </w:p>
        </w:tc>
        <w:tc>
          <w:tcPr>
            <w:tcW w:w="1417" w:type="dxa"/>
          </w:tcPr>
          <w:p w14:paraId="1154C800" w14:textId="04199D84" w:rsidR="00600178" w:rsidRPr="009B6FA9" w:rsidRDefault="00600178" w:rsidP="009B6FA9">
            <w:pPr>
              <w:rPr>
                <w:ins w:id="2314" w:author="Iain Nicoll" w:date="2022-05-11T14:25:00Z"/>
                <w:sz w:val="20"/>
                <w:lang w:eastAsia="en-GB"/>
              </w:rPr>
            </w:pPr>
          </w:p>
        </w:tc>
        <w:tc>
          <w:tcPr>
            <w:tcW w:w="992" w:type="dxa"/>
          </w:tcPr>
          <w:p w14:paraId="1AFCDBC0" w14:textId="77777777" w:rsidR="00600178" w:rsidRPr="009B6FA9" w:rsidRDefault="00600178" w:rsidP="009B6FA9">
            <w:pPr>
              <w:rPr>
                <w:ins w:id="2315" w:author="Iain Nicoll" w:date="2022-06-13T12:00:00Z"/>
                <w:sz w:val="20"/>
                <w:lang w:eastAsia="en-GB"/>
              </w:rPr>
            </w:pPr>
          </w:p>
        </w:tc>
        <w:tc>
          <w:tcPr>
            <w:tcW w:w="2106" w:type="dxa"/>
          </w:tcPr>
          <w:p w14:paraId="7C897493" w14:textId="3F1B724D" w:rsidR="00600178" w:rsidRPr="009B6FA9" w:rsidRDefault="00600178" w:rsidP="009B6FA9">
            <w:pPr>
              <w:rPr>
                <w:ins w:id="2316" w:author="Iain Nicoll" w:date="2022-05-11T14:25:00Z"/>
                <w:sz w:val="20"/>
                <w:lang w:eastAsia="en-GB"/>
              </w:rPr>
            </w:pPr>
          </w:p>
        </w:tc>
        <w:tc>
          <w:tcPr>
            <w:tcW w:w="2087" w:type="dxa"/>
          </w:tcPr>
          <w:p w14:paraId="7661031B" w14:textId="77777777" w:rsidR="00600178" w:rsidRPr="009B6FA9" w:rsidRDefault="00600178" w:rsidP="009B6FA9">
            <w:pPr>
              <w:rPr>
                <w:ins w:id="2317" w:author="Iain Nicoll" w:date="2022-05-11T14:25:00Z"/>
                <w:sz w:val="20"/>
                <w:lang w:eastAsia="en-GB"/>
              </w:rPr>
            </w:pPr>
          </w:p>
        </w:tc>
        <w:tc>
          <w:tcPr>
            <w:tcW w:w="1903" w:type="dxa"/>
          </w:tcPr>
          <w:p w14:paraId="02C128C9" w14:textId="77777777" w:rsidR="00600178" w:rsidRPr="009B6FA9" w:rsidRDefault="00600178" w:rsidP="009B6FA9">
            <w:pPr>
              <w:rPr>
                <w:ins w:id="2318" w:author="Iain Nicoll" w:date="2022-05-11T14:25:00Z"/>
                <w:sz w:val="20"/>
                <w:lang w:eastAsia="en-GB"/>
              </w:rPr>
            </w:pPr>
          </w:p>
        </w:tc>
      </w:tr>
      <w:tr w:rsidR="00600178" w:rsidRPr="009B6FA9" w14:paraId="0EB40FC1" w14:textId="77777777" w:rsidTr="00600178">
        <w:trPr>
          <w:cantSplit/>
          <w:jc w:val="center"/>
          <w:ins w:id="2319" w:author="Iain Nicoll" w:date="2022-05-11T16:08:00Z"/>
        </w:trPr>
        <w:tc>
          <w:tcPr>
            <w:tcW w:w="1434" w:type="dxa"/>
          </w:tcPr>
          <w:p w14:paraId="74205145" w14:textId="77777777" w:rsidR="00600178" w:rsidRPr="009B6FA9" w:rsidRDefault="00600178" w:rsidP="009B6FA9">
            <w:pPr>
              <w:rPr>
                <w:ins w:id="2320" w:author="Iain Nicoll" w:date="2022-05-11T16:08:00Z"/>
                <w:sz w:val="20"/>
                <w:lang w:eastAsia="en-GB"/>
              </w:rPr>
            </w:pPr>
          </w:p>
        </w:tc>
        <w:tc>
          <w:tcPr>
            <w:tcW w:w="1963" w:type="dxa"/>
          </w:tcPr>
          <w:p w14:paraId="16DAAB65" w14:textId="77777777" w:rsidR="00600178" w:rsidRPr="009B6FA9" w:rsidRDefault="00600178" w:rsidP="009B6FA9">
            <w:pPr>
              <w:rPr>
                <w:ins w:id="2321" w:author="Iain Nicoll" w:date="2022-05-11T16:08:00Z"/>
                <w:sz w:val="20"/>
                <w:lang w:eastAsia="en-GB"/>
              </w:rPr>
            </w:pPr>
          </w:p>
        </w:tc>
        <w:tc>
          <w:tcPr>
            <w:tcW w:w="1439" w:type="dxa"/>
          </w:tcPr>
          <w:p w14:paraId="5DEE07BF" w14:textId="77777777" w:rsidR="00600178" w:rsidRPr="009B6FA9" w:rsidRDefault="00600178" w:rsidP="009B6FA9">
            <w:pPr>
              <w:rPr>
                <w:ins w:id="2322" w:author="Iain Nicoll" w:date="2022-05-11T16:08:00Z"/>
                <w:sz w:val="20"/>
                <w:lang w:eastAsia="en-GB"/>
              </w:rPr>
            </w:pPr>
          </w:p>
        </w:tc>
        <w:tc>
          <w:tcPr>
            <w:tcW w:w="1417" w:type="dxa"/>
          </w:tcPr>
          <w:p w14:paraId="0FAC2439" w14:textId="77777777" w:rsidR="00600178" w:rsidRPr="009B6FA9" w:rsidRDefault="00600178" w:rsidP="009B6FA9">
            <w:pPr>
              <w:rPr>
                <w:ins w:id="2323" w:author="Iain Nicoll" w:date="2022-05-11T16:08:00Z"/>
                <w:sz w:val="20"/>
                <w:lang w:eastAsia="en-GB"/>
              </w:rPr>
            </w:pPr>
          </w:p>
        </w:tc>
        <w:tc>
          <w:tcPr>
            <w:tcW w:w="992" w:type="dxa"/>
          </w:tcPr>
          <w:p w14:paraId="679DA4D9" w14:textId="77777777" w:rsidR="00600178" w:rsidRPr="009B6FA9" w:rsidRDefault="00600178" w:rsidP="009B6FA9">
            <w:pPr>
              <w:rPr>
                <w:ins w:id="2324" w:author="Iain Nicoll" w:date="2022-06-13T12:00:00Z"/>
                <w:sz w:val="20"/>
                <w:lang w:eastAsia="en-GB"/>
              </w:rPr>
            </w:pPr>
          </w:p>
        </w:tc>
        <w:tc>
          <w:tcPr>
            <w:tcW w:w="2106" w:type="dxa"/>
          </w:tcPr>
          <w:p w14:paraId="59F65F85" w14:textId="71871E2D" w:rsidR="00600178" w:rsidRPr="009B6FA9" w:rsidRDefault="00600178" w:rsidP="009B6FA9">
            <w:pPr>
              <w:rPr>
                <w:ins w:id="2325" w:author="Iain Nicoll" w:date="2022-05-11T16:08:00Z"/>
                <w:sz w:val="20"/>
                <w:lang w:eastAsia="en-GB"/>
              </w:rPr>
            </w:pPr>
          </w:p>
        </w:tc>
        <w:tc>
          <w:tcPr>
            <w:tcW w:w="2087" w:type="dxa"/>
          </w:tcPr>
          <w:p w14:paraId="3BEE6751" w14:textId="77777777" w:rsidR="00600178" w:rsidRPr="009B6FA9" w:rsidRDefault="00600178" w:rsidP="009B6FA9">
            <w:pPr>
              <w:rPr>
                <w:ins w:id="2326" w:author="Iain Nicoll" w:date="2022-05-11T16:08:00Z"/>
                <w:sz w:val="20"/>
                <w:lang w:eastAsia="en-GB"/>
              </w:rPr>
            </w:pPr>
          </w:p>
        </w:tc>
        <w:tc>
          <w:tcPr>
            <w:tcW w:w="1903" w:type="dxa"/>
          </w:tcPr>
          <w:p w14:paraId="43FE529C" w14:textId="77777777" w:rsidR="00600178" w:rsidRPr="009B6FA9" w:rsidRDefault="00600178" w:rsidP="009B6FA9">
            <w:pPr>
              <w:rPr>
                <w:ins w:id="2327" w:author="Iain Nicoll" w:date="2022-05-11T16:08:00Z"/>
                <w:sz w:val="20"/>
                <w:lang w:eastAsia="en-GB"/>
              </w:rPr>
            </w:pPr>
          </w:p>
        </w:tc>
      </w:tr>
      <w:tr w:rsidR="00600178" w:rsidRPr="009B6FA9" w14:paraId="315CB0F2" w14:textId="77777777" w:rsidTr="00600178">
        <w:trPr>
          <w:cantSplit/>
          <w:jc w:val="center"/>
          <w:ins w:id="2328" w:author="Iain Nicoll" w:date="2022-05-11T16:08:00Z"/>
        </w:trPr>
        <w:tc>
          <w:tcPr>
            <w:tcW w:w="1434" w:type="dxa"/>
          </w:tcPr>
          <w:p w14:paraId="2372787D" w14:textId="77777777" w:rsidR="00600178" w:rsidRPr="009B6FA9" w:rsidRDefault="00600178" w:rsidP="009B6FA9">
            <w:pPr>
              <w:rPr>
                <w:ins w:id="2329" w:author="Iain Nicoll" w:date="2022-05-11T16:08:00Z"/>
                <w:sz w:val="20"/>
                <w:lang w:eastAsia="en-GB"/>
              </w:rPr>
            </w:pPr>
          </w:p>
        </w:tc>
        <w:tc>
          <w:tcPr>
            <w:tcW w:w="1963" w:type="dxa"/>
          </w:tcPr>
          <w:p w14:paraId="79850ED3" w14:textId="77777777" w:rsidR="00600178" w:rsidRPr="009B6FA9" w:rsidRDefault="00600178" w:rsidP="009B6FA9">
            <w:pPr>
              <w:rPr>
                <w:ins w:id="2330" w:author="Iain Nicoll" w:date="2022-05-11T16:08:00Z"/>
                <w:sz w:val="20"/>
                <w:lang w:eastAsia="en-GB"/>
              </w:rPr>
            </w:pPr>
          </w:p>
        </w:tc>
        <w:tc>
          <w:tcPr>
            <w:tcW w:w="1439" w:type="dxa"/>
          </w:tcPr>
          <w:p w14:paraId="0096B66F" w14:textId="77777777" w:rsidR="00600178" w:rsidRPr="009B6FA9" w:rsidRDefault="00600178" w:rsidP="009B6FA9">
            <w:pPr>
              <w:rPr>
                <w:ins w:id="2331" w:author="Iain Nicoll" w:date="2022-05-11T16:08:00Z"/>
                <w:sz w:val="20"/>
                <w:lang w:eastAsia="en-GB"/>
              </w:rPr>
            </w:pPr>
          </w:p>
        </w:tc>
        <w:tc>
          <w:tcPr>
            <w:tcW w:w="1417" w:type="dxa"/>
          </w:tcPr>
          <w:p w14:paraId="30E16484" w14:textId="77777777" w:rsidR="00600178" w:rsidRPr="009B6FA9" w:rsidRDefault="00600178" w:rsidP="009B6FA9">
            <w:pPr>
              <w:rPr>
                <w:ins w:id="2332" w:author="Iain Nicoll" w:date="2022-05-11T16:08:00Z"/>
                <w:sz w:val="20"/>
                <w:lang w:eastAsia="en-GB"/>
              </w:rPr>
            </w:pPr>
          </w:p>
        </w:tc>
        <w:tc>
          <w:tcPr>
            <w:tcW w:w="992" w:type="dxa"/>
          </w:tcPr>
          <w:p w14:paraId="52666003" w14:textId="77777777" w:rsidR="00600178" w:rsidRPr="009B6FA9" w:rsidRDefault="00600178" w:rsidP="009B6FA9">
            <w:pPr>
              <w:rPr>
                <w:ins w:id="2333" w:author="Iain Nicoll" w:date="2022-06-13T12:00:00Z"/>
                <w:sz w:val="20"/>
                <w:lang w:eastAsia="en-GB"/>
              </w:rPr>
            </w:pPr>
          </w:p>
        </w:tc>
        <w:tc>
          <w:tcPr>
            <w:tcW w:w="2106" w:type="dxa"/>
          </w:tcPr>
          <w:p w14:paraId="51D9EB87" w14:textId="25CA0674" w:rsidR="00600178" w:rsidRPr="009B6FA9" w:rsidRDefault="00600178" w:rsidP="009B6FA9">
            <w:pPr>
              <w:rPr>
                <w:ins w:id="2334" w:author="Iain Nicoll" w:date="2022-05-11T16:08:00Z"/>
                <w:sz w:val="20"/>
                <w:lang w:eastAsia="en-GB"/>
              </w:rPr>
            </w:pPr>
          </w:p>
        </w:tc>
        <w:tc>
          <w:tcPr>
            <w:tcW w:w="2087" w:type="dxa"/>
          </w:tcPr>
          <w:p w14:paraId="5BECF96D" w14:textId="77777777" w:rsidR="00600178" w:rsidRPr="009B6FA9" w:rsidRDefault="00600178" w:rsidP="009B6FA9">
            <w:pPr>
              <w:rPr>
                <w:ins w:id="2335" w:author="Iain Nicoll" w:date="2022-05-11T16:08:00Z"/>
                <w:sz w:val="20"/>
                <w:lang w:eastAsia="en-GB"/>
              </w:rPr>
            </w:pPr>
          </w:p>
        </w:tc>
        <w:tc>
          <w:tcPr>
            <w:tcW w:w="1903" w:type="dxa"/>
          </w:tcPr>
          <w:p w14:paraId="2D29A2F1" w14:textId="77777777" w:rsidR="00600178" w:rsidRPr="009B6FA9" w:rsidRDefault="00600178" w:rsidP="009B6FA9">
            <w:pPr>
              <w:rPr>
                <w:ins w:id="2336" w:author="Iain Nicoll" w:date="2022-05-11T16:08:00Z"/>
                <w:sz w:val="20"/>
                <w:lang w:eastAsia="en-GB"/>
              </w:rPr>
            </w:pPr>
          </w:p>
        </w:tc>
      </w:tr>
      <w:tr w:rsidR="00600178" w:rsidRPr="009B6FA9" w14:paraId="4A42B738" w14:textId="77777777" w:rsidTr="00600178">
        <w:trPr>
          <w:cantSplit/>
          <w:jc w:val="center"/>
          <w:ins w:id="2337" w:author="Iain Nicoll" w:date="2022-05-11T16:08:00Z"/>
        </w:trPr>
        <w:tc>
          <w:tcPr>
            <w:tcW w:w="1434" w:type="dxa"/>
          </w:tcPr>
          <w:p w14:paraId="1A106D32" w14:textId="77777777" w:rsidR="00600178" w:rsidRPr="009B6FA9" w:rsidRDefault="00600178" w:rsidP="009B6FA9">
            <w:pPr>
              <w:rPr>
                <w:ins w:id="2338" w:author="Iain Nicoll" w:date="2022-05-11T16:08:00Z"/>
                <w:sz w:val="20"/>
                <w:lang w:eastAsia="en-GB"/>
              </w:rPr>
            </w:pPr>
          </w:p>
        </w:tc>
        <w:tc>
          <w:tcPr>
            <w:tcW w:w="1963" w:type="dxa"/>
          </w:tcPr>
          <w:p w14:paraId="0339D369" w14:textId="77777777" w:rsidR="00600178" w:rsidRPr="009B6FA9" w:rsidRDefault="00600178" w:rsidP="009B6FA9">
            <w:pPr>
              <w:rPr>
                <w:ins w:id="2339" w:author="Iain Nicoll" w:date="2022-05-11T16:08:00Z"/>
                <w:sz w:val="20"/>
                <w:lang w:eastAsia="en-GB"/>
              </w:rPr>
            </w:pPr>
          </w:p>
        </w:tc>
        <w:tc>
          <w:tcPr>
            <w:tcW w:w="1439" w:type="dxa"/>
          </w:tcPr>
          <w:p w14:paraId="5C70181E" w14:textId="77777777" w:rsidR="00600178" w:rsidRPr="009B6FA9" w:rsidRDefault="00600178" w:rsidP="009B6FA9">
            <w:pPr>
              <w:rPr>
                <w:ins w:id="2340" w:author="Iain Nicoll" w:date="2022-05-11T16:08:00Z"/>
                <w:sz w:val="20"/>
                <w:lang w:eastAsia="en-GB"/>
              </w:rPr>
            </w:pPr>
          </w:p>
        </w:tc>
        <w:tc>
          <w:tcPr>
            <w:tcW w:w="1417" w:type="dxa"/>
          </w:tcPr>
          <w:p w14:paraId="535A20D9" w14:textId="77777777" w:rsidR="00600178" w:rsidRPr="009B6FA9" w:rsidRDefault="00600178" w:rsidP="009B6FA9">
            <w:pPr>
              <w:rPr>
                <w:ins w:id="2341" w:author="Iain Nicoll" w:date="2022-05-11T16:08:00Z"/>
                <w:sz w:val="20"/>
                <w:lang w:eastAsia="en-GB"/>
              </w:rPr>
            </w:pPr>
          </w:p>
        </w:tc>
        <w:tc>
          <w:tcPr>
            <w:tcW w:w="992" w:type="dxa"/>
          </w:tcPr>
          <w:p w14:paraId="532C0E7D" w14:textId="77777777" w:rsidR="00600178" w:rsidRPr="009B6FA9" w:rsidRDefault="00600178" w:rsidP="009B6FA9">
            <w:pPr>
              <w:rPr>
                <w:ins w:id="2342" w:author="Iain Nicoll" w:date="2022-06-13T12:00:00Z"/>
                <w:sz w:val="20"/>
                <w:lang w:eastAsia="en-GB"/>
              </w:rPr>
            </w:pPr>
          </w:p>
        </w:tc>
        <w:tc>
          <w:tcPr>
            <w:tcW w:w="2106" w:type="dxa"/>
          </w:tcPr>
          <w:p w14:paraId="43AB0F88" w14:textId="3C7E450E" w:rsidR="00600178" w:rsidRPr="009B6FA9" w:rsidRDefault="00600178" w:rsidP="009B6FA9">
            <w:pPr>
              <w:rPr>
                <w:ins w:id="2343" w:author="Iain Nicoll" w:date="2022-05-11T16:08:00Z"/>
                <w:sz w:val="20"/>
                <w:lang w:eastAsia="en-GB"/>
              </w:rPr>
            </w:pPr>
          </w:p>
        </w:tc>
        <w:tc>
          <w:tcPr>
            <w:tcW w:w="2087" w:type="dxa"/>
          </w:tcPr>
          <w:p w14:paraId="7F528F51" w14:textId="77777777" w:rsidR="00600178" w:rsidRPr="009B6FA9" w:rsidRDefault="00600178" w:rsidP="009B6FA9">
            <w:pPr>
              <w:rPr>
                <w:ins w:id="2344" w:author="Iain Nicoll" w:date="2022-05-11T16:08:00Z"/>
                <w:sz w:val="20"/>
                <w:lang w:eastAsia="en-GB"/>
              </w:rPr>
            </w:pPr>
          </w:p>
        </w:tc>
        <w:tc>
          <w:tcPr>
            <w:tcW w:w="1903" w:type="dxa"/>
          </w:tcPr>
          <w:p w14:paraId="1D511296" w14:textId="77777777" w:rsidR="00600178" w:rsidRPr="009B6FA9" w:rsidRDefault="00600178" w:rsidP="009B6FA9">
            <w:pPr>
              <w:rPr>
                <w:ins w:id="2345" w:author="Iain Nicoll" w:date="2022-05-11T16:08:00Z"/>
                <w:sz w:val="20"/>
                <w:lang w:eastAsia="en-GB"/>
              </w:rPr>
            </w:pPr>
          </w:p>
        </w:tc>
      </w:tr>
      <w:tr w:rsidR="00600178" w:rsidRPr="009B6FA9" w14:paraId="6C9A05C4" w14:textId="77777777" w:rsidTr="00600178">
        <w:trPr>
          <w:cantSplit/>
          <w:jc w:val="center"/>
          <w:ins w:id="2346" w:author="Iain Nicoll" w:date="2022-05-11T16:08:00Z"/>
        </w:trPr>
        <w:tc>
          <w:tcPr>
            <w:tcW w:w="1434" w:type="dxa"/>
          </w:tcPr>
          <w:p w14:paraId="5A51963D" w14:textId="77777777" w:rsidR="00600178" w:rsidRPr="009B6FA9" w:rsidRDefault="00600178" w:rsidP="009B6FA9">
            <w:pPr>
              <w:rPr>
                <w:ins w:id="2347" w:author="Iain Nicoll" w:date="2022-05-11T16:08:00Z"/>
                <w:sz w:val="20"/>
                <w:lang w:eastAsia="en-GB"/>
              </w:rPr>
            </w:pPr>
          </w:p>
        </w:tc>
        <w:tc>
          <w:tcPr>
            <w:tcW w:w="1963" w:type="dxa"/>
          </w:tcPr>
          <w:p w14:paraId="06FD94E1" w14:textId="77777777" w:rsidR="00600178" w:rsidRPr="009B6FA9" w:rsidRDefault="00600178" w:rsidP="009B6FA9">
            <w:pPr>
              <w:rPr>
                <w:ins w:id="2348" w:author="Iain Nicoll" w:date="2022-05-11T16:08:00Z"/>
                <w:sz w:val="20"/>
                <w:lang w:eastAsia="en-GB"/>
              </w:rPr>
            </w:pPr>
          </w:p>
        </w:tc>
        <w:tc>
          <w:tcPr>
            <w:tcW w:w="1439" w:type="dxa"/>
          </w:tcPr>
          <w:p w14:paraId="494532BC" w14:textId="77777777" w:rsidR="00600178" w:rsidRPr="009B6FA9" w:rsidRDefault="00600178" w:rsidP="009B6FA9">
            <w:pPr>
              <w:rPr>
                <w:ins w:id="2349" w:author="Iain Nicoll" w:date="2022-05-11T16:08:00Z"/>
                <w:sz w:val="20"/>
                <w:lang w:eastAsia="en-GB"/>
              </w:rPr>
            </w:pPr>
          </w:p>
        </w:tc>
        <w:tc>
          <w:tcPr>
            <w:tcW w:w="1417" w:type="dxa"/>
          </w:tcPr>
          <w:p w14:paraId="7EB83C92" w14:textId="77777777" w:rsidR="00600178" w:rsidRPr="009B6FA9" w:rsidRDefault="00600178" w:rsidP="009B6FA9">
            <w:pPr>
              <w:rPr>
                <w:ins w:id="2350" w:author="Iain Nicoll" w:date="2022-05-11T16:08:00Z"/>
                <w:sz w:val="20"/>
                <w:lang w:eastAsia="en-GB"/>
              </w:rPr>
            </w:pPr>
          </w:p>
        </w:tc>
        <w:tc>
          <w:tcPr>
            <w:tcW w:w="992" w:type="dxa"/>
          </w:tcPr>
          <w:p w14:paraId="6DE4ED89" w14:textId="77777777" w:rsidR="00600178" w:rsidRPr="009B6FA9" w:rsidRDefault="00600178" w:rsidP="009B6FA9">
            <w:pPr>
              <w:rPr>
                <w:ins w:id="2351" w:author="Iain Nicoll" w:date="2022-06-13T12:00:00Z"/>
                <w:sz w:val="20"/>
                <w:lang w:eastAsia="en-GB"/>
              </w:rPr>
            </w:pPr>
          </w:p>
        </w:tc>
        <w:tc>
          <w:tcPr>
            <w:tcW w:w="2106" w:type="dxa"/>
          </w:tcPr>
          <w:p w14:paraId="7CF8AAEA" w14:textId="5C34BA88" w:rsidR="00600178" w:rsidRPr="009B6FA9" w:rsidRDefault="00600178" w:rsidP="009B6FA9">
            <w:pPr>
              <w:rPr>
                <w:ins w:id="2352" w:author="Iain Nicoll" w:date="2022-05-11T16:08:00Z"/>
                <w:sz w:val="20"/>
                <w:lang w:eastAsia="en-GB"/>
              </w:rPr>
            </w:pPr>
          </w:p>
        </w:tc>
        <w:tc>
          <w:tcPr>
            <w:tcW w:w="2087" w:type="dxa"/>
          </w:tcPr>
          <w:p w14:paraId="29B68605" w14:textId="77777777" w:rsidR="00600178" w:rsidRPr="009B6FA9" w:rsidRDefault="00600178" w:rsidP="009B6FA9">
            <w:pPr>
              <w:rPr>
                <w:ins w:id="2353" w:author="Iain Nicoll" w:date="2022-05-11T16:08:00Z"/>
                <w:sz w:val="20"/>
                <w:lang w:eastAsia="en-GB"/>
              </w:rPr>
            </w:pPr>
          </w:p>
        </w:tc>
        <w:tc>
          <w:tcPr>
            <w:tcW w:w="1903" w:type="dxa"/>
          </w:tcPr>
          <w:p w14:paraId="5A403765" w14:textId="77777777" w:rsidR="00600178" w:rsidRPr="009B6FA9" w:rsidRDefault="00600178" w:rsidP="009B6FA9">
            <w:pPr>
              <w:rPr>
                <w:ins w:id="2354" w:author="Iain Nicoll" w:date="2022-05-11T16:08:00Z"/>
                <w:sz w:val="20"/>
                <w:lang w:eastAsia="en-GB"/>
              </w:rPr>
            </w:pPr>
          </w:p>
        </w:tc>
      </w:tr>
      <w:tr w:rsidR="00600178" w:rsidRPr="009B6FA9" w14:paraId="424366A2" w14:textId="77777777" w:rsidTr="00600178">
        <w:trPr>
          <w:cantSplit/>
          <w:jc w:val="center"/>
          <w:ins w:id="2355" w:author="Iain Nicoll" w:date="2022-05-11T16:08:00Z"/>
        </w:trPr>
        <w:tc>
          <w:tcPr>
            <w:tcW w:w="1434" w:type="dxa"/>
          </w:tcPr>
          <w:p w14:paraId="6CC88AB7" w14:textId="77777777" w:rsidR="00600178" w:rsidRPr="009B6FA9" w:rsidRDefault="00600178" w:rsidP="009B6FA9">
            <w:pPr>
              <w:rPr>
                <w:ins w:id="2356" w:author="Iain Nicoll" w:date="2022-05-11T16:08:00Z"/>
                <w:sz w:val="20"/>
                <w:lang w:eastAsia="en-GB"/>
              </w:rPr>
            </w:pPr>
          </w:p>
        </w:tc>
        <w:tc>
          <w:tcPr>
            <w:tcW w:w="1963" w:type="dxa"/>
          </w:tcPr>
          <w:p w14:paraId="647E77FB" w14:textId="77777777" w:rsidR="00600178" w:rsidRPr="009B6FA9" w:rsidRDefault="00600178" w:rsidP="009B6FA9">
            <w:pPr>
              <w:rPr>
                <w:ins w:id="2357" w:author="Iain Nicoll" w:date="2022-05-11T16:08:00Z"/>
                <w:sz w:val="20"/>
                <w:lang w:eastAsia="en-GB"/>
              </w:rPr>
            </w:pPr>
          </w:p>
        </w:tc>
        <w:tc>
          <w:tcPr>
            <w:tcW w:w="1439" w:type="dxa"/>
          </w:tcPr>
          <w:p w14:paraId="62CDBF82" w14:textId="77777777" w:rsidR="00600178" w:rsidRPr="009B6FA9" w:rsidRDefault="00600178" w:rsidP="009B6FA9">
            <w:pPr>
              <w:rPr>
                <w:ins w:id="2358" w:author="Iain Nicoll" w:date="2022-05-11T16:08:00Z"/>
                <w:sz w:val="20"/>
                <w:lang w:eastAsia="en-GB"/>
              </w:rPr>
            </w:pPr>
          </w:p>
        </w:tc>
        <w:tc>
          <w:tcPr>
            <w:tcW w:w="1417" w:type="dxa"/>
          </w:tcPr>
          <w:p w14:paraId="0A38CA94" w14:textId="77777777" w:rsidR="00600178" w:rsidRPr="009B6FA9" w:rsidRDefault="00600178" w:rsidP="009B6FA9">
            <w:pPr>
              <w:rPr>
                <w:ins w:id="2359" w:author="Iain Nicoll" w:date="2022-05-11T16:08:00Z"/>
                <w:sz w:val="20"/>
                <w:lang w:eastAsia="en-GB"/>
              </w:rPr>
            </w:pPr>
          </w:p>
        </w:tc>
        <w:tc>
          <w:tcPr>
            <w:tcW w:w="992" w:type="dxa"/>
          </w:tcPr>
          <w:p w14:paraId="0F8E7D4B" w14:textId="77777777" w:rsidR="00600178" w:rsidRPr="009B6FA9" w:rsidRDefault="00600178" w:rsidP="009B6FA9">
            <w:pPr>
              <w:rPr>
                <w:ins w:id="2360" w:author="Iain Nicoll" w:date="2022-06-13T12:00:00Z"/>
                <w:sz w:val="20"/>
                <w:lang w:eastAsia="en-GB"/>
              </w:rPr>
            </w:pPr>
          </w:p>
        </w:tc>
        <w:tc>
          <w:tcPr>
            <w:tcW w:w="2106" w:type="dxa"/>
          </w:tcPr>
          <w:p w14:paraId="3FC035E8" w14:textId="0279A3D3" w:rsidR="00600178" w:rsidRPr="009B6FA9" w:rsidRDefault="00600178" w:rsidP="009B6FA9">
            <w:pPr>
              <w:rPr>
                <w:ins w:id="2361" w:author="Iain Nicoll" w:date="2022-05-11T16:08:00Z"/>
                <w:sz w:val="20"/>
                <w:lang w:eastAsia="en-GB"/>
              </w:rPr>
            </w:pPr>
          </w:p>
        </w:tc>
        <w:tc>
          <w:tcPr>
            <w:tcW w:w="2087" w:type="dxa"/>
          </w:tcPr>
          <w:p w14:paraId="09BA7E05" w14:textId="77777777" w:rsidR="00600178" w:rsidRPr="009B6FA9" w:rsidRDefault="00600178" w:rsidP="009B6FA9">
            <w:pPr>
              <w:rPr>
                <w:ins w:id="2362" w:author="Iain Nicoll" w:date="2022-05-11T16:08:00Z"/>
                <w:sz w:val="20"/>
                <w:lang w:eastAsia="en-GB"/>
              </w:rPr>
            </w:pPr>
          </w:p>
        </w:tc>
        <w:tc>
          <w:tcPr>
            <w:tcW w:w="1903" w:type="dxa"/>
          </w:tcPr>
          <w:p w14:paraId="528137B8" w14:textId="77777777" w:rsidR="00600178" w:rsidRPr="009B6FA9" w:rsidRDefault="00600178" w:rsidP="009B6FA9">
            <w:pPr>
              <w:rPr>
                <w:ins w:id="2363" w:author="Iain Nicoll" w:date="2022-05-11T16:08:00Z"/>
                <w:sz w:val="20"/>
                <w:lang w:eastAsia="en-GB"/>
              </w:rPr>
            </w:pPr>
          </w:p>
        </w:tc>
      </w:tr>
      <w:tr w:rsidR="00600178" w:rsidRPr="009B6FA9" w14:paraId="3CEF99FA" w14:textId="77777777" w:rsidTr="00600178">
        <w:trPr>
          <w:cantSplit/>
          <w:jc w:val="center"/>
          <w:ins w:id="2364" w:author="Iain Nicoll" w:date="2022-05-11T16:08:00Z"/>
        </w:trPr>
        <w:tc>
          <w:tcPr>
            <w:tcW w:w="1434" w:type="dxa"/>
          </w:tcPr>
          <w:p w14:paraId="678BFE5A" w14:textId="77777777" w:rsidR="00600178" w:rsidRPr="009B6FA9" w:rsidRDefault="00600178" w:rsidP="009B6FA9">
            <w:pPr>
              <w:rPr>
                <w:ins w:id="2365" w:author="Iain Nicoll" w:date="2022-05-11T16:08:00Z"/>
                <w:sz w:val="20"/>
                <w:lang w:eastAsia="en-GB"/>
              </w:rPr>
            </w:pPr>
          </w:p>
        </w:tc>
        <w:tc>
          <w:tcPr>
            <w:tcW w:w="1963" w:type="dxa"/>
          </w:tcPr>
          <w:p w14:paraId="00A9C17A" w14:textId="77777777" w:rsidR="00600178" w:rsidRPr="009B6FA9" w:rsidRDefault="00600178" w:rsidP="009B6FA9">
            <w:pPr>
              <w:rPr>
                <w:ins w:id="2366" w:author="Iain Nicoll" w:date="2022-05-11T16:08:00Z"/>
                <w:sz w:val="20"/>
                <w:lang w:eastAsia="en-GB"/>
              </w:rPr>
            </w:pPr>
          </w:p>
        </w:tc>
        <w:tc>
          <w:tcPr>
            <w:tcW w:w="1439" w:type="dxa"/>
          </w:tcPr>
          <w:p w14:paraId="0B7025B0" w14:textId="77777777" w:rsidR="00600178" w:rsidRPr="009B6FA9" w:rsidRDefault="00600178" w:rsidP="009B6FA9">
            <w:pPr>
              <w:rPr>
                <w:ins w:id="2367" w:author="Iain Nicoll" w:date="2022-05-11T16:08:00Z"/>
                <w:sz w:val="20"/>
                <w:lang w:eastAsia="en-GB"/>
              </w:rPr>
            </w:pPr>
          </w:p>
        </w:tc>
        <w:tc>
          <w:tcPr>
            <w:tcW w:w="1417" w:type="dxa"/>
          </w:tcPr>
          <w:p w14:paraId="68628589" w14:textId="77777777" w:rsidR="00600178" w:rsidRPr="009B6FA9" w:rsidRDefault="00600178" w:rsidP="009B6FA9">
            <w:pPr>
              <w:rPr>
                <w:ins w:id="2368" w:author="Iain Nicoll" w:date="2022-05-11T16:08:00Z"/>
                <w:sz w:val="20"/>
                <w:lang w:eastAsia="en-GB"/>
              </w:rPr>
            </w:pPr>
          </w:p>
        </w:tc>
        <w:tc>
          <w:tcPr>
            <w:tcW w:w="992" w:type="dxa"/>
          </w:tcPr>
          <w:p w14:paraId="2D255110" w14:textId="77777777" w:rsidR="00600178" w:rsidRPr="009B6FA9" w:rsidRDefault="00600178" w:rsidP="009B6FA9">
            <w:pPr>
              <w:rPr>
                <w:ins w:id="2369" w:author="Iain Nicoll" w:date="2022-06-13T12:00:00Z"/>
                <w:sz w:val="20"/>
                <w:lang w:eastAsia="en-GB"/>
              </w:rPr>
            </w:pPr>
          </w:p>
        </w:tc>
        <w:tc>
          <w:tcPr>
            <w:tcW w:w="2106" w:type="dxa"/>
          </w:tcPr>
          <w:p w14:paraId="26A9D1BE" w14:textId="68695D18" w:rsidR="00600178" w:rsidRPr="009B6FA9" w:rsidRDefault="00600178" w:rsidP="009B6FA9">
            <w:pPr>
              <w:rPr>
                <w:ins w:id="2370" w:author="Iain Nicoll" w:date="2022-05-11T16:08:00Z"/>
                <w:sz w:val="20"/>
                <w:lang w:eastAsia="en-GB"/>
              </w:rPr>
            </w:pPr>
          </w:p>
        </w:tc>
        <w:tc>
          <w:tcPr>
            <w:tcW w:w="2087" w:type="dxa"/>
          </w:tcPr>
          <w:p w14:paraId="439D42DD" w14:textId="77777777" w:rsidR="00600178" w:rsidRPr="009B6FA9" w:rsidRDefault="00600178" w:rsidP="009B6FA9">
            <w:pPr>
              <w:rPr>
                <w:ins w:id="2371" w:author="Iain Nicoll" w:date="2022-05-11T16:08:00Z"/>
                <w:sz w:val="20"/>
                <w:lang w:eastAsia="en-GB"/>
              </w:rPr>
            </w:pPr>
          </w:p>
        </w:tc>
        <w:tc>
          <w:tcPr>
            <w:tcW w:w="1903" w:type="dxa"/>
          </w:tcPr>
          <w:p w14:paraId="031AF9D9" w14:textId="77777777" w:rsidR="00600178" w:rsidRPr="009B6FA9" w:rsidRDefault="00600178" w:rsidP="009B6FA9">
            <w:pPr>
              <w:rPr>
                <w:ins w:id="2372" w:author="Iain Nicoll" w:date="2022-05-11T16:08:00Z"/>
                <w:sz w:val="20"/>
                <w:lang w:eastAsia="en-GB"/>
              </w:rPr>
            </w:pPr>
          </w:p>
        </w:tc>
      </w:tr>
      <w:tr w:rsidR="00600178" w:rsidRPr="009B6FA9" w14:paraId="0E25DF3A" w14:textId="77777777" w:rsidTr="00600178">
        <w:trPr>
          <w:cantSplit/>
          <w:jc w:val="center"/>
          <w:ins w:id="2373" w:author="Iain Nicoll" w:date="2022-05-11T16:08:00Z"/>
        </w:trPr>
        <w:tc>
          <w:tcPr>
            <w:tcW w:w="1434" w:type="dxa"/>
          </w:tcPr>
          <w:p w14:paraId="411135C9" w14:textId="77777777" w:rsidR="00600178" w:rsidRPr="009B6FA9" w:rsidRDefault="00600178" w:rsidP="009B6FA9">
            <w:pPr>
              <w:rPr>
                <w:ins w:id="2374" w:author="Iain Nicoll" w:date="2022-05-11T16:08:00Z"/>
                <w:sz w:val="20"/>
                <w:lang w:eastAsia="en-GB"/>
              </w:rPr>
            </w:pPr>
          </w:p>
        </w:tc>
        <w:tc>
          <w:tcPr>
            <w:tcW w:w="1963" w:type="dxa"/>
          </w:tcPr>
          <w:p w14:paraId="4C4942D9" w14:textId="77777777" w:rsidR="00600178" w:rsidRPr="009B6FA9" w:rsidRDefault="00600178" w:rsidP="009B6FA9">
            <w:pPr>
              <w:rPr>
                <w:ins w:id="2375" w:author="Iain Nicoll" w:date="2022-05-11T16:08:00Z"/>
                <w:sz w:val="20"/>
                <w:lang w:eastAsia="en-GB"/>
              </w:rPr>
            </w:pPr>
          </w:p>
        </w:tc>
        <w:tc>
          <w:tcPr>
            <w:tcW w:w="1439" w:type="dxa"/>
          </w:tcPr>
          <w:p w14:paraId="31966F13" w14:textId="77777777" w:rsidR="00600178" w:rsidRPr="009B6FA9" w:rsidRDefault="00600178" w:rsidP="009B6FA9">
            <w:pPr>
              <w:rPr>
                <w:ins w:id="2376" w:author="Iain Nicoll" w:date="2022-05-11T16:08:00Z"/>
                <w:sz w:val="20"/>
                <w:lang w:eastAsia="en-GB"/>
              </w:rPr>
            </w:pPr>
          </w:p>
        </w:tc>
        <w:tc>
          <w:tcPr>
            <w:tcW w:w="1417" w:type="dxa"/>
          </w:tcPr>
          <w:p w14:paraId="7330097C" w14:textId="77777777" w:rsidR="00600178" w:rsidRPr="009B6FA9" w:rsidRDefault="00600178" w:rsidP="009B6FA9">
            <w:pPr>
              <w:rPr>
                <w:ins w:id="2377" w:author="Iain Nicoll" w:date="2022-05-11T16:08:00Z"/>
                <w:sz w:val="20"/>
                <w:lang w:eastAsia="en-GB"/>
              </w:rPr>
            </w:pPr>
          </w:p>
        </w:tc>
        <w:tc>
          <w:tcPr>
            <w:tcW w:w="992" w:type="dxa"/>
          </w:tcPr>
          <w:p w14:paraId="20AA99C6" w14:textId="77777777" w:rsidR="00600178" w:rsidRPr="009B6FA9" w:rsidRDefault="00600178" w:rsidP="009B6FA9">
            <w:pPr>
              <w:rPr>
                <w:ins w:id="2378" w:author="Iain Nicoll" w:date="2022-06-13T12:00:00Z"/>
                <w:sz w:val="20"/>
                <w:lang w:eastAsia="en-GB"/>
              </w:rPr>
            </w:pPr>
          </w:p>
        </w:tc>
        <w:tc>
          <w:tcPr>
            <w:tcW w:w="2106" w:type="dxa"/>
          </w:tcPr>
          <w:p w14:paraId="14E8D53B" w14:textId="0BA3A982" w:rsidR="00600178" w:rsidRPr="009B6FA9" w:rsidRDefault="00600178" w:rsidP="009B6FA9">
            <w:pPr>
              <w:rPr>
                <w:ins w:id="2379" w:author="Iain Nicoll" w:date="2022-05-11T16:08:00Z"/>
                <w:sz w:val="20"/>
                <w:lang w:eastAsia="en-GB"/>
              </w:rPr>
            </w:pPr>
          </w:p>
        </w:tc>
        <w:tc>
          <w:tcPr>
            <w:tcW w:w="2087" w:type="dxa"/>
          </w:tcPr>
          <w:p w14:paraId="631B7273" w14:textId="77777777" w:rsidR="00600178" w:rsidRPr="009B6FA9" w:rsidRDefault="00600178" w:rsidP="009B6FA9">
            <w:pPr>
              <w:rPr>
                <w:ins w:id="2380" w:author="Iain Nicoll" w:date="2022-05-11T16:08:00Z"/>
                <w:sz w:val="20"/>
                <w:lang w:eastAsia="en-GB"/>
              </w:rPr>
            </w:pPr>
          </w:p>
        </w:tc>
        <w:tc>
          <w:tcPr>
            <w:tcW w:w="1903" w:type="dxa"/>
          </w:tcPr>
          <w:p w14:paraId="2F028144" w14:textId="77777777" w:rsidR="00600178" w:rsidRPr="009B6FA9" w:rsidRDefault="00600178" w:rsidP="009B6FA9">
            <w:pPr>
              <w:rPr>
                <w:ins w:id="2381" w:author="Iain Nicoll" w:date="2022-05-11T16:08:00Z"/>
                <w:sz w:val="20"/>
                <w:lang w:eastAsia="en-GB"/>
              </w:rPr>
            </w:pPr>
          </w:p>
        </w:tc>
      </w:tr>
      <w:tr w:rsidR="00600178" w:rsidRPr="009B6FA9" w14:paraId="68C2E47C" w14:textId="77777777" w:rsidTr="00600178">
        <w:trPr>
          <w:cantSplit/>
          <w:jc w:val="center"/>
          <w:ins w:id="2382" w:author="Iain Nicoll" w:date="2022-05-11T16:08:00Z"/>
        </w:trPr>
        <w:tc>
          <w:tcPr>
            <w:tcW w:w="1434" w:type="dxa"/>
          </w:tcPr>
          <w:p w14:paraId="613A15FF" w14:textId="77777777" w:rsidR="00600178" w:rsidRPr="009B6FA9" w:rsidRDefault="00600178" w:rsidP="009B6FA9">
            <w:pPr>
              <w:rPr>
                <w:ins w:id="2383" w:author="Iain Nicoll" w:date="2022-05-11T16:08:00Z"/>
                <w:sz w:val="20"/>
                <w:lang w:eastAsia="en-GB"/>
              </w:rPr>
            </w:pPr>
          </w:p>
        </w:tc>
        <w:tc>
          <w:tcPr>
            <w:tcW w:w="1963" w:type="dxa"/>
          </w:tcPr>
          <w:p w14:paraId="0C6AD452" w14:textId="77777777" w:rsidR="00600178" w:rsidRPr="009B6FA9" w:rsidRDefault="00600178" w:rsidP="009B6FA9">
            <w:pPr>
              <w:rPr>
                <w:ins w:id="2384" w:author="Iain Nicoll" w:date="2022-05-11T16:08:00Z"/>
                <w:sz w:val="20"/>
                <w:lang w:eastAsia="en-GB"/>
              </w:rPr>
            </w:pPr>
          </w:p>
        </w:tc>
        <w:tc>
          <w:tcPr>
            <w:tcW w:w="1439" w:type="dxa"/>
          </w:tcPr>
          <w:p w14:paraId="79600ADA" w14:textId="77777777" w:rsidR="00600178" w:rsidRPr="009B6FA9" w:rsidRDefault="00600178" w:rsidP="009B6FA9">
            <w:pPr>
              <w:rPr>
                <w:ins w:id="2385" w:author="Iain Nicoll" w:date="2022-05-11T16:08:00Z"/>
                <w:sz w:val="20"/>
                <w:lang w:eastAsia="en-GB"/>
              </w:rPr>
            </w:pPr>
          </w:p>
        </w:tc>
        <w:tc>
          <w:tcPr>
            <w:tcW w:w="1417" w:type="dxa"/>
          </w:tcPr>
          <w:p w14:paraId="748D4ED2" w14:textId="77777777" w:rsidR="00600178" w:rsidRPr="009B6FA9" w:rsidRDefault="00600178" w:rsidP="009B6FA9">
            <w:pPr>
              <w:rPr>
                <w:ins w:id="2386" w:author="Iain Nicoll" w:date="2022-05-11T16:08:00Z"/>
                <w:sz w:val="20"/>
                <w:lang w:eastAsia="en-GB"/>
              </w:rPr>
            </w:pPr>
          </w:p>
        </w:tc>
        <w:tc>
          <w:tcPr>
            <w:tcW w:w="992" w:type="dxa"/>
          </w:tcPr>
          <w:p w14:paraId="0661EA59" w14:textId="77777777" w:rsidR="00600178" w:rsidRPr="009B6FA9" w:rsidRDefault="00600178" w:rsidP="009B6FA9">
            <w:pPr>
              <w:rPr>
                <w:ins w:id="2387" w:author="Iain Nicoll" w:date="2022-06-13T12:00:00Z"/>
                <w:sz w:val="20"/>
                <w:lang w:eastAsia="en-GB"/>
              </w:rPr>
            </w:pPr>
          </w:p>
        </w:tc>
        <w:tc>
          <w:tcPr>
            <w:tcW w:w="2106" w:type="dxa"/>
          </w:tcPr>
          <w:p w14:paraId="6C15B16B" w14:textId="4BDA0796" w:rsidR="00600178" w:rsidRPr="009B6FA9" w:rsidRDefault="00600178" w:rsidP="009B6FA9">
            <w:pPr>
              <w:rPr>
                <w:ins w:id="2388" w:author="Iain Nicoll" w:date="2022-05-11T16:08:00Z"/>
                <w:sz w:val="20"/>
                <w:lang w:eastAsia="en-GB"/>
              </w:rPr>
            </w:pPr>
          </w:p>
        </w:tc>
        <w:tc>
          <w:tcPr>
            <w:tcW w:w="2087" w:type="dxa"/>
          </w:tcPr>
          <w:p w14:paraId="2FB3162C" w14:textId="77777777" w:rsidR="00600178" w:rsidRPr="009B6FA9" w:rsidRDefault="00600178" w:rsidP="009B6FA9">
            <w:pPr>
              <w:rPr>
                <w:ins w:id="2389" w:author="Iain Nicoll" w:date="2022-05-11T16:08:00Z"/>
                <w:sz w:val="20"/>
                <w:lang w:eastAsia="en-GB"/>
              </w:rPr>
            </w:pPr>
          </w:p>
        </w:tc>
        <w:tc>
          <w:tcPr>
            <w:tcW w:w="1903" w:type="dxa"/>
          </w:tcPr>
          <w:p w14:paraId="04666F27" w14:textId="77777777" w:rsidR="00600178" w:rsidRPr="009B6FA9" w:rsidRDefault="00600178" w:rsidP="009B6FA9">
            <w:pPr>
              <w:rPr>
                <w:ins w:id="2390" w:author="Iain Nicoll" w:date="2022-05-11T16:08:00Z"/>
                <w:sz w:val="20"/>
                <w:lang w:eastAsia="en-GB"/>
              </w:rPr>
            </w:pPr>
          </w:p>
        </w:tc>
      </w:tr>
      <w:tr w:rsidR="00600178" w:rsidRPr="009B6FA9" w14:paraId="2AC617B2" w14:textId="77777777" w:rsidTr="00600178">
        <w:trPr>
          <w:cantSplit/>
          <w:jc w:val="center"/>
          <w:ins w:id="2391" w:author="Iain Nicoll" w:date="2022-05-11T16:08:00Z"/>
        </w:trPr>
        <w:tc>
          <w:tcPr>
            <w:tcW w:w="1434" w:type="dxa"/>
          </w:tcPr>
          <w:p w14:paraId="5AC5B8F1" w14:textId="77777777" w:rsidR="00600178" w:rsidRPr="009B6FA9" w:rsidRDefault="00600178" w:rsidP="009B6FA9">
            <w:pPr>
              <w:rPr>
                <w:ins w:id="2392" w:author="Iain Nicoll" w:date="2022-05-11T16:08:00Z"/>
                <w:sz w:val="20"/>
                <w:lang w:eastAsia="en-GB"/>
              </w:rPr>
            </w:pPr>
          </w:p>
        </w:tc>
        <w:tc>
          <w:tcPr>
            <w:tcW w:w="1963" w:type="dxa"/>
          </w:tcPr>
          <w:p w14:paraId="6E54DDEC" w14:textId="77777777" w:rsidR="00600178" w:rsidRPr="009B6FA9" w:rsidRDefault="00600178" w:rsidP="009B6FA9">
            <w:pPr>
              <w:rPr>
                <w:ins w:id="2393" w:author="Iain Nicoll" w:date="2022-05-11T16:08:00Z"/>
                <w:sz w:val="20"/>
                <w:lang w:eastAsia="en-GB"/>
              </w:rPr>
            </w:pPr>
          </w:p>
        </w:tc>
        <w:tc>
          <w:tcPr>
            <w:tcW w:w="1439" w:type="dxa"/>
          </w:tcPr>
          <w:p w14:paraId="48D2A7E9" w14:textId="77777777" w:rsidR="00600178" w:rsidRPr="009B6FA9" w:rsidRDefault="00600178" w:rsidP="009B6FA9">
            <w:pPr>
              <w:rPr>
                <w:ins w:id="2394" w:author="Iain Nicoll" w:date="2022-05-11T16:08:00Z"/>
                <w:sz w:val="20"/>
                <w:lang w:eastAsia="en-GB"/>
              </w:rPr>
            </w:pPr>
          </w:p>
        </w:tc>
        <w:tc>
          <w:tcPr>
            <w:tcW w:w="1417" w:type="dxa"/>
          </w:tcPr>
          <w:p w14:paraId="5480752D" w14:textId="77777777" w:rsidR="00600178" w:rsidRPr="009B6FA9" w:rsidRDefault="00600178" w:rsidP="009B6FA9">
            <w:pPr>
              <w:rPr>
                <w:ins w:id="2395" w:author="Iain Nicoll" w:date="2022-05-11T16:08:00Z"/>
                <w:sz w:val="20"/>
                <w:lang w:eastAsia="en-GB"/>
              </w:rPr>
            </w:pPr>
          </w:p>
        </w:tc>
        <w:tc>
          <w:tcPr>
            <w:tcW w:w="992" w:type="dxa"/>
          </w:tcPr>
          <w:p w14:paraId="3668758A" w14:textId="77777777" w:rsidR="00600178" w:rsidRPr="009B6FA9" w:rsidRDefault="00600178" w:rsidP="009B6FA9">
            <w:pPr>
              <w:rPr>
                <w:ins w:id="2396" w:author="Iain Nicoll" w:date="2022-06-13T12:00:00Z"/>
                <w:sz w:val="20"/>
                <w:lang w:eastAsia="en-GB"/>
              </w:rPr>
            </w:pPr>
          </w:p>
        </w:tc>
        <w:tc>
          <w:tcPr>
            <w:tcW w:w="2106" w:type="dxa"/>
          </w:tcPr>
          <w:p w14:paraId="5F1C2FE3" w14:textId="75681E89" w:rsidR="00600178" w:rsidRPr="009B6FA9" w:rsidRDefault="00600178" w:rsidP="009B6FA9">
            <w:pPr>
              <w:rPr>
                <w:ins w:id="2397" w:author="Iain Nicoll" w:date="2022-05-11T16:08:00Z"/>
                <w:sz w:val="20"/>
                <w:lang w:eastAsia="en-GB"/>
              </w:rPr>
            </w:pPr>
          </w:p>
        </w:tc>
        <w:tc>
          <w:tcPr>
            <w:tcW w:w="2087" w:type="dxa"/>
          </w:tcPr>
          <w:p w14:paraId="01A41870" w14:textId="77777777" w:rsidR="00600178" w:rsidRPr="009B6FA9" w:rsidRDefault="00600178" w:rsidP="009B6FA9">
            <w:pPr>
              <w:rPr>
                <w:ins w:id="2398" w:author="Iain Nicoll" w:date="2022-05-11T16:08:00Z"/>
                <w:sz w:val="20"/>
                <w:lang w:eastAsia="en-GB"/>
              </w:rPr>
            </w:pPr>
          </w:p>
        </w:tc>
        <w:tc>
          <w:tcPr>
            <w:tcW w:w="1903" w:type="dxa"/>
          </w:tcPr>
          <w:p w14:paraId="0F4A26FB" w14:textId="77777777" w:rsidR="00600178" w:rsidRPr="009B6FA9" w:rsidRDefault="00600178" w:rsidP="009B6FA9">
            <w:pPr>
              <w:rPr>
                <w:ins w:id="2399" w:author="Iain Nicoll" w:date="2022-05-11T16:08:00Z"/>
                <w:sz w:val="20"/>
                <w:lang w:eastAsia="en-GB"/>
              </w:rPr>
            </w:pPr>
          </w:p>
        </w:tc>
      </w:tr>
      <w:tr w:rsidR="00600178" w:rsidRPr="009B6FA9" w14:paraId="0F1CA4F0" w14:textId="77777777" w:rsidTr="00600178">
        <w:trPr>
          <w:cantSplit/>
          <w:jc w:val="center"/>
          <w:ins w:id="2400" w:author="Iain Nicoll" w:date="2022-05-11T14:25:00Z"/>
        </w:trPr>
        <w:tc>
          <w:tcPr>
            <w:tcW w:w="1434" w:type="dxa"/>
          </w:tcPr>
          <w:p w14:paraId="6FBD1ACF" w14:textId="6D13314C" w:rsidR="00600178" w:rsidRPr="009B6FA9" w:rsidRDefault="00600178" w:rsidP="009B6FA9">
            <w:pPr>
              <w:rPr>
                <w:ins w:id="2401" w:author="Iain Nicoll" w:date="2022-05-11T14:25:00Z"/>
                <w:sz w:val="20"/>
                <w:lang w:eastAsia="en-GB"/>
              </w:rPr>
            </w:pPr>
          </w:p>
        </w:tc>
        <w:tc>
          <w:tcPr>
            <w:tcW w:w="1963" w:type="dxa"/>
          </w:tcPr>
          <w:p w14:paraId="44BA7946" w14:textId="4085EE49" w:rsidR="00600178" w:rsidRPr="009B6FA9" w:rsidRDefault="00600178" w:rsidP="009B6FA9">
            <w:pPr>
              <w:rPr>
                <w:ins w:id="2402" w:author="Iain Nicoll" w:date="2022-05-11T14:25:00Z"/>
                <w:sz w:val="20"/>
                <w:lang w:eastAsia="en-GB"/>
              </w:rPr>
            </w:pPr>
          </w:p>
        </w:tc>
        <w:tc>
          <w:tcPr>
            <w:tcW w:w="1439" w:type="dxa"/>
          </w:tcPr>
          <w:p w14:paraId="40CB58DB" w14:textId="2EA66538" w:rsidR="00600178" w:rsidRPr="009B6FA9" w:rsidRDefault="00600178" w:rsidP="009B6FA9">
            <w:pPr>
              <w:rPr>
                <w:ins w:id="2403" w:author="Iain Nicoll" w:date="2022-05-11T14:25:00Z"/>
                <w:sz w:val="20"/>
                <w:lang w:eastAsia="en-GB"/>
              </w:rPr>
            </w:pPr>
          </w:p>
        </w:tc>
        <w:tc>
          <w:tcPr>
            <w:tcW w:w="1417" w:type="dxa"/>
          </w:tcPr>
          <w:p w14:paraId="541CAF03" w14:textId="72407A72" w:rsidR="00600178" w:rsidRPr="009B6FA9" w:rsidRDefault="00600178" w:rsidP="009B6FA9">
            <w:pPr>
              <w:rPr>
                <w:ins w:id="2404" w:author="Iain Nicoll" w:date="2022-05-11T14:25:00Z"/>
                <w:sz w:val="20"/>
                <w:lang w:eastAsia="en-GB"/>
              </w:rPr>
            </w:pPr>
          </w:p>
        </w:tc>
        <w:tc>
          <w:tcPr>
            <w:tcW w:w="992" w:type="dxa"/>
          </w:tcPr>
          <w:p w14:paraId="12928156" w14:textId="77777777" w:rsidR="00600178" w:rsidRPr="009B6FA9" w:rsidRDefault="00600178" w:rsidP="009B6FA9">
            <w:pPr>
              <w:rPr>
                <w:ins w:id="2405" w:author="Iain Nicoll" w:date="2022-06-13T12:00:00Z"/>
                <w:sz w:val="20"/>
                <w:lang w:eastAsia="en-GB"/>
              </w:rPr>
            </w:pPr>
          </w:p>
        </w:tc>
        <w:tc>
          <w:tcPr>
            <w:tcW w:w="2106" w:type="dxa"/>
          </w:tcPr>
          <w:p w14:paraId="6B72DDAE" w14:textId="60720E11" w:rsidR="00600178" w:rsidRPr="009B6FA9" w:rsidRDefault="00600178" w:rsidP="009B6FA9">
            <w:pPr>
              <w:rPr>
                <w:ins w:id="2406" w:author="Iain Nicoll" w:date="2022-05-11T14:25:00Z"/>
                <w:sz w:val="20"/>
                <w:lang w:eastAsia="en-GB"/>
              </w:rPr>
            </w:pPr>
          </w:p>
        </w:tc>
        <w:tc>
          <w:tcPr>
            <w:tcW w:w="2087" w:type="dxa"/>
          </w:tcPr>
          <w:p w14:paraId="4EAAAC05" w14:textId="77777777" w:rsidR="00600178" w:rsidRPr="009B6FA9" w:rsidRDefault="00600178" w:rsidP="009B6FA9">
            <w:pPr>
              <w:rPr>
                <w:ins w:id="2407" w:author="Iain Nicoll" w:date="2022-05-11T14:25:00Z"/>
                <w:sz w:val="20"/>
                <w:lang w:eastAsia="en-GB"/>
              </w:rPr>
            </w:pPr>
          </w:p>
        </w:tc>
        <w:tc>
          <w:tcPr>
            <w:tcW w:w="1903" w:type="dxa"/>
          </w:tcPr>
          <w:p w14:paraId="0496252B" w14:textId="77777777" w:rsidR="00600178" w:rsidRPr="009B6FA9" w:rsidRDefault="00600178" w:rsidP="009B6FA9">
            <w:pPr>
              <w:rPr>
                <w:ins w:id="2408" w:author="Iain Nicoll" w:date="2022-05-11T14:25:00Z"/>
                <w:sz w:val="20"/>
                <w:lang w:eastAsia="en-GB"/>
              </w:rPr>
            </w:pPr>
          </w:p>
        </w:tc>
      </w:tr>
      <w:tr w:rsidR="00600178" w:rsidRPr="009B6FA9" w14:paraId="5B0B5CC1" w14:textId="77777777" w:rsidTr="00600178">
        <w:trPr>
          <w:cantSplit/>
          <w:jc w:val="center"/>
          <w:ins w:id="2409" w:author="Iain Nicoll" w:date="2022-05-11T14:25:00Z"/>
        </w:trPr>
        <w:tc>
          <w:tcPr>
            <w:tcW w:w="1434" w:type="dxa"/>
          </w:tcPr>
          <w:p w14:paraId="58F03525" w14:textId="77777777" w:rsidR="00600178" w:rsidRPr="009B6FA9" w:rsidRDefault="00600178" w:rsidP="009B6FA9">
            <w:pPr>
              <w:rPr>
                <w:ins w:id="2410" w:author="Iain Nicoll" w:date="2022-05-11T14:25:00Z"/>
                <w:sz w:val="20"/>
                <w:lang w:eastAsia="en-GB"/>
              </w:rPr>
            </w:pPr>
          </w:p>
        </w:tc>
        <w:tc>
          <w:tcPr>
            <w:tcW w:w="1963" w:type="dxa"/>
          </w:tcPr>
          <w:p w14:paraId="1233C1DB" w14:textId="46C14483" w:rsidR="00600178" w:rsidRPr="009B6FA9" w:rsidRDefault="00600178" w:rsidP="009B6FA9">
            <w:pPr>
              <w:rPr>
                <w:ins w:id="2411" w:author="Iain Nicoll" w:date="2022-05-11T14:25:00Z"/>
                <w:sz w:val="20"/>
                <w:lang w:eastAsia="en-GB"/>
              </w:rPr>
            </w:pPr>
          </w:p>
        </w:tc>
        <w:tc>
          <w:tcPr>
            <w:tcW w:w="1439" w:type="dxa"/>
          </w:tcPr>
          <w:p w14:paraId="66A0BA3C" w14:textId="6BD0DD28" w:rsidR="00600178" w:rsidRPr="009B6FA9" w:rsidRDefault="00600178" w:rsidP="009B6FA9">
            <w:pPr>
              <w:rPr>
                <w:ins w:id="2412" w:author="Iain Nicoll" w:date="2022-05-11T14:25:00Z"/>
                <w:sz w:val="20"/>
                <w:lang w:eastAsia="en-GB"/>
              </w:rPr>
            </w:pPr>
          </w:p>
        </w:tc>
        <w:tc>
          <w:tcPr>
            <w:tcW w:w="1417" w:type="dxa"/>
          </w:tcPr>
          <w:p w14:paraId="3F157B2B" w14:textId="14571517" w:rsidR="00600178" w:rsidRPr="009B6FA9" w:rsidRDefault="00600178" w:rsidP="009B6FA9">
            <w:pPr>
              <w:rPr>
                <w:ins w:id="2413" w:author="Iain Nicoll" w:date="2022-05-11T14:25:00Z"/>
                <w:sz w:val="20"/>
                <w:lang w:eastAsia="en-GB"/>
              </w:rPr>
            </w:pPr>
          </w:p>
        </w:tc>
        <w:tc>
          <w:tcPr>
            <w:tcW w:w="992" w:type="dxa"/>
          </w:tcPr>
          <w:p w14:paraId="40EA3E40" w14:textId="77777777" w:rsidR="00600178" w:rsidRPr="009B6FA9" w:rsidRDefault="00600178" w:rsidP="009B6FA9">
            <w:pPr>
              <w:rPr>
                <w:ins w:id="2414" w:author="Iain Nicoll" w:date="2022-06-13T12:00:00Z"/>
                <w:sz w:val="20"/>
                <w:lang w:eastAsia="en-GB"/>
              </w:rPr>
            </w:pPr>
          </w:p>
        </w:tc>
        <w:tc>
          <w:tcPr>
            <w:tcW w:w="2106" w:type="dxa"/>
          </w:tcPr>
          <w:p w14:paraId="362305A0" w14:textId="19788DF2" w:rsidR="00600178" w:rsidRPr="009B6FA9" w:rsidRDefault="00600178" w:rsidP="009B6FA9">
            <w:pPr>
              <w:rPr>
                <w:ins w:id="2415" w:author="Iain Nicoll" w:date="2022-05-11T14:25:00Z"/>
                <w:sz w:val="20"/>
                <w:lang w:eastAsia="en-GB"/>
              </w:rPr>
            </w:pPr>
          </w:p>
        </w:tc>
        <w:tc>
          <w:tcPr>
            <w:tcW w:w="2087" w:type="dxa"/>
          </w:tcPr>
          <w:p w14:paraId="0539F33C" w14:textId="77777777" w:rsidR="00600178" w:rsidRPr="009B6FA9" w:rsidRDefault="00600178" w:rsidP="009B6FA9">
            <w:pPr>
              <w:rPr>
                <w:ins w:id="2416" w:author="Iain Nicoll" w:date="2022-05-11T14:25:00Z"/>
                <w:sz w:val="20"/>
                <w:lang w:eastAsia="en-GB"/>
              </w:rPr>
            </w:pPr>
          </w:p>
        </w:tc>
        <w:tc>
          <w:tcPr>
            <w:tcW w:w="1903" w:type="dxa"/>
          </w:tcPr>
          <w:p w14:paraId="1B34FE45" w14:textId="77777777" w:rsidR="00600178" w:rsidRPr="009B6FA9" w:rsidRDefault="00600178" w:rsidP="009B6FA9">
            <w:pPr>
              <w:rPr>
                <w:ins w:id="2417" w:author="Iain Nicoll" w:date="2022-05-11T14:25:00Z"/>
                <w:sz w:val="20"/>
                <w:lang w:eastAsia="en-GB"/>
              </w:rPr>
            </w:pPr>
          </w:p>
        </w:tc>
      </w:tr>
      <w:tr w:rsidR="00600178" w:rsidRPr="009B6FA9" w14:paraId="0DE510C8" w14:textId="77777777" w:rsidTr="00600178">
        <w:trPr>
          <w:cantSplit/>
          <w:jc w:val="center"/>
          <w:ins w:id="2418" w:author="Iain Nicoll" w:date="2022-05-11T14:25:00Z"/>
        </w:trPr>
        <w:tc>
          <w:tcPr>
            <w:tcW w:w="1434" w:type="dxa"/>
          </w:tcPr>
          <w:p w14:paraId="5DF24116" w14:textId="77777777" w:rsidR="00600178" w:rsidRPr="009B6FA9" w:rsidRDefault="00600178" w:rsidP="009B6FA9">
            <w:pPr>
              <w:rPr>
                <w:ins w:id="2419" w:author="Iain Nicoll" w:date="2022-05-11T14:25:00Z"/>
                <w:sz w:val="20"/>
                <w:lang w:eastAsia="en-GB"/>
              </w:rPr>
            </w:pPr>
          </w:p>
        </w:tc>
        <w:tc>
          <w:tcPr>
            <w:tcW w:w="1963" w:type="dxa"/>
          </w:tcPr>
          <w:p w14:paraId="31B7D531" w14:textId="1A2109B5" w:rsidR="00600178" w:rsidRPr="009B6FA9" w:rsidRDefault="00600178" w:rsidP="009B6FA9">
            <w:pPr>
              <w:rPr>
                <w:ins w:id="2420" w:author="Iain Nicoll" w:date="2022-05-11T14:25:00Z"/>
                <w:sz w:val="20"/>
                <w:lang w:eastAsia="en-GB"/>
              </w:rPr>
            </w:pPr>
          </w:p>
        </w:tc>
        <w:tc>
          <w:tcPr>
            <w:tcW w:w="1439" w:type="dxa"/>
          </w:tcPr>
          <w:p w14:paraId="747A775D" w14:textId="40FBE22F" w:rsidR="00600178" w:rsidRPr="009B6FA9" w:rsidRDefault="00600178" w:rsidP="009B6FA9">
            <w:pPr>
              <w:rPr>
                <w:ins w:id="2421" w:author="Iain Nicoll" w:date="2022-05-11T14:25:00Z"/>
                <w:sz w:val="20"/>
                <w:lang w:eastAsia="en-GB"/>
              </w:rPr>
            </w:pPr>
          </w:p>
        </w:tc>
        <w:tc>
          <w:tcPr>
            <w:tcW w:w="1417" w:type="dxa"/>
          </w:tcPr>
          <w:p w14:paraId="19421E54" w14:textId="7F6E2E87" w:rsidR="00600178" w:rsidRPr="009B6FA9" w:rsidRDefault="00600178" w:rsidP="009B6FA9">
            <w:pPr>
              <w:rPr>
                <w:ins w:id="2422" w:author="Iain Nicoll" w:date="2022-05-11T14:25:00Z"/>
                <w:sz w:val="20"/>
                <w:lang w:eastAsia="en-GB"/>
              </w:rPr>
            </w:pPr>
          </w:p>
        </w:tc>
        <w:tc>
          <w:tcPr>
            <w:tcW w:w="992" w:type="dxa"/>
          </w:tcPr>
          <w:p w14:paraId="72ECE529" w14:textId="77777777" w:rsidR="00600178" w:rsidRPr="009B6FA9" w:rsidRDefault="00600178" w:rsidP="009B6FA9">
            <w:pPr>
              <w:rPr>
                <w:ins w:id="2423" w:author="Iain Nicoll" w:date="2022-06-13T12:00:00Z"/>
                <w:sz w:val="20"/>
                <w:lang w:eastAsia="en-GB"/>
              </w:rPr>
            </w:pPr>
          </w:p>
        </w:tc>
        <w:tc>
          <w:tcPr>
            <w:tcW w:w="2106" w:type="dxa"/>
          </w:tcPr>
          <w:p w14:paraId="18923397" w14:textId="75630612" w:rsidR="00600178" w:rsidRPr="009B6FA9" w:rsidRDefault="00600178" w:rsidP="009B6FA9">
            <w:pPr>
              <w:rPr>
                <w:ins w:id="2424" w:author="Iain Nicoll" w:date="2022-05-11T14:25:00Z"/>
                <w:sz w:val="20"/>
                <w:lang w:eastAsia="en-GB"/>
              </w:rPr>
            </w:pPr>
          </w:p>
        </w:tc>
        <w:tc>
          <w:tcPr>
            <w:tcW w:w="2087" w:type="dxa"/>
          </w:tcPr>
          <w:p w14:paraId="7FC09C0D" w14:textId="77777777" w:rsidR="00600178" w:rsidRPr="009B6FA9" w:rsidRDefault="00600178" w:rsidP="009B6FA9">
            <w:pPr>
              <w:rPr>
                <w:ins w:id="2425" w:author="Iain Nicoll" w:date="2022-05-11T14:25:00Z"/>
                <w:sz w:val="20"/>
                <w:lang w:eastAsia="en-GB"/>
              </w:rPr>
            </w:pPr>
          </w:p>
        </w:tc>
        <w:tc>
          <w:tcPr>
            <w:tcW w:w="1903" w:type="dxa"/>
          </w:tcPr>
          <w:p w14:paraId="1B2FA54C" w14:textId="77777777" w:rsidR="00600178" w:rsidRPr="009B6FA9" w:rsidRDefault="00600178" w:rsidP="009B6FA9">
            <w:pPr>
              <w:rPr>
                <w:ins w:id="2426" w:author="Iain Nicoll" w:date="2022-05-11T14:25:00Z"/>
                <w:sz w:val="20"/>
                <w:lang w:eastAsia="en-GB"/>
              </w:rPr>
            </w:pPr>
          </w:p>
        </w:tc>
      </w:tr>
      <w:tr w:rsidR="00600178" w:rsidRPr="009B6FA9" w14:paraId="02CAFE92" w14:textId="77777777" w:rsidTr="00600178">
        <w:trPr>
          <w:cantSplit/>
          <w:jc w:val="center"/>
          <w:ins w:id="2427" w:author="Iain Nicoll" w:date="2022-05-11T14:25:00Z"/>
        </w:trPr>
        <w:tc>
          <w:tcPr>
            <w:tcW w:w="1434" w:type="dxa"/>
          </w:tcPr>
          <w:p w14:paraId="27C176AA" w14:textId="77777777" w:rsidR="00600178" w:rsidRPr="009B6FA9" w:rsidRDefault="00600178" w:rsidP="009B6FA9">
            <w:pPr>
              <w:rPr>
                <w:ins w:id="2428" w:author="Iain Nicoll" w:date="2022-05-11T14:25:00Z"/>
                <w:sz w:val="20"/>
                <w:lang w:eastAsia="en-GB"/>
              </w:rPr>
            </w:pPr>
          </w:p>
        </w:tc>
        <w:tc>
          <w:tcPr>
            <w:tcW w:w="1963" w:type="dxa"/>
          </w:tcPr>
          <w:p w14:paraId="43F21F77" w14:textId="0DC42360" w:rsidR="00600178" w:rsidRPr="009B6FA9" w:rsidRDefault="00600178" w:rsidP="009B6FA9">
            <w:pPr>
              <w:rPr>
                <w:ins w:id="2429" w:author="Iain Nicoll" w:date="2022-05-11T14:25:00Z"/>
                <w:sz w:val="20"/>
                <w:lang w:eastAsia="en-GB"/>
              </w:rPr>
            </w:pPr>
          </w:p>
        </w:tc>
        <w:tc>
          <w:tcPr>
            <w:tcW w:w="1439" w:type="dxa"/>
          </w:tcPr>
          <w:p w14:paraId="3AADEB8D" w14:textId="002104DC" w:rsidR="00600178" w:rsidRPr="009B6FA9" w:rsidRDefault="00600178" w:rsidP="009B6FA9">
            <w:pPr>
              <w:rPr>
                <w:ins w:id="2430" w:author="Iain Nicoll" w:date="2022-05-11T14:25:00Z"/>
                <w:sz w:val="20"/>
                <w:lang w:eastAsia="en-GB"/>
              </w:rPr>
            </w:pPr>
          </w:p>
        </w:tc>
        <w:tc>
          <w:tcPr>
            <w:tcW w:w="1417" w:type="dxa"/>
          </w:tcPr>
          <w:p w14:paraId="3D325976" w14:textId="007E1610" w:rsidR="00600178" w:rsidRPr="009B6FA9" w:rsidRDefault="00600178" w:rsidP="009B6FA9">
            <w:pPr>
              <w:rPr>
                <w:ins w:id="2431" w:author="Iain Nicoll" w:date="2022-05-11T14:25:00Z"/>
                <w:sz w:val="20"/>
                <w:lang w:eastAsia="en-GB"/>
              </w:rPr>
            </w:pPr>
          </w:p>
        </w:tc>
        <w:tc>
          <w:tcPr>
            <w:tcW w:w="992" w:type="dxa"/>
          </w:tcPr>
          <w:p w14:paraId="41BF6F6B" w14:textId="77777777" w:rsidR="00600178" w:rsidRPr="009B6FA9" w:rsidRDefault="00600178" w:rsidP="009B6FA9">
            <w:pPr>
              <w:rPr>
                <w:ins w:id="2432" w:author="Iain Nicoll" w:date="2022-06-13T12:00:00Z"/>
                <w:sz w:val="20"/>
                <w:lang w:eastAsia="en-GB"/>
              </w:rPr>
            </w:pPr>
          </w:p>
        </w:tc>
        <w:tc>
          <w:tcPr>
            <w:tcW w:w="2106" w:type="dxa"/>
          </w:tcPr>
          <w:p w14:paraId="4F9EEA85" w14:textId="05204338" w:rsidR="00600178" w:rsidRPr="009B6FA9" w:rsidRDefault="00600178" w:rsidP="009B6FA9">
            <w:pPr>
              <w:rPr>
                <w:ins w:id="2433" w:author="Iain Nicoll" w:date="2022-05-11T14:25:00Z"/>
                <w:sz w:val="20"/>
                <w:lang w:eastAsia="en-GB"/>
              </w:rPr>
            </w:pPr>
          </w:p>
        </w:tc>
        <w:tc>
          <w:tcPr>
            <w:tcW w:w="2087" w:type="dxa"/>
          </w:tcPr>
          <w:p w14:paraId="3F52FC4A" w14:textId="77777777" w:rsidR="00600178" w:rsidRPr="009B6FA9" w:rsidRDefault="00600178" w:rsidP="009B6FA9">
            <w:pPr>
              <w:rPr>
                <w:ins w:id="2434" w:author="Iain Nicoll" w:date="2022-05-11T14:25:00Z"/>
                <w:sz w:val="20"/>
                <w:lang w:eastAsia="en-GB"/>
              </w:rPr>
            </w:pPr>
          </w:p>
        </w:tc>
        <w:tc>
          <w:tcPr>
            <w:tcW w:w="1903" w:type="dxa"/>
          </w:tcPr>
          <w:p w14:paraId="6DA58ACE" w14:textId="77777777" w:rsidR="00600178" w:rsidRPr="009B6FA9" w:rsidRDefault="00600178" w:rsidP="009B6FA9">
            <w:pPr>
              <w:rPr>
                <w:ins w:id="2435" w:author="Iain Nicoll" w:date="2022-05-11T14:25:00Z"/>
                <w:sz w:val="20"/>
                <w:lang w:eastAsia="en-GB"/>
              </w:rPr>
            </w:pPr>
          </w:p>
        </w:tc>
      </w:tr>
      <w:tr w:rsidR="00600178" w:rsidRPr="009B6FA9" w14:paraId="4C10A5E2" w14:textId="77777777" w:rsidTr="00600178">
        <w:trPr>
          <w:cantSplit/>
          <w:jc w:val="center"/>
          <w:ins w:id="2436" w:author="Iain Nicoll" w:date="2022-05-11T14:25:00Z"/>
        </w:trPr>
        <w:tc>
          <w:tcPr>
            <w:tcW w:w="1434" w:type="dxa"/>
          </w:tcPr>
          <w:p w14:paraId="4094D2B9" w14:textId="77777777" w:rsidR="00600178" w:rsidRPr="009B6FA9" w:rsidRDefault="00600178" w:rsidP="009B6FA9">
            <w:pPr>
              <w:rPr>
                <w:ins w:id="2437" w:author="Iain Nicoll" w:date="2022-05-11T14:25:00Z"/>
                <w:sz w:val="20"/>
                <w:lang w:eastAsia="en-GB"/>
              </w:rPr>
            </w:pPr>
          </w:p>
        </w:tc>
        <w:tc>
          <w:tcPr>
            <w:tcW w:w="1963" w:type="dxa"/>
          </w:tcPr>
          <w:p w14:paraId="2864D914" w14:textId="479CD448" w:rsidR="00600178" w:rsidRPr="009B6FA9" w:rsidRDefault="00600178" w:rsidP="009B6FA9">
            <w:pPr>
              <w:rPr>
                <w:ins w:id="2438" w:author="Iain Nicoll" w:date="2022-05-11T14:25:00Z"/>
                <w:sz w:val="20"/>
                <w:lang w:eastAsia="en-GB"/>
              </w:rPr>
            </w:pPr>
          </w:p>
        </w:tc>
        <w:tc>
          <w:tcPr>
            <w:tcW w:w="1439" w:type="dxa"/>
          </w:tcPr>
          <w:p w14:paraId="3FE8A4E4" w14:textId="31669632" w:rsidR="00600178" w:rsidRPr="009B6FA9" w:rsidRDefault="00600178" w:rsidP="009B6FA9">
            <w:pPr>
              <w:rPr>
                <w:ins w:id="2439" w:author="Iain Nicoll" w:date="2022-05-11T14:25:00Z"/>
                <w:sz w:val="20"/>
                <w:lang w:eastAsia="en-GB"/>
              </w:rPr>
            </w:pPr>
          </w:p>
        </w:tc>
        <w:tc>
          <w:tcPr>
            <w:tcW w:w="1417" w:type="dxa"/>
          </w:tcPr>
          <w:p w14:paraId="5B0A8363" w14:textId="388DC25F" w:rsidR="00600178" w:rsidRPr="009B6FA9" w:rsidRDefault="00600178" w:rsidP="009B6FA9">
            <w:pPr>
              <w:rPr>
                <w:ins w:id="2440" w:author="Iain Nicoll" w:date="2022-05-11T14:25:00Z"/>
                <w:sz w:val="20"/>
                <w:lang w:eastAsia="en-GB"/>
              </w:rPr>
            </w:pPr>
          </w:p>
        </w:tc>
        <w:tc>
          <w:tcPr>
            <w:tcW w:w="992" w:type="dxa"/>
          </w:tcPr>
          <w:p w14:paraId="04D4E8E3" w14:textId="77777777" w:rsidR="00600178" w:rsidRPr="009B6FA9" w:rsidRDefault="00600178" w:rsidP="009B6FA9">
            <w:pPr>
              <w:rPr>
                <w:ins w:id="2441" w:author="Iain Nicoll" w:date="2022-06-13T12:00:00Z"/>
                <w:sz w:val="20"/>
                <w:lang w:eastAsia="en-GB"/>
              </w:rPr>
            </w:pPr>
          </w:p>
        </w:tc>
        <w:tc>
          <w:tcPr>
            <w:tcW w:w="2106" w:type="dxa"/>
          </w:tcPr>
          <w:p w14:paraId="3D5F4E86" w14:textId="68223EED" w:rsidR="00600178" w:rsidRPr="009B6FA9" w:rsidRDefault="00600178" w:rsidP="009B6FA9">
            <w:pPr>
              <w:rPr>
                <w:ins w:id="2442" w:author="Iain Nicoll" w:date="2022-05-11T14:25:00Z"/>
                <w:sz w:val="20"/>
                <w:lang w:eastAsia="en-GB"/>
              </w:rPr>
            </w:pPr>
          </w:p>
        </w:tc>
        <w:tc>
          <w:tcPr>
            <w:tcW w:w="2087" w:type="dxa"/>
          </w:tcPr>
          <w:p w14:paraId="14EFD55B" w14:textId="77777777" w:rsidR="00600178" w:rsidRPr="009B6FA9" w:rsidRDefault="00600178" w:rsidP="009B6FA9">
            <w:pPr>
              <w:rPr>
                <w:ins w:id="2443" w:author="Iain Nicoll" w:date="2022-05-11T14:25:00Z"/>
                <w:sz w:val="20"/>
                <w:lang w:eastAsia="en-GB"/>
              </w:rPr>
            </w:pPr>
          </w:p>
        </w:tc>
        <w:tc>
          <w:tcPr>
            <w:tcW w:w="1903" w:type="dxa"/>
          </w:tcPr>
          <w:p w14:paraId="4FD8D282" w14:textId="77777777" w:rsidR="00600178" w:rsidRPr="009B6FA9" w:rsidRDefault="00600178" w:rsidP="009B6FA9">
            <w:pPr>
              <w:rPr>
                <w:ins w:id="2444" w:author="Iain Nicoll" w:date="2022-05-11T14:25:00Z"/>
                <w:sz w:val="20"/>
                <w:lang w:eastAsia="en-GB"/>
              </w:rPr>
            </w:pPr>
          </w:p>
        </w:tc>
      </w:tr>
      <w:tr w:rsidR="00600178" w:rsidRPr="009B6FA9" w14:paraId="5B4AC73D" w14:textId="77777777" w:rsidTr="00600178">
        <w:trPr>
          <w:cantSplit/>
          <w:jc w:val="center"/>
          <w:ins w:id="2445" w:author="Iain Nicoll" w:date="2022-05-11T14:25:00Z"/>
        </w:trPr>
        <w:tc>
          <w:tcPr>
            <w:tcW w:w="1434" w:type="dxa"/>
          </w:tcPr>
          <w:p w14:paraId="35B8B514" w14:textId="71A61306" w:rsidR="00600178" w:rsidRPr="009B6FA9" w:rsidRDefault="00600178" w:rsidP="009B6FA9">
            <w:pPr>
              <w:rPr>
                <w:ins w:id="2446" w:author="Iain Nicoll" w:date="2022-05-11T14:25:00Z"/>
                <w:sz w:val="20"/>
                <w:lang w:eastAsia="en-GB"/>
              </w:rPr>
            </w:pPr>
          </w:p>
        </w:tc>
        <w:tc>
          <w:tcPr>
            <w:tcW w:w="1963" w:type="dxa"/>
          </w:tcPr>
          <w:p w14:paraId="0A07A247" w14:textId="6665FCF4" w:rsidR="00600178" w:rsidRPr="009B6FA9" w:rsidRDefault="00600178" w:rsidP="009B6FA9">
            <w:pPr>
              <w:rPr>
                <w:ins w:id="2447" w:author="Iain Nicoll" w:date="2022-05-11T14:25:00Z"/>
                <w:sz w:val="20"/>
                <w:lang w:eastAsia="en-GB"/>
              </w:rPr>
            </w:pPr>
          </w:p>
        </w:tc>
        <w:tc>
          <w:tcPr>
            <w:tcW w:w="1439" w:type="dxa"/>
          </w:tcPr>
          <w:p w14:paraId="61E92162" w14:textId="2162CD2D" w:rsidR="00600178" w:rsidRPr="009B6FA9" w:rsidRDefault="00600178" w:rsidP="009B6FA9">
            <w:pPr>
              <w:rPr>
                <w:ins w:id="2448" w:author="Iain Nicoll" w:date="2022-05-11T14:25:00Z"/>
                <w:sz w:val="20"/>
                <w:lang w:eastAsia="en-GB"/>
              </w:rPr>
            </w:pPr>
          </w:p>
        </w:tc>
        <w:tc>
          <w:tcPr>
            <w:tcW w:w="1417" w:type="dxa"/>
          </w:tcPr>
          <w:p w14:paraId="47B29128" w14:textId="66889902" w:rsidR="00600178" w:rsidRPr="009B6FA9" w:rsidRDefault="00600178" w:rsidP="009B6FA9">
            <w:pPr>
              <w:rPr>
                <w:ins w:id="2449" w:author="Iain Nicoll" w:date="2022-05-11T14:25:00Z"/>
                <w:sz w:val="20"/>
                <w:lang w:eastAsia="en-GB"/>
              </w:rPr>
            </w:pPr>
          </w:p>
        </w:tc>
        <w:tc>
          <w:tcPr>
            <w:tcW w:w="992" w:type="dxa"/>
          </w:tcPr>
          <w:p w14:paraId="7B7B0118" w14:textId="77777777" w:rsidR="00600178" w:rsidRPr="009B6FA9" w:rsidRDefault="00600178" w:rsidP="009B6FA9">
            <w:pPr>
              <w:rPr>
                <w:ins w:id="2450" w:author="Iain Nicoll" w:date="2022-06-13T12:00:00Z"/>
                <w:sz w:val="20"/>
                <w:lang w:eastAsia="en-GB"/>
              </w:rPr>
            </w:pPr>
          </w:p>
        </w:tc>
        <w:tc>
          <w:tcPr>
            <w:tcW w:w="2106" w:type="dxa"/>
          </w:tcPr>
          <w:p w14:paraId="28777C3B" w14:textId="76F6F752" w:rsidR="00600178" w:rsidRPr="009B6FA9" w:rsidRDefault="00600178" w:rsidP="009B6FA9">
            <w:pPr>
              <w:rPr>
                <w:ins w:id="2451" w:author="Iain Nicoll" w:date="2022-05-11T14:25:00Z"/>
                <w:sz w:val="20"/>
                <w:lang w:eastAsia="en-GB"/>
              </w:rPr>
            </w:pPr>
          </w:p>
        </w:tc>
        <w:tc>
          <w:tcPr>
            <w:tcW w:w="2087" w:type="dxa"/>
          </w:tcPr>
          <w:p w14:paraId="2875F0CE" w14:textId="77777777" w:rsidR="00600178" w:rsidRPr="009B6FA9" w:rsidRDefault="00600178" w:rsidP="009B6FA9">
            <w:pPr>
              <w:rPr>
                <w:ins w:id="2452" w:author="Iain Nicoll" w:date="2022-05-11T14:25:00Z"/>
                <w:sz w:val="20"/>
                <w:lang w:eastAsia="en-GB"/>
              </w:rPr>
            </w:pPr>
          </w:p>
        </w:tc>
        <w:tc>
          <w:tcPr>
            <w:tcW w:w="1903" w:type="dxa"/>
          </w:tcPr>
          <w:p w14:paraId="4FA3D5B8" w14:textId="77777777" w:rsidR="00600178" w:rsidRPr="009B6FA9" w:rsidRDefault="00600178" w:rsidP="009B6FA9">
            <w:pPr>
              <w:rPr>
                <w:ins w:id="2453" w:author="Iain Nicoll" w:date="2022-05-11T14:25:00Z"/>
                <w:sz w:val="20"/>
                <w:lang w:eastAsia="en-GB"/>
              </w:rPr>
            </w:pPr>
          </w:p>
        </w:tc>
      </w:tr>
      <w:tr w:rsidR="00600178" w:rsidRPr="009B6FA9" w14:paraId="30B2FA3E" w14:textId="77777777" w:rsidTr="00600178">
        <w:trPr>
          <w:cantSplit/>
          <w:jc w:val="center"/>
          <w:ins w:id="2454" w:author="Iain Nicoll" w:date="2022-05-11T14:25:00Z"/>
        </w:trPr>
        <w:tc>
          <w:tcPr>
            <w:tcW w:w="1434" w:type="dxa"/>
          </w:tcPr>
          <w:p w14:paraId="5ECA4F5E" w14:textId="0F84F799" w:rsidR="00600178" w:rsidRPr="009B6FA9" w:rsidRDefault="00600178" w:rsidP="009B6FA9">
            <w:pPr>
              <w:rPr>
                <w:ins w:id="2455" w:author="Iain Nicoll" w:date="2022-05-11T14:25:00Z"/>
                <w:sz w:val="20"/>
                <w:lang w:eastAsia="en-GB"/>
              </w:rPr>
            </w:pPr>
          </w:p>
        </w:tc>
        <w:tc>
          <w:tcPr>
            <w:tcW w:w="1963" w:type="dxa"/>
          </w:tcPr>
          <w:p w14:paraId="1253ABAF" w14:textId="0AF26121" w:rsidR="00600178" w:rsidRPr="009B6FA9" w:rsidRDefault="00600178" w:rsidP="009B6FA9">
            <w:pPr>
              <w:rPr>
                <w:ins w:id="2456" w:author="Iain Nicoll" w:date="2022-05-11T14:25:00Z"/>
                <w:sz w:val="20"/>
                <w:lang w:eastAsia="en-GB"/>
              </w:rPr>
            </w:pPr>
          </w:p>
        </w:tc>
        <w:tc>
          <w:tcPr>
            <w:tcW w:w="1439" w:type="dxa"/>
          </w:tcPr>
          <w:p w14:paraId="2EEE0695" w14:textId="03AC7ADF" w:rsidR="00600178" w:rsidRPr="009B6FA9" w:rsidRDefault="00600178" w:rsidP="009B6FA9">
            <w:pPr>
              <w:rPr>
                <w:ins w:id="2457" w:author="Iain Nicoll" w:date="2022-05-11T14:25:00Z"/>
                <w:sz w:val="20"/>
                <w:lang w:eastAsia="en-GB"/>
              </w:rPr>
            </w:pPr>
          </w:p>
        </w:tc>
        <w:tc>
          <w:tcPr>
            <w:tcW w:w="1417" w:type="dxa"/>
          </w:tcPr>
          <w:p w14:paraId="7C7F49D5" w14:textId="0B34CD16" w:rsidR="00600178" w:rsidRPr="009B6FA9" w:rsidRDefault="00600178" w:rsidP="009B6FA9">
            <w:pPr>
              <w:rPr>
                <w:ins w:id="2458" w:author="Iain Nicoll" w:date="2022-05-11T14:25:00Z"/>
                <w:sz w:val="20"/>
                <w:lang w:eastAsia="en-GB"/>
              </w:rPr>
            </w:pPr>
          </w:p>
        </w:tc>
        <w:tc>
          <w:tcPr>
            <w:tcW w:w="992" w:type="dxa"/>
          </w:tcPr>
          <w:p w14:paraId="65525BEF" w14:textId="77777777" w:rsidR="00600178" w:rsidRPr="009B6FA9" w:rsidRDefault="00600178" w:rsidP="009B6FA9">
            <w:pPr>
              <w:rPr>
                <w:ins w:id="2459" w:author="Iain Nicoll" w:date="2022-06-13T12:00:00Z"/>
                <w:sz w:val="20"/>
                <w:lang w:eastAsia="en-GB"/>
              </w:rPr>
            </w:pPr>
          </w:p>
        </w:tc>
        <w:tc>
          <w:tcPr>
            <w:tcW w:w="2106" w:type="dxa"/>
          </w:tcPr>
          <w:p w14:paraId="3A406A10" w14:textId="38E5DCBF" w:rsidR="00600178" w:rsidRPr="009B6FA9" w:rsidRDefault="00600178" w:rsidP="009B6FA9">
            <w:pPr>
              <w:rPr>
                <w:ins w:id="2460" w:author="Iain Nicoll" w:date="2022-05-11T14:25:00Z"/>
                <w:sz w:val="20"/>
                <w:lang w:eastAsia="en-GB"/>
              </w:rPr>
            </w:pPr>
          </w:p>
        </w:tc>
        <w:tc>
          <w:tcPr>
            <w:tcW w:w="2087" w:type="dxa"/>
          </w:tcPr>
          <w:p w14:paraId="13C7F661" w14:textId="77777777" w:rsidR="00600178" w:rsidRPr="009B6FA9" w:rsidRDefault="00600178" w:rsidP="009B6FA9">
            <w:pPr>
              <w:rPr>
                <w:ins w:id="2461" w:author="Iain Nicoll" w:date="2022-05-11T14:25:00Z"/>
                <w:sz w:val="20"/>
                <w:lang w:eastAsia="en-GB"/>
              </w:rPr>
            </w:pPr>
          </w:p>
        </w:tc>
        <w:tc>
          <w:tcPr>
            <w:tcW w:w="1903" w:type="dxa"/>
          </w:tcPr>
          <w:p w14:paraId="794394DE" w14:textId="77777777" w:rsidR="00600178" w:rsidRPr="009B6FA9" w:rsidRDefault="00600178" w:rsidP="009B6FA9">
            <w:pPr>
              <w:rPr>
                <w:ins w:id="2462" w:author="Iain Nicoll" w:date="2022-05-11T14:25:00Z"/>
                <w:sz w:val="20"/>
                <w:lang w:eastAsia="en-GB"/>
              </w:rPr>
            </w:pPr>
          </w:p>
        </w:tc>
      </w:tr>
      <w:tr w:rsidR="00600178" w:rsidRPr="009B6FA9" w14:paraId="013F364A" w14:textId="77777777" w:rsidTr="00600178">
        <w:trPr>
          <w:cantSplit/>
          <w:jc w:val="center"/>
          <w:ins w:id="2463" w:author="Iain Nicoll" w:date="2022-05-11T14:25:00Z"/>
        </w:trPr>
        <w:tc>
          <w:tcPr>
            <w:tcW w:w="1434" w:type="dxa"/>
          </w:tcPr>
          <w:p w14:paraId="5D36DE16" w14:textId="427F30C7" w:rsidR="00600178" w:rsidRPr="009B6FA9" w:rsidRDefault="00600178" w:rsidP="009B6FA9">
            <w:pPr>
              <w:rPr>
                <w:ins w:id="2464" w:author="Iain Nicoll" w:date="2022-05-11T14:25:00Z"/>
                <w:sz w:val="20"/>
                <w:lang w:eastAsia="en-GB"/>
              </w:rPr>
            </w:pPr>
          </w:p>
        </w:tc>
        <w:tc>
          <w:tcPr>
            <w:tcW w:w="1963" w:type="dxa"/>
          </w:tcPr>
          <w:p w14:paraId="1CF2C95C" w14:textId="52D7F92E" w:rsidR="00600178" w:rsidRPr="009B6FA9" w:rsidRDefault="00600178" w:rsidP="009B6FA9">
            <w:pPr>
              <w:rPr>
                <w:ins w:id="2465" w:author="Iain Nicoll" w:date="2022-05-11T14:25:00Z"/>
                <w:sz w:val="20"/>
                <w:lang w:eastAsia="en-GB"/>
              </w:rPr>
            </w:pPr>
          </w:p>
        </w:tc>
        <w:tc>
          <w:tcPr>
            <w:tcW w:w="1439" w:type="dxa"/>
          </w:tcPr>
          <w:p w14:paraId="2923A052" w14:textId="63B5DC79" w:rsidR="00600178" w:rsidRPr="009B6FA9" w:rsidRDefault="00600178" w:rsidP="009B6FA9">
            <w:pPr>
              <w:rPr>
                <w:ins w:id="2466" w:author="Iain Nicoll" w:date="2022-05-11T14:25:00Z"/>
                <w:sz w:val="20"/>
                <w:lang w:eastAsia="en-GB"/>
              </w:rPr>
            </w:pPr>
          </w:p>
        </w:tc>
        <w:tc>
          <w:tcPr>
            <w:tcW w:w="1417" w:type="dxa"/>
          </w:tcPr>
          <w:p w14:paraId="56CA31B8" w14:textId="7B1B5C6E" w:rsidR="00600178" w:rsidRPr="009B6FA9" w:rsidRDefault="00600178" w:rsidP="009B6FA9">
            <w:pPr>
              <w:rPr>
                <w:ins w:id="2467" w:author="Iain Nicoll" w:date="2022-05-11T14:25:00Z"/>
                <w:sz w:val="20"/>
                <w:lang w:eastAsia="en-GB"/>
              </w:rPr>
            </w:pPr>
          </w:p>
        </w:tc>
        <w:tc>
          <w:tcPr>
            <w:tcW w:w="992" w:type="dxa"/>
          </w:tcPr>
          <w:p w14:paraId="766C8EF8" w14:textId="77777777" w:rsidR="00600178" w:rsidRPr="009B6FA9" w:rsidRDefault="00600178" w:rsidP="009B6FA9">
            <w:pPr>
              <w:rPr>
                <w:ins w:id="2468" w:author="Iain Nicoll" w:date="2022-06-13T12:00:00Z"/>
                <w:sz w:val="20"/>
                <w:lang w:eastAsia="en-GB"/>
              </w:rPr>
            </w:pPr>
          </w:p>
        </w:tc>
        <w:tc>
          <w:tcPr>
            <w:tcW w:w="2106" w:type="dxa"/>
          </w:tcPr>
          <w:p w14:paraId="25E24812" w14:textId="239DC3C8" w:rsidR="00600178" w:rsidRPr="009B6FA9" w:rsidRDefault="00600178" w:rsidP="009B6FA9">
            <w:pPr>
              <w:rPr>
                <w:ins w:id="2469" w:author="Iain Nicoll" w:date="2022-05-11T14:25:00Z"/>
                <w:sz w:val="20"/>
                <w:lang w:eastAsia="en-GB"/>
              </w:rPr>
            </w:pPr>
          </w:p>
        </w:tc>
        <w:tc>
          <w:tcPr>
            <w:tcW w:w="2087" w:type="dxa"/>
          </w:tcPr>
          <w:p w14:paraId="426A7549" w14:textId="77777777" w:rsidR="00600178" w:rsidRPr="009B6FA9" w:rsidRDefault="00600178" w:rsidP="009B6FA9">
            <w:pPr>
              <w:rPr>
                <w:ins w:id="2470" w:author="Iain Nicoll" w:date="2022-05-11T14:25:00Z"/>
                <w:sz w:val="20"/>
                <w:lang w:eastAsia="en-GB"/>
              </w:rPr>
            </w:pPr>
          </w:p>
        </w:tc>
        <w:tc>
          <w:tcPr>
            <w:tcW w:w="1903" w:type="dxa"/>
          </w:tcPr>
          <w:p w14:paraId="09223B07" w14:textId="77777777" w:rsidR="00600178" w:rsidRPr="009B6FA9" w:rsidRDefault="00600178" w:rsidP="009B6FA9">
            <w:pPr>
              <w:rPr>
                <w:ins w:id="2471" w:author="Iain Nicoll" w:date="2022-05-11T14:25:00Z"/>
                <w:sz w:val="20"/>
                <w:lang w:eastAsia="en-GB"/>
              </w:rPr>
            </w:pPr>
          </w:p>
        </w:tc>
      </w:tr>
      <w:tr w:rsidR="00600178" w:rsidRPr="009B6FA9" w14:paraId="15382864" w14:textId="77777777" w:rsidTr="00600178">
        <w:trPr>
          <w:cantSplit/>
          <w:jc w:val="center"/>
          <w:ins w:id="2472" w:author="Iain Nicoll" w:date="2022-05-11T14:25:00Z"/>
        </w:trPr>
        <w:tc>
          <w:tcPr>
            <w:tcW w:w="1434" w:type="dxa"/>
          </w:tcPr>
          <w:p w14:paraId="711277F1" w14:textId="12CBFF29" w:rsidR="00600178" w:rsidRPr="009B6FA9" w:rsidRDefault="00600178" w:rsidP="009B6FA9">
            <w:pPr>
              <w:rPr>
                <w:ins w:id="2473" w:author="Iain Nicoll" w:date="2022-05-11T14:25:00Z"/>
                <w:sz w:val="20"/>
                <w:lang w:eastAsia="en-GB"/>
              </w:rPr>
            </w:pPr>
          </w:p>
        </w:tc>
        <w:tc>
          <w:tcPr>
            <w:tcW w:w="1963" w:type="dxa"/>
          </w:tcPr>
          <w:p w14:paraId="6C904831" w14:textId="221ECDDB" w:rsidR="00600178" w:rsidRPr="009B6FA9" w:rsidRDefault="00600178" w:rsidP="009B6FA9">
            <w:pPr>
              <w:rPr>
                <w:ins w:id="2474" w:author="Iain Nicoll" w:date="2022-05-11T14:25:00Z"/>
                <w:sz w:val="20"/>
                <w:lang w:eastAsia="en-GB"/>
              </w:rPr>
            </w:pPr>
          </w:p>
        </w:tc>
        <w:tc>
          <w:tcPr>
            <w:tcW w:w="1439" w:type="dxa"/>
          </w:tcPr>
          <w:p w14:paraId="762E7DE7" w14:textId="3BC8D1A0" w:rsidR="00600178" w:rsidRPr="009B6FA9" w:rsidRDefault="00600178" w:rsidP="009B6FA9">
            <w:pPr>
              <w:rPr>
                <w:ins w:id="2475" w:author="Iain Nicoll" w:date="2022-05-11T14:25:00Z"/>
                <w:sz w:val="20"/>
                <w:lang w:eastAsia="en-GB"/>
              </w:rPr>
            </w:pPr>
          </w:p>
        </w:tc>
        <w:tc>
          <w:tcPr>
            <w:tcW w:w="1417" w:type="dxa"/>
          </w:tcPr>
          <w:p w14:paraId="70A0FBBB" w14:textId="247F1EAE" w:rsidR="00600178" w:rsidRPr="009B6FA9" w:rsidRDefault="00600178" w:rsidP="009B6FA9">
            <w:pPr>
              <w:rPr>
                <w:ins w:id="2476" w:author="Iain Nicoll" w:date="2022-05-11T14:25:00Z"/>
                <w:sz w:val="20"/>
                <w:lang w:eastAsia="en-GB"/>
              </w:rPr>
            </w:pPr>
          </w:p>
        </w:tc>
        <w:tc>
          <w:tcPr>
            <w:tcW w:w="992" w:type="dxa"/>
          </w:tcPr>
          <w:p w14:paraId="7DAAF74A" w14:textId="77777777" w:rsidR="00600178" w:rsidRPr="009B6FA9" w:rsidRDefault="00600178" w:rsidP="009B6FA9">
            <w:pPr>
              <w:rPr>
                <w:ins w:id="2477" w:author="Iain Nicoll" w:date="2022-06-13T12:00:00Z"/>
                <w:sz w:val="20"/>
                <w:lang w:eastAsia="en-GB"/>
              </w:rPr>
            </w:pPr>
          </w:p>
        </w:tc>
        <w:tc>
          <w:tcPr>
            <w:tcW w:w="2106" w:type="dxa"/>
          </w:tcPr>
          <w:p w14:paraId="6AE615AA" w14:textId="3DB5AC97" w:rsidR="00600178" w:rsidRPr="009B6FA9" w:rsidRDefault="00600178" w:rsidP="009B6FA9">
            <w:pPr>
              <w:rPr>
                <w:ins w:id="2478" w:author="Iain Nicoll" w:date="2022-05-11T14:25:00Z"/>
                <w:sz w:val="20"/>
                <w:lang w:eastAsia="en-GB"/>
              </w:rPr>
            </w:pPr>
          </w:p>
        </w:tc>
        <w:tc>
          <w:tcPr>
            <w:tcW w:w="2087" w:type="dxa"/>
          </w:tcPr>
          <w:p w14:paraId="22694239" w14:textId="77777777" w:rsidR="00600178" w:rsidRPr="009B6FA9" w:rsidRDefault="00600178" w:rsidP="009B6FA9">
            <w:pPr>
              <w:rPr>
                <w:ins w:id="2479" w:author="Iain Nicoll" w:date="2022-05-11T14:25:00Z"/>
                <w:sz w:val="20"/>
                <w:lang w:eastAsia="en-GB"/>
              </w:rPr>
            </w:pPr>
          </w:p>
        </w:tc>
        <w:tc>
          <w:tcPr>
            <w:tcW w:w="1903" w:type="dxa"/>
          </w:tcPr>
          <w:p w14:paraId="3B1E51E2" w14:textId="77777777" w:rsidR="00600178" w:rsidRPr="009B6FA9" w:rsidRDefault="00600178" w:rsidP="009B6FA9">
            <w:pPr>
              <w:rPr>
                <w:ins w:id="2480" w:author="Iain Nicoll" w:date="2022-05-11T14:25:00Z"/>
                <w:sz w:val="20"/>
                <w:lang w:eastAsia="en-GB"/>
              </w:rPr>
            </w:pPr>
          </w:p>
        </w:tc>
      </w:tr>
      <w:tr w:rsidR="00600178" w:rsidRPr="009B6FA9" w14:paraId="4CB20B97" w14:textId="77777777" w:rsidTr="00600178">
        <w:trPr>
          <w:cantSplit/>
          <w:jc w:val="center"/>
          <w:ins w:id="2481" w:author="Iain Nicoll" w:date="2022-05-11T14:25:00Z"/>
        </w:trPr>
        <w:tc>
          <w:tcPr>
            <w:tcW w:w="1434" w:type="dxa"/>
          </w:tcPr>
          <w:p w14:paraId="26723D47" w14:textId="0D20F195" w:rsidR="00600178" w:rsidRPr="009B6FA9" w:rsidRDefault="00600178" w:rsidP="009B6FA9">
            <w:pPr>
              <w:rPr>
                <w:ins w:id="2482" w:author="Iain Nicoll" w:date="2022-05-11T14:25:00Z"/>
                <w:sz w:val="20"/>
                <w:lang w:eastAsia="en-GB"/>
              </w:rPr>
            </w:pPr>
          </w:p>
        </w:tc>
        <w:tc>
          <w:tcPr>
            <w:tcW w:w="1963" w:type="dxa"/>
          </w:tcPr>
          <w:p w14:paraId="07A58212" w14:textId="1183ECD2" w:rsidR="00600178" w:rsidRPr="009B6FA9" w:rsidRDefault="00600178" w:rsidP="009B6FA9">
            <w:pPr>
              <w:rPr>
                <w:ins w:id="2483" w:author="Iain Nicoll" w:date="2022-05-11T14:25:00Z"/>
                <w:sz w:val="20"/>
                <w:lang w:eastAsia="en-GB"/>
              </w:rPr>
            </w:pPr>
          </w:p>
        </w:tc>
        <w:tc>
          <w:tcPr>
            <w:tcW w:w="1439" w:type="dxa"/>
          </w:tcPr>
          <w:p w14:paraId="737BA5A2" w14:textId="5E62DB4C" w:rsidR="00600178" w:rsidRPr="009B6FA9" w:rsidRDefault="00600178" w:rsidP="009B6FA9">
            <w:pPr>
              <w:rPr>
                <w:ins w:id="2484" w:author="Iain Nicoll" w:date="2022-05-11T14:25:00Z"/>
                <w:sz w:val="20"/>
                <w:lang w:eastAsia="en-GB"/>
              </w:rPr>
            </w:pPr>
          </w:p>
        </w:tc>
        <w:tc>
          <w:tcPr>
            <w:tcW w:w="1417" w:type="dxa"/>
          </w:tcPr>
          <w:p w14:paraId="698E216C" w14:textId="37088F01" w:rsidR="00600178" w:rsidRPr="009B6FA9" w:rsidRDefault="00600178" w:rsidP="009B6FA9">
            <w:pPr>
              <w:rPr>
                <w:ins w:id="2485" w:author="Iain Nicoll" w:date="2022-05-11T14:25:00Z"/>
                <w:sz w:val="20"/>
                <w:lang w:eastAsia="en-GB"/>
              </w:rPr>
            </w:pPr>
          </w:p>
        </w:tc>
        <w:tc>
          <w:tcPr>
            <w:tcW w:w="992" w:type="dxa"/>
          </w:tcPr>
          <w:p w14:paraId="3432F7E8" w14:textId="77777777" w:rsidR="00600178" w:rsidRPr="009B6FA9" w:rsidRDefault="00600178" w:rsidP="009B6FA9">
            <w:pPr>
              <w:rPr>
                <w:ins w:id="2486" w:author="Iain Nicoll" w:date="2022-06-13T12:00:00Z"/>
                <w:sz w:val="20"/>
                <w:lang w:eastAsia="en-GB"/>
              </w:rPr>
            </w:pPr>
          </w:p>
        </w:tc>
        <w:tc>
          <w:tcPr>
            <w:tcW w:w="2106" w:type="dxa"/>
          </w:tcPr>
          <w:p w14:paraId="0CA529E4" w14:textId="22DDDB4E" w:rsidR="00600178" w:rsidRPr="009B6FA9" w:rsidRDefault="00600178" w:rsidP="009B6FA9">
            <w:pPr>
              <w:rPr>
                <w:ins w:id="2487" w:author="Iain Nicoll" w:date="2022-05-11T14:25:00Z"/>
                <w:sz w:val="20"/>
                <w:lang w:eastAsia="en-GB"/>
              </w:rPr>
            </w:pPr>
          </w:p>
        </w:tc>
        <w:tc>
          <w:tcPr>
            <w:tcW w:w="2087" w:type="dxa"/>
          </w:tcPr>
          <w:p w14:paraId="67891087" w14:textId="77777777" w:rsidR="00600178" w:rsidRPr="009B6FA9" w:rsidRDefault="00600178" w:rsidP="009B6FA9">
            <w:pPr>
              <w:rPr>
                <w:ins w:id="2488" w:author="Iain Nicoll" w:date="2022-05-11T14:25:00Z"/>
                <w:sz w:val="20"/>
                <w:lang w:eastAsia="en-GB"/>
              </w:rPr>
            </w:pPr>
          </w:p>
        </w:tc>
        <w:tc>
          <w:tcPr>
            <w:tcW w:w="1903" w:type="dxa"/>
          </w:tcPr>
          <w:p w14:paraId="104BF2E6" w14:textId="77777777" w:rsidR="00600178" w:rsidRPr="009B6FA9" w:rsidRDefault="00600178" w:rsidP="009B6FA9">
            <w:pPr>
              <w:rPr>
                <w:ins w:id="2489" w:author="Iain Nicoll" w:date="2022-05-11T14:25:00Z"/>
                <w:sz w:val="20"/>
                <w:lang w:eastAsia="en-GB"/>
              </w:rPr>
            </w:pPr>
          </w:p>
        </w:tc>
      </w:tr>
      <w:tr w:rsidR="00600178" w:rsidRPr="009B6FA9" w14:paraId="2CB8B5C2" w14:textId="77777777" w:rsidTr="00600178">
        <w:trPr>
          <w:cantSplit/>
          <w:jc w:val="center"/>
          <w:ins w:id="2490" w:author="Iain Nicoll" w:date="2022-05-11T14:25:00Z"/>
        </w:trPr>
        <w:tc>
          <w:tcPr>
            <w:tcW w:w="1434" w:type="dxa"/>
          </w:tcPr>
          <w:p w14:paraId="657375DF" w14:textId="343F970E" w:rsidR="00600178" w:rsidRPr="009B6FA9" w:rsidRDefault="00600178" w:rsidP="009B6FA9">
            <w:pPr>
              <w:rPr>
                <w:ins w:id="2491" w:author="Iain Nicoll" w:date="2022-05-11T14:25:00Z"/>
                <w:sz w:val="20"/>
                <w:lang w:eastAsia="en-GB"/>
              </w:rPr>
            </w:pPr>
          </w:p>
        </w:tc>
        <w:tc>
          <w:tcPr>
            <w:tcW w:w="1963" w:type="dxa"/>
          </w:tcPr>
          <w:p w14:paraId="197DD9EF" w14:textId="337BECFE" w:rsidR="00600178" w:rsidRPr="009B6FA9" w:rsidRDefault="00600178" w:rsidP="009B6FA9">
            <w:pPr>
              <w:rPr>
                <w:ins w:id="2492" w:author="Iain Nicoll" w:date="2022-05-11T14:25:00Z"/>
                <w:sz w:val="20"/>
                <w:lang w:eastAsia="en-GB"/>
              </w:rPr>
            </w:pPr>
          </w:p>
        </w:tc>
        <w:tc>
          <w:tcPr>
            <w:tcW w:w="1439" w:type="dxa"/>
          </w:tcPr>
          <w:p w14:paraId="0C1E6B36" w14:textId="1D0A6972" w:rsidR="00600178" w:rsidRPr="009B6FA9" w:rsidRDefault="00600178" w:rsidP="009B6FA9">
            <w:pPr>
              <w:rPr>
                <w:ins w:id="2493" w:author="Iain Nicoll" w:date="2022-05-11T14:25:00Z"/>
                <w:sz w:val="20"/>
                <w:lang w:eastAsia="en-GB"/>
              </w:rPr>
            </w:pPr>
          </w:p>
        </w:tc>
        <w:tc>
          <w:tcPr>
            <w:tcW w:w="1417" w:type="dxa"/>
          </w:tcPr>
          <w:p w14:paraId="0603B1BD" w14:textId="43E0AAEF" w:rsidR="00600178" w:rsidRPr="009B6FA9" w:rsidRDefault="00600178" w:rsidP="009B6FA9">
            <w:pPr>
              <w:rPr>
                <w:ins w:id="2494" w:author="Iain Nicoll" w:date="2022-05-11T14:25:00Z"/>
                <w:sz w:val="20"/>
                <w:lang w:eastAsia="en-GB"/>
              </w:rPr>
            </w:pPr>
          </w:p>
        </w:tc>
        <w:tc>
          <w:tcPr>
            <w:tcW w:w="992" w:type="dxa"/>
          </w:tcPr>
          <w:p w14:paraId="72FCE2C0" w14:textId="77777777" w:rsidR="00600178" w:rsidRPr="009B6FA9" w:rsidRDefault="00600178" w:rsidP="009B6FA9">
            <w:pPr>
              <w:rPr>
                <w:ins w:id="2495" w:author="Iain Nicoll" w:date="2022-06-13T12:00:00Z"/>
                <w:sz w:val="20"/>
                <w:lang w:eastAsia="en-GB"/>
              </w:rPr>
            </w:pPr>
          </w:p>
        </w:tc>
        <w:tc>
          <w:tcPr>
            <w:tcW w:w="2106" w:type="dxa"/>
          </w:tcPr>
          <w:p w14:paraId="56C65F33" w14:textId="225D5E71" w:rsidR="00600178" w:rsidRPr="009B6FA9" w:rsidRDefault="00600178" w:rsidP="009B6FA9">
            <w:pPr>
              <w:rPr>
                <w:ins w:id="2496" w:author="Iain Nicoll" w:date="2022-05-11T14:25:00Z"/>
                <w:sz w:val="20"/>
                <w:lang w:eastAsia="en-GB"/>
              </w:rPr>
            </w:pPr>
          </w:p>
        </w:tc>
        <w:tc>
          <w:tcPr>
            <w:tcW w:w="2087" w:type="dxa"/>
          </w:tcPr>
          <w:p w14:paraId="735242C0" w14:textId="77777777" w:rsidR="00600178" w:rsidRPr="009B6FA9" w:rsidRDefault="00600178" w:rsidP="009B6FA9">
            <w:pPr>
              <w:rPr>
                <w:ins w:id="2497" w:author="Iain Nicoll" w:date="2022-05-11T14:25:00Z"/>
                <w:sz w:val="20"/>
                <w:lang w:eastAsia="en-GB"/>
              </w:rPr>
            </w:pPr>
          </w:p>
        </w:tc>
        <w:tc>
          <w:tcPr>
            <w:tcW w:w="1903" w:type="dxa"/>
          </w:tcPr>
          <w:p w14:paraId="35D7A3EE" w14:textId="77777777" w:rsidR="00600178" w:rsidRPr="009B6FA9" w:rsidRDefault="00600178" w:rsidP="009B6FA9">
            <w:pPr>
              <w:rPr>
                <w:ins w:id="2498" w:author="Iain Nicoll" w:date="2022-05-11T14:25:00Z"/>
                <w:sz w:val="20"/>
                <w:lang w:eastAsia="en-GB"/>
              </w:rPr>
            </w:pPr>
          </w:p>
        </w:tc>
      </w:tr>
    </w:tbl>
    <w:p w14:paraId="766CB369" w14:textId="30425D94" w:rsidR="006C5EE6" w:rsidRDefault="006C5EE6">
      <w:pPr>
        <w:pStyle w:val="BodyTextIndent3"/>
        <w:spacing w:after="240"/>
        <w:ind w:left="0"/>
        <w:jc w:val="left"/>
        <w:rPr>
          <w:ins w:id="2499" w:author="Iain Nicoll" w:date="2022-05-11T16:02:00Z"/>
          <w:sz w:val="22"/>
        </w:rPr>
      </w:pPr>
    </w:p>
    <w:p w14:paraId="7D0CBF25" w14:textId="5F1170E5" w:rsidR="00AE6A55" w:rsidRDefault="00AE6A55" w:rsidP="00F526FF">
      <w:pPr>
        <w:pStyle w:val="BodyTextIndent3"/>
        <w:spacing w:after="240"/>
        <w:ind w:left="57"/>
        <w:jc w:val="left"/>
        <w:rPr>
          <w:ins w:id="2500" w:author="Iain Nicoll" w:date="2022-05-11T16:08:00Z"/>
          <w:sz w:val="22"/>
        </w:rPr>
      </w:pPr>
      <w:ins w:id="2501" w:author="Iain Nicoll" w:date="2022-05-11T16:03:00Z">
        <w:r>
          <w:rPr>
            <w:sz w:val="22"/>
          </w:rPr>
          <w:t xml:space="preserve">‘* </w:t>
        </w:r>
      </w:ins>
      <w:ins w:id="2502" w:author="Iain Nicoll" w:date="2022-05-11T16:02:00Z">
        <w:r>
          <w:rPr>
            <w:sz w:val="22"/>
          </w:rPr>
          <w:t>Registrant</w:t>
        </w:r>
      </w:ins>
      <w:ins w:id="2503" w:author="Iain Nicoll" w:date="2022-05-11T16:03:00Z">
        <w:r>
          <w:rPr>
            <w:sz w:val="22"/>
          </w:rPr>
          <w:t xml:space="preserve"> </w:t>
        </w:r>
      </w:ins>
      <w:ins w:id="2504" w:author="Iain Nicoll" w:date="2022-05-11T16:05:00Z">
        <w:r>
          <w:rPr>
            <w:sz w:val="22"/>
          </w:rPr>
          <w:t>to confirm the level of prevailing load/generation</w:t>
        </w:r>
      </w:ins>
      <w:ins w:id="2505" w:author="Iain Nicoll" w:date="2022-05-11T16:06:00Z">
        <w:r>
          <w:rPr>
            <w:sz w:val="22"/>
          </w:rPr>
          <w:t xml:space="preserve"> used for the comparison check and the unit</w:t>
        </w:r>
      </w:ins>
      <w:ins w:id="2506" w:author="Iain Nicoll" w:date="2022-05-11T16:14:00Z">
        <w:r w:rsidR="004043F6">
          <w:rPr>
            <w:sz w:val="22"/>
          </w:rPr>
          <w:t>s</w:t>
        </w:r>
      </w:ins>
      <w:ins w:id="2507" w:author="Iain Nicoll" w:date="2022-05-11T16:06:00Z">
        <w:r>
          <w:rPr>
            <w:sz w:val="22"/>
          </w:rPr>
          <w:t xml:space="preserve"> </w:t>
        </w:r>
      </w:ins>
      <w:ins w:id="2508" w:author="Iain Nicoll" w:date="2022-05-11T16:07:00Z">
        <w:r>
          <w:rPr>
            <w:sz w:val="22"/>
          </w:rPr>
          <w:t xml:space="preserve">(i.e. is it MW or MWh / MVAr </w:t>
        </w:r>
        <w:r w:rsidR="00B71441">
          <w:rPr>
            <w:sz w:val="22"/>
          </w:rPr>
          <w:t>or MVArh)</w:t>
        </w:r>
      </w:ins>
    </w:p>
    <w:p w14:paraId="7353A00C" w14:textId="77777777" w:rsidR="00B71441" w:rsidRDefault="00B71441" w:rsidP="00AE6A55">
      <w:pPr>
        <w:pStyle w:val="BodyTextIndent3"/>
        <w:spacing w:after="240"/>
        <w:ind w:left="57"/>
        <w:jc w:val="left"/>
        <w:rPr>
          <w:ins w:id="2509" w:author="Iain Nicoll" w:date="2022-05-11T16:09:00Z"/>
          <w:sz w:val="22"/>
        </w:rPr>
        <w:sectPr w:rsidR="00B71441" w:rsidSect="00390517">
          <w:endnotePr>
            <w:numFmt w:val="decimal"/>
          </w:endnotePr>
          <w:pgSz w:w="16834" w:h="11909" w:orient="landscape" w:code="9"/>
          <w:pgMar w:top="1418" w:right="1418" w:bottom="1418" w:left="1418" w:header="709" w:footer="709" w:gutter="0"/>
          <w:cols w:space="720"/>
          <w:noEndnote/>
          <w:docGrid w:linePitch="326"/>
        </w:sectPr>
      </w:pPr>
    </w:p>
    <w:p w14:paraId="2EEA78E0" w14:textId="34887DEC" w:rsidR="00B71441" w:rsidRDefault="00B71441" w:rsidP="00960B87">
      <w:pPr>
        <w:pStyle w:val="BodyTextIndent3"/>
        <w:spacing w:after="240"/>
        <w:ind w:left="57"/>
        <w:jc w:val="left"/>
        <w:rPr>
          <w:ins w:id="2510" w:author="Iain Nicoll" w:date="2022-05-11T16:08:00Z"/>
          <w:sz w:val="22"/>
        </w:rPr>
      </w:pPr>
    </w:p>
    <w:p w14:paraId="2BE84AAA" w14:textId="47FD286C" w:rsidR="00497997" w:rsidRDefault="009B6FA9">
      <w:pPr>
        <w:pStyle w:val="BodyTextIndent3"/>
        <w:spacing w:after="240"/>
        <w:ind w:left="0"/>
        <w:jc w:val="left"/>
        <w:rPr>
          <w:ins w:id="2511" w:author="Iain Nicoll" w:date="2022-05-11T13:42:00Z"/>
          <w:sz w:val="22"/>
        </w:rPr>
      </w:pPr>
      <w:ins w:id="2512" w:author="Iain Nicoll" w:date="2022-05-11T14:27:00Z">
        <w:r>
          <w:rPr>
            <w:b/>
            <w:sz w:val="20"/>
          </w:rPr>
          <w:t>Signed for Registrant</w:t>
        </w:r>
      </w:ins>
    </w:p>
    <w:tbl>
      <w:tblPr>
        <w:tblW w:w="0" w:type="auto"/>
        <w:tblInd w:w="378" w:type="dxa"/>
        <w:tblLayout w:type="fixed"/>
        <w:tblLook w:val="0000" w:firstRow="0" w:lastRow="0" w:firstColumn="0" w:lastColumn="0" w:noHBand="0" w:noVBand="0"/>
      </w:tblPr>
      <w:tblGrid>
        <w:gridCol w:w="4361"/>
        <w:gridCol w:w="1134"/>
        <w:gridCol w:w="3260"/>
      </w:tblGrid>
      <w:tr w:rsidR="009B6FA9" w:rsidRPr="009B6FA9" w14:paraId="673589AE" w14:textId="77777777" w:rsidTr="00A670A3">
        <w:trPr>
          <w:cantSplit/>
          <w:ins w:id="2513" w:author="Iain Nicoll" w:date="2022-05-11T14:27:00Z"/>
        </w:trPr>
        <w:tc>
          <w:tcPr>
            <w:tcW w:w="4361" w:type="dxa"/>
            <w:tcBorders>
              <w:top w:val="single" w:sz="6" w:space="0" w:color="auto"/>
              <w:left w:val="single" w:sz="6" w:space="0" w:color="auto"/>
              <w:bottom w:val="single" w:sz="6" w:space="0" w:color="auto"/>
              <w:right w:val="single" w:sz="6" w:space="0" w:color="auto"/>
            </w:tcBorders>
          </w:tcPr>
          <w:p w14:paraId="6D43FA2F" w14:textId="00CF4016" w:rsidR="009B6FA9" w:rsidRPr="009B6FA9" w:rsidRDefault="009B6FA9" w:rsidP="009B6FA9">
            <w:pPr>
              <w:spacing w:before="60" w:after="60"/>
              <w:rPr>
                <w:ins w:id="2514" w:author="Iain Nicoll" w:date="2022-05-11T14:27:00Z"/>
                <w:sz w:val="20"/>
                <w:lang w:eastAsia="en-GB"/>
              </w:rPr>
            </w:pPr>
            <w:ins w:id="2515" w:author="Iain Nicoll" w:date="2022-05-11T14:27:00Z">
              <w:r w:rsidRPr="009B6FA9">
                <w:rPr>
                  <w:sz w:val="20"/>
                  <w:lang w:eastAsia="en-GB"/>
                </w:rPr>
                <w:t xml:space="preserve">Registrant ID:     __________________________ </w:t>
              </w:r>
            </w:ins>
          </w:p>
        </w:tc>
        <w:tc>
          <w:tcPr>
            <w:tcW w:w="4394" w:type="dxa"/>
            <w:gridSpan w:val="2"/>
            <w:tcBorders>
              <w:top w:val="single" w:sz="6" w:space="0" w:color="auto"/>
              <w:left w:val="single" w:sz="6" w:space="0" w:color="auto"/>
              <w:bottom w:val="single" w:sz="6" w:space="0" w:color="auto"/>
              <w:right w:val="single" w:sz="6" w:space="0" w:color="auto"/>
            </w:tcBorders>
          </w:tcPr>
          <w:p w14:paraId="63E1C453" w14:textId="77777777" w:rsidR="009B6FA9" w:rsidRPr="009B6FA9" w:rsidRDefault="009B6FA9" w:rsidP="009B6FA9">
            <w:pPr>
              <w:spacing w:before="60" w:after="60" w:line="280" w:lineRule="atLeast"/>
              <w:jc w:val="both"/>
              <w:rPr>
                <w:ins w:id="2516" w:author="Iain Nicoll" w:date="2022-05-11T14:27:00Z"/>
                <w:sz w:val="20"/>
                <w:lang w:eastAsia="en-GB"/>
              </w:rPr>
            </w:pPr>
            <w:ins w:id="2517" w:author="Iain Nicoll" w:date="2022-05-11T14:27:00Z">
              <w:r w:rsidRPr="009B6FA9">
                <w:rPr>
                  <w:sz w:val="20"/>
                  <w:lang w:eastAsia="en-GB"/>
                </w:rPr>
                <w:t>Name of Sender:    _____________________</w:t>
              </w:r>
            </w:ins>
          </w:p>
        </w:tc>
      </w:tr>
      <w:tr w:rsidR="00EF6E5C" w:rsidRPr="009B6FA9" w14:paraId="5E88115C" w14:textId="77777777" w:rsidTr="00A670A3">
        <w:trPr>
          <w:cantSplit/>
          <w:ins w:id="2518" w:author="Iain Nicoll" w:date="2022-06-13T14:17:00Z"/>
        </w:trPr>
        <w:tc>
          <w:tcPr>
            <w:tcW w:w="8755" w:type="dxa"/>
            <w:gridSpan w:val="3"/>
            <w:tcBorders>
              <w:top w:val="single" w:sz="6" w:space="0" w:color="auto"/>
              <w:left w:val="single" w:sz="6" w:space="0" w:color="auto"/>
              <w:bottom w:val="single" w:sz="6" w:space="0" w:color="auto"/>
              <w:right w:val="single" w:sz="6" w:space="0" w:color="auto"/>
            </w:tcBorders>
          </w:tcPr>
          <w:p w14:paraId="7C1F7994" w14:textId="0C3B75AC" w:rsidR="00EF6E5C" w:rsidRPr="009B6FA9" w:rsidRDefault="00EF6E5C" w:rsidP="00EF6E5C">
            <w:pPr>
              <w:spacing w:before="60" w:after="60"/>
              <w:rPr>
                <w:ins w:id="2519" w:author="Iain Nicoll" w:date="2022-06-13T14:17:00Z"/>
                <w:sz w:val="20"/>
                <w:lang w:eastAsia="en-GB"/>
              </w:rPr>
            </w:pPr>
            <w:ins w:id="2520" w:author="Iain Nicoll" w:date="2022-06-13T14:17:00Z">
              <w:r>
                <w:rPr>
                  <w:sz w:val="20"/>
                  <w:lang w:eastAsia="en-GB"/>
                </w:rPr>
                <w:t>Date Sent</w:t>
              </w:r>
              <w:r w:rsidRPr="009B6FA9">
                <w:rPr>
                  <w:sz w:val="20"/>
                  <w:lang w:eastAsia="en-GB"/>
                </w:rPr>
                <w:t>:    _____________________</w:t>
              </w:r>
            </w:ins>
          </w:p>
        </w:tc>
      </w:tr>
      <w:tr w:rsidR="009B6FA9" w:rsidRPr="009B6FA9" w14:paraId="06438640" w14:textId="77777777" w:rsidTr="00A670A3">
        <w:trPr>
          <w:cantSplit/>
          <w:ins w:id="2521" w:author="Iain Nicoll" w:date="2022-05-11T14:27:00Z"/>
        </w:trPr>
        <w:tc>
          <w:tcPr>
            <w:tcW w:w="8755" w:type="dxa"/>
            <w:gridSpan w:val="3"/>
            <w:tcBorders>
              <w:top w:val="single" w:sz="6" w:space="0" w:color="auto"/>
              <w:left w:val="single" w:sz="6" w:space="0" w:color="auto"/>
              <w:bottom w:val="single" w:sz="6" w:space="0" w:color="auto"/>
              <w:right w:val="single" w:sz="6" w:space="0" w:color="auto"/>
            </w:tcBorders>
          </w:tcPr>
          <w:p w14:paraId="0BEFB6C6" w14:textId="77777777" w:rsidR="009B6FA9" w:rsidRPr="009B6FA9" w:rsidRDefault="009B6FA9" w:rsidP="009B6FA9">
            <w:pPr>
              <w:spacing w:before="60" w:after="60"/>
              <w:rPr>
                <w:ins w:id="2522" w:author="Iain Nicoll" w:date="2022-05-11T14:27:00Z"/>
                <w:sz w:val="20"/>
                <w:lang w:eastAsia="en-GB"/>
              </w:rPr>
            </w:pPr>
            <w:ins w:id="2523" w:author="Iain Nicoll" w:date="2022-05-11T14:27:00Z">
              <w:r w:rsidRPr="009B6FA9">
                <w:rPr>
                  <w:sz w:val="20"/>
                  <w:lang w:eastAsia="en-GB"/>
                </w:rPr>
                <w:t>Contact email address:   _______________________________________________________________</w:t>
              </w:r>
            </w:ins>
          </w:p>
        </w:tc>
      </w:tr>
      <w:tr w:rsidR="009B6FA9" w:rsidRPr="009B6FA9" w14:paraId="715CE68E" w14:textId="77777777" w:rsidTr="00A670A3">
        <w:trPr>
          <w:cantSplit/>
          <w:ins w:id="2524" w:author="Iain Nicoll" w:date="2022-05-11T14:27:00Z"/>
        </w:trPr>
        <w:tc>
          <w:tcPr>
            <w:tcW w:w="4361" w:type="dxa"/>
            <w:tcBorders>
              <w:top w:val="single" w:sz="6" w:space="0" w:color="auto"/>
              <w:left w:val="single" w:sz="6" w:space="0" w:color="auto"/>
              <w:bottom w:val="single" w:sz="6" w:space="0" w:color="auto"/>
              <w:right w:val="single" w:sz="6" w:space="0" w:color="auto"/>
            </w:tcBorders>
          </w:tcPr>
          <w:p w14:paraId="67820131" w14:textId="77777777" w:rsidR="009B6FA9" w:rsidRPr="009B6FA9" w:rsidRDefault="009B6FA9" w:rsidP="009B6FA9">
            <w:pPr>
              <w:spacing w:before="60" w:after="60"/>
              <w:rPr>
                <w:ins w:id="2525" w:author="Iain Nicoll" w:date="2022-05-11T14:27:00Z"/>
                <w:sz w:val="20"/>
                <w:lang w:eastAsia="en-GB"/>
              </w:rPr>
            </w:pPr>
            <w:ins w:id="2526" w:author="Iain Nicoll" w:date="2022-05-11T14:27:00Z">
              <w:r w:rsidRPr="009B6FA9">
                <w:rPr>
                  <w:sz w:val="20"/>
                  <w:lang w:eastAsia="en-GB"/>
                </w:rPr>
                <w:t>Our Ref:   _______________________________</w:t>
              </w:r>
            </w:ins>
          </w:p>
        </w:tc>
        <w:tc>
          <w:tcPr>
            <w:tcW w:w="4394" w:type="dxa"/>
            <w:gridSpan w:val="2"/>
            <w:tcBorders>
              <w:top w:val="single" w:sz="6" w:space="0" w:color="auto"/>
              <w:left w:val="single" w:sz="6" w:space="0" w:color="auto"/>
              <w:bottom w:val="single" w:sz="6" w:space="0" w:color="auto"/>
              <w:right w:val="single" w:sz="6" w:space="0" w:color="auto"/>
            </w:tcBorders>
          </w:tcPr>
          <w:p w14:paraId="01749AA2" w14:textId="77777777" w:rsidR="009B6FA9" w:rsidRPr="009B6FA9" w:rsidRDefault="009B6FA9" w:rsidP="009B6FA9">
            <w:pPr>
              <w:spacing w:before="60" w:after="60"/>
              <w:rPr>
                <w:ins w:id="2527" w:author="Iain Nicoll" w:date="2022-05-11T14:27:00Z"/>
                <w:sz w:val="20"/>
                <w:lang w:eastAsia="en-GB"/>
              </w:rPr>
            </w:pPr>
            <w:ins w:id="2528" w:author="Iain Nicoll" w:date="2022-05-11T14:27:00Z">
              <w:r w:rsidRPr="009B6FA9">
                <w:rPr>
                  <w:sz w:val="20"/>
                  <w:lang w:eastAsia="en-GB"/>
                </w:rPr>
                <w:t>Contact Tel. No.   _________________________</w:t>
              </w:r>
            </w:ins>
          </w:p>
        </w:tc>
      </w:tr>
      <w:tr w:rsidR="009B6FA9" w:rsidRPr="009B6FA9" w14:paraId="3DC250DC" w14:textId="77777777" w:rsidTr="00A670A3">
        <w:trPr>
          <w:cantSplit/>
          <w:ins w:id="2529" w:author="Iain Nicoll" w:date="2022-05-11T14:27:00Z"/>
        </w:trPr>
        <w:tc>
          <w:tcPr>
            <w:tcW w:w="8755" w:type="dxa"/>
            <w:gridSpan w:val="3"/>
            <w:tcBorders>
              <w:top w:val="single" w:sz="6" w:space="0" w:color="auto"/>
              <w:left w:val="single" w:sz="6" w:space="0" w:color="auto"/>
              <w:bottom w:val="single" w:sz="6" w:space="0" w:color="auto"/>
              <w:right w:val="single" w:sz="6" w:space="0" w:color="auto"/>
            </w:tcBorders>
          </w:tcPr>
          <w:p w14:paraId="1405CE26" w14:textId="77777777" w:rsidR="009B6FA9" w:rsidRPr="009B6FA9" w:rsidRDefault="009B6FA9" w:rsidP="009B6FA9">
            <w:pPr>
              <w:spacing w:before="60" w:after="60"/>
              <w:rPr>
                <w:ins w:id="2530" w:author="Iain Nicoll" w:date="2022-05-11T14:27:00Z"/>
                <w:sz w:val="20"/>
                <w:lang w:eastAsia="en-GB"/>
              </w:rPr>
            </w:pPr>
            <w:ins w:id="2531" w:author="Iain Nicoll" w:date="2022-05-11T14:27:00Z">
              <w:r w:rsidRPr="009B6FA9">
                <w:rPr>
                  <w:b/>
                  <w:sz w:val="20"/>
                  <w:lang w:eastAsia="en-GB"/>
                </w:rPr>
                <w:t>Name of Authorised Signatory:     ______________________________________________________</w:t>
              </w:r>
            </w:ins>
          </w:p>
        </w:tc>
      </w:tr>
      <w:tr w:rsidR="009B6FA9" w:rsidRPr="009B6FA9" w14:paraId="3B7ADE67" w14:textId="77777777" w:rsidTr="00A670A3">
        <w:trPr>
          <w:cantSplit/>
          <w:ins w:id="2532" w:author="Iain Nicoll" w:date="2022-05-11T14:27:00Z"/>
        </w:trPr>
        <w:tc>
          <w:tcPr>
            <w:tcW w:w="5495" w:type="dxa"/>
            <w:gridSpan w:val="2"/>
            <w:tcBorders>
              <w:top w:val="single" w:sz="6" w:space="0" w:color="auto"/>
              <w:left w:val="single" w:sz="6" w:space="0" w:color="auto"/>
              <w:bottom w:val="single" w:sz="6" w:space="0" w:color="auto"/>
              <w:right w:val="single" w:sz="6" w:space="0" w:color="auto"/>
            </w:tcBorders>
          </w:tcPr>
          <w:p w14:paraId="62A4E595" w14:textId="77777777" w:rsidR="009B6FA9" w:rsidRPr="009B6FA9" w:rsidRDefault="009B6FA9" w:rsidP="009B6FA9">
            <w:pPr>
              <w:spacing w:before="60" w:after="60"/>
              <w:rPr>
                <w:ins w:id="2533" w:author="Iain Nicoll" w:date="2022-05-11T14:27:00Z"/>
                <w:sz w:val="20"/>
                <w:lang w:eastAsia="en-GB"/>
              </w:rPr>
            </w:pPr>
            <w:ins w:id="2534" w:author="Iain Nicoll" w:date="2022-05-11T14:27:00Z">
              <w:r w:rsidRPr="009B6FA9">
                <w:rPr>
                  <w:sz w:val="20"/>
                  <w:lang w:eastAsia="en-GB"/>
                </w:rPr>
                <w:t>Authorised Signature:   ______________________</w:t>
              </w:r>
            </w:ins>
          </w:p>
        </w:tc>
        <w:tc>
          <w:tcPr>
            <w:tcW w:w="3260" w:type="dxa"/>
            <w:tcBorders>
              <w:top w:val="single" w:sz="6" w:space="0" w:color="auto"/>
              <w:left w:val="single" w:sz="6" w:space="0" w:color="auto"/>
              <w:bottom w:val="single" w:sz="6" w:space="0" w:color="auto"/>
              <w:right w:val="single" w:sz="6" w:space="0" w:color="auto"/>
            </w:tcBorders>
          </w:tcPr>
          <w:p w14:paraId="6B0860EA" w14:textId="77777777" w:rsidR="009B6FA9" w:rsidRPr="009B6FA9" w:rsidRDefault="009B6FA9" w:rsidP="009B6FA9">
            <w:pPr>
              <w:spacing w:before="60" w:after="60"/>
              <w:rPr>
                <w:ins w:id="2535" w:author="Iain Nicoll" w:date="2022-05-11T14:27:00Z"/>
                <w:sz w:val="20"/>
                <w:lang w:eastAsia="en-GB"/>
              </w:rPr>
            </w:pPr>
            <w:ins w:id="2536" w:author="Iain Nicoll" w:date="2022-05-11T14:27:00Z">
              <w:r w:rsidRPr="009B6FA9">
                <w:rPr>
                  <w:sz w:val="20"/>
                  <w:lang w:eastAsia="en-GB"/>
                </w:rPr>
                <w:t>Password:    ___________________</w:t>
              </w:r>
            </w:ins>
          </w:p>
        </w:tc>
      </w:tr>
    </w:tbl>
    <w:p w14:paraId="3D40D9E2" w14:textId="05092C3C" w:rsidR="00497997" w:rsidRDefault="00497997">
      <w:pPr>
        <w:pStyle w:val="BodyTextIndent3"/>
        <w:spacing w:after="240"/>
        <w:ind w:left="0"/>
        <w:jc w:val="left"/>
        <w:rPr>
          <w:ins w:id="2537" w:author="Iain Nicoll" w:date="2022-05-11T13:42:00Z"/>
          <w:sz w:val="22"/>
        </w:rPr>
      </w:pPr>
    </w:p>
    <w:p w14:paraId="4BF29D63" w14:textId="18F805EC" w:rsidR="00497997" w:rsidRDefault="00497997">
      <w:pPr>
        <w:pStyle w:val="BodyTextIndent3"/>
        <w:spacing w:after="240"/>
        <w:ind w:left="0"/>
        <w:jc w:val="left"/>
        <w:rPr>
          <w:ins w:id="2538" w:author="Iain Nicoll" w:date="2022-05-11T16:15:00Z"/>
          <w:sz w:val="22"/>
        </w:rPr>
      </w:pPr>
    </w:p>
    <w:p w14:paraId="7E07DBEA" w14:textId="0F7AF093" w:rsidR="004043F6" w:rsidRDefault="004043F6">
      <w:pPr>
        <w:pStyle w:val="BodyTextIndent3"/>
        <w:spacing w:after="240"/>
        <w:ind w:left="0"/>
        <w:jc w:val="left"/>
        <w:rPr>
          <w:ins w:id="2539" w:author="Iain Nicoll" w:date="2022-05-11T16:15:00Z"/>
          <w:sz w:val="22"/>
        </w:rPr>
      </w:pPr>
      <w:ins w:id="2540" w:author="Iain Nicoll" w:date="2022-05-11T16:15:00Z">
        <w:r>
          <w:rPr>
            <w:sz w:val="22"/>
          </w:rPr>
          <w:t>CDCA acknowledgement of result signed by:</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5"/>
        <w:gridCol w:w="3510"/>
      </w:tblGrid>
      <w:tr w:rsidR="004043F6" w14:paraId="78CA9730" w14:textId="77777777" w:rsidTr="00A670A3">
        <w:trPr>
          <w:ins w:id="2541" w:author="Iain Nicoll" w:date="2022-05-11T16:15:00Z"/>
        </w:trPr>
        <w:tc>
          <w:tcPr>
            <w:tcW w:w="5760" w:type="dxa"/>
            <w:tcBorders>
              <w:top w:val="single" w:sz="4" w:space="0" w:color="auto"/>
              <w:left w:val="single" w:sz="4" w:space="0" w:color="auto"/>
              <w:bottom w:val="nil"/>
              <w:right w:val="nil"/>
            </w:tcBorders>
          </w:tcPr>
          <w:p w14:paraId="0CF8E21B" w14:textId="77777777" w:rsidR="004043F6" w:rsidRDefault="004043F6" w:rsidP="00A670A3">
            <w:pPr>
              <w:spacing w:before="60" w:after="60"/>
              <w:rPr>
                <w:ins w:id="2542" w:author="Iain Nicoll" w:date="2022-05-11T16:15:00Z"/>
                <w:sz w:val="20"/>
              </w:rPr>
            </w:pPr>
          </w:p>
        </w:tc>
        <w:tc>
          <w:tcPr>
            <w:tcW w:w="3510" w:type="dxa"/>
            <w:tcBorders>
              <w:top w:val="single" w:sz="4" w:space="0" w:color="auto"/>
              <w:left w:val="nil"/>
              <w:bottom w:val="nil"/>
              <w:right w:val="single" w:sz="4" w:space="0" w:color="auto"/>
            </w:tcBorders>
          </w:tcPr>
          <w:p w14:paraId="4306D949" w14:textId="77777777" w:rsidR="004043F6" w:rsidRDefault="004043F6" w:rsidP="00A670A3">
            <w:pPr>
              <w:spacing w:before="60" w:after="60"/>
              <w:rPr>
                <w:ins w:id="2543" w:author="Iain Nicoll" w:date="2022-05-11T16:15:00Z"/>
                <w:sz w:val="20"/>
              </w:rPr>
            </w:pPr>
            <w:ins w:id="2544" w:author="Iain Nicoll" w:date="2022-05-11T16:15:00Z">
              <w:r>
                <w:rPr>
                  <w:sz w:val="20"/>
                </w:rPr>
                <w:t>Date:     __________________</w:t>
              </w:r>
            </w:ins>
          </w:p>
        </w:tc>
      </w:tr>
      <w:tr w:rsidR="004043F6" w14:paraId="023B821B" w14:textId="77777777" w:rsidTr="00A670A3">
        <w:trPr>
          <w:cantSplit/>
          <w:ins w:id="2545" w:author="Iain Nicoll" w:date="2022-05-11T16:15:00Z"/>
        </w:trPr>
        <w:tc>
          <w:tcPr>
            <w:tcW w:w="9270" w:type="dxa"/>
            <w:gridSpan w:val="2"/>
            <w:tcBorders>
              <w:top w:val="nil"/>
              <w:bottom w:val="nil"/>
              <w:right w:val="single" w:sz="4" w:space="0" w:color="auto"/>
            </w:tcBorders>
          </w:tcPr>
          <w:p w14:paraId="0F170C32" w14:textId="77777777" w:rsidR="004043F6" w:rsidRDefault="004043F6" w:rsidP="00A670A3">
            <w:pPr>
              <w:spacing w:before="60" w:after="60"/>
              <w:rPr>
                <w:ins w:id="2546" w:author="Iain Nicoll" w:date="2022-05-11T16:15:00Z"/>
                <w:sz w:val="20"/>
              </w:rPr>
            </w:pPr>
            <w:ins w:id="2547" w:author="Iain Nicoll" w:date="2022-05-11T16:15:00Z">
              <w:r>
                <w:rPr>
                  <w:sz w:val="20"/>
                </w:rPr>
                <w:t>Name:     __________________________________________</w:t>
              </w:r>
            </w:ins>
          </w:p>
        </w:tc>
      </w:tr>
      <w:tr w:rsidR="004043F6" w14:paraId="5A42F794" w14:textId="77777777" w:rsidTr="00A670A3">
        <w:trPr>
          <w:ins w:id="2548" w:author="Iain Nicoll" w:date="2022-05-11T16:15:00Z"/>
        </w:trPr>
        <w:tc>
          <w:tcPr>
            <w:tcW w:w="5765" w:type="dxa"/>
            <w:tcBorders>
              <w:top w:val="nil"/>
              <w:right w:val="nil"/>
            </w:tcBorders>
          </w:tcPr>
          <w:p w14:paraId="3FFAF22B" w14:textId="77777777" w:rsidR="004043F6" w:rsidRDefault="004043F6" w:rsidP="00A670A3">
            <w:pPr>
              <w:spacing w:before="60" w:after="60"/>
              <w:rPr>
                <w:ins w:id="2549" w:author="Iain Nicoll" w:date="2022-05-11T16:15:00Z"/>
                <w:sz w:val="20"/>
              </w:rPr>
            </w:pPr>
            <w:ins w:id="2550" w:author="Iain Nicoll" w:date="2022-05-11T16:15:00Z">
              <w:r>
                <w:rPr>
                  <w:sz w:val="20"/>
                </w:rPr>
                <w:t>Signature:   _________________________________</w:t>
              </w:r>
            </w:ins>
          </w:p>
        </w:tc>
        <w:tc>
          <w:tcPr>
            <w:tcW w:w="3505" w:type="dxa"/>
            <w:tcBorders>
              <w:top w:val="nil"/>
              <w:left w:val="nil"/>
              <w:right w:val="single" w:sz="4" w:space="0" w:color="auto"/>
            </w:tcBorders>
          </w:tcPr>
          <w:p w14:paraId="1929237B" w14:textId="77777777" w:rsidR="004043F6" w:rsidRDefault="004043F6" w:rsidP="00A670A3">
            <w:pPr>
              <w:spacing w:before="60" w:after="60"/>
              <w:rPr>
                <w:ins w:id="2551" w:author="Iain Nicoll" w:date="2022-05-11T16:15:00Z"/>
                <w:sz w:val="20"/>
              </w:rPr>
            </w:pPr>
          </w:p>
        </w:tc>
      </w:tr>
    </w:tbl>
    <w:p w14:paraId="536356A8" w14:textId="544320B2" w:rsidR="004043F6" w:rsidRDefault="004043F6">
      <w:pPr>
        <w:pStyle w:val="BodyTextIndent3"/>
        <w:spacing w:after="240"/>
        <w:ind w:left="0"/>
        <w:jc w:val="left"/>
        <w:rPr>
          <w:ins w:id="2552" w:author="Iain Nicoll" w:date="2022-05-11T16:15:00Z"/>
          <w:sz w:val="22"/>
        </w:rPr>
      </w:pPr>
    </w:p>
    <w:p w14:paraId="2E4A211C" w14:textId="47E4F127" w:rsidR="004043F6" w:rsidRDefault="004043F6">
      <w:pPr>
        <w:pStyle w:val="BodyTextIndent3"/>
        <w:spacing w:after="240"/>
        <w:ind w:left="0"/>
        <w:jc w:val="left"/>
        <w:rPr>
          <w:ins w:id="2553" w:author="Iain Nicoll" w:date="2022-05-11T16:16:00Z"/>
          <w:sz w:val="22"/>
        </w:rPr>
      </w:pPr>
      <w:ins w:id="2554" w:author="Iain Nicoll" w:date="2022-05-11T16:16:00Z">
        <w:r>
          <w:rPr>
            <w:sz w:val="22"/>
          </w:rPr>
          <w:t>CDCA Comments: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4043F6" w14:paraId="28F5E3A1" w14:textId="77777777" w:rsidTr="00A670A3">
        <w:trPr>
          <w:ins w:id="2555" w:author="Iain Nicoll" w:date="2022-05-11T16:16:00Z"/>
        </w:trPr>
        <w:tc>
          <w:tcPr>
            <w:tcW w:w="9270" w:type="dxa"/>
          </w:tcPr>
          <w:p w14:paraId="4E48F3EE" w14:textId="334F2C51" w:rsidR="004043F6" w:rsidRDefault="004043F6"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556" w:author="Iain Nicoll" w:date="2022-05-11T16:16:00Z"/>
                <w:b/>
                <w:i/>
                <w:sz w:val="20"/>
              </w:rPr>
            </w:pPr>
            <w:ins w:id="2557" w:author="Iain Nicoll" w:date="2022-05-11T16:16:00Z">
              <w:r>
                <w:rPr>
                  <w:b/>
                  <w:i/>
                  <w:sz w:val="20"/>
                </w:rPr>
                <w:t>Comments:</w:t>
              </w:r>
            </w:ins>
          </w:p>
          <w:p w14:paraId="5FC2D38A" w14:textId="77777777" w:rsidR="004043F6" w:rsidRPr="00792B5B" w:rsidRDefault="004043F6"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558" w:author="Iain Nicoll" w:date="2022-05-11T16:16:00Z"/>
                <w:sz w:val="20"/>
              </w:rPr>
            </w:pPr>
          </w:p>
          <w:p w14:paraId="503A4C6B" w14:textId="77777777" w:rsidR="004043F6" w:rsidRPr="00792B5B" w:rsidRDefault="004043F6"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559" w:author="Iain Nicoll" w:date="2022-05-11T16:16:00Z"/>
                <w:sz w:val="20"/>
              </w:rPr>
            </w:pPr>
          </w:p>
          <w:p w14:paraId="6792854D" w14:textId="77777777" w:rsidR="004043F6" w:rsidRPr="00C05549" w:rsidRDefault="004043F6"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560" w:author="Iain Nicoll" w:date="2022-05-11T16:16:00Z"/>
                <w:sz w:val="20"/>
              </w:rPr>
            </w:pPr>
          </w:p>
          <w:p w14:paraId="7B10D268" w14:textId="77777777" w:rsidR="004043F6" w:rsidRPr="00B71441" w:rsidRDefault="004043F6"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561" w:author="Iain Nicoll" w:date="2022-05-11T16:16:00Z"/>
                <w:sz w:val="20"/>
              </w:rPr>
            </w:pPr>
          </w:p>
          <w:p w14:paraId="4F64CE26" w14:textId="77777777" w:rsidR="004043F6" w:rsidRPr="00B71441" w:rsidRDefault="004043F6"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562" w:author="Iain Nicoll" w:date="2022-05-11T16:16:00Z"/>
                <w:sz w:val="20"/>
              </w:rPr>
            </w:pPr>
          </w:p>
          <w:p w14:paraId="69457712" w14:textId="77777777" w:rsidR="004043F6" w:rsidRDefault="004043F6" w:rsidP="00A670A3">
            <w:pPr>
              <w:pStyle w:val="BodyText"/>
              <w:tabs>
                <w:tab w:val="left" w:pos="851"/>
                <w:tab w:val="left" w:leader="dot" w:pos="2552"/>
                <w:tab w:val="left" w:pos="2977"/>
                <w:tab w:val="left" w:pos="3828"/>
                <w:tab w:val="left" w:leader="dot" w:pos="5954"/>
                <w:tab w:val="left" w:pos="6237"/>
                <w:tab w:val="left" w:pos="6946"/>
                <w:tab w:val="right" w:leader="dot" w:pos="9072"/>
              </w:tabs>
              <w:spacing w:after="0"/>
              <w:rPr>
                <w:ins w:id="2563" w:author="Iain Nicoll" w:date="2022-05-11T16:16:00Z"/>
                <w:sz w:val="20"/>
              </w:rPr>
            </w:pPr>
          </w:p>
        </w:tc>
      </w:tr>
    </w:tbl>
    <w:p w14:paraId="35042EC0" w14:textId="6D6B7631" w:rsidR="004043F6" w:rsidRDefault="004043F6">
      <w:pPr>
        <w:pStyle w:val="BodyTextIndent3"/>
        <w:spacing w:after="240"/>
        <w:ind w:left="0"/>
        <w:jc w:val="left"/>
        <w:rPr>
          <w:ins w:id="2564" w:author="Iain Nicoll" w:date="2022-05-11T16:16:00Z"/>
          <w:sz w:val="22"/>
        </w:rPr>
      </w:pPr>
    </w:p>
    <w:p w14:paraId="4EA23494" w14:textId="72781803" w:rsidR="004043F6" w:rsidRDefault="004043F6">
      <w:pPr>
        <w:pStyle w:val="BodyTextIndent3"/>
        <w:spacing w:after="240"/>
        <w:ind w:left="0"/>
        <w:jc w:val="left"/>
        <w:rPr>
          <w:ins w:id="2565" w:author="Iain Nicoll" w:date="2022-05-11T16:16:00Z"/>
          <w:sz w:val="22"/>
        </w:rPr>
      </w:pPr>
    </w:p>
    <w:p w14:paraId="043E2381" w14:textId="77777777" w:rsidR="004043F6" w:rsidRDefault="004043F6">
      <w:pPr>
        <w:pStyle w:val="BodyTextIndent3"/>
        <w:spacing w:after="240"/>
        <w:ind w:left="0"/>
        <w:jc w:val="left"/>
        <w:rPr>
          <w:ins w:id="2566" w:author="Iain Nicoll" w:date="2022-05-11T13:42:00Z"/>
          <w:sz w:val="22"/>
        </w:rPr>
      </w:pPr>
    </w:p>
    <w:p w14:paraId="31471520" w14:textId="77777777" w:rsidR="00497997" w:rsidRDefault="00497997">
      <w:pPr>
        <w:pStyle w:val="BodyTextIndent3"/>
        <w:spacing w:after="240"/>
        <w:ind w:left="0"/>
        <w:jc w:val="left"/>
        <w:rPr>
          <w:sz w:val="22"/>
        </w:rPr>
      </w:pPr>
    </w:p>
    <w:p w14:paraId="7D5D9465" w14:textId="77777777" w:rsidR="002D34CC" w:rsidRDefault="002D34CC">
      <w:pPr>
        <w:pStyle w:val="BodyTextIndent3"/>
        <w:ind w:left="0"/>
        <w:jc w:val="left"/>
        <w:rPr>
          <w:sz w:val="22"/>
        </w:rPr>
      </w:pPr>
    </w:p>
    <w:p w14:paraId="0A12F043" w14:textId="77777777" w:rsidR="002D34CC" w:rsidRDefault="002D34CC">
      <w:pPr>
        <w:pStyle w:val="BodyTextIndent3"/>
        <w:ind w:left="0"/>
        <w:jc w:val="left"/>
        <w:rPr>
          <w:sz w:val="22"/>
        </w:rPr>
        <w:sectPr w:rsidR="002D34CC" w:rsidSect="00960B87">
          <w:endnotePr>
            <w:numFmt w:val="decimal"/>
          </w:endnotePr>
          <w:pgSz w:w="11909" w:h="16834" w:code="9"/>
          <w:pgMar w:top="1418" w:right="1418" w:bottom="1418" w:left="1418" w:header="709" w:footer="709" w:gutter="0"/>
          <w:cols w:space="720"/>
          <w:noEndnote/>
          <w:docGrid w:linePitch="326"/>
        </w:sectPr>
      </w:pPr>
    </w:p>
    <w:p w14:paraId="139800B3" w14:textId="77777777" w:rsidR="002D34CC" w:rsidRDefault="00270DE1">
      <w:pPr>
        <w:pStyle w:val="Heading1"/>
        <w:keepNext w:val="0"/>
        <w:numPr>
          <w:ilvl w:val="0"/>
          <w:numId w:val="0"/>
        </w:numPr>
        <w:tabs>
          <w:tab w:val="left" w:pos="851"/>
        </w:tabs>
        <w:spacing w:after="240"/>
        <w:ind w:left="851" w:hanging="851"/>
        <w:rPr>
          <w:sz w:val="24"/>
          <w:szCs w:val="24"/>
        </w:rPr>
      </w:pPr>
      <w:bookmarkStart w:id="2567" w:name="_Toc184699592"/>
      <w:bookmarkStart w:id="2568" w:name="_Toc196273468"/>
      <w:bookmarkStart w:id="2569" w:name="_Toc499725695"/>
      <w:bookmarkStart w:id="2570" w:name="_Toc106024395"/>
      <w:r>
        <w:rPr>
          <w:sz w:val="24"/>
          <w:szCs w:val="24"/>
        </w:rPr>
        <w:lastRenderedPageBreak/>
        <w:t>5.</w:t>
      </w:r>
      <w:r>
        <w:rPr>
          <w:sz w:val="24"/>
          <w:szCs w:val="24"/>
        </w:rPr>
        <w:tab/>
        <w:t>Table of Testing Requirements and Methods of Assurance of Settlement Data</w:t>
      </w:r>
      <w:bookmarkEnd w:id="2567"/>
      <w:bookmarkEnd w:id="2568"/>
      <w:bookmarkEnd w:id="2569"/>
      <w:bookmarkEnd w:id="2570"/>
    </w:p>
    <w:p w14:paraId="495F9C02" w14:textId="32D5E962" w:rsidR="002D34CC" w:rsidRDefault="007231DA">
      <w:pPr>
        <w:pStyle w:val="Heading2"/>
        <w:pageBreakBefore w:val="0"/>
        <w:ind w:left="851" w:hanging="851"/>
      </w:pPr>
      <w:bookmarkStart w:id="2571" w:name="_Toc184699593"/>
      <w:bookmarkStart w:id="2572" w:name="_Toc196273469"/>
      <w:bookmarkStart w:id="2573" w:name="_Toc499725696"/>
      <w:bookmarkStart w:id="2574" w:name="_Toc106024396"/>
      <w:ins w:id="2575" w:author="Iain Nicoll" w:date="2022-05-10T14:37:00Z">
        <w:r>
          <w:t>[</w:t>
        </w:r>
      </w:ins>
      <w:ins w:id="2576" w:author="Stanley Dikeocha" w:date="2022-06-16T09:07:00Z">
        <w:r w:rsidR="004E3D18">
          <w:t>101-B</w:t>
        </w:r>
      </w:ins>
      <w:ins w:id="2577" w:author="Iain Nicoll" w:date="2022-05-10T14:37:00Z">
        <w:r>
          <w:t>]</w:t>
        </w:r>
      </w:ins>
      <w:r w:rsidR="00270DE1">
        <w:t>5.1</w:t>
      </w:r>
      <w:r w:rsidR="00270DE1">
        <w:tab/>
        <w:t xml:space="preserve">New </w:t>
      </w:r>
      <w:ins w:id="2578" w:author="Iain Nicoll" w:date="2022-06-10T17:02:00Z">
        <w:r w:rsidR="00A0752D">
          <w:t xml:space="preserve">CVA </w:t>
        </w:r>
      </w:ins>
      <w:r w:rsidR="00270DE1">
        <w:t xml:space="preserve">Metering Systems / Additions to </w:t>
      </w:r>
      <w:ins w:id="2579" w:author="Iain Nicoll" w:date="2022-06-10T17:02:00Z">
        <w:r w:rsidR="00A0752D">
          <w:t xml:space="preserve">CVA </w:t>
        </w:r>
      </w:ins>
      <w:r w:rsidR="00270DE1">
        <w:t>Metering Systems</w:t>
      </w:r>
      <w:bookmarkEnd w:id="2571"/>
      <w:bookmarkEnd w:id="2572"/>
      <w:bookmarkEnd w:id="2573"/>
      <w:bookmarkEnd w:id="25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1374"/>
        <w:gridCol w:w="1821"/>
        <w:gridCol w:w="1821"/>
        <w:gridCol w:w="1541"/>
        <w:gridCol w:w="1821"/>
        <w:gridCol w:w="2241"/>
        <w:gridCol w:w="1539"/>
        <w:gridCol w:w="1326"/>
      </w:tblGrid>
      <w:tr w:rsidR="007231DA" w14:paraId="6E606E4E" w14:textId="77777777" w:rsidTr="00623393">
        <w:trPr>
          <w:cantSplit/>
          <w:tblHeader/>
        </w:trPr>
        <w:tc>
          <w:tcPr>
            <w:tcW w:w="180" w:type="pct"/>
            <w:vMerge w:val="restart"/>
            <w:tcMar>
              <w:top w:w="57" w:type="dxa"/>
              <w:left w:w="57" w:type="dxa"/>
              <w:bottom w:w="57" w:type="dxa"/>
              <w:right w:w="57" w:type="dxa"/>
            </w:tcMar>
          </w:tcPr>
          <w:p w14:paraId="73F0CF6A" w14:textId="77777777" w:rsidR="00DC482D" w:rsidRDefault="00DC482D">
            <w:pPr>
              <w:pStyle w:val="BodyText"/>
              <w:jc w:val="center"/>
              <w:rPr>
                <w:b/>
                <w:sz w:val="20"/>
              </w:rPr>
            </w:pPr>
            <w:r>
              <w:rPr>
                <w:b/>
                <w:sz w:val="20"/>
              </w:rPr>
              <w:t>Ref.</w:t>
            </w:r>
          </w:p>
        </w:tc>
        <w:tc>
          <w:tcPr>
            <w:tcW w:w="491" w:type="pct"/>
            <w:vMerge w:val="restart"/>
            <w:tcMar>
              <w:top w:w="57" w:type="dxa"/>
              <w:left w:w="57" w:type="dxa"/>
              <w:bottom w:w="57" w:type="dxa"/>
              <w:right w:w="57" w:type="dxa"/>
            </w:tcMar>
          </w:tcPr>
          <w:p w14:paraId="78521BC7" w14:textId="77777777" w:rsidR="00DC482D" w:rsidRDefault="00DC482D">
            <w:pPr>
              <w:pStyle w:val="BodyText"/>
              <w:jc w:val="center"/>
              <w:rPr>
                <w:b/>
                <w:sz w:val="20"/>
              </w:rPr>
            </w:pPr>
            <w:r>
              <w:rPr>
                <w:b/>
                <w:sz w:val="20"/>
              </w:rPr>
              <w:t>Activity</w:t>
            </w:r>
          </w:p>
        </w:tc>
        <w:tc>
          <w:tcPr>
            <w:tcW w:w="1301" w:type="pct"/>
            <w:gridSpan w:val="2"/>
            <w:tcMar>
              <w:top w:w="57" w:type="dxa"/>
              <w:left w:w="57" w:type="dxa"/>
              <w:bottom w:w="57" w:type="dxa"/>
              <w:right w:w="57" w:type="dxa"/>
            </w:tcMar>
          </w:tcPr>
          <w:p w14:paraId="01008E51" w14:textId="77777777" w:rsidR="00DC482D" w:rsidRDefault="00DC482D">
            <w:pPr>
              <w:pStyle w:val="BodyText"/>
              <w:jc w:val="center"/>
              <w:rPr>
                <w:b/>
                <w:sz w:val="20"/>
              </w:rPr>
            </w:pPr>
            <w:r>
              <w:rPr>
                <w:b/>
                <w:sz w:val="20"/>
              </w:rPr>
              <w:t>Commissioning Test Required</w:t>
            </w:r>
          </w:p>
        </w:tc>
        <w:tc>
          <w:tcPr>
            <w:tcW w:w="1202" w:type="pct"/>
            <w:gridSpan w:val="2"/>
            <w:tcMar>
              <w:top w:w="57" w:type="dxa"/>
              <w:left w:w="57" w:type="dxa"/>
              <w:bottom w:w="57" w:type="dxa"/>
              <w:right w:w="57" w:type="dxa"/>
            </w:tcMar>
          </w:tcPr>
          <w:p w14:paraId="0D6077FF" w14:textId="77777777" w:rsidR="00DC482D" w:rsidRDefault="00DC482D">
            <w:pPr>
              <w:pStyle w:val="BodyText"/>
              <w:jc w:val="center"/>
              <w:rPr>
                <w:b/>
                <w:sz w:val="20"/>
              </w:rPr>
            </w:pPr>
            <w:r>
              <w:rPr>
                <w:b/>
                <w:sz w:val="20"/>
              </w:rPr>
              <w:t>Proving Test Required</w:t>
            </w:r>
          </w:p>
        </w:tc>
        <w:tc>
          <w:tcPr>
            <w:tcW w:w="801" w:type="pct"/>
            <w:tcMar>
              <w:top w:w="57" w:type="dxa"/>
              <w:left w:w="57" w:type="dxa"/>
              <w:bottom w:w="57" w:type="dxa"/>
              <w:right w:w="57" w:type="dxa"/>
            </w:tcMar>
          </w:tcPr>
          <w:p w14:paraId="48E81873" w14:textId="77777777" w:rsidR="00DC482D" w:rsidRDefault="00DC482D">
            <w:pPr>
              <w:pStyle w:val="BodyText"/>
              <w:rPr>
                <w:b/>
                <w:sz w:val="20"/>
              </w:rPr>
            </w:pPr>
            <w:r>
              <w:rPr>
                <w:b/>
                <w:sz w:val="20"/>
              </w:rPr>
              <w:t>Notes</w:t>
            </w:r>
          </w:p>
        </w:tc>
        <w:tc>
          <w:tcPr>
            <w:tcW w:w="1025" w:type="pct"/>
            <w:gridSpan w:val="2"/>
          </w:tcPr>
          <w:p w14:paraId="0AFEDC91" w14:textId="77777777" w:rsidR="00DC482D" w:rsidRDefault="00DC482D" w:rsidP="00623393">
            <w:pPr>
              <w:pStyle w:val="BodyText"/>
              <w:jc w:val="center"/>
              <w:rPr>
                <w:b/>
                <w:sz w:val="20"/>
              </w:rPr>
            </w:pPr>
            <w:ins w:id="2580" w:author="Iain Nicoll" w:date="2022-05-10T13:17:00Z">
              <w:r w:rsidRPr="00DC482D">
                <w:rPr>
                  <w:b/>
                  <w:sz w:val="20"/>
                </w:rPr>
                <w:t>Commissioning End-to-End Check (CEEC) Required</w:t>
              </w:r>
            </w:ins>
          </w:p>
        </w:tc>
      </w:tr>
      <w:tr w:rsidR="007231DA" w14:paraId="4CA72E94" w14:textId="77777777" w:rsidTr="007231DA">
        <w:trPr>
          <w:cantSplit/>
          <w:tblHeader/>
        </w:trPr>
        <w:tc>
          <w:tcPr>
            <w:tcW w:w="180" w:type="pct"/>
            <w:vMerge/>
            <w:tcBorders>
              <w:bottom w:val="nil"/>
            </w:tcBorders>
            <w:tcMar>
              <w:top w:w="57" w:type="dxa"/>
              <w:left w:w="57" w:type="dxa"/>
              <w:bottom w:w="57" w:type="dxa"/>
              <w:right w:w="57" w:type="dxa"/>
            </w:tcMar>
          </w:tcPr>
          <w:p w14:paraId="0474990E" w14:textId="77777777" w:rsidR="00DC482D" w:rsidRDefault="00DC482D" w:rsidP="00DC482D">
            <w:pPr>
              <w:pStyle w:val="BodyText"/>
              <w:jc w:val="center"/>
              <w:rPr>
                <w:b/>
                <w:sz w:val="20"/>
              </w:rPr>
            </w:pPr>
          </w:p>
        </w:tc>
        <w:tc>
          <w:tcPr>
            <w:tcW w:w="491" w:type="pct"/>
            <w:vMerge/>
            <w:tcBorders>
              <w:bottom w:val="nil"/>
            </w:tcBorders>
            <w:tcMar>
              <w:top w:w="57" w:type="dxa"/>
              <w:left w:w="57" w:type="dxa"/>
              <w:bottom w:w="57" w:type="dxa"/>
              <w:right w:w="57" w:type="dxa"/>
            </w:tcMar>
          </w:tcPr>
          <w:p w14:paraId="08206529" w14:textId="77777777" w:rsidR="00DC482D" w:rsidRDefault="00DC482D" w:rsidP="00DC482D">
            <w:pPr>
              <w:pStyle w:val="BodyText"/>
              <w:jc w:val="center"/>
              <w:rPr>
                <w:b/>
                <w:sz w:val="20"/>
              </w:rPr>
            </w:pPr>
          </w:p>
        </w:tc>
        <w:tc>
          <w:tcPr>
            <w:tcW w:w="651" w:type="pct"/>
            <w:tcBorders>
              <w:bottom w:val="nil"/>
            </w:tcBorders>
            <w:tcMar>
              <w:top w:w="57" w:type="dxa"/>
              <w:left w:w="57" w:type="dxa"/>
              <w:bottom w:w="57" w:type="dxa"/>
              <w:right w:w="57" w:type="dxa"/>
            </w:tcMar>
          </w:tcPr>
          <w:p w14:paraId="5DD59CC6" w14:textId="77777777" w:rsidR="00DC482D" w:rsidRDefault="00DC482D" w:rsidP="00DC482D">
            <w:pPr>
              <w:pStyle w:val="BodyText"/>
              <w:jc w:val="center"/>
              <w:rPr>
                <w:b/>
                <w:sz w:val="20"/>
              </w:rPr>
            </w:pPr>
            <w:r>
              <w:rPr>
                <w:b/>
                <w:sz w:val="20"/>
              </w:rPr>
              <w:t>Non Duplicate System *</w:t>
            </w:r>
          </w:p>
        </w:tc>
        <w:tc>
          <w:tcPr>
            <w:tcW w:w="651" w:type="pct"/>
            <w:tcBorders>
              <w:bottom w:val="nil"/>
            </w:tcBorders>
            <w:tcMar>
              <w:top w:w="57" w:type="dxa"/>
              <w:left w:w="57" w:type="dxa"/>
              <w:bottom w:w="57" w:type="dxa"/>
              <w:right w:w="57" w:type="dxa"/>
            </w:tcMar>
          </w:tcPr>
          <w:p w14:paraId="66EC51B0" w14:textId="77777777" w:rsidR="00DC482D" w:rsidRDefault="00DC482D" w:rsidP="00DC482D">
            <w:pPr>
              <w:pStyle w:val="BodyText"/>
              <w:jc w:val="center"/>
              <w:rPr>
                <w:b/>
                <w:sz w:val="20"/>
              </w:rPr>
            </w:pPr>
            <w:r>
              <w:rPr>
                <w:b/>
                <w:sz w:val="20"/>
              </w:rPr>
              <w:t>Duplicate System *</w:t>
            </w:r>
          </w:p>
        </w:tc>
        <w:tc>
          <w:tcPr>
            <w:tcW w:w="551" w:type="pct"/>
            <w:tcBorders>
              <w:bottom w:val="nil"/>
            </w:tcBorders>
            <w:tcMar>
              <w:top w:w="57" w:type="dxa"/>
              <w:left w:w="57" w:type="dxa"/>
              <w:bottom w:w="57" w:type="dxa"/>
              <w:right w:w="57" w:type="dxa"/>
            </w:tcMar>
          </w:tcPr>
          <w:p w14:paraId="1306AD26" w14:textId="77777777" w:rsidR="00DC482D" w:rsidRDefault="00DC482D" w:rsidP="00DC482D">
            <w:pPr>
              <w:pStyle w:val="BodyText"/>
              <w:jc w:val="center"/>
              <w:rPr>
                <w:b/>
                <w:sz w:val="20"/>
              </w:rPr>
            </w:pPr>
            <w:r>
              <w:rPr>
                <w:b/>
                <w:sz w:val="20"/>
              </w:rPr>
              <w:t>Non Duplicate System *</w:t>
            </w:r>
          </w:p>
        </w:tc>
        <w:tc>
          <w:tcPr>
            <w:tcW w:w="651" w:type="pct"/>
            <w:tcBorders>
              <w:bottom w:val="nil"/>
            </w:tcBorders>
            <w:tcMar>
              <w:top w:w="57" w:type="dxa"/>
              <w:left w:w="57" w:type="dxa"/>
              <w:bottom w:w="57" w:type="dxa"/>
              <w:right w:w="57" w:type="dxa"/>
            </w:tcMar>
          </w:tcPr>
          <w:p w14:paraId="022D46FA" w14:textId="77777777" w:rsidR="00DC482D" w:rsidRDefault="00DC482D" w:rsidP="00DC482D">
            <w:pPr>
              <w:pStyle w:val="BodyText"/>
              <w:jc w:val="center"/>
              <w:rPr>
                <w:b/>
                <w:sz w:val="20"/>
              </w:rPr>
            </w:pPr>
            <w:r>
              <w:rPr>
                <w:b/>
                <w:sz w:val="20"/>
              </w:rPr>
              <w:t>Duplicate System *</w:t>
            </w:r>
          </w:p>
        </w:tc>
        <w:tc>
          <w:tcPr>
            <w:tcW w:w="801" w:type="pct"/>
            <w:tcBorders>
              <w:bottom w:val="nil"/>
            </w:tcBorders>
            <w:tcMar>
              <w:top w:w="57" w:type="dxa"/>
              <w:left w:w="57" w:type="dxa"/>
              <w:bottom w:w="57" w:type="dxa"/>
              <w:right w:w="57" w:type="dxa"/>
            </w:tcMar>
          </w:tcPr>
          <w:p w14:paraId="1E0892D4" w14:textId="77777777" w:rsidR="00DC482D" w:rsidRDefault="00DC482D" w:rsidP="00DC482D">
            <w:pPr>
              <w:pStyle w:val="BodyText"/>
              <w:jc w:val="center"/>
              <w:rPr>
                <w:b/>
                <w:sz w:val="20"/>
              </w:rPr>
            </w:pPr>
          </w:p>
        </w:tc>
        <w:tc>
          <w:tcPr>
            <w:tcW w:w="550" w:type="pct"/>
            <w:tcBorders>
              <w:bottom w:val="nil"/>
            </w:tcBorders>
          </w:tcPr>
          <w:p w14:paraId="49F596B9" w14:textId="77777777" w:rsidR="00DC482D" w:rsidRDefault="00DC482D" w:rsidP="00DC482D">
            <w:pPr>
              <w:pStyle w:val="BodyText"/>
              <w:jc w:val="center"/>
              <w:rPr>
                <w:ins w:id="2581" w:author="Iain Nicoll" w:date="2022-05-10T13:16:00Z"/>
                <w:b/>
                <w:sz w:val="20"/>
              </w:rPr>
            </w:pPr>
            <w:ins w:id="2582" w:author="Iain Nicoll" w:date="2022-05-10T13:18:00Z">
              <w:r>
                <w:rPr>
                  <w:b/>
                  <w:sz w:val="20"/>
                </w:rPr>
                <w:t>Non Duplicate System *</w:t>
              </w:r>
            </w:ins>
          </w:p>
        </w:tc>
        <w:tc>
          <w:tcPr>
            <w:tcW w:w="475" w:type="pct"/>
            <w:tcBorders>
              <w:bottom w:val="nil"/>
            </w:tcBorders>
          </w:tcPr>
          <w:p w14:paraId="6DA42187" w14:textId="77777777" w:rsidR="00DC482D" w:rsidRDefault="00DC482D" w:rsidP="00DC482D">
            <w:pPr>
              <w:pStyle w:val="BodyText"/>
              <w:jc w:val="center"/>
              <w:rPr>
                <w:ins w:id="2583" w:author="Iain Nicoll" w:date="2022-05-10T13:16:00Z"/>
                <w:b/>
                <w:sz w:val="20"/>
              </w:rPr>
            </w:pPr>
            <w:ins w:id="2584" w:author="Iain Nicoll" w:date="2022-05-10T13:18:00Z">
              <w:r>
                <w:rPr>
                  <w:b/>
                  <w:sz w:val="20"/>
                </w:rPr>
                <w:t>Duplicate System *</w:t>
              </w:r>
            </w:ins>
          </w:p>
        </w:tc>
      </w:tr>
      <w:tr w:rsidR="007231DA" w14:paraId="73FCE6D9" w14:textId="77777777" w:rsidTr="00623393">
        <w:trPr>
          <w:cantSplit/>
        </w:trPr>
        <w:tc>
          <w:tcPr>
            <w:tcW w:w="180" w:type="pct"/>
            <w:vMerge w:val="restart"/>
            <w:tcBorders>
              <w:bottom w:val="nil"/>
            </w:tcBorders>
            <w:tcMar>
              <w:top w:w="57" w:type="dxa"/>
              <w:left w:w="57" w:type="dxa"/>
              <w:bottom w:w="57" w:type="dxa"/>
              <w:right w:w="57" w:type="dxa"/>
            </w:tcMar>
          </w:tcPr>
          <w:p w14:paraId="44B2CB64" w14:textId="77777777" w:rsidR="00DC482D" w:rsidRDefault="00DC482D">
            <w:pPr>
              <w:rPr>
                <w:sz w:val="20"/>
              </w:rPr>
            </w:pPr>
            <w:r>
              <w:rPr>
                <w:sz w:val="20"/>
              </w:rPr>
              <w:t>1</w:t>
            </w:r>
          </w:p>
        </w:tc>
        <w:tc>
          <w:tcPr>
            <w:tcW w:w="491" w:type="pct"/>
            <w:vMerge w:val="restart"/>
            <w:tcBorders>
              <w:bottom w:val="nil"/>
            </w:tcBorders>
            <w:tcMar>
              <w:top w:w="57" w:type="dxa"/>
              <w:left w:w="57" w:type="dxa"/>
              <w:bottom w:w="57" w:type="dxa"/>
              <w:right w:w="57" w:type="dxa"/>
            </w:tcMar>
          </w:tcPr>
          <w:p w14:paraId="1A319D30" w14:textId="0DF9E287" w:rsidR="00DC482D" w:rsidRDefault="00DC482D">
            <w:pPr>
              <w:rPr>
                <w:sz w:val="20"/>
              </w:rPr>
            </w:pPr>
            <w:r>
              <w:rPr>
                <w:sz w:val="20"/>
              </w:rPr>
              <w:t xml:space="preserve">Install complete </w:t>
            </w:r>
            <w:ins w:id="2585" w:author="Iain Nicoll" w:date="2022-06-10T17:02:00Z">
              <w:r w:rsidR="00A0752D">
                <w:rPr>
                  <w:sz w:val="20"/>
                </w:rPr>
                <w:t xml:space="preserve">CVA </w:t>
              </w:r>
            </w:ins>
            <w:r>
              <w:rPr>
                <w:sz w:val="20"/>
              </w:rPr>
              <w:t>Metering System</w:t>
            </w:r>
          </w:p>
        </w:tc>
        <w:tc>
          <w:tcPr>
            <w:tcW w:w="651" w:type="pct"/>
            <w:tcBorders>
              <w:bottom w:val="nil"/>
            </w:tcBorders>
            <w:tcMar>
              <w:top w:w="57" w:type="dxa"/>
              <w:left w:w="57" w:type="dxa"/>
              <w:bottom w:w="57" w:type="dxa"/>
              <w:right w:w="57" w:type="dxa"/>
            </w:tcMar>
          </w:tcPr>
          <w:p w14:paraId="7C67F674" w14:textId="77777777" w:rsidR="00DC482D" w:rsidRDefault="00DC482D">
            <w:pPr>
              <w:rPr>
                <w:sz w:val="20"/>
              </w:rPr>
            </w:pPr>
            <w:r>
              <w:rPr>
                <w:sz w:val="20"/>
              </w:rPr>
              <w:t>Secondary injection test or prevailing load test</w:t>
            </w:r>
          </w:p>
        </w:tc>
        <w:tc>
          <w:tcPr>
            <w:tcW w:w="651" w:type="pct"/>
            <w:tcBorders>
              <w:bottom w:val="nil"/>
            </w:tcBorders>
            <w:tcMar>
              <w:top w:w="57" w:type="dxa"/>
              <w:left w:w="57" w:type="dxa"/>
              <w:bottom w:w="57" w:type="dxa"/>
              <w:right w:w="57" w:type="dxa"/>
            </w:tcMar>
          </w:tcPr>
          <w:p w14:paraId="3B66ACF0" w14:textId="77777777" w:rsidR="00DC482D" w:rsidRDefault="00DC482D">
            <w:pPr>
              <w:rPr>
                <w:sz w:val="20"/>
              </w:rPr>
            </w:pPr>
            <w:r>
              <w:rPr>
                <w:sz w:val="20"/>
              </w:rPr>
              <w:t>Secondary injection test or prevailing load test</w:t>
            </w:r>
          </w:p>
        </w:tc>
        <w:tc>
          <w:tcPr>
            <w:tcW w:w="551" w:type="pct"/>
            <w:tcBorders>
              <w:bottom w:val="nil"/>
            </w:tcBorders>
            <w:tcMar>
              <w:top w:w="57" w:type="dxa"/>
              <w:left w:w="57" w:type="dxa"/>
              <w:bottom w:w="57" w:type="dxa"/>
              <w:right w:w="57" w:type="dxa"/>
            </w:tcMar>
          </w:tcPr>
          <w:p w14:paraId="6D054322" w14:textId="77777777" w:rsidR="00DC482D" w:rsidRDefault="00DC482D">
            <w:pPr>
              <w:rPr>
                <w:sz w:val="20"/>
              </w:rPr>
            </w:pPr>
            <w:r>
              <w:rPr>
                <w:sz w:val="20"/>
              </w:rPr>
              <w:t>Proving Test</w:t>
            </w:r>
          </w:p>
        </w:tc>
        <w:tc>
          <w:tcPr>
            <w:tcW w:w="651" w:type="pct"/>
            <w:tcBorders>
              <w:bottom w:val="nil"/>
            </w:tcBorders>
            <w:tcMar>
              <w:top w:w="57" w:type="dxa"/>
              <w:left w:w="57" w:type="dxa"/>
              <w:bottom w:w="57" w:type="dxa"/>
              <w:right w:w="57" w:type="dxa"/>
            </w:tcMar>
          </w:tcPr>
          <w:p w14:paraId="7DED6848" w14:textId="77777777" w:rsidR="00DC482D" w:rsidRDefault="00DC482D">
            <w:pPr>
              <w:rPr>
                <w:sz w:val="20"/>
              </w:rPr>
            </w:pPr>
            <w:r>
              <w:rPr>
                <w:sz w:val="20"/>
              </w:rPr>
              <w:t>Proving Test</w:t>
            </w:r>
          </w:p>
        </w:tc>
        <w:tc>
          <w:tcPr>
            <w:tcW w:w="801" w:type="pct"/>
            <w:vMerge w:val="restart"/>
            <w:tcBorders>
              <w:bottom w:val="nil"/>
            </w:tcBorders>
            <w:tcMar>
              <w:top w:w="57" w:type="dxa"/>
              <w:left w:w="57" w:type="dxa"/>
              <w:bottom w:w="57" w:type="dxa"/>
              <w:right w:w="57" w:type="dxa"/>
            </w:tcMar>
          </w:tcPr>
          <w:p w14:paraId="17C698F4" w14:textId="77777777" w:rsidR="00DC482D" w:rsidRDefault="00DC482D">
            <w:pPr>
              <w:rPr>
                <w:sz w:val="20"/>
              </w:rPr>
            </w:pPr>
            <w:r>
              <w:rPr>
                <w:sz w:val="20"/>
              </w:rPr>
              <w:t>CoP 4 and BSCP02</w:t>
            </w:r>
          </w:p>
          <w:p w14:paraId="38E699CA" w14:textId="77777777" w:rsidR="00DC482D" w:rsidRDefault="00DC482D">
            <w:pPr>
              <w:rPr>
                <w:sz w:val="20"/>
              </w:rPr>
            </w:pPr>
          </w:p>
          <w:p w14:paraId="01A6A95D" w14:textId="77777777" w:rsidR="00DC482D" w:rsidRDefault="00DC482D">
            <w:pPr>
              <w:rPr>
                <w:sz w:val="20"/>
              </w:rPr>
            </w:pPr>
            <w:r>
              <w:rPr>
                <w:sz w:val="20"/>
              </w:rPr>
              <w:t>Refer to Section 3.1 for Interface and Timetable Information</w:t>
            </w:r>
          </w:p>
        </w:tc>
        <w:tc>
          <w:tcPr>
            <w:tcW w:w="550" w:type="pct"/>
            <w:tcBorders>
              <w:bottom w:val="nil"/>
            </w:tcBorders>
            <w:vAlign w:val="center"/>
          </w:tcPr>
          <w:p w14:paraId="71BBF321" w14:textId="77777777" w:rsidR="00DC482D" w:rsidRDefault="00491361" w:rsidP="00623393">
            <w:pPr>
              <w:jc w:val="center"/>
              <w:rPr>
                <w:ins w:id="2586" w:author="Iain Nicoll" w:date="2022-05-10T13:16:00Z"/>
                <w:sz w:val="20"/>
              </w:rPr>
            </w:pPr>
            <w:ins w:id="2587" w:author="Iain Nicoll" w:date="2022-05-10T14:51:00Z">
              <w:r>
                <w:rPr>
                  <w:sz w:val="20"/>
                </w:rPr>
                <w:t>Yes</w:t>
              </w:r>
            </w:ins>
          </w:p>
        </w:tc>
        <w:tc>
          <w:tcPr>
            <w:tcW w:w="475" w:type="pct"/>
            <w:tcBorders>
              <w:bottom w:val="nil"/>
            </w:tcBorders>
            <w:vAlign w:val="center"/>
          </w:tcPr>
          <w:p w14:paraId="526B287B" w14:textId="77777777" w:rsidR="00DC482D" w:rsidRDefault="00491361" w:rsidP="00623393">
            <w:pPr>
              <w:jc w:val="center"/>
              <w:rPr>
                <w:ins w:id="2588" w:author="Iain Nicoll" w:date="2022-05-10T13:16:00Z"/>
                <w:sz w:val="20"/>
              </w:rPr>
            </w:pPr>
            <w:ins w:id="2589" w:author="Iain Nicoll" w:date="2022-05-10T14:51:00Z">
              <w:r>
                <w:rPr>
                  <w:sz w:val="20"/>
                </w:rPr>
                <w:t>Yes</w:t>
              </w:r>
            </w:ins>
          </w:p>
        </w:tc>
      </w:tr>
      <w:tr w:rsidR="007231DA" w14:paraId="7B45ED8E" w14:textId="77777777" w:rsidTr="00623393">
        <w:trPr>
          <w:cantSplit/>
        </w:trPr>
        <w:tc>
          <w:tcPr>
            <w:tcW w:w="180" w:type="pct"/>
            <w:vMerge/>
            <w:tcBorders>
              <w:bottom w:val="nil"/>
            </w:tcBorders>
            <w:tcMar>
              <w:top w:w="57" w:type="dxa"/>
              <w:left w:w="57" w:type="dxa"/>
              <w:bottom w:w="57" w:type="dxa"/>
              <w:right w:w="57" w:type="dxa"/>
            </w:tcMar>
          </w:tcPr>
          <w:p w14:paraId="48310FD0" w14:textId="77777777" w:rsidR="00DC482D" w:rsidRDefault="00DC482D">
            <w:pPr>
              <w:rPr>
                <w:sz w:val="20"/>
              </w:rPr>
            </w:pPr>
          </w:p>
        </w:tc>
        <w:tc>
          <w:tcPr>
            <w:tcW w:w="491" w:type="pct"/>
            <w:vMerge/>
            <w:tcBorders>
              <w:bottom w:val="nil"/>
            </w:tcBorders>
            <w:tcMar>
              <w:top w:w="57" w:type="dxa"/>
              <w:left w:w="57" w:type="dxa"/>
              <w:bottom w:w="57" w:type="dxa"/>
              <w:right w:w="57" w:type="dxa"/>
            </w:tcMar>
          </w:tcPr>
          <w:p w14:paraId="1D387781" w14:textId="77777777" w:rsidR="00DC482D" w:rsidRDefault="00DC482D">
            <w:pPr>
              <w:rPr>
                <w:sz w:val="20"/>
              </w:rPr>
            </w:pPr>
          </w:p>
        </w:tc>
        <w:tc>
          <w:tcPr>
            <w:tcW w:w="2503" w:type="pct"/>
            <w:gridSpan w:val="4"/>
            <w:tcBorders>
              <w:bottom w:val="nil"/>
            </w:tcBorders>
            <w:tcMar>
              <w:top w:w="57" w:type="dxa"/>
              <w:left w:w="57" w:type="dxa"/>
              <w:bottom w:w="57" w:type="dxa"/>
              <w:right w:w="57" w:type="dxa"/>
            </w:tcMar>
          </w:tcPr>
          <w:p w14:paraId="1A4D5AA5" w14:textId="0FA6D972" w:rsidR="00DC482D" w:rsidRDefault="00DC482D">
            <w:pPr>
              <w:rPr>
                <w:sz w:val="20"/>
              </w:rPr>
            </w:pPr>
            <w:r>
              <w:rPr>
                <w:sz w:val="20"/>
              </w:rPr>
              <w:t xml:space="preserve">For </w:t>
            </w:r>
            <w:ins w:id="2590" w:author="Iain Nicoll" w:date="2022-06-10T17:02:00Z">
              <w:r w:rsidR="00A0752D">
                <w:rPr>
                  <w:sz w:val="20"/>
                </w:rPr>
                <w:t xml:space="preserve">CVA </w:t>
              </w:r>
            </w:ins>
            <w:r>
              <w:rPr>
                <w:sz w:val="20"/>
              </w:rPr>
              <w:t xml:space="preserve">Metering Systems which are installed to CoP 3 or below, alternative Proving Test methods and timescales may be more appropriate. </w:t>
            </w:r>
            <w:r>
              <w:rPr>
                <w:b/>
                <w:sz w:val="20"/>
              </w:rPr>
              <w:t>These shall be agreed with the CDCA beforehand, using BSCP02/4.1.</w:t>
            </w:r>
          </w:p>
        </w:tc>
        <w:tc>
          <w:tcPr>
            <w:tcW w:w="801" w:type="pct"/>
            <w:vMerge/>
            <w:tcBorders>
              <w:bottom w:val="nil"/>
            </w:tcBorders>
            <w:tcMar>
              <w:top w:w="57" w:type="dxa"/>
              <w:left w:w="57" w:type="dxa"/>
              <w:bottom w:w="57" w:type="dxa"/>
              <w:right w:w="57" w:type="dxa"/>
            </w:tcMar>
          </w:tcPr>
          <w:p w14:paraId="249B2A0F" w14:textId="77777777" w:rsidR="00DC482D" w:rsidRDefault="00DC482D">
            <w:pPr>
              <w:rPr>
                <w:sz w:val="20"/>
              </w:rPr>
            </w:pPr>
          </w:p>
        </w:tc>
        <w:tc>
          <w:tcPr>
            <w:tcW w:w="550" w:type="pct"/>
            <w:tcBorders>
              <w:bottom w:val="nil"/>
            </w:tcBorders>
            <w:vAlign w:val="center"/>
          </w:tcPr>
          <w:p w14:paraId="6FA94B2D" w14:textId="77777777" w:rsidR="00DC482D" w:rsidRDefault="00491361" w:rsidP="00623393">
            <w:pPr>
              <w:jc w:val="center"/>
              <w:rPr>
                <w:ins w:id="2591" w:author="Iain Nicoll" w:date="2022-05-10T13:16:00Z"/>
                <w:sz w:val="20"/>
              </w:rPr>
            </w:pPr>
            <w:ins w:id="2592" w:author="Iain Nicoll" w:date="2022-05-10T14:51:00Z">
              <w:r>
                <w:rPr>
                  <w:sz w:val="20"/>
                </w:rPr>
                <w:t>Yes</w:t>
              </w:r>
            </w:ins>
          </w:p>
        </w:tc>
        <w:tc>
          <w:tcPr>
            <w:tcW w:w="475" w:type="pct"/>
            <w:tcBorders>
              <w:bottom w:val="nil"/>
            </w:tcBorders>
            <w:vAlign w:val="center"/>
          </w:tcPr>
          <w:p w14:paraId="4CB5F35C" w14:textId="77777777" w:rsidR="00DC482D" w:rsidRDefault="00491361" w:rsidP="00623393">
            <w:pPr>
              <w:jc w:val="center"/>
              <w:rPr>
                <w:ins w:id="2593" w:author="Iain Nicoll" w:date="2022-05-10T13:16:00Z"/>
                <w:sz w:val="20"/>
              </w:rPr>
            </w:pPr>
            <w:ins w:id="2594" w:author="Iain Nicoll" w:date="2022-05-10T14:51:00Z">
              <w:r>
                <w:rPr>
                  <w:sz w:val="20"/>
                </w:rPr>
                <w:t>Yes</w:t>
              </w:r>
            </w:ins>
          </w:p>
        </w:tc>
      </w:tr>
      <w:tr w:rsidR="007231DA" w14:paraId="519F0E52" w14:textId="77777777" w:rsidTr="00623393">
        <w:trPr>
          <w:cantSplit/>
          <w:trHeight w:val="328"/>
        </w:trPr>
        <w:tc>
          <w:tcPr>
            <w:tcW w:w="180" w:type="pct"/>
            <w:vMerge w:val="restart"/>
            <w:tcMar>
              <w:top w:w="57" w:type="dxa"/>
              <w:left w:w="57" w:type="dxa"/>
              <w:bottom w:w="57" w:type="dxa"/>
              <w:right w:w="57" w:type="dxa"/>
            </w:tcMar>
          </w:tcPr>
          <w:p w14:paraId="44B75852" w14:textId="77777777" w:rsidR="00DC482D" w:rsidRDefault="00DC482D">
            <w:pPr>
              <w:rPr>
                <w:sz w:val="20"/>
              </w:rPr>
            </w:pPr>
            <w:r>
              <w:rPr>
                <w:sz w:val="20"/>
              </w:rPr>
              <w:t>2</w:t>
            </w:r>
          </w:p>
        </w:tc>
        <w:tc>
          <w:tcPr>
            <w:tcW w:w="491" w:type="pct"/>
            <w:vMerge w:val="restart"/>
            <w:tcMar>
              <w:top w:w="57" w:type="dxa"/>
              <w:left w:w="57" w:type="dxa"/>
              <w:bottom w:w="57" w:type="dxa"/>
              <w:right w:w="57" w:type="dxa"/>
            </w:tcMar>
          </w:tcPr>
          <w:p w14:paraId="48C425D1" w14:textId="0D9F37F8" w:rsidR="00DC482D" w:rsidRDefault="00DC482D">
            <w:pPr>
              <w:rPr>
                <w:sz w:val="20"/>
              </w:rPr>
            </w:pPr>
            <w:r>
              <w:rPr>
                <w:sz w:val="20"/>
              </w:rPr>
              <w:t xml:space="preserve">Addition of new circuit to existing </w:t>
            </w:r>
            <w:ins w:id="2595" w:author="Iain Nicoll" w:date="2022-06-10T17:02:00Z">
              <w:r w:rsidR="00A0752D">
                <w:rPr>
                  <w:sz w:val="20"/>
                </w:rPr>
                <w:t xml:space="preserve">CVA </w:t>
              </w:r>
            </w:ins>
            <w:r>
              <w:rPr>
                <w:sz w:val="20"/>
              </w:rPr>
              <w:t>Metering System</w:t>
            </w:r>
          </w:p>
        </w:tc>
        <w:tc>
          <w:tcPr>
            <w:tcW w:w="3304" w:type="pct"/>
            <w:gridSpan w:val="5"/>
            <w:tcMar>
              <w:top w:w="57" w:type="dxa"/>
              <w:left w:w="57" w:type="dxa"/>
              <w:bottom w:w="57" w:type="dxa"/>
              <w:right w:w="57" w:type="dxa"/>
            </w:tcMar>
          </w:tcPr>
          <w:p w14:paraId="27EBAF93" w14:textId="34346B89" w:rsidR="00DC482D" w:rsidRDefault="00DC482D">
            <w:pPr>
              <w:rPr>
                <w:b/>
                <w:i/>
                <w:sz w:val="20"/>
              </w:rPr>
            </w:pPr>
            <w:r>
              <w:rPr>
                <w:b/>
                <w:i/>
                <w:sz w:val="20"/>
              </w:rPr>
              <w:t xml:space="preserve">For New </w:t>
            </w:r>
            <w:del w:id="2596" w:author="Stanley Dikeocha" w:date="2022-06-17T13:42:00Z">
              <w:r w:rsidDel="00E00720">
                <w:rPr>
                  <w:b/>
                  <w:i/>
                  <w:sz w:val="20"/>
                </w:rPr>
                <w:delText>Channel</w:delText>
              </w:r>
            </w:del>
            <w:ins w:id="2597" w:author="Stanley Dikeocha" w:date="2022-06-17T13:42:00Z">
              <w:r w:rsidR="00E00720">
                <w:rPr>
                  <w:b/>
                  <w:i/>
                  <w:sz w:val="20"/>
                </w:rPr>
                <w:t>Channel</w:t>
              </w:r>
            </w:ins>
            <w:r>
              <w:rPr>
                <w:b/>
                <w:i/>
                <w:sz w:val="20"/>
              </w:rPr>
              <w:t>s (i.e. requiring registration)</w:t>
            </w:r>
          </w:p>
        </w:tc>
        <w:tc>
          <w:tcPr>
            <w:tcW w:w="550" w:type="pct"/>
            <w:vAlign w:val="center"/>
          </w:tcPr>
          <w:p w14:paraId="17BB5C6B" w14:textId="77777777" w:rsidR="00DC482D" w:rsidRDefault="00DC482D" w:rsidP="00623393">
            <w:pPr>
              <w:jc w:val="center"/>
              <w:rPr>
                <w:ins w:id="2598" w:author="Iain Nicoll" w:date="2022-05-10T13:16:00Z"/>
                <w:b/>
                <w:i/>
                <w:sz w:val="20"/>
              </w:rPr>
            </w:pPr>
          </w:p>
        </w:tc>
        <w:tc>
          <w:tcPr>
            <w:tcW w:w="475" w:type="pct"/>
            <w:vAlign w:val="center"/>
          </w:tcPr>
          <w:p w14:paraId="09D52953" w14:textId="77777777" w:rsidR="00DC482D" w:rsidRDefault="00DC482D" w:rsidP="00623393">
            <w:pPr>
              <w:jc w:val="center"/>
              <w:rPr>
                <w:ins w:id="2599" w:author="Iain Nicoll" w:date="2022-05-10T13:16:00Z"/>
                <w:b/>
                <w:i/>
                <w:sz w:val="20"/>
              </w:rPr>
            </w:pPr>
          </w:p>
        </w:tc>
      </w:tr>
      <w:tr w:rsidR="007231DA" w14:paraId="29317B8C" w14:textId="77777777" w:rsidTr="00623393">
        <w:trPr>
          <w:cantSplit/>
          <w:trHeight w:val="567"/>
        </w:trPr>
        <w:tc>
          <w:tcPr>
            <w:tcW w:w="180" w:type="pct"/>
            <w:vMerge/>
            <w:tcMar>
              <w:top w:w="57" w:type="dxa"/>
              <w:left w:w="57" w:type="dxa"/>
              <w:bottom w:w="57" w:type="dxa"/>
              <w:right w:w="57" w:type="dxa"/>
            </w:tcMar>
          </w:tcPr>
          <w:p w14:paraId="5DF55054" w14:textId="77777777" w:rsidR="00DC482D" w:rsidRDefault="00DC482D">
            <w:pPr>
              <w:rPr>
                <w:sz w:val="20"/>
              </w:rPr>
            </w:pPr>
          </w:p>
        </w:tc>
        <w:tc>
          <w:tcPr>
            <w:tcW w:w="491" w:type="pct"/>
            <w:vMerge/>
            <w:tcMar>
              <w:top w:w="57" w:type="dxa"/>
              <w:left w:w="57" w:type="dxa"/>
              <w:bottom w:w="57" w:type="dxa"/>
              <w:right w:w="57" w:type="dxa"/>
            </w:tcMar>
          </w:tcPr>
          <w:p w14:paraId="27179FFA" w14:textId="77777777" w:rsidR="00DC482D" w:rsidRDefault="00DC482D">
            <w:pPr>
              <w:rPr>
                <w:sz w:val="20"/>
              </w:rPr>
            </w:pPr>
          </w:p>
        </w:tc>
        <w:tc>
          <w:tcPr>
            <w:tcW w:w="651" w:type="pct"/>
            <w:tcMar>
              <w:top w:w="57" w:type="dxa"/>
              <w:left w:w="57" w:type="dxa"/>
              <w:bottom w:w="57" w:type="dxa"/>
              <w:right w:w="57" w:type="dxa"/>
            </w:tcMar>
          </w:tcPr>
          <w:p w14:paraId="5060FE27" w14:textId="77777777" w:rsidR="00DC482D" w:rsidRDefault="00DC482D">
            <w:pPr>
              <w:rPr>
                <w:sz w:val="20"/>
              </w:rPr>
            </w:pPr>
            <w:r>
              <w:rPr>
                <w:sz w:val="20"/>
              </w:rPr>
              <w:t>Secondary injection test or prevailing load test</w:t>
            </w:r>
          </w:p>
        </w:tc>
        <w:tc>
          <w:tcPr>
            <w:tcW w:w="651" w:type="pct"/>
            <w:tcMar>
              <w:top w:w="57" w:type="dxa"/>
              <w:left w:w="57" w:type="dxa"/>
              <w:bottom w:w="57" w:type="dxa"/>
              <w:right w:w="57" w:type="dxa"/>
            </w:tcMar>
          </w:tcPr>
          <w:p w14:paraId="3403112F" w14:textId="77777777" w:rsidR="00DC482D" w:rsidRDefault="00DC482D">
            <w:pPr>
              <w:rPr>
                <w:sz w:val="20"/>
              </w:rPr>
            </w:pPr>
            <w:r>
              <w:rPr>
                <w:sz w:val="20"/>
              </w:rPr>
              <w:t>Secondary injection test or prevailing load test</w:t>
            </w:r>
          </w:p>
        </w:tc>
        <w:tc>
          <w:tcPr>
            <w:tcW w:w="551" w:type="pct"/>
            <w:tcMar>
              <w:top w:w="57" w:type="dxa"/>
              <w:left w:w="57" w:type="dxa"/>
              <w:bottom w:w="57" w:type="dxa"/>
              <w:right w:w="57" w:type="dxa"/>
            </w:tcMar>
          </w:tcPr>
          <w:p w14:paraId="74B70AF1" w14:textId="5A0E2C01" w:rsidR="00DC482D" w:rsidRDefault="00DC482D">
            <w:pPr>
              <w:rPr>
                <w:sz w:val="20"/>
              </w:rPr>
            </w:pPr>
            <w:r>
              <w:rPr>
                <w:sz w:val="20"/>
              </w:rPr>
              <w:t xml:space="preserve">Proving Test on new </w:t>
            </w:r>
            <w:del w:id="2600" w:author="Stanley Dikeocha" w:date="2022-06-17T13:42:00Z">
              <w:r w:rsidDel="00E00720">
                <w:rPr>
                  <w:sz w:val="20"/>
                </w:rPr>
                <w:delText>channel</w:delText>
              </w:r>
            </w:del>
            <w:ins w:id="2601" w:author="Stanley Dikeocha" w:date="2022-06-17T13:42:00Z">
              <w:r w:rsidR="00E00720">
                <w:rPr>
                  <w:sz w:val="20"/>
                </w:rPr>
                <w:t>channel</w:t>
              </w:r>
            </w:ins>
            <w:r>
              <w:rPr>
                <w:sz w:val="20"/>
              </w:rPr>
              <w:t>s.</w:t>
            </w:r>
          </w:p>
        </w:tc>
        <w:tc>
          <w:tcPr>
            <w:tcW w:w="651" w:type="pct"/>
            <w:tcMar>
              <w:top w:w="57" w:type="dxa"/>
              <w:left w:w="57" w:type="dxa"/>
              <w:bottom w:w="57" w:type="dxa"/>
              <w:right w:w="57" w:type="dxa"/>
            </w:tcMar>
          </w:tcPr>
          <w:p w14:paraId="2D2BBBB5" w14:textId="6CBAF5E8" w:rsidR="00DC482D" w:rsidRDefault="00DC482D">
            <w:pPr>
              <w:rPr>
                <w:sz w:val="20"/>
              </w:rPr>
            </w:pPr>
            <w:r>
              <w:rPr>
                <w:sz w:val="20"/>
              </w:rPr>
              <w:t xml:space="preserve">Proving Test on new </w:t>
            </w:r>
            <w:del w:id="2602" w:author="Stanley Dikeocha" w:date="2022-06-17T13:42:00Z">
              <w:r w:rsidDel="00E00720">
                <w:rPr>
                  <w:sz w:val="20"/>
                </w:rPr>
                <w:delText>channel</w:delText>
              </w:r>
            </w:del>
            <w:ins w:id="2603" w:author="Stanley Dikeocha" w:date="2022-06-17T13:42:00Z">
              <w:r w:rsidR="00E00720">
                <w:rPr>
                  <w:sz w:val="20"/>
                </w:rPr>
                <w:t>channel</w:t>
              </w:r>
            </w:ins>
            <w:r>
              <w:rPr>
                <w:sz w:val="20"/>
              </w:rPr>
              <w:t>s.</w:t>
            </w:r>
          </w:p>
        </w:tc>
        <w:tc>
          <w:tcPr>
            <w:tcW w:w="801" w:type="pct"/>
            <w:tcMar>
              <w:top w:w="57" w:type="dxa"/>
              <w:left w:w="57" w:type="dxa"/>
              <w:bottom w:w="57" w:type="dxa"/>
              <w:right w:w="57" w:type="dxa"/>
            </w:tcMar>
          </w:tcPr>
          <w:p w14:paraId="01CCE7D9" w14:textId="77777777" w:rsidR="00DC482D" w:rsidRDefault="00DC482D">
            <w:pPr>
              <w:rPr>
                <w:sz w:val="20"/>
              </w:rPr>
            </w:pPr>
            <w:r>
              <w:rPr>
                <w:sz w:val="20"/>
              </w:rPr>
              <w:t>Refer to Section 3.2 for Interface and Timetable Information</w:t>
            </w:r>
          </w:p>
        </w:tc>
        <w:tc>
          <w:tcPr>
            <w:tcW w:w="550" w:type="pct"/>
            <w:vAlign w:val="center"/>
          </w:tcPr>
          <w:p w14:paraId="2CE7222F" w14:textId="77777777" w:rsidR="00DC482D" w:rsidRDefault="00491361" w:rsidP="00623393">
            <w:pPr>
              <w:jc w:val="center"/>
              <w:rPr>
                <w:sz w:val="20"/>
              </w:rPr>
            </w:pPr>
            <w:ins w:id="2604" w:author="Iain Nicoll" w:date="2022-05-10T14:51:00Z">
              <w:r>
                <w:rPr>
                  <w:sz w:val="20"/>
                </w:rPr>
                <w:t>Yes</w:t>
              </w:r>
            </w:ins>
          </w:p>
        </w:tc>
        <w:tc>
          <w:tcPr>
            <w:tcW w:w="475" w:type="pct"/>
            <w:vAlign w:val="center"/>
          </w:tcPr>
          <w:p w14:paraId="3A174150" w14:textId="77777777" w:rsidR="00DC482D" w:rsidRDefault="00491361" w:rsidP="00623393">
            <w:pPr>
              <w:jc w:val="center"/>
              <w:rPr>
                <w:ins w:id="2605" w:author="Iain Nicoll" w:date="2022-05-10T13:16:00Z"/>
                <w:sz w:val="20"/>
              </w:rPr>
            </w:pPr>
            <w:ins w:id="2606" w:author="Iain Nicoll" w:date="2022-05-10T14:51:00Z">
              <w:r>
                <w:rPr>
                  <w:sz w:val="20"/>
                </w:rPr>
                <w:t>Yes</w:t>
              </w:r>
            </w:ins>
          </w:p>
        </w:tc>
      </w:tr>
      <w:tr w:rsidR="007231DA" w14:paraId="351D796E" w14:textId="77777777" w:rsidTr="00623393">
        <w:trPr>
          <w:cantSplit/>
          <w:trHeight w:val="284"/>
        </w:trPr>
        <w:tc>
          <w:tcPr>
            <w:tcW w:w="180" w:type="pct"/>
            <w:vMerge/>
            <w:tcBorders>
              <w:bottom w:val="single" w:sz="4" w:space="0" w:color="auto"/>
            </w:tcBorders>
            <w:tcMar>
              <w:top w:w="57" w:type="dxa"/>
              <w:left w:w="57" w:type="dxa"/>
              <w:bottom w:w="57" w:type="dxa"/>
              <w:right w:w="57" w:type="dxa"/>
            </w:tcMar>
          </w:tcPr>
          <w:p w14:paraId="6A5D6965" w14:textId="77777777" w:rsidR="00DC482D" w:rsidRDefault="00DC482D">
            <w:pPr>
              <w:rPr>
                <w:sz w:val="20"/>
              </w:rPr>
            </w:pPr>
          </w:p>
        </w:tc>
        <w:tc>
          <w:tcPr>
            <w:tcW w:w="491" w:type="pct"/>
            <w:vMerge/>
            <w:tcBorders>
              <w:bottom w:val="single" w:sz="4" w:space="0" w:color="auto"/>
            </w:tcBorders>
            <w:tcMar>
              <w:top w:w="57" w:type="dxa"/>
              <w:left w:w="57" w:type="dxa"/>
              <w:bottom w:w="57" w:type="dxa"/>
              <w:right w:w="57" w:type="dxa"/>
            </w:tcMar>
          </w:tcPr>
          <w:p w14:paraId="1CA14918" w14:textId="77777777" w:rsidR="00DC482D" w:rsidRDefault="00DC482D">
            <w:pPr>
              <w:rPr>
                <w:sz w:val="20"/>
              </w:rPr>
            </w:pPr>
          </w:p>
        </w:tc>
        <w:tc>
          <w:tcPr>
            <w:tcW w:w="3304" w:type="pct"/>
            <w:gridSpan w:val="5"/>
            <w:tcBorders>
              <w:bottom w:val="single" w:sz="4" w:space="0" w:color="auto"/>
            </w:tcBorders>
            <w:tcMar>
              <w:top w:w="57" w:type="dxa"/>
              <w:left w:w="57" w:type="dxa"/>
              <w:bottom w:w="57" w:type="dxa"/>
              <w:right w:w="57" w:type="dxa"/>
            </w:tcMar>
          </w:tcPr>
          <w:p w14:paraId="727DEBCB" w14:textId="5B78B36D" w:rsidR="00DC482D" w:rsidRDefault="00DC482D">
            <w:pPr>
              <w:pStyle w:val="Heading4"/>
              <w:numPr>
                <w:ilvl w:val="0"/>
                <w:numId w:val="0"/>
              </w:numPr>
              <w:rPr>
                <w:b/>
                <w:i/>
                <w:sz w:val="18"/>
              </w:rPr>
            </w:pPr>
            <w:r>
              <w:rPr>
                <w:b/>
                <w:i/>
                <w:sz w:val="18"/>
              </w:rPr>
              <w:t xml:space="preserve">For Existing </w:t>
            </w:r>
            <w:del w:id="2607" w:author="Stanley Dikeocha" w:date="2022-06-17T13:42:00Z">
              <w:r w:rsidDel="00E00720">
                <w:rPr>
                  <w:b/>
                  <w:i/>
                  <w:sz w:val="18"/>
                </w:rPr>
                <w:delText>Channel</w:delText>
              </w:r>
            </w:del>
            <w:ins w:id="2608" w:author="Stanley Dikeocha" w:date="2022-06-17T13:42:00Z">
              <w:r w:rsidR="00E00720">
                <w:rPr>
                  <w:b/>
                  <w:i/>
                  <w:sz w:val="18"/>
                </w:rPr>
                <w:t>Channel</w:t>
              </w:r>
            </w:ins>
            <w:r>
              <w:rPr>
                <w:b/>
                <w:i/>
                <w:sz w:val="18"/>
              </w:rPr>
              <w:t>s (i.e. already registered)</w:t>
            </w:r>
          </w:p>
        </w:tc>
        <w:tc>
          <w:tcPr>
            <w:tcW w:w="550" w:type="pct"/>
            <w:tcBorders>
              <w:bottom w:val="single" w:sz="4" w:space="0" w:color="auto"/>
            </w:tcBorders>
            <w:vAlign w:val="center"/>
          </w:tcPr>
          <w:p w14:paraId="63CBAEEC" w14:textId="77777777" w:rsidR="00DC482D" w:rsidRDefault="00DC482D" w:rsidP="00623393">
            <w:pPr>
              <w:pStyle w:val="Heading4"/>
              <w:numPr>
                <w:ilvl w:val="0"/>
                <w:numId w:val="0"/>
              </w:numPr>
              <w:jc w:val="center"/>
              <w:rPr>
                <w:b/>
                <w:i/>
                <w:sz w:val="18"/>
              </w:rPr>
            </w:pPr>
          </w:p>
        </w:tc>
        <w:tc>
          <w:tcPr>
            <w:tcW w:w="475" w:type="pct"/>
            <w:tcBorders>
              <w:bottom w:val="single" w:sz="4" w:space="0" w:color="auto"/>
            </w:tcBorders>
            <w:vAlign w:val="center"/>
          </w:tcPr>
          <w:p w14:paraId="18028E65" w14:textId="77777777" w:rsidR="00DC482D" w:rsidRDefault="00DC482D" w:rsidP="00623393">
            <w:pPr>
              <w:pStyle w:val="Heading4"/>
              <w:numPr>
                <w:ilvl w:val="0"/>
                <w:numId w:val="0"/>
              </w:numPr>
              <w:jc w:val="center"/>
              <w:rPr>
                <w:b/>
                <w:i/>
                <w:sz w:val="18"/>
              </w:rPr>
            </w:pPr>
          </w:p>
        </w:tc>
      </w:tr>
      <w:tr w:rsidR="007231DA" w14:paraId="246A0390" w14:textId="77777777" w:rsidTr="00623393">
        <w:trPr>
          <w:cantSplit/>
          <w:trHeight w:val="1091"/>
        </w:trPr>
        <w:tc>
          <w:tcPr>
            <w:tcW w:w="180" w:type="pct"/>
            <w:vMerge/>
            <w:tcBorders>
              <w:bottom w:val="single" w:sz="4" w:space="0" w:color="auto"/>
            </w:tcBorders>
            <w:tcMar>
              <w:top w:w="57" w:type="dxa"/>
              <w:left w:w="57" w:type="dxa"/>
              <w:bottom w:w="57" w:type="dxa"/>
              <w:right w:w="57" w:type="dxa"/>
            </w:tcMar>
          </w:tcPr>
          <w:p w14:paraId="46C84867" w14:textId="77777777" w:rsidR="00DC482D" w:rsidRDefault="00DC482D">
            <w:pPr>
              <w:rPr>
                <w:sz w:val="20"/>
              </w:rPr>
            </w:pPr>
          </w:p>
        </w:tc>
        <w:tc>
          <w:tcPr>
            <w:tcW w:w="491" w:type="pct"/>
            <w:vMerge/>
            <w:tcBorders>
              <w:bottom w:val="single" w:sz="4" w:space="0" w:color="auto"/>
            </w:tcBorders>
            <w:tcMar>
              <w:top w:w="57" w:type="dxa"/>
              <w:left w:w="57" w:type="dxa"/>
              <w:bottom w:w="57" w:type="dxa"/>
              <w:right w:w="57" w:type="dxa"/>
            </w:tcMar>
          </w:tcPr>
          <w:p w14:paraId="0C8E7049" w14:textId="77777777" w:rsidR="00DC482D" w:rsidRDefault="00DC482D">
            <w:pPr>
              <w:rPr>
                <w:sz w:val="20"/>
              </w:rPr>
            </w:pPr>
          </w:p>
        </w:tc>
        <w:tc>
          <w:tcPr>
            <w:tcW w:w="651" w:type="pct"/>
            <w:tcBorders>
              <w:bottom w:val="single" w:sz="4" w:space="0" w:color="auto"/>
            </w:tcBorders>
            <w:tcMar>
              <w:top w:w="57" w:type="dxa"/>
              <w:left w:w="57" w:type="dxa"/>
              <w:bottom w:w="57" w:type="dxa"/>
              <w:right w:w="57" w:type="dxa"/>
            </w:tcMar>
          </w:tcPr>
          <w:p w14:paraId="4F766454" w14:textId="40883709" w:rsidR="00DC482D" w:rsidRDefault="00DC482D">
            <w:pPr>
              <w:rPr>
                <w:sz w:val="20"/>
              </w:rPr>
            </w:pPr>
            <w:r>
              <w:rPr>
                <w:sz w:val="20"/>
              </w:rPr>
              <w:t xml:space="preserve">Secondary injection test or prevailing load test on all existing </w:t>
            </w:r>
            <w:del w:id="2609" w:author="Stanley Dikeocha" w:date="2022-06-17T13:42:00Z">
              <w:r w:rsidDel="00E00720">
                <w:rPr>
                  <w:sz w:val="20"/>
                </w:rPr>
                <w:delText>channel</w:delText>
              </w:r>
            </w:del>
            <w:ins w:id="2610" w:author="Stanley Dikeocha" w:date="2022-06-17T13:42:00Z">
              <w:r w:rsidR="00E00720">
                <w:rPr>
                  <w:sz w:val="20"/>
                </w:rPr>
                <w:t>channel</w:t>
              </w:r>
            </w:ins>
            <w:r>
              <w:rPr>
                <w:sz w:val="20"/>
              </w:rPr>
              <w:t>s or comparison of outstation dials to Meter dials.</w:t>
            </w:r>
          </w:p>
        </w:tc>
        <w:tc>
          <w:tcPr>
            <w:tcW w:w="651" w:type="pct"/>
            <w:tcBorders>
              <w:bottom w:val="single" w:sz="4" w:space="0" w:color="auto"/>
            </w:tcBorders>
            <w:tcMar>
              <w:top w:w="57" w:type="dxa"/>
              <w:left w:w="57" w:type="dxa"/>
              <w:bottom w:w="57" w:type="dxa"/>
              <w:right w:w="57" w:type="dxa"/>
            </w:tcMar>
          </w:tcPr>
          <w:p w14:paraId="0BF3D31E" w14:textId="50BB49F0" w:rsidR="00DC482D" w:rsidRDefault="00DC482D">
            <w:pPr>
              <w:rPr>
                <w:sz w:val="20"/>
              </w:rPr>
            </w:pPr>
            <w:r>
              <w:rPr>
                <w:sz w:val="20"/>
              </w:rPr>
              <w:t xml:space="preserve">Secondary injection test or prevailing load test on existing </w:t>
            </w:r>
            <w:del w:id="2611" w:author="Stanley Dikeocha" w:date="2022-06-17T13:42:00Z">
              <w:r w:rsidDel="00E00720">
                <w:rPr>
                  <w:sz w:val="20"/>
                </w:rPr>
                <w:delText>channel</w:delText>
              </w:r>
            </w:del>
            <w:ins w:id="2612" w:author="Stanley Dikeocha" w:date="2022-06-17T13:42:00Z">
              <w:r w:rsidR="00E00720">
                <w:rPr>
                  <w:sz w:val="20"/>
                </w:rPr>
                <w:t>channel</w:t>
              </w:r>
            </w:ins>
            <w:r>
              <w:rPr>
                <w:sz w:val="20"/>
              </w:rPr>
              <w:t xml:space="preserve">s and comparison test for </w:t>
            </w:r>
            <w:del w:id="2613" w:author="Stanley Dikeocha" w:date="2022-06-17T13:42:00Z">
              <w:r w:rsidDel="00E00720">
                <w:rPr>
                  <w:sz w:val="20"/>
                </w:rPr>
                <w:delText>channel</w:delText>
              </w:r>
            </w:del>
            <w:ins w:id="2614" w:author="Stanley Dikeocha" w:date="2022-06-17T13:42:00Z">
              <w:r w:rsidR="00E00720">
                <w:rPr>
                  <w:sz w:val="20"/>
                </w:rPr>
                <w:t>channel</w:t>
              </w:r>
            </w:ins>
            <w:r>
              <w:rPr>
                <w:sz w:val="20"/>
              </w:rPr>
              <w:t>s unchanged</w:t>
            </w:r>
          </w:p>
        </w:tc>
        <w:tc>
          <w:tcPr>
            <w:tcW w:w="551" w:type="pct"/>
            <w:tcBorders>
              <w:bottom w:val="single" w:sz="4" w:space="0" w:color="auto"/>
            </w:tcBorders>
            <w:tcMar>
              <w:top w:w="57" w:type="dxa"/>
              <w:left w:w="57" w:type="dxa"/>
              <w:bottom w:w="57" w:type="dxa"/>
              <w:right w:w="57" w:type="dxa"/>
            </w:tcMar>
          </w:tcPr>
          <w:p w14:paraId="23F6EF41" w14:textId="3C104D69" w:rsidR="00DC482D" w:rsidRDefault="00DC482D">
            <w:pPr>
              <w:rPr>
                <w:sz w:val="20"/>
              </w:rPr>
            </w:pPr>
            <w:r>
              <w:rPr>
                <w:sz w:val="20"/>
              </w:rPr>
              <w:t xml:space="preserve">Proving Test on existing </w:t>
            </w:r>
            <w:del w:id="2615" w:author="Stanley Dikeocha" w:date="2022-06-17T13:42:00Z">
              <w:r w:rsidDel="00E00720">
                <w:rPr>
                  <w:sz w:val="20"/>
                </w:rPr>
                <w:delText>channel</w:delText>
              </w:r>
            </w:del>
            <w:ins w:id="2616" w:author="Stanley Dikeocha" w:date="2022-06-17T13:42:00Z">
              <w:r w:rsidR="00E00720">
                <w:rPr>
                  <w:sz w:val="20"/>
                </w:rPr>
                <w:t>channel</w:t>
              </w:r>
            </w:ins>
            <w:r>
              <w:rPr>
                <w:sz w:val="20"/>
              </w:rPr>
              <w:t xml:space="preserve">s </w:t>
            </w:r>
          </w:p>
        </w:tc>
        <w:tc>
          <w:tcPr>
            <w:tcW w:w="651" w:type="pct"/>
            <w:tcBorders>
              <w:bottom w:val="single" w:sz="4" w:space="0" w:color="auto"/>
            </w:tcBorders>
            <w:tcMar>
              <w:top w:w="57" w:type="dxa"/>
              <w:left w:w="57" w:type="dxa"/>
              <w:bottom w:w="57" w:type="dxa"/>
              <w:right w:w="57" w:type="dxa"/>
            </w:tcMar>
          </w:tcPr>
          <w:p w14:paraId="534563C8" w14:textId="58768B16" w:rsidR="00DC482D" w:rsidRDefault="00DC482D">
            <w:pPr>
              <w:rPr>
                <w:sz w:val="20"/>
              </w:rPr>
            </w:pPr>
            <w:r>
              <w:rPr>
                <w:sz w:val="20"/>
              </w:rPr>
              <w:t xml:space="preserve">Comparison test on existing </w:t>
            </w:r>
            <w:del w:id="2617" w:author="Stanley Dikeocha" w:date="2022-06-17T13:42:00Z">
              <w:r w:rsidDel="00E00720">
                <w:rPr>
                  <w:sz w:val="20"/>
                </w:rPr>
                <w:delText>channel</w:delText>
              </w:r>
            </w:del>
            <w:ins w:id="2618" w:author="Stanley Dikeocha" w:date="2022-06-17T13:42:00Z">
              <w:r w:rsidR="00E00720">
                <w:rPr>
                  <w:sz w:val="20"/>
                </w:rPr>
                <w:t>channel</w:t>
              </w:r>
            </w:ins>
            <w:r>
              <w:rPr>
                <w:sz w:val="20"/>
              </w:rPr>
              <w:t xml:space="preserve">s </w:t>
            </w:r>
          </w:p>
        </w:tc>
        <w:tc>
          <w:tcPr>
            <w:tcW w:w="801" w:type="pct"/>
            <w:tcBorders>
              <w:bottom w:val="single" w:sz="4" w:space="0" w:color="auto"/>
            </w:tcBorders>
            <w:tcMar>
              <w:top w:w="57" w:type="dxa"/>
              <w:left w:w="57" w:type="dxa"/>
              <w:bottom w:w="57" w:type="dxa"/>
              <w:right w:w="57" w:type="dxa"/>
            </w:tcMar>
          </w:tcPr>
          <w:p w14:paraId="2811E153" w14:textId="77777777" w:rsidR="00DC482D" w:rsidRDefault="00DC482D">
            <w:pPr>
              <w:rPr>
                <w:sz w:val="20"/>
              </w:rPr>
            </w:pPr>
            <w:r>
              <w:rPr>
                <w:sz w:val="20"/>
              </w:rPr>
              <w:t>Refer to Section 3.2 for Interface and Timetable Information</w:t>
            </w:r>
          </w:p>
        </w:tc>
        <w:tc>
          <w:tcPr>
            <w:tcW w:w="550" w:type="pct"/>
            <w:tcBorders>
              <w:bottom w:val="single" w:sz="4" w:space="0" w:color="auto"/>
            </w:tcBorders>
            <w:vAlign w:val="center"/>
          </w:tcPr>
          <w:p w14:paraId="50FDF5AF" w14:textId="77777777" w:rsidR="00DC482D" w:rsidRDefault="00491361" w:rsidP="00623393">
            <w:pPr>
              <w:jc w:val="center"/>
              <w:rPr>
                <w:sz w:val="20"/>
              </w:rPr>
            </w:pPr>
            <w:ins w:id="2619" w:author="Iain Nicoll" w:date="2022-05-10T14:51:00Z">
              <w:r>
                <w:rPr>
                  <w:sz w:val="20"/>
                </w:rPr>
                <w:t>Yes</w:t>
              </w:r>
            </w:ins>
          </w:p>
        </w:tc>
        <w:tc>
          <w:tcPr>
            <w:tcW w:w="475" w:type="pct"/>
            <w:tcBorders>
              <w:bottom w:val="single" w:sz="4" w:space="0" w:color="auto"/>
            </w:tcBorders>
            <w:vAlign w:val="center"/>
          </w:tcPr>
          <w:p w14:paraId="39C70DD2" w14:textId="77777777" w:rsidR="00DC482D" w:rsidRDefault="00491361" w:rsidP="00623393">
            <w:pPr>
              <w:jc w:val="center"/>
              <w:rPr>
                <w:ins w:id="2620" w:author="Iain Nicoll" w:date="2022-05-10T13:16:00Z"/>
                <w:sz w:val="20"/>
              </w:rPr>
            </w:pPr>
            <w:ins w:id="2621" w:author="Iain Nicoll" w:date="2022-05-10T14:51:00Z">
              <w:r>
                <w:rPr>
                  <w:sz w:val="20"/>
                </w:rPr>
                <w:t>Yes</w:t>
              </w:r>
            </w:ins>
          </w:p>
        </w:tc>
      </w:tr>
    </w:tbl>
    <w:p w14:paraId="12176FBA" w14:textId="77777777" w:rsidR="002D34CC" w:rsidRDefault="002D34CC">
      <w:pPr>
        <w:jc w:val="both"/>
      </w:pPr>
    </w:p>
    <w:p w14:paraId="2825DFD4" w14:textId="77777777" w:rsidR="002D34CC" w:rsidRDefault="00270DE1">
      <w:pPr>
        <w:ind w:left="1276" w:hanging="916"/>
        <w:jc w:val="both"/>
        <w:rPr>
          <w:sz w:val="22"/>
        </w:rPr>
      </w:pPr>
      <w:r>
        <w:rPr>
          <w:b/>
          <w:sz w:val="22"/>
        </w:rPr>
        <w:t>NOTE:</w:t>
      </w:r>
      <w:r>
        <w:rPr>
          <w:sz w:val="22"/>
        </w:rPr>
        <w:tab/>
      </w:r>
      <w:r>
        <w:rPr>
          <w:b/>
          <w:sz w:val="22"/>
        </w:rPr>
        <w:t>*</w:t>
      </w:r>
      <w:r>
        <w:rPr>
          <w:sz w:val="22"/>
        </w:rPr>
        <w:t>Reference to ‘Non-Duplicate System’ and ‘Duplicate System’ relates to the specific requirement of a Code of Practice, i.e. CoP 1 requires installation of ‘duplicate’ Outstations, whereas CoP 2 requires only one Outstation, but has a limit for storage of data of 100MW Aggregated Circuit Capacity, and is therefore ‘non-duplicate’.</w:t>
      </w:r>
    </w:p>
    <w:p w14:paraId="500896C4" w14:textId="27DC7ED7" w:rsidR="002D34CC" w:rsidRDefault="0077504B">
      <w:pPr>
        <w:pStyle w:val="Heading2"/>
      </w:pPr>
      <w:bookmarkStart w:id="2622" w:name="_Toc184699594"/>
      <w:bookmarkStart w:id="2623" w:name="_Toc196273470"/>
      <w:bookmarkStart w:id="2624" w:name="_Toc499725697"/>
      <w:bookmarkStart w:id="2625" w:name="_Toc106024397"/>
      <w:ins w:id="2626" w:author="Iain Nicoll" w:date="2022-05-10T13:26:00Z">
        <w:r>
          <w:lastRenderedPageBreak/>
          <w:t>[</w:t>
        </w:r>
      </w:ins>
      <w:ins w:id="2627" w:author="Stanley Dikeocha" w:date="2022-06-16T09:07:00Z">
        <w:r w:rsidR="004E3D18">
          <w:t>101-B</w:t>
        </w:r>
      </w:ins>
      <w:ins w:id="2628" w:author="Iain Nicoll" w:date="2022-05-10T13:26:00Z">
        <w:r>
          <w:t>]</w:t>
        </w:r>
      </w:ins>
      <w:r w:rsidR="00270DE1">
        <w:t>5.2</w:t>
      </w:r>
      <w:r w:rsidR="00270DE1">
        <w:tab/>
        <w:t>Work Affecting Existing Meters</w:t>
      </w:r>
      <w:bookmarkEnd w:id="2622"/>
      <w:bookmarkEnd w:id="2623"/>
      <w:bookmarkEnd w:id="2624"/>
      <w:bookmarkEnd w:id="26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1679"/>
        <w:gridCol w:w="1533"/>
        <w:gridCol w:w="1827"/>
        <w:gridCol w:w="1539"/>
        <w:gridCol w:w="1821"/>
        <w:gridCol w:w="2101"/>
        <w:gridCol w:w="1539"/>
        <w:gridCol w:w="1472"/>
      </w:tblGrid>
      <w:tr w:rsidR="00DC482D" w14:paraId="36A8E845" w14:textId="77777777" w:rsidTr="00623393">
        <w:trPr>
          <w:cantSplit/>
          <w:tblHeader/>
        </w:trPr>
        <w:tc>
          <w:tcPr>
            <w:tcW w:w="171" w:type="pct"/>
            <w:vMerge w:val="restart"/>
            <w:tcMar>
              <w:top w:w="57" w:type="dxa"/>
              <w:left w:w="57" w:type="dxa"/>
              <w:bottom w:w="57" w:type="dxa"/>
              <w:right w:w="57" w:type="dxa"/>
            </w:tcMar>
          </w:tcPr>
          <w:p w14:paraId="748CB35E" w14:textId="77777777" w:rsidR="00DC482D" w:rsidRDefault="00DC482D">
            <w:pPr>
              <w:pStyle w:val="BodyText"/>
              <w:jc w:val="center"/>
              <w:rPr>
                <w:b/>
                <w:sz w:val="20"/>
              </w:rPr>
            </w:pPr>
            <w:r>
              <w:rPr>
                <w:b/>
                <w:sz w:val="20"/>
              </w:rPr>
              <w:t>Ref.</w:t>
            </w:r>
          </w:p>
        </w:tc>
        <w:tc>
          <w:tcPr>
            <w:tcW w:w="600" w:type="pct"/>
            <w:vMerge w:val="restart"/>
            <w:tcMar>
              <w:top w:w="57" w:type="dxa"/>
              <w:left w:w="57" w:type="dxa"/>
              <w:bottom w:w="57" w:type="dxa"/>
              <w:right w:w="57" w:type="dxa"/>
            </w:tcMar>
          </w:tcPr>
          <w:p w14:paraId="54CA1901" w14:textId="77777777" w:rsidR="00DC482D" w:rsidRDefault="00DC482D">
            <w:pPr>
              <w:pStyle w:val="BodyText"/>
              <w:jc w:val="center"/>
              <w:rPr>
                <w:b/>
                <w:sz w:val="20"/>
              </w:rPr>
            </w:pPr>
            <w:r>
              <w:rPr>
                <w:b/>
                <w:sz w:val="20"/>
              </w:rPr>
              <w:t>Activity</w:t>
            </w:r>
          </w:p>
        </w:tc>
        <w:tc>
          <w:tcPr>
            <w:tcW w:w="1201" w:type="pct"/>
            <w:gridSpan w:val="2"/>
            <w:tcMar>
              <w:top w:w="57" w:type="dxa"/>
              <w:left w:w="57" w:type="dxa"/>
              <w:bottom w:w="57" w:type="dxa"/>
              <w:right w:w="57" w:type="dxa"/>
            </w:tcMar>
          </w:tcPr>
          <w:p w14:paraId="682E1EF1" w14:textId="77777777" w:rsidR="00DC482D" w:rsidRDefault="00DC482D">
            <w:pPr>
              <w:pStyle w:val="BodyText"/>
              <w:jc w:val="center"/>
              <w:rPr>
                <w:b/>
                <w:sz w:val="20"/>
              </w:rPr>
            </w:pPr>
            <w:r>
              <w:rPr>
                <w:b/>
                <w:sz w:val="20"/>
              </w:rPr>
              <w:t>Commissioning Test Required</w:t>
            </w:r>
          </w:p>
        </w:tc>
        <w:tc>
          <w:tcPr>
            <w:tcW w:w="1201" w:type="pct"/>
            <w:gridSpan w:val="2"/>
            <w:tcMar>
              <w:top w:w="57" w:type="dxa"/>
              <w:left w:w="57" w:type="dxa"/>
              <w:bottom w:w="57" w:type="dxa"/>
              <w:right w:w="57" w:type="dxa"/>
            </w:tcMar>
          </w:tcPr>
          <w:p w14:paraId="4C65ECC0" w14:textId="77777777" w:rsidR="00DC482D" w:rsidRDefault="00DC482D">
            <w:pPr>
              <w:pStyle w:val="BodyText"/>
              <w:jc w:val="center"/>
              <w:rPr>
                <w:b/>
                <w:sz w:val="20"/>
              </w:rPr>
            </w:pPr>
            <w:r>
              <w:rPr>
                <w:b/>
                <w:sz w:val="20"/>
              </w:rPr>
              <w:t>Proving Test Required</w:t>
            </w:r>
          </w:p>
        </w:tc>
        <w:tc>
          <w:tcPr>
            <w:tcW w:w="751" w:type="pct"/>
            <w:tcMar>
              <w:top w:w="57" w:type="dxa"/>
              <w:left w:w="57" w:type="dxa"/>
              <w:bottom w:w="57" w:type="dxa"/>
              <w:right w:w="57" w:type="dxa"/>
            </w:tcMar>
          </w:tcPr>
          <w:p w14:paraId="7D385C7C" w14:textId="77777777" w:rsidR="00DC482D" w:rsidRDefault="00DC482D">
            <w:pPr>
              <w:pStyle w:val="BodyText"/>
              <w:rPr>
                <w:b/>
                <w:sz w:val="20"/>
              </w:rPr>
            </w:pPr>
            <w:r>
              <w:rPr>
                <w:b/>
                <w:sz w:val="20"/>
              </w:rPr>
              <w:t>Notes</w:t>
            </w:r>
          </w:p>
        </w:tc>
        <w:tc>
          <w:tcPr>
            <w:tcW w:w="1076" w:type="pct"/>
            <w:gridSpan w:val="2"/>
            <w:vAlign w:val="center"/>
          </w:tcPr>
          <w:p w14:paraId="7640FFF9" w14:textId="77777777" w:rsidR="00DC482D" w:rsidRDefault="00DC482D" w:rsidP="00623393">
            <w:pPr>
              <w:pStyle w:val="BodyText"/>
              <w:jc w:val="center"/>
              <w:rPr>
                <w:b/>
                <w:sz w:val="20"/>
              </w:rPr>
            </w:pPr>
            <w:ins w:id="2629" w:author="Iain Nicoll" w:date="2022-05-10T13:21:00Z">
              <w:r w:rsidRPr="00DC482D">
                <w:rPr>
                  <w:b/>
                  <w:sz w:val="20"/>
                </w:rPr>
                <w:t>Commissioning End-to-End Check (CEEC) Required</w:t>
              </w:r>
            </w:ins>
          </w:p>
        </w:tc>
      </w:tr>
      <w:tr w:rsidR="007231DA" w14:paraId="06907111" w14:textId="77777777" w:rsidTr="007231DA">
        <w:trPr>
          <w:cantSplit/>
          <w:tblHeader/>
        </w:trPr>
        <w:tc>
          <w:tcPr>
            <w:tcW w:w="171" w:type="pct"/>
            <w:vMerge/>
            <w:tcBorders>
              <w:bottom w:val="nil"/>
            </w:tcBorders>
            <w:tcMar>
              <w:top w:w="57" w:type="dxa"/>
              <w:left w:w="57" w:type="dxa"/>
              <w:bottom w:w="57" w:type="dxa"/>
              <w:right w:w="57" w:type="dxa"/>
            </w:tcMar>
          </w:tcPr>
          <w:p w14:paraId="08E37FCD" w14:textId="77777777" w:rsidR="00DC482D" w:rsidRDefault="00DC482D" w:rsidP="00DC482D">
            <w:pPr>
              <w:pStyle w:val="BodyText"/>
              <w:jc w:val="center"/>
              <w:rPr>
                <w:b/>
                <w:sz w:val="20"/>
              </w:rPr>
            </w:pPr>
          </w:p>
        </w:tc>
        <w:tc>
          <w:tcPr>
            <w:tcW w:w="600" w:type="pct"/>
            <w:vMerge/>
            <w:tcBorders>
              <w:bottom w:val="nil"/>
            </w:tcBorders>
            <w:tcMar>
              <w:top w:w="57" w:type="dxa"/>
              <w:left w:w="57" w:type="dxa"/>
              <w:bottom w:w="57" w:type="dxa"/>
              <w:right w:w="57" w:type="dxa"/>
            </w:tcMar>
          </w:tcPr>
          <w:p w14:paraId="1AAAA20F" w14:textId="77777777" w:rsidR="00DC482D" w:rsidRDefault="00DC482D" w:rsidP="00DC482D">
            <w:pPr>
              <w:pStyle w:val="BodyText"/>
              <w:jc w:val="center"/>
              <w:rPr>
                <w:b/>
                <w:sz w:val="20"/>
              </w:rPr>
            </w:pPr>
          </w:p>
        </w:tc>
        <w:tc>
          <w:tcPr>
            <w:tcW w:w="548" w:type="pct"/>
            <w:tcBorders>
              <w:bottom w:val="nil"/>
            </w:tcBorders>
            <w:tcMar>
              <w:top w:w="57" w:type="dxa"/>
              <w:left w:w="57" w:type="dxa"/>
              <w:bottom w:w="57" w:type="dxa"/>
              <w:right w:w="57" w:type="dxa"/>
            </w:tcMar>
          </w:tcPr>
          <w:p w14:paraId="1F17D0F9" w14:textId="77777777" w:rsidR="00DC482D" w:rsidRDefault="00DC482D" w:rsidP="00AA2548">
            <w:pPr>
              <w:pStyle w:val="BodyText"/>
              <w:jc w:val="center"/>
              <w:rPr>
                <w:b/>
                <w:sz w:val="20"/>
              </w:rPr>
            </w:pPr>
            <w:r>
              <w:rPr>
                <w:b/>
                <w:sz w:val="20"/>
              </w:rPr>
              <w:t>Non Duplicate System *</w:t>
            </w:r>
          </w:p>
        </w:tc>
        <w:tc>
          <w:tcPr>
            <w:tcW w:w="653" w:type="pct"/>
            <w:tcBorders>
              <w:bottom w:val="nil"/>
            </w:tcBorders>
            <w:tcMar>
              <w:top w:w="57" w:type="dxa"/>
              <w:left w:w="57" w:type="dxa"/>
              <w:bottom w:w="57" w:type="dxa"/>
              <w:right w:w="57" w:type="dxa"/>
            </w:tcMar>
          </w:tcPr>
          <w:p w14:paraId="6FB8AAC9" w14:textId="77777777" w:rsidR="00DC482D" w:rsidRDefault="00DC482D" w:rsidP="00AA2548">
            <w:pPr>
              <w:pStyle w:val="BodyText"/>
              <w:jc w:val="center"/>
              <w:rPr>
                <w:b/>
                <w:sz w:val="20"/>
              </w:rPr>
            </w:pPr>
            <w:r>
              <w:rPr>
                <w:b/>
                <w:sz w:val="20"/>
              </w:rPr>
              <w:t>Duplicate System *</w:t>
            </w:r>
          </w:p>
        </w:tc>
        <w:tc>
          <w:tcPr>
            <w:tcW w:w="550" w:type="pct"/>
            <w:tcBorders>
              <w:bottom w:val="nil"/>
            </w:tcBorders>
            <w:tcMar>
              <w:top w:w="57" w:type="dxa"/>
              <w:left w:w="57" w:type="dxa"/>
              <w:bottom w:w="57" w:type="dxa"/>
              <w:right w:w="57" w:type="dxa"/>
            </w:tcMar>
          </w:tcPr>
          <w:p w14:paraId="1A7CC20E" w14:textId="77777777" w:rsidR="00DC482D" w:rsidRDefault="00DC482D" w:rsidP="00AA2548">
            <w:pPr>
              <w:pStyle w:val="BodyText"/>
              <w:jc w:val="center"/>
              <w:rPr>
                <w:b/>
                <w:sz w:val="20"/>
              </w:rPr>
            </w:pPr>
            <w:r>
              <w:rPr>
                <w:b/>
                <w:sz w:val="20"/>
              </w:rPr>
              <w:t>Non Duplicate System *</w:t>
            </w:r>
          </w:p>
        </w:tc>
        <w:tc>
          <w:tcPr>
            <w:tcW w:w="651" w:type="pct"/>
            <w:tcBorders>
              <w:bottom w:val="nil"/>
            </w:tcBorders>
            <w:tcMar>
              <w:top w:w="57" w:type="dxa"/>
              <w:left w:w="57" w:type="dxa"/>
              <w:bottom w:w="57" w:type="dxa"/>
              <w:right w:w="57" w:type="dxa"/>
            </w:tcMar>
          </w:tcPr>
          <w:p w14:paraId="3F2D4F41" w14:textId="77777777" w:rsidR="00DC482D" w:rsidRDefault="00DC482D" w:rsidP="00AA2548">
            <w:pPr>
              <w:pStyle w:val="BodyText"/>
              <w:jc w:val="center"/>
              <w:rPr>
                <w:b/>
                <w:sz w:val="20"/>
              </w:rPr>
            </w:pPr>
            <w:r>
              <w:rPr>
                <w:b/>
                <w:sz w:val="20"/>
              </w:rPr>
              <w:t>Duplicate System *</w:t>
            </w:r>
          </w:p>
        </w:tc>
        <w:tc>
          <w:tcPr>
            <w:tcW w:w="751" w:type="pct"/>
            <w:tcBorders>
              <w:bottom w:val="nil"/>
            </w:tcBorders>
            <w:tcMar>
              <w:top w:w="57" w:type="dxa"/>
              <w:left w:w="57" w:type="dxa"/>
              <w:bottom w:w="57" w:type="dxa"/>
              <w:right w:w="57" w:type="dxa"/>
            </w:tcMar>
          </w:tcPr>
          <w:p w14:paraId="484644FB" w14:textId="77777777" w:rsidR="00DC482D" w:rsidRDefault="00DC482D" w:rsidP="00DC482D">
            <w:pPr>
              <w:pStyle w:val="BodyText"/>
              <w:jc w:val="center"/>
              <w:rPr>
                <w:b/>
                <w:sz w:val="20"/>
              </w:rPr>
            </w:pPr>
          </w:p>
        </w:tc>
        <w:tc>
          <w:tcPr>
            <w:tcW w:w="550" w:type="pct"/>
            <w:tcBorders>
              <w:bottom w:val="nil"/>
            </w:tcBorders>
          </w:tcPr>
          <w:p w14:paraId="4AD13F41" w14:textId="77777777" w:rsidR="00DC482D" w:rsidRDefault="00AA2548" w:rsidP="00DC482D">
            <w:pPr>
              <w:pStyle w:val="BodyText"/>
              <w:jc w:val="center"/>
              <w:rPr>
                <w:ins w:id="2630" w:author="Iain Nicoll" w:date="2022-05-10T13:20:00Z"/>
                <w:b/>
                <w:sz w:val="20"/>
              </w:rPr>
            </w:pPr>
            <w:ins w:id="2631" w:author="Iain Nicoll" w:date="2022-05-10T13:21:00Z">
              <w:r>
                <w:rPr>
                  <w:b/>
                  <w:sz w:val="20"/>
                </w:rPr>
                <w:t>Non Duplicate System</w:t>
              </w:r>
            </w:ins>
            <w:ins w:id="2632" w:author="Iain Nicoll" w:date="2022-05-10T14:37:00Z">
              <w:r w:rsidR="007231DA">
                <w:rPr>
                  <w:b/>
                  <w:sz w:val="20"/>
                </w:rPr>
                <w:t xml:space="preserve"> </w:t>
              </w:r>
            </w:ins>
            <w:ins w:id="2633" w:author="Iain Nicoll" w:date="2022-05-10T13:21:00Z">
              <w:r w:rsidR="00DC482D">
                <w:rPr>
                  <w:b/>
                  <w:sz w:val="20"/>
                </w:rPr>
                <w:t>*</w:t>
              </w:r>
            </w:ins>
          </w:p>
        </w:tc>
        <w:tc>
          <w:tcPr>
            <w:tcW w:w="526" w:type="pct"/>
            <w:tcBorders>
              <w:bottom w:val="nil"/>
            </w:tcBorders>
          </w:tcPr>
          <w:p w14:paraId="587473EF" w14:textId="77777777" w:rsidR="00DC482D" w:rsidRDefault="00DC482D" w:rsidP="00AA2548">
            <w:pPr>
              <w:pStyle w:val="BodyText"/>
              <w:jc w:val="center"/>
              <w:rPr>
                <w:ins w:id="2634" w:author="Iain Nicoll" w:date="2022-05-10T13:20:00Z"/>
                <w:b/>
                <w:sz w:val="20"/>
              </w:rPr>
            </w:pPr>
            <w:ins w:id="2635" w:author="Iain Nicoll" w:date="2022-05-10T13:21:00Z">
              <w:r>
                <w:rPr>
                  <w:b/>
                  <w:sz w:val="20"/>
                </w:rPr>
                <w:t>Duplicate System</w:t>
              </w:r>
            </w:ins>
            <w:ins w:id="2636" w:author="Iain Nicoll" w:date="2022-05-10T14:37:00Z">
              <w:r w:rsidR="007231DA">
                <w:rPr>
                  <w:b/>
                  <w:sz w:val="20"/>
                </w:rPr>
                <w:t xml:space="preserve"> </w:t>
              </w:r>
            </w:ins>
            <w:ins w:id="2637" w:author="Iain Nicoll" w:date="2022-05-10T13:21:00Z">
              <w:r>
                <w:rPr>
                  <w:b/>
                  <w:sz w:val="20"/>
                </w:rPr>
                <w:t>*</w:t>
              </w:r>
            </w:ins>
          </w:p>
        </w:tc>
      </w:tr>
      <w:tr w:rsidR="00491361" w14:paraId="5DB179F5" w14:textId="77777777" w:rsidTr="00491361">
        <w:trPr>
          <w:cantSplit/>
        </w:trPr>
        <w:tc>
          <w:tcPr>
            <w:tcW w:w="171" w:type="pct"/>
            <w:tcMar>
              <w:top w:w="57" w:type="dxa"/>
              <w:left w:w="57" w:type="dxa"/>
              <w:bottom w:w="57" w:type="dxa"/>
              <w:right w:w="57" w:type="dxa"/>
            </w:tcMar>
          </w:tcPr>
          <w:p w14:paraId="6E4E5976" w14:textId="77777777" w:rsidR="00DC482D" w:rsidRDefault="00DC482D">
            <w:pPr>
              <w:rPr>
                <w:sz w:val="20"/>
              </w:rPr>
            </w:pPr>
            <w:r>
              <w:rPr>
                <w:sz w:val="20"/>
              </w:rPr>
              <w:t>3</w:t>
            </w:r>
          </w:p>
        </w:tc>
        <w:tc>
          <w:tcPr>
            <w:tcW w:w="600" w:type="pct"/>
            <w:tcMar>
              <w:top w:w="57" w:type="dxa"/>
              <w:left w:w="57" w:type="dxa"/>
              <w:bottom w:w="57" w:type="dxa"/>
              <w:right w:w="57" w:type="dxa"/>
            </w:tcMar>
          </w:tcPr>
          <w:p w14:paraId="4ECAFE39" w14:textId="77777777" w:rsidR="00DC482D" w:rsidRDefault="00DC482D">
            <w:pPr>
              <w:rPr>
                <w:sz w:val="20"/>
              </w:rPr>
            </w:pPr>
            <w:r>
              <w:rPr>
                <w:sz w:val="20"/>
              </w:rPr>
              <w:t>Removal of Meter, to be repaired on site and replaced (in a short period)</w:t>
            </w:r>
          </w:p>
        </w:tc>
        <w:tc>
          <w:tcPr>
            <w:tcW w:w="548" w:type="pct"/>
            <w:tcMar>
              <w:top w:w="57" w:type="dxa"/>
              <w:left w:w="57" w:type="dxa"/>
              <w:bottom w:w="57" w:type="dxa"/>
              <w:right w:w="57" w:type="dxa"/>
            </w:tcMar>
          </w:tcPr>
          <w:p w14:paraId="5C87C25F" w14:textId="77777777" w:rsidR="00DC482D" w:rsidRDefault="00DC482D">
            <w:pPr>
              <w:spacing w:after="120"/>
              <w:rPr>
                <w:sz w:val="20"/>
              </w:rPr>
            </w:pPr>
            <w:r>
              <w:rPr>
                <w:sz w:val="20"/>
              </w:rPr>
              <w:t>Secondary injection test or prevailing load test.</w:t>
            </w:r>
          </w:p>
          <w:p w14:paraId="5F38A567" w14:textId="56C2B1F1" w:rsidR="00DC482D" w:rsidRDefault="00DC482D">
            <w:pPr>
              <w:rPr>
                <w:sz w:val="20"/>
              </w:rPr>
            </w:pPr>
            <w:r>
              <w:rPr>
                <w:sz w:val="20"/>
              </w:rPr>
              <w:t xml:space="preserve">Outstation advance checked by </w:t>
            </w:r>
            <w:ins w:id="2638" w:author="Iain Nicoll" w:date="2022-06-10T16:53:00Z">
              <w:r w:rsidR="000027C9">
                <w:rPr>
                  <w:sz w:val="20"/>
                </w:rPr>
                <w:t xml:space="preserve">CVA </w:t>
              </w:r>
            </w:ins>
            <w:r>
              <w:rPr>
                <w:sz w:val="20"/>
              </w:rPr>
              <w:t xml:space="preserve">MOA on affected </w:t>
            </w:r>
            <w:del w:id="2639" w:author="Stanley Dikeocha" w:date="2022-06-17T13:42:00Z">
              <w:r w:rsidDel="00E00720">
                <w:rPr>
                  <w:sz w:val="20"/>
                </w:rPr>
                <w:delText>channel</w:delText>
              </w:r>
            </w:del>
            <w:ins w:id="2640" w:author="Stanley Dikeocha" w:date="2022-06-17T13:42:00Z">
              <w:r w:rsidR="00E00720">
                <w:rPr>
                  <w:sz w:val="20"/>
                </w:rPr>
                <w:t>channel</w:t>
              </w:r>
            </w:ins>
            <w:r>
              <w:rPr>
                <w:sz w:val="20"/>
              </w:rPr>
              <w:t>s.</w:t>
            </w:r>
          </w:p>
        </w:tc>
        <w:tc>
          <w:tcPr>
            <w:tcW w:w="653" w:type="pct"/>
            <w:tcMar>
              <w:top w:w="57" w:type="dxa"/>
              <w:left w:w="57" w:type="dxa"/>
              <w:bottom w:w="57" w:type="dxa"/>
              <w:right w:w="57" w:type="dxa"/>
            </w:tcMar>
          </w:tcPr>
          <w:p w14:paraId="1B2E5A07" w14:textId="77777777" w:rsidR="00DC482D" w:rsidRDefault="00DC482D">
            <w:pPr>
              <w:spacing w:after="120"/>
              <w:rPr>
                <w:sz w:val="20"/>
              </w:rPr>
            </w:pPr>
            <w:r>
              <w:rPr>
                <w:sz w:val="20"/>
              </w:rPr>
              <w:t>Secondary injection test or prevailing load test.</w:t>
            </w:r>
          </w:p>
          <w:p w14:paraId="5C4090D0" w14:textId="06315A6C" w:rsidR="00DC482D" w:rsidRDefault="00DC482D">
            <w:pPr>
              <w:pStyle w:val="FootnoteText"/>
            </w:pPr>
            <w:r>
              <w:t xml:space="preserve">Outstation advance checked by </w:t>
            </w:r>
            <w:ins w:id="2641" w:author="Iain Nicoll" w:date="2022-06-10T16:53:00Z">
              <w:r w:rsidR="000027C9">
                <w:t xml:space="preserve">CVA </w:t>
              </w:r>
            </w:ins>
            <w:r>
              <w:t xml:space="preserve">MOA on affected </w:t>
            </w:r>
            <w:del w:id="2642" w:author="Stanley Dikeocha" w:date="2022-06-17T13:42:00Z">
              <w:r w:rsidDel="00E00720">
                <w:delText>channel</w:delText>
              </w:r>
            </w:del>
            <w:ins w:id="2643" w:author="Stanley Dikeocha" w:date="2022-06-17T13:42:00Z">
              <w:r w:rsidR="00E00720">
                <w:t>channel</w:t>
              </w:r>
            </w:ins>
            <w:r>
              <w:t>s.</w:t>
            </w:r>
          </w:p>
        </w:tc>
        <w:tc>
          <w:tcPr>
            <w:tcW w:w="550" w:type="pct"/>
            <w:tcMar>
              <w:top w:w="57" w:type="dxa"/>
              <w:left w:w="57" w:type="dxa"/>
              <w:bottom w:w="57" w:type="dxa"/>
              <w:right w:w="57" w:type="dxa"/>
            </w:tcMar>
          </w:tcPr>
          <w:p w14:paraId="34006656" w14:textId="77777777" w:rsidR="00DC482D" w:rsidRDefault="00DC482D">
            <w:pPr>
              <w:rPr>
                <w:sz w:val="20"/>
              </w:rPr>
            </w:pPr>
            <w:r>
              <w:rPr>
                <w:sz w:val="20"/>
              </w:rPr>
              <w:t>None</w:t>
            </w:r>
          </w:p>
        </w:tc>
        <w:tc>
          <w:tcPr>
            <w:tcW w:w="651" w:type="pct"/>
            <w:tcMar>
              <w:top w:w="57" w:type="dxa"/>
              <w:left w:w="57" w:type="dxa"/>
              <w:bottom w:w="57" w:type="dxa"/>
              <w:right w:w="57" w:type="dxa"/>
            </w:tcMar>
          </w:tcPr>
          <w:p w14:paraId="0E62C4DE" w14:textId="77777777" w:rsidR="00DC482D" w:rsidRDefault="00DC482D">
            <w:pPr>
              <w:rPr>
                <w:sz w:val="20"/>
              </w:rPr>
            </w:pPr>
            <w:r>
              <w:rPr>
                <w:sz w:val="20"/>
              </w:rPr>
              <w:t>None</w:t>
            </w:r>
          </w:p>
        </w:tc>
        <w:tc>
          <w:tcPr>
            <w:tcW w:w="751" w:type="pct"/>
            <w:tcMar>
              <w:top w:w="57" w:type="dxa"/>
              <w:left w:w="57" w:type="dxa"/>
              <w:bottom w:w="57" w:type="dxa"/>
              <w:right w:w="57" w:type="dxa"/>
            </w:tcMar>
          </w:tcPr>
          <w:p w14:paraId="7E272108" w14:textId="77777777" w:rsidR="00DC482D" w:rsidRDefault="00DC482D">
            <w:pPr>
              <w:rPr>
                <w:sz w:val="20"/>
              </w:rPr>
            </w:pPr>
            <w:r>
              <w:rPr>
                <w:sz w:val="20"/>
              </w:rPr>
              <w:t>Repair means “no change to measurement calibration or programming”</w:t>
            </w:r>
          </w:p>
        </w:tc>
        <w:tc>
          <w:tcPr>
            <w:tcW w:w="550" w:type="pct"/>
            <w:vAlign w:val="center"/>
          </w:tcPr>
          <w:p w14:paraId="3E2B2C70" w14:textId="77777777" w:rsidR="00DC482D" w:rsidRDefault="00491361" w:rsidP="00623393">
            <w:pPr>
              <w:jc w:val="center"/>
              <w:rPr>
                <w:ins w:id="2644" w:author="Iain Nicoll" w:date="2022-05-10T13:20:00Z"/>
                <w:sz w:val="20"/>
              </w:rPr>
            </w:pPr>
            <w:ins w:id="2645" w:author="Iain Nicoll" w:date="2022-05-10T14:51:00Z">
              <w:r>
                <w:rPr>
                  <w:sz w:val="20"/>
                </w:rPr>
                <w:t>Yes</w:t>
              </w:r>
            </w:ins>
          </w:p>
        </w:tc>
        <w:tc>
          <w:tcPr>
            <w:tcW w:w="526" w:type="pct"/>
            <w:vAlign w:val="center"/>
          </w:tcPr>
          <w:p w14:paraId="625BD318" w14:textId="77777777" w:rsidR="00DC482D" w:rsidRDefault="00491361" w:rsidP="00623393">
            <w:pPr>
              <w:jc w:val="center"/>
              <w:rPr>
                <w:ins w:id="2646" w:author="Iain Nicoll" w:date="2022-05-11T17:08:00Z"/>
                <w:sz w:val="20"/>
              </w:rPr>
            </w:pPr>
            <w:ins w:id="2647" w:author="Iain Nicoll" w:date="2022-05-10T14:51:00Z">
              <w:r>
                <w:rPr>
                  <w:sz w:val="20"/>
                </w:rPr>
                <w:t>Yes</w:t>
              </w:r>
            </w:ins>
          </w:p>
          <w:p w14:paraId="0EDA5F66" w14:textId="77777777" w:rsidR="00E338A9" w:rsidRDefault="00E338A9" w:rsidP="00623393">
            <w:pPr>
              <w:jc w:val="center"/>
              <w:rPr>
                <w:ins w:id="2648" w:author="Iain Nicoll" w:date="2022-05-11T17:08:00Z"/>
                <w:sz w:val="20"/>
              </w:rPr>
            </w:pPr>
          </w:p>
          <w:p w14:paraId="19549A55" w14:textId="5093F50A" w:rsidR="00E338A9" w:rsidRDefault="00E338A9" w:rsidP="00623393">
            <w:pPr>
              <w:jc w:val="center"/>
              <w:rPr>
                <w:ins w:id="2649" w:author="Iain Nicoll" w:date="2022-05-10T13:20:00Z"/>
                <w:sz w:val="20"/>
              </w:rPr>
            </w:pPr>
            <w:ins w:id="2650" w:author="Iain Nicoll" w:date="2022-05-11T17:08:00Z">
              <w:r>
                <w:rPr>
                  <w:sz w:val="20"/>
                </w:rPr>
                <w:t>See note 10 below</w:t>
              </w:r>
            </w:ins>
          </w:p>
        </w:tc>
      </w:tr>
      <w:tr w:rsidR="00491361" w14:paraId="5D6A0064" w14:textId="77777777" w:rsidTr="00491361">
        <w:trPr>
          <w:cantSplit/>
        </w:trPr>
        <w:tc>
          <w:tcPr>
            <w:tcW w:w="171" w:type="pct"/>
            <w:tcMar>
              <w:top w:w="57" w:type="dxa"/>
              <w:left w:w="57" w:type="dxa"/>
              <w:bottom w:w="57" w:type="dxa"/>
              <w:right w:w="57" w:type="dxa"/>
            </w:tcMar>
          </w:tcPr>
          <w:p w14:paraId="7CA085FD" w14:textId="77777777" w:rsidR="00DC482D" w:rsidRDefault="00DC482D">
            <w:pPr>
              <w:rPr>
                <w:sz w:val="20"/>
              </w:rPr>
            </w:pPr>
            <w:r>
              <w:rPr>
                <w:sz w:val="20"/>
              </w:rPr>
              <w:t>4</w:t>
            </w:r>
          </w:p>
        </w:tc>
        <w:tc>
          <w:tcPr>
            <w:tcW w:w="600" w:type="pct"/>
            <w:tcMar>
              <w:top w:w="57" w:type="dxa"/>
              <w:left w:w="57" w:type="dxa"/>
              <w:bottom w:w="57" w:type="dxa"/>
              <w:right w:w="57" w:type="dxa"/>
            </w:tcMar>
          </w:tcPr>
          <w:p w14:paraId="354140E2" w14:textId="77777777" w:rsidR="00DC482D" w:rsidRDefault="00DC482D">
            <w:pPr>
              <w:rPr>
                <w:sz w:val="20"/>
              </w:rPr>
            </w:pPr>
            <w:r>
              <w:rPr>
                <w:sz w:val="20"/>
              </w:rPr>
              <w:t>Removal of Meter from site (to be taken off site and repaired at a later date)</w:t>
            </w:r>
          </w:p>
        </w:tc>
        <w:tc>
          <w:tcPr>
            <w:tcW w:w="548" w:type="pct"/>
            <w:tcMar>
              <w:top w:w="57" w:type="dxa"/>
              <w:left w:w="57" w:type="dxa"/>
              <w:bottom w:w="57" w:type="dxa"/>
              <w:right w:w="57" w:type="dxa"/>
            </w:tcMar>
          </w:tcPr>
          <w:p w14:paraId="2362EF40" w14:textId="77777777" w:rsidR="00DC482D" w:rsidRDefault="00DC482D">
            <w:pPr>
              <w:rPr>
                <w:sz w:val="20"/>
              </w:rPr>
            </w:pPr>
            <w:r>
              <w:rPr>
                <w:sz w:val="20"/>
              </w:rPr>
              <w:t>None</w:t>
            </w:r>
          </w:p>
        </w:tc>
        <w:tc>
          <w:tcPr>
            <w:tcW w:w="653" w:type="pct"/>
            <w:tcMar>
              <w:top w:w="57" w:type="dxa"/>
              <w:left w:w="57" w:type="dxa"/>
              <w:bottom w:w="57" w:type="dxa"/>
              <w:right w:w="57" w:type="dxa"/>
            </w:tcMar>
          </w:tcPr>
          <w:p w14:paraId="2581393A" w14:textId="77777777" w:rsidR="00DC482D" w:rsidRDefault="00DC482D">
            <w:pPr>
              <w:rPr>
                <w:sz w:val="20"/>
              </w:rPr>
            </w:pPr>
            <w:r>
              <w:rPr>
                <w:sz w:val="20"/>
              </w:rPr>
              <w:t>None</w:t>
            </w:r>
          </w:p>
        </w:tc>
        <w:tc>
          <w:tcPr>
            <w:tcW w:w="550" w:type="pct"/>
            <w:tcMar>
              <w:top w:w="57" w:type="dxa"/>
              <w:left w:w="57" w:type="dxa"/>
              <w:bottom w:w="57" w:type="dxa"/>
              <w:right w:w="57" w:type="dxa"/>
            </w:tcMar>
          </w:tcPr>
          <w:p w14:paraId="697D2AC7" w14:textId="77777777" w:rsidR="00DC482D" w:rsidRDefault="00DC482D">
            <w:pPr>
              <w:rPr>
                <w:sz w:val="20"/>
              </w:rPr>
            </w:pPr>
            <w:r>
              <w:rPr>
                <w:sz w:val="20"/>
              </w:rPr>
              <w:t>None</w:t>
            </w:r>
          </w:p>
        </w:tc>
        <w:tc>
          <w:tcPr>
            <w:tcW w:w="651" w:type="pct"/>
            <w:tcMar>
              <w:top w:w="57" w:type="dxa"/>
              <w:left w:w="57" w:type="dxa"/>
              <w:bottom w:w="57" w:type="dxa"/>
              <w:right w:w="57" w:type="dxa"/>
            </w:tcMar>
          </w:tcPr>
          <w:p w14:paraId="01DF03CA" w14:textId="77777777" w:rsidR="00DC482D" w:rsidRDefault="00DC482D">
            <w:pPr>
              <w:rPr>
                <w:sz w:val="20"/>
              </w:rPr>
            </w:pPr>
            <w:r>
              <w:rPr>
                <w:sz w:val="20"/>
              </w:rPr>
              <w:t>None</w:t>
            </w:r>
          </w:p>
        </w:tc>
        <w:tc>
          <w:tcPr>
            <w:tcW w:w="751" w:type="pct"/>
            <w:tcMar>
              <w:top w:w="57" w:type="dxa"/>
              <w:left w:w="57" w:type="dxa"/>
              <w:bottom w:w="57" w:type="dxa"/>
              <w:right w:w="57" w:type="dxa"/>
            </w:tcMar>
          </w:tcPr>
          <w:p w14:paraId="63A11AA5" w14:textId="77777777" w:rsidR="00DC482D" w:rsidRDefault="00DC482D">
            <w:pPr>
              <w:rPr>
                <w:sz w:val="20"/>
              </w:rPr>
            </w:pPr>
            <w:r>
              <w:rPr>
                <w:sz w:val="20"/>
              </w:rPr>
              <w:t>This does not include the act of replacing the Meter when it is returned to site.</w:t>
            </w:r>
          </w:p>
        </w:tc>
        <w:tc>
          <w:tcPr>
            <w:tcW w:w="550" w:type="pct"/>
            <w:vAlign w:val="center"/>
          </w:tcPr>
          <w:p w14:paraId="368829F9" w14:textId="77777777" w:rsidR="00DC482D" w:rsidRDefault="00491361" w:rsidP="00623393">
            <w:pPr>
              <w:jc w:val="center"/>
              <w:rPr>
                <w:sz w:val="20"/>
              </w:rPr>
            </w:pPr>
            <w:ins w:id="2651" w:author="Iain Nicoll" w:date="2022-05-10T14:51:00Z">
              <w:r>
                <w:rPr>
                  <w:sz w:val="20"/>
                </w:rPr>
                <w:t>No</w:t>
              </w:r>
            </w:ins>
          </w:p>
        </w:tc>
        <w:tc>
          <w:tcPr>
            <w:tcW w:w="526" w:type="pct"/>
            <w:vAlign w:val="center"/>
          </w:tcPr>
          <w:p w14:paraId="20BF13DE" w14:textId="77777777" w:rsidR="00DC482D" w:rsidRDefault="00491361" w:rsidP="00623393">
            <w:pPr>
              <w:jc w:val="center"/>
              <w:rPr>
                <w:ins w:id="2652" w:author="Iain Nicoll" w:date="2022-05-10T13:20:00Z"/>
                <w:sz w:val="20"/>
              </w:rPr>
            </w:pPr>
            <w:ins w:id="2653" w:author="Iain Nicoll" w:date="2022-05-10T14:51:00Z">
              <w:r>
                <w:rPr>
                  <w:sz w:val="20"/>
                </w:rPr>
                <w:t>No</w:t>
              </w:r>
            </w:ins>
          </w:p>
        </w:tc>
      </w:tr>
      <w:tr w:rsidR="00491361" w14:paraId="13D82EB5" w14:textId="77777777" w:rsidTr="00491361">
        <w:trPr>
          <w:cantSplit/>
        </w:trPr>
        <w:tc>
          <w:tcPr>
            <w:tcW w:w="171" w:type="pct"/>
            <w:tcMar>
              <w:top w:w="57" w:type="dxa"/>
              <w:left w:w="57" w:type="dxa"/>
              <w:bottom w:w="57" w:type="dxa"/>
              <w:right w:w="57" w:type="dxa"/>
            </w:tcMar>
          </w:tcPr>
          <w:p w14:paraId="469DE6E0" w14:textId="77777777" w:rsidR="00DC482D" w:rsidRDefault="00DC482D">
            <w:pPr>
              <w:rPr>
                <w:sz w:val="20"/>
              </w:rPr>
            </w:pPr>
            <w:r>
              <w:rPr>
                <w:sz w:val="20"/>
              </w:rPr>
              <w:t>5</w:t>
            </w:r>
          </w:p>
        </w:tc>
        <w:tc>
          <w:tcPr>
            <w:tcW w:w="600" w:type="pct"/>
            <w:tcMar>
              <w:top w:w="57" w:type="dxa"/>
              <w:left w:w="57" w:type="dxa"/>
              <w:bottom w:w="57" w:type="dxa"/>
              <w:right w:w="57" w:type="dxa"/>
            </w:tcMar>
          </w:tcPr>
          <w:p w14:paraId="32AF0474" w14:textId="77777777" w:rsidR="00DC482D" w:rsidRDefault="00DC482D">
            <w:pPr>
              <w:rPr>
                <w:sz w:val="20"/>
              </w:rPr>
            </w:pPr>
            <w:r>
              <w:rPr>
                <w:sz w:val="20"/>
              </w:rPr>
              <w:t>Replacement of  Meter  after repair or recalibration (i.e. after 4 and 7)</w:t>
            </w:r>
          </w:p>
        </w:tc>
        <w:tc>
          <w:tcPr>
            <w:tcW w:w="548" w:type="pct"/>
            <w:tcMar>
              <w:top w:w="57" w:type="dxa"/>
              <w:left w:w="57" w:type="dxa"/>
              <w:bottom w:w="57" w:type="dxa"/>
              <w:right w:w="57" w:type="dxa"/>
            </w:tcMar>
          </w:tcPr>
          <w:p w14:paraId="7F4AB140" w14:textId="77777777" w:rsidR="00DC482D" w:rsidRDefault="00DC482D">
            <w:pPr>
              <w:spacing w:after="120"/>
              <w:rPr>
                <w:sz w:val="20"/>
              </w:rPr>
            </w:pPr>
            <w:r>
              <w:rPr>
                <w:sz w:val="20"/>
              </w:rPr>
              <w:t>Secondary injection test or prevailing load test.</w:t>
            </w:r>
          </w:p>
          <w:p w14:paraId="6F7EDFA8" w14:textId="2E669BFB" w:rsidR="00DC482D" w:rsidRDefault="00DC482D">
            <w:pPr>
              <w:rPr>
                <w:sz w:val="20"/>
              </w:rPr>
            </w:pPr>
            <w:r>
              <w:rPr>
                <w:sz w:val="20"/>
              </w:rPr>
              <w:t xml:space="preserve">Outstation advance checked by </w:t>
            </w:r>
            <w:ins w:id="2654" w:author="Iain Nicoll" w:date="2022-06-10T16:53:00Z">
              <w:r w:rsidR="000027C9">
                <w:rPr>
                  <w:sz w:val="20"/>
                </w:rPr>
                <w:t xml:space="preserve">CVA </w:t>
              </w:r>
            </w:ins>
            <w:r>
              <w:rPr>
                <w:sz w:val="20"/>
              </w:rPr>
              <w:t xml:space="preserve">MOA on affected </w:t>
            </w:r>
            <w:del w:id="2655" w:author="Stanley Dikeocha" w:date="2022-06-17T13:42:00Z">
              <w:r w:rsidDel="00E00720">
                <w:rPr>
                  <w:sz w:val="20"/>
                </w:rPr>
                <w:delText>channel</w:delText>
              </w:r>
            </w:del>
            <w:ins w:id="2656" w:author="Stanley Dikeocha" w:date="2022-06-17T13:42:00Z">
              <w:r w:rsidR="00E00720">
                <w:rPr>
                  <w:sz w:val="20"/>
                </w:rPr>
                <w:t>channel</w:t>
              </w:r>
            </w:ins>
            <w:r>
              <w:rPr>
                <w:sz w:val="20"/>
              </w:rPr>
              <w:t>s.</w:t>
            </w:r>
          </w:p>
        </w:tc>
        <w:tc>
          <w:tcPr>
            <w:tcW w:w="653" w:type="pct"/>
            <w:tcMar>
              <w:top w:w="57" w:type="dxa"/>
              <w:left w:w="57" w:type="dxa"/>
              <w:bottom w:w="57" w:type="dxa"/>
              <w:right w:w="57" w:type="dxa"/>
            </w:tcMar>
          </w:tcPr>
          <w:p w14:paraId="71571029" w14:textId="77777777" w:rsidR="00DC482D" w:rsidRDefault="00DC482D">
            <w:pPr>
              <w:spacing w:after="120"/>
              <w:rPr>
                <w:sz w:val="20"/>
              </w:rPr>
            </w:pPr>
            <w:r>
              <w:rPr>
                <w:sz w:val="20"/>
              </w:rPr>
              <w:t>Secondary injection test or prevailing load test.</w:t>
            </w:r>
          </w:p>
          <w:p w14:paraId="3413F6E5" w14:textId="317AAF3F" w:rsidR="00DC482D" w:rsidRDefault="00DC482D">
            <w:pPr>
              <w:rPr>
                <w:sz w:val="20"/>
              </w:rPr>
            </w:pPr>
            <w:r>
              <w:rPr>
                <w:sz w:val="20"/>
              </w:rPr>
              <w:t xml:space="preserve">Outstation advance checked by </w:t>
            </w:r>
            <w:ins w:id="2657" w:author="Iain Nicoll" w:date="2022-06-10T16:53:00Z">
              <w:r w:rsidR="000027C9">
                <w:rPr>
                  <w:sz w:val="20"/>
                </w:rPr>
                <w:t xml:space="preserve">CVA </w:t>
              </w:r>
            </w:ins>
            <w:r>
              <w:rPr>
                <w:sz w:val="20"/>
              </w:rPr>
              <w:t xml:space="preserve">MOA on affected </w:t>
            </w:r>
            <w:del w:id="2658" w:author="Stanley Dikeocha" w:date="2022-06-17T13:42:00Z">
              <w:r w:rsidDel="00E00720">
                <w:rPr>
                  <w:sz w:val="20"/>
                </w:rPr>
                <w:delText>channel</w:delText>
              </w:r>
            </w:del>
            <w:ins w:id="2659" w:author="Stanley Dikeocha" w:date="2022-06-17T13:42:00Z">
              <w:r w:rsidR="00E00720">
                <w:rPr>
                  <w:sz w:val="20"/>
                </w:rPr>
                <w:t>channel</w:t>
              </w:r>
            </w:ins>
            <w:r>
              <w:rPr>
                <w:sz w:val="20"/>
              </w:rPr>
              <w:t>s.</w:t>
            </w:r>
          </w:p>
        </w:tc>
        <w:tc>
          <w:tcPr>
            <w:tcW w:w="550" w:type="pct"/>
            <w:tcMar>
              <w:top w:w="57" w:type="dxa"/>
              <w:left w:w="57" w:type="dxa"/>
              <w:bottom w:w="57" w:type="dxa"/>
              <w:right w:w="57" w:type="dxa"/>
            </w:tcMar>
          </w:tcPr>
          <w:p w14:paraId="7CF38EB9" w14:textId="77777777" w:rsidR="00DC482D" w:rsidRDefault="00DC482D">
            <w:pPr>
              <w:rPr>
                <w:sz w:val="20"/>
              </w:rPr>
            </w:pPr>
            <w:r>
              <w:rPr>
                <w:sz w:val="20"/>
              </w:rPr>
              <w:t>None</w:t>
            </w:r>
          </w:p>
        </w:tc>
        <w:tc>
          <w:tcPr>
            <w:tcW w:w="651" w:type="pct"/>
            <w:tcMar>
              <w:top w:w="57" w:type="dxa"/>
              <w:left w:w="57" w:type="dxa"/>
              <w:bottom w:w="57" w:type="dxa"/>
              <w:right w:w="57" w:type="dxa"/>
            </w:tcMar>
          </w:tcPr>
          <w:p w14:paraId="26B73FC0" w14:textId="77777777" w:rsidR="00DC482D" w:rsidRDefault="00DC482D">
            <w:pPr>
              <w:rPr>
                <w:sz w:val="20"/>
              </w:rPr>
            </w:pPr>
            <w:r>
              <w:rPr>
                <w:sz w:val="20"/>
              </w:rPr>
              <w:t>None</w:t>
            </w:r>
          </w:p>
        </w:tc>
        <w:tc>
          <w:tcPr>
            <w:tcW w:w="751" w:type="pct"/>
            <w:tcMar>
              <w:top w:w="57" w:type="dxa"/>
              <w:left w:w="57" w:type="dxa"/>
              <w:bottom w:w="57" w:type="dxa"/>
              <w:right w:w="57" w:type="dxa"/>
            </w:tcMar>
          </w:tcPr>
          <w:p w14:paraId="5F157BFE" w14:textId="77777777" w:rsidR="00DC482D" w:rsidRDefault="00DC482D">
            <w:pPr>
              <w:rPr>
                <w:sz w:val="20"/>
              </w:rPr>
            </w:pPr>
            <w:r>
              <w:rPr>
                <w:sz w:val="20"/>
              </w:rPr>
              <w:t>Programming of Meter unchanged</w:t>
            </w:r>
          </w:p>
        </w:tc>
        <w:tc>
          <w:tcPr>
            <w:tcW w:w="550" w:type="pct"/>
            <w:vAlign w:val="center"/>
          </w:tcPr>
          <w:p w14:paraId="5642B7E8" w14:textId="77777777" w:rsidR="00DC482D" w:rsidRDefault="00491361" w:rsidP="00623393">
            <w:pPr>
              <w:jc w:val="center"/>
              <w:rPr>
                <w:ins w:id="2660" w:author="Iain Nicoll" w:date="2022-05-10T13:20:00Z"/>
                <w:sz w:val="20"/>
              </w:rPr>
            </w:pPr>
            <w:ins w:id="2661" w:author="Iain Nicoll" w:date="2022-05-10T14:52:00Z">
              <w:r>
                <w:rPr>
                  <w:sz w:val="20"/>
                </w:rPr>
                <w:t>Yes</w:t>
              </w:r>
            </w:ins>
          </w:p>
        </w:tc>
        <w:tc>
          <w:tcPr>
            <w:tcW w:w="526" w:type="pct"/>
            <w:vAlign w:val="center"/>
          </w:tcPr>
          <w:p w14:paraId="35D36491" w14:textId="77777777" w:rsidR="00DC482D" w:rsidRDefault="00491361" w:rsidP="00623393">
            <w:pPr>
              <w:jc w:val="center"/>
              <w:rPr>
                <w:ins w:id="2662" w:author="Iain Nicoll" w:date="2022-05-11T17:08:00Z"/>
                <w:sz w:val="20"/>
              </w:rPr>
            </w:pPr>
            <w:ins w:id="2663" w:author="Iain Nicoll" w:date="2022-05-10T14:52:00Z">
              <w:r>
                <w:rPr>
                  <w:sz w:val="20"/>
                </w:rPr>
                <w:t>Yes</w:t>
              </w:r>
            </w:ins>
          </w:p>
          <w:p w14:paraId="45708625" w14:textId="77777777" w:rsidR="00E338A9" w:rsidRDefault="00E338A9" w:rsidP="00623393">
            <w:pPr>
              <w:jc w:val="center"/>
              <w:rPr>
                <w:ins w:id="2664" w:author="Iain Nicoll" w:date="2022-05-11T17:08:00Z"/>
                <w:sz w:val="20"/>
              </w:rPr>
            </w:pPr>
          </w:p>
          <w:p w14:paraId="58962A0E" w14:textId="7183F9DA" w:rsidR="00E338A9" w:rsidRDefault="00E338A9" w:rsidP="00623393">
            <w:pPr>
              <w:jc w:val="center"/>
              <w:rPr>
                <w:ins w:id="2665" w:author="Iain Nicoll" w:date="2022-05-10T13:20:00Z"/>
                <w:sz w:val="20"/>
              </w:rPr>
            </w:pPr>
            <w:ins w:id="2666" w:author="Iain Nicoll" w:date="2022-05-11T17:08:00Z">
              <w:r>
                <w:rPr>
                  <w:sz w:val="20"/>
                </w:rPr>
                <w:t>See note 10 below</w:t>
              </w:r>
            </w:ins>
          </w:p>
        </w:tc>
      </w:tr>
      <w:tr w:rsidR="00491361" w14:paraId="6C8A305A" w14:textId="77777777" w:rsidTr="00491361">
        <w:trPr>
          <w:cantSplit/>
        </w:trPr>
        <w:tc>
          <w:tcPr>
            <w:tcW w:w="171" w:type="pct"/>
            <w:tcMar>
              <w:top w:w="57" w:type="dxa"/>
              <w:left w:w="57" w:type="dxa"/>
              <w:bottom w:w="57" w:type="dxa"/>
              <w:right w:w="57" w:type="dxa"/>
            </w:tcMar>
          </w:tcPr>
          <w:p w14:paraId="6784A480" w14:textId="77777777" w:rsidR="00DC482D" w:rsidRDefault="00DC482D">
            <w:pPr>
              <w:rPr>
                <w:sz w:val="20"/>
              </w:rPr>
            </w:pPr>
            <w:r>
              <w:rPr>
                <w:sz w:val="20"/>
              </w:rPr>
              <w:lastRenderedPageBreak/>
              <w:t>6</w:t>
            </w:r>
          </w:p>
        </w:tc>
        <w:tc>
          <w:tcPr>
            <w:tcW w:w="600" w:type="pct"/>
            <w:tcMar>
              <w:top w:w="57" w:type="dxa"/>
              <w:left w:w="57" w:type="dxa"/>
              <w:bottom w:w="57" w:type="dxa"/>
              <w:right w:w="57" w:type="dxa"/>
            </w:tcMar>
          </w:tcPr>
          <w:p w14:paraId="66A7BF07" w14:textId="77777777" w:rsidR="00DC482D" w:rsidRDefault="00DC482D">
            <w:pPr>
              <w:rPr>
                <w:sz w:val="20"/>
              </w:rPr>
            </w:pPr>
            <w:r>
              <w:rPr>
                <w:sz w:val="20"/>
              </w:rPr>
              <w:t>Permanent replacement with a different tariff Meter (i.e. change of Meter)</w:t>
            </w:r>
          </w:p>
        </w:tc>
        <w:tc>
          <w:tcPr>
            <w:tcW w:w="548" w:type="pct"/>
            <w:tcMar>
              <w:top w:w="57" w:type="dxa"/>
              <w:left w:w="57" w:type="dxa"/>
              <w:bottom w:w="57" w:type="dxa"/>
              <w:right w:w="57" w:type="dxa"/>
            </w:tcMar>
          </w:tcPr>
          <w:p w14:paraId="4C586B66" w14:textId="77777777" w:rsidR="00DC482D" w:rsidRDefault="00DC482D">
            <w:pPr>
              <w:spacing w:after="120"/>
              <w:rPr>
                <w:sz w:val="20"/>
              </w:rPr>
            </w:pPr>
            <w:r>
              <w:rPr>
                <w:sz w:val="20"/>
              </w:rPr>
              <w:t>Secondary injection test or prevailing load test.</w:t>
            </w:r>
          </w:p>
          <w:p w14:paraId="771D0B8E" w14:textId="5F12DE74" w:rsidR="00DC482D" w:rsidRDefault="00DC482D">
            <w:pPr>
              <w:rPr>
                <w:sz w:val="20"/>
              </w:rPr>
            </w:pPr>
            <w:r>
              <w:rPr>
                <w:sz w:val="20"/>
              </w:rPr>
              <w:t xml:space="preserve">Outstation advance checked by </w:t>
            </w:r>
            <w:ins w:id="2667" w:author="Iain Nicoll" w:date="2022-06-10T16:53:00Z">
              <w:r w:rsidR="000027C9">
                <w:rPr>
                  <w:sz w:val="20"/>
                </w:rPr>
                <w:t xml:space="preserve">CVA </w:t>
              </w:r>
            </w:ins>
            <w:r>
              <w:rPr>
                <w:sz w:val="20"/>
              </w:rPr>
              <w:t>MOA on affected channels.</w:t>
            </w:r>
          </w:p>
        </w:tc>
        <w:tc>
          <w:tcPr>
            <w:tcW w:w="653" w:type="pct"/>
            <w:tcMar>
              <w:top w:w="57" w:type="dxa"/>
              <w:left w:w="57" w:type="dxa"/>
              <w:bottom w:w="57" w:type="dxa"/>
              <w:right w:w="57" w:type="dxa"/>
            </w:tcMar>
          </w:tcPr>
          <w:p w14:paraId="30514F2E" w14:textId="77777777" w:rsidR="00DC482D" w:rsidRDefault="00DC482D">
            <w:pPr>
              <w:spacing w:after="120"/>
              <w:rPr>
                <w:sz w:val="20"/>
              </w:rPr>
            </w:pPr>
            <w:r>
              <w:rPr>
                <w:sz w:val="20"/>
              </w:rPr>
              <w:t>Secondary injection test or prevailing load test.</w:t>
            </w:r>
          </w:p>
          <w:p w14:paraId="3A5776A5" w14:textId="4CA97A02" w:rsidR="00DC482D" w:rsidRDefault="00DC482D">
            <w:pPr>
              <w:rPr>
                <w:sz w:val="20"/>
              </w:rPr>
            </w:pPr>
            <w:r>
              <w:rPr>
                <w:sz w:val="20"/>
              </w:rPr>
              <w:t xml:space="preserve">Outstation advance checked by </w:t>
            </w:r>
            <w:ins w:id="2668" w:author="Iain Nicoll" w:date="2022-06-10T16:53:00Z">
              <w:r w:rsidR="000027C9">
                <w:rPr>
                  <w:sz w:val="20"/>
                </w:rPr>
                <w:t xml:space="preserve">CVA </w:t>
              </w:r>
            </w:ins>
            <w:r>
              <w:rPr>
                <w:sz w:val="20"/>
              </w:rPr>
              <w:t>MOA on affected channels.</w:t>
            </w:r>
          </w:p>
        </w:tc>
        <w:tc>
          <w:tcPr>
            <w:tcW w:w="550" w:type="pct"/>
            <w:tcMar>
              <w:top w:w="57" w:type="dxa"/>
              <w:left w:w="57" w:type="dxa"/>
              <w:bottom w:w="57" w:type="dxa"/>
              <w:right w:w="57" w:type="dxa"/>
            </w:tcMar>
          </w:tcPr>
          <w:p w14:paraId="486F771A" w14:textId="71DB218F" w:rsidR="00DC482D" w:rsidRDefault="00DC482D">
            <w:pPr>
              <w:rPr>
                <w:sz w:val="20"/>
              </w:rPr>
            </w:pPr>
            <w:r>
              <w:rPr>
                <w:sz w:val="20"/>
              </w:rPr>
              <w:t>Proving Test on channels affected</w:t>
            </w:r>
          </w:p>
        </w:tc>
        <w:tc>
          <w:tcPr>
            <w:tcW w:w="651" w:type="pct"/>
            <w:tcMar>
              <w:top w:w="57" w:type="dxa"/>
              <w:left w:w="57" w:type="dxa"/>
              <w:bottom w:w="57" w:type="dxa"/>
              <w:right w:w="57" w:type="dxa"/>
            </w:tcMar>
          </w:tcPr>
          <w:p w14:paraId="7738EE25" w14:textId="0A8CD01F" w:rsidR="00DC482D" w:rsidRDefault="00DC482D">
            <w:pPr>
              <w:rPr>
                <w:sz w:val="20"/>
              </w:rPr>
            </w:pPr>
            <w:r>
              <w:rPr>
                <w:sz w:val="20"/>
              </w:rPr>
              <w:t xml:space="preserve">CDCA Comparison test assisted by </w:t>
            </w:r>
            <w:ins w:id="2669" w:author="Iain Nicoll" w:date="2022-06-10T16:53:00Z">
              <w:r w:rsidR="000027C9">
                <w:rPr>
                  <w:sz w:val="20"/>
                </w:rPr>
                <w:t xml:space="preserve">CVA </w:t>
              </w:r>
            </w:ins>
            <w:r>
              <w:rPr>
                <w:sz w:val="20"/>
              </w:rPr>
              <w:t>MOA</w:t>
            </w:r>
          </w:p>
        </w:tc>
        <w:tc>
          <w:tcPr>
            <w:tcW w:w="751" w:type="pct"/>
            <w:tcMar>
              <w:top w:w="57" w:type="dxa"/>
              <w:left w:w="57" w:type="dxa"/>
              <w:bottom w:w="57" w:type="dxa"/>
              <w:right w:w="57" w:type="dxa"/>
            </w:tcMar>
          </w:tcPr>
          <w:p w14:paraId="5E14E924" w14:textId="77777777" w:rsidR="00DC482D" w:rsidRDefault="00DC482D">
            <w:pPr>
              <w:rPr>
                <w:sz w:val="20"/>
              </w:rPr>
            </w:pPr>
            <w:r>
              <w:rPr>
                <w:sz w:val="20"/>
              </w:rPr>
              <w:t>Covers both like for like and replacement with new type of Meter</w:t>
            </w:r>
          </w:p>
          <w:p w14:paraId="6340F2E7" w14:textId="77777777" w:rsidR="00DC482D" w:rsidRDefault="00DC482D">
            <w:pPr>
              <w:rPr>
                <w:sz w:val="20"/>
              </w:rPr>
            </w:pPr>
          </w:p>
          <w:p w14:paraId="4DB3662D" w14:textId="77777777" w:rsidR="00DC482D" w:rsidRDefault="00DC482D">
            <w:pPr>
              <w:rPr>
                <w:sz w:val="20"/>
              </w:rPr>
            </w:pPr>
            <w:r>
              <w:rPr>
                <w:sz w:val="20"/>
              </w:rPr>
              <w:t>Refer to Section 3.4 for Interface and Timetable Information</w:t>
            </w:r>
          </w:p>
        </w:tc>
        <w:tc>
          <w:tcPr>
            <w:tcW w:w="550" w:type="pct"/>
            <w:vAlign w:val="center"/>
          </w:tcPr>
          <w:p w14:paraId="7663B984" w14:textId="77777777" w:rsidR="00DC482D" w:rsidRDefault="00491361" w:rsidP="00623393">
            <w:pPr>
              <w:jc w:val="center"/>
              <w:rPr>
                <w:ins w:id="2670" w:author="Iain Nicoll" w:date="2022-05-10T13:20:00Z"/>
                <w:sz w:val="20"/>
              </w:rPr>
            </w:pPr>
            <w:ins w:id="2671" w:author="Iain Nicoll" w:date="2022-05-10T14:52:00Z">
              <w:r>
                <w:rPr>
                  <w:sz w:val="20"/>
                </w:rPr>
                <w:t>Yes</w:t>
              </w:r>
            </w:ins>
          </w:p>
        </w:tc>
        <w:tc>
          <w:tcPr>
            <w:tcW w:w="526" w:type="pct"/>
            <w:vAlign w:val="center"/>
          </w:tcPr>
          <w:p w14:paraId="76CE39F3" w14:textId="77777777" w:rsidR="00DC482D" w:rsidRDefault="00491361" w:rsidP="00623393">
            <w:pPr>
              <w:jc w:val="center"/>
              <w:rPr>
                <w:ins w:id="2672" w:author="Iain Nicoll" w:date="2022-05-11T17:08:00Z"/>
                <w:sz w:val="20"/>
              </w:rPr>
            </w:pPr>
            <w:ins w:id="2673" w:author="Iain Nicoll" w:date="2022-05-10T14:52:00Z">
              <w:r>
                <w:rPr>
                  <w:sz w:val="20"/>
                </w:rPr>
                <w:t>Yes</w:t>
              </w:r>
            </w:ins>
          </w:p>
          <w:p w14:paraId="5D25CF19" w14:textId="77777777" w:rsidR="00E338A9" w:rsidRDefault="00E338A9" w:rsidP="00623393">
            <w:pPr>
              <w:jc w:val="center"/>
              <w:rPr>
                <w:ins w:id="2674" w:author="Iain Nicoll" w:date="2022-05-11T17:08:00Z"/>
                <w:sz w:val="20"/>
              </w:rPr>
            </w:pPr>
          </w:p>
          <w:p w14:paraId="6AD0EFBE" w14:textId="398DFFC8" w:rsidR="00E338A9" w:rsidRDefault="00E338A9" w:rsidP="00623393">
            <w:pPr>
              <w:jc w:val="center"/>
              <w:rPr>
                <w:ins w:id="2675" w:author="Iain Nicoll" w:date="2022-05-10T13:20:00Z"/>
                <w:sz w:val="20"/>
              </w:rPr>
            </w:pPr>
            <w:ins w:id="2676" w:author="Iain Nicoll" w:date="2022-05-11T17:08:00Z">
              <w:r>
                <w:rPr>
                  <w:sz w:val="20"/>
                </w:rPr>
                <w:t>See note 10 below</w:t>
              </w:r>
            </w:ins>
          </w:p>
        </w:tc>
      </w:tr>
      <w:tr w:rsidR="00491361" w14:paraId="59E7DB1C" w14:textId="77777777" w:rsidTr="00491361">
        <w:trPr>
          <w:cantSplit/>
        </w:trPr>
        <w:tc>
          <w:tcPr>
            <w:tcW w:w="171" w:type="pct"/>
            <w:tcMar>
              <w:top w:w="57" w:type="dxa"/>
              <w:left w:w="57" w:type="dxa"/>
              <w:bottom w:w="57" w:type="dxa"/>
              <w:right w:w="57" w:type="dxa"/>
            </w:tcMar>
          </w:tcPr>
          <w:p w14:paraId="0C6DCEEE" w14:textId="77777777" w:rsidR="00DC482D" w:rsidRDefault="00DC482D">
            <w:pPr>
              <w:rPr>
                <w:sz w:val="20"/>
              </w:rPr>
            </w:pPr>
            <w:r>
              <w:rPr>
                <w:sz w:val="20"/>
              </w:rPr>
              <w:t>7</w:t>
            </w:r>
          </w:p>
        </w:tc>
        <w:tc>
          <w:tcPr>
            <w:tcW w:w="600" w:type="pct"/>
            <w:tcMar>
              <w:top w:w="57" w:type="dxa"/>
              <w:left w:w="57" w:type="dxa"/>
              <w:bottom w:w="57" w:type="dxa"/>
              <w:right w:w="57" w:type="dxa"/>
            </w:tcMar>
          </w:tcPr>
          <w:p w14:paraId="6BA83908" w14:textId="77777777" w:rsidR="00DC482D" w:rsidRDefault="00DC482D">
            <w:pPr>
              <w:rPr>
                <w:sz w:val="20"/>
              </w:rPr>
            </w:pPr>
            <w:r>
              <w:rPr>
                <w:sz w:val="20"/>
              </w:rPr>
              <w:t>Removal of Meter and replacement with a temporary Meter (sometimes known as a “travelling spare”). The original Meter will be replaced as 5 above at a later date. (This is an operational requirement, usually only done for larger sites.)</w:t>
            </w:r>
          </w:p>
        </w:tc>
        <w:tc>
          <w:tcPr>
            <w:tcW w:w="548" w:type="pct"/>
            <w:tcMar>
              <w:top w:w="57" w:type="dxa"/>
              <w:left w:w="57" w:type="dxa"/>
              <w:bottom w:w="57" w:type="dxa"/>
              <w:right w:w="57" w:type="dxa"/>
            </w:tcMar>
          </w:tcPr>
          <w:p w14:paraId="2FA0C711" w14:textId="77777777" w:rsidR="00DC482D" w:rsidRDefault="00DC482D">
            <w:pPr>
              <w:rPr>
                <w:sz w:val="20"/>
              </w:rPr>
            </w:pPr>
            <w:r>
              <w:rPr>
                <w:sz w:val="20"/>
              </w:rPr>
              <w:t>Not applicable for Active Energy Meters.</w:t>
            </w:r>
          </w:p>
        </w:tc>
        <w:tc>
          <w:tcPr>
            <w:tcW w:w="653" w:type="pct"/>
            <w:tcMar>
              <w:top w:w="57" w:type="dxa"/>
              <w:left w:w="57" w:type="dxa"/>
              <w:bottom w:w="57" w:type="dxa"/>
              <w:right w:w="57" w:type="dxa"/>
            </w:tcMar>
          </w:tcPr>
          <w:p w14:paraId="4601A507" w14:textId="77777777" w:rsidR="00DC482D" w:rsidRDefault="00DC482D">
            <w:pPr>
              <w:rPr>
                <w:sz w:val="20"/>
              </w:rPr>
            </w:pPr>
            <w:r>
              <w:rPr>
                <w:sz w:val="20"/>
              </w:rPr>
              <w:t>None</w:t>
            </w:r>
          </w:p>
        </w:tc>
        <w:tc>
          <w:tcPr>
            <w:tcW w:w="550" w:type="pct"/>
            <w:tcMar>
              <w:top w:w="57" w:type="dxa"/>
              <w:left w:w="57" w:type="dxa"/>
              <w:bottom w:w="57" w:type="dxa"/>
              <w:right w:w="57" w:type="dxa"/>
            </w:tcMar>
          </w:tcPr>
          <w:p w14:paraId="4824CCD1" w14:textId="77777777" w:rsidR="00DC482D" w:rsidRDefault="00DC482D">
            <w:pPr>
              <w:rPr>
                <w:sz w:val="20"/>
              </w:rPr>
            </w:pPr>
            <w:r>
              <w:rPr>
                <w:sz w:val="20"/>
              </w:rPr>
              <w:t>Not applicable for Active Energy Meters.</w:t>
            </w:r>
          </w:p>
        </w:tc>
        <w:tc>
          <w:tcPr>
            <w:tcW w:w="651" w:type="pct"/>
            <w:tcMar>
              <w:top w:w="57" w:type="dxa"/>
              <w:left w:w="57" w:type="dxa"/>
              <w:bottom w:w="57" w:type="dxa"/>
              <w:right w:w="57" w:type="dxa"/>
            </w:tcMar>
          </w:tcPr>
          <w:p w14:paraId="46D24E82" w14:textId="77777777" w:rsidR="00DC482D" w:rsidRDefault="00DC482D">
            <w:pPr>
              <w:rPr>
                <w:sz w:val="20"/>
              </w:rPr>
            </w:pPr>
            <w:r>
              <w:rPr>
                <w:sz w:val="20"/>
              </w:rPr>
              <w:t>None</w:t>
            </w:r>
          </w:p>
        </w:tc>
        <w:tc>
          <w:tcPr>
            <w:tcW w:w="751" w:type="pct"/>
            <w:tcMar>
              <w:top w:w="57" w:type="dxa"/>
              <w:left w:w="57" w:type="dxa"/>
              <w:bottom w:w="57" w:type="dxa"/>
              <w:right w:w="57" w:type="dxa"/>
            </w:tcMar>
          </w:tcPr>
          <w:p w14:paraId="0D1AB03D" w14:textId="77777777" w:rsidR="00DC482D" w:rsidRDefault="00DC482D">
            <w:pPr>
              <w:spacing w:after="120"/>
              <w:rPr>
                <w:sz w:val="20"/>
              </w:rPr>
            </w:pPr>
            <w:r>
              <w:rPr>
                <w:sz w:val="20"/>
              </w:rPr>
              <w:t xml:space="preserve">CDCA to take readings before and after each Meter change. </w:t>
            </w:r>
          </w:p>
          <w:p w14:paraId="53E7D3EC" w14:textId="34FB9939" w:rsidR="00DC482D" w:rsidRDefault="00DC482D">
            <w:pPr>
              <w:rPr>
                <w:sz w:val="20"/>
              </w:rPr>
            </w:pPr>
            <w:r>
              <w:rPr>
                <w:sz w:val="20"/>
              </w:rPr>
              <w:t xml:space="preserve">The </w:t>
            </w:r>
            <w:ins w:id="2677" w:author="Iain Nicoll" w:date="2022-06-10T16:53:00Z">
              <w:r w:rsidR="000027C9">
                <w:rPr>
                  <w:sz w:val="20"/>
                </w:rPr>
                <w:t xml:space="preserve">CVA </w:t>
              </w:r>
            </w:ins>
            <w:r>
              <w:rPr>
                <w:sz w:val="20"/>
              </w:rPr>
              <w:t>MOA should advise the CDCA that a travelling spare will be fitted, using the BSCP06 forms.  The travelling spare is only fitted to the “check” channel; a standing data change will be required if the “main” channel is to be swapped.</w:t>
            </w:r>
          </w:p>
        </w:tc>
        <w:tc>
          <w:tcPr>
            <w:tcW w:w="550" w:type="pct"/>
            <w:vAlign w:val="center"/>
          </w:tcPr>
          <w:p w14:paraId="7FB9F4AC" w14:textId="77777777" w:rsidR="00DC482D" w:rsidRDefault="00491361" w:rsidP="00623393">
            <w:pPr>
              <w:spacing w:after="120"/>
              <w:jc w:val="center"/>
              <w:rPr>
                <w:ins w:id="2678" w:author="Iain Nicoll" w:date="2022-05-10T13:20:00Z"/>
                <w:sz w:val="20"/>
              </w:rPr>
            </w:pPr>
            <w:ins w:id="2679" w:author="Iain Nicoll" w:date="2022-05-10T14:52:00Z">
              <w:r>
                <w:rPr>
                  <w:sz w:val="20"/>
                </w:rPr>
                <w:t>No</w:t>
              </w:r>
            </w:ins>
          </w:p>
        </w:tc>
        <w:tc>
          <w:tcPr>
            <w:tcW w:w="526" w:type="pct"/>
            <w:vAlign w:val="center"/>
          </w:tcPr>
          <w:p w14:paraId="56BA67FE" w14:textId="77777777" w:rsidR="00DC482D" w:rsidRDefault="00491361" w:rsidP="00623393">
            <w:pPr>
              <w:spacing w:after="120"/>
              <w:jc w:val="center"/>
              <w:rPr>
                <w:ins w:id="2680" w:author="Iain Nicoll" w:date="2022-05-11T17:08:00Z"/>
                <w:sz w:val="20"/>
              </w:rPr>
            </w:pPr>
            <w:ins w:id="2681" w:author="Iain Nicoll" w:date="2022-05-10T14:52:00Z">
              <w:r>
                <w:rPr>
                  <w:sz w:val="20"/>
                </w:rPr>
                <w:t>Yes</w:t>
              </w:r>
            </w:ins>
          </w:p>
          <w:p w14:paraId="21B74910" w14:textId="77777777" w:rsidR="00E338A9" w:rsidRDefault="00E338A9" w:rsidP="00623393">
            <w:pPr>
              <w:spacing w:after="120"/>
              <w:jc w:val="center"/>
              <w:rPr>
                <w:ins w:id="2682" w:author="Iain Nicoll" w:date="2022-05-11T17:08:00Z"/>
                <w:sz w:val="20"/>
              </w:rPr>
            </w:pPr>
          </w:p>
          <w:p w14:paraId="1BEC78ED" w14:textId="74FCEF0B" w:rsidR="00E338A9" w:rsidRDefault="00E338A9" w:rsidP="00623393">
            <w:pPr>
              <w:spacing w:after="120"/>
              <w:jc w:val="center"/>
              <w:rPr>
                <w:ins w:id="2683" w:author="Iain Nicoll" w:date="2022-05-10T13:20:00Z"/>
                <w:sz w:val="20"/>
              </w:rPr>
            </w:pPr>
            <w:ins w:id="2684" w:author="Iain Nicoll" w:date="2022-05-11T17:08:00Z">
              <w:r>
                <w:rPr>
                  <w:sz w:val="20"/>
                </w:rPr>
                <w:t>See note 10 below</w:t>
              </w:r>
            </w:ins>
          </w:p>
        </w:tc>
      </w:tr>
      <w:tr w:rsidR="00CB3AA3" w14:paraId="42C71434" w14:textId="77777777" w:rsidTr="00CB3AA3">
        <w:trPr>
          <w:cantSplit/>
        </w:trPr>
        <w:tc>
          <w:tcPr>
            <w:tcW w:w="171" w:type="pct"/>
            <w:tcMar>
              <w:top w:w="57" w:type="dxa"/>
              <w:left w:w="57" w:type="dxa"/>
              <w:bottom w:w="57" w:type="dxa"/>
              <w:right w:w="57" w:type="dxa"/>
            </w:tcMar>
          </w:tcPr>
          <w:p w14:paraId="2ECDB829" w14:textId="77777777" w:rsidR="00DC482D" w:rsidRDefault="00DC482D">
            <w:pPr>
              <w:rPr>
                <w:sz w:val="20"/>
              </w:rPr>
            </w:pPr>
            <w:r>
              <w:rPr>
                <w:sz w:val="20"/>
              </w:rPr>
              <w:lastRenderedPageBreak/>
              <w:t>8</w:t>
            </w:r>
          </w:p>
        </w:tc>
        <w:tc>
          <w:tcPr>
            <w:tcW w:w="600" w:type="pct"/>
            <w:tcMar>
              <w:top w:w="57" w:type="dxa"/>
              <w:left w:w="57" w:type="dxa"/>
              <w:bottom w:w="57" w:type="dxa"/>
              <w:right w:w="57" w:type="dxa"/>
            </w:tcMar>
          </w:tcPr>
          <w:p w14:paraId="251EC175" w14:textId="77777777" w:rsidR="00DC482D" w:rsidRDefault="00DC482D">
            <w:pPr>
              <w:rPr>
                <w:sz w:val="20"/>
              </w:rPr>
            </w:pPr>
            <w:r>
              <w:rPr>
                <w:sz w:val="20"/>
              </w:rPr>
              <w:t>Reprogramming Meter</w:t>
            </w:r>
          </w:p>
        </w:tc>
        <w:tc>
          <w:tcPr>
            <w:tcW w:w="548" w:type="pct"/>
            <w:tcMar>
              <w:top w:w="57" w:type="dxa"/>
              <w:left w:w="57" w:type="dxa"/>
              <w:bottom w:w="57" w:type="dxa"/>
              <w:right w:w="57" w:type="dxa"/>
            </w:tcMar>
          </w:tcPr>
          <w:p w14:paraId="27F060B3" w14:textId="77777777" w:rsidR="00DC482D" w:rsidRDefault="00DC482D">
            <w:pPr>
              <w:spacing w:after="120"/>
              <w:rPr>
                <w:sz w:val="20"/>
              </w:rPr>
            </w:pPr>
            <w:r>
              <w:rPr>
                <w:sz w:val="20"/>
              </w:rPr>
              <w:t>Secondary injection test or prevailing load test.</w:t>
            </w:r>
          </w:p>
          <w:p w14:paraId="4BBA7989" w14:textId="04EA720B" w:rsidR="00DC482D" w:rsidRDefault="00DC482D">
            <w:pPr>
              <w:rPr>
                <w:sz w:val="20"/>
              </w:rPr>
            </w:pPr>
            <w:r>
              <w:rPr>
                <w:sz w:val="20"/>
              </w:rPr>
              <w:t xml:space="preserve">Outstation advance checked by </w:t>
            </w:r>
            <w:ins w:id="2685" w:author="Iain Nicoll" w:date="2022-06-10T16:53:00Z">
              <w:r w:rsidR="000027C9">
                <w:rPr>
                  <w:sz w:val="20"/>
                </w:rPr>
                <w:t xml:space="preserve">CVA </w:t>
              </w:r>
            </w:ins>
            <w:r>
              <w:rPr>
                <w:sz w:val="20"/>
              </w:rPr>
              <w:t>MOA on affected channels.</w:t>
            </w:r>
          </w:p>
        </w:tc>
        <w:tc>
          <w:tcPr>
            <w:tcW w:w="653" w:type="pct"/>
            <w:tcMar>
              <w:top w:w="57" w:type="dxa"/>
              <w:left w:w="57" w:type="dxa"/>
              <w:bottom w:w="57" w:type="dxa"/>
              <w:right w:w="57" w:type="dxa"/>
            </w:tcMar>
          </w:tcPr>
          <w:p w14:paraId="4BD553B0" w14:textId="77777777" w:rsidR="00DC482D" w:rsidRDefault="00DC482D">
            <w:pPr>
              <w:spacing w:after="120"/>
              <w:rPr>
                <w:sz w:val="20"/>
              </w:rPr>
            </w:pPr>
            <w:r>
              <w:rPr>
                <w:sz w:val="20"/>
              </w:rPr>
              <w:t>Secondary injection test or prevailing load test.</w:t>
            </w:r>
          </w:p>
          <w:p w14:paraId="51F85563" w14:textId="67809F40" w:rsidR="00DC482D" w:rsidRDefault="00DC482D">
            <w:pPr>
              <w:rPr>
                <w:sz w:val="20"/>
              </w:rPr>
            </w:pPr>
            <w:r>
              <w:rPr>
                <w:sz w:val="20"/>
              </w:rPr>
              <w:t xml:space="preserve">Outstation advance checked by </w:t>
            </w:r>
            <w:ins w:id="2686" w:author="Iain Nicoll" w:date="2022-06-10T16:53:00Z">
              <w:r w:rsidR="000027C9">
                <w:rPr>
                  <w:sz w:val="20"/>
                </w:rPr>
                <w:t xml:space="preserve">CVA </w:t>
              </w:r>
            </w:ins>
            <w:r>
              <w:rPr>
                <w:sz w:val="20"/>
              </w:rPr>
              <w:t>MOA on affected channels.</w:t>
            </w:r>
          </w:p>
        </w:tc>
        <w:tc>
          <w:tcPr>
            <w:tcW w:w="550" w:type="pct"/>
            <w:tcMar>
              <w:top w:w="57" w:type="dxa"/>
              <w:left w:w="57" w:type="dxa"/>
              <w:bottom w:w="57" w:type="dxa"/>
              <w:right w:w="57" w:type="dxa"/>
            </w:tcMar>
          </w:tcPr>
          <w:p w14:paraId="3EF0979F" w14:textId="59126A65" w:rsidR="00DC482D" w:rsidRDefault="00DC482D">
            <w:pPr>
              <w:rPr>
                <w:sz w:val="20"/>
              </w:rPr>
            </w:pPr>
            <w:r>
              <w:rPr>
                <w:sz w:val="20"/>
              </w:rPr>
              <w:t>Proving Test on channels affected</w:t>
            </w:r>
          </w:p>
        </w:tc>
        <w:tc>
          <w:tcPr>
            <w:tcW w:w="651" w:type="pct"/>
            <w:tcMar>
              <w:top w:w="57" w:type="dxa"/>
              <w:left w:w="57" w:type="dxa"/>
              <w:bottom w:w="57" w:type="dxa"/>
              <w:right w:w="57" w:type="dxa"/>
            </w:tcMar>
          </w:tcPr>
          <w:p w14:paraId="2EF594BE" w14:textId="15C9ABE3" w:rsidR="00DC482D" w:rsidRDefault="00DC482D">
            <w:pPr>
              <w:rPr>
                <w:sz w:val="20"/>
              </w:rPr>
            </w:pPr>
            <w:r>
              <w:rPr>
                <w:sz w:val="20"/>
              </w:rPr>
              <w:t xml:space="preserve">CDCA Comparison test assisted by </w:t>
            </w:r>
            <w:ins w:id="2687" w:author="Iain Nicoll" w:date="2022-06-10T16:53:00Z">
              <w:r w:rsidR="000027C9">
                <w:rPr>
                  <w:sz w:val="20"/>
                </w:rPr>
                <w:t xml:space="preserve">CVA </w:t>
              </w:r>
            </w:ins>
            <w:r>
              <w:rPr>
                <w:sz w:val="20"/>
              </w:rPr>
              <w:t>MOA</w:t>
            </w:r>
          </w:p>
        </w:tc>
        <w:tc>
          <w:tcPr>
            <w:tcW w:w="751" w:type="pct"/>
            <w:tcMar>
              <w:top w:w="57" w:type="dxa"/>
              <w:left w:w="57" w:type="dxa"/>
              <w:bottom w:w="57" w:type="dxa"/>
              <w:right w:w="57" w:type="dxa"/>
            </w:tcMar>
          </w:tcPr>
          <w:p w14:paraId="1E57F8AB" w14:textId="77777777" w:rsidR="00DC482D" w:rsidRDefault="00DC482D">
            <w:pPr>
              <w:rPr>
                <w:sz w:val="20"/>
              </w:rPr>
            </w:pPr>
            <w:r>
              <w:rPr>
                <w:sz w:val="20"/>
              </w:rPr>
              <w:t>Refer to Section 3.6 for Interface and Timetable Information</w:t>
            </w:r>
          </w:p>
        </w:tc>
        <w:tc>
          <w:tcPr>
            <w:tcW w:w="550" w:type="pct"/>
            <w:vAlign w:val="center"/>
          </w:tcPr>
          <w:p w14:paraId="2FEB8214" w14:textId="77777777" w:rsidR="00DC482D" w:rsidRDefault="00CB3AA3" w:rsidP="00623393">
            <w:pPr>
              <w:jc w:val="center"/>
              <w:rPr>
                <w:ins w:id="2688" w:author="Iain Nicoll" w:date="2022-05-10T13:20:00Z"/>
                <w:sz w:val="20"/>
              </w:rPr>
            </w:pPr>
            <w:ins w:id="2689" w:author="Iain Nicoll" w:date="2022-05-10T14:53:00Z">
              <w:r>
                <w:rPr>
                  <w:sz w:val="20"/>
                </w:rPr>
                <w:t>Yes</w:t>
              </w:r>
            </w:ins>
          </w:p>
        </w:tc>
        <w:tc>
          <w:tcPr>
            <w:tcW w:w="526" w:type="pct"/>
            <w:vAlign w:val="center"/>
          </w:tcPr>
          <w:p w14:paraId="367112A2" w14:textId="77777777" w:rsidR="00DC482D" w:rsidRDefault="00CB3AA3" w:rsidP="00623393">
            <w:pPr>
              <w:jc w:val="center"/>
              <w:rPr>
                <w:ins w:id="2690" w:author="Iain Nicoll" w:date="2022-05-11T17:08:00Z"/>
                <w:sz w:val="20"/>
              </w:rPr>
            </w:pPr>
            <w:ins w:id="2691" w:author="Iain Nicoll" w:date="2022-05-10T14:53:00Z">
              <w:r>
                <w:rPr>
                  <w:sz w:val="20"/>
                </w:rPr>
                <w:t>Yes</w:t>
              </w:r>
            </w:ins>
          </w:p>
          <w:p w14:paraId="4DB6F28F" w14:textId="77777777" w:rsidR="00E338A9" w:rsidRDefault="00E338A9" w:rsidP="00623393">
            <w:pPr>
              <w:jc w:val="center"/>
              <w:rPr>
                <w:ins w:id="2692" w:author="Iain Nicoll" w:date="2022-05-11T17:08:00Z"/>
                <w:sz w:val="20"/>
              </w:rPr>
            </w:pPr>
          </w:p>
          <w:p w14:paraId="78E9F774" w14:textId="4A3C040A" w:rsidR="00E338A9" w:rsidRDefault="00E338A9" w:rsidP="00623393">
            <w:pPr>
              <w:jc w:val="center"/>
              <w:rPr>
                <w:ins w:id="2693" w:author="Iain Nicoll" w:date="2022-05-10T13:20:00Z"/>
                <w:sz w:val="20"/>
              </w:rPr>
            </w:pPr>
            <w:ins w:id="2694" w:author="Iain Nicoll" w:date="2022-05-11T17:08:00Z">
              <w:r>
                <w:rPr>
                  <w:sz w:val="20"/>
                </w:rPr>
                <w:t>See note 10 below</w:t>
              </w:r>
            </w:ins>
          </w:p>
        </w:tc>
      </w:tr>
      <w:tr w:rsidR="00CB3AA3" w14:paraId="7912A7B2" w14:textId="77777777" w:rsidTr="00CB3AA3">
        <w:trPr>
          <w:cantSplit/>
        </w:trPr>
        <w:tc>
          <w:tcPr>
            <w:tcW w:w="171" w:type="pct"/>
            <w:tcBorders>
              <w:bottom w:val="nil"/>
            </w:tcBorders>
            <w:tcMar>
              <w:top w:w="57" w:type="dxa"/>
              <w:left w:w="57" w:type="dxa"/>
              <w:bottom w:w="57" w:type="dxa"/>
              <w:right w:w="57" w:type="dxa"/>
            </w:tcMar>
          </w:tcPr>
          <w:p w14:paraId="6A5EDA7E" w14:textId="77777777" w:rsidR="00DC482D" w:rsidRDefault="00DC482D">
            <w:pPr>
              <w:rPr>
                <w:sz w:val="20"/>
              </w:rPr>
            </w:pPr>
            <w:r>
              <w:rPr>
                <w:sz w:val="20"/>
              </w:rPr>
              <w:t>9</w:t>
            </w:r>
          </w:p>
        </w:tc>
        <w:tc>
          <w:tcPr>
            <w:tcW w:w="600" w:type="pct"/>
            <w:tcBorders>
              <w:bottom w:val="nil"/>
            </w:tcBorders>
            <w:tcMar>
              <w:top w:w="57" w:type="dxa"/>
              <w:left w:w="57" w:type="dxa"/>
              <w:bottom w:w="57" w:type="dxa"/>
              <w:right w:w="57" w:type="dxa"/>
            </w:tcMar>
          </w:tcPr>
          <w:p w14:paraId="53F0F82D" w14:textId="77777777" w:rsidR="00DC482D" w:rsidRDefault="00DC482D">
            <w:pPr>
              <w:rPr>
                <w:sz w:val="20"/>
              </w:rPr>
            </w:pPr>
            <w:r>
              <w:rPr>
                <w:sz w:val="20"/>
              </w:rPr>
              <w:t>Use “check” Meter as “main” tariff Meter for Settlements purposes</w:t>
            </w:r>
          </w:p>
        </w:tc>
        <w:tc>
          <w:tcPr>
            <w:tcW w:w="548" w:type="pct"/>
            <w:tcBorders>
              <w:bottom w:val="nil"/>
            </w:tcBorders>
            <w:tcMar>
              <w:top w:w="57" w:type="dxa"/>
              <w:left w:w="57" w:type="dxa"/>
              <w:bottom w:w="57" w:type="dxa"/>
              <w:right w:w="57" w:type="dxa"/>
            </w:tcMar>
          </w:tcPr>
          <w:p w14:paraId="5E6DBF78" w14:textId="77777777" w:rsidR="00DC482D" w:rsidRDefault="00DC482D">
            <w:pPr>
              <w:rPr>
                <w:sz w:val="20"/>
              </w:rPr>
            </w:pPr>
            <w:r>
              <w:rPr>
                <w:sz w:val="20"/>
              </w:rPr>
              <w:t>None</w:t>
            </w:r>
          </w:p>
        </w:tc>
        <w:tc>
          <w:tcPr>
            <w:tcW w:w="653" w:type="pct"/>
            <w:tcBorders>
              <w:bottom w:val="nil"/>
            </w:tcBorders>
            <w:tcMar>
              <w:top w:w="57" w:type="dxa"/>
              <w:left w:w="57" w:type="dxa"/>
              <w:bottom w:w="57" w:type="dxa"/>
              <w:right w:w="57" w:type="dxa"/>
            </w:tcMar>
          </w:tcPr>
          <w:p w14:paraId="335758BA" w14:textId="77777777" w:rsidR="00DC482D" w:rsidRDefault="00DC482D">
            <w:pPr>
              <w:rPr>
                <w:sz w:val="20"/>
              </w:rPr>
            </w:pPr>
            <w:r>
              <w:rPr>
                <w:sz w:val="20"/>
              </w:rPr>
              <w:t>None</w:t>
            </w:r>
          </w:p>
        </w:tc>
        <w:tc>
          <w:tcPr>
            <w:tcW w:w="550" w:type="pct"/>
            <w:tcBorders>
              <w:bottom w:val="nil"/>
            </w:tcBorders>
            <w:tcMar>
              <w:top w:w="57" w:type="dxa"/>
              <w:left w:w="57" w:type="dxa"/>
              <w:bottom w:w="57" w:type="dxa"/>
              <w:right w:w="57" w:type="dxa"/>
            </w:tcMar>
          </w:tcPr>
          <w:p w14:paraId="38F3B442" w14:textId="77777777" w:rsidR="00DC482D" w:rsidRDefault="00DC482D">
            <w:pPr>
              <w:rPr>
                <w:sz w:val="20"/>
              </w:rPr>
            </w:pPr>
            <w:r>
              <w:rPr>
                <w:sz w:val="20"/>
              </w:rPr>
              <w:t>None</w:t>
            </w:r>
          </w:p>
        </w:tc>
        <w:tc>
          <w:tcPr>
            <w:tcW w:w="651" w:type="pct"/>
            <w:tcBorders>
              <w:bottom w:val="nil"/>
            </w:tcBorders>
            <w:tcMar>
              <w:top w:w="57" w:type="dxa"/>
              <w:left w:w="57" w:type="dxa"/>
              <w:bottom w:w="57" w:type="dxa"/>
              <w:right w:w="57" w:type="dxa"/>
            </w:tcMar>
          </w:tcPr>
          <w:p w14:paraId="785715E6" w14:textId="77777777" w:rsidR="00DC482D" w:rsidRDefault="00DC482D">
            <w:pPr>
              <w:rPr>
                <w:sz w:val="20"/>
              </w:rPr>
            </w:pPr>
            <w:r>
              <w:rPr>
                <w:sz w:val="20"/>
              </w:rPr>
              <w:t>None</w:t>
            </w:r>
          </w:p>
        </w:tc>
        <w:tc>
          <w:tcPr>
            <w:tcW w:w="751" w:type="pct"/>
            <w:tcBorders>
              <w:bottom w:val="nil"/>
            </w:tcBorders>
            <w:tcMar>
              <w:top w:w="57" w:type="dxa"/>
              <w:left w:w="57" w:type="dxa"/>
              <w:bottom w:w="57" w:type="dxa"/>
              <w:right w:w="57" w:type="dxa"/>
            </w:tcMar>
          </w:tcPr>
          <w:p w14:paraId="3FF01529" w14:textId="77777777" w:rsidR="00DC482D" w:rsidRDefault="00DC482D">
            <w:pPr>
              <w:rPr>
                <w:sz w:val="20"/>
              </w:rPr>
            </w:pPr>
            <w:r>
              <w:rPr>
                <w:sz w:val="20"/>
              </w:rPr>
              <w:t>Standing data change by registrant.  The CDCA will carry out any checks required.</w:t>
            </w:r>
          </w:p>
        </w:tc>
        <w:tc>
          <w:tcPr>
            <w:tcW w:w="550" w:type="pct"/>
            <w:tcBorders>
              <w:bottom w:val="nil"/>
            </w:tcBorders>
            <w:vAlign w:val="center"/>
          </w:tcPr>
          <w:p w14:paraId="7868A26E" w14:textId="77777777" w:rsidR="00DC482D" w:rsidRDefault="00CB3AA3" w:rsidP="00623393">
            <w:pPr>
              <w:jc w:val="center"/>
              <w:rPr>
                <w:sz w:val="20"/>
              </w:rPr>
            </w:pPr>
            <w:ins w:id="2695" w:author="Iain Nicoll" w:date="2022-05-10T14:53:00Z">
              <w:r>
                <w:rPr>
                  <w:sz w:val="20"/>
                </w:rPr>
                <w:t>No</w:t>
              </w:r>
            </w:ins>
          </w:p>
        </w:tc>
        <w:tc>
          <w:tcPr>
            <w:tcW w:w="526" w:type="pct"/>
            <w:tcBorders>
              <w:bottom w:val="nil"/>
            </w:tcBorders>
            <w:vAlign w:val="center"/>
          </w:tcPr>
          <w:p w14:paraId="78A90607" w14:textId="77777777" w:rsidR="00DC482D" w:rsidRDefault="00CB3AA3" w:rsidP="00623393">
            <w:pPr>
              <w:jc w:val="center"/>
              <w:rPr>
                <w:ins w:id="2696" w:author="Iain Nicoll" w:date="2022-05-11T17:08:00Z"/>
                <w:sz w:val="20"/>
              </w:rPr>
            </w:pPr>
            <w:ins w:id="2697" w:author="Iain Nicoll" w:date="2022-05-10T14:53:00Z">
              <w:r>
                <w:rPr>
                  <w:sz w:val="20"/>
                </w:rPr>
                <w:t>Yes</w:t>
              </w:r>
            </w:ins>
          </w:p>
          <w:p w14:paraId="08C0FF1E" w14:textId="77777777" w:rsidR="00E338A9" w:rsidRDefault="00E338A9" w:rsidP="00623393">
            <w:pPr>
              <w:jc w:val="center"/>
              <w:rPr>
                <w:ins w:id="2698" w:author="Iain Nicoll" w:date="2022-05-11T17:08:00Z"/>
                <w:sz w:val="20"/>
              </w:rPr>
            </w:pPr>
          </w:p>
          <w:p w14:paraId="612C3C50" w14:textId="20DB5988" w:rsidR="00E338A9" w:rsidRDefault="00E338A9" w:rsidP="00623393">
            <w:pPr>
              <w:jc w:val="center"/>
              <w:rPr>
                <w:ins w:id="2699" w:author="Iain Nicoll" w:date="2022-05-10T13:20:00Z"/>
                <w:sz w:val="20"/>
              </w:rPr>
            </w:pPr>
            <w:ins w:id="2700" w:author="Iain Nicoll" w:date="2022-05-11T17:08:00Z">
              <w:r>
                <w:rPr>
                  <w:sz w:val="20"/>
                </w:rPr>
                <w:t>See note 10 below</w:t>
              </w:r>
            </w:ins>
          </w:p>
        </w:tc>
      </w:tr>
      <w:tr w:rsidR="00CB3AA3" w14:paraId="1465F5F4" w14:textId="77777777" w:rsidTr="00CB3AA3">
        <w:trPr>
          <w:cantSplit/>
        </w:trPr>
        <w:tc>
          <w:tcPr>
            <w:tcW w:w="171" w:type="pct"/>
            <w:tcBorders>
              <w:bottom w:val="single" w:sz="4" w:space="0" w:color="auto"/>
            </w:tcBorders>
            <w:tcMar>
              <w:top w:w="57" w:type="dxa"/>
              <w:left w:w="57" w:type="dxa"/>
              <w:bottom w:w="57" w:type="dxa"/>
              <w:right w:w="57" w:type="dxa"/>
            </w:tcMar>
          </w:tcPr>
          <w:p w14:paraId="5BB84150" w14:textId="77777777" w:rsidR="00DC482D" w:rsidRDefault="00DC482D">
            <w:pPr>
              <w:rPr>
                <w:sz w:val="20"/>
              </w:rPr>
            </w:pPr>
            <w:r>
              <w:rPr>
                <w:sz w:val="20"/>
              </w:rPr>
              <w:t>10</w:t>
            </w:r>
          </w:p>
        </w:tc>
        <w:tc>
          <w:tcPr>
            <w:tcW w:w="600" w:type="pct"/>
            <w:tcBorders>
              <w:bottom w:val="single" w:sz="4" w:space="0" w:color="auto"/>
            </w:tcBorders>
            <w:tcMar>
              <w:top w:w="57" w:type="dxa"/>
              <w:left w:w="57" w:type="dxa"/>
              <w:bottom w:w="57" w:type="dxa"/>
              <w:right w:w="57" w:type="dxa"/>
            </w:tcMar>
          </w:tcPr>
          <w:p w14:paraId="46AE7866" w14:textId="77777777" w:rsidR="00DC482D" w:rsidRDefault="00DC482D">
            <w:pPr>
              <w:rPr>
                <w:sz w:val="20"/>
              </w:rPr>
            </w:pPr>
            <w:r>
              <w:rPr>
                <w:sz w:val="20"/>
              </w:rPr>
              <w:t>Adjustment or calibration of Meter in situ</w:t>
            </w:r>
          </w:p>
        </w:tc>
        <w:tc>
          <w:tcPr>
            <w:tcW w:w="548" w:type="pct"/>
            <w:tcBorders>
              <w:bottom w:val="single" w:sz="4" w:space="0" w:color="auto"/>
            </w:tcBorders>
            <w:tcMar>
              <w:top w:w="57" w:type="dxa"/>
              <w:left w:w="57" w:type="dxa"/>
              <w:bottom w:w="57" w:type="dxa"/>
              <w:right w:w="57" w:type="dxa"/>
            </w:tcMar>
          </w:tcPr>
          <w:p w14:paraId="2E4DAED5" w14:textId="77777777" w:rsidR="00DC482D" w:rsidRDefault="00DC482D">
            <w:pPr>
              <w:spacing w:after="120"/>
              <w:rPr>
                <w:sz w:val="20"/>
              </w:rPr>
            </w:pPr>
            <w:r>
              <w:rPr>
                <w:sz w:val="20"/>
              </w:rPr>
              <w:t>Secondary injection test or prevailing load test.</w:t>
            </w:r>
          </w:p>
          <w:p w14:paraId="7538E9AF" w14:textId="698BF70B" w:rsidR="00DC482D" w:rsidRDefault="00DC482D">
            <w:pPr>
              <w:rPr>
                <w:i/>
                <w:sz w:val="20"/>
              </w:rPr>
            </w:pPr>
            <w:r>
              <w:rPr>
                <w:sz w:val="20"/>
              </w:rPr>
              <w:t xml:space="preserve">Outstation advance checked by </w:t>
            </w:r>
            <w:ins w:id="2701" w:author="Iain Nicoll" w:date="2022-06-10T16:53:00Z">
              <w:r w:rsidR="000027C9">
                <w:rPr>
                  <w:sz w:val="20"/>
                </w:rPr>
                <w:t xml:space="preserve">CVA </w:t>
              </w:r>
            </w:ins>
            <w:r>
              <w:rPr>
                <w:sz w:val="20"/>
              </w:rPr>
              <w:t>MOA on affected channels.</w:t>
            </w:r>
          </w:p>
        </w:tc>
        <w:tc>
          <w:tcPr>
            <w:tcW w:w="653" w:type="pct"/>
            <w:tcBorders>
              <w:bottom w:val="single" w:sz="4" w:space="0" w:color="auto"/>
            </w:tcBorders>
            <w:tcMar>
              <w:top w:w="57" w:type="dxa"/>
              <w:left w:w="57" w:type="dxa"/>
              <w:bottom w:w="57" w:type="dxa"/>
              <w:right w:w="57" w:type="dxa"/>
            </w:tcMar>
          </w:tcPr>
          <w:p w14:paraId="2369C348" w14:textId="77777777" w:rsidR="00DC482D" w:rsidRDefault="00DC482D">
            <w:pPr>
              <w:spacing w:after="120"/>
              <w:rPr>
                <w:sz w:val="20"/>
              </w:rPr>
            </w:pPr>
            <w:r>
              <w:rPr>
                <w:sz w:val="20"/>
              </w:rPr>
              <w:t>Secondary injection test or prevailing load test.</w:t>
            </w:r>
          </w:p>
          <w:p w14:paraId="2B75596E" w14:textId="35AC9C6C" w:rsidR="00DC482D" w:rsidRDefault="00DC482D">
            <w:pPr>
              <w:rPr>
                <w:sz w:val="20"/>
              </w:rPr>
            </w:pPr>
            <w:r>
              <w:rPr>
                <w:sz w:val="20"/>
              </w:rPr>
              <w:t xml:space="preserve">Outstation advance checked by </w:t>
            </w:r>
            <w:ins w:id="2702" w:author="Iain Nicoll" w:date="2022-06-10T16:53:00Z">
              <w:r w:rsidR="000027C9">
                <w:rPr>
                  <w:sz w:val="20"/>
                </w:rPr>
                <w:t xml:space="preserve">CVA </w:t>
              </w:r>
            </w:ins>
            <w:r>
              <w:rPr>
                <w:sz w:val="20"/>
              </w:rPr>
              <w:t>MOA on affected channels.</w:t>
            </w:r>
          </w:p>
        </w:tc>
        <w:tc>
          <w:tcPr>
            <w:tcW w:w="550" w:type="pct"/>
            <w:tcBorders>
              <w:bottom w:val="single" w:sz="4" w:space="0" w:color="auto"/>
            </w:tcBorders>
            <w:tcMar>
              <w:top w:w="57" w:type="dxa"/>
              <w:left w:w="57" w:type="dxa"/>
              <w:bottom w:w="57" w:type="dxa"/>
              <w:right w:w="57" w:type="dxa"/>
            </w:tcMar>
          </w:tcPr>
          <w:p w14:paraId="4FF4943F" w14:textId="77777777" w:rsidR="00DC482D" w:rsidRDefault="00DC482D">
            <w:pPr>
              <w:rPr>
                <w:sz w:val="20"/>
              </w:rPr>
            </w:pPr>
            <w:r>
              <w:rPr>
                <w:sz w:val="20"/>
              </w:rPr>
              <w:t>None</w:t>
            </w:r>
          </w:p>
        </w:tc>
        <w:tc>
          <w:tcPr>
            <w:tcW w:w="651" w:type="pct"/>
            <w:tcBorders>
              <w:bottom w:val="single" w:sz="4" w:space="0" w:color="auto"/>
            </w:tcBorders>
            <w:tcMar>
              <w:top w:w="57" w:type="dxa"/>
              <w:left w:w="57" w:type="dxa"/>
              <w:bottom w:w="57" w:type="dxa"/>
              <w:right w:w="57" w:type="dxa"/>
            </w:tcMar>
          </w:tcPr>
          <w:p w14:paraId="74E81312" w14:textId="77777777" w:rsidR="00DC482D" w:rsidRDefault="00DC482D">
            <w:pPr>
              <w:rPr>
                <w:sz w:val="20"/>
              </w:rPr>
            </w:pPr>
            <w:r>
              <w:rPr>
                <w:sz w:val="20"/>
              </w:rPr>
              <w:t>None</w:t>
            </w:r>
          </w:p>
        </w:tc>
        <w:tc>
          <w:tcPr>
            <w:tcW w:w="751" w:type="pct"/>
            <w:tcBorders>
              <w:bottom w:val="single" w:sz="4" w:space="0" w:color="auto"/>
            </w:tcBorders>
            <w:tcMar>
              <w:top w:w="57" w:type="dxa"/>
              <w:left w:w="57" w:type="dxa"/>
              <w:bottom w:w="57" w:type="dxa"/>
              <w:right w:w="57" w:type="dxa"/>
            </w:tcMar>
          </w:tcPr>
          <w:p w14:paraId="06307FBF" w14:textId="77777777" w:rsidR="00DC482D" w:rsidRDefault="00DC482D">
            <w:pPr>
              <w:rPr>
                <w:sz w:val="20"/>
              </w:rPr>
            </w:pPr>
            <w:r>
              <w:rPr>
                <w:sz w:val="20"/>
              </w:rPr>
              <w:t>Risk assessment required. Does not affect Meter program.</w:t>
            </w:r>
          </w:p>
        </w:tc>
        <w:tc>
          <w:tcPr>
            <w:tcW w:w="550" w:type="pct"/>
            <w:tcBorders>
              <w:bottom w:val="single" w:sz="4" w:space="0" w:color="auto"/>
            </w:tcBorders>
            <w:vAlign w:val="center"/>
          </w:tcPr>
          <w:p w14:paraId="0DA16C93" w14:textId="77777777" w:rsidR="00DC482D" w:rsidRDefault="00CB3AA3" w:rsidP="00623393">
            <w:pPr>
              <w:jc w:val="center"/>
              <w:rPr>
                <w:ins w:id="2703" w:author="Iain Nicoll" w:date="2022-05-10T13:20:00Z"/>
                <w:sz w:val="20"/>
              </w:rPr>
            </w:pPr>
            <w:ins w:id="2704" w:author="Iain Nicoll" w:date="2022-05-10T14:53:00Z">
              <w:r>
                <w:rPr>
                  <w:sz w:val="20"/>
                </w:rPr>
                <w:t>Yes</w:t>
              </w:r>
            </w:ins>
          </w:p>
        </w:tc>
        <w:tc>
          <w:tcPr>
            <w:tcW w:w="526" w:type="pct"/>
            <w:tcBorders>
              <w:bottom w:val="single" w:sz="4" w:space="0" w:color="auto"/>
            </w:tcBorders>
            <w:vAlign w:val="center"/>
          </w:tcPr>
          <w:p w14:paraId="532B24D1" w14:textId="77777777" w:rsidR="00DC482D" w:rsidRDefault="00CB3AA3" w:rsidP="00623393">
            <w:pPr>
              <w:jc w:val="center"/>
              <w:rPr>
                <w:ins w:id="2705" w:author="Iain Nicoll" w:date="2022-05-11T17:08:00Z"/>
                <w:sz w:val="20"/>
              </w:rPr>
            </w:pPr>
            <w:ins w:id="2706" w:author="Iain Nicoll" w:date="2022-05-10T14:53:00Z">
              <w:r>
                <w:rPr>
                  <w:sz w:val="20"/>
                </w:rPr>
                <w:t>Yes</w:t>
              </w:r>
            </w:ins>
          </w:p>
          <w:p w14:paraId="31BC6575" w14:textId="77777777" w:rsidR="00E338A9" w:rsidRDefault="00E338A9" w:rsidP="00623393">
            <w:pPr>
              <w:jc w:val="center"/>
              <w:rPr>
                <w:ins w:id="2707" w:author="Iain Nicoll" w:date="2022-05-11T17:08:00Z"/>
                <w:sz w:val="20"/>
              </w:rPr>
            </w:pPr>
          </w:p>
          <w:p w14:paraId="04CF00FF" w14:textId="5F3F8C8B" w:rsidR="00E338A9" w:rsidRDefault="00E338A9" w:rsidP="00623393">
            <w:pPr>
              <w:jc w:val="center"/>
              <w:rPr>
                <w:ins w:id="2708" w:author="Iain Nicoll" w:date="2022-05-10T13:20:00Z"/>
                <w:sz w:val="20"/>
              </w:rPr>
            </w:pPr>
            <w:ins w:id="2709" w:author="Iain Nicoll" w:date="2022-05-11T17:08:00Z">
              <w:r>
                <w:rPr>
                  <w:sz w:val="20"/>
                </w:rPr>
                <w:t>See note 10 below</w:t>
              </w:r>
            </w:ins>
          </w:p>
        </w:tc>
      </w:tr>
    </w:tbl>
    <w:p w14:paraId="269957C6" w14:textId="77777777" w:rsidR="002D34CC" w:rsidRDefault="00270DE1">
      <w:pPr>
        <w:spacing w:before="60"/>
        <w:ind w:left="1134" w:hanging="1134"/>
        <w:jc w:val="both"/>
        <w:rPr>
          <w:sz w:val="22"/>
        </w:rPr>
      </w:pPr>
      <w:r>
        <w:rPr>
          <w:b/>
          <w:sz w:val="22"/>
        </w:rPr>
        <w:t>NOTE:</w:t>
      </w:r>
      <w:r>
        <w:rPr>
          <w:sz w:val="22"/>
        </w:rPr>
        <w:tab/>
      </w:r>
      <w:r>
        <w:rPr>
          <w:b/>
          <w:sz w:val="22"/>
        </w:rPr>
        <w:t>*</w:t>
      </w:r>
      <w:r>
        <w:rPr>
          <w:sz w:val="20"/>
        </w:rPr>
        <w:t>Reference to ‘Non-Duplicate System’ and ‘Duplicate System’ relates to the specific requirement of a Code of Practice, i.e. CoP 1 requires installation of ‘duplicate’ Outstations, whereas CoP 2 requires only one Outstation, but has a limit for storage of data of 100MW Aggregated Circuit Capacity, and is therefore ‘non-duplicate’.</w:t>
      </w:r>
    </w:p>
    <w:p w14:paraId="63C9215E" w14:textId="10AA997F" w:rsidR="002D34CC" w:rsidRDefault="007231DA">
      <w:pPr>
        <w:pStyle w:val="Heading2"/>
      </w:pPr>
      <w:bookmarkStart w:id="2710" w:name="_Toc184699595"/>
      <w:bookmarkStart w:id="2711" w:name="_Toc196273471"/>
      <w:bookmarkStart w:id="2712" w:name="_Toc499725698"/>
      <w:bookmarkStart w:id="2713" w:name="_Toc106024398"/>
      <w:ins w:id="2714" w:author="Iain Nicoll" w:date="2022-05-10T14:41:00Z">
        <w:r>
          <w:lastRenderedPageBreak/>
          <w:t>[</w:t>
        </w:r>
      </w:ins>
      <w:ins w:id="2715" w:author="Stanley Dikeocha" w:date="2022-06-16T09:07:00Z">
        <w:r w:rsidR="004E3D18">
          <w:t>101-B</w:t>
        </w:r>
      </w:ins>
      <w:ins w:id="2716" w:author="Iain Nicoll" w:date="2022-05-10T14:41:00Z">
        <w:r>
          <w:t>]</w:t>
        </w:r>
      </w:ins>
      <w:r w:rsidR="00270DE1">
        <w:t>5.3</w:t>
      </w:r>
      <w:r w:rsidR="00270DE1">
        <w:tab/>
        <w:t>Work Affecting Existing Outstations</w:t>
      </w:r>
      <w:bookmarkEnd w:id="2710"/>
      <w:bookmarkEnd w:id="2711"/>
      <w:bookmarkEnd w:id="2712"/>
      <w:bookmarkEnd w:id="27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1679"/>
        <w:gridCol w:w="1533"/>
        <w:gridCol w:w="1827"/>
        <w:gridCol w:w="1402"/>
        <w:gridCol w:w="1818"/>
        <w:gridCol w:w="2244"/>
        <w:gridCol w:w="1539"/>
        <w:gridCol w:w="1469"/>
      </w:tblGrid>
      <w:tr w:rsidR="009B496D" w14:paraId="628A0FF3" w14:textId="77777777" w:rsidTr="00623393">
        <w:trPr>
          <w:cantSplit/>
          <w:tblHeader/>
        </w:trPr>
        <w:tc>
          <w:tcPr>
            <w:tcW w:w="171" w:type="pct"/>
            <w:vMerge w:val="restart"/>
            <w:tcMar>
              <w:top w:w="57" w:type="dxa"/>
              <w:left w:w="57" w:type="dxa"/>
              <w:bottom w:w="57" w:type="dxa"/>
              <w:right w:w="57" w:type="dxa"/>
            </w:tcMar>
          </w:tcPr>
          <w:p w14:paraId="3611F634" w14:textId="77777777" w:rsidR="007231DA" w:rsidRDefault="007231DA">
            <w:pPr>
              <w:pStyle w:val="BodyText"/>
              <w:jc w:val="center"/>
              <w:rPr>
                <w:b/>
                <w:sz w:val="20"/>
              </w:rPr>
            </w:pPr>
            <w:r>
              <w:rPr>
                <w:b/>
                <w:sz w:val="20"/>
              </w:rPr>
              <w:t>Ref.</w:t>
            </w:r>
          </w:p>
        </w:tc>
        <w:tc>
          <w:tcPr>
            <w:tcW w:w="600" w:type="pct"/>
            <w:vMerge w:val="restart"/>
            <w:tcMar>
              <w:top w:w="57" w:type="dxa"/>
              <w:left w:w="57" w:type="dxa"/>
              <w:bottom w:w="57" w:type="dxa"/>
              <w:right w:w="57" w:type="dxa"/>
            </w:tcMar>
          </w:tcPr>
          <w:p w14:paraId="6A1F07AC" w14:textId="77777777" w:rsidR="007231DA" w:rsidRDefault="007231DA">
            <w:pPr>
              <w:pStyle w:val="BodyText"/>
              <w:jc w:val="center"/>
              <w:rPr>
                <w:b/>
                <w:sz w:val="20"/>
              </w:rPr>
            </w:pPr>
            <w:r>
              <w:rPr>
                <w:b/>
                <w:sz w:val="20"/>
              </w:rPr>
              <w:t>Activity</w:t>
            </w:r>
          </w:p>
        </w:tc>
        <w:tc>
          <w:tcPr>
            <w:tcW w:w="1201" w:type="pct"/>
            <w:gridSpan w:val="2"/>
            <w:tcMar>
              <w:top w:w="57" w:type="dxa"/>
              <w:left w:w="57" w:type="dxa"/>
              <w:bottom w:w="57" w:type="dxa"/>
              <w:right w:w="57" w:type="dxa"/>
            </w:tcMar>
          </w:tcPr>
          <w:p w14:paraId="43764912" w14:textId="77777777" w:rsidR="007231DA" w:rsidRDefault="007231DA">
            <w:pPr>
              <w:pStyle w:val="BodyText"/>
              <w:jc w:val="center"/>
              <w:rPr>
                <w:b/>
                <w:sz w:val="20"/>
              </w:rPr>
            </w:pPr>
            <w:r>
              <w:rPr>
                <w:b/>
                <w:sz w:val="20"/>
              </w:rPr>
              <w:t>Commissioning Test Required</w:t>
            </w:r>
          </w:p>
        </w:tc>
        <w:tc>
          <w:tcPr>
            <w:tcW w:w="1151" w:type="pct"/>
            <w:gridSpan w:val="2"/>
            <w:tcMar>
              <w:top w:w="57" w:type="dxa"/>
              <w:left w:w="57" w:type="dxa"/>
              <w:bottom w:w="57" w:type="dxa"/>
              <w:right w:w="57" w:type="dxa"/>
            </w:tcMar>
          </w:tcPr>
          <w:p w14:paraId="2BDE0D7C" w14:textId="77777777" w:rsidR="007231DA" w:rsidRDefault="007231DA">
            <w:pPr>
              <w:pStyle w:val="BodyText"/>
              <w:jc w:val="center"/>
              <w:rPr>
                <w:b/>
                <w:sz w:val="20"/>
              </w:rPr>
            </w:pPr>
            <w:r>
              <w:rPr>
                <w:b/>
                <w:sz w:val="20"/>
              </w:rPr>
              <w:t>Proving Test Required</w:t>
            </w:r>
          </w:p>
        </w:tc>
        <w:tc>
          <w:tcPr>
            <w:tcW w:w="802" w:type="pct"/>
            <w:tcMar>
              <w:top w:w="57" w:type="dxa"/>
              <w:left w:w="57" w:type="dxa"/>
              <w:bottom w:w="57" w:type="dxa"/>
              <w:right w:w="57" w:type="dxa"/>
            </w:tcMar>
          </w:tcPr>
          <w:p w14:paraId="00B80EA4" w14:textId="77777777" w:rsidR="007231DA" w:rsidRDefault="007231DA">
            <w:pPr>
              <w:pStyle w:val="BodyText"/>
              <w:rPr>
                <w:b/>
                <w:sz w:val="20"/>
              </w:rPr>
            </w:pPr>
            <w:r>
              <w:rPr>
                <w:b/>
                <w:sz w:val="20"/>
              </w:rPr>
              <w:t>Notes</w:t>
            </w:r>
          </w:p>
        </w:tc>
        <w:tc>
          <w:tcPr>
            <w:tcW w:w="1075" w:type="pct"/>
            <w:gridSpan w:val="2"/>
            <w:vAlign w:val="center"/>
          </w:tcPr>
          <w:p w14:paraId="30164CB9" w14:textId="77777777" w:rsidR="007231DA" w:rsidRDefault="007231DA" w:rsidP="00623393">
            <w:pPr>
              <w:pStyle w:val="BodyText"/>
              <w:jc w:val="center"/>
              <w:rPr>
                <w:b/>
                <w:sz w:val="20"/>
              </w:rPr>
            </w:pPr>
            <w:ins w:id="2717" w:author="Iain Nicoll" w:date="2022-05-10T14:42:00Z">
              <w:r w:rsidRPr="00DC482D">
                <w:rPr>
                  <w:b/>
                  <w:sz w:val="20"/>
                </w:rPr>
                <w:t>Commissioning End-to-End Check (CEEC) Required</w:t>
              </w:r>
            </w:ins>
          </w:p>
        </w:tc>
      </w:tr>
      <w:tr w:rsidR="009B496D" w14:paraId="2A344962" w14:textId="77777777" w:rsidTr="00623393">
        <w:trPr>
          <w:cantSplit/>
          <w:tblHeader/>
        </w:trPr>
        <w:tc>
          <w:tcPr>
            <w:tcW w:w="171" w:type="pct"/>
            <w:vMerge/>
            <w:tcBorders>
              <w:bottom w:val="nil"/>
            </w:tcBorders>
            <w:tcMar>
              <w:top w:w="57" w:type="dxa"/>
              <w:left w:w="57" w:type="dxa"/>
              <w:bottom w:w="57" w:type="dxa"/>
              <w:right w:w="57" w:type="dxa"/>
            </w:tcMar>
          </w:tcPr>
          <w:p w14:paraId="6592D233" w14:textId="77777777" w:rsidR="007231DA" w:rsidRDefault="007231DA" w:rsidP="007231DA">
            <w:pPr>
              <w:pStyle w:val="BodyText"/>
              <w:jc w:val="center"/>
              <w:rPr>
                <w:b/>
                <w:sz w:val="20"/>
              </w:rPr>
            </w:pPr>
          </w:p>
        </w:tc>
        <w:tc>
          <w:tcPr>
            <w:tcW w:w="600" w:type="pct"/>
            <w:vMerge/>
            <w:tcBorders>
              <w:bottom w:val="nil"/>
            </w:tcBorders>
            <w:tcMar>
              <w:top w:w="57" w:type="dxa"/>
              <w:left w:w="57" w:type="dxa"/>
              <w:bottom w:w="57" w:type="dxa"/>
              <w:right w:w="57" w:type="dxa"/>
            </w:tcMar>
          </w:tcPr>
          <w:p w14:paraId="4C96ECDB" w14:textId="77777777" w:rsidR="007231DA" w:rsidRDefault="007231DA" w:rsidP="007231DA">
            <w:pPr>
              <w:pStyle w:val="BodyText"/>
              <w:jc w:val="center"/>
              <w:rPr>
                <w:b/>
                <w:sz w:val="20"/>
              </w:rPr>
            </w:pPr>
          </w:p>
        </w:tc>
        <w:tc>
          <w:tcPr>
            <w:tcW w:w="548" w:type="pct"/>
            <w:tcBorders>
              <w:bottom w:val="nil"/>
            </w:tcBorders>
            <w:tcMar>
              <w:top w:w="57" w:type="dxa"/>
              <w:left w:w="57" w:type="dxa"/>
              <w:bottom w:w="57" w:type="dxa"/>
              <w:right w:w="57" w:type="dxa"/>
            </w:tcMar>
          </w:tcPr>
          <w:p w14:paraId="550970D6" w14:textId="77777777" w:rsidR="007231DA" w:rsidRDefault="007231DA" w:rsidP="007231DA">
            <w:pPr>
              <w:pStyle w:val="BodyText"/>
              <w:spacing w:after="0"/>
              <w:jc w:val="center"/>
              <w:rPr>
                <w:b/>
                <w:sz w:val="20"/>
              </w:rPr>
            </w:pPr>
            <w:r>
              <w:rPr>
                <w:b/>
                <w:sz w:val="20"/>
              </w:rPr>
              <w:t>Non Duplicate System *</w:t>
            </w:r>
          </w:p>
        </w:tc>
        <w:tc>
          <w:tcPr>
            <w:tcW w:w="653" w:type="pct"/>
            <w:tcBorders>
              <w:bottom w:val="nil"/>
            </w:tcBorders>
            <w:tcMar>
              <w:top w:w="57" w:type="dxa"/>
              <w:left w:w="57" w:type="dxa"/>
              <w:bottom w:w="57" w:type="dxa"/>
              <w:right w:w="57" w:type="dxa"/>
            </w:tcMar>
          </w:tcPr>
          <w:p w14:paraId="663AB56E" w14:textId="77777777" w:rsidR="007231DA" w:rsidRDefault="007231DA" w:rsidP="007231DA">
            <w:pPr>
              <w:pStyle w:val="BodyText"/>
              <w:spacing w:after="0"/>
              <w:jc w:val="center"/>
              <w:rPr>
                <w:b/>
                <w:sz w:val="20"/>
              </w:rPr>
            </w:pPr>
            <w:r>
              <w:rPr>
                <w:b/>
                <w:sz w:val="20"/>
              </w:rPr>
              <w:t>Duplicate System *</w:t>
            </w:r>
          </w:p>
        </w:tc>
        <w:tc>
          <w:tcPr>
            <w:tcW w:w="501" w:type="pct"/>
            <w:tcBorders>
              <w:bottom w:val="nil"/>
            </w:tcBorders>
            <w:tcMar>
              <w:top w:w="57" w:type="dxa"/>
              <w:left w:w="57" w:type="dxa"/>
              <w:bottom w:w="57" w:type="dxa"/>
              <w:right w:w="57" w:type="dxa"/>
            </w:tcMar>
          </w:tcPr>
          <w:p w14:paraId="754F282E" w14:textId="77777777" w:rsidR="007231DA" w:rsidRDefault="007231DA" w:rsidP="007231DA">
            <w:pPr>
              <w:pStyle w:val="BodyText"/>
              <w:spacing w:after="0"/>
              <w:jc w:val="center"/>
              <w:rPr>
                <w:b/>
                <w:sz w:val="20"/>
              </w:rPr>
            </w:pPr>
            <w:r>
              <w:rPr>
                <w:b/>
                <w:sz w:val="20"/>
              </w:rPr>
              <w:t>Non Duplicate System *</w:t>
            </w:r>
          </w:p>
        </w:tc>
        <w:tc>
          <w:tcPr>
            <w:tcW w:w="650" w:type="pct"/>
            <w:tcBorders>
              <w:bottom w:val="nil"/>
            </w:tcBorders>
            <w:tcMar>
              <w:top w:w="57" w:type="dxa"/>
              <w:left w:w="57" w:type="dxa"/>
              <w:bottom w:w="57" w:type="dxa"/>
              <w:right w:w="57" w:type="dxa"/>
            </w:tcMar>
          </w:tcPr>
          <w:p w14:paraId="78C56A23" w14:textId="77777777" w:rsidR="007231DA" w:rsidRDefault="007231DA" w:rsidP="007231DA">
            <w:pPr>
              <w:pStyle w:val="BodyText"/>
              <w:spacing w:after="0"/>
              <w:jc w:val="center"/>
              <w:rPr>
                <w:b/>
                <w:sz w:val="20"/>
              </w:rPr>
            </w:pPr>
            <w:r>
              <w:rPr>
                <w:b/>
                <w:sz w:val="20"/>
              </w:rPr>
              <w:t>Duplicate System *</w:t>
            </w:r>
          </w:p>
        </w:tc>
        <w:tc>
          <w:tcPr>
            <w:tcW w:w="802" w:type="pct"/>
            <w:tcBorders>
              <w:bottom w:val="nil"/>
            </w:tcBorders>
            <w:tcMar>
              <w:top w:w="57" w:type="dxa"/>
              <w:left w:w="57" w:type="dxa"/>
              <w:bottom w:w="57" w:type="dxa"/>
              <w:right w:w="57" w:type="dxa"/>
            </w:tcMar>
          </w:tcPr>
          <w:p w14:paraId="4885C39D" w14:textId="77777777" w:rsidR="007231DA" w:rsidRDefault="007231DA" w:rsidP="007231DA">
            <w:pPr>
              <w:pStyle w:val="BodyText"/>
              <w:spacing w:after="0"/>
              <w:jc w:val="center"/>
              <w:rPr>
                <w:b/>
                <w:sz w:val="20"/>
              </w:rPr>
            </w:pPr>
          </w:p>
        </w:tc>
        <w:tc>
          <w:tcPr>
            <w:tcW w:w="550" w:type="pct"/>
            <w:tcBorders>
              <w:bottom w:val="nil"/>
            </w:tcBorders>
          </w:tcPr>
          <w:p w14:paraId="4EAE4476" w14:textId="77777777" w:rsidR="007231DA" w:rsidRDefault="007231DA" w:rsidP="007231DA">
            <w:pPr>
              <w:pStyle w:val="BodyText"/>
              <w:spacing w:after="0"/>
              <w:jc w:val="center"/>
              <w:rPr>
                <w:ins w:id="2718" w:author="Iain Nicoll" w:date="2022-05-10T14:41:00Z"/>
                <w:b/>
                <w:sz w:val="20"/>
              </w:rPr>
            </w:pPr>
            <w:ins w:id="2719" w:author="Iain Nicoll" w:date="2022-05-10T14:42:00Z">
              <w:r>
                <w:rPr>
                  <w:b/>
                  <w:sz w:val="20"/>
                </w:rPr>
                <w:t>Non Duplicate System *</w:t>
              </w:r>
            </w:ins>
          </w:p>
        </w:tc>
        <w:tc>
          <w:tcPr>
            <w:tcW w:w="525" w:type="pct"/>
            <w:tcBorders>
              <w:bottom w:val="nil"/>
            </w:tcBorders>
          </w:tcPr>
          <w:p w14:paraId="0E854853" w14:textId="77777777" w:rsidR="007231DA" w:rsidRDefault="007231DA" w:rsidP="007231DA">
            <w:pPr>
              <w:pStyle w:val="BodyText"/>
              <w:spacing w:after="0"/>
              <w:jc w:val="center"/>
              <w:rPr>
                <w:ins w:id="2720" w:author="Iain Nicoll" w:date="2022-05-10T14:41:00Z"/>
                <w:b/>
                <w:sz w:val="20"/>
              </w:rPr>
            </w:pPr>
            <w:ins w:id="2721" w:author="Iain Nicoll" w:date="2022-05-10T14:42:00Z">
              <w:r>
                <w:rPr>
                  <w:b/>
                  <w:sz w:val="20"/>
                </w:rPr>
                <w:t>Duplicate System *</w:t>
              </w:r>
            </w:ins>
          </w:p>
        </w:tc>
      </w:tr>
      <w:tr w:rsidR="009B496D" w14:paraId="65D62995" w14:textId="77777777" w:rsidTr="00623393">
        <w:trPr>
          <w:cantSplit/>
        </w:trPr>
        <w:tc>
          <w:tcPr>
            <w:tcW w:w="171" w:type="pct"/>
            <w:tcMar>
              <w:top w:w="57" w:type="dxa"/>
              <w:left w:w="57" w:type="dxa"/>
              <w:bottom w:w="57" w:type="dxa"/>
              <w:right w:w="57" w:type="dxa"/>
            </w:tcMar>
          </w:tcPr>
          <w:p w14:paraId="32EFF50B" w14:textId="77777777" w:rsidR="007231DA" w:rsidRDefault="007231DA">
            <w:pPr>
              <w:rPr>
                <w:sz w:val="20"/>
              </w:rPr>
            </w:pPr>
            <w:r>
              <w:rPr>
                <w:sz w:val="20"/>
              </w:rPr>
              <w:t>11</w:t>
            </w:r>
          </w:p>
        </w:tc>
        <w:tc>
          <w:tcPr>
            <w:tcW w:w="600" w:type="pct"/>
            <w:tcMar>
              <w:top w:w="57" w:type="dxa"/>
              <w:left w:w="57" w:type="dxa"/>
              <w:bottom w:w="57" w:type="dxa"/>
              <w:right w:w="57" w:type="dxa"/>
            </w:tcMar>
          </w:tcPr>
          <w:p w14:paraId="3A986291" w14:textId="77777777" w:rsidR="007231DA" w:rsidRDefault="007231DA">
            <w:pPr>
              <w:rPr>
                <w:sz w:val="20"/>
              </w:rPr>
            </w:pPr>
            <w:r>
              <w:rPr>
                <w:sz w:val="20"/>
              </w:rPr>
              <w:t>Outstation change for same type (no other change)</w:t>
            </w:r>
          </w:p>
        </w:tc>
        <w:tc>
          <w:tcPr>
            <w:tcW w:w="548" w:type="pct"/>
            <w:tcMar>
              <w:top w:w="57" w:type="dxa"/>
              <w:left w:w="57" w:type="dxa"/>
              <w:bottom w:w="57" w:type="dxa"/>
              <w:right w:w="57" w:type="dxa"/>
            </w:tcMar>
          </w:tcPr>
          <w:p w14:paraId="030A17AA" w14:textId="27B1C9BB" w:rsidR="007231DA" w:rsidRDefault="007231DA">
            <w:pPr>
              <w:rPr>
                <w:sz w:val="20"/>
              </w:rPr>
            </w:pPr>
            <w:r>
              <w:rPr>
                <w:sz w:val="20"/>
              </w:rPr>
              <w:t>Secondary injection or prevailing load on all channels or comparison of Outstation dials to Meter dials</w:t>
            </w:r>
          </w:p>
        </w:tc>
        <w:tc>
          <w:tcPr>
            <w:tcW w:w="653" w:type="pct"/>
            <w:tcMar>
              <w:top w:w="57" w:type="dxa"/>
              <w:left w:w="57" w:type="dxa"/>
              <w:bottom w:w="57" w:type="dxa"/>
              <w:right w:w="57" w:type="dxa"/>
            </w:tcMar>
          </w:tcPr>
          <w:p w14:paraId="353A9712" w14:textId="4EB2A7AC" w:rsidR="007231DA" w:rsidRDefault="007231DA">
            <w:pPr>
              <w:rPr>
                <w:sz w:val="20"/>
              </w:rPr>
            </w:pPr>
            <w:r>
              <w:rPr>
                <w:sz w:val="20"/>
              </w:rPr>
              <w:t>Outstation comparison on sufficient channels to ensure correct operation</w:t>
            </w:r>
          </w:p>
        </w:tc>
        <w:tc>
          <w:tcPr>
            <w:tcW w:w="501" w:type="pct"/>
            <w:tcMar>
              <w:top w:w="57" w:type="dxa"/>
              <w:left w:w="57" w:type="dxa"/>
              <w:bottom w:w="57" w:type="dxa"/>
              <w:right w:w="57" w:type="dxa"/>
            </w:tcMar>
          </w:tcPr>
          <w:p w14:paraId="23C25DDE" w14:textId="77777777" w:rsidR="007231DA" w:rsidRDefault="007231DA">
            <w:pPr>
              <w:rPr>
                <w:sz w:val="20"/>
              </w:rPr>
            </w:pPr>
            <w:r>
              <w:rPr>
                <w:sz w:val="20"/>
              </w:rPr>
              <w:t>Simple dial up</w:t>
            </w:r>
          </w:p>
        </w:tc>
        <w:tc>
          <w:tcPr>
            <w:tcW w:w="650" w:type="pct"/>
            <w:tcMar>
              <w:top w:w="57" w:type="dxa"/>
              <w:left w:w="57" w:type="dxa"/>
              <w:bottom w:w="57" w:type="dxa"/>
              <w:right w:w="57" w:type="dxa"/>
            </w:tcMar>
          </w:tcPr>
          <w:p w14:paraId="7297CD56" w14:textId="77777777" w:rsidR="007231DA" w:rsidRDefault="007231DA">
            <w:pPr>
              <w:rPr>
                <w:sz w:val="20"/>
              </w:rPr>
            </w:pPr>
            <w:r>
              <w:rPr>
                <w:sz w:val="20"/>
              </w:rPr>
              <w:t>Simple dial up</w:t>
            </w:r>
          </w:p>
        </w:tc>
        <w:tc>
          <w:tcPr>
            <w:tcW w:w="802" w:type="pct"/>
            <w:tcMar>
              <w:top w:w="57" w:type="dxa"/>
              <w:left w:w="57" w:type="dxa"/>
              <w:bottom w:w="57" w:type="dxa"/>
              <w:right w:w="57" w:type="dxa"/>
            </w:tcMar>
          </w:tcPr>
          <w:p w14:paraId="44AD4537" w14:textId="77777777" w:rsidR="007231DA" w:rsidRDefault="007231DA">
            <w:pPr>
              <w:rPr>
                <w:sz w:val="20"/>
              </w:rPr>
            </w:pPr>
            <w:r>
              <w:rPr>
                <w:sz w:val="20"/>
              </w:rPr>
              <w:t>No change to Meter Technical Details.</w:t>
            </w:r>
          </w:p>
          <w:p w14:paraId="46453B40" w14:textId="1654534D" w:rsidR="007231DA" w:rsidRDefault="007231DA">
            <w:pPr>
              <w:rPr>
                <w:i/>
                <w:color w:val="FF0000"/>
                <w:sz w:val="20"/>
              </w:rPr>
            </w:pPr>
            <w:r>
              <w:rPr>
                <w:sz w:val="20"/>
              </w:rPr>
              <w:t xml:space="preserve">The comparison test may be carried out by the CDCA in conjunction with the </w:t>
            </w:r>
            <w:ins w:id="2722" w:author="Iain Nicoll" w:date="2022-06-10T16:54:00Z">
              <w:r w:rsidR="000027C9">
                <w:rPr>
                  <w:sz w:val="20"/>
                </w:rPr>
                <w:t xml:space="preserve">CVA </w:t>
              </w:r>
            </w:ins>
            <w:r>
              <w:rPr>
                <w:sz w:val="20"/>
              </w:rPr>
              <w:t>MOA as agreed at the time.</w:t>
            </w:r>
          </w:p>
        </w:tc>
        <w:tc>
          <w:tcPr>
            <w:tcW w:w="550" w:type="pct"/>
            <w:vAlign w:val="center"/>
          </w:tcPr>
          <w:p w14:paraId="68FEF225" w14:textId="77777777" w:rsidR="007231DA" w:rsidRDefault="00CB3AA3" w:rsidP="00623393">
            <w:pPr>
              <w:jc w:val="center"/>
              <w:rPr>
                <w:ins w:id="2723" w:author="Iain Nicoll" w:date="2022-05-10T14:41:00Z"/>
                <w:sz w:val="20"/>
              </w:rPr>
            </w:pPr>
            <w:ins w:id="2724" w:author="Iain Nicoll" w:date="2022-05-10T14:54:00Z">
              <w:r>
                <w:rPr>
                  <w:sz w:val="20"/>
                </w:rPr>
                <w:t>Yes</w:t>
              </w:r>
            </w:ins>
          </w:p>
        </w:tc>
        <w:tc>
          <w:tcPr>
            <w:tcW w:w="525" w:type="pct"/>
            <w:vAlign w:val="center"/>
          </w:tcPr>
          <w:p w14:paraId="7D1D7F91" w14:textId="77777777" w:rsidR="007231DA" w:rsidRDefault="00CB3AA3" w:rsidP="00623393">
            <w:pPr>
              <w:jc w:val="center"/>
              <w:rPr>
                <w:ins w:id="2725" w:author="Iain Nicoll" w:date="2022-05-11T16:51:00Z"/>
                <w:sz w:val="20"/>
              </w:rPr>
            </w:pPr>
            <w:ins w:id="2726" w:author="Iain Nicoll" w:date="2022-05-10T14:54:00Z">
              <w:r>
                <w:rPr>
                  <w:sz w:val="20"/>
                </w:rPr>
                <w:t>Yes</w:t>
              </w:r>
            </w:ins>
          </w:p>
          <w:p w14:paraId="35408133" w14:textId="77777777" w:rsidR="0018538C" w:rsidRDefault="0018538C" w:rsidP="00623393">
            <w:pPr>
              <w:jc w:val="center"/>
              <w:rPr>
                <w:ins w:id="2727" w:author="Iain Nicoll" w:date="2022-05-11T16:51:00Z"/>
                <w:sz w:val="20"/>
              </w:rPr>
            </w:pPr>
          </w:p>
          <w:p w14:paraId="179C64DD" w14:textId="6BC95DE9" w:rsidR="0018538C" w:rsidRDefault="0018538C" w:rsidP="00623393">
            <w:pPr>
              <w:jc w:val="center"/>
              <w:rPr>
                <w:ins w:id="2728" w:author="Iain Nicoll" w:date="2022-05-10T14:41:00Z"/>
                <w:sz w:val="20"/>
              </w:rPr>
            </w:pPr>
            <w:ins w:id="2729" w:author="Iain Nicoll" w:date="2022-05-11T16:51:00Z">
              <w:r>
                <w:rPr>
                  <w:sz w:val="20"/>
                </w:rPr>
                <w:t xml:space="preserve">See </w:t>
              </w:r>
            </w:ins>
            <w:ins w:id="2730" w:author="Iain Nicoll" w:date="2022-05-11T16:52:00Z">
              <w:r>
                <w:rPr>
                  <w:sz w:val="20"/>
                </w:rPr>
                <w:t>n</w:t>
              </w:r>
            </w:ins>
            <w:ins w:id="2731" w:author="Iain Nicoll" w:date="2022-05-11T16:51:00Z">
              <w:r>
                <w:rPr>
                  <w:sz w:val="20"/>
                </w:rPr>
                <w:t>ote 10</w:t>
              </w:r>
            </w:ins>
            <w:ins w:id="2732" w:author="Iain Nicoll" w:date="2022-05-11T16:52:00Z">
              <w:r>
                <w:rPr>
                  <w:sz w:val="20"/>
                </w:rPr>
                <w:t xml:space="preserve"> below</w:t>
              </w:r>
            </w:ins>
          </w:p>
        </w:tc>
      </w:tr>
      <w:tr w:rsidR="009B496D" w14:paraId="45C49890" w14:textId="77777777" w:rsidTr="00623393">
        <w:trPr>
          <w:cantSplit/>
        </w:trPr>
        <w:tc>
          <w:tcPr>
            <w:tcW w:w="171" w:type="pct"/>
            <w:tcMar>
              <w:top w:w="57" w:type="dxa"/>
              <w:left w:w="57" w:type="dxa"/>
              <w:bottom w:w="57" w:type="dxa"/>
              <w:right w:w="57" w:type="dxa"/>
            </w:tcMar>
          </w:tcPr>
          <w:p w14:paraId="640614EA" w14:textId="77777777" w:rsidR="007231DA" w:rsidRDefault="007231DA">
            <w:pPr>
              <w:rPr>
                <w:sz w:val="20"/>
              </w:rPr>
            </w:pPr>
            <w:r>
              <w:rPr>
                <w:sz w:val="20"/>
              </w:rPr>
              <w:t>12</w:t>
            </w:r>
          </w:p>
        </w:tc>
        <w:tc>
          <w:tcPr>
            <w:tcW w:w="600" w:type="pct"/>
            <w:tcMar>
              <w:top w:w="57" w:type="dxa"/>
              <w:left w:w="57" w:type="dxa"/>
              <w:bottom w:w="57" w:type="dxa"/>
              <w:right w:w="57" w:type="dxa"/>
            </w:tcMar>
          </w:tcPr>
          <w:p w14:paraId="585D4267" w14:textId="77777777" w:rsidR="007231DA" w:rsidRDefault="007231DA">
            <w:pPr>
              <w:rPr>
                <w:sz w:val="20"/>
              </w:rPr>
            </w:pPr>
            <w:r>
              <w:rPr>
                <w:sz w:val="20"/>
              </w:rPr>
              <w:t>Outstation change for different type</w:t>
            </w:r>
          </w:p>
        </w:tc>
        <w:tc>
          <w:tcPr>
            <w:tcW w:w="548" w:type="pct"/>
            <w:tcMar>
              <w:top w:w="57" w:type="dxa"/>
              <w:left w:w="57" w:type="dxa"/>
              <w:bottom w:w="57" w:type="dxa"/>
              <w:right w:w="57" w:type="dxa"/>
            </w:tcMar>
          </w:tcPr>
          <w:p w14:paraId="0CC94AC1" w14:textId="19F1E25A" w:rsidR="007231DA" w:rsidRDefault="007231DA">
            <w:pPr>
              <w:rPr>
                <w:sz w:val="20"/>
              </w:rPr>
            </w:pPr>
            <w:r>
              <w:rPr>
                <w:sz w:val="20"/>
              </w:rPr>
              <w:t>Secondary injection or prevailing load on all channels or comparison of Outstation dials to Meter dials</w:t>
            </w:r>
          </w:p>
        </w:tc>
        <w:tc>
          <w:tcPr>
            <w:tcW w:w="653" w:type="pct"/>
            <w:tcMar>
              <w:top w:w="57" w:type="dxa"/>
              <w:left w:w="57" w:type="dxa"/>
              <w:bottom w:w="57" w:type="dxa"/>
              <w:right w:w="57" w:type="dxa"/>
            </w:tcMar>
          </w:tcPr>
          <w:p w14:paraId="21457FB8" w14:textId="0E49FD25" w:rsidR="007231DA" w:rsidRDefault="007231DA">
            <w:pPr>
              <w:rPr>
                <w:sz w:val="20"/>
              </w:rPr>
            </w:pPr>
            <w:r>
              <w:rPr>
                <w:sz w:val="20"/>
              </w:rPr>
              <w:t>Secondary injection or prevailing load on all channels, or comparison of Outstation dials to Meter dials, or comparison between new and existing duplicate Outstations.</w:t>
            </w:r>
          </w:p>
        </w:tc>
        <w:tc>
          <w:tcPr>
            <w:tcW w:w="501" w:type="pct"/>
            <w:tcMar>
              <w:top w:w="57" w:type="dxa"/>
              <w:left w:w="57" w:type="dxa"/>
              <w:bottom w:w="57" w:type="dxa"/>
              <w:right w:w="57" w:type="dxa"/>
            </w:tcMar>
          </w:tcPr>
          <w:p w14:paraId="024172C4" w14:textId="51C5DF0C" w:rsidR="007231DA" w:rsidRDefault="007231DA">
            <w:pPr>
              <w:rPr>
                <w:sz w:val="20"/>
              </w:rPr>
            </w:pPr>
            <w:r>
              <w:rPr>
                <w:sz w:val="20"/>
              </w:rPr>
              <w:t xml:space="preserve">Proving Test on all channels </w:t>
            </w:r>
          </w:p>
        </w:tc>
        <w:tc>
          <w:tcPr>
            <w:tcW w:w="650" w:type="pct"/>
            <w:tcMar>
              <w:top w:w="57" w:type="dxa"/>
              <w:left w:w="57" w:type="dxa"/>
              <w:bottom w:w="57" w:type="dxa"/>
              <w:right w:w="57" w:type="dxa"/>
            </w:tcMar>
          </w:tcPr>
          <w:p w14:paraId="23DC702B" w14:textId="0E422DEA" w:rsidR="007231DA" w:rsidRDefault="007231DA">
            <w:pPr>
              <w:rPr>
                <w:sz w:val="20"/>
              </w:rPr>
            </w:pPr>
            <w:r>
              <w:rPr>
                <w:sz w:val="20"/>
              </w:rPr>
              <w:t xml:space="preserve">Proving Test on all channels or comparison of Outstations by CDCA assisted by </w:t>
            </w:r>
            <w:ins w:id="2733" w:author="Iain Nicoll" w:date="2022-06-10T16:54:00Z">
              <w:r w:rsidR="000027C9">
                <w:rPr>
                  <w:sz w:val="20"/>
                </w:rPr>
                <w:t xml:space="preserve">CVA </w:t>
              </w:r>
            </w:ins>
            <w:r>
              <w:rPr>
                <w:sz w:val="20"/>
              </w:rPr>
              <w:t>MOA</w:t>
            </w:r>
          </w:p>
        </w:tc>
        <w:tc>
          <w:tcPr>
            <w:tcW w:w="802" w:type="pct"/>
            <w:tcMar>
              <w:top w:w="57" w:type="dxa"/>
              <w:left w:w="57" w:type="dxa"/>
              <w:bottom w:w="57" w:type="dxa"/>
              <w:right w:w="57" w:type="dxa"/>
            </w:tcMar>
          </w:tcPr>
          <w:p w14:paraId="5AC7E67B" w14:textId="77777777" w:rsidR="007231DA" w:rsidRDefault="007231DA">
            <w:pPr>
              <w:rPr>
                <w:sz w:val="20"/>
              </w:rPr>
            </w:pPr>
            <w:r>
              <w:rPr>
                <w:sz w:val="20"/>
              </w:rPr>
              <w:t>Refer to Section 3.6 for Interface and Timetable Information</w:t>
            </w:r>
          </w:p>
        </w:tc>
        <w:tc>
          <w:tcPr>
            <w:tcW w:w="550" w:type="pct"/>
            <w:vAlign w:val="center"/>
          </w:tcPr>
          <w:p w14:paraId="41E1EAC1" w14:textId="77777777" w:rsidR="007231DA" w:rsidRDefault="00CB3AA3" w:rsidP="00623393">
            <w:pPr>
              <w:jc w:val="center"/>
              <w:rPr>
                <w:ins w:id="2734" w:author="Iain Nicoll" w:date="2022-05-10T14:41:00Z"/>
                <w:sz w:val="20"/>
              </w:rPr>
            </w:pPr>
            <w:ins w:id="2735" w:author="Iain Nicoll" w:date="2022-05-10T14:54:00Z">
              <w:r>
                <w:rPr>
                  <w:sz w:val="20"/>
                </w:rPr>
                <w:t>Yes</w:t>
              </w:r>
            </w:ins>
          </w:p>
        </w:tc>
        <w:tc>
          <w:tcPr>
            <w:tcW w:w="525" w:type="pct"/>
            <w:vAlign w:val="center"/>
          </w:tcPr>
          <w:p w14:paraId="6D44CCAB" w14:textId="77777777" w:rsidR="007231DA" w:rsidRDefault="00CB3AA3" w:rsidP="00623393">
            <w:pPr>
              <w:jc w:val="center"/>
              <w:rPr>
                <w:ins w:id="2736" w:author="Iain Nicoll" w:date="2022-05-11T16:51:00Z"/>
                <w:sz w:val="20"/>
              </w:rPr>
            </w:pPr>
            <w:ins w:id="2737" w:author="Iain Nicoll" w:date="2022-05-10T14:54:00Z">
              <w:r>
                <w:rPr>
                  <w:sz w:val="20"/>
                </w:rPr>
                <w:t>Yes</w:t>
              </w:r>
            </w:ins>
          </w:p>
          <w:p w14:paraId="70701788" w14:textId="77777777" w:rsidR="0018538C" w:rsidRDefault="0018538C" w:rsidP="00623393">
            <w:pPr>
              <w:jc w:val="center"/>
              <w:rPr>
                <w:ins w:id="2738" w:author="Iain Nicoll" w:date="2022-05-11T16:51:00Z"/>
                <w:sz w:val="20"/>
              </w:rPr>
            </w:pPr>
          </w:p>
          <w:p w14:paraId="12F7C170" w14:textId="4142309B" w:rsidR="0018538C" w:rsidRDefault="0018538C" w:rsidP="00623393">
            <w:pPr>
              <w:jc w:val="center"/>
              <w:rPr>
                <w:ins w:id="2739" w:author="Iain Nicoll" w:date="2022-05-10T14:41:00Z"/>
                <w:sz w:val="20"/>
              </w:rPr>
            </w:pPr>
            <w:ins w:id="2740" w:author="Iain Nicoll" w:date="2022-05-11T16:51:00Z">
              <w:r>
                <w:rPr>
                  <w:sz w:val="20"/>
                </w:rPr>
                <w:t>See note 10 below</w:t>
              </w:r>
            </w:ins>
          </w:p>
        </w:tc>
      </w:tr>
      <w:tr w:rsidR="009B496D" w14:paraId="5FD45D3D" w14:textId="77777777" w:rsidTr="00623393">
        <w:trPr>
          <w:cantSplit/>
        </w:trPr>
        <w:tc>
          <w:tcPr>
            <w:tcW w:w="171" w:type="pct"/>
            <w:tcMar>
              <w:top w:w="57" w:type="dxa"/>
              <w:left w:w="57" w:type="dxa"/>
              <w:bottom w:w="57" w:type="dxa"/>
              <w:right w:w="57" w:type="dxa"/>
            </w:tcMar>
          </w:tcPr>
          <w:p w14:paraId="221DB2F7" w14:textId="77777777" w:rsidR="007231DA" w:rsidRDefault="007231DA">
            <w:pPr>
              <w:rPr>
                <w:sz w:val="20"/>
              </w:rPr>
            </w:pPr>
            <w:r>
              <w:rPr>
                <w:sz w:val="20"/>
              </w:rPr>
              <w:t>13</w:t>
            </w:r>
          </w:p>
        </w:tc>
        <w:tc>
          <w:tcPr>
            <w:tcW w:w="600" w:type="pct"/>
            <w:tcMar>
              <w:top w:w="57" w:type="dxa"/>
              <w:left w:w="57" w:type="dxa"/>
              <w:bottom w:w="57" w:type="dxa"/>
              <w:right w:w="57" w:type="dxa"/>
            </w:tcMar>
          </w:tcPr>
          <w:p w14:paraId="686781B9" w14:textId="3A372103" w:rsidR="007231DA" w:rsidRDefault="007231DA">
            <w:pPr>
              <w:rPr>
                <w:sz w:val="20"/>
              </w:rPr>
            </w:pPr>
            <w:r>
              <w:rPr>
                <w:sz w:val="20"/>
              </w:rPr>
              <w:t>Reprogramming Outstation at channel level</w:t>
            </w:r>
          </w:p>
        </w:tc>
        <w:tc>
          <w:tcPr>
            <w:tcW w:w="548" w:type="pct"/>
            <w:tcMar>
              <w:top w:w="57" w:type="dxa"/>
              <w:left w:w="57" w:type="dxa"/>
              <w:bottom w:w="57" w:type="dxa"/>
              <w:right w:w="57" w:type="dxa"/>
            </w:tcMar>
          </w:tcPr>
          <w:p w14:paraId="65E887CC" w14:textId="10A899F9" w:rsidR="007231DA" w:rsidRDefault="007231DA">
            <w:pPr>
              <w:rPr>
                <w:sz w:val="20"/>
              </w:rPr>
            </w:pPr>
            <w:r>
              <w:rPr>
                <w:sz w:val="20"/>
              </w:rPr>
              <w:t>Secondary injection test or prevailing load test on all channels or comparison of Outstation dials to Meter dials.</w:t>
            </w:r>
          </w:p>
        </w:tc>
        <w:tc>
          <w:tcPr>
            <w:tcW w:w="653" w:type="pct"/>
            <w:tcMar>
              <w:top w:w="57" w:type="dxa"/>
              <w:left w:w="57" w:type="dxa"/>
              <w:bottom w:w="57" w:type="dxa"/>
              <w:right w:w="57" w:type="dxa"/>
            </w:tcMar>
          </w:tcPr>
          <w:p w14:paraId="24AE8509" w14:textId="6C31F9A1" w:rsidR="007231DA" w:rsidRDefault="007231DA">
            <w:pPr>
              <w:rPr>
                <w:sz w:val="20"/>
              </w:rPr>
            </w:pPr>
            <w:r>
              <w:rPr>
                <w:sz w:val="20"/>
              </w:rPr>
              <w:t>Secondary injection test or prevailing load test on channels affected and comparison test for channels unchanged</w:t>
            </w:r>
          </w:p>
        </w:tc>
        <w:tc>
          <w:tcPr>
            <w:tcW w:w="501" w:type="pct"/>
            <w:tcMar>
              <w:top w:w="57" w:type="dxa"/>
              <w:left w:w="57" w:type="dxa"/>
              <w:bottom w:w="57" w:type="dxa"/>
              <w:right w:w="57" w:type="dxa"/>
            </w:tcMar>
          </w:tcPr>
          <w:p w14:paraId="563281A3" w14:textId="6BA13E54" w:rsidR="007231DA" w:rsidRDefault="007231DA">
            <w:pPr>
              <w:rPr>
                <w:sz w:val="20"/>
              </w:rPr>
            </w:pPr>
            <w:r>
              <w:rPr>
                <w:sz w:val="20"/>
              </w:rPr>
              <w:t>Proving Test on channels affected</w:t>
            </w:r>
          </w:p>
        </w:tc>
        <w:tc>
          <w:tcPr>
            <w:tcW w:w="650" w:type="pct"/>
            <w:tcMar>
              <w:top w:w="57" w:type="dxa"/>
              <w:left w:w="57" w:type="dxa"/>
              <w:bottom w:w="57" w:type="dxa"/>
              <w:right w:w="57" w:type="dxa"/>
            </w:tcMar>
          </w:tcPr>
          <w:p w14:paraId="6AA41C1C" w14:textId="23D73F51" w:rsidR="007231DA" w:rsidRDefault="007231DA">
            <w:pPr>
              <w:rPr>
                <w:sz w:val="20"/>
              </w:rPr>
            </w:pPr>
            <w:r>
              <w:rPr>
                <w:sz w:val="20"/>
              </w:rPr>
              <w:t>Proving Test on channels affected</w:t>
            </w:r>
          </w:p>
        </w:tc>
        <w:tc>
          <w:tcPr>
            <w:tcW w:w="802" w:type="pct"/>
            <w:tcMar>
              <w:top w:w="57" w:type="dxa"/>
              <w:left w:w="57" w:type="dxa"/>
              <w:bottom w:w="57" w:type="dxa"/>
              <w:right w:w="57" w:type="dxa"/>
            </w:tcMar>
          </w:tcPr>
          <w:p w14:paraId="34D74C78" w14:textId="77777777" w:rsidR="007231DA" w:rsidRDefault="007231DA">
            <w:pPr>
              <w:spacing w:after="120"/>
              <w:rPr>
                <w:sz w:val="20"/>
              </w:rPr>
            </w:pPr>
            <w:r>
              <w:rPr>
                <w:sz w:val="20"/>
              </w:rPr>
              <w:t>Will be done in conjunction with reprogramming Meter</w:t>
            </w:r>
          </w:p>
          <w:p w14:paraId="429D5975" w14:textId="77777777" w:rsidR="007231DA" w:rsidRDefault="007231DA">
            <w:pPr>
              <w:spacing w:after="120"/>
              <w:rPr>
                <w:sz w:val="20"/>
              </w:rPr>
            </w:pPr>
            <w:r>
              <w:rPr>
                <w:sz w:val="20"/>
              </w:rPr>
              <w:t>See note 7 below.</w:t>
            </w:r>
          </w:p>
          <w:p w14:paraId="297DAA62" w14:textId="77777777" w:rsidR="007231DA" w:rsidRDefault="007231DA">
            <w:pPr>
              <w:rPr>
                <w:sz w:val="20"/>
              </w:rPr>
            </w:pPr>
            <w:r>
              <w:rPr>
                <w:sz w:val="20"/>
              </w:rPr>
              <w:t>Refer to Section 3.7 for Interface and Timetable Information</w:t>
            </w:r>
          </w:p>
        </w:tc>
        <w:tc>
          <w:tcPr>
            <w:tcW w:w="550" w:type="pct"/>
            <w:vAlign w:val="center"/>
          </w:tcPr>
          <w:p w14:paraId="54FE3303" w14:textId="77777777" w:rsidR="007231DA" w:rsidRDefault="00CB3AA3" w:rsidP="00623393">
            <w:pPr>
              <w:spacing w:after="120"/>
              <w:jc w:val="center"/>
              <w:rPr>
                <w:sz w:val="20"/>
              </w:rPr>
            </w:pPr>
            <w:ins w:id="2741" w:author="Iain Nicoll" w:date="2022-05-10T14:54:00Z">
              <w:r>
                <w:rPr>
                  <w:sz w:val="20"/>
                </w:rPr>
                <w:t>Yes</w:t>
              </w:r>
            </w:ins>
          </w:p>
        </w:tc>
        <w:tc>
          <w:tcPr>
            <w:tcW w:w="525" w:type="pct"/>
            <w:vAlign w:val="center"/>
          </w:tcPr>
          <w:p w14:paraId="134D528B" w14:textId="77777777" w:rsidR="007231DA" w:rsidRDefault="00CB3AA3" w:rsidP="00623393">
            <w:pPr>
              <w:spacing w:after="120"/>
              <w:jc w:val="center"/>
              <w:rPr>
                <w:ins w:id="2742" w:author="Iain Nicoll" w:date="2022-05-11T16:52:00Z"/>
                <w:sz w:val="20"/>
              </w:rPr>
            </w:pPr>
            <w:ins w:id="2743" w:author="Iain Nicoll" w:date="2022-05-10T14:54:00Z">
              <w:r>
                <w:rPr>
                  <w:sz w:val="20"/>
                </w:rPr>
                <w:t>Yes</w:t>
              </w:r>
            </w:ins>
          </w:p>
          <w:p w14:paraId="019B9EBE" w14:textId="77777777" w:rsidR="0018538C" w:rsidRDefault="0018538C" w:rsidP="00623393">
            <w:pPr>
              <w:spacing w:after="120"/>
              <w:jc w:val="center"/>
              <w:rPr>
                <w:ins w:id="2744" w:author="Iain Nicoll" w:date="2022-05-11T16:52:00Z"/>
                <w:sz w:val="20"/>
              </w:rPr>
            </w:pPr>
          </w:p>
          <w:p w14:paraId="36F7E9E2" w14:textId="2923F86E" w:rsidR="0018538C" w:rsidRDefault="0018538C" w:rsidP="00623393">
            <w:pPr>
              <w:spacing w:after="120"/>
              <w:jc w:val="center"/>
              <w:rPr>
                <w:ins w:id="2745" w:author="Iain Nicoll" w:date="2022-05-10T14:41:00Z"/>
                <w:sz w:val="20"/>
              </w:rPr>
            </w:pPr>
            <w:ins w:id="2746" w:author="Iain Nicoll" w:date="2022-05-11T16:52:00Z">
              <w:r>
                <w:rPr>
                  <w:sz w:val="20"/>
                </w:rPr>
                <w:t>See note 10 below</w:t>
              </w:r>
            </w:ins>
          </w:p>
        </w:tc>
      </w:tr>
      <w:tr w:rsidR="009B496D" w14:paraId="14E9EEFE" w14:textId="77777777" w:rsidTr="00623393">
        <w:trPr>
          <w:cantSplit/>
        </w:trPr>
        <w:tc>
          <w:tcPr>
            <w:tcW w:w="171" w:type="pct"/>
            <w:tcMar>
              <w:top w:w="57" w:type="dxa"/>
              <w:left w:w="57" w:type="dxa"/>
              <w:bottom w:w="57" w:type="dxa"/>
              <w:right w:w="57" w:type="dxa"/>
            </w:tcMar>
          </w:tcPr>
          <w:p w14:paraId="7109DAB4" w14:textId="77777777" w:rsidR="007231DA" w:rsidRDefault="007231DA">
            <w:pPr>
              <w:rPr>
                <w:sz w:val="20"/>
              </w:rPr>
            </w:pPr>
            <w:r>
              <w:rPr>
                <w:sz w:val="20"/>
              </w:rPr>
              <w:lastRenderedPageBreak/>
              <w:t>14</w:t>
            </w:r>
          </w:p>
        </w:tc>
        <w:tc>
          <w:tcPr>
            <w:tcW w:w="600" w:type="pct"/>
            <w:tcMar>
              <w:top w:w="57" w:type="dxa"/>
              <w:left w:w="57" w:type="dxa"/>
              <w:bottom w:w="57" w:type="dxa"/>
              <w:right w:w="57" w:type="dxa"/>
            </w:tcMar>
          </w:tcPr>
          <w:p w14:paraId="22181AA9" w14:textId="77777777" w:rsidR="007231DA" w:rsidRDefault="007231DA">
            <w:pPr>
              <w:rPr>
                <w:sz w:val="20"/>
              </w:rPr>
            </w:pPr>
            <w:r>
              <w:rPr>
                <w:sz w:val="20"/>
              </w:rPr>
              <w:t xml:space="preserve">Reprogramming Outstation at system level, e.g. change of Password </w:t>
            </w:r>
          </w:p>
        </w:tc>
        <w:tc>
          <w:tcPr>
            <w:tcW w:w="548" w:type="pct"/>
            <w:tcMar>
              <w:top w:w="57" w:type="dxa"/>
              <w:left w:w="57" w:type="dxa"/>
              <w:bottom w:w="57" w:type="dxa"/>
              <w:right w:w="57" w:type="dxa"/>
            </w:tcMar>
          </w:tcPr>
          <w:p w14:paraId="11C39532" w14:textId="20194E29" w:rsidR="007231DA" w:rsidRDefault="007231DA">
            <w:pPr>
              <w:rPr>
                <w:sz w:val="20"/>
              </w:rPr>
            </w:pPr>
            <w:r>
              <w:rPr>
                <w:sz w:val="20"/>
              </w:rPr>
              <w:t>Secondary injection or prevailing load on all channels or comparison of Outstation dials to Meter dials</w:t>
            </w:r>
          </w:p>
        </w:tc>
        <w:tc>
          <w:tcPr>
            <w:tcW w:w="653" w:type="pct"/>
            <w:tcMar>
              <w:top w:w="57" w:type="dxa"/>
              <w:left w:w="57" w:type="dxa"/>
              <w:bottom w:w="57" w:type="dxa"/>
              <w:right w:w="57" w:type="dxa"/>
            </w:tcMar>
          </w:tcPr>
          <w:p w14:paraId="173F63CD" w14:textId="268A4A16" w:rsidR="007231DA" w:rsidRDefault="007231DA">
            <w:pPr>
              <w:rPr>
                <w:sz w:val="20"/>
              </w:rPr>
            </w:pPr>
            <w:r>
              <w:rPr>
                <w:sz w:val="20"/>
              </w:rPr>
              <w:t>Outstation comparison on sufficient channels to ensure correct operation</w:t>
            </w:r>
          </w:p>
        </w:tc>
        <w:tc>
          <w:tcPr>
            <w:tcW w:w="501" w:type="pct"/>
            <w:tcMar>
              <w:top w:w="57" w:type="dxa"/>
              <w:left w:w="57" w:type="dxa"/>
              <w:bottom w:w="57" w:type="dxa"/>
              <w:right w:w="57" w:type="dxa"/>
            </w:tcMar>
          </w:tcPr>
          <w:p w14:paraId="75E471A2" w14:textId="77777777" w:rsidR="007231DA" w:rsidRDefault="007231DA">
            <w:pPr>
              <w:rPr>
                <w:sz w:val="20"/>
              </w:rPr>
            </w:pPr>
            <w:r>
              <w:rPr>
                <w:sz w:val="20"/>
              </w:rPr>
              <w:t>Simple dial up</w:t>
            </w:r>
          </w:p>
        </w:tc>
        <w:tc>
          <w:tcPr>
            <w:tcW w:w="650" w:type="pct"/>
            <w:tcMar>
              <w:top w:w="57" w:type="dxa"/>
              <w:left w:w="57" w:type="dxa"/>
              <w:bottom w:w="57" w:type="dxa"/>
              <w:right w:w="57" w:type="dxa"/>
            </w:tcMar>
          </w:tcPr>
          <w:p w14:paraId="57E83C9A" w14:textId="77777777" w:rsidR="007231DA" w:rsidRDefault="007231DA">
            <w:pPr>
              <w:rPr>
                <w:sz w:val="20"/>
              </w:rPr>
            </w:pPr>
            <w:r>
              <w:rPr>
                <w:sz w:val="20"/>
              </w:rPr>
              <w:t>Simple dial up</w:t>
            </w:r>
          </w:p>
        </w:tc>
        <w:tc>
          <w:tcPr>
            <w:tcW w:w="802" w:type="pct"/>
            <w:tcMar>
              <w:top w:w="57" w:type="dxa"/>
              <w:left w:w="57" w:type="dxa"/>
              <w:bottom w:w="57" w:type="dxa"/>
              <w:right w:w="57" w:type="dxa"/>
            </w:tcMar>
          </w:tcPr>
          <w:p w14:paraId="0369B764" w14:textId="21A12C60" w:rsidR="007231DA" w:rsidRDefault="007231DA">
            <w:pPr>
              <w:spacing w:after="120"/>
              <w:rPr>
                <w:sz w:val="20"/>
              </w:rPr>
            </w:pPr>
            <w:r>
              <w:rPr>
                <w:sz w:val="20"/>
              </w:rPr>
              <w:t xml:space="preserve">The comparison test may be carried out by the CDCA in conjunction with the </w:t>
            </w:r>
            <w:ins w:id="2747" w:author="Iain Nicoll" w:date="2022-06-10T16:54:00Z">
              <w:r w:rsidR="000027C9">
                <w:rPr>
                  <w:sz w:val="20"/>
                </w:rPr>
                <w:t xml:space="preserve">CVA </w:t>
              </w:r>
            </w:ins>
            <w:r>
              <w:rPr>
                <w:sz w:val="20"/>
              </w:rPr>
              <w:t>MOA as agreed at the time.</w:t>
            </w:r>
          </w:p>
          <w:p w14:paraId="09AD29D5" w14:textId="77777777" w:rsidR="007231DA" w:rsidRDefault="007231DA">
            <w:pPr>
              <w:rPr>
                <w:sz w:val="20"/>
              </w:rPr>
            </w:pPr>
            <w:r>
              <w:rPr>
                <w:sz w:val="20"/>
              </w:rPr>
              <w:t>Refer to Section 3.7 for Interface and Timetable Information</w:t>
            </w:r>
          </w:p>
        </w:tc>
        <w:tc>
          <w:tcPr>
            <w:tcW w:w="550" w:type="pct"/>
            <w:vAlign w:val="center"/>
          </w:tcPr>
          <w:p w14:paraId="532A9430" w14:textId="77777777" w:rsidR="007231DA" w:rsidRDefault="00CB3AA3" w:rsidP="00623393">
            <w:pPr>
              <w:spacing w:after="120"/>
              <w:jc w:val="center"/>
              <w:rPr>
                <w:ins w:id="2748" w:author="Iain Nicoll" w:date="2022-05-10T14:41:00Z"/>
                <w:sz w:val="20"/>
              </w:rPr>
            </w:pPr>
            <w:ins w:id="2749" w:author="Iain Nicoll" w:date="2022-05-10T14:54:00Z">
              <w:r>
                <w:rPr>
                  <w:sz w:val="20"/>
                </w:rPr>
                <w:t>Yes</w:t>
              </w:r>
            </w:ins>
          </w:p>
        </w:tc>
        <w:tc>
          <w:tcPr>
            <w:tcW w:w="525" w:type="pct"/>
            <w:vAlign w:val="center"/>
          </w:tcPr>
          <w:p w14:paraId="10B893B0" w14:textId="77777777" w:rsidR="007231DA" w:rsidRDefault="00CB3AA3" w:rsidP="00623393">
            <w:pPr>
              <w:spacing w:after="120"/>
              <w:jc w:val="center"/>
              <w:rPr>
                <w:ins w:id="2750" w:author="Iain Nicoll" w:date="2022-05-11T16:52:00Z"/>
                <w:sz w:val="20"/>
              </w:rPr>
            </w:pPr>
            <w:ins w:id="2751" w:author="Iain Nicoll" w:date="2022-05-10T14:54:00Z">
              <w:r>
                <w:rPr>
                  <w:sz w:val="20"/>
                </w:rPr>
                <w:t>Yes</w:t>
              </w:r>
            </w:ins>
          </w:p>
          <w:p w14:paraId="3DF79D71" w14:textId="77777777" w:rsidR="0018538C" w:rsidRDefault="0018538C" w:rsidP="00623393">
            <w:pPr>
              <w:spacing w:after="120"/>
              <w:jc w:val="center"/>
              <w:rPr>
                <w:ins w:id="2752" w:author="Iain Nicoll" w:date="2022-05-11T16:52:00Z"/>
                <w:sz w:val="20"/>
              </w:rPr>
            </w:pPr>
          </w:p>
          <w:p w14:paraId="2383DE0A" w14:textId="3CCD61EC" w:rsidR="0018538C" w:rsidRDefault="0018538C" w:rsidP="00623393">
            <w:pPr>
              <w:spacing w:after="120"/>
              <w:jc w:val="center"/>
              <w:rPr>
                <w:ins w:id="2753" w:author="Iain Nicoll" w:date="2022-05-10T14:41:00Z"/>
                <w:sz w:val="20"/>
              </w:rPr>
            </w:pPr>
            <w:ins w:id="2754" w:author="Iain Nicoll" w:date="2022-05-11T16:52:00Z">
              <w:r>
                <w:rPr>
                  <w:sz w:val="20"/>
                </w:rPr>
                <w:t>See note 10 below</w:t>
              </w:r>
            </w:ins>
          </w:p>
        </w:tc>
      </w:tr>
      <w:tr w:rsidR="009B496D" w14:paraId="57E41E09" w14:textId="77777777" w:rsidTr="00623393">
        <w:trPr>
          <w:cantSplit/>
        </w:trPr>
        <w:tc>
          <w:tcPr>
            <w:tcW w:w="171" w:type="pct"/>
            <w:tcMar>
              <w:top w:w="57" w:type="dxa"/>
              <w:left w:w="57" w:type="dxa"/>
              <w:bottom w:w="57" w:type="dxa"/>
              <w:right w:w="57" w:type="dxa"/>
            </w:tcMar>
          </w:tcPr>
          <w:p w14:paraId="6D823314" w14:textId="77777777" w:rsidR="007231DA" w:rsidRDefault="007231DA">
            <w:pPr>
              <w:rPr>
                <w:sz w:val="20"/>
              </w:rPr>
            </w:pPr>
            <w:r>
              <w:rPr>
                <w:sz w:val="20"/>
              </w:rPr>
              <w:t>15</w:t>
            </w:r>
          </w:p>
        </w:tc>
        <w:tc>
          <w:tcPr>
            <w:tcW w:w="600" w:type="pct"/>
            <w:tcMar>
              <w:top w:w="57" w:type="dxa"/>
              <w:left w:w="57" w:type="dxa"/>
              <w:bottom w:w="57" w:type="dxa"/>
              <w:right w:w="57" w:type="dxa"/>
            </w:tcMar>
          </w:tcPr>
          <w:p w14:paraId="36EE77EF" w14:textId="77777777" w:rsidR="007231DA" w:rsidRDefault="007231DA">
            <w:pPr>
              <w:rPr>
                <w:sz w:val="20"/>
              </w:rPr>
            </w:pPr>
            <w:r>
              <w:rPr>
                <w:sz w:val="20"/>
              </w:rPr>
              <w:t>Comms change - phone number</w:t>
            </w:r>
          </w:p>
        </w:tc>
        <w:tc>
          <w:tcPr>
            <w:tcW w:w="548" w:type="pct"/>
            <w:tcMar>
              <w:top w:w="57" w:type="dxa"/>
              <w:left w:w="57" w:type="dxa"/>
              <w:bottom w:w="57" w:type="dxa"/>
              <w:right w:w="57" w:type="dxa"/>
            </w:tcMar>
          </w:tcPr>
          <w:p w14:paraId="757BD46D" w14:textId="77777777" w:rsidR="007231DA" w:rsidRDefault="007231DA">
            <w:pPr>
              <w:rPr>
                <w:sz w:val="20"/>
              </w:rPr>
            </w:pPr>
            <w:r>
              <w:rPr>
                <w:sz w:val="20"/>
              </w:rPr>
              <w:t>None</w:t>
            </w:r>
          </w:p>
        </w:tc>
        <w:tc>
          <w:tcPr>
            <w:tcW w:w="653" w:type="pct"/>
            <w:tcMar>
              <w:top w:w="57" w:type="dxa"/>
              <w:left w:w="57" w:type="dxa"/>
              <w:bottom w:w="57" w:type="dxa"/>
              <w:right w:w="57" w:type="dxa"/>
            </w:tcMar>
          </w:tcPr>
          <w:p w14:paraId="2A915A2D" w14:textId="77777777" w:rsidR="007231DA" w:rsidRDefault="007231DA">
            <w:pPr>
              <w:rPr>
                <w:sz w:val="20"/>
              </w:rPr>
            </w:pPr>
            <w:r>
              <w:rPr>
                <w:sz w:val="20"/>
              </w:rPr>
              <w:t>None</w:t>
            </w:r>
          </w:p>
        </w:tc>
        <w:tc>
          <w:tcPr>
            <w:tcW w:w="501" w:type="pct"/>
            <w:tcMar>
              <w:top w:w="57" w:type="dxa"/>
              <w:left w:w="57" w:type="dxa"/>
              <w:bottom w:w="57" w:type="dxa"/>
              <w:right w:w="57" w:type="dxa"/>
            </w:tcMar>
          </w:tcPr>
          <w:p w14:paraId="253D3E80" w14:textId="77777777" w:rsidR="007231DA" w:rsidRDefault="007231DA">
            <w:pPr>
              <w:rPr>
                <w:sz w:val="20"/>
              </w:rPr>
            </w:pPr>
            <w:r>
              <w:rPr>
                <w:sz w:val="20"/>
              </w:rPr>
              <w:t>Simple dial up</w:t>
            </w:r>
          </w:p>
        </w:tc>
        <w:tc>
          <w:tcPr>
            <w:tcW w:w="650" w:type="pct"/>
            <w:tcMar>
              <w:top w:w="57" w:type="dxa"/>
              <w:left w:w="57" w:type="dxa"/>
              <w:bottom w:w="57" w:type="dxa"/>
              <w:right w:w="57" w:type="dxa"/>
            </w:tcMar>
          </w:tcPr>
          <w:p w14:paraId="39937949" w14:textId="77777777" w:rsidR="007231DA" w:rsidRDefault="007231DA">
            <w:pPr>
              <w:rPr>
                <w:sz w:val="20"/>
              </w:rPr>
            </w:pPr>
            <w:r>
              <w:rPr>
                <w:sz w:val="20"/>
              </w:rPr>
              <w:t>Simple dial up</w:t>
            </w:r>
          </w:p>
        </w:tc>
        <w:tc>
          <w:tcPr>
            <w:tcW w:w="802" w:type="pct"/>
            <w:tcMar>
              <w:top w:w="57" w:type="dxa"/>
              <w:left w:w="57" w:type="dxa"/>
              <w:bottom w:w="57" w:type="dxa"/>
              <w:right w:w="57" w:type="dxa"/>
            </w:tcMar>
          </w:tcPr>
          <w:p w14:paraId="69A0B59E" w14:textId="2D0E04C6" w:rsidR="007231DA" w:rsidRDefault="000027C9">
            <w:pPr>
              <w:rPr>
                <w:sz w:val="20"/>
              </w:rPr>
            </w:pPr>
            <w:ins w:id="2755" w:author="Iain Nicoll" w:date="2022-06-10T16:54:00Z">
              <w:r>
                <w:rPr>
                  <w:sz w:val="20"/>
                </w:rPr>
                <w:t xml:space="preserve">CVA </w:t>
              </w:r>
            </w:ins>
            <w:r w:rsidR="007231DA">
              <w:rPr>
                <w:sz w:val="20"/>
              </w:rPr>
              <w:t>MOA not required on site</w:t>
            </w:r>
          </w:p>
        </w:tc>
        <w:tc>
          <w:tcPr>
            <w:tcW w:w="550" w:type="pct"/>
            <w:vAlign w:val="center"/>
          </w:tcPr>
          <w:p w14:paraId="44D7C388" w14:textId="77777777" w:rsidR="007231DA" w:rsidRDefault="00CB3AA3" w:rsidP="00623393">
            <w:pPr>
              <w:jc w:val="center"/>
              <w:rPr>
                <w:ins w:id="2756" w:author="Iain Nicoll" w:date="2022-05-11T16:54:00Z"/>
                <w:sz w:val="20"/>
              </w:rPr>
            </w:pPr>
            <w:ins w:id="2757" w:author="Iain Nicoll" w:date="2022-05-10T14:54:00Z">
              <w:r>
                <w:rPr>
                  <w:sz w:val="20"/>
                </w:rPr>
                <w:t>Yes</w:t>
              </w:r>
            </w:ins>
          </w:p>
          <w:p w14:paraId="0FD71172" w14:textId="77777777" w:rsidR="00530D75" w:rsidRDefault="00530D75" w:rsidP="00623393">
            <w:pPr>
              <w:jc w:val="center"/>
              <w:rPr>
                <w:ins w:id="2758" w:author="Iain Nicoll" w:date="2022-05-11T16:54:00Z"/>
                <w:sz w:val="20"/>
              </w:rPr>
            </w:pPr>
          </w:p>
          <w:p w14:paraId="55644EE8" w14:textId="78483A1D" w:rsidR="00530D75" w:rsidRDefault="00530D75" w:rsidP="00623393">
            <w:pPr>
              <w:jc w:val="center"/>
              <w:rPr>
                <w:ins w:id="2759" w:author="Iain Nicoll" w:date="2022-05-10T14:41:00Z"/>
                <w:sz w:val="20"/>
              </w:rPr>
            </w:pPr>
            <w:ins w:id="2760" w:author="Iain Nicoll" w:date="2022-05-11T16:54:00Z">
              <w:r>
                <w:rPr>
                  <w:sz w:val="20"/>
                </w:rPr>
                <w:t>See note 11 below</w:t>
              </w:r>
            </w:ins>
          </w:p>
        </w:tc>
        <w:tc>
          <w:tcPr>
            <w:tcW w:w="525" w:type="pct"/>
            <w:vAlign w:val="center"/>
          </w:tcPr>
          <w:p w14:paraId="1F99F718" w14:textId="77777777" w:rsidR="007231DA" w:rsidRDefault="00CB3AA3" w:rsidP="00623393">
            <w:pPr>
              <w:jc w:val="center"/>
              <w:rPr>
                <w:ins w:id="2761" w:author="Iain Nicoll" w:date="2022-05-11T16:54:00Z"/>
                <w:sz w:val="20"/>
              </w:rPr>
            </w:pPr>
            <w:ins w:id="2762" w:author="Iain Nicoll" w:date="2022-05-10T14:54:00Z">
              <w:r>
                <w:rPr>
                  <w:sz w:val="20"/>
                </w:rPr>
                <w:t>Yes</w:t>
              </w:r>
            </w:ins>
          </w:p>
          <w:p w14:paraId="3B3121DF" w14:textId="77777777" w:rsidR="00530D75" w:rsidRDefault="00530D75" w:rsidP="00623393">
            <w:pPr>
              <w:jc w:val="center"/>
              <w:rPr>
                <w:ins w:id="2763" w:author="Iain Nicoll" w:date="2022-05-11T16:54:00Z"/>
                <w:sz w:val="20"/>
              </w:rPr>
            </w:pPr>
          </w:p>
          <w:p w14:paraId="0433F253" w14:textId="454872B9" w:rsidR="00530D75" w:rsidRDefault="00530D75" w:rsidP="00623393">
            <w:pPr>
              <w:jc w:val="center"/>
              <w:rPr>
                <w:ins w:id="2764" w:author="Iain Nicoll" w:date="2022-05-10T14:41:00Z"/>
                <w:sz w:val="20"/>
              </w:rPr>
            </w:pPr>
            <w:ins w:id="2765" w:author="Iain Nicoll" w:date="2022-05-11T16:54:00Z">
              <w:r>
                <w:rPr>
                  <w:sz w:val="20"/>
                </w:rPr>
                <w:t>See note 11 below</w:t>
              </w:r>
            </w:ins>
          </w:p>
        </w:tc>
      </w:tr>
      <w:tr w:rsidR="009B496D" w14:paraId="2042B097" w14:textId="77777777" w:rsidTr="00623393">
        <w:trPr>
          <w:cantSplit/>
        </w:trPr>
        <w:tc>
          <w:tcPr>
            <w:tcW w:w="171" w:type="pct"/>
            <w:tcMar>
              <w:top w:w="57" w:type="dxa"/>
              <w:left w:w="57" w:type="dxa"/>
              <w:bottom w:w="57" w:type="dxa"/>
              <w:right w:w="57" w:type="dxa"/>
            </w:tcMar>
          </w:tcPr>
          <w:p w14:paraId="65612ED6" w14:textId="77777777" w:rsidR="007231DA" w:rsidRDefault="007231DA">
            <w:pPr>
              <w:rPr>
                <w:sz w:val="20"/>
              </w:rPr>
            </w:pPr>
            <w:r>
              <w:rPr>
                <w:sz w:val="20"/>
              </w:rPr>
              <w:t>16</w:t>
            </w:r>
          </w:p>
        </w:tc>
        <w:tc>
          <w:tcPr>
            <w:tcW w:w="600" w:type="pct"/>
            <w:tcMar>
              <w:top w:w="57" w:type="dxa"/>
              <w:left w:w="57" w:type="dxa"/>
              <w:bottom w:w="57" w:type="dxa"/>
              <w:right w:w="57" w:type="dxa"/>
            </w:tcMar>
          </w:tcPr>
          <w:p w14:paraId="5C4EB356" w14:textId="77777777" w:rsidR="007231DA" w:rsidRDefault="007231DA">
            <w:pPr>
              <w:rPr>
                <w:sz w:val="20"/>
              </w:rPr>
            </w:pPr>
            <w:r>
              <w:rPr>
                <w:sz w:val="20"/>
              </w:rPr>
              <w:t>Comms change - modem</w:t>
            </w:r>
          </w:p>
        </w:tc>
        <w:tc>
          <w:tcPr>
            <w:tcW w:w="548" w:type="pct"/>
            <w:tcMar>
              <w:top w:w="57" w:type="dxa"/>
              <w:left w:w="57" w:type="dxa"/>
              <w:bottom w:w="57" w:type="dxa"/>
              <w:right w:w="57" w:type="dxa"/>
            </w:tcMar>
          </w:tcPr>
          <w:p w14:paraId="5242E426" w14:textId="77777777" w:rsidR="007231DA" w:rsidRDefault="007231DA">
            <w:pPr>
              <w:rPr>
                <w:sz w:val="20"/>
              </w:rPr>
            </w:pPr>
            <w:r>
              <w:rPr>
                <w:sz w:val="20"/>
              </w:rPr>
              <w:t>None</w:t>
            </w:r>
          </w:p>
        </w:tc>
        <w:tc>
          <w:tcPr>
            <w:tcW w:w="653" w:type="pct"/>
            <w:tcMar>
              <w:top w:w="57" w:type="dxa"/>
              <w:left w:w="57" w:type="dxa"/>
              <w:bottom w:w="57" w:type="dxa"/>
              <w:right w:w="57" w:type="dxa"/>
            </w:tcMar>
          </w:tcPr>
          <w:p w14:paraId="6B3773F2" w14:textId="77777777" w:rsidR="007231DA" w:rsidRDefault="007231DA">
            <w:pPr>
              <w:rPr>
                <w:sz w:val="20"/>
              </w:rPr>
            </w:pPr>
            <w:r>
              <w:rPr>
                <w:sz w:val="20"/>
              </w:rPr>
              <w:t>None</w:t>
            </w:r>
          </w:p>
        </w:tc>
        <w:tc>
          <w:tcPr>
            <w:tcW w:w="501" w:type="pct"/>
            <w:tcMar>
              <w:top w:w="57" w:type="dxa"/>
              <w:left w:w="57" w:type="dxa"/>
              <w:bottom w:w="57" w:type="dxa"/>
              <w:right w:w="57" w:type="dxa"/>
            </w:tcMar>
          </w:tcPr>
          <w:p w14:paraId="49680B91" w14:textId="77777777" w:rsidR="007231DA" w:rsidRDefault="007231DA">
            <w:pPr>
              <w:rPr>
                <w:sz w:val="20"/>
              </w:rPr>
            </w:pPr>
            <w:r>
              <w:rPr>
                <w:sz w:val="20"/>
              </w:rPr>
              <w:t>Simple dial up</w:t>
            </w:r>
          </w:p>
        </w:tc>
        <w:tc>
          <w:tcPr>
            <w:tcW w:w="650" w:type="pct"/>
            <w:tcMar>
              <w:top w:w="57" w:type="dxa"/>
              <w:left w:w="57" w:type="dxa"/>
              <w:bottom w:w="57" w:type="dxa"/>
              <w:right w:w="57" w:type="dxa"/>
            </w:tcMar>
          </w:tcPr>
          <w:p w14:paraId="37908EDF" w14:textId="77777777" w:rsidR="007231DA" w:rsidRDefault="007231DA">
            <w:pPr>
              <w:rPr>
                <w:sz w:val="20"/>
              </w:rPr>
            </w:pPr>
            <w:r>
              <w:rPr>
                <w:sz w:val="20"/>
              </w:rPr>
              <w:t>Simple dial up</w:t>
            </w:r>
          </w:p>
        </w:tc>
        <w:tc>
          <w:tcPr>
            <w:tcW w:w="802" w:type="pct"/>
            <w:tcMar>
              <w:top w:w="57" w:type="dxa"/>
              <w:left w:w="57" w:type="dxa"/>
              <w:bottom w:w="57" w:type="dxa"/>
              <w:right w:w="57" w:type="dxa"/>
            </w:tcMar>
          </w:tcPr>
          <w:p w14:paraId="3FC5C8A5" w14:textId="4246C2C7" w:rsidR="007231DA" w:rsidRDefault="000027C9">
            <w:pPr>
              <w:rPr>
                <w:sz w:val="20"/>
              </w:rPr>
            </w:pPr>
            <w:ins w:id="2766" w:author="Iain Nicoll" w:date="2022-06-10T16:54:00Z">
              <w:r>
                <w:rPr>
                  <w:sz w:val="20"/>
                </w:rPr>
                <w:t xml:space="preserve">CVA </w:t>
              </w:r>
            </w:ins>
            <w:r w:rsidR="007231DA">
              <w:rPr>
                <w:sz w:val="20"/>
              </w:rPr>
              <w:t>MOA is required on site</w:t>
            </w:r>
          </w:p>
        </w:tc>
        <w:tc>
          <w:tcPr>
            <w:tcW w:w="550" w:type="pct"/>
            <w:vAlign w:val="center"/>
          </w:tcPr>
          <w:p w14:paraId="730D3EAF" w14:textId="77777777" w:rsidR="007231DA" w:rsidRDefault="00CB3AA3" w:rsidP="00623393">
            <w:pPr>
              <w:jc w:val="center"/>
              <w:rPr>
                <w:ins w:id="2767" w:author="Iain Nicoll" w:date="2022-05-11T16:55:00Z"/>
                <w:sz w:val="20"/>
              </w:rPr>
            </w:pPr>
            <w:ins w:id="2768" w:author="Iain Nicoll" w:date="2022-05-10T14:54:00Z">
              <w:r>
                <w:rPr>
                  <w:sz w:val="20"/>
                </w:rPr>
                <w:t>Yes</w:t>
              </w:r>
            </w:ins>
          </w:p>
          <w:p w14:paraId="62643224" w14:textId="77777777" w:rsidR="00530D75" w:rsidRDefault="00530D75" w:rsidP="00623393">
            <w:pPr>
              <w:jc w:val="center"/>
              <w:rPr>
                <w:ins w:id="2769" w:author="Iain Nicoll" w:date="2022-05-11T16:55:00Z"/>
                <w:sz w:val="20"/>
              </w:rPr>
            </w:pPr>
          </w:p>
          <w:p w14:paraId="21AF2E4C" w14:textId="6F13FD65" w:rsidR="00530D75" w:rsidRDefault="00530D75" w:rsidP="00623393">
            <w:pPr>
              <w:jc w:val="center"/>
              <w:rPr>
                <w:ins w:id="2770" w:author="Iain Nicoll" w:date="2022-05-10T14:41:00Z"/>
                <w:sz w:val="20"/>
              </w:rPr>
            </w:pPr>
            <w:ins w:id="2771" w:author="Iain Nicoll" w:date="2022-05-11T16:55:00Z">
              <w:r>
                <w:rPr>
                  <w:sz w:val="20"/>
                </w:rPr>
                <w:t>See note 11 below</w:t>
              </w:r>
            </w:ins>
          </w:p>
        </w:tc>
        <w:tc>
          <w:tcPr>
            <w:tcW w:w="525" w:type="pct"/>
            <w:vAlign w:val="center"/>
          </w:tcPr>
          <w:p w14:paraId="33561D13" w14:textId="77777777" w:rsidR="007231DA" w:rsidRDefault="00CB3AA3" w:rsidP="00623393">
            <w:pPr>
              <w:jc w:val="center"/>
              <w:rPr>
                <w:ins w:id="2772" w:author="Iain Nicoll" w:date="2022-05-11T16:55:00Z"/>
                <w:sz w:val="20"/>
              </w:rPr>
            </w:pPr>
            <w:ins w:id="2773" w:author="Iain Nicoll" w:date="2022-05-10T14:54:00Z">
              <w:r>
                <w:rPr>
                  <w:sz w:val="20"/>
                </w:rPr>
                <w:t>Yes</w:t>
              </w:r>
            </w:ins>
          </w:p>
          <w:p w14:paraId="7EF23D01" w14:textId="77777777" w:rsidR="00530D75" w:rsidRDefault="00530D75" w:rsidP="00623393">
            <w:pPr>
              <w:jc w:val="center"/>
              <w:rPr>
                <w:ins w:id="2774" w:author="Iain Nicoll" w:date="2022-05-11T16:55:00Z"/>
                <w:sz w:val="20"/>
              </w:rPr>
            </w:pPr>
          </w:p>
          <w:p w14:paraId="588FD09B" w14:textId="5481FF72" w:rsidR="00530D75" w:rsidRDefault="00530D75" w:rsidP="00623393">
            <w:pPr>
              <w:jc w:val="center"/>
              <w:rPr>
                <w:ins w:id="2775" w:author="Iain Nicoll" w:date="2022-05-10T14:41:00Z"/>
                <w:sz w:val="20"/>
              </w:rPr>
            </w:pPr>
            <w:ins w:id="2776" w:author="Iain Nicoll" w:date="2022-05-11T16:55:00Z">
              <w:r>
                <w:rPr>
                  <w:sz w:val="20"/>
                </w:rPr>
                <w:t>See note 11 below</w:t>
              </w:r>
            </w:ins>
          </w:p>
        </w:tc>
      </w:tr>
      <w:tr w:rsidR="009B496D" w14:paraId="65A46771" w14:textId="77777777" w:rsidTr="00623393">
        <w:trPr>
          <w:cantSplit/>
        </w:trPr>
        <w:tc>
          <w:tcPr>
            <w:tcW w:w="171" w:type="pct"/>
            <w:tcMar>
              <w:top w:w="57" w:type="dxa"/>
              <w:left w:w="57" w:type="dxa"/>
              <w:bottom w:w="57" w:type="dxa"/>
              <w:right w:w="57" w:type="dxa"/>
            </w:tcMar>
          </w:tcPr>
          <w:p w14:paraId="397D4202" w14:textId="77777777" w:rsidR="007231DA" w:rsidRDefault="007231DA">
            <w:pPr>
              <w:rPr>
                <w:sz w:val="20"/>
              </w:rPr>
            </w:pPr>
            <w:r>
              <w:rPr>
                <w:sz w:val="20"/>
              </w:rPr>
              <w:t>17</w:t>
            </w:r>
          </w:p>
        </w:tc>
        <w:tc>
          <w:tcPr>
            <w:tcW w:w="600" w:type="pct"/>
            <w:tcMar>
              <w:top w:w="57" w:type="dxa"/>
              <w:left w:w="57" w:type="dxa"/>
              <w:bottom w:w="57" w:type="dxa"/>
              <w:right w:w="57" w:type="dxa"/>
            </w:tcMar>
          </w:tcPr>
          <w:p w14:paraId="155A2690" w14:textId="77777777" w:rsidR="007231DA" w:rsidRDefault="007231DA">
            <w:pPr>
              <w:rPr>
                <w:sz w:val="20"/>
              </w:rPr>
            </w:pPr>
            <w:r>
              <w:rPr>
                <w:sz w:val="20"/>
              </w:rPr>
              <w:t>Change batteries</w:t>
            </w:r>
          </w:p>
        </w:tc>
        <w:tc>
          <w:tcPr>
            <w:tcW w:w="548" w:type="pct"/>
            <w:tcMar>
              <w:top w:w="57" w:type="dxa"/>
              <w:left w:w="57" w:type="dxa"/>
              <w:bottom w:w="57" w:type="dxa"/>
              <w:right w:w="57" w:type="dxa"/>
            </w:tcMar>
          </w:tcPr>
          <w:p w14:paraId="3E862201" w14:textId="77777777" w:rsidR="007231DA" w:rsidRDefault="007231DA">
            <w:pPr>
              <w:rPr>
                <w:sz w:val="20"/>
              </w:rPr>
            </w:pPr>
            <w:r>
              <w:rPr>
                <w:sz w:val="20"/>
              </w:rPr>
              <w:t>None</w:t>
            </w:r>
          </w:p>
        </w:tc>
        <w:tc>
          <w:tcPr>
            <w:tcW w:w="653" w:type="pct"/>
            <w:tcMar>
              <w:top w:w="57" w:type="dxa"/>
              <w:left w:w="57" w:type="dxa"/>
              <w:bottom w:w="57" w:type="dxa"/>
              <w:right w:w="57" w:type="dxa"/>
            </w:tcMar>
          </w:tcPr>
          <w:p w14:paraId="3AD342FA" w14:textId="77777777" w:rsidR="007231DA" w:rsidRDefault="007231DA">
            <w:pPr>
              <w:rPr>
                <w:sz w:val="20"/>
              </w:rPr>
            </w:pPr>
            <w:r>
              <w:rPr>
                <w:sz w:val="20"/>
              </w:rPr>
              <w:t>None</w:t>
            </w:r>
          </w:p>
        </w:tc>
        <w:tc>
          <w:tcPr>
            <w:tcW w:w="501" w:type="pct"/>
            <w:tcMar>
              <w:top w:w="57" w:type="dxa"/>
              <w:left w:w="57" w:type="dxa"/>
              <w:bottom w:w="57" w:type="dxa"/>
              <w:right w:w="57" w:type="dxa"/>
            </w:tcMar>
          </w:tcPr>
          <w:p w14:paraId="55BD36A7" w14:textId="77777777" w:rsidR="007231DA" w:rsidRDefault="007231DA">
            <w:pPr>
              <w:rPr>
                <w:sz w:val="20"/>
              </w:rPr>
            </w:pPr>
            <w:r>
              <w:rPr>
                <w:sz w:val="20"/>
              </w:rPr>
              <w:t>None</w:t>
            </w:r>
          </w:p>
        </w:tc>
        <w:tc>
          <w:tcPr>
            <w:tcW w:w="650" w:type="pct"/>
            <w:tcMar>
              <w:top w:w="57" w:type="dxa"/>
              <w:left w:w="57" w:type="dxa"/>
              <w:bottom w:w="57" w:type="dxa"/>
              <w:right w:w="57" w:type="dxa"/>
            </w:tcMar>
          </w:tcPr>
          <w:p w14:paraId="56E68998" w14:textId="77777777" w:rsidR="007231DA" w:rsidRDefault="007231DA">
            <w:pPr>
              <w:rPr>
                <w:sz w:val="20"/>
              </w:rPr>
            </w:pPr>
            <w:r>
              <w:rPr>
                <w:sz w:val="20"/>
              </w:rPr>
              <w:t>None</w:t>
            </w:r>
          </w:p>
        </w:tc>
        <w:tc>
          <w:tcPr>
            <w:tcW w:w="802" w:type="pct"/>
            <w:tcMar>
              <w:top w:w="57" w:type="dxa"/>
              <w:left w:w="57" w:type="dxa"/>
              <w:bottom w:w="57" w:type="dxa"/>
              <w:right w:w="57" w:type="dxa"/>
            </w:tcMar>
          </w:tcPr>
          <w:p w14:paraId="65397FC2" w14:textId="3460B213" w:rsidR="007231DA" w:rsidRDefault="000027C9">
            <w:pPr>
              <w:rPr>
                <w:sz w:val="20"/>
              </w:rPr>
            </w:pPr>
            <w:ins w:id="2777" w:author="Iain Nicoll" w:date="2022-06-10T16:54:00Z">
              <w:r>
                <w:rPr>
                  <w:sz w:val="20"/>
                </w:rPr>
                <w:t xml:space="preserve">CVA </w:t>
              </w:r>
            </w:ins>
            <w:r w:rsidR="007231DA">
              <w:rPr>
                <w:sz w:val="20"/>
              </w:rPr>
              <w:t>MOA to reset alarms</w:t>
            </w:r>
          </w:p>
        </w:tc>
        <w:tc>
          <w:tcPr>
            <w:tcW w:w="550" w:type="pct"/>
            <w:vAlign w:val="center"/>
          </w:tcPr>
          <w:p w14:paraId="6053F2E9" w14:textId="77777777" w:rsidR="007231DA" w:rsidRDefault="00CB3AA3" w:rsidP="00623393">
            <w:pPr>
              <w:jc w:val="center"/>
              <w:rPr>
                <w:ins w:id="2778" w:author="Iain Nicoll" w:date="2022-05-11T16:55:00Z"/>
                <w:sz w:val="20"/>
              </w:rPr>
            </w:pPr>
            <w:ins w:id="2779" w:author="Iain Nicoll" w:date="2022-05-10T14:54:00Z">
              <w:r>
                <w:rPr>
                  <w:sz w:val="20"/>
                </w:rPr>
                <w:t>Yes</w:t>
              </w:r>
            </w:ins>
          </w:p>
          <w:p w14:paraId="3B2A7276" w14:textId="77777777" w:rsidR="00530D75" w:rsidRDefault="00530D75" w:rsidP="00623393">
            <w:pPr>
              <w:jc w:val="center"/>
              <w:rPr>
                <w:ins w:id="2780" w:author="Iain Nicoll" w:date="2022-05-11T16:55:00Z"/>
                <w:sz w:val="20"/>
              </w:rPr>
            </w:pPr>
          </w:p>
          <w:p w14:paraId="69E712C3" w14:textId="37986878" w:rsidR="00530D75" w:rsidRDefault="00530D75" w:rsidP="00623393">
            <w:pPr>
              <w:jc w:val="center"/>
              <w:rPr>
                <w:ins w:id="2781" w:author="Iain Nicoll" w:date="2022-05-10T14:41:00Z"/>
                <w:sz w:val="20"/>
              </w:rPr>
            </w:pPr>
            <w:ins w:id="2782" w:author="Iain Nicoll" w:date="2022-05-11T16:55:00Z">
              <w:r>
                <w:rPr>
                  <w:sz w:val="20"/>
                </w:rPr>
                <w:t>See note 11 below</w:t>
              </w:r>
            </w:ins>
          </w:p>
        </w:tc>
        <w:tc>
          <w:tcPr>
            <w:tcW w:w="525" w:type="pct"/>
            <w:vAlign w:val="center"/>
          </w:tcPr>
          <w:p w14:paraId="4FDAF490" w14:textId="77777777" w:rsidR="007231DA" w:rsidRDefault="00CB3AA3" w:rsidP="00623393">
            <w:pPr>
              <w:jc w:val="center"/>
              <w:rPr>
                <w:ins w:id="2783" w:author="Iain Nicoll" w:date="2022-05-11T16:55:00Z"/>
                <w:sz w:val="20"/>
              </w:rPr>
            </w:pPr>
            <w:ins w:id="2784" w:author="Iain Nicoll" w:date="2022-05-10T14:54:00Z">
              <w:r>
                <w:rPr>
                  <w:sz w:val="20"/>
                </w:rPr>
                <w:t>Yes</w:t>
              </w:r>
            </w:ins>
          </w:p>
          <w:p w14:paraId="30E31D88" w14:textId="77777777" w:rsidR="00530D75" w:rsidRDefault="00530D75" w:rsidP="00623393">
            <w:pPr>
              <w:jc w:val="center"/>
              <w:rPr>
                <w:ins w:id="2785" w:author="Iain Nicoll" w:date="2022-05-11T16:55:00Z"/>
                <w:sz w:val="20"/>
              </w:rPr>
            </w:pPr>
          </w:p>
          <w:p w14:paraId="60C7A226" w14:textId="2EB529CC" w:rsidR="00530D75" w:rsidRDefault="00530D75" w:rsidP="00623393">
            <w:pPr>
              <w:jc w:val="center"/>
              <w:rPr>
                <w:ins w:id="2786" w:author="Iain Nicoll" w:date="2022-05-10T14:41:00Z"/>
                <w:sz w:val="20"/>
              </w:rPr>
            </w:pPr>
            <w:ins w:id="2787" w:author="Iain Nicoll" w:date="2022-05-11T16:55:00Z">
              <w:r>
                <w:rPr>
                  <w:sz w:val="20"/>
                </w:rPr>
                <w:t>See note 11 below</w:t>
              </w:r>
            </w:ins>
          </w:p>
        </w:tc>
      </w:tr>
      <w:tr w:rsidR="009B496D" w14:paraId="5E649FA8" w14:textId="77777777" w:rsidTr="00623393">
        <w:trPr>
          <w:cantSplit/>
        </w:trPr>
        <w:tc>
          <w:tcPr>
            <w:tcW w:w="171" w:type="pct"/>
            <w:tcBorders>
              <w:bottom w:val="nil"/>
            </w:tcBorders>
            <w:tcMar>
              <w:top w:w="57" w:type="dxa"/>
              <w:left w:w="57" w:type="dxa"/>
              <w:bottom w:w="57" w:type="dxa"/>
              <w:right w:w="57" w:type="dxa"/>
            </w:tcMar>
          </w:tcPr>
          <w:p w14:paraId="6F213982" w14:textId="77777777" w:rsidR="007231DA" w:rsidRDefault="007231DA">
            <w:pPr>
              <w:rPr>
                <w:sz w:val="20"/>
              </w:rPr>
            </w:pPr>
            <w:r>
              <w:rPr>
                <w:sz w:val="20"/>
              </w:rPr>
              <w:t>18</w:t>
            </w:r>
          </w:p>
        </w:tc>
        <w:tc>
          <w:tcPr>
            <w:tcW w:w="600" w:type="pct"/>
            <w:tcBorders>
              <w:bottom w:val="nil"/>
            </w:tcBorders>
            <w:tcMar>
              <w:top w:w="57" w:type="dxa"/>
              <w:left w:w="57" w:type="dxa"/>
              <w:bottom w:w="57" w:type="dxa"/>
              <w:right w:w="57" w:type="dxa"/>
            </w:tcMar>
          </w:tcPr>
          <w:p w14:paraId="68A819CC" w14:textId="77777777" w:rsidR="007231DA" w:rsidRDefault="007231DA">
            <w:pPr>
              <w:rPr>
                <w:sz w:val="20"/>
              </w:rPr>
            </w:pPr>
            <w:r>
              <w:rPr>
                <w:sz w:val="20"/>
              </w:rPr>
              <w:t>Realigning Outstation dials</w:t>
            </w:r>
          </w:p>
        </w:tc>
        <w:tc>
          <w:tcPr>
            <w:tcW w:w="548" w:type="pct"/>
            <w:tcBorders>
              <w:bottom w:val="nil"/>
            </w:tcBorders>
            <w:tcMar>
              <w:top w:w="57" w:type="dxa"/>
              <w:left w:w="57" w:type="dxa"/>
              <w:bottom w:w="57" w:type="dxa"/>
              <w:right w:w="57" w:type="dxa"/>
            </w:tcMar>
          </w:tcPr>
          <w:p w14:paraId="13F2A4C4" w14:textId="77777777" w:rsidR="007231DA" w:rsidRDefault="007231DA">
            <w:pPr>
              <w:pStyle w:val="Header"/>
              <w:tabs>
                <w:tab w:val="clear" w:pos="4153"/>
                <w:tab w:val="clear" w:pos="8306"/>
              </w:tabs>
              <w:rPr>
                <w:sz w:val="20"/>
              </w:rPr>
            </w:pPr>
            <w:r>
              <w:rPr>
                <w:sz w:val="20"/>
              </w:rPr>
              <w:t>None</w:t>
            </w:r>
          </w:p>
        </w:tc>
        <w:tc>
          <w:tcPr>
            <w:tcW w:w="653" w:type="pct"/>
            <w:tcBorders>
              <w:bottom w:val="nil"/>
            </w:tcBorders>
            <w:tcMar>
              <w:top w:w="57" w:type="dxa"/>
              <w:left w:w="57" w:type="dxa"/>
              <w:bottom w:w="57" w:type="dxa"/>
              <w:right w:w="57" w:type="dxa"/>
            </w:tcMar>
          </w:tcPr>
          <w:p w14:paraId="5EA7BE21" w14:textId="77777777" w:rsidR="007231DA" w:rsidRDefault="007231DA">
            <w:pPr>
              <w:rPr>
                <w:sz w:val="20"/>
              </w:rPr>
            </w:pPr>
            <w:r>
              <w:rPr>
                <w:sz w:val="20"/>
              </w:rPr>
              <w:t>None</w:t>
            </w:r>
          </w:p>
        </w:tc>
        <w:tc>
          <w:tcPr>
            <w:tcW w:w="501" w:type="pct"/>
            <w:tcBorders>
              <w:bottom w:val="nil"/>
            </w:tcBorders>
            <w:tcMar>
              <w:top w:w="57" w:type="dxa"/>
              <w:left w:w="57" w:type="dxa"/>
              <w:bottom w:w="57" w:type="dxa"/>
              <w:right w:w="57" w:type="dxa"/>
            </w:tcMar>
          </w:tcPr>
          <w:p w14:paraId="6435EA67" w14:textId="77777777" w:rsidR="007231DA" w:rsidRDefault="007231DA">
            <w:pPr>
              <w:rPr>
                <w:sz w:val="20"/>
              </w:rPr>
            </w:pPr>
            <w:r>
              <w:rPr>
                <w:sz w:val="20"/>
              </w:rPr>
              <w:t>None</w:t>
            </w:r>
          </w:p>
        </w:tc>
        <w:tc>
          <w:tcPr>
            <w:tcW w:w="650" w:type="pct"/>
            <w:tcBorders>
              <w:bottom w:val="nil"/>
            </w:tcBorders>
            <w:tcMar>
              <w:top w:w="57" w:type="dxa"/>
              <w:left w:w="57" w:type="dxa"/>
              <w:bottom w:w="57" w:type="dxa"/>
              <w:right w:w="57" w:type="dxa"/>
            </w:tcMar>
          </w:tcPr>
          <w:p w14:paraId="036E5946" w14:textId="77777777" w:rsidR="007231DA" w:rsidRDefault="007231DA">
            <w:pPr>
              <w:rPr>
                <w:sz w:val="20"/>
              </w:rPr>
            </w:pPr>
            <w:r>
              <w:rPr>
                <w:sz w:val="20"/>
              </w:rPr>
              <w:t>None</w:t>
            </w:r>
          </w:p>
        </w:tc>
        <w:tc>
          <w:tcPr>
            <w:tcW w:w="802" w:type="pct"/>
            <w:tcBorders>
              <w:bottom w:val="nil"/>
            </w:tcBorders>
            <w:tcMar>
              <w:top w:w="57" w:type="dxa"/>
              <w:left w:w="57" w:type="dxa"/>
              <w:bottom w:w="57" w:type="dxa"/>
              <w:right w:w="57" w:type="dxa"/>
            </w:tcMar>
          </w:tcPr>
          <w:p w14:paraId="3B637C77" w14:textId="609122D0" w:rsidR="007231DA" w:rsidRDefault="000027C9">
            <w:pPr>
              <w:rPr>
                <w:sz w:val="20"/>
              </w:rPr>
            </w:pPr>
            <w:ins w:id="2788" w:author="Iain Nicoll" w:date="2022-06-10T16:54:00Z">
              <w:r>
                <w:rPr>
                  <w:sz w:val="20"/>
                </w:rPr>
                <w:t xml:space="preserve">CVA </w:t>
              </w:r>
            </w:ins>
            <w:r w:rsidR="007231DA">
              <w:rPr>
                <w:sz w:val="20"/>
              </w:rPr>
              <w:t>MOA to inform CDCA</w:t>
            </w:r>
          </w:p>
        </w:tc>
        <w:tc>
          <w:tcPr>
            <w:tcW w:w="550" w:type="pct"/>
            <w:tcBorders>
              <w:bottom w:val="nil"/>
            </w:tcBorders>
            <w:vAlign w:val="center"/>
          </w:tcPr>
          <w:p w14:paraId="0B9797D0" w14:textId="77777777" w:rsidR="007231DA" w:rsidRDefault="00CB3AA3" w:rsidP="00623393">
            <w:pPr>
              <w:jc w:val="center"/>
              <w:rPr>
                <w:ins w:id="2789" w:author="Iain Nicoll" w:date="2022-05-11T16:55:00Z"/>
                <w:sz w:val="20"/>
              </w:rPr>
            </w:pPr>
            <w:ins w:id="2790" w:author="Iain Nicoll" w:date="2022-05-10T14:54:00Z">
              <w:r>
                <w:rPr>
                  <w:sz w:val="20"/>
                </w:rPr>
                <w:t>Yes</w:t>
              </w:r>
            </w:ins>
          </w:p>
          <w:p w14:paraId="6806F159" w14:textId="77777777" w:rsidR="00530D75" w:rsidRDefault="00530D75" w:rsidP="00623393">
            <w:pPr>
              <w:jc w:val="center"/>
              <w:rPr>
                <w:ins w:id="2791" w:author="Iain Nicoll" w:date="2022-05-11T16:55:00Z"/>
                <w:sz w:val="20"/>
              </w:rPr>
            </w:pPr>
          </w:p>
          <w:p w14:paraId="72AAB73F" w14:textId="337068AB" w:rsidR="00530D75" w:rsidRDefault="00530D75" w:rsidP="00623393">
            <w:pPr>
              <w:jc w:val="center"/>
              <w:rPr>
                <w:ins w:id="2792" w:author="Iain Nicoll" w:date="2022-05-10T14:41:00Z"/>
                <w:sz w:val="20"/>
              </w:rPr>
            </w:pPr>
            <w:ins w:id="2793" w:author="Iain Nicoll" w:date="2022-05-11T16:55:00Z">
              <w:r>
                <w:rPr>
                  <w:sz w:val="20"/>
                </w:rPr>
                <w:t>See note 11 below</w:t>
              </w:r>
            </w:ins>
          </w:p>
        </w:tc>
        <w:tc>
          <w:tcPr>
            <w:tcW w:w="525" w:type="pct"/>
            <w:tcBorders>
              <w:bottom w:val="nil"/>
            </w:tcBorders>
            <w:vAlign w:val="center"/>
          </w:tcPr>
          <w:p w14:paraId="6817D51E" w14:textId="77777777" w:rsidR="007231DA" w:rsidRDefault="00CB3AA3" w:rsidP="00623393">
            <w:pPr>
              <w:jc w:val="center"/>
              <w:rPr>
                <w:ins w:id="2794" w:author="Iain Nicoll" w:date="2022-05-11T16:55:00Z"/>
                <w:sz w:val="20"/>
              </w:rPr>
            </w:pPr>
            <w:ins w:id="2795" w:author="Iain Nicoll" w:date="2022-05-10T14:54:00Z">
              <w:r>
                <w:rPr>
                  <w:sz w:val="20"/>
                </w:rPr>
                <w:t>Yes</w:t>
              </w:r>
            </w:ins>
          </w:p>
          <w:p w14:paraId="3D8A33F7" w14:textId="77777777" w:rsidR="00530D75" w:rsidRDefault="00530D75" w:rsidP="00623393">
            <w:pPr>
              <w:jc w:val="center"/>
              <w:rPr>
                <w:ins w:id="2796" w:author="Iain Nicoll" w:date="2022-05-11T16:55:00Z"/>
                <w:sz w:val="20"/>
              </w:rPr>
            </w:pPr>
          </w:p>
          <w:p w14:paraId="1A44D9CF" w14:textId="666B7B8C" w:rsidR="00530D75" w:rsidRDefault="00530D75" w:rsidP="00623393">
            <w:pPr>
              <w:jc w:val="center"/>
              <w:rPr>
                <w:ins w:id="2797" w:author="Iain Nicoll" w:date="2022-05-10T14:41:00Z"/>
                <w:sz w:val="20"/>
              </w:rPr>
            </w:pPr>
            <w:ins w:id="2798" w:author="Iain Nicoll" w:date="2022-05-11T16:55:00Z">
              <w:r>
                <w:rPr>
                  <w:sz w:val="20"/>
                </w:rPr>
                <w:t>See note 11 below</w:t>
              </w:r>
            </w:ins>
          </w:p>
        </w:tc>
      </w:tr>
      <w:tr w:rsidR="009B496D" w14:paraId="51AE9093" w14:textId="77777777" w:rsidTr="00623393">
        <w:trPr>
          <w:cantSplit/>
        </w:trPr>
        <w:tc>
          <w:tcPr>
            <w:tcW w:w="171" w:type="pct"/>
            <w:tcBorders>
              <w:bottom w:val="single" w:sz="4" w:space="0" w:color="auto"/>
            </w:tcBorders>
            <w:tcMar>
              <w:top w:w="57" w:type="dxa"/>
              <w:left w:w="57" w:type="dxa"/>
              <w:bottom w:w="57" w:type="dxa"/>
              <w:right w:w="57" w:type="dxa"/>
            </w:tcMar>
          </w:tcPr>
          <w:p w14:paraId="554DD87B" w14:textId="77777777" w:rsidR="007231DA" w:rsidRDefault="007231DA">
            <w:pPr>
              <w:rPr>
                <w:sz w:val="20"/>
              </w:rPr>
            </w:pPr>
            <w:r>
              <w:rPr>
                <w:sz w:val="20"/>
              </w:rPr>
              <w:t>19</w:t>
            </w:r>
          </w:p>
        </w:tc>
        <w:tc>
          <w:tcPr>
            <w:tcW w:w="600" w:type="pct"/>
            <w:tcBorders>
              <w:bottom w:val="single" w:sz="4" w:space="0" w:color="auto"/>
            </w:tcBorders>
            <w:tcMar>
              <w:top w:w="57" w:type="dxa"/>
              <w:left w:w="57" w:type="dxa"/>
              <w:bottom w:w="57" w:type="dxa"/>
              <w:right w:w="57" w:type="dxa"/>
            </w:tcMar>
          </w:tcPr>
          <w:p w14:paraId="2676C878" w14:textId="77777777" w:rsidR="007231DA" w:rsidRDefault="007231DA">
            <w:pPr>
              <w:rPr>
                <w:sz w:val="20"/>
              </w:rPr>
            </w:pPr>
            <w:r>
              <w:rPr>
                <w:sz w:val="20"/>
              </w:rPr>
              <w:t>Use secondary Outstation for Settlements purposes.</w:t>
            </w:r>
          </w:p>
          <w:p w14:paraId="35F558A5" w14:textId="77777777" w:rsidR="007231DA" w:rsidRDefault="007231DA">
            <w:pPr>
              <w:rPr>
                <w:sz w:val="20"/>
              </w:rPr>
            </w:pPr>
          </w:p>
        </w:tc>
        <w:tc>
          <w:tcPr>
            <w:tcW w:w="548" w:type="pct"/>
            <w:tcBorders>
              <w:bottom w:val="single" w:sz="4" w:space="0" w:color="auto"/>
            </w:tcBorders>
            <w:tcMar>
              <w:top w:w="57" w:type="dxa"/>
              <w:left w:w="57" w:type="dxa"/>
              <w:bottom w:w="57" w:type="dxa"/>
              <w:right w:w="57" w:type="dxa"/>
            </w:tcMar>
          </w:tcPr>
          <w:p w14:paraId="20567C7F" w14:textId="77777777" w:rsidR="007231DA" w:rsidRDefault="007231DA">
            <w:pPr>
              <w:rPr>
                <w:sz w:val="20"/>
              </w:rPr>
            </w:pPr>
            <w:r>
              <w:rPr>
                <w:sz w:val="20"/>
              </w:rPr>
              <w:t>None</w:t>
            </w:r>
          </w:p>
        </w:tc>
        <w:tc>
          <w:tcPr>
            <w:tcW w:w="653" w:type="pct"/>
            <w:tcBorders>
              <w:bottom w:val="single" w:sz="4" w:space="0" w:color="auto"/>
            </w:tcBorders>
            <w:tcMar>
              <w:top w:w="57" w:type="dxa"/>
              <w:left w:w="57" w:type="dxa"/>
              <w:bottom w:w="57" w:type="dxa"/>
              <w:right w:w="57" w:type="dxa"/>
            </w:tcMar>
          </w:tcPr>
          <w:p w14:paraId="30F2E3B6" w14:textId="77777777" w:rsidR="007231DA" w:rsidRDefault="007231DA">
            <w:pPr>
              <w:rPr>
                <w:sz w:val="20"/>
              </w:rPr>
            </w:pPr>
            <w:r>
              <w:rPr>
                <w:sz w:val="20"/>
              </w:rPr>
              <w:t>None</w:t>
            </w:r>
          </w:p>
        </w:tc>
        <w:tc>
          <w:tcPr>
            <w:tcW w:w="501" w:type="pct"/>
            <w:tcBorders>
              <w:bottom w:val="single" w:sz="4" w:space="0" w:color="auto"/>
            </w:tcBorders>
            <w:tcMar>
              <w:top w:w="57" w:type="dxa"/>
              <w:left w:w="57" w:type="dxa"/>
              <w:bottom w:w="57" w:type="dxa"/>
              <w:right w:w="57" w:type="dxa"/>
            </w:tcMar>
          </w:tcPr>
          <w:p w14:paraId="71169335" w14:textId="77777777" w:rsidR="007231DA" w:rsidRDefault="007231DA">
            <w:pPr>
              <w:rPr>
                <w:sz w:val="20"/>
              </w:rPr>
            </w:pPr>
            <w:r>
              <w:rPr>
                <w:sz w:val="20"/>
              </w:rPr>
              <w:t>None</w:t>
            </w:r>
          </w:p>
        </w:tc>
        <w:tc>
          <w:tcPr>
            <w:tcW w:w="650" w:type="pct"/>
            <w:tcBorders>
              <w:bottom w:val="single" w:sz="4" w:space="0" w:color="auto"/>
            </w:tcBorders>
            <w:tcMar>
              <w:top w:w="57" w:type="dxa"/>
              <w:left w:w="57" w:type="dxa"/>
              <w:bottom w:w="57" w:type="dxa"/>
              <w:right w:w="57" w:type="dxa"/>
            </w:tcMar>
          </w:tcPr>
          <w:p w14:paraId="0A1A4D25" w14:textId="77777777" w:rsidR="007231DA" w:rsidRDefault="007231DA">
            <w:pPr>
              <w:rPr>
                <w:sz w:val="20"/>
              </w:rPr>
            </w:pPr>
            <w:r>
              <w:rPr>
                <w:sz w:val="20"/>
              </w:rPr>
              <w:t>None</w:t>
            </w:r>
          </w:p>
        </w:tc>
        <w:tc>
          <w:tcPr>
            <w:tcW w:w="802" w:type="pct"/>
            <w:tcBorders>
              <w:bottom w:val="single" w:sz="4" w:space="0" w:color="auto"/>
            </w:tcBorders>
            <w:tcMar>
              <w:top w:w="57" w:type="dxa"/>
              <w:left w:w="57" w:type="dxa"/>
              <w:bottom w:w="57" w:type="dxa"/>
              <w:right w:w="57" w:type="dxa"/>
            </w:tcMar>
          </w:tcPr>
          <w:p w14:paraId="2E0E45B5" w14:textId="77777777" w:rsidR="007231DA" w:rsidRDefault="007231DA">
            <w:pPr>
              <w:rPr>
                <w:sz w:val="20"/>
              </w:rPr>
            </w:pPr>
            <w:r>
              <w:rPr>
                <w:sz w:val="20"/>
              </w:rPr>
              <w:t>Standing data change by registrant.  The CDCA will carry out any checks required.</w:t>
            </w:r>
          </w:p>
        </w:tc>
        <w:tc>
          <w:tcPr>
            <w:tcW w:w="550" w:type="pct"/>
            <w:tcBorders>
              <w:bottom w:val="single" w:sz="4" w:space="0" w:color="auto"/>
            </w:tcBorders>
            <w:vAlign w:val="center"/>
          </w:tcPr>
          <w:p w14:paraId="7494EC3E" w14:textId="77777777" w:rsidR="007231DA" w:rsidRDefault="00CB3AA3" w:rsidP="00623393">
            <w:pPr>
              <w:jc w:val="center"/>
              <w:rPr>
                <w:sz w:val="20"/>
              </w:rPr>
            </w:pPr>
            <w:ins w:id="2799" w:author="Iain Nicoll" w:date="2022-05-10T14:54:00Z">
              <w:r>
                <w:rPr>
                  <w:sz w:val="20"/>
                </w:rPr>
                <w:t>No</w:t>
              </w:r>
            </w:ins>
          </w:p>
        </w:tc>
        <w:tc>
          <w:tcPr>
            <w:tcW w:w="525" w:type="pct"/>
            <w:tcBorders>
              <w:bottom w:val="single" w:sz="4" w:space="0" w:color="auto"/>
            </w:tcBorders>
            <w:vAlign w:val="center"/>
          </w:tcPr>
          <w:p w14:paraId="7CE4C476" w14:textId="77777777" w:rsidR="007231DA" w:rsidRDefault="00CB3AA3" w:rsidP="00623393">
            <w:pPr>
              <w:jc w:val="center"/>
              <w:rPr>
                <w:ins w:id="2800" w:author="Iain Nicoll" w:date="2022-05-11T16:55:00Z"/>
                <w:sz w:val="20"/>
              </w:rPr>
            </w:pPr>
            <w:ins w:id="2801" w:author="Iain Nicoll" w:date="2022-05-10T14:54:00Z">
              <w:r>
                <w:rPr>
                  <w:sz w:val="20"/>
                </w:rPr>
                <w:t>Yes</w:t>
              </w:r>
            </w:ins>
          </w:p>
          <w:p w14:paraId="73948C1F" w14:textId="77777777" w:rsidR="00530D75" w:rsidRDefault="00530D75" w:rsidP="00623393">
            <w:pPr>
              <w:jc w:val="center"/>
              <w:rPr>
                <w:ins w:id="2802" w:author="Iain Nicoll" w:date="2022-05-11T16:55:00Z"/>
                <w:sz w:val="20"/>
              </w:rPr>
            </w:pPr>
          </w:p>
          <w:p w14:paraId="10380F45" w14:textId="49AAAE2C" w:rsidR="00530D75" w:rsidRDefault="00530D75" w:rsidP="00623393">
            <w:pPr>
              <w:jc w:val="center"/>
              <w:rPr>
                <w:ins w:id="2803" w:author="Iain Nicoll" w:date="2022-05-10T14:41:00Z"/>
                <w:sz w:val="20"/>
              </w:rPr>
            </w:pPr>
            <w:ins w:id="2804" w:author="Iain Nicoll" w:date="2022-05-11T16:55:00Z">
              <w:r>
                <w:rPr>
                  <w:sz w:val="20"/>
                </w:rPr>
                <w:t>See note 11 below</w:t>
              </w:r>
            </w:ins>
          </w:p>
        </w:tc>
      </w:tr>
    </w:tbl>
    <w:p w14:paraId="30ED2E52" w14:textId="77777777" w:rsidR="002D34CC" w:rsidRDefault="002D34CC"/>
    <w:p w14:paraId="1616CE3E" w14:textId="77777777" w:rsidR="002D34CC" w:rsidRDefault="00270DE1">
      <w:pPr>
        <w:ind w:left="1134" w:hanging="1134"/>
        <w:jc w:val="both"/>
        <w:rPr>
          <w:sz w:val="22"/>
        </w:rPr>
      </w:pPr>
      <w:r>
        <w:rPr>
          <w:b/>
          <w:sz w:val="22"/>
        </w:rPr>
        <w:t>NOTE:</w:t>
      </w:r>
      <w:r>
        <w:rPr>
          <w:sz w:val="22"/>
        </w:rPr>
        <w:tab/>
      </w:r>
      <w:r>
        <w:rPr>
          <w:b/>
          <w:sz w:val="22"/>
        </w:rPr>
        <w:t>*</w:t>
      </w:r>
      <w:r>
        <w:rPr>
          <w:sz w:val="22"/>
        </w:rPr>
        <w:t>Reference to ‘Non-Duplicate System’ and ‘Duplicate System’ relates to the specific requirement of a Code of Practice, i.e. CoP 1 requires installation of ‘duplicate’ Outstations, whereas CoP 2 requires only one Outstation, but has a limit for storage of data of 100MW Aggregated Circuit Capacity, and is therefore ‘non-duplicate’.</w:t>
      </w:r>
    </w:p>
    <w:p w14:paraId="03F2DAD2" w14:textId="77777777" w:rsidR="002D34CC" w:rsidRDefault="002D34CC">
      <w:pPr>
        <w:ind w:left="1134" w:hanging="1134"/>
        <w:jc w:val="both"/>
        <w:rPr>
          <w:sz w:val="22"/>
        </w:rPr>
      </w:pPr>
    </w:p>
    <w:p w14:paraId="16C169E8" w14:textId="41B1CA95" w:rsidR="002D34CC" w:rsidRDefault="009B496D">
      <w:pPr>
        <w:pStyle w:val="Heading2"/>
      </w:pPr>
      <w:bookmarkStart w:id="2805" w:name="_Toc184699596"/>
      <w:bookmarkStart w:id="2806" w:name="_Toc196273472"/>
      <w:bookmarkStart w:id="2807" w:name="_Toc499725699"/>
      <w:bookmarkStart w:id="2808" w:name="_Toc106024399"/>
      <w:ins w:id="2809" w:author="Iain Nicoll" w:date="2022-05-10T14:43:00Z">
        <w:r>
          <w:lastRenderedPageBreak/>
          <w:t>[</w:t>
        </w:r>
      </w:ins>
      <w:ins w:id="2810" w:author="Stanley Dikeocha" w:date="2022-06-16T09:07:00Z">
        <w:r w:rsidR="004E3D18">
          <w:t>101-B</w:t>
        </w:r>
      </w:ins>
      <w:ins w:id="2811" w:author="Iain Nicoll" w:date="2022-05-10T14:44:00Z">
        <w:r>
          <w:t>]</w:t>
        </w:r>
      </w:ins>
      <w:r w:rsidR="00270DE1">
        <w:t>5.4</w:t>
      </w:r>
      <w:r w:rsidR="00270DE1">
        <w:tab/>
        <w:t>Other Activities</w:t>
      </w:r>
      <w:bookmarkEnd w:id="2805"/>
      <w:bookmarkEnd w:id="2806"/>
      <w:bookmarkEnd w:id="2807"/>
      <w:bookmarkEnd w:id="28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1666"/>
        <w:gridCol w:w="1535"/>
        <w:gridCol w:w="1817"/>
        <w:gridCol w:w="1395"/>
        <w:gridCol w:w="1815"/>
        <w:gridCol w:w="2380"/>
        <w:gridCol w:w="1535"/>
        <w:gridCol w:w="1325"/>
        <w:tblGridChange w:id="2812">
          <w:tblGrid>
            <w:gridCol w:w="520"/>
            <w:gridCol w:w="1666"/>
            <w:gridCol w:w="26"/>
            <w:gridCol w:w="1558"/>
            <w:gridCol w:w="1626"/>
            <w:gridCol w:w="142"/>
            <w:gridCol w:w="1348"/>
            <w:gridCol w:w="1848"/>
            <w:gridCol w:w="14"/>
            <w:gridCol w:w="2380"/>
            <w:gridCol w:w="160"/>
            <w:gridCol w:w="1558"/>
            <w:gridCol w:w="1142"/>
            <w:gridCol w:w="203"/>
          </w:tblGrid>
        </w:tblGridChange>
      </w:tblGrid>
      <w:tr w:rsidR="009B496D" w14:paraId="29A7C807" w14:textId="77777777" w:rsidTr="009B496D">
        <w:trPr>
          <w:cantSplit/>
          <w:tblHeader/>
        </w:trPr>
        <w:tc>
          <w:tcPr>
            <w:tcW w:w="183" w:type="pct"/>
            <w:vMerge w:val="restart"/>
            <w:tcMar>
              <w:top w:w="85" w:type="dxa"/>
              <w:left w:w="85" w:type="dxa"/>
              <w:bottom w:w="85" w:type="dxa"/>
              <w:right w:w="85" w:type="dxa"/>
            </w:tcMar>
          </w:tcPr>
          <w:p w14:paraId="1508A4ED" w14:textId="77777777" w:rsidR="009B496D" w:rsidRDefault="009B496D">
            <w:pPr>
              <w:pStyle w:val="BodyText"/>
              <w:jc w:val="center"/>
              <w:rPr>
                <w:b/>
                <w:sz w:val="20"/>
              </w:rPr>
            </w:pPr>
            <w:r>
              <w:rPr>
                <w:b/>
                <w:sz w:val="20"/>
              </w:rPr>
              <w:t>Ref.</w:t>
            </w:r>
          </w:p>
        </w:tc>
        <w:tc>
          <w:tcPr>
            <w:tcW w:w="596" w:type="pct"/>
            <w:vMerge w:val="restart"/>
            <w:tcMar>
              <w:top w:w="85" w:type="dxa"/>
              <w:left w:w="85" w:type="dxa"/>
              <w:bottom w:w="85" w:type="dxa"/>
              <w:right w:w="85" w:type="dxa"/>
            </w:tcMar>
          </w:tcPr>
          <w:p w14:paraId="07ABE20E" w14:textId="77777777" w:rsidR="009B496D" w:rsidRDefault="009B496D">
            <w:pPr>
              <w:pStyle w:val="BodyText"/>
              <w:jc w:val="center"/>
              <w:rPr>
                <w:b/>
                <w:sz w:val="20"/>
              </w:rPr>
            </w:pPr>
            <w:r>
              <w:rPr>
                <w:b/>
                <w:sz w:val="20"/>
              </w:rPr>
              <w:t>Activity</w:t>
            </w:r>
          </w:p>
        </w:tc>
        <w:tc>
          <w:tcPr>
            <w:tcW w:w="1199" w:type="pct"/>
            <w:gridSpan w:val="2"/>
            <w:tcMar>
              <w:top w:w="85" w:type="dxa"/>
              <w:left w:w="85" w:type="dxa"/>
              <w:bottom w:w="85" w:type="dxa"/>
              <w:right w:w="85" w:type="dxa"/>
            </w:tcMar>
          </w:tcPr>
          <w:p w14:paraId="680BF146" w14:textId="77777777" w:rsidR="009B496D" w:rsidRDefault="009B496D">
            <w:pPr>
              <w:pStyle w:val="BodyText"/>
              <w:jc w:val="center"/>
              <w:rPr>
                <w:b/>
                <w:sz w:val="20"/>
              </w:rPr>
            </w:pPr>
            <w:r>
              <w:rPr>
                <w:b/>
                <w:sz w:val="20"/>
              </w:rPr>
              <w:t>Commissioning Test Required</w:t>
            </w:r>
          </w:p>
        </w:tc>
        <w:tc>
          <w:tcPr>
            <w:tcW w:w="1148" w:type="pct"/>
            <w:gridSpan w:val="2"/>
            <w:tcMar>
              <w:top w:w="85" w:type="dxa"/>
              <w:left w:w="85" w:type="dxa"/>
              <w:bottom w:w="85" w:type="dxa"/>
              <w:right w:w="85" w:type="dxa"/>
            </w:tcMar>
          </w:tcPr>
          <w:p w14:paraId="2D34017E" w14:textId="77777777" w:rsidR="009B496D" w:rsidRDefault="009B496D">
            <w:pPr>
              <w:pStyle w:val="BodyText"/>
              <w:jc w:val="center"/>
              <w:rPr>
                <w:b/>
                <w:sz w:val="20"/>
              </w:rPr>
            </w:pPr>
            <w:r>
              <w:rPr>
                <w:b/>
                <w:sz w:val="20"/>
              </w:rPr>
              <w:t>Proving Test Required</w:t>
            </w:r>
          </w:p>
        </w:tc>
        <w:tc>
          <w:tcPr>
            <w:tcW w:w="851" w:type="pct"/>
            <w:tcMar>
              <w:top w:w="85" w:type="dxa"/>
              <w:left w:w="85" w:type="dxa"/>
              <w:bottom w:w="85" w:type="dxa"/>
              <w:right w:w="85" w:type="dxa"/>
            </w:tcMar>
          </w:tcPr>
          <w:p w14:paraId="3F2A0A4D" w14:textId="77777777" w:rsidR="009B496D" w:rsidRDefault="009B496D">
            <w:pPr>
              <w:pStyle w:val="BodyText"/>
              <w:rPr>
                <w:b/>
                <w:sz w:val="20"/>
              </w:rPr>
            </w:pPr>
            <w:r>
              <w:rPr>
                <w:b/>
                <w:sz w:val="20"/>
              </w:rPr>
              <w:t>Notes</w:t>
            </w:r>
          </w:p>
        </w:tc>
        <w:tc>
          <w:tcPr>
            <w:tcW w:w="1023" w:type="pct"/>
            <w:gridSpan w:val="2"/>
            <w:vAlign w:val="center"/>
          </w:tcPr>
          <w:p w14:paraId="4ADA0968" w14:textId="77777777" w:rsidR="009B496D" w:rsidRDefault="009B496D" w:rsidP="00623393">
            <w:pPr>
              <w:pStyle w:val="BodyText"/>
              <w:jc w:val="center"/>
              <w:rPr>
                <w:b/>
                <w:sz w:val="20"/>
              </w:rPr>
            </w:pPr>
            <w:ins w:id="2813" w:author="Iain Nicoll" w:date="2022-05-10T14:44:00Z">
              <w:r w:rsidRPr="00DC482D">
                <w:rPr>
                  <w:b/>
                  <w:sz w:val="20"/>
                </w:rPr>
                <w:t>Commissioning End-to-End Check (CEEC) Required</w:t>
              </w:r>
            </w:ins>
          </w:p>
        </w:tc>
      </w:tr>
      <w:tr w:rsidR="009B496D" w14:paraId="333A59A5" w14:textId="77777777" w:rsidTr="009B496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814" w:author="Iain Nicoll" w:date="2022-05-10T14:46: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blHeader/>
          <w:trPrChange w:id="2815" w:author="Iain Nicoll" w:date="2022-05-10T14:46:00Z">
            <w:trPr>
              <w:cantSplit/>
              <w:tblHeader/>
            </w:trPr>
          </w:trPrChange>
        </w:trPr>
        <w:tc>
          <w:tcPr>
            <w:tcW w:w="183" w:type="pct"/>
            <w:vMerge/>
            <w:tcBorders>
              <w:bottom w:val="nil"/>
            </w:tcBorders>
            <w:tcMar>
              <w:top w:w="85" w:type="dxa"/>
              <w:left w:w="85" w:type="dxa"/>
              <w:bottom w:w="85" w:type="dxa"/>
              <w:right w:w="85" w:type="dxa"/>
            </w:tcMar>
            <w:tcPrChange w:id="2816" w:author="Iain Nicoll" w:date="2022-05-10T14:46:00Z">
              <w:tcPr>
                <w:tcW w:w="183" w:type="pct"/>
                <w:vMerge/>
                <w:tcBorders>
                  <w:bottom w:val="nil"/>
                </w:tcBorders>
                <w:tcMar>
                  <w:top w:w="85" w:type="dxa"/>
                  <w:left w:w="85" w:type="dxa"/>
                  <w:bottom w:w="85" w:type="dxa"/>
                  <w:right w:w="85" w:type="dxa"/>
                </w:tcMar>
              </w:tcPr>
            </w:tcPrChange>
          </w:tcPr>
          <w:p w14:paraId="24B187F1" w14:textId="77777777" w:rsidR="009B496D" w:rsidRDefault="009B496D" w:rsidP="009B496D">
            <w:pPr>
              <w:pStyle w:val="BodyText"/>
              <w:jc w:val="center"/>
              <w:rPr>
                <w:b/>
                <w:sz w:val="20"/>
              </w:rPr>
            </w:pPr>
          </w:p>
        </w:tc>
        <w:tc>
          <w:tcPr>
            <w:tcW w:w="596" w:type="pct"/>
            <w:vMerge/>
            <w:tcBorders>
              <w:bottom w:val="nil"/>
            </w:tcBorders>
            <w:tcMar>
              <w:top w:w="85" w:type="dxa"/>
              <w:left w:w="85" w:type="dxa"/>
              <w:bottom w:w="85" w:type="dxa"/>
              <w:right w:w="85" w:type="dxa"/>
            </w:tcMar>
            <w:tcPrChange w:id="2817" w:author="Iain Nicoll" w:date="2022-05-10T14:46:00Z">
              <w:tcPr>
                <w:tcW w:w="596" w:type="pct"/>
                <w:gridSpan w:val="2"/>
                <w:vMerge/>
                <w:tcBorders>
                  <w:bottom w:val="nil"/>
                </w:tcBorders>
                <w:tcMar>
                  <w:top w:w="85" w:type="dxa"/>
                  <w:left w:w="85" w:type="dxa"/>
                  <w:bottom w:w="85" w:type="dxa"/>
                  <w:right w:w="85" w:type="dxa"/>
                </w:tcMar>
              </w:tcPr>
            </w:tcPrChange>
          </w:tcPr>
          <w:p w14:paraId="49B8E265" w14:textId="77777777" w:rsidR="009B496D" w:rsidRDefault="009B496D" w:rsidP="009B496D">
            <w:pPr>
              <w:pStyle w:val="BodyText"/>
              <w:jc w:val="center"/>
              <w:rPr>
                <w:b/>
                <w:sz w:val="20"/>
              </w:rPr>
            </w:pPr>
          </w:p>
        </w:tc>
        <w:tc>
          <w:tcPr>
            <w:tcW w:w="549" w:type="pct"/>
            <w:tcBorders>
              <w:bottom w:val="nil"/>
            </w:tcBorders>
            <w:tcMar>
              <w:top w:w="85" w:type="dxa"/>
              <w:left w:w="85" w:type="dxa"/>
              <w:bottom w:w="85" w:type="dxa"/>
              <w:right w:w="85" w:type="dxa"/>
            </w:tcMar>
            <w:tcPrChange w:id="2818" w:author="Iain Nicoll" w:date="2022-05-10T14:46:00Z">
              <w:tcPr>
                <w:tcW w:w="549" w:type="pct"/>
                <w:tcBorders>
                  <w:bottom w:val="nil"/>
                </w:tcBorders>
                <w:tcMar>
                  <w:top w:w="85" w:type="dxa"/>
                  <w:left w:w="85" w:type="dxa"/>
                  <w:bottom w:w="85" w:type="dxa"/>
                  <w:right w:w="85" w:type="dxa"/>
                </w:tcMar>
              </w:tcPr>
            </w:tcPrChange>
          </w:tcPr>
          <w:p w14:paraId="54D21F39" w14:textId="77777777" w:rsidR="009B496D" w:rsidRDefault="009B496D" w:rsidP="009B496D">
            <w:pPr>
              <w:pStyle w:val="BodyText"/>
              <w:jc w:val="center"/>
              <w:rPr>
                <w:b/>
                <w:sz w:val="20"/>
              </w:rPr>
            </w:pPr>
            <w:r>
              <w:rPr>
                <w:b/>
                <w:sz w:val="20"/>
              </w:rPr>
              <w:t>Non Duplicate System *</w:t>
            </w:r>
          </w:p>
        </w:tc>
        <w:tc>
          <w:tcPr>
            <w:tcW w:w="650" w:type="pct"/>
            <w:tcBorders>
              <w:bottom w:val="nil"/>
            </w:tcBorders>
            <w:tcMar>
              <w:top w:w="85" w:type="dxa"/>
              <w:left w:w="85" w:type="dxa"/>
              <w:bottom w:w="85" w:type="dxa"/>
              <w:right w:w="85" w:type="dxa"/>
            </w:tcMar>
            <w:tcPrChange w:id="2819" w:author="Iain Nicoll" w:date="2022-05-10T14:46:00Z">
              <w:tcPr>
                <w:tcW w:w="573" w:type="pct"/>
                <w:tcBorders>
                  <w:bottom w:val="nil"/>
                </w:tcBorders>
                <w:tcMar>
                  <w:top w:w="85" w:type="dxa"/>
                  <w:left w:w="85" w:type="dxa"/>
                  <w:bottom w:w="85" w:type="dxa"/>
                  <w:right w:w="85" w:type="dxa"/>
                </w:tcMar>
              </w:tcPr>
            </w:tcPrChange>
          </w:tcPr>
          <w:p w14:paraId="1C04A214" w14:textId="77777777" w:rsidR="009B496D" w:rsidRDefault="009B496D" w:rsidP="009B496D">
            <w:pPr>
              <w:pStyle w:val="BodyText"/>
              <w:jc w:val="center"/>
              <w:rPr>
                <w:b/>
                <w:sz w:val="20"/>
              </w:rPr>
            </w:pPr>
            <w:r>
              <w:rPr>
                <w:b/>
                <w:sz w:val="20"/>
              </w:rPr>
              <w:t>Duplicate System *</w:t>
            </w:r>
          </w:p>
        </w:tc>
        <w:tc>
          <w:tcPr>
            <w:tcW w:w="499" w:type="pct"/>
            <w:tcBorders>
              <w:bottom w:val="nil"/>
            </w:tcBorders>
            <w:tcMar>
              <w:top w:w="85" w:type="dxa"/>
              <w:left w:w="85" w:type="dxa"/>
              <w:bottom w:w="85" w:type="dxa"/>
              <w:right w:w="85" w:type="dxa"/>
            </w:tcMar>
            <w:tcPrChange w:id="2820" w:author="Iain Nicoll" w:date="2022-05-10T14:46:00Z">
              <w:tcPr>
                <w:tcW w:w="525" w:type="pct"/>
                <w:gridSpan w:val="2"/>
                <w:tcBorders>
                  <w:bottom w:val="nil"/>
                </w:tcBorders>
                <w:tcMar>
                  <w:top w:w="85" w:type="dxa"/>
                  <w:left w:w="85" w:type="dxa"/>
                  <w:bottom w:w="85" w:type="dxa"/>
                  <w:right w:w="85" w:type="dxa"/>
                </w:tcMar>
              </w:tcPr>
            </w:tcPrChange>
          </w:tcPr>
          <w:p w14:paraId="78CAA0F8" w14:textId="77777777" w:rsidR="009B496D" w:rsidRDefault="009B496D" w:rsidP="009B496D">
            <w:pPr>
              <w:pStyle w:val="BodyText"/>
              <w:jc w:val="center"/>
              <w:rPr>
                <w:b/>
                <w:sz w:val="20"/>
              </w:rPr>
            </w:pPr>
            <w:r>
              <w:rPr>
                <w:b/>
                <w:sz w:val="20"/>
              </w:rPr>
              <w:t>Non Duplicate System *</w:t>
            </w:r>
          </w:p>
        </w:tc>
        <w:tc>
          <w:tcPr>
            <w:tcW w:w="649" w:type="pct"/>
            <w:tcBorders>
              <w:bottom w:val="nil"/>
            </w:tcBorders>
            <w:tcMar>
              <w:top w:w="85" w:type="dxa"/>
              <w:left w:w="85" w:type="dxa"/>
              <w:bottom w:w="85" w:type="dxa"/>
              <w:right w:w="85" w:type="dxa"/>
            </w:tcMar>
            <w:tcPrChange w:id="2821" w:author="Iain Nicoll" w:date="2022-05-10T14:46:00Z">
              <w:tcPr>
                <w:tcW w:w="651" w:type="pct"/>
                <w:tcBorders>
                  <w:bottom w:val="nil"/>
                </w:tcBorders>
                <w:tcMar>
                  <w:top w:w="85" w:type="dxa"/>
                  <w:left w:w="85" w:type="dxa"/>
                  <w:bottom w:w="85" w:type="dxa"/>
                  <w:right w:w="85" w:type="dxa"/>
                </w:tcMar>
              </w:tcPr>
            </w:tcPrChange>
          </w:tcPr>
          <w:p w14:paraId="108E43C8" w14:textId="77777777" w:rsidR="009B496D" w:rsidRDefault="009B496D" w:rsidP="009B496D">
            <w:pPr>
              <w:pStyle w:val="BodyText"/>
              <w:jc w:val="center"/>
              <w:rPr>
                <w:b/>
                <w:sz w:val="20"/>
              </w:rPr>
            </w:pPr>
            <w:r>
              <w:rPr>
                <w:b/>
                <w:sz w:val="20"/>
              </w:rPr>
              <w:t>Duplicate System *</w:t>
            </w:r>
          </w:p>
        </w:tc>
        <w:tc>
          <w:tcPr>
            <w:tcW w:w="851" w:type="pct"/>
            <w:tcBorders>
              <w:bottom w:val="nil"/>
            </w:tcBorders>
            <w:tcMar>
              <w:top w:w="85" w:type="dxa"/>
              <w:left w:w="85" w:type="dxa"/>
              <w:bottom w:w="85" w:type="dxa"/>
              <w:right w:w="85" w:type="dxa"/>
            </w:tcMar>
            <w:tcPrChange w:id="2822" w:author="Iain Nicoll" w:date="2022-05-10T14:46:00Z">
              <w:tcPr>
                <w:tcW w:w="900" w:type="pct"/>
                <w:gridSpan w:val="3"/>
                <w:tcBorders>
                  <w:bottom w:val="nil"/>
                </w:tcBorders>
                <w:tcMar>
                  <w:top w:w="85" w:type="dxa"/>
                  <w:left w:w="85" w:type="dxa"/>
                  <w:bottom w:w="85" w:type="dxa"/>
                  <w:right w:w="85" w:type="dxa"/>
                </w:tcMar>
              </w:tcPr>
            </w:tcPrChange>
          </w:tcPr>
          <w:p w14:paraId="3CCB0288" w14:textId="77777777" w:rsidR="009B496D" w:rsidRDefault="009B496D" w:rsidP="009B496D">
            <w:pPr>
              <w:pStyle w:val="BodyText"/>
              <w:jc w:val="center"/>
              <w:rPr>
                <w:b/>
                <w:sz w:val="20"/>
              </w:rPr>
            </w:pPr>
          </w:p>
        </w:tc>
        <w:tc>
          <w:tcPr>
            <w:tcW w:w="549" w:type="pct"/>
            <w:tcBorders>
              <w:bottom w:val="nil"/>
            </w:tcBorders>
            <w:tcPrChange w:id="2823" w:author="Iain Nicoll" w:date="2022-05-10T14:46:00Z">
              <w:tcPr>
                <w:tcW w:w="549" w:type="pct"/>
                <w:tcBorders>
                  <w:bottom w:val="nil"/>
                </w:tcBorders>
              </w:tcPr>
            </w:tcPrChange>
          </w:tcPr>
          <w:p w14:paraId="532D020F" w14:textId="77777777" w:rsidR="009B496D" w:rsidRDefault="009B496D" w:rsidP="009B496D">
            <w:pPr>
              <w:pStyle w:val="BodyText"/>
              <w:jc w:val="center"/>
              <w:rPr>
                <w:ins w:id="2824" w:author="Iain Nicoll" w:date="2022-05-10T14:44:00Z"/>
                <w:b/>
                <w:sz w:val="20"/>
              </w:rPr>
            </w:pPr>
            <w:ins w:id="2825" w:author="Iain Nicoll" w:date="2022-05-10T14:45:00Z">
              <w:r>
                <w:rPr>
                  <w:b/>
                  <w:sz w:val="20"/>
                </w:rPr>
                <w:t>Non Duplicate System *</w:t>
              </w:r>
            </w:ins>
          </w:p>
        </w:tc>
        <w:tc>
          <w:tcPr>
            <w:tcW w:w="474" w:type="pct"/>
            <w:tcBorders>
              <w:bottom w:val="nil"/>
            </w:tcBorders>
            <w:tcPrChange w:id="2826" w:author="Iain Nicoll" w:date="2022-05-10T14:46:00Z">
              <w:tcPr>
                <w:tcW w:w="474" w:type="pct"/>
                <w:gridSpan w:val="2"/>
                <w:tcBorders>
                  <w:bottom w:val="nil"/>
                </w:tcBorders>
              </w:tcPr>
            </w:tcPrChange>
          </w:tcPr>
          <w:p w14:paraId="00B4CD73" w14:textId="77777777" w:rsidR="009B496D" w:rsidRDefault="009B496D" w:rsidP="009B496D">
            <w:pPr>
              <w:pStyle w:val="BodyText"/>
              <w:jc w:val="center"/>
              <w:rPr>
                <w:ins w:id="2827" w:author="Iain Nicoll" w:date="2022-05-10T14:44:00Z"/>
                <w:b/>
                <w:sz w:val="20"/>
              </w:rPr>
            </w:pPr>
            <w:ins w:id="2828" w:author="Iain Nicoll" w:date="2022-05-10T14:45:00Z">
              <w:r>
                <w:rPr>
                  <w:b/>
                  <w:sz w:val="20"/>
                </w:rPr>
                <w:t>Duplicate System *</w:t>
              </w:r>
            </w:ins>
          </w:p>
        </w:tc>
      </w:tr>
      <w:tr w:rsidR="009B496D" w14:paraId="1AC78A98" w14:textId="77777777" w:rsidTr="00CB3AA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829" w:author="Iain Nicoll" w:date="2022-05-10T14:56: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2830" w:author="Iain Nicoll" w:date="2022-05-10T14:56:00Z">
            <w:trPr>
              <w:cantSplit/>
            </w:trPr>
          </w:trPrChange>
        </w:trPr>
        <w:tc>
          <w:tcPr>
            <w:tcW w:w="183" w:type="pct"/>
            <w:tcMar>
              <w:top w:w="85" w:type="dxa"/>
              <w:left w:w="85" w:type="dxa"/>
              <w:bottom w:w="85" w:type="dxa"/>
              <w:right w:w="85" w:type="dxa"/>
            </w:tcMar>
            <w:tcPrChange w:id="2831" w:author="Iain Nicoll" w:date="2022-05-10T14:56:00Z">
              <w:tcPr>
                <w:tcW w:w="183" w:type="pct"/>
                <w:tcMar>
                  <w:top w:w="85" w:type="dxa"/>
                  <w:left w:w="85" w:type="dxa"/>
                  <w:bottom w:w="85" w:type="dxa"/>
                  <w:right w:w="85" w:type="dxa"/>
                </w:tcMar>
              </w:tcPr>
            </w:tcPrChange>
          </w:tcPr>
          <w:p w14:paraId="608DD081" w14:textId="77777777" w:rsidR="009B496D" w:rsidRDefault="009B496D">
            <w:pPr>
              <w:rPr>
                <w:sz w:val="20"/>
              </w:rPr>
            </w:pPr>
            <w:r>
              <w:rPr>
                <w:sz w:val="20"/>
              </w:rPr>
              <w:t>20</w:t>
            </w:r>
          </w:p>
        </w:tc>
        <w:tc>
          <w:tcPr>
            <w:tcW w:w="596" w:type="pct"/>
            <w:tcMar>
              <w:top w:w="85" w:type="dxa"/>
              <w:left w:w="85" w:type="dxa"/>
              <w:bottom w:w="85" w:type="dxa"/>
              <w:right w:w="85" w:type="dxa"/>
            </w:tcMar>
            <w:tcPrChange w:id="2832" w:author="Iain Nicoll" w:date="2022-05-10T14:56:00Z">
              <w:tcPr>
                <w:tcW w:w="596" w:type="pct"/>
                <w:gridSpan w:val="2"/>
                <w:tcMar>
                  <w:top w:w="85" w:type="dxa"/>
                  <w:left w:w="85" w:type="dxa"/>
                  <w:bottom w:w="85" w:type="dxa"/>
                  <w:right w:w="85" w:type="dxa"/>
                </w:tcMar>
              </w:tcPr>
            </w:tcPrChange>
          </w:tcPr>
          <w:p w14:paraId="3B84C7BB" w14:textId="231B65EB" w:rsidR="009B496D" w:rsidRDefault="009B496D">
            <w:pPr>
              <w:rPr>
                <w:sz w:val="20"/>
              </w:rPr>
            </w:pPr>
            <w:r>
              <w:rPr>
                <w:sz w:val="20"/>
              </w:rPr>
              <w:t xml:space="preserve">Change of primary plant which affects </w:t>
            </w:r>
            <w:ins w:id="2833" w:author="Iain Nicoll" w:date="2022-06-10T17:03:00Z">
              <w:r w:rsidR="00A0752D">
                <w:rPr>
                  <w:sz w:val="20"/>
                </w:rPr>
                <w:t xml:space="preserve">CVA </w:t>
              </w:r>
            </w:ins>
            <w:r>
              <w:rPr>
                <w:sz w:val="20"/>
              </w:rPr>
              <w:t>Metering System</w:t>
            </w:r>
          </w:p>
        </w:tc>
        <w:tc>
          <w:tcPr>
            <w:tcW w:w="549" w:type="pct"/>
            <w:tcMar>
              <w:top w:w="85" w:type="dxa"/>
              <w:left w:w="85" w:type="dxa"/>
              <w:bottom w:w="85" w:type="dxa"/>
              <w:right w:w="85" w:type="dxa"/>
            </w:tcMar>
            <w:tcPrChange w:id="2834" w:author="Iain Nicoll" w:date="2022-05-10T14:56:00Z">
              <w:tcPr>
                <w:tcW w:w="549" w:type="pct"/>
                <w:tcMar>
                  <w:top w:w="85" w:type="dxa"/>
                  <w:left w:w="85" w:type="dxa"/>
                  <w:bottom w:w="85" w:type="dxa"/>
                  <w:right w:w="85" w:type="dxa"/>
                </w:tcMar>
              </w:tcPr>
            </w:tcPrChange>
          </w:tcPr>
          <w:p w14:paraId="6FEF3170" w14:textId="77777777" w:rsidR="009B496D" w:rsidRDefault="009B496D">
            <w:pPr>
              <w:rPr>
                <w:sz w:val="20"/>
              </w:rPr>
            </w:pPr>
            <w:r>
              <w:rPr>
                <w:sz w:val="20"/>
              </w:rPr>
              <w:t>Primary injection test (where practicable)</w:t>
            </w:r>
          </w:p>
        </w:tc>
        <w:tc>
          <w:tcPr>
            <w:tcW w:w="650" w:type="pct"/>
            <w:tcMar>
              <w:top w:w="85" w:type="dxa"/>
              <w:left w:w="85" w:type="dxa"/>
              <w:bottom w:w="85" w:type="dxa"/>
              <w:right w:w="85" w:type="dxa"/>
            </w:tcMar>
            <w:tcPrChange w:id="2835" w:author="Iain Nicoll" w:date="2022-05-10T14:56:00Z">
              <w:tcPr>
                <w:tcW w:w="573" w:type="pct"/>
                <w:tcMar>
                  <w:top w:w="85" w:type="dxa"/>
                  <w:left w:w="85" w:type="dxa"/>
                  <w:bottom w:w="85" w:type="dxa"/>
                  <w:right w:w="85" w:type="dxa"/>
                </w:tcMar>
              </w:tcPr>
            </w:tcPrChange>
          </w:tcPr>
          <w:p w14:paraId="46489417" w14:textId="15EBA86A" w:rsidR="009B496D" w:rsidRDefault="009B496D">
            <w:pPr>
              <w:rPr>
                <w:sz w:val="20"/>
              </w:rPr>
            </w:pPr>
            <w:r>
              <w:rPr>
                <w:sz w:val="20"/>
              </w:rPr>
              <w:t xml:space="preserve">Meter Comparison by </w:t>
            </w:r>
            <w:ins w:id="2836" w:author="Iain Nicoll" w:date="2022-06-10T16:54:00Z">
              <w:r w:rsidR="000027C9">
                <w:rPr>
                  <w:sz w:val="20"/>
                </w:rPr>
                <w:t xml:space="preserve">CVA </w:t>
              </w:r>
            </w:ins>
            <w:r>
              <w:rPr>
                <w:sz w:val="20"/>
              </w:rPr>
              <w:t>MOA, provided change does not affect both main and check metering channels. Otherwise treat as non-duplicate system.</w:t>
            </w:r>
          </w:p>
        </w:tc>
        <w:tc>
          <w:tcPr>
            <w:tcW w:w="499" w:type="pct"/>
            <w:tcMar>
              <w:top w:w="85" w:type="dxa"/>
              <w:left w:w="85" w:type="dxa"/>
              <w:bottom w:w="85" w:type="dxa"/>
              <w:right w:w="85" w:type="dxa"/>
            </w:tcMar>
            <w:tcPrChange w:id="2837" w:author="Iain Nicoll" w:date="2022-05-10T14:56:00Z">
              <w:tcPr>
                <w:tcW w:w="525" w:type="pct"/>
                <w:gridSpan w:val="2"/>
                <w:tcMar>
                  <w:top w:w="85" w:type="dxa"/>
                  <w:left w:w="85" w:type="dxa"/>
                  <w:bottom w:w="85" w:type="dxa"/>
                  <w:right w:w="85" w:type="dxa"/>
                </w:tcMar>
              </w:tcPr>
            </w:tcPrChange>
          </w:tcPr>
          <w:p w14:paraId="696620AD" w14:textId="77777777" w:rsidR="009B496D" w:rsidRDefault="009B496D">
            <w:pPr>
              <w:rPr>
                <w:sz w:val="20"/>
              </w:rPr>
            </w:pPr>
            <w:r>
              <w:rPr>
                <w:sz w:val="20"/>
              </w:rPr>
              <w:t>None</w:t>
            </w:r>
          </w:p>
        </w:tc>
        <w:tc>
          <w:tcPr>
            <w:tcW w:w="649" w:type="pct"/>
            <w:tcMar>
              <w:top w:w="85" w:type="dxa"/>
              <w:left w:w="85" w:type="dxa"/>
              <w:bottom w:w="85" w:type="dxa"/>
              <w:right w:w="85" w:type="dxa"/>
            </w:tcMar>
            <w:tcPrChange w:id="2838" w:author="Iain Nicoll" w:date="2022-05-10T14:56:00Z">
              <w:tcPr>
                <w:tcW w:w="651" w:type="pct"/>
                <w:tcMar>
                  <w:top w:w="85" w:type="dxa"/>
                  <w:left w:w="85" w:type="dxa"/>
                  <w:bottom w:w="85" w:type="dxa"/>
                  <w:right w:w="85" w:type="dxa"/>
                </w:tcMar>
              </w:tcPr>
            </w:tcPrChange>
          </w:tcPr>
          <w:p w14:paraId="0E008363" w14:textId="77777777" w:rsidR="009B496D" w:rsidRDefault="009B496D">
            <w:pPr>
              <w:rPr>
                <w:sz w:val="20"/>
              </w:rPr>
            </w:pPr>
            <w:r>
              <w:rPr>
                <w:sz w:val="20"/>
              </w:rPr>
              <w:t>None</w:t>
            </w:r>
          </w:p>
        </w:tc>
        <w:tc>
          <w:tcPr>
            <w:tcW w:w="851" w:type="pct"/>
            <w:tcMar>
              <w:top w:w="85" w:type="dxa"/>
              <w:left w:w="85" w:type="dxa"/>
              <w:bottom w:w="85" w:type="dxa"/>
              <w:right w:w="85" w:type="dxa"/>
            </w:tcMar>
            <w:tcPrChange w:id="2839" w:author="Iain Nicoll" w:date="2022-05-10T14:56:00Z">
              <w:tcPr>
                <w:tcW w:w="900" w:type="pct"/>
                <w:gridSpan w:val="3"/>
                <w:tcMar>
                  <w:top w:w="85" w:type="dxa"/>
                  <w:left w:w="85" w:type="dxa"/>
                  <w:bottom w:w="85" w:type="dxa"/>
                  <w:right w:w="85" w:type="dxa"/>
                </w:tcMar>
              </w:tcPr>
            </w:tcPrChange>
          </w:tcPr>
          <w:p w14:paraId="44BD2E14" w14:textId="27A306E7" w:rsidR="009B496D" w:rsidRDefault="009B496D">
            <w:pPr>
              <w:spacing w:after="120"/>
              <w:rPr>
                <w:sz w:val="20"/>
              </w:rPr>
            </w:pPr>
            <w:r>
              <w:rPr>
                <w:sz w:val="20"/>
              </w:rPr>
              <w:t xml:space="preserve">Only applies to components of </w:t>
            </w:r>
            <w:ins w:id="2840" w:author="Iain Nicoll" w:date="2022-06-10T17:03:00Z">
              <w:r w:rsidR="00A0752D">
                <w:rPr>
                  <w:sz w:val="20"/>
                </w:rPr>
                <w:t xml:space="preserve">CVA </w:t>
              </w:r>
            </w:ins>
            <w:r>
              <w:rPr>
                <w:sz w:val="20"/>
              </w:rPr>
              <w:t>Metering System.</w:t>
            </w:r>
          </w:p>
          <w:p w14:paraId="289D8930" w14:textId="77777777" w:rsidR="009B496D" w:rsidRDefault="009B496D">
            <w:pPr>
              <w:spacing w:after="120"/>
              <w:rPr>
                <w:sz w:val="20"/>
              </w:rPr>
            </w:pPr>
            <w:r>
              <w:rPr>
                <w:sz w:val="20"/>
              </w:rPr>
              <w:t>(e.g. Gen Transformer covered by reprogramming meter)</w:t>
            </w:r>
          </w:p>
          <w:p w14:paraId="3EA4BAB3" w14:textId="77777777" w:rsidR="009B496D" w:rsidRDefault="009B496D">
            <w:pPr>
              <w:rPr>
                <w:sz w:val="20"/>
              </w:rPr>
            </w:pPr>
            <w:r>
              <w:rPr>
                <w:sz w:val="20"/>
              </w:rPr>
              <w:t>Additional tests will be required if there is a change to Meter Technical Details or Meter programming.</w:t>
            </w:r>
          </w:p>
        </w:tc>
        <w:tc>
          <w:tcPr>
            <w:tcW w:w="549" w:type="pct"/>
            <w:vAlign w:val="center"/>
            <w:tcPrChange w:id="2841" w:author="Iain Nicoll" w:date="2022-05-10T14:56:00Z">
              <w:tcPr>
                <w:tcW w:w="549" w:type="pct"/>
              </w:tcPr>
            </w:tcPrChange>
          </w:tcPr>
          <w:p w14:paraId="509B2AB6" w14:textId="77777777" w:rsidR="009B496D" w:rsidRDefault="00CB3AA3" w:rsidP="00623393">
            <w:pPr>
              <w:spacing w:after="120"/>
              <w:jc w:val="center"/>
              <w:rPr>
                <w:ins w:id="2842" w:author="Iain Nicoll" w:date="2022-05-10T14:44:00Z"/>
                <w:sz w:val="20"/>
              </w:rPr>
            </w:pPr>
            <w:ins w:id="2843" w:author="Iain Nicoll" w:date="2022-05-10T14:55:00Z">
              <w:r>
                <w:rPr>
                  <w:sz w:val="20"/>
                </w:rPr>
                <w:t>Yes</w:t>
              </w:r>
            </w:ins>
          </w:p>
        </w:tc>
        <w:tc>
          <w:tcPr>
            <w:tcW w:w="474" w:type="pct"/>
            <w:vAlign w:val="center"/>
            <w:tcPrChange w:id="2844" w:author="Iain Nicoll" w:date="2022-05-10T14:56:00Z">
              <w:tcPr>
                <w:tcW w:w="474" w:type="pct"/>
                <w:gridSpan w:val="2"/>
              </w:tcPr>
            </w:tcPrChange>
          </w:tcPr>
          <w:p w14:paraId="4202D36B" w14:textId="77777777" w:rsidR="009B496D" w:rsidRDefault="00CB3AA3" w:rsidP="00623393">
            <w:pPr>
              <w:spacing w:after="120"/>
              <w:jc w:val="center"/>
              <w:rPr>
                <w:ins w:id="2845" w:author="Iain Nicoll" w:date="2022-05-12T07:57:00Z"/>
                <w:sz w:val="20"/>
              </w:rPr>
            </w:pPr>
            <w:ins w:id="2846" w:author="Iain Nicoll" w:date="2022-05-10T14:55:00Z">
              <w:r>
                <w:rPr>
                  <w:sz w:val="20"/>
                </w:rPr>
                <w:t>Yes</w:t>
              </w:r>
            </w:ins>
          </w:p>
          <w:p w14:paraId="017FF83A" w14:textId="77777777" w:rsidR="0095003E" w:rsidRDefault="0095003E" w:rsidP="00623393">
            <w:pPr>
              <w:spacing w:after="120"/>
              <w:jc w:val="center"/>
              <w:rPr>
                <w:ins w:id="2847" w:author="Iain Nicoll" w:date="2022-05-12T07:57:00Z"/>
                <w:sz w:val="20"/>
              </w:rPr>
            </w:pPr>
          </w:p>
          <w:p w14:paraId="6BC25F1B" w14:textId="04BC4EE5" w:rsidR="0095003E" w:rsidRDefault="0095003E" w:rsidP="00623393">
            <w:pPr>
              <w:spacing w:after="120"/>
              <w:jc w:val="center"/>
              <w:rPr>
                <w:ins w:id="2848" w:author="Iain Nicoll" w:date="2022-05-10T14:44:00Z"/>
                <w:sz w:val="20"/>
              </w:rPr>
            </w:pPr>
            <w:ins w:id="2849" w:author="Iain Nicoll" w:date="2022-05-12T07:57:00Z">
              <w:r>
                <w:rPr>
                  <w:sz w:val="20"/>
                </w:rPr>
                <w:t>See note 12</w:t>
              </w:r>
            </w:ins>
          </w:p>
        </w:tc>
      </w:tr>
      <w:tr w:rsidR="009B496D" w14:paraId="614EA28D" w14:textId="77777777" w:rsidTr="00CB3AA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850" w:author="Iain Nicoll" w:date="2022-05-10T14:56: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2851" w:author="Iain Nicoll" w:date="2022-05-10T14:56:00Z">
            <w:trPr>
              <w:cantSplit/>
            </w:trPr>
          </w:trPrChange>
        </w:trPr>
        <w:tc>
          <w:tcPr>
            <w:tcW w:w="183" w:type="pct"/>
            <w:tcMar>
              <w:top w:w="85" w:type="dxa"/>
              <w:left w:w="85" w:type="dxa"/>
              <w:bottom w:w="85" w:type="dxa"/>
              <w:right w:w="85" w:type="dxa"/>
            </w:tcMar>
            <w:tcPrChange w:id="2852" w:author="Iain Nicoll" w:date="2022-05-10T14:56:00Z">
              <w:tcPr>
                <w:tcW w:w="183" w:type="pct"/>
                <w:tcMar>
                  <w:top w:w="85" w:type="dxa"/>
                  <w:left w:w="85" w:type="dxa"/>
                  <w:bottom w:w="85" w:type="dxa"/>
                  <w:right w:w="85" w:type="dxa"/>
                </w:tcMar>
              </w:tcPr>
            </w:tcPrChange>
          </w:tcPr>
          <w:p w14:paraId="741C9F64" w14:textId="77777777" w:rsidR="009B496D" w:rsidRDefault="009B496D">
            <w:pPr>
              <w:rPr>
                <w:sz w:val="20"/>
              </w:rPr>
            </w:pPr>
            <w:r>
              <w:rPr>
                <w:sz w:val="20"/>
              </w:rPr>
              <w:t>21</w:t>
            </w:r>
          </w:p>
        </w:tc>
        <w:tc>
          <w:tcPr>
            <w:tcW w:w="596" w:type="pct"/>
            <w:tcMar>
              <w:top w:w="85" w:type="dxa"/>
              <w:left w:w="85" w:type="dxa"/>
              <w:bottom w:w="85" w:type="dxa"/>
              <w:right w:w="85" w:type="dxa"/>
            </w:tcMar>
            <w:tcPrChange w:id="2853" w:author="Iain Nicoll" w:date="2022-05-10T14:56:00Z">
              <w:tcPr>
                <w:tcW w:w="596" w:type="pct"/>
                <w:gridSpan w:val="2"/>
                <w:tcMar>
                  <w:top w:w="85" w:type="dxa"/>
                  <w:left w:w="85" w:type="dxa"/>
                  <w:bottom w:w="85" w:type="dxa"/>
                  <w:right w:w="85" w:type="dxa"/>
                </w:tcMar>
              </w:tcPr>
            </w:tcPrChange>
          </w:tcPr>
          <w:p w14:paraId="091BA5AF" w14:textId="77777777" w:rsidR="009B496D" w:rsidRDefault="009B496D">
            <w:pPr>
              <w:rPr>
                <w:sz w:val="20"/>
              </w:rPr>
            </w:pPr>
            <w:r>
              <w:rPr>
                <w:sz w:val="20"/>
              </w:rPr>
              <w:t>VT/CT multicore changes</w:t>
            </w:r>
          </w:p>
        </w:tc>
        <w:tc>
          <w:tcPr>
            <w:tcW w:w="549" w:type="pct"/>
            <w:tcMar>
              <w:top w:w="85" w:type="dxa"/>
              <w:left w:w="85" w:type="dxa"/>
              <w:bottom w:w="85" w:type="dxa"/>
              <w:right w:w="85" w:type="dxa"/>
            </w:tcMar>
            <w:tcPrChange w:id="2854" w:author="Iain Nicoll" w:date="2022-05-10T14:56:00Z">
              <w:tcPr>
                <w:tcW w:w="549" w:type="pct"/>
                <w:tcMar>
                  <w:top w:w="85" w:type="dxa"/>
                  <w:left w:w="85" w:type="dxa"/>
                  <w:bottom w:w="85" w:type="dxa"/>
                  <w:right w:w="85" w:type="dxa"/>
                </w:tcMar>
              </w:tcPr>
            </w:tcPrChange>
          </w:tcPr>
          <w:p w14:paraId="04AFE2D9" w14:textId="77777777" w:rsidR="009B496D" w:rsidRDefault="009B496D">
            <w:pPr>
              <w:rPr>
                <w:sz w:val="20"/>
              </w:rPr>
            </w:pPr>
            <w:r>
              <w:rPr>
                <w:sz w:val="20"/>
              </w:rPr>
              <w:t>Secondary injection test as close as practicable to CT/VT</w:t>
            </w:r>
          </w:p>
        </w:tc>
        <w:tc>
          <w:tcPr>
            <w:tcW w:w="650" w:type="pct"/>
            <w:tcMar>
              <w:top w:w="85" w:type="dxa"/>
              <w:left w:w="85" w:type="dxa"/>
              <w:bottom w:w="85" w:type="dxa"/>
              <w:right w:w="85" w:type="dxa"/>
            </w:tcMar>
            <w:tcPrChange w:id="2855" w:author="Iain Nicoll" w:date="2022-05-10T14:56:00Z">
              <w:tcPr>
                <w:tcW w:w="573" w:type="pct"/>
                <w:tcMar>
                  <w:top w:w="85" w:type="dxa"/>
                  <w:left w:w="85" w:type="dxa"/>
                  <w:bottom w:w="85" w:type="dxa"/>
                  <w:right w:w="85" w:type="dxa"/>
                </w:tcMar>
              </w:tcPr>
            </w:tcPrChange>
          </w:tcPr>
          <w:p w14:paraId="6A9E621E" w14:textId="77777777" w:rsidR="009B496D" w:rsidRDefault="009B496D">
            <w:pPr>
              <w:rPr>
                <w:sz w:val="20"/>
              </w:rPr>
            </w:pPr>
            <w:r>
              <w:rPr>
                <w:sz w:val="20"/>
              </w:rPr>
              <w:t>Secondary injection test as close as practicable to CT/VT or Comparison Test if full duplicity</w:t>
            </w:r>
          </w:p>
        </w:tc>
        <w:tc>
          <w:tcPr>
            <w:tcW w:w="499" w:type="pct"/>
            <w:tcMar>
              <w:top w:w="85" w:type="dxa"/>
              <w:left w:w="85" w:type="dxa"/>
              <w:bottom w:w="85" w:type="dxa"/>
              <w:right w:w="85" w:type="dxa"/>
            </w:tcMar>
            <w:tcPrChange w:id="2856" w:author="Iain Nicoll" w:date="2022-05-10T14:56:00Z">
              <w:tcPr>
                <w:tcW w:w="525" w:type="pct"/>
                <w:gridSpan w:val="2"/>
                <w:tcMar>
                  <w:top w:w="85" w:type="dxa"/>
                  <w:left w:w="85" w:type="dxa"/>
                  <w:bottom w:w="85" w:type="dxa"/>
                  <w:right w:w="85" w:type="dxa"/>
                </w:tcMar>
              </w:tcPr>
            </w:tcPrChange>
          </w:tcPr>
          <w:p w14:paraId="5926F715" w14:textId="77777777" w:rsidR="009B496D" w:rsidRDefault="009B496D">
            <w:pPr>
              <w:rPr>
                <w:sz w:val="20"/>
              </w:rPr>
            </w:pPr>
            <w:r>
              <w:rPr>
                <w:sz w:val="20"/>
              </w:rPr>
              <w:t>None</w:t>
            </w:r>
          </w:p>
        </w:tc>
        <w:tc>
          <w:tcPr>
            <w:tcW w:w="649" w:type="pct"/>
            <w:tcMar>
              <w:top w:w="85" w:type="dxa"/>
              <w:left w:w="85" w:type="dxa"/>
              <w:bottom w:w="85" w:type="dxa"/>
              <w:right w:w="85" w:type="dxa"/>
            </w:tcMar>
            <w:tcPrChange w:id="2857" w:author="Iain Nicoll" w:date="2022-05-10T14:56:00Z">
              <w:tcPr>
                <w:tcW w:w="651" w:type="pct"/>
                <w:tcMar>
                  <w:top w:w="85" w:type="dxa"/>
                  <w:left w:w="85" w:type="dxa"/>
                  <w:bottom w:w="85" w:type="dxa"/>
                  <w:right w:w="85" w:type="dxa"/>
                </w:tcMar>
              </w:tcPr>
            </w:tcPrChange>
          </w:tcPr>
          <w:p w14:paraId="46E1C6D5" w14:textId="77777777" w:rsidR="009B496D" w:rsidRDefault="009B496D">
            <w:pPr>
              <w:rPr>
                <w:sz w:val="20"/>
              </w:rPr>
            </w:pPr>
            <w:r>
              <w:rPr>
                <w:sz w:val="20"/>
              </w:rPr>
              <w:t>None</w:t>
            </w:r>
          </w:p>
        </w:tc>
        <w:tc>
          <w:tcPr>
            <w:tcW w:w="851" w:type="pct"/>
            <w:tcMar>
              <w:top w:w="85" w:type="dxa"/>
              <w:left w:w="85" w:type="dxa"/>
              <w:bottom w:w="85" w:type="dxa"/>
              <w:right w:w="85" w:type="dxa"/>
            </w:tcMar>
            <w:tcPrChange w:id="2858" w:author="Iain Nicoll" w:date="2022-05-10T14:56:00Z">
              <w:tcPr>
                <w:tcW w:w="900" w:type="pct"/>
                <w:gridSpan w:val="3"/>
                <w:tcMar>
                  <w:top w:w="85" w:type="dxa"/>
                  <w:left w:w="85" w:type="dxa"/>
                  <w:bottom w:w="85" w:type="dxa"/>
                  <w:right w:w="85" w:type="dxa"/>
                </w:tcMar>
              </w:tcPr>
            </w:tcPrChange>
          </w:tcPr>
          <w:p w14:paraId="5E95A9ED" w14:textId="77777777" w:rsidR="009B496D" w:rsidRDefault="009B496D">
            <w:pPr>
              <w:rPr>
                <w:sz w:val="20"/>
              </w:rPr>
            </w:pPr>
            <w:r>
              <w:rPr>
                <w:sz w:val="20"/>
              </w:rPr>
              <w:t>If CT/VT burden affected see Ref 8 for reprogramming Meter</w:t>
            </w:r>
          </w:p>
        </w:tc>
        <w:tc>
          <w:tcPr>
            <w:tcW w:w="549" w:type="pct"/>
            <w:vAlign w:val="center"/>
            <w:tcPrChange w:id="2859" w:author="Iain Nicoll" w:date="2022-05-10T14:56:00Z">
              <w:tcPr>
                <w:tcW w:w="549" w:type="pct"/>
              </w:tcPr>
            </w:tcPrChange>
          </w:tcPr>
          <w:p w14:paraId="2EA4CD0E" w14:textId="77777777" w:rsidR="009B496D" w:rsidRDefault="00CB3AA3" w:rsidP="00623393">
            <w:pPr>
              <w:jc w:val="center"/>
              <w:rPr>
                <w:ins w:id="2860" w:author="Iain Nicoll" w:date="2022-05-10T14:44:00Z"/>
                <w:sz w:val="20"/>
              </w:rPr>
            </w:pPr>
            <w:ins w:id="2861" w:author="Iain Nicoll" w:date="2022-05-10T14:55:00Z">
              <w:r>
                <w:rPr>
                  <w:sz w:val="20"/>
                </w:rPr>
                <w:t>Yes</w:t>
              </w:r>
            </w:ins>
          </w:p>
        </w:tc>
        <w:tc>
          <w:tcPr>
            <w:tcW w:w="474" w:type="pct"/>
            <w:vAlign w:val="center"/>
            <w:tcPrChange w:id="2862" w:author="Iain Nicoll" w:date="2022-05-10T14:56:00Z">
              <w:tcPr>
                <w:tcW w:w="474" w:type="pct"/>
                <w:gridSpan w:val="2"/>
              </w:tcPr>
            </w:tcPrChange>
          </w:tcPr>
          <w:p w14:paraId="0C81BB17" w14:textId="77777777" w:rsidR="009B496D" w:rsidRDefault="00CB3AA3" w:rsidP="00623393">
            <w:pPr>
              <w:jc w:val="center"/>
              <w:rPr>
                <w:ins w:id="2863" w:author="Iain Nicoll" w:date="2022-05-12T07:57:00Z"/>
                <w:sz w:val="20"/>
              </w:rPr>
            </w:pPr>
            <w:ins w:id="2864" w:author="Iain Nicoll" w:date="2022-05-10T14:55:00Z">
              <w:r>
                <w:rPr>
                  <w:sz w:val="20"/>
                </w:rPr>
                <w:t>Yes</w:t>
              </w:r>
            </w:ins>
          </w:p>
          <w:p w14:paraId="1202ED1D" w14:textId="77777777" w:rsidR="0095003E" w:rsidRDefault="0095003E" w:rsidP="00623393">
            <w:pPr>
              <w:jc w:val="center"/>
              <w:rPr>
                <w:ins w:id="2865" w:author="Iain Nicoll" w:date="2022-05-12T07:57:00Z"/>
                <w:sz w:val="20"/>
              </w:rPr>
            </w:pPr>
          </w:p>
          <w:p w14:paraId="035B5168" w14:textId="153E1FDF" w:rsidR="0095003E" w:rsidRDefault="0095003E" w:rsidP="00623393">
            <w:pPr>
              <w:jc w:val="center"/>
              <w:rPr>
                <w:ins w:id="2866" w:author="Iain Nicoll" w:date="2022-05-10T14:44:00Z"/>
                <w:sz w:val="20"/>
              </w:rPr>
            </w:pPr>
            <w:ins w:id="2867" w:author="Iain Nicoll" w:date="2022-05-12T07:57:00Z">
              <w:r>
                <w:rPr>
                  <w:sz w:val="20"/>
                </w:rPr>
                <w:t>See note 12</w:t>
              </w:r>
            </w:ins>
          </w:p>
        </w:tc>
      </w:tr>
      <w:tr w:rsidR="009B496D" w14:paraId="5ACD3DB9" w14:textId="77777777" w:rsidTr="00CB3AA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868" w:author="Iain Nicoll" w:date="2022-05-10T14:56: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2869" w:author="Iain Nicoll" w:date="2022-05-10T14:56:00Z">
            <w:trPr>
              <w:cantSplit/>
            </w:trPr>
          </w:trPrChange>
        </w:trPr>
        <w:tc>
          <w:tcPr>
            <w:tcW w:w="183" w:type="pct"/>
            <w:tcMar>
              <w:top w:w="85" w:type="dxa"/>
              <w:left w:w="85" w:type="dxa"/>
              <w:bottom w:w="85" w:type="dxa"/>
              <w:right w:w="85" w:type="dxa"/>
            </w:tcMar>
            <w:tcPrChange w:id="2870" w:author="Iain Nicoll" w:date="2022-05-10T14:56:00Z">
              <w:tcPr>
                <w:tcW w:w="183" w:type="pct"/>
                <w:tcMar>
                  <w:top w:w="85" w:type="dxa"/>
                  <w:left w:w="85" w:type="dxa"/>
                  <w:bottom w:w="85" w:type="dxa"/>
                  <w:right w:w="85" w:type="dxa"/>
                </w:tcMar>
              </w:tcPr>
            </w:tcPrChange>
          </w:tcPr>
          <w:p w14:paraId="20BED5AA" w14:textId="77777777" w:rsidR="009B496D" w:rsidRDefault="009B496D">
            <w:pPr>
              <w:rPr>
                <w:sz w:val="20"/>
              </w:rPr>
            </w:pPr>
            <w:r>
              <w:rPr>
                <w:sz w:val="20"/>
              </w:rPr>
              <w:t>22</w:t>
            </w:r>
          </w:p>
        </w:tc>
        <w:tc>
          <w:tcPr>
            <w:tcW w:w="596" w:type="pct"/>
            <w:tcMar>
              <w:top w:w="85" w:type="dxa"/>
              <w:left w:w="85" w:type="dxa"/>
              <w:bottom w:w="85" w:type="dxa"/>
              <w:right w:w="85" w:type="dxa"/>
            </w:tcMar>
            <w:tcPrChange w:id="2871" w:author="Iain Nicoll" w:date="2022-05-10T14:56:00Z">
              <w:tcPr>
                <w:tcW w:w="596" w:type="pct"/>
                <w:gridSpan w:val="2"/>
                <w:tcMar>
                  <w:top w:w="85" w:type="dxa"/>
                  <w:left w:w="85" w:type="dxa"/>
                  <w:bottom w:w="85" w:type="dxa"/>
                  <w:right w:w="85" w:type="dxa"/>
                </w:tcMar>
              </w:tcPr>
            </w:tcPrChange>
          </w:tcPr>
          <w:p w14:paraId="54179773" w14:textId="77777777" w:rsidR="009B496D" w:rsidRDefault="009B496D">
            <w:pPr>
              <w:rPr>
                <w:sz w:val="20"/>
              </w:rPr>
            </w:pPr>
            <w:r>
              <w:rPr>
                <w:sz w:val="20"/>
              </w:rPr>
              <w:t>Other wiring changes affecting tariff metering</w:t>
            </w:r>
          </w:p>
        </w:tc>
        <w:tc>
          <w:tcPr>
            <w:tcW w:w="549" w:type="pct"/>
            <w:tcMar>
              <w:top w:w="85" w:type="dxa"/>
              <w:left w:w="85" w:type="dxa"/>
              <w:bottom w:w="85" w:type="dxa"/>
              <w:right w:w="85" w:type="dxa"/>
            </w:tcMar>
            <w:tcPrChange w:id="2872" w:author="Iain Nicoll" w:date="2022-05-10T14:56:00Z">
              <w:tcPr>
                <w:tcW w:w="549" w:type="pct"/>
                <w:tcMar>
                  <w:top w:w="85" w:type="dxa"/>
                  <w:left w:w="85" w:type="dxa"/>
                  <w:bottom w:w="85" w:type="dxa"/>
                  <w:right w:w="85" w:type="dxa"/>
                </w:tcMar>
              </w:tcPr>
            </w:tcPrChange>
          </w:tcPr>
          <w:p w14:paraId="2819F590" w14:textId="77777777" w:rsidR="009B496D" w:rsidRDefault="009B496D">
            <w:pPr>
              <w:rPr>
                <w:sz w:val="20"/>
              </w:rPr>
            </w:pPr>
            <w:r>
              <w:rPr>
                <w:sz w:val="20"/>
              </w:rPr>
              <w:t>Secondary injection test or prevailing load test</w:t>
            </w:r>
          </w:p>
        </w:tc>
        <w:tc>
          <w:tcPr>
            <w:tcW w:w="650" w:type="pct"/>
            <w:tcMar>
              <w:top w:w="85" w:type="dxa"/>
              <w:left w:w="85" w:type="dxa"/>
              <w:bottom w:w="85" w:type="dxa"/>
              <w:right w:w="85" w:type="dxa"/>
            </w:tcMar>
            <w:tcPrChange w:id="2873" w:author="Iain Nicoll" w:date="2022-05-10T14:56:00Z">
              <w:tcPr>
                <w:tcW w:w="573" w:type="pct"/>
                <w:tcMar>
                  <w:top w:w="85" w:type="dxa"/>
                  <w:left w:w="85" w:type="dxa"/>
                  <w:bottom w:w="85" w:type="dxa"/>
                  <w:right w:w="85" w:type="dxa"/>
                </w:tcMar>
              </w:tcPr>
            </w:tcPrChange>
          </w:tcPr>
          <w:p w14:paraId="06EE668A" w14:textId="77777777" w:rsidR="009B496D" w:rsidRDefault="009B496D">
            <w:pPr>
              <w:rPr>
                <w:sz w:val="20"/>
              </w:rPr>
            </w:pPr>
            <w:r>
              <w:rPr>
                <w:sz w:val="20"/>
              </w:rPr>
              <w:t>Secondary injection test or prevailing load test or Comparison Test if full duplicity</w:t>
            </w:r>
          </w:p>
        </w:tc>
        <w:tc>
          <w:tcPr>
            <w:tcW w:w="499" w:type="pct"/>
            <w:tcMar>
              <w:top w:w="85" w:type="dxa"/>
              <w:left w:w="85" w:type="dxa"/>
              <w:bottom w:w="85" w:type="dxa"/>
              <w:right w:w="85" w:type="dxa"/>
            </w:tcMar>
            <w:tcPrChange w:id="2874" w:author="Iain Nicoll" w:date="2022-05-10T14:56:00Z">
              <w:tcPr>
                <w:tcW w:w="525" w:type="pct"/>
                <w:gridSpan w:val="2"/>
                <w:tcMar>
                  <w:top w:w="85" w:type="dxa"/>
                  <w:left w:w="85" w:type="dxa"/>
                  <w:bottom w:w="85" w:type="dxa"/>
                  <w:right w:w="85" w:type="dxa"/>
                </w:tcMar>
              </w:tcPr>
            </w:tcPrChange>
          </w:tcPr>
          <w:p w14:paraId="02E06BB7" w14:textId="77777777" w:rsidR="009B496D" w:rsidRDefault="009B496D">
            <w:pPr>
              <w:rPr>
                <w:sz w:val="20"/>
              </w:rPr>
            </w:pPr>
            <w:r>
              <w:rPr>
                <w:sz w:val="20"/>
              </w:rPr>
              <w:t>None</w:t>
            </w:r>
          </w:p>
        </w:tc>
        <w:tc>
          <w:tcPr>
            <w:tcW w:w="649" w:type="pct"/>
            <w:tcMar>
              <w:top w:w="85" w:type="dxa"/>
              <w:left w:w="85" w:type="dxa"/>
              <w:bottom w:w="85" w:type="dxa"/>
              <w:right w:w="85" w:type="dxa"/>
            </w:tcMar>
            <w:tcPrChange w:id="2875" w:author="Iain Nicoll" w:date="2022-05-10T14:56:00Z">
              <w:tcPr>
                <w:tcW w:w="651" w:type="pct"/>
                <w:tcMar>
                  <w:top w:w="85" w:type="dxa"/>
                  <w:left w:w="85" w:type="dxa"/>
                  <w:bottom w:w="85" w:type="dxa"/>
                  <w:right w:w="85" w:type="dxa"/>
                </w:tcMar>
              </w:tcPr>
            </w:tcPrChange>
          </w:tcPr>
          <w:p w14:paraId="76910C11" w14:textId="77777777" w:rsidR="009B496D" w:rsidRDefault="009B496D">
            <w:pPr>
              <w:rPr>
                <w:sz w:val="20"/>
              </w:rPr>
            </w:pPr>
            <w:r>
              <w:rPr>
                <w:sz w:val="20"/>
              </w:rPr>
              <w:t>None</w:t>
            </w:r>
          </w:p>
        </w:tc>
        <w:tc>
          <w:tcPr>
            <w:tcW w:w="851" w:type="pct"/>
            <w:tcMar>
              <w:top w:w="85" w:type="dxa"/>
              <w:left w:w="85" w:type="dxa"/>
              <w:bottom w:w="85" w:type="dxa"/>
              <w:right w:w="85" w:type="dxa"/>
            </w:tcMar>
            <w:tcPrChange w:id="2876" w:author="Iain Nicoll" w:date="2022-05-10T14:56:00Z">
              <w:tcPr>
                <w:tcW w:w="900" w:type="pct"/>
                <w:gridSpan w:val="3"/>
                <w:tcMar>
                  <w:top w:w="85" w:type="dxa"/>
                  <w:left w:w="85" w:type="dxa"/>
                  <w:bottom w:w="85" w:type="dxa"/>
                  <w:right w:w="85" w:type="dxa"/>
                </w:tcMar>
              </w:tcPr>
            </w:tcPrChange>
          </w:tcPr>
          <w:p w14:paraId="3588D80C" w14:textId="77777777" w:rsidR="009B496D" w:rsidRDefault="009B496D">
            <w:pPr>
              <w:rPr>
                <w:sz w:val="20"/>
              </w:rPr>
            </w:pPr>
            <w:r>
              <w:rPr>
                <w:sz w:val="20"/>
              </w:rPr>
              <w:t>Risk assessment required</w:t>
            </w:r>
          </w:p>
        </w:tc>
        <w:tc>
          <w:tcPr>
            <w:tcW w:w="549" w:type="pct"/>
            <w:vAlign w:val="center"/>
            <w:tcPrChange w:id="2877" w:author="Iain Nicoll" w:date="2022-05-10T14:56:00Z">
              <w:tcPr>
                <w:tcW w:w="549" w:type="pct"/>
              </w:tcPr>
            </w:tcPrChange>
          </w:tcPr>
          <w:p w14:paraId="5DD5161B" w14:textId="77777777" w:rsidR="009B496D" w:rsidRDefault="00CB3AA3" w:rsidP="00623393">
            <w:pPr>
              <w:jc w:val="center"/>
              <w:rPr>
                <w:ins w:id="2878" w:author="Iain Nicoll" w:date="2022-05-10T14:44:00Z"/>
                <w:sz w:val="20"/>
              </w:rPr>
            </w:pPr>
            <w:ins w:id="2879" w:author="Iain Nicoll" w:date="2022-05-10T14:55:00Z">
              <w:r>
                <w:rPr>
                  <w:sz w:val="20"/>
                </w:rPr>
                <w:t>Yes</w:t>
              </w:r>
            </w:ins>
          </w:p>
        </w:tc>
        <w:tc>
          <w:tcPr>
            <w:tcW w:w="474" w:type="pct"/>
            <w:vAlign w:val="center"/>
            <w:tcPrChange w:id="2880" w:author="Iain Nicoll" w:date="2022-05-10T14:56:00Z">
              <w:tcPr>
                <w:tcW w:w="474" w:type="pct"/>
                <w:gridSpan w:val="2"/>
              </w:tcPr>
            </w:tcPrChange>
          </w:tcPr>
          <w:p w14:paraId="33566C3A" w14:textId="77777777" w:rsidR="009B496D" w:rsidRDefault="00CB3AA3" w:rsidP="00623393">
            <w:pPr>
              <w:jc w:val="center"/>
              <w:rPr>
                <w:ins w:id="2881" w:author="Iain Nicoll" w:date="2022-05-12T07:57:00Z"/>
                <w:sz w:val="20"/>
              </w:rPr>
            </w:pPr>
            <w:ins w:id="2882" w:author="Iain Nicoll" w:date="2022-05-10T14:55:00Z">
              <w:r>
                <w:rPr>
                  <w:sz w:val="20"/>
                </w:rPr>
                <w:t>Yes</w:t>
              </w:r>
            </w:ins>
          </w:p>
          <w:p w14:paraId="59F35D8A" w14:textId="77777777" w:rsidR="0095003E" w:rsidRDefault="0095003E" w:rsidP="00623393">
            <w:pPr>
              <w:jc w:val="center"/>
              <w:rPr>
                <w:ins w:id="2883" w:author="Iain Nicoll" w:date="2022-05-12T07:57:00Z"/>
                <w:sz w:val="20"/>
              </w:rPr>
            </w:pPr>
          </w:p>
          <w:p w14:paraId="52BDEA2A" w14:textId="190C1FB0" w:rsidR="0095003E" w:rsidRDefault="0095003E" w:rsidP="00623393">
            <w:pPr>
              <w:jc w:val="center"/>
              <w:rPr>
                <w:ins w:id="2884" w:author="Iain Nicoll" w:date="2022-05-10T14:44:00Z"/>
                <w:sz w:val="20"/>
              </w:rPr>
            </w:pPr>
            <w:ins w:id="2885" w:author="Iain Nicoll" w:date="2022-05-12T07:57:00Z">
              <w:r>
                <w:rPr>
                  <w:sz w:val="20"/>
                </w:rPr>
                <w:t>See note 12</w:t>
              </w:r>
            </w:ins>
          </w:p>
        </w:tc>
      </w:tr>
      <w:tr w:rsidR="009B496D" w14:paraId="2B500EF2" w14:textId="77777777" w:rsidTr="00CB3AA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886" w:author="Iain Nicoll" w:date="2022-05-10T14:56: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2887" w:author="Iain Nicoll" w:date="2022-05-10T14:56:00Z">
            <w:trPr>
              <w:cantSplit/>
            </w:trPr>
          </w:trPrChange>
        </w:trPr>
        <w:tc>
          <w:tcPr>
            <w:tcW w:w="183" w:type="pct"/>
            <w:tcMar>
              <w:top w:w="85" w:type="dxa"/>
              <w:left w:w="85" w:type="dxa"/>
              <w:bottom w:w="85" w:type="dxa"/>
              <w:right w:w="85" w:type="dxa"/>
            </w:tcMar>
            <w:tcPrChange w:id="2888" w:author="Iain Nicoll" w:date="2022-05-10T14:56:00Z">
              <w:tcPr>
                <w:tcW w:w="183" w:type="pct"/>
                <w:tcMar>
                  <w:top w:w="85" w:type="dxa"/>
                  <w:left w:w="85" w:type="dxa"/>
                  <w:bottom w:w="85" w:type="dxa"/>
                  <w:right w:w="85" w:type="dxa"/>
                </w:tcMar>
              </w:tcPr>
            </w:tcPrChange>
          </w:tcPr>
          <w:p w14:paraId="0EC5D4B3" w14:textId="77777777" w:rsidR="009B496D" w:rsidRDefault="009B496D">
            <w:pPr>
              <w:rPr>
                <w:sz w:val="20"/>
              </w:rPr>
            </w:pPr>
            <w:r>
              <w:rPr>
                <w:sz w:val="20"/>
              </w:rPr>
              <w:lastRenderedPageBreak/>
              <w:t>23</w:t>
            </w:r>
          </w:p>
        </w:tc>
        <w:tc>
          <w:tcPr>
            <w:tcW w:w="596" w:type="pct"/>
            <w:tcMar>
              <w:top w:w="85" w:type="dxa"/>
              <w:left w:w="85" w:type="dxa"/>
              <w:bottom w:w="85" w:type="dxa"/>
              <w:right w:w="85" w:type="dxa"/>
            </w:tcMar>
            <w:tcPrChange w:id="2889" w:author="Iain Nicoll" w:date="2022-05-10T14:56:00Z">
              <w:tcPr>
                <w:tcW w:w="596" w:type="pct"/>
                <w:gridSpan w:val="2"/>
                <w:tcMar>
                  <w:top w:w="85" w:type="dxa"/>
                  <w:left w:w="85" w:type="dxa"/>
                  <w:bottom w:w="85" w:type="dxa"/>
                  <w:right w:w="85" w:type="dxa"/>
                </w:tcMar>
              </w:tcPr>
            </w:tcPrChange>
          </w:tcPr>
          <w:p w14:paraId="567D9F7B" w14:textId="77777777" w:rsidR="009B496D" w:rsidRDefault="009B496D">
            <w:pPr>
              <w:rPr>
                <w:sz w:val="20"/>
              </w:rPr>
            </w:pPr>
            <w:r>
              <w:rPr>
                <w:sz w:val="20"/>
              </w:rPr>
              <w:t>Other wiring changes operational (non tariff)</w:t>
            </w:r>
          </w:p>
        </w:tc>
        <w:tc>
          <w:tcPr>
            <w:tcW w:w="549" w:type="pct"/>
            <w:tcMar>
              <w:top w:w="85" w:type="dxa"/>
              <w:left w:w="85" w:type="dxa"/>
              <w:bottom w:w="85" w:type="dxa"/>
              <w:right w:w="85" w:type="dxa"/>
            </w:tcMar>
            <w:tcPrChange w:id="2890" w:author="Iain Nicoll" w:date="2022-05-10T14:56:00Z">
              <w:tcPr>
                <w:tcW w:w="549" w:type="pct"/>
                <w:tcMar>
                  <w:top w:w="85" w:type="dxa"/>
                  <w:left w:w="85" w:type="dxa"/>
                  <w:bottom w:w="85" w:type="dxa"/>
                  <w:right w:w="85" w:type="dxa"/>
                </w:tcMar>
              </w:tcPr>
            </w:tcPrChange>
          </w:tcPr>
          <w:p w14:paraId="2C5C2453" w14:textId="77777777" w:rsidR="009B496D" w:rsidRDefault="009B496D">
            <w:pPr>
              <w:rPr>
                <w:sz w:val="20"/>
              </w:rPr>
            </w:pPr>
            <w:r>
              <w:rPr>
                <w:sz w:val="20"/>
              </w:rPr>
              <w:t>None</w:t>
            </w:r>
          </w:p>
        </w:tc>
        <w:tc>
          <w:tcPr>
            <w:tcW w:w="650" w:type="pct"/>
            <w:tcMar>
              <w:top w:w="85" w:type="dxa"/>
              <w:left w:w="85" w:type="dxa"/>
              <w:bottom w:w="85" w:type="dxa"/>
              <w:right w:w="85" w:type="dxa"/>
            </w:tcMar>
            <w:tcPrChange w:id="2891" w:author="Iain Nicoll" w:date="2022-05-10T14:56:00Z">
              <w:tcPr>
                <w:tcW w:w="573" w:type="pct"/>
                <w:tcMar>
                  <w:top w:w="85" w:type="dxa"/>
                  <w:left w:w="85" w:type="dxa"/>
                  <w:bottom w:w="85" w:type="dxa"/>
                  <w:right w:w="85" w:type="dxa"/>
                </w:tcMar>
              </w:tcPr>
            </w:tcPrChange>
          </w:tcPr>
          <w:p w14:paraId="65EA5A8B" w14:textId="77777777" w:rsidR="009B496D" w:rsidRDefault="009B496D">
            <w:pPr>
              <w:rPr>
                <w:sz w:val="20"/>
              </w:rPr>
            </w:pPr>
            <w:r>
              <w:rPr>
                <w:sz w:val="20"/>
              </w:rPr>
              <w:t>None</w:t>
            </w:r>
          </w:p>
        </w:tc>
        <w:tc>
          <w:tcPr>
            <w:tcW w:w="499" w:type="pct"/>
            <w:tcMar>
              <w:top w:w="85" w:type="dxa"/>
              <w:left w:w="85" w:type="dxa"/>
              <w:bottom w:w="85" w:type="dxa"/>
              <w:right w:w="85" w:type="dxa"/>
            </w:tcMar>
            <w:tcPrChange w:id="2892" w:author="Iain Nicoll" w:date="2022-05-10T14:56:00Z">
              <w:tcPr>
                <w:tcW w:w="525" w:type="pct"/>
                <w:gridSpan w:val="2"/>
                <w:tcMar>
                  <w:top w:w="85" w:type="dxa"/>
                  <w:left w:w="85" w:type="dxa"/>
                  <w:bottom w:w="85" w:type="dxa"/>
                  <w:right w:w="85" w:type="dxa"/>
                </w:tcMar>
              </w:tcPr>
            </w:tcPrChange>
          </w:tcPr>
          <w:p w14:paraId="6AA070E4" w14:textId="77777777" w:rsidR="009B496D" w:rsidRDefault="009B496D">
            <w:pPr>
              <w:rPr>
                <w:sz w:val="20"/>
              </w:rPr>
            </w:pPr>
            <w:r>
              <w:rPr>
                <w:sz w:val="20"/>
              </w:rPr>
              <w:t>None</w:t>
            </w:r>
          </w:p>
        </w:tc>
        <w:tc>
          <w:tcPr>
            <w:tcW w:w="649" w:type="pct"/>
            <w:tcMar>
              <w:top w:w="85" w:type="dxa"/>
              <w:left w:w="85" w:type="dxa"/>
              <w:bottom w:w="85" w:type="dxa"/>
              <w:right w:w="85" w:type="dxa"/>
            </w:tcMar>
            <w:tcPrChange w:id="2893" w:author="Iain Nicoll" w:date="2022-05-10T14:56:00Z">
              <w:tcPr>
                <w:tcW w:w="651" w:type="pct"/>
                <w:tcMar>
                  <w:top w:w="85" w:type="dxa"/>
                  <w:left w:w="85" w:type="dxa"/>
                  <w:bottom w:w="85" w:type="dxa"/>
                  <w:right w:w="85" w:type="dxa"/>
                </w:tcMar>
              </w:tcPr>
            </w:tcPrChange>
          </w:tcPr>
          <w:p w14:paraId="2817D856" w14:textId="77777777" w:rsidR="009B496D" w:rsidRDefault="009B496D">
            <w:pPr>
              <w:rPr>
                <w:sz w:val="20"/>
              </w:rPr>
            </w:pPr>
            <w:r>
              <w:rPr>
                <w:sz w:val="20"/>
              </w:rPr>
              <w:t>None</w:t>
            </w:r>
          </w:p>
        </w:tc>
        <w:tc>
          <w:tcPr>
            <w:tcW w:w="851" w:type="pct"/>
            <w:tcMar>
              <w:top w:w="85" w:type="dxa"/>
              <w:left w:w="85" w:type="dxa"/>
              <w:bottom w:w="85" w:type="dxa"/>
              <w:right w:w="85" w:type="dxa"/>
            </w:tcMar>
            <w:tcPrChange w:id="2894" w:author="Iain Nicoll" w:date="2022-05-10T14:56:00Z">
              <w:tcPr>
                <w:tcW w:w="900" w:type="pct"/>
                <w:gridSpan w:val="3"/>
                <w:tcMar>
                  <w:top w:w="85" w:type="dxa"/>
                  <w:left w:w="85" w:type="dxa"/>
                  <w:bottom w:w="85" w:type="dxa"/>
                  <w:right w:w="85" w:type="dxa"/>
                </w:tcMar>
              </w:tcPr>
            </w:tcPrChange>
          </w:tcPr>
          <w:p w14:paraId="35D3183C" w14:textId="77777777" w:rsidR="009B496D" w:rsidRDefault="009B496D">
            <w:pPr>
              <w:rPr>
                <w:sz w:val="20"/>
              </w:rPr>
            </w:pPr>
            <w:r>
              <w:rPr>
                <w:sz w:val="20"/>
              </w:rPr>
              <w:t>Risk assessment required</w:t>
            </w:r>
          </w:p>
        </w:tc>
        <w:tc>
          <w:tcPr>
            <w:tcW w:w="549" w:type="pct"/>
            <w:vAlign w:val="center"/>
            <w:tcPrChange w:id="2895" w:author="Iain Nicoll" w:date="2022-05-10T14:56:00Z">
              <w:tcPr>
                <w:tcW w:w="549" w:type="pct"/>
              </w:tcPr>
            </w:tcPrChange>
          </w:tcPr>
          <w:p w14:paraId="01FF18E7" w14:textId="77777777" w:rsidR="009B496D" w:rsidRDefault="00CB3AA3" w:rsidP="00623393">
            <w:pPr>
              <w:jc w:val="center"/>
              <w:rPr>
                <w:ins w:id="2896" w:author="Iain Nicoll" w:date="2022-05-12T07:31:00Z"/>
                <w:sz w:val="20"/>
              </w:rPr>
            </w:pPr>
            <w:ins w:id="2897" w:author="Iain Nicoll" w:date="2022-05-10T14:55:00Z">
              <w:r>
                <w:rPr>
                  <w:sz w:val="20"/>
                </w:rPr>
                <w:t>Yes</w:t>
              </w:r>
            </w:ins>
          </w:p>
          <w:p w14:paraId="6405BA5F" w14:textId="77777777" w:rsidR="0097544A" w:rsidRDefault="0097544A" w:rsidP="00623393">
            <w:pPr>
              <w:jc w:val="center"/>
              <w:rPr>
                <w:ins w:id="2898" w:author="Iain Nicoll" w:date="2022-05-12T07:31:00Z"/>
                <w:sz w:val="20"/>
              </w:rPr>
            </w:pPr>
          </w:p>
          <w:p w14:paraId="7E558A16" w14:textId="5AF751DB" w:rsidR="0097544A" w:rsidRDefault="0097544A" w:rsidP="00623393">
            <w:pPr>
              <w:jc w:val="center"/>
              <w:rPr>
                <w:ins w:id="2899" w:author="Iain Nicoll" w:date="2022-05-10T14:44:00Z"/>
                <w:sz w:val="20"/>
              </w:rPr>
            </w:pPr>
            <w:ins w:id="2900" w:author="Iain Nicoll" w:date="2022-05-12T07:31:00Z">
              <w:r>
                <w:rPr>
                  <w:sz w:val="20"/>
                </w:rPr>
                <w:t>See note 11</w:t>
              </w:r>
            </w:ins>
          </w:p>
        </w:tc>
        <w:tc>
          <w:tcPr>
            <w:tcW w:w="474" w:type="pct"/>
            <w:vAlign w:val="center"/>
            <w:tcPrChange w:id="2901" w:author="Iain Nicoll" w:date="2022-05-10T14:56:00Z">
              <w:tcPr>
                <w:tcW w:w="474" w:type="pct"/>
                <w:gridSpan w:val="2"/>
              </w:tcPr>
            </w:tcPrChange>
          </w:tcPr>
          <w:p w14:paraId="4FF117CE" w14:textId="77777777" w:rsidR="009B496D" w:rsidRDefault="00CB3AA3" w:rsidP="00623393">
            <w:pPr>
              <w:jc w:val="center"/>
              <w:rPr>
                <w:ins w:id="2902" w:author="Iain Nicoll" w:date="2022-05-12T07:32:00Z"/>
                <w:sz w:val="20"/>
              </w:rPr>
            </w:pPr>
            <w:ins w:id="2903" w:author="Iain Nicoll" w:date="2022-05-10T14:55:00Z">
              <w:r>
                <w:rPr>
                  <w:sz w:val="20"/>
                </w:rPr>
                <w:t>Yes</w:t>
              </w:r>
            </w:ins>
          </w:p>
          <w:p w14:paraId="112DB516" w14:textId="77777777" w:rsidR="0097544A" w:rsidRDefault="0097544A" w:rsidP="00623393">
            <w:pPr>
              <w:jc w:val="center"/>
              <w:rPr>
                <w:ins w:id="2904" w:author="Iain Nicoll" w:date="2022-05-12T07:32:00Z"/>
                <w:sz w:val="20"/>
              </w:rPr>
            </w:pPr>
          </w:p>
          <w:p w14:paraId="329F7B75" w14:textId="26D2C49D" w:rsidR="0097544A" w:rsidRDefault="0097544A" w:rsidP="00623393">
            <w:pPr>
              <w:jc w:val="center"/>
              <w:rPr>
                <w:ins w:id="2905" w:author="Iain Nicoll" w:date="2022-05-10T14:44:00Z"/>
                <w:sz w:val="20"/>
              </w:rPr>
            </w:pPr>
            <w:ins w:id="2906" w:author="Iain Nicoll" w:date="2022-05-12T07:32:00Z">
              <w:r>
                <w:rPr>
                  <w:sz w:val="20"/>
                </w:rPr>
                <w:t>See note 11</w:t>
              </w:r>
            </w:ins>
          </w:p>
        </w:tc>
      </w:tr>
      <w:tr w:rsidR="009B496D" w14:paraId="7C0A5E57" w14:textId="77777777" w:rsidTr="0097544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907" w:author="Iain Nicoll" w:date="2022-05-12T07:32: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2908" w:author="Iain Nicoll" w:date="2022-05-12T07:32:00Z">
            <w:trPr>
              <w:cantSplit/>
            </w:trPr>
          </w:trPrChange>
        </w:trPr>
        <w:tc>
          <w:tcPr>
            <w:tcW w:w="183" w:type="pct"/>
            <w:tcMar>
              <w:top w:w="85" w:type="dxa"/>
              <w:left w:w="85" w:type="dxa"/>
              <w:bottom w:w="85" w:type="dxa"/>
              <w:right w:w="85" w:type="dxa"/>
            </w:tcMar>
            <w:tcPrChange w:id="2909" w:author="Iain Nicoll" w:date="2022-05-12T07:32:00Z">
              <w:tcPr>
                <w:tcW w:w="183" w:type="pct"/>
                <w:tcMar>
                  <w:top w:w="85" w:type="dxa"/>
                  <w:left w:w="85" w:type="dxa"/>
                  <w:bottom w:w="85" w:type="dxa"/>
                  <w:right w:w="85" w:type="dxa"/>
                </w:tcMar>
              </w:tcPr>
            </w:tcPrChange>
          </w:tcPr>
          <w:p w14:paraId="395A32C8" w14:textId="77777777" w:rsidR="009B496D" w:rsidRDefault="009B496D">
            <w:pPr>
              <w:rPr>
                <w:sz w:val="20"/>
              </w:rPr>
            </w:pPr>
            <w:r>
              <w:rPr>
                <w:sz w:val="20"/>
              </w:rPr>
              <w:t>24</w:t>
            </w:r>
          </w:p>
        </w:tc>
        <w:tc>
          <w:tcPr>
            <w:tcW w:w="596" w:type="pct"/>
            <w:tcMar>
              <w:top w:w="85" w:type="dxa"/>
              <w:left w:w="85" w:type="dxa"/>
              <w:bottom w:w="85" w:type="dxa"/>
              <w:right w:w="85" w:type="dxa"/>
            </w:tcMar>
            <w:tcPrChange w:id="2910" w:author="Iain Nicoll" w:date="2022-05-12T07:32:00Z">
              <w:tcPr>
                <w:tcW w:w="596" w:type="pct"/>
                <w:gridSpan w:val="2"/>
                <w:tcMar>
                  <w:top w:w="85" w:type="dxa"/>
                  <w:left w:w="85" w:type="dxa"/>
                  <w:bottom w:w="85" w:type="dxa"/>
                  <w:right w:w="85" w:type="dxa"/>
                </w:tcMar>
              </w:tcPr>
            </w:tcPrChange>
          </w:tcPr>
          <w:p w14:paraId="545AE677" w14:textId="77777777" w:rsidR="009B496D" w:rsidRDefault="009B496D">
            <w:pPr>
              <w:rPr>
                <w:sz w:val="20"/>
              </w:rPr>
            </w:pPr>
            <w:r>
              <w:rPr>
                <w:sz w:val="20"/>
              </w:rPr>
              <w:t>Change of Registrant</w:t>
            </w:r>
          </w:p>
        </w:tc>
        <w:tc>
          <w:tcPr>
            <w:tcW w:w="549" w:type="pct"/>
            <w:tcMar>
              <w:top w:w="85" w:type="dxa"/>
              <w:left w:w="85" w:type="dxa"/>
              <w:bottom w:w="85" w:type="dxa"/>
              <w:right w:w="85" w:type="dxa"/>
            </w:tcMar>
            <w:tcPrChange w:id="2911" w:author="Iain Nicoll" w:date="2022-05-12T07:32:00Z">
              <w:tcPr>
                <w:tcW w:w="549" w:type="pct"/>
                <w:tcMar>
                  <w:top w:w="85" w:type="dxa"/>
                  <w:left w:w="85" w:type="dxa"/>
                  <w:bottom w:w="85" w:type="dxa"/>
                  <w:right w:w="85" w:type="dxa"/>
                </w:tcMar>
              </w:tcPr>
            </w:tcPrChange>
          </w:tcPr>
          <w:p w14:paraId="3E484BD5" w14:textId="77777777" w:rsidR="009B496D" w:rsidRDefault="009B496D">
            <w:pPr>
              <w:rPr>
                <w:sz w:val="20"/>
              </w:rPr>
            </w:pPr>
            <w:r>
              <w:rPr>
                <w:sz w:val="20"/>
              </w:rPr>
              <w:t>None</w:t>
            </w:r>
          </w:p>
        </w:tc>
        <w:tc>
          <w:tcPr>
            <w:tcW w:w="650" w:type="pct"/>
            <w:tcMar>
              <w:top w:w="85" w:type="dxa"/>
              <w:left w:w="85" w:type="dxa"/>
              <w:bottom w:w="85" w:type="dxa"/>
              <w:right w:w="85" w:type="dxa"/>
            </w:tcMar>
            <w:tcPrChange w:id="2912" w:author="Iain Nicoll" w:date="2022-05-12T07:32:00Z">
              <w:tcPr>
                <w:tcW w:w="573" w:type="pct"/>
                <w:tcMar>
                  <w:top w:w="85" w:type="dxa"/>
                  <w:left w:w="85" w:type="dxa"/>
                  <w:bottom w:w="85" w:type="dxa"/>
                  <w:right w:w="85" w:type="dxa"/>
                </w:tcMar>
              </w:tcPr>
            </w:tcPrChange>
          </w:tcPr>
          <w:p w14:paraId="7691F3BB" w14:textId="77777777" w:rsidR="009B496D" w:rsidRDefault="009B496D">
            <w:pPr>
              <w:rPr>
                <w:sz w:val="20"/>
              </w:rPr>
            </w:pPr>
            <w:r>
              <w:rPr>
                <w:sz w:val="20"/>
              </w:rPr>
              <w:t>None</w:t>
            </w:r>
          </w:p>
        </w:tc>
        <w:tc>
          <w:tcPr>
            <w:tcW w:w="499" w:type="pct"/>
            <w:tcMar>
              <w:top w:w="85" w:type="dxa"/>
              <w:left w:w="85" w:type="dxa"/>
              <w:bottom w:w="85" w:type="dxa"/>
              <w:right w:w="85" w:type="dxa"/>
            </w:tcMar>
            <w:tcPrChange w:id="2913" w:author="Iain Nicoll" w:date="2022-05-12T07:32:00Z">
              <w:tcPr>
                <w:tcW w:w="525" w:type="pct"/>
                <w:gridSpan w:val="2"/>
                <w:tcMar>
                  <w:top w:w="85" w:type="dxa"/>
                  <w:left w:w="85" w:type="dxa"/>
                  <w:bottom w:w="85" w:type="dxa"/>
                  <w:right w:w="85" w:type="dxa"/>
                </w:tcMar>
              </w:tcPr>
            </w:tcPrChange>
          </w:tcPr>
          <w:p w14:paraId="58404677" w14:textId="77777777" w:rsidR="009B496D" w:rsidRDefault="009B496D">
            <w:pPr>
              <w:rPr>
                <w:sz w:val="20"/>
              </w:rPr>
            </w:pPr>
            <w:r>
              <w:rPr>
                <w:sz w:val="20"/>
              </w:rPr>
              <w:t>None</w:t>
            </w:r>
          </w:p>
        </w:tc>
        <w:tc>
          <w:tcPr>
            <w:tcW w:w="649" w:type="pct"/>
            <w:tcMar>
              <w:top w:w="85" w:type="dxa"/>
              <w:left w:w="85" w:type="dxa"/>
              <w:bottom w:w="85" w:type="dxa"/>
              <w:right w:w="85" w:type="dxa"/>
            </w:tcMar>
            <w:tcPrChange w:id="2914" w:author="Iain Nicoll" w:date="2022-05-12T07:32:00Z">
              <w:tcPr>
                <w:tcW w:w="651" w:type="pct"/>
                <w:tcMar>
                  <w:top w:w="85" w:type="dxa"/>
                  <w:left w:w="85" w:type="dxa"/>
                  <w:bottom w:w="85" w:type="dxa"/>
                  <w:right w:w="85" w:type="dxa"/>
                </w:tcMar>
              </w:tcPr>
            </w:tcPrChange>
          </w:tcPr>
          <w:p w14:paraId="34DC350C" w14:textId="77777777" w:rsidR="009B496D" w:rsidRDefault="009B496D">
            <w:pPr>
              <w:rPr>
                <w:sz w:val="20"/>
              </w:rPr>
            </w:pPr>
            <w:r>
              <w:rPr>
                <w:sz w:val="20"/>
              </w:rPr>
              <w:t>None</w:t>
            </w:r>
          </w:p>
        </w:tc>
        <w:tc>
          <w:tcPr>
            <w:tcW w:w="851" w:type="pct"/>
            <w:tcMar>
              <w:top w:w="85" w:type="dxa"/>
              <w:left w:w="85" w:type="dxa"/>
              <w:bottom w:w="85" w:type="dxa"/>
              <w:right w:w="85" w:type="dxa"/>
            </w:tcMar>
            <w:tcPrChange w:id="2915" w:author="Iain Nicoll" w:date="2022-05-12T07:32:00Z">
              <w:tcPr>
                <w:tcW w:w="900" w:type="pct"/>
                <w:gridSpan w:val="3"/>
                <w:tcMar>
                  <w:top w:w="85" w:type="dxa"/>
                  <w:left w:w="85" w:type="dxa"/>
                  <w:bottom w:w="85" w:type="dxa"/>
                  <w:right w:w="85" w:type="dxa"/>
                </w:tcMar>
              </w:tcPr>
            </w:tcPrChange>
          </w:tcPr>
          <w:p w14:paraId="7EEBE3D3" w14:textId="77777777" w:rsidR="009B496D" w:rsidRDefault="009B496D">
            <w:pPr>
              <w:rPr>
                <w:sz w:val="20"/>
              </w:rPr>
            </w:pPr>
          </w:p>
        </w:tc>
        <w:tc>
          <w:tcPr>
            <w:tcW w:w="549" w:type="pct"/>
            <w:vAlign w:val="center"/>
            <w:tcPrChange w:id="2916" w:author="Iain Nicoll" w:date="2022-05-12T07:32:00Z">
              <w:tcPr>
                <w:tcW w:w="549" w:type="pct"/>
              </w:tcPr>
            </w:tcPrChange>
          </w:tcPr>
          <w:p w14:paraId="4B07EFF8" w14:textId="77777777" w:rsidR="009B496D" w:rsidRDefault="00CB3AA3" w:rsidP="008C3140">
            <w:pPr>
              <w:jc w:val="center"/>
              <w:rPr>
                <w:ins w:id="2917" w:author="Iain Nicoll" w:date="2022-05-12T07:32:00Z"/>
                <w:sz w:val="20"/>
              </w:rPr>
            </w:pPr>
            <w:ins w:id="2918" w:author="Iain Nicoll" w:date="2022-05-10T14:56:00Z">
              <w:r>
                <w:rPr>
                  <w:sz w:val="20"/>
                </w:rPr>
                <w:t>Yes</w:t>
              </w:r>
            </w:ins>
          </w:p>
          <w:p w14:paraId="7AF37E4B" w14:textId="77777777" w:rsidR="0097544A" w:rsidRDefault="0097544A" w:rsidP="008C3140">
            <w:pPr>
              <w:jc w:val="center"/>
              <w:rPr>
                <w:ins w:id="2919" w:author="Iain Nicoll" w:date="2022-05-12T07:32:00Z"/>
                <w:sz w:val="20"/>
              </w:rPr>
            </w:pPr>
          </w:p>
          <w:p w14:paraId="3A900705" w14:textId="26E12520" w:rsidR="0097544A" w:rsidRDefault="0097544A" w:rsidP="008C3140">
            <w:pPr>
              <w:jc w:val="center"/>
              <w:rPr>
                <w:ins w:id="2920" w:author="Iain Nicoll" w:date="2022-05-10T14:44:00Z"/>
                <w:sz w:val="20"/>
              </w:rPr>
            </w:pPr>
            <w:ins w:id="2921" w:author="Iain Nicoll" w:date="2022-05-12T07:32:00Z">
              <w:r>
                <w:rPr>
                  <w:sz w:val="20"/>
                </w:rPr>
                <w:t>See note 11</w:t>
              </w:r>
            </w:ins>
          </w:p>
        </w:tc>
        <w:tc>
          <w:tcPr>
            <w:tcW w:w="474" w:type="pct"/>
            <w:vAlign w:val="center"/>
            <w:tcPrChange w:id="2922" w:author="Iain Nicoll" w:date="2022-05-12T07:32:00Z">
              <w:tcPr>
                <w:tcW w:w="474" w:type="pct"/>
                <w:gridSpan w:val="2"/>
              </w:tcPr>
            </w:tcPrChange>
          </w:tcPr>
          <w:p w14:paraId="231E8926" w14:textId="77777777" w:rsidR="009B496D" w:rsidRDefault="00CB3AA3" w:rsidP="008C3140">
            <w:pPr>
              <w:jc w:val="center"/>
              <w:rPr>
                <w:ins w:id="2923" w:author="Iain Nicoll" w:date="2022-05-12T07:32:00Z"/>
                <w:sz w:val="20"/>
              </w:rPr>
            </w:pPr>
            <w:ins w:id="2924" w:author="Iain Nicoll" w:date="2022-05-10T14:56:00Z">
              <w:r>
                <w:rPr>
                  <w:sz w:val="20"/>
                </w:rPr>
                <w:t>Yes</w:t>
              </w:r>
            </w:ins>
          </w:p>
          <w:p w14:paraId="2ABDAE7D" w14:textId="77777777" w:rsidR="0097544A" w:rsidRDefault="0097544A" w:rsidP="008C3140">
            <w:pPr>
              <w:jc w:val="center"/>
              <w:rPr>
                <w:ins w:id="2925" w:author="Iain Nicoll" w:date="2022-05-12T07:32:00Z"/>
                <w:sz w:val="20"/>
              </w:rPr>
            </w:pPr>
          </w:p>
          <w:p w14:paraId="426A1DE9" w14:textId="1D12C574" w:rsidR="0097544A" w:rsidRDefault="0097544A" w:rsidP="008C3140">
            <w:pPr>
              <w:jc w:val="center"/>
              <w:rPr>
                <w:ins w:id="2926" w:author="Iain Nicoll" w:date="2022-05-10T14:44:00Z"/>
                <w:sz w:val="20"/>
              </w:rPr>
            </w:pPr>
            <w:ins w:id="2927" w:author="Iain Nicoll" w:date="2022-05-12T07:32:00Z">
              <w:r>
                <w:rPr>
                  <w:sz w:val="20"/>
                </w:rPr>
                <w:t>See note 11</w:t>
              </w:r>
            </w:ins>
          </w:p>
        </w:tc>
      </w:tr>
      <w:tr w:rsidR="009B496D" w14:paraId="2CB16730" w14:textId="77777777" w:rsidTr="0097544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928" w:author="Iain Nicoll" w:date="2022-05-12T07:32: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2929" w:author="Iain Nicoll" w:date="2022-05-12T07:32:00Z">
            <w:trPr>
              <w:cantSplit/>
            </w:trPr>
          </w:trPrChange>
        </w:trPr>
        <w:tc>
          <w:tcPr>
            <w:tcW w:w="183" w:type="pct"/>
            <w:tcMar>
              <w:top w:w="85" w:type="dxa"/>
              <w:left w:w="85" w:type="dxa"/>
              <w:bottom w:w="85" w:type="dxa"/>
              <w:right w:w="85" w:type="dxa"/>
            </w:tcMar>
            <w:tcPrChange w:id="2930" w:author="Iain Nicoll" w:date="2022-05-12T07:32:00Z">
              <w:tcPr>
                <w:tcW w:w="183" w:type="pct"/>
                <w:tcMar>
                  <w:top w:w="85" w:type="dxa"/>
                  <w:left w:w="85" w:type="dxa"/>
                  <w:bottom w:w="85" w:type="dxa"/>
                  <w:right w:w="85" w:type="dxa"/>
                </w:tcMar>
              </w:tcPr>
            </w:tcPrChange>
          </w:tcPr>
          <w:p w14:paraId="34D2229F" w14:textId="77777777" w:rsidR="009B496D" w:rsidRDefault="009B496D">
            <w:pPr>
              <w:rPr>
                <w:sz w:val="20"/>
              </w:rPr>
            </w:pPr>
            <w:r>
              <w:rPr>
                <w:sz w:val="20"/>
              </w:rPr>
              <w:t>25</w:t>
            </w:r>
          </w:p>
        </w:tc>
        <w:tc>
          <w:tcPr>
            <w:tcW w:w="596" w:type="pct"/>
            <w:tcMar>
              <w:top w:w="85" w:type="dxa"/>
              <w:left w:w="85" w:type="dxa"/>
              <w:bottom w:w="85" w:type="dxa"/>
              <w:right w:w="85" w:type="dxa"/>
            </w:tcMar>
            <w:tcPrChange w:id="2931" w:author="Iain Nicoll" w:date="2022-05-12T07:32:00Z">
              <w:tcPr>
                <w:tcW w:w="596" w:type="pct"/>
                <w:gridSpan w:val="2"/>
                <w:tcMar>
                  <w:top w:w="85" w:type="dxa"/>
                  <w:left w:w="85" w:type="dxa"/>
                  <w:bottom w:w="85" w:type="dxa"/>
                  <w:right w:w="85" w:type="dxa"/>
                </w:tcMar>
              </w:tcPr>
            </w:tcPrChange>
          </w:tcPr>
          <w:p w14:paraId="7C8700B4" w14:textId="33C6A04F" w:rsidR="009B496D" w:rsidRDefault="009B496D">
            <w:pPr>
              <w:rPr>
                <w:sz w:val="20"/>
              </w:rPr>
            </w:pPr>
            <w:r>
              <w:rPr>
                <w:sz w:val="20"/>
              </w:rPr>
              <w:t xml:space="preserve">Change of </w:t>
            </w:r>
            <w:ins w:id="2932" w:author="Iain Nicoll" w:date="2022-06-10T16:54:00Z">
              <w:r w:rsidR="000027C9">
                <w:rPr>
                  <w:sz w:val="20"/>
                </w:rPr>
                <w:t xml:space="preserve">CVA </w:t>
              </w:r>
            </w:ins>
            <w:r>
              <w:rPr>
                <w:sz w:val="20"/>
              </w:rPr>
              <w:t>MOA</w:t>
            </w:r>
          </w:p>
        </w:tc>
        <w:tc>
          <w:tcPr>
            <w:tcW w:w="549" w:type="pct"/>
            <w:tcMar>
              <w:top w:w="85" w:type="dxa"/>
              <w:left w:w="85" w:type="dxa"/>
              <w:bottom w:w="85" w:type="dxa"/>
              <w:right w:w="85" w:type="dxa"/>
            </w:tcMar>
            <w:tcPrChange w:id="2933" w:author="Iain Nicoll" w:date="2022-05-12T07:32:00Z">
              <w:tcPr>
                <w:tcW w:w="549" w:type="pct"/>
                <w:tcMar>
                  <w:top w:w="85" w:type="dxa"/>
                  <w:left w:w="85" w:type="dxa"/>
                  <w:bottom w:w="85" w:type="dxa"/>
                  <w:right w:w="85" w:type="dxa"/>
                </w:tcMar>
              </w:tcPr>
            </w:tcPrChange>
          </w:tcPr>
          <w:p w14:paraId="6232FC83" w14:textId="77777777" w:rsidR="009B496D" w:rsidRDefault="009B496D">
            <w:pPr>
              <w:rPr>
                <w:sz w:val="20"/>
              </w:rPr>
            </w:pPr>
            <w:r>
              <w:rPr>
                <w:sz w:val="20"/>
              </w:rPr>
              <w:t>None</w:t>
            </w:r>
          </w:p>
        </w:tc>
        <w:tc>
          <w:tcPr>
            <w:tcW w:w="650" w:type="pct"/>
            <w:tcMar>
              <w:top w:w="85" w:type="dxa"/>
              <w:left w:w="85" w:type="dxa"/>
              <w:bottom w:w="85" w:type="dxa"/>
              <w:right w:w="85" w:type="dxa"/>
            </w:tcMar>
            <w:tcPrChange w:id="2934" w:author="Iain Nicoll" w:date="2022-05-12T07:32:00Z">
              <w:tcPr>
                <w:tcW w:w="573" w:type="pct"/>
                <w:tcMar>
                  <w:top w:w="85" w:type="dxa"/>
                  <w:left w:w="85" w:type="dxa"/>
                  <w:bottom w:w="85" w:type="dxa"/>
                  <w:right w:w="85" w:type="dxa"/>
                </w:tcMar>
              </w:tcPr>
            </w:tcPrChange>
          </w:tcPr>
          <w:p w14:paraId="590E28FF" w14:textId="77777777" w:rsidR="009B496D" w:rsidRDefault="009B496D">
            <w:pPr>
              <w:rPr>
                <w:sz w:val="20"/>
              </w:rPr>
            </w:pPr>
            <w:r>
              <w:rPr>
                <w:sz w:val="20"/>
              </w:rPr>
              <w:t>None</w:t>
            </w:r>
          </w:p>
        </w:tc>
        <w:tc>
          <w:tcPr>
            <w:tcW w:w="499" w:type="pct"/>
            <w:tcMar>
              <w:top w:w="85" w:type="dxa"/>
              <w:left w:w="85" w:type="dxa"/>
              <w:bottom w:w="85" w:type="dxa"/>
              <w:right w:w="85" w:type="dxa"/>
            </w:tcMar>
            <w:tcPrChange w:id="2935" w:author="Iain Nicoll" w:date="2022-05-12T07:32:00Z">
              <w:tcPr>
                <w:tcW w:w="525" w:type="pct"/>
                <w:gridSpan w:val="2"/>
                <w:tcMar>
                  <w:top w:w="85" w:type="dxa"/>
                  <w:left w:w="85" w:type="dxa"/>
                  <w:bottom w:w="85" w:type="dxa"/>
                  <w:right w:w="85" w:type="dxa"/>
                </w:tcMar>
              </w:tcPr>
            </w:tcPrChange>
          </w:tcPr>
          <w:p w14:paraId="0F479EB3" w14:textId="77777777" w:rsidR="009B496D" w:rsidRDefault="009B496D">
            <w:pPr>
              <w:rPr>
                <w:sz w:val="20"/>
              </w:rPr>
            </w:pPr>
            <w:r>
              <w:rPr>
                <w:sz w:val="20"/>
              </w:rPr>
              <w:t>None</w:t>
            </w:r>
          </w:p>
        </w:tc>
        <w:tc>
          <w:tcPr>
            <w:tcW w:w="649" w:type="pct"/>
            <w:tcMar>
              <w:top w:w="85" w:type="dxa"/>
              <w:left w:w="85" w:type="dxa"/>
              <w:bottom w:w="85" w:type="dxa"/>
              <w:right w:w="85" w:type="dxa"/>
            </w:tcMar>
            <w:tcPrChange w:id="2936" w:author="Iain Nicoll" w:date="2022-05-12T07:32:00Z">
              <w:tcPr>
                <w:tcW w:w="651" w:type="pct"/>
                <w:tcMar>
                  <w:top w:w="85" w:type="dxa"/>
                  <w:left w:w="85" w:type="dxa"/>
                  <w:bottom w:w="85" w:type="dxa"/>
                  <w:right w:w="85" w:type="dxa"/>
                </w:tcMar>
              </w:tcPr>
            </w:tcPrChange>
          </w:tcPr>
          <w:p w14:paraId="499FE742" w14:textId="77777777" w:rsidR="009B496D" w:rsidRDefault="009B496D">
            <w:pPr>
              <w:rPr>
                <w:sz w:val="20"/>
              </w:rPr>
            </w:pPr>
            <w:r>
              <w:rPr>
                <w:sz w:val="20"/>
              </w:rPr>
              <w:t>None</w:t>
            </w:r>
          </w:p>
        </w:tc>
        <w:tc>
          <w:tcPr>
            <w:tcW w:w="851" w:type="pct"/>
            <w:tcMar>
              <w:top w:w="85" w:type="dxa"/>
              <w:left w:w="85" w:type="dxa"/>
              <w:bottom w:w="85" w:type="dxa"/>
              <w:right w:w="85" w:type="dxa"/>
            </w:tcMar>
            <w:tcPrChange w:id="2937" w:author="Iain Nicoll" w:date="2022-05-12T07:32:00Z">
              <w:tcPr>
                <w:tcW w:w="900" w:type="pct"/>
                <w:gridSpan w:val="3"/>
                <w:tcMar>
                  <w:top w:w="85" w:type="dxa"/>
                  <w:left w:w="85" w:type="dxa"/>
                  <w:bottom w:w="85" w:type="dxa"/>
                  <w:right w:w="85" w:type="dxa"/>
                </w:tcMar>
              </w:tcPr>
            </w:tcPrChange>
          </w:tcPr>
          <w:p w14:paraId="1677AB97" w14:textId="77777777" w:rsidR="009B496D" w:rsidRDefault="009B496D">
            <w:pPr>
              <w:rPr>
                <w:sz w:val="20"/>
              </w:rPr>
            </w:pPr>
          </w:p>
        </w:tc>
        <w:tc>
          <w:tcPr>
            <w:tcW w:w="549" w:type="pct"/>
            <w:vAlign w:val="center"/>
            <w:tcPrChange w:id="2938" w:author="Iain Nicoll" w:date="2022-05-12T07:32:00Z">
              <w:tcPr>
                <w:tcW w:w="549" w:type="pct"/>
              </w:tcPr>
            </w:tcPrChange>
          </w:tcPr>
          <w:p w14:paraId="495DA4F2" w14:textId="77777777" w:rsidR="009B496D" w:rsidRDefault="00CB3AA3" w:rsidP="008C3140">
            <w:pPr>
              <w:jc w:val="center"/>
              <w:rPr>
                <w:ins w:id="2939" w:author="Iain Nicoll" w:date="2022-05-12T07:32:00Z"/>
                <w:sz w:val="20"/>
              </w:rPr>
            </w:pPr>
            <w:ins w:id="2940" w:author="Iain Nicoll" w:date="2022-05-10T14:56:00Z">
              <w:r>
                <w:rPr>
                  <w:sz w:val="20"/>
                </w:rPr>
                <w:t>Yes</w:t>
              </w:r>
            </w:ins>
          </w:p>
          <w:p w14:paraId="62644EFE" w14:textId="77777777" w:rsidR="0097544A" w:rsidRDefault="0097544A" w:rsidP="008C3140">
            <w:pPr>
              <w:jc w:val="center"/>
              <w:rPr>
                <w:ins w:id="2941" w:author="Iain Nicoll" w:date="2022-05-12T07:32:00Z"/>
                <w:sz w:val="20"/>
              </w:rPr>
            </w:pPr>
          </w:p>
          <w:p w14:paraId="07FE86D1" w14:textId="09575FAF" w:rsidR="0097544A" w:rsidRDefault="0097544A" w:rsidP="008C3140">
            <w:pPr>
              <w:jc w:val="center"/>
              <w:rPr>
                <w:ins w:id="2942" w:author="Iain Nicoll" w:date="2022-05-10T14:44:00Z"/>
                <w:sz w:val="20"/>
              </w:rPr>
            </w:pPr>
            <w:ins w:id="2943" w:author="Iain Nicoll" w:date="2022-05-12T07:32:00Z">
              <w:r>
                <w:rPr>
                  <w:sz w:val="20"/>
                </w:rPr>
                <w:t>See note 11</w:t>
              </w:r>
            </w:ins>
          </w:p>
        </w:tc>
        <w:tc>
          <w:tcPr>
            <w:tcW w:w="474" w:type="pct"/>
            <w:vAlign w:val="center"/>
            <w:tcPrChange w:id="2944" w:author="Iain Nicoll" w:date="2022-05-12T07:32:00Z">
              <w:tcPr>
                <w:tcW w:w="474" w:type="pct"/>
                <w:gridSpan w:val="2"/>
              </w:tcPr>
            </w:tcPrChange>
          </w:tcPr>
          <w:p w14:paraId="42165601" w14:textId="77777777" w:rsidR="009B496D" w:rsidRDefault="00CB3AA3" w:rsidP="008C3140">
            <w:pPr>
              <w:jc w:val="center"/>
              <w:rPr>
                <w:ins w:id="2945" w:author="Iain Nicoll" w:date="2022-05-12T07:32:00Z"/>
                <w:sz w:val="20"/>
              </w:rPr>
            </w:pPr>
            <w:ins w:id="2946" w:author="Iain Nicoll" w:date="2022-05-10T14:56:00Z">
              <w:r>
                <w:rPr>
                  <w:sz w:val="20"/>
                </w:rPr>
                <w:t>Yes</w:t>
              </w:r>
            </w:ins>
          </w:p>
          <w:p w14:paraId="779647D3" w14:textId="77777777" w:rsidR="0097544A" w:rsidRDefault="0097544A" w:rsidP="008C3140">
            <w:pPr>
              <w:jc w:val="center"/>
              <w:rPr>
                <w:ins w:id="2947" w:author="Iain Nicoll" w:date="2022-05-12T07:32:00Z"/>
                <w:sz w:val="20"/>
              </w:rPr>
            </w:pPr>
          </w:p>
          <w:p w14:paraId="4A86B3ED" w14:textId="5E0E8BE4" w:rsidR="0097544A" w:rsidRDefault="0097544A" w:rsidP="008C3140">
            <w:pPr>
              <w:jc w:val="center"/>
              <w:rPr>
                <w:ins w:id="2948" w:author="Iain Nicoll" w:date="2022-05-10T14:44:00Z"/>
                <w:sz w:val="20"/>
              </w:rPr>
            </w:pPr>
            <w:ins w:id="2949" w:author="Iain Nicoll" w:date="2022-05-12T07:32:00Z">
              <w:r>
                <w:rPr>
                  <w:sz w:val="20"/>
                </w:rPr>
                <w:t>See note 11</w:t>
              </w:r>
            </w:ins>
          </w:p>
        </w:tc>
      </w:tr>
      <w:tr w:rsidR="009B496D" w14:paraId="2ABCCF55" w14:textId="77777777" w:rsidTr="0097544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950" w:author="Iain Nicoll" w:date="2022-05-12T07:32: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2951" w:author="Iain Nicoll" w:date="2022-05-12T07:32:00Z">
            <w:trPr>
              <w:cantSplit/>
            </w:trPr>
          </w:trPrChange>
        </w:trPr>
        <w:tc>
          <w:tcPr>
            <w:tcW w:w="183" w:type="pct"/>
            <w:tcMar>
              <w:top w:w="85" w:type="dxa"/>
              <w:left w:w="85" w:type="dxa"/>
              <w:bottom w:w="85" w:type="dxa"/>
              <w:right w:w="85" w:type="dxa"/>
            </w:tcMar>
            <w:tcPrChange w:id="2952" w:author="Iain Nicoll" w:date="2022-05-12T07:32:00Z">
              <w:tcPr>
                <w:tcW w:w="183" w:type="pct"/>
                <w:tcMar>
                  <w:top w:w="85" w:type="dxa"/>
                  <w:left w:w="85" w:type="dxa"/>
                  <w:bottom w:w="85" w:type="dxa"/>
                  <w:right w:w="85" w:type="dxa"/>
                </w:tcMar>
              </w:tcPr>
            </w:tcPrChange>
          </w:tcPr>
          <w:p w14:paraId="2CD058FB" w14:textId="77777777" w:rsidR="009B496D" w:rsidRDefault="009B496D">
            <w:pPr>
              <w:rPr>
                <w:sz w:val="20"/>
              </w:rPr>
            </w:pPr>
            <w:r>
              <w:rPr>
                <w:sz w:val="20"/>
              </w:rPr>
              <w:t>26</w:t>
            </w:r>
          </w:p>
        </w:tc>
        <w:tc>
          <w:tcPr>
            <w:tcW w:w="596" w:type="pct"/>
            <w:tcMar>
              <w:top w:w="85" w:type="dxa"/>
              <w:left w:w="85" w:type="dxa"/>
              <w:bottom w:w="85" w:type="dxa"/>
              <w:right w:w="85" w:type="dxa"/>
            </w:tcMar>
            <w:tcPrChange w:id="2953" w:author="Iain Nicoll" w:date="2022-05-12T07:32:00Z">
              <w:tcPr>
                <w:tcW w:w="596" w:type="pct"/>
                <w:gridSpan w:val="2"/>
                <w:tcMar>
                  <w:top w:w="85" w:type="dxa"/>
                  <w:left w:w="85" w:type="dxa"/>
                  <w:bottom w:w="85" w:type="dxa"/>
                  <w:right w:w="85" w:type="dxa"/>
                </w:tcMar>
              </w:tcPr>
            </w:tcPrChange>
          </w:tcPr>
          <w:p w14:paraId="4FF26608" w14:textId="77777777" w:rsidR="009B496D" w:rsidRDefault="009B496D">
            <w:pPr>
              <w:rPr>
                <w:sz w:val="20"/>
              </w:rPr>
            </w:pPr>
            <w:r>
              <w:rPr>
                <w:sz w:val="20"/>
              </w:rPr>
              <w:t>Change of DC</w:t>
            </w:r>
          </w:p>
        </w:tc>
        <w:tc>
          <w:tcPr>
            <w:tcW w:w="549" w:type="pct"/>
            <w:tcMar>
              <w:top w:w="85" w:type="dxa"/>
              <w:left w:w="85" w:type="dxa"/>
              <w:bottom w:w="85" w:type="dxa"/>
              <w:right w:w="85" w:type="dxa"/>
            </w:tcMar>
            <w:tcPrChange w:id="2954" w:author="Iain Nicoll" w:date="2022-05-12T07:32:00Z">
              <w:tcPr>
                <w:tcW w:w="549" w:type="pct"/>
                <w:tcMar>
                  <w:top w:w="85" w:type="dxa"/>
                  <w:left w:w="85" w:type="dxa"/>
                  <w:bottom w:w="85" w:type="dxa"/>
                  <w:right w:w="85" w:type="dxa"/>
                </w:tcMar>
              </w:tcPr>
            </w:tcPrChange>
          </w:tcPr>
          <w:p w14:paraId="21411A5F" w14:textId="77777777" w:rsidR="009B496D" w:rsidRDefault="009B496D">
            <w:pPr>
              <w:rPr>
                <w:sz w:val="20"/>
              </w:rPr>
            </w:pPr>
            <w:r>
              <w:rPr>
                <w:sz w:val="20"/>
              </w:rPr>
              <w:t>None</w:t>
            </w:r>
          </w:p>
        </w:tc>
        <w:tc>
          <w:tcPr>
            <w:tcW w:w="650" w:type="pct"/>
            <w:tcMar>
              <w:top w:w="85" w:type="dxa"/>
              <w:left w:w="85" w:type="dxa"/>
              <w:bottom w:w="85" w:type="dxa"/>
              <w:right w:w="85" w:type="dxa"/>
            </w:tcMar>
            <w:tcPrChange w:id="2955" w:author="Iain Nicoll" w:date="2022-05-12T07:32:00Z">
              <w:tcPr>
                <w:tcW w:w="573" w:type="pct"/>
                <w:tcMar>
                  <w:top w:w="85" w:type="dxa"/>
                  <w:left w:w="85" w:type="dxa"/>
                  <w:bottom w:w="85" w:type="dxa"/>
                  <w:right w:w="85" w:type="dxa"/>
                </w:tcMar>
              </w:tcPr>
            </w:tcPrChange>
          </w:tcPr>
          <w:p w14:paraId="599D83B4" w14:textId="77777777" w:rsidR="009B496D" w:rsidRDefault="009B496D">
            <w:pPr>
              <w:rPr>
                <w:sz w:val="20"/>
              </w:rPr>
            </w:pPr>
            <w:r>
              <w:rPr>
                <w:sz w:val="20"/>
              </w:rPr>
              <w:t>None</w:t>
            </w:r>
          </w:p>
        </w:tc>
        <w:tc>
          <w:tcPr>
            <w:tcW w:w="499" w:type="pct"/>
            <w:tcMar>
              <w:top w:w="85" w:type="dxa"/>
              <w:left w:w="85" w:type="dxa"/>
              <w:bottom w:w="85" w:type="dxa"/>
              <w:right w:w="85" w:type="dxa"/>
            </w:tcMar>
            <w:tcPrChange w:id="2956" w:author="Iain Nicoll" w:date="2022-05-12T07:32:00Z">
              <w:tcPr>
                <w:tcW w:w="525" w:type="pct"/>
                <w:gridSpan w:val="2"/>
                <w:tcMar>
                  <w:top w:w="85" w:type="dxa"/>
                  <w:left w:w="85" w:type="dxa"/>
                  <w:bottom w:w="85" w:type="dxa"/>
                  <w:right w:w="85" w:type="dxa"/>
                </w:tcMar>
              </w:tcPr>
            </w:tcPrChange>
          </w:tcPr>
          <w:p w14:paraId="0AD27E64" w14:textId="77777777" w:rsidR="009B496D" w:rsidRDefault="009B496D">
            <w:pPr>
              <w:rPr>
                <w:sz w:val="20"/>
              </w:rPr>
            </w:pPr>
            <w:r>
              <w:rPr>
                <w:sz w:val="20"/>
              </w:rPr>
              <w:t>Parallel running of CDCA’s systems</w:t>
            </w:r>
          </w:p>
        </w:tc>
        <w:tc>
          <w:tcPr>
            <w:tcW w:w="649" w:type="pct"/>
            <w:tcMar>
              <w:top w:w="85" w:type="dxa"/>
              <w:left w:w="85" w:type="dxa"/>
              <w:bottom w:w="85" w:type="dxa"/>
              <w:right w:w="85" w:type="dxa"/>
            </w:tcMar>
            <w:tcPrChange w:id="2957" w:author="Iain Nicoll" w:date="2022-05-12T07:32:00Z">
              <w:tcPr>
                <w:tcW w:w="651" w:type="pct"/>
                <w:tcMar>
                  <w:top w:w="85" w:type="dxa"/>
                  <w:left w:w="85" w:type="dxa"/>
                  <w:bottom w:w="85" w:type="dxa"/>
                  <w:right w:w="85" w:type="dxa"/>
                </w:tcMar>
              </w:tcPr>
            </w:tcPrChange>
          </w:tcPr>
          <w:p w14:paraId="48476851" w14:textId="77777777" w:rsidR="009B496D" w:rsidRDefault="009B496D">
            <w:pPr>
              <w:rPr>
                <w:sz w:val="20"/>
              </w:rPr>
            </w:pPr>
            <w:r>
              <w:rPr>
                <w:sz w:val="20"/>
              </w:rPr>
              <w:t>Parallel running of CDCA’s systems</w:t>
            </w:r>
          </w:p>
        </w:tc>
        <w:tc>
          <w:tcPr>
            <w:tcW w:w="851" w:type="pct"/>
            <w:tcMar>
              <w:top w:w="85" w:type="dxa"/>
              <w:left w:w="85" w:type="dxa"/>
              <w:bottom w:w="85" w:type="dxa"/>
              <w:right w:w="85" w:type="dxa"/>
            </w:tcMar>
            <w:tcPrChange w:id="2958" w:author="Iain Nicoll" w:date="2022-05-12T07:32:00Z">
              <w:tcPr>
                <w:tcW w:w="900" w:type="pct"/>
                <w:gridSpan w:val="3"/>
                <w:tcMar>
                  <w:top w:w="85" w:type="dxa"/>
                  <w:left w:w="85" w:type="dxa"/>
                  <w:bottom w:w="85" w:type="dxa"/>
                  <w:right w:w="85" w:type="dxa"/>
                </w:tcMar>
              </w:tcPr>
            </w:tcPrChange>
          </w:tcPr>
          <w:p w14:paraId="7679C8C9" w14:textId="77777777" w:rsidR="009B496D" w:rsidRDefault="009B496D">
            <w:pPr>
              <w:rPr>
                <w:i/>
                <w:sz w:val="20"/>
              </w:rPr>
            </w:pPr>
            <w:r>
              <w:rPr>
                <w:sz w:val="20"/>
              </w:rPr>
              <w:t>Out of scope of proposed BSCP</w:t>
            </w:r>
          </w:p>
        </w:tc>
        <w:tc>
          <w:tcPr>
            <w:tcW w:w="549" w:type="pct"/>
            <w:vAlign w:val="center"/>
            <w:tcPrChange w:id="2959" w:author="Iain Nicoll" w:date="2022-05-12T07:32:00Z">
              <w:tcPr>
                <w:tcW w:w="549" w:type="pct"/>
              </w:tcPr>
            </w:tcPrChange>
          </w:tcPr>
          <w:p w14:paraId="3918AD4C" w14:textId="77777777" w:rsidR="009B496D" w:rsidRDefault="00CB3AA3" w:rsidP="008C3140">
            <w:pPr>
              <w:jc w:val="center"/>
              <w:rPr>
                <w:ins w:id="2960" w:author="Iain Nicoll" w:date="2022-05-10T14:44:00Z"/>
                <w:sz w:val="20"/>
              </w:rPr>
            </w:pPr>
            <w:ins w:id="2961" w:author="Iain Nicoll" w:date="2022-05-10T14:56:00Z">
              <w:r>
                <w:rPr>
                  <w:sz w:val="20"/>
                </w:rPr>
                <w:t>No</w:t>
              </w:r>
            </w:ins>
          </w:p>
        </w:tc>
        <w:tc>
          <w:tcPr>
            <w:tcW w:w="474" w:type="pct"/>
            <w:vAlign w:val="center"/>
            <w:tcPrChange w:id="2962" w:author="Iain Nicoll" w:date="2022-05-12T07:32:00Z">
              <w:tcPr>
                <w:tcW w:w="474" w:type="pct"/>
                <w:gridSpan w:val="2"/>
              </w:tcPr>
            </w:tcPrChange>
          </w:tcPr>
          <w:p w14:paraId="02BD1434" w14:textId="77777777" w:rsidR="009B496D" w:rsidRDefault="00CB3AA3" w:rsidP="008C3140">
            <w:pPr>
              <w:jc w:val="center"/>
              <w:rPr>
                <w:ins w:id="2963" w:author="Iain Nicoll" w:date="2022-05-10T14:44:00Z"/>
                <w:sz w:val="20"/>
              </w:rPr>
            </w:pPr>
            <w:ins w:id="2964" w:author="Iain Nicoll" w:date="2022-05-10T14:56:00Z">
              <w:r>
                <w:rPr>
                  <w:sz w:val="20"/>
                </w:rPr>
                <w:t>No</w:t>
              </w:r>
            </w:ins>
          </w:p>
        </w:tc>
      </w:tr>
      <w:tr w:rsidR="009B496D" w14:paraId="2E8011AA" w14:textId="77777777" w:rsidTr="0097544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965" w:author="Iain Nicoll" w:date="2022-05-12T07:32: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2966" w:author="Iain Nicoll" w:date="2022-05-12T07:32:00Z">
            <w:trPr>
              <w:cantSplit/>
            </w:trPr>
          </w:trPrChange>
        </w:trPr>
        <w:tc>
          <w:tcPr>
            <w:tcW w:w="183" w:type="pct"/>
            <w:tcMar>
              <w:top w:w="85" w:type="dxa"/>
              <w:left w:w="85" w:type="dxa"/>
              <w:bottom w:w="85" w:type="dxa"/>
              <w:right w:w="85" w:type="dxa"/>
            </w:tcMar>
            <w:tcPrChange w:id="2967" w:author="Iain Nicoll" w:date="2022-05-12T07:32:00Z">
              <w:tcPr>
                <w:tcW w:w="183" w:type="pct"/>
                <w:tcMar>
                  <w:top w:w="85" w:type="dxa"/>
                  <w:left w:w="85" w:type="dxa"/>
                  <w:bottom w:w="85" w:type="dxa"/>
                  <w:right w:w="85" w:type="dxa"/>
                </w:tcMar>
              </w:tcPr>
            </w:tcPrChange>
          </w:tcPr>
          <w:p w14:paraId="286AAB73" w14:textId="77777777" w:rsidR="009B496D" w:rsidRDefault="009B496D">
            <w:pPr>
              <w:rPr>
                <w:sz w:val="20"/>
              </w:rPr>
            </w:pPr>
            <w:r>
              <w:rPr>
                <w:sz w:val="20"/>
              </w:rPr>
              <w:t>27</w:t>
            </w:r>
          </w:p>
        </w:tc>
        <w:tc>
          <w:tcPr>
            <w:tcW w:w="596" w:type="pct"/>
            <w:tcMar>
              <w:top w:w="85" w:type="dxa"/>
              <w:left w:w="85" w:type="dxa"/>
              <w:bottom w:w="85" w:type="dxa"/>
              <w:right w:w="85" w:type="dxa"/>
            </w:tcMar>
            <w:tcPrChange w:id="2968" w:author="Iain Nicoll" w:date="2022-05-12T07:32:00Z">
              <w:tcPr>
                <w:tcW w:w="596" w:type="pct"/>
                <w:gridSpan w:val="2"/>
                <w:tcMar>
                  <w:top w:w="85" w:type="dxa"/>
                  <w:left w:w="85" w:type="dxa"/>
                  <w:bottom w:w="85" w:type="dxa"/>
                  <w:right w:w="85" w:type="dxa"/>
                </w:tcMar>
              </w:tcPr>
            </w:tcPrChange>
          </w:tcPr>
          <w:p w14:paraId="1F4034C5" w14:textId="77777777" w:rsidR="009B496D" w:rsidRDefault="009B496D">
            <w:pPr>
              <w:rPr>
                <w:sz w:val="20"/>
              </w:rPr>
            </w:pPr>
            <w:r>
              <w:rPr>
                <w:sz w:val="20"/>
              </w:rPr>
              <w:t>Change from SVA to CVA</w:t>
            </w:r>
          </w:p>
        </w:tc>
        <w:tc>
          <w:tcPr>
            <w:tcW w:w="549" w:type="pct"/>
            <w:tcMar>
              <w:top w:w="85" w:type="dxa"/>
              <w:left w:w="85" w:type="dxa"/>
              <w:bottom w:w="85" w:type="dxa"/>
              <w:right w:w="85" w:type="dxa"/>
            </w:tcMar>
            <w:tcPrChange w:id="2969" w:author="Iain Nicoll" w:date="2022-05-12T07:32:00Z">
              <w:tcPr>
                <w:tcW w:w="549" w:type="pct"/>
                <w:tcMar>
                  <w:top w:w="85" w:type="dxa"/>
                  <w:left w:w="85" w:type="dxa"/>
                  <w:bottom w:w="85" w:type="dxa"/>
                  <w:right w:w="85" w:type="dxa"/>
                </w:tcMar>
              </w:tcPr>
            </w:tcPrChange>
          </w:tcPr>
          <w:p w14:paraId="7D3522CF" w14:textId="77777777" w:rsidR="009B496D" w:rsidRDefault="009B496D">
            <w:pPr>
              <w:rPr>
                <w:sz w:val="20"/>
              </w:rPr>
            </w:pPr>
            <w:r>
              <w:rPr>
                <w:sz w:val="20"/>
              </w:rPr>
              <w:t>None</w:t>
            </w:r>
          </w:p>
        </w:tc>
        <w:tc>
          <w:tcPr>
            <w:tcW w:w="650" w:type="pct"/>
            <w:tcMar>
              <w:top w:w="85" w:type="dxa"/>
              <w:left w:w="85" w:type="dxa"/>
              <w:bottom w:w="85" w:type="dxa"/>
              <w:right w:w="85" w:type="dxa"/>
            </w:tcMar>
            <w:tcPrChange w:id="2970" w:author="Iain Nicoll" w:date="2022-05-12T07:32:00Z">
              <w:tcPr>
                <w:tcW w:w="573" w:type="pct"/>
                <w:tcMar>
                  <w:top w:w="85" w:type="dxa"/>
                  <w:left w:w="85" w:type="dxa"/>
                  <w:bottom w:w="85" w:type="dxa"/>
                  <w:right w:w="85" w:type="dxa"/>
                </w:tcMar>
              </w:tcPr>
            </w:tcPrChange>
          </w:tcPr>
          <w:p w14:paraId="7A8556B5" w14:textId="77777777" w:rsidR="009B496D" w:rsidRDefault="009B496D">
            <w:pPr>
              <w:rPr>
                <w:sz w:val="20"/>
              </w:rPr>
            </w:pPr>
            <w:r>
              <w:rPr>
                <w:sz w:val="20"/>
              </w:rPr>
              <w:t>None</w:t>
            </w:r>
          </w:p>
        </w:tc>
        <w:tc>
          <w:tcPr>
            <w:tcW w:w="499" w:type="pct"/>
            <w:tcMar>
              <w:top w:w="85" w:type="dxa"/>
              <w:left w:w="85" w:type="dxa"/>
              <w:bottom w:w="85" w:type="dxa"/>
              <w:right w:w="85" w:type="dxa"/>
            </w:tcMar>
            <w:tcPrChange w:id="2971" w:author="Iain Nicoll" w:date="2022-05-12T07:32:00Z">
              <w:tcPr>
                <w:tcW w:w="525" w:type="pct"/>
                <w:gridSpan w:val="2"/>
                <w:tcMar>
                  <w:top w:w="85" w:type="dxa"/>
                  <w:left w:w="85" w:type="dxa"/>
                  <w:bottom w:w="85" w:type="dxa"/>
                  <w:right w:w="85" w:type="dxa"/>
                </w:tcMar>
              </w:tcPr>
            </w:tcPrChange>
          </w:tcPr>
          <w:p w14:paraId="685C532A" w14:textId="77777777" w:rsidR="009B496D" w:rsidRDefault="009B496D">
            <w:pPr>
              <w:rPr>
                <w:sz w:val="20"/>
              </w:rPr>
            </w:pPr>
            <w:r>
              <w:rPr>
                <w:sz w:val="20"/>
              </w:rPr>
              <w:t xml:space="preserve">Proving test or compare with </w:t>
            </w:r>
            <w:smartTag w:uri="urn:schemas-microsoft-com:office:smarttags" w:element="place">
              <w:smartTag w:uri="urn:schemas-microsoft-com:office:smarttags" w:element="City">
                <w:r>
                  <w:rPr>
                    <w:sz w:val="20"/>
                  </w:rPr>
                  <w:t>SVA</w:t>
                </w:r>
              </w:smartTag>
              <w:r>
                <w:rPr>
                  <w:sz w:val="20"/>
                </w:rPr>
                <w:t xml:space="preserve"> </w:t>
              </w:r>
              <w:smartTag w:uri="urn:schemas-microsoft-com:office:smarttags" w:element="State">
                <w:r>
                  <w:rPr>
                    <w:sz w:val="20"/>
                  </w:rPr>
                  <w:t>DC</w:t>
                </w:r>
              </w:smartTag>
            </w:smartTag>
            <w:r>
              <w:rPr>
                <w:sz w:val="20"/>
              </w:rPr>
              <w:t xml:space="preserve"> metered data for same period.</w:t>
            </w:r>
          </w:p>
        </w:tc>
        <w:tc>
          <w:tcPr>
            <w:tcW w:w="649" w:type="pct"/>
            <w:tcMar>
              <w:top w:w="85" w:type="dxa"/>
              <w:left w:w="85" w:type="dxa"/>
              <w:bottom w:w="85" w:type="dxa"/>
              <w:right w:w="85" w:type="dxa"/>
            </w:tcMar>
            <w:tcPrChange w:id="2972" w:author="Iain Nicoll" w:date="2022-05-12T07:32:00Z">
              <w:tcPr>
                <w:tcW w:w="651" w:type="pct"/>
                <w:tcMar>
                  <w:top w:w="85" w:type="dxa"/>
                  <w:left w:w="85" w:type="dxa"/>
                  <w:bottom w:w="85" w:type="dxa"/>
                  <w:right w:w="85" w:type="dxa"/>
                </w:tcMar>
              </w:tcPr>
            </w:tcPrChange>
          </w:tcPr>
          <w:p w14:paraId="38EF6460" w14:textId="77777777" w:rsidR="009B496D" w:rsidRDefault="009B496D">
            <w:pPr>
              <w:rPr>
                <w:sz w:val="20"/>
              </w:rPr>
            </w:pPr>
            <w:r>
              <w:rPr>
                <w:sz w:val="20"/>
              </w:rPr>
              <w:t xml:space="preserve">Proving test or compare with </w:t>
            </w:r>
            <w:smartTag w:uri="urn:schemas-microsoft-com:office:smarttags" w:element="place">
              <w:smartTag w:uri="urn:schemas-microsoft-com:office:smarttags" w:element="City">
                <w:r>
                  <w:rPr>
                    <w:sz w:val="20"/>
                  </w:rPr>
                  <w:t>SVA</w:t>
                </w:r>
              </w:smartTag>
              <w:r>
                <w:rPr>
                  <w:sz w:val="20"/>
                </w:rPr>
                <w:t xml:space="preserve"> </w:t>
              </w:r>
              <w:smartTag w:uri="urn:schemas-microsoft-com:office:smarttags" w:element="State">
                <w:r>
                  <w:rPr>
                    <w:sz w:val="20"/>
                  </w:rPr>
                  <w:t>DC</w:t>
                </w:r>
              </w:smartTag>
            </w:smartTag>
            <w:r>
              <w:rPr>
                <w:sz w:val="20"/>
              </w:rPr>
              <w:t xml:space="preserve"> metered data for same period.</w:t>
            </w:r>
          </w:p>
        </w:tc>
        <w:tc>
          <w:tcPr>
            <w:tcW w:w="851" w:type="pct"/>
            <w:tcMar>
              <w:top w:w="85" w:type="dxa"/>
              <w:left w:w="85" w:type="dxa"/>
              <w:bottom w:w="85" w:type="dxa"/>
              <w:right w:w="85" w:type="dxa"/>
            </w:tcMar>
            <w:tcPrChange w:id="2973" w:author="Iain Nicoll" w:date="2022-05-12T07:32:00Z">
              <w:tcPr>
                <w:tcW w:w="900" w:type="pct"/>
                <w:gridSpan w:val="3"/>
                <w:tcMar>
                  <w:top w:w="85" w:type="dxa"/>
                  <w:left w:w="85" w:type="dxa"/>
                  <w:bottom w:w="85" w:type="dxa"/>
                  <w:right w:w="85" w:type="dxa"/>
                </w:tcMar>
              </w:tcPr>
            </w:tcPrChange>
          </w:tcPr>
          <w:p w14:paraId="52EA82DA" w14:textId="77777777" w:rsidR="009B496D" w:rsidRDefault="009B496D">
            <w:pPr>
              <w:rPr>
                <w:sz w:val="20"/>
              </w:rPr>
            </w:pPr>
          </w:p>
        </w:tc>
        <w:tc>
          <w:tcPr>
            <w:tcW w:w="549" w:type="pct"/>
            <w:vAlign w:val="center"/>
            <w:tcPrChange w:id="2974" w:author="Iain Nicoll" w:date="2022-05-12T07:32:00Z">
              <w:tcPr>
                <w:tcW w:w="549" w:type="pct"/>
              </w:tcPr>
            </w:tcPrChange>
          </w:tcPr>
          <w:p w14:paraId="09AAC615" w14:textId="142279D8" w:rsidR="009B496D" w:rsidRDefault="00A7610B" w:rsidP="008C3140">
            <w:pPr>
              <w:jc w:val="center"/>
              <w:rPr>
                <w:ins w:id="2975" w:author="Iain Nicoll" w:date="2022-05-10T14:44:00Z"/>
                <w:sz w:val="20"/>
              </w:rPr>
            </w:pPr>
            <w:ins w:id="2976" w:author="Iain Nicoll" w:date="2022-05-12T09:08:00Z">
              <w:r>
                <w:rPr>
                  <w:sz w:val="20"/>
                </w:rPr>
                <w:t>No</w:t>
              </w:r>
            </w:ins>
          </w:p>
        </w:tc>
        <w:tc>
          <w:tcPr>
            <w:tcW w:w="474" w:type="pct"/>
            <w:vAlign w:val="center"/>
            <w:tcPrChange w:id="2977" w:author="Iain Nicoll" w:date="2022-05-12T07:32:00Z">
              <w:tcPr>
                <w:tcW w:w="474" w:type="pct"/>
                <w:gridSpan w:val="2"/>
              </w:tcPr>
            </w:tcPrChange>
          </w:tcPr>
          <w:p w14:paraId="777DC1C8" w14:textId="3FCFCDA4" w:rsidR="009B496D" w:rsidRDefault="00A7610B" w:rsidP="008C3140">
            <w:pPr>
              <w:jc w:val="center"/>
              <w:rPr>
                <w:ins w:id="2978" w:author="Iain Nicoll" w:date="2022-05-10T14:44:00Z"/>
                <w:sz w:val="20"/>
              </w:rPr>
            </w:pPr>
            <w:ins w:id="2979" w:author="Iain Nicoll" w:date="2022-05-12T09:08:00Z">
              <w:r>
                <w:rPr>
                  <w:sz w:val="20"/>
                </w:rPr>
                <w:t>No</w:t>
              </w:r>
            </w:ins>
          </w:p>
        </w:tc>
      </w:tr>
      <w:tr w:rsidR="009B496D" w14:paraId="7A50885B" w14:textId="77777777" w:rsidTr="0097544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980" w:author="Iain Nicoll" w:date="2022-05-12T07:32: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2981" w:author="Iain Nicoll" w:date="2022-05-12T07:32:00Z">
            <w:trPr>
              <w:cantSplit/>
            </w:trPr>
          </w:trPrChange>
        </w:trPr>
        <w:tc>
          <w:tcPr>
            <w:tcW w:w="183" w:type="pct"/>
            <w:tcMar>
              <w:top w:w="85" w:type="dxa"/>
              <w:left w:w="85" w:type="dxa"/>
              <w:bottom w:w="85" w:type="dxa"/>
              <w:right w:w="85" w:type="dxa"/>
            </w:tcMar>
            <w:tcPrChange w:id="2982" w:author="Iain Nicoll" w:date="2022-05-12T07:32:00Z">
              <w:tcPr>
                <w:tcW w:w="183" w:type="pct"/>
                <w:tcMar>
                  <w:top w:w="85" w:type="dxa"/>
                  <w:left w:w="85" w:type="dxa"/>
                  <w:bottom w:w="85" w:type="dxa"/>
                  <w:right w:w="85" w:type="dxa"/>
                </w:tcMar>
              </w:tcPr>
            </w:tcPrChange>
          </w:tcPr>
          <w:p w14:paraId="023271EA" w14:textId="77777777" w:rsidR="009B496D" w:rsidRDefault="009B496D">
            <w:pPr>
              <w:rPr>
                <w:sz w:val="20"/>
              </w:rPr>
            </w:pPr>
            <w:r>
              <w:rPr>
                <w:sz w:val="20"/>
              </w:rPr>
              <w:t>28</w:t>
            </w:r>
          </w:p>
        </w:tc>
        <w:tc>
          <w:tcPr>
            <w:tcW w:w="596" w:type="pct"/>
            <w:tcMar>
              <w:top w:w="85" w:type="dxa"/>
              <w:left w:w="85" w:type="dxa"/>
              <w:bottom w:w="85" w:type="dxa"/>
              <w:right w:w="85" w:type="dxa"/>
            </w:tcMar>
            <w:tcPrChange w:id="2983" w:author="Iain Nicoll" w:date="2022-05-12T07:32:00Z">
              <w:tcPr>
                <w:tcW w:w="596" w:type="pct"/>
                <w:gridSpan w:val="2"/>
                <w:tcMar>
                  <w:top w:w="85" w:type="dxa"/>
                  <w:left w:w="85" w:type="dxa"/>
                  <w:bottom w:w="85" w:type="dxa"/>
                  <w:right w:w="85" w:type="dxa"/>
                </w:tcMar>
              </w:tcPr>
            </w:tcPrChange>
          </w:tcPr>
          <w:p w14:paraId="6448D89A" w14:textId="51D19DF7" w:rsidR="009B496D" w:rsidRDefault="009B496D">
            <w:pPr>
              <w:rPr>
                <w:sz w:val="20"/>
              </w:rPr>
            </w:pPr>
            <w:r>
              <w:rPr>
                <w:sz w:val="20"/>
              </w:rPr>
              <w:t xml:space="preserve">Replacement of critical components (applicable to all </w:t>
            </w:r>
            <w:ins w:id="2984" w:author="Iain Nicoll" w:date="2022-06-10T17:03:00Z">
              <w:r w:rsidR="00A0752D">
                <w:rPr>
                  <w:sz w:val="20"/>
                </w:rPr>
                <w:t xml:space="preserve">CVA </w:t>
              </w:r>
            </w:ins>
            <w:r>
              <w:rPr>
                <w:sz w:val="20"/>
              </w:rPr>
              <w:t>Metering Systems)</w:t>
            </w:r>
          </w:p>
        </w:tc>
        <w:tc>
          <w:tcPr>
            <w:tcW w:w="549" w:type="pct"/>
            <w:tcMar>
              <w:top w:w="85" w:type="dxa"/>
              <w:left w:w="85" w:type="dxa"/>
              <w:bottom w:w="85" w:type="dxa"/>
              <w:right w:w="85" w:type="dxa"/>
            </w:tcMar>
            <w:tcPrChange w:id="2985" w:author="Iain Nicoll" w:date="2022-05-12T07:32:00Z">
              <w:tcPr>
                <w:tcW w:w="549" w:type="pct"/>
                <w:tcMar>
                  <w:top w:w="85" w:type="dxa"/>
                  <w:left w:w="85" w:type="dxa"/>
                  <w:bottom w:w="85" w:type="dxa"/>
                  <w:right w:w="85" w:type="dxa"/>
                </w:tcMar>
              </w:tcPr>
            </w:tcPrChange>
          </w:tcPr>
          <w:p w14:paraId="59AA676F" w14:textId="77777777" w:rsidR="009B496D" w:rsidRDefault="009B496D">
            <w:pPr>
              <w:rPr>
                <w:sz w:val="20"/>
              </w:rPr>
            </w:pPr>
            <w:r>
              <w:rPr>
                <w:sz w:val="20"/>
              </w:rPr>
              <w:t>Secondary injection test or prevailing load test</w:t>
            </w:r>
          </w:p>
        </w:tc>
        <w:tc>
          <w:tcPr>
            <w:tcW w:w="650" w:type="pct"/>
            <w:tcMar>
              <w:top w:w="85" w:type="dxa"/>
              <w:left w:w="85" w:type="dxa"/>
              <w:bottom w:w="85" w:type="dxa"/>
              <w:right w:w="85" w:type="dxa"/>
            </w:tcMar>
            <w:tcPrChange w:id="2986" w:author="Iain Nicoll" w:date="2022-05-12T07:32:00Z">
              <w:tcPr>
                <w:tcW w:w="573" w:type="pct"/>
                <w:tcMar>
                  <w:top w:w="85" w:type="dxa"/>
                  <w:left w:w="85" w:type="dxa"/>
                  <w:bottom w:w="85" w:type="dxa"/>
                  <w:right w:w="85" w:type="dxa"/>
                </w:tcMar>
              </w:tcPr>
            </w:tcPrChange>
          </w:tcPr>
          <w:p w14:paraId="794EF5D9" w14:textId="77777777" w:rsidR="009B496D" w:rsidRDefault="009B496D">
            <w:pPr>
              <w:rPr>
                <w:sz w:val="20"/>
              </w:rPr>
            </w:pPr>
            <w:r>
              <w:rPr>
                <w:sz w:val="20"/>
              </w:rPr>
              <w:t>Secondary injection test or prevailing load test</w:t>
            </w:r>
          </w:p>
        </w:tc>
        <w:tc>
          <w:tcPr>
            <w:tcW w:w="499" w:type="pct"/>
            <w:tcMar>
              <w:top w:w="85" w:type="dxa"/>
              <w:left w:w="85" w:type="dxa"/>
              <w:bottom w:w="85" w:type="dxa"/>
              <w:right w:w="85" w:type="dxa"/>
            </w:tcMar>
            <w:tcPrChange w:id="2987" w:author="Iain Nicoll" w:date="2022-05-12T07:32:00Z">
              <w:tcPr>
                <w:tcW w:w="525" w:type="pct"/>
                <w:gridSpan w:val="2"/>
                <w:tcMar>
                  <w:top w:w="85" w:type="dxa"/>
                  <w:left w:w="85" w:type="dxa"/>
                  <w:bottom w:w="85" w:type="dxa"/>
                  <w:right w:w="85" w:type="dxa"/>
                </w:tcMar>
              </w:tcPr>
            </w:tcPrChange>
          </w:tcPr>
          <w:p w14:paraId="653A6E94" w14:textId="77777777" w:rsidR="009B496D" w:rsidRDefault="009B496D">
            <w:pPr>
              <w:rPr>
                <w:sz w:val="20"/>
              </w:rPr>
            </w:pPr>
            <w:r>
              <w:rPr>
                <w:sz w:val="20"/>
              </w:rPr>
              <w:t>None</w:t>
            </w:r>
          </w:p>
        </w:tc>
        <w:tc>
          <w:tcPr>
            <w:tcW w:w="649" w:type="pct"/>
            <w:tcMar>
              <w:top w:w="85" w:type="dxa"/>
              <w:left w:w="85" w:type="dxa"/>
              <w:bottom w:w="85" w:type="dxa"/>
              <w:right w:w="85" w:type="dxa"/>
            </w:tcMar>
            <w:tcPrChange w:id="2988" w:author="Iain Nicoll" w:date="2022-05-12T07:32:00Z">
              <w:tcPr>
                <w:tcW w:w="651" w:type="pct"/>
                <w:tcMar>
                  <w:top w:w="85" w:type="dxa"/>
                  <w:left w:w="85" w:type="dxa"/>
                  <w:bottom w:w="85" w:type="dxa"/>
                  <w:right w:w="85" w:type="dxa"/>
                </w:tcMar>
              </w:tcPr>
            </w:tcPrChange>
          </w:tcPr>
          <w:p w14:paraId="0DB12193" w14:textId="77777777" w:rsidR="009B496D" w:rsidRDefault="009B496D">
            <w:pPr>
              <w:pStyle w:val="FootnoteText"/>
            </w:pPr>
            <w:r>
              <w:t>None</w:t>
            </w:r>
          </w:p>
        </w:tc>
        <w:tc>
          <w:tcPr>
            <w:tcW w:w="851" w:type="pct"/>
            <w:tcMar>
              <w:top w:w="85" w:type="dxa"/>
              <w:left w:w="85" w:type="dxa"/>
              <w:bottom w:w="85" w:type="dxa"/>
              <w:right w:w="85" w:type="dxa"/>
            </w:tcMar>
            <w:tcPrChange w:id="2989" w:author="Iain Nicoll" w:date="2022-05-12T07:32:00Z">
              <w:tcPr>
                <w:tcW w:w="900" w:type="pct"/>
                <w:gridSpan w:val="3"/>
                <w:tcMar>
                  <w:top w:w="85" w:type="dxa"/>
                  <w:left w:w="85" w:type="dxa"/>
                  <w:bottom w:w="85" w:type="dxa"/>
                  <w:right w:w="85" w:type="dxa"/>
                </w:tcMar>
              </w:tcPr>
            </w:tcPrChange>
          </w:tcPr>
          <w:p w14:paraId="5F61B6E7" w14:textId="77777777" w:rsidR="009B496D" w:rsidRDefault="009B496D">
            <w:pPr>
              <w:rPr>
                <w:sz w:val="20"/>
              </w:rPr>
            </w:pPr>
            <w:r>
              <w:rPr>
                <w:sz w:val="20"/>
              </w:rPr>
              <w:t>e.g. single card in Opus data collector.  Risk assessment required.</w:t>
            </w:r>
          </w:p>
        </w:tc>
        <w:tc>
          <w:tcPr>
            <w:tcW w:w="549" w:type="pct"/>
            <w:vAlign w:val="center"/>
            <w:tcPrChange w:id="2990" w:author="Iain Nicoll" w:date="2022-05-12T07:32:00Z">
              <w:tcPr>
                <w:tcW w:w="549" w:type="pct"/>
              </w:tcPr>
            </w:tcPrChange>
          </w:tcPr>
          <w:p w14:paraId="42B2A617" w14:textId="77777777" w:rsidR="009B496D" w:rsidRDefault="00CB3AA3" w:rsidP="008C3140">
            <w:pPr>
              <w:jc w:val="center"/>
              <w:rPr>
                <w:ins w:id="2991" w:author="Iain Nicoll" w:date="2022-05-10T14:44:00Z"/>
                <w:sz w:val="20"/>
              </w:rPr>
            </w:pPr>
            <w:ins w:id="2992" w:author="Iain Nicoll" w:date="2022-05-10T14:56:00Z">
              <w:r>
                <w:rPr>
                  <w:sz w:val="20"/>
                </w:rPr>
                <w:t>Yes</w:t>
              </w:r>
            </w:ins>
          </w:p>
        </w:tc>
        <w:tc>
          <w:tcPr>
            <w:tcW w:w="474" w:type="pct"/>
            <w:vAlign w:val="center"/>
            <w:tcPrChange w:id="2993" w:author="Iain Nicoll" w:date="2022-05-12T07:32:00Z">
              <w:tcPr>
                <w:tcW w:w="474" w:type="pct"/>
                <w:gridSpan w:val="2"/>
              </w:tcPr>
            </w:tcPrChange>
          </w:tcPr>
          <w:p w14:paraId="1777B8C5" w14:textId="77777777" w:rsidR="009B496D" w:rsidRDefault="00CB3AA3" w:rsidP="008C3140">
            <w:pPr>
              <w:jc w:val="center"/>
              <w:rPr>
                <w:ins w:id="2994" w:author="Iain Nicoll" w:date="2022-05-12T07:59:00Z"/>
                <w:sz w:val="20"/>
              </w:rPr>
            </w:pPr>
            <w:ins w:id="2995" w:author="Iain Nicoll" w:date="2022-05-10T14:56:00Z">
              <w:r>
                <w:rPr>
                  <w:sz w:val="20"/>
                </w:rPr>
                <w:t>Yes</w:t>
              </w:r>
            </w:ins>
          </w:p>
          <w:p w14:paraId="5E3118C0" w14:textId="77777777" w:rsidR="004137B3" w:rsidRDefault="004137B3" w:rsidP="008C3140">
            <w:pPr>
              <w:jc w:val="center"/>
              <w:rPr>
                <w:ins w:id="2996" w:author="Iain Nicoll" w:date="2022-05-12T07:59:00Z"/>
                <w:sz w:val="20"/>
              </w:rPr>
            </w:pPr>
          </w:p>
          <w:p w14:paraId="5A9AA8F4" w14:textId="65A41911" w:rsidR="004137B3" w:rsidRDefault="004137B3" w:rsidP="008C3140">
            <w:pPr>
              <w:jc w:val="center"/>
              <w:rPr>
                <w:ins w:id="2997" w:author="Iain Nicoll" w:date="2022-05-10T14:44:00Z"/>
                <w:sz w:val="20"/>
              </w:rPr>
            </w:pPr>
            <w:ins w:id="2998" w:author="Iain Nicoll" w:date="2022-05-12T07:59:00Z">
              <w:r>
                <w:rPr>
                  <w:sz w:val="20"/>
                </w:rPr>
                <w:t>See note 12</w:t>
              </w:r>
            </w:ins>
          </w:p>
        </w:tc>
      </w:tr>
      <w:tr w:rsidR="009B496D" w14:paraId="7BC2EE4C" w14:textId="77777777" w:rsidTr="0097544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2999" w:author="Iain Nicoll" w:date="2022-05-12T07:32: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3000" w:author="Iain Nicoll" w:date="2022-05-12T07:32:00Z">
            <w:trPr>
              <w:cantSplit/>
            </w:trPr>
          </w:trPrChange>
        </w:trPr>
        <w:tc>
          <w:tcPr>
            <w:tcW w:w="183" w:type="pct"/>
            <w:tcMar>
              <w:top w:w="85" w:type="dxa"/>
              <w:left w:w="85" w:type="dxa"/>
              <w:bottom w:w="85" w:type="dxa"/>
              <w:right w:w="85" w:type="dxa"/>
            </w:tcMar>
            <w:tcPrChange w:id="3001" w:author="Iain Nicoll" w:date="2022-05-12T07:32:00Z">
              <w:tcPr>
                <w:tcW w:w="183" w:type="pct"/>
                <w:tcMar>
                  <w:top w:w="85" w:type="dxa"/>
                  <w:left w:w="85" w:type="dxa"/>
                  <w:bottom w:w="85" w:type="dxa"/>
                  <w:right w:w="85" w:type="dxa"/>
                </w:tcMar>
              </w:tcPr>
            </w:tcPrChange>
          </w:tcPr>
          <w:p w14:paraId="7E8C0497" w14:textId="77777777" w:rsidR="009B496D" w:rsidRDefault="009B496D">
            <w:pPr>
              <w:rPr>
                <w:sz w:val="20"/>
              </w:rPr>
            </w:pPr>
            <w:r>
              <w:rPr>
                <w:sz w:val="20"/>
              </w:rPr>
              <w:lastRenderedPageBreak/>
              <w:t>29</w:t>
            </w:r>
          </w:p>
        </w:tc>
        <w:tc>
          <w:tcPr>
            <w:tcW w:w="596" w:type="pct"/>
            <w:tcMar>
              <w:top w:w="85" w:type="dxa"/>
              <w:left w:w="85" w:type="dxa"/>
              <w:bottom w:w="85" w:type="dxa"/>
              <w:right w:w="85" w:type="dxa"/>
            </w:tcMar>
            <w:tcPrChange w:id="3002" w:author="Iain Nicoll" w:date="2022-05-12T07:32:00Z">
              <w:tcPr>
                <w:tcW w:w="596" w:type="pct"/>
                <w:gridSpan w:val="2"/>
                <w:tcMar>
                  <w:top w:w="85" w:type="dxa"/>
                  <w:left w:w="85" w:type="dxa"/>
                  <w:bottom w:w="85" w:type="dxa"/>
                  <w:right w:w="85" w:type="dxa"/>
                </w:tcMar>
              </w:tcPr>
            </w:tcPrChange>
          </w:tcPr>
          <w:p w14:paraId="5C9906AC" w14:textId="77777777" w:rsidR="009B496D" w:rsidRDefault="009B496D">
            <w:pPr>
              <w:rPr>
                <w:sz w:val="20"/>
              </w:rPr>
            </w:pPr>
            <w:r>
              <w:rPr>
                <w:sz w:val="20"/>
              </w:rPr>
              <w:t>Change to power supplies (auxiliary)</w:t>
            </w:r>
          </w:p>
        </w:tc>
        <w:tc>
          <w:tcPr>
            <w:tcW w:w="549" w:type="pct"/>
            <w:tcMar>
              <w:top w:w="85" w:type="dxa"/>
              <w:left w:w="85" w:type="dxa"/>
              <w:bottom w:w="85" w:type="dxa"/>
              <w:right w:w="85" w:type="dxa"/>
            </w:tcMar>
            <w:tcPrChange w:id="3003" w:author="Iain Nicoll" w:date="2022-05-12T07:32:00Z">
              <w:tcPr>
                <w:tcW w:w="549" w:type="pct"/>
                <w:tcMar>
                  <w:top w:w="85" w:type="dxa"/>
                  <w:left w:w="85" w:type="dxa"/>
                  <w:bottom w:w="85" w:type="dxa"/>
                  <w:right w:w="85" w:type="dxa"/>
                </w:tcMar>
              </w:tcPr>
            </w:tcPrChange>
          </w:tcPr>
          <w:p w14:paraId="75A1CB06" w14:textId="77777777" w:rsidR="009B496D" w:rsidRDefault="009B496D">
            <w:pPr>
              <w:rPr>
                <w:sz w:val="20"/>
              </w:rPr>
            </w:pPr>
            <w:r>
              <w:rPr>
                <w:sz w:val="20"/>
              </w:rPr>
              <w:t>None</w:t>
            </w:r>
          </w:p>
        </w:tc>
        <w:tc>
          <w:tcPr>
            <w:tcW w:w="650" w:type="pct"/>
            <w:tcMar>
              <w:top w:w="85" w:type="dxa"/>
              <w:left w:w="85" w:type="dxa"/>
              <w:bottom w:w="85" w:type="dxa"/>
              <w:right w:w="85" w:type="dxa"/>
            </w:tcMar>
            <w:tcPrChange w:id="3004" w:author="Iain Nicoll" w:date="2022-05-12T07:32:00Z">
              <w:tcPr>
                <w:tcW w:w="573" w:type="pct"/>
                <w:tcMar>
                  <w:top w:w="85" w:type="dxa"/>
                  <w:left w:w="85" w:type="dxa"/>
                  <w:bottom w:w="85" w:type="dxa"/>
                  <w:right w:w="85" w:type="dxa"/>
                </w:tcMar>
              </w:tcPr>
            </w:tcPrChange>
          </w:tcPr>
          <w:p w14:paraId="5AF69D83" w14:textId="77777777" w:rsidR="009B496D" w:rsidRDefault="009B496D">
            <w:pPr>
              <w:rPr>
                <w:sz w:val="20"/>
              </w:rPr>
            </w:pPr>
            <w:r>
              <w:rPr>
                <w:sz w:val="20"/>
              </w:rPr>
              <w:t>None</w:t>
            </w:r>
          </w:p>
        </w:tc>
        <w:tc>
          <w:tcPr>
            <w:tcW w:w="499" w:type="pct"/>
            <w:tcMar>
              <w:top w:w="85" w:type="dxa"/>
              <w:left w:w="85" w:type="dxa"/>
              <w:bottom w:w="85" w:type="dxa"/>
              <w:right w:w="85" w:type="dxa"/>
            </w:tcMar>
            <w:tcPrChange w:id="3005" w:author="Iain Nicoll" w:date="2022-05-12T07:32:00Z">
              <w:tcPr>
                <w:tcW w:w="525" w:type="pct"/>
                <w:gridSpan w:val="2"/>
                <w:tcMar>
                  <w:top w:w="85" w:type="dxa"/>
                  <w:left w:w="85" w:type="dxa"/>
                  <w:bottom w:w="85" w:type="dxa"/>
                  <w:right w:w="85" w:type="dxa"/>
                </w:tcMar>
              </w:tcPr>
            </w:tcPrChange>
          </w:tcPr>
          <w:p w14:paraId="4205A001" w14:textId="77777777" w:rsidR="009B496D" w:rsidRDefault="009B496D">
            <w:pPr>
              <w:rPr>
                <w:sz w:val="20"/>
              </w:rPr>
            </w:pPr>
            <w:r>
              <w:rPr>
                <w:sz w:val="20"/>
              </w:rPr>
              <w:t>None</w:t>
            </w:r>
          </w:p>
        </w:tc>
        <w:tc>
          <w:tcPr>
            <w:tcW w:w="649" w:type="pct"/>
            <w:tcMar>
              <w:top w:w="85" w:type="dxa"/>
              <w:left w:w="85" w:type="dxa"/>
              <w:bottom w:w="85" w:type="dxa"/>
              <w:right w:w="85" w:type="dxa"/>
            </w:tcMar>
            <w:tcPrChange w:id="3006" w:author="Iain Nicoll" w:date="2022-05-12T07:32:00Z">
              <w:tcPr>
                <w:tcW w:w="651" w:type="pct"/>
                <w:tcMar>
                  <w:top w:w="85" w:type="dxa"/>
                  <w:left w:w="85" w:type="dxa"/>
                  <w:bottom w:w="85" w:type="dxa"/>
                  <w:right w:w="85" w:type="dxa"/>
                </w:tcMar>
              </w:tcPr>
            </w:tcPrChange>
          </w:tcPr>
          <w:p w14:paraId="6CD8120A" w14:textId="77777777" w:rsidR="009B496D" w:rsidRDefault="009B496D">
            <w:pPr>
              <w:rPr>
                <w:sz w:val="20"/>
              </w:rPr>
            </w:pPr>
            <w:r>
              <w:rPr>
                <w:sz w:val="20"/>
              </w:rPr>
              <w:t>None</w:t>
            </w:r>
          </w:p>
        </w:tc>
        <w:tc>
          <w:tcPr>
            <w:tcW w:w="851" w:type="pct"/>
            <w:tcMar>
              <w:top w:w="85" w:type="dxa"/>
              <w:left w:w="85" w:type="dxa"/>
              <w:bottom w:w="85" w:type="dxa"/>
              <w:right w:w="85" w:type="dxa"/>
            </w:tcMar>
            <w:tcPrChange w:id="3007" w:author="Iain Nicoll" w:date="2022-05-12T07:32:00Z">
              <w:tcPr>
                <w:tcW w:w="900" w:type="pct"/>
                <w:gridSpan w:val="3"/>
                <w:tcMar>
                  <w:top w:w="85" w:type="dxa"/>
                  <w:left w:w="85" w:type="dxa"/>
                  <w:bottom w:w="85" w:type="dxa"/>
                  <w:right w:w="85" w:type="dxa"/>
                </w:tcMar>
              </w:tcPr>
            </w:tcPrChange>
          </w:tcPr>
          <w:p w14:paraId="3838F502" w14:textId="77777777" w:rsidR="009B496D" w:rsidRDefault="009B496D">
            <w:pPr>
              <w:rPr>
                <w:sz w:val="20"/>
              </w:rPr>
            </w:pPr>
            <w:r>
              <w:rPr>
                <w:sz w:val="20"/>
              </w:rPr>
              <w:t>Reset alarms</w:t>
            </w:r>
          </w:p>
        </w:tc>
        <w:tc>
          <w:tcPr>
            <w:tcW w:w="549" w:type="pct"/>
            <w:vAlign w:val="center"/>
            <w:tcPrChange w:id="3008" w:author="Iain Nicoll" w:date="2022-05-12T07:32:00Z">
              <w:tcPr>
                <w:tcW w:w="549" w:type="pct"/>
              </w:tcPr>
            </w:tcPrChange>
          </w:tcPr>
          <w:p w14:paraId="07F2502C" w14:textId="77777777" w:rsidR="009B496D" w:rsidRDefault="00CB3AA3" w:rsidP="008C3140">
            <w:pPr>
              <w:jc w:val="center"/>
              <w:rPr>
                <w:ins w:id="3009" w:author="Iain Nicoll" w:date="2022-05-12T08:39:00Z"/>
                <w:sz w:val="20"/>
              </w:rPr>
            </w:pPr>
            <w:ins w:id="3010" w:author="Iain Nicoll" w:date="2022-05-10T14:56:00Z">
              <w:r>
                <w:rPr>
                  <w:sz w:val="20"/>
                </w:rPr>
                <w:t>Yes</w:t>
              </w:r>
            </w:ins>
          </w:p>
          <w:p w14:paraId="75D4C8E2" w14:textId="77777777" w:rsidR="003E0A41" w:rsidRDefault="003E0A41" w:rsidP="008C3140">
            <w:pPr>
              <w:jc w:val="center"/>
              <w:rPr>
                <w:ins w:id="3011" w:author="Iain Nicoll" w:date="2022-05-12T08:39:00Z"/>
                <w:sz w:val="20"/>
              </w:rPr>
            </w:pPr>
          </w:p>
          <w:p w14:paraId="7C1C0C70" w14:textId="313D64E6" w:rsidR="003E0A41" w:rsidRDefault="003E0A41" w:rsidP="008C3140">
            <w:pPr>
              <w:jc w:val="center"/>
              <w:rPr>
                <w:ins w:id="3012" w:author="Iain Nicoll" w:date="2022-05-10T14:44:00Z"/>
                <w:sz w:val="20"/>
              </w:rPr>
            </w:pPr>
            <w:ins w:id="3013" w:author="Iain Nicoll" w:date="2022-05-12T08:39:00Z">
              <w:r>
                <w:rPr>
                  <w:sz w:val="20"/>
                </w:rPr>
                <w:t>See note 13</w:t>
              </w:r>
            </w:ins>
          </w:p>
        </w:tc>
        <w:tc>
          <w:tcPr>
            <w:tcW w:w="474" w:type="pct"/>
            <w:vAlign w:val="center"/>
            <w:tcPrChange w:id="3014" w:author="Iain Nicoll" w:date="2022-05-12T07:32:00Z">
              <w:tcPr>
                <w:tcW w:w="474" w:type="pct"/>
                <w:gridSpan w:val="2"/>
              </w:tcPr>
            </w:tcPrChange>
          </w:tcPr>
          <w:p w14:paraId="329C15E4" w14:textId="77777777" w:rsidR="009B496D" w:rsidRDefault="00CB3AA3" w:rsidP="008C3140">
            <w:pPr>
              <w:jc w:val="center"/>
              <w:rPr>
                <w:ins w:id="3015" w:author="Iain Nicoll" w:date="2022-05-12T07:59:00Z"/>
                <w:sz w:val="20"/>
              </w:rPr>
            </w:pPr>
            <w:ins w:id="3016" w:author="Iain Nicoll" w:date="2022-05-10T14:56:00Z">
              <w:r>
                <w:rPr>
                  <w:sz w:val="20"/>
                </w:rPr>
                <w:t>Yes</w:t>
              </w:r>
            </w:ins>
          </w:p>
          <w:p w14:paraId="0A2BC943" w14:textId="77777777" w:rsidR="004137B3" w:rsidRDefault="004137B3" w:rsidP="008C3140">
            <w:pPr>
              <w:jc w:val="center"/>
              <w:rPr>
                <w:ins w:id="3017" w:author="Iain Nicoll" w:date="2022-05-12T07:59:00Z"/>
                <w:sz w:val="20"/>
              </w:rPr>
            </w:pPr>
          </w:p>
          <w:p w14:paraId="5B16262A" w14:textId="03980012" w:rsidR="004137B3" w:rsidRDefault="004137B3" w:rsidP="008C3140">
            <w:pPr>
              <w:jc w:val="center"/>
              <w:rPr>
                <w:ins w:id="3018" w:author="Iain Nicoll" w:date="2022-05-10T14:44:00Z"/>
                <w:sz w:val="20"/>
              </w:rPr>
            </w:pPr>
            <w:ins w:id="3019" w:author="Iain Nicoll" w:date="2022-05-12T07:59:00Z">
              <w:r>
                <w:rPr>
                  <w:sz w:val="20"/>
                </w:rPr>
                <w:t>See note 1</w:t>
              </w:r>
            </w:ins>
            <w:ins w:id="3020" w:author="Iain Nicoll" w:date="2022-05-12T08:39:00Z">
              <w:r w:rsidR="003E0A41">
                <w:rPr>
                  <w:sz w:val="20"/>
                </w:rPr>
                <w:t>3</w:t>
              </w:r>
            </w:ins>
          </w:p>
        </w:tc>
      </w:tr>
    </w:tbl>
    <w:p w14:paraId="003CE009" w14:textId="77777777" w:rsidR="002D34CC" w:rsidRDefault="002D34CC"/>
    <w:p w14:paraId="3A6B67A7" w14:textId="77777777" w:rsidR="002D34CC" w:rsidRDefault="00270DE1">
      <w:pPr>
        <w:ind w:left="1134" w:hanging="1134"/>
        <w:jc w:val="both"/>
        <w:rPr>
          <w:sz w:val="22"/>
        </w:rPr>
      </w:pPr>
      <w:r>
        <w:rPr>
          <w:b/>
          <w:sz w:val="22"/>
        </w:rPr>
        <w:t>NOTE:</w:t>
      </w:r>
      <w:r>
        <w:rPr>
          <w:sz w:val="22"/>
        </w:rPr>
        <w:tab/>
      </w:r>
      <w:r>
        <w:rPr>
          <w:b/>
          <w:sz w:val="22"/>
        </w:rPr>
        <w:t>*</w:t>
      </w:r>
      <w:r>
        <w:rPr>
          <w:sz w:val="22"/>
        </w:rPr>
        <w:t>Reference to ‘Non-Duplicate System’ and ‘Duplicate System’ relates to the specific requirement of a Code of Practice, i.e. CoP 1 requires installation of ‘duplicate’ Outstations, whereas CoP 2 requires only one Outstation, but has a limit for storage of data of 100MW Aggregated Circuit Capacity, and is therefore ‘non-duplicate’.</w:t>
      </w:r>
    </w:p>
    <w:p w14:paraId="457435DB" w14:textId="77777777" w:rsidR="002D34CC" w:rsidRDefault="002D34CC">
      <w:pPr>
        <w:spacing w:after="240"/>
        <w:ind w:left="1134" w:hanging="1134"/>
        <w:jc w:val="both"/>
        <w:rPr>
          <w:szCs w:val="24"/>
        </w:rPr>
      </w:pPr>
    </w:p>
    <w:p w14:paraId="1642DFAA" w14:textId="77777777" w:rsidR="002D34CC" w:rsidRDefault="002D34CC">
      <w:pPr>
        <w:spacing w:after="240"/>
        <w:rPr>
          <w:szCs w:val="24"/>
        </w:rPr>
      </w:pPr>
    </w:p>
    <w:p w14:paraId="1E8B2CB7" w14:textId="77777777" w:rsidR="002D34CC" w:rsidRDefault="002D34CC">
      <w:pPr>
        <w:spacing w:after="240"/>
        <w:rPr>
          <w:szCs w:val="24"/>
        </w:rPr>
        <w:sectPr w:rsidR="002D34CC">
          <w:headerReference w:type="even" r:id="rId17"/>
          <w:headerReference w:type="default" r:id="rId18"/>
          <w:footerReference w:type="default" r:id="rId19"/>
          <w:headerReference w:type="first" r:id="rId20"/>
          <w:endnotePr>
            <w:numFmt w:val="decimal"/>
          </w:endnotePr>
          <w:pgSz w:w="16834" w:h="11909" w:orient="landscape" w:code="9"/>
          <w:pgMar w:top="1418" w:right="1418" w:bottom="1418" w:left="1418" w:header="709" w:footer="709" w:gutter="0"/>
          <w:cols w:space="720"/>
          <w:noEndnote/>
        </w:sectPr>
      </w:pPr>
    </w:p>
    <w:p w14:paraId="5C3F258C" w14:textId="1CF6853E" w:rsidR="002D34CC" w:rsidRDefault="00092884">
      <w:pPr>
        <w:pStyle w:val="Heading2"/>
      </w:pPr>
      <w:bookmarkStart w:id="3026" w:name="_Toc184699597"/>
      <w:bookmarkStart w:id="3027" w:name="_Toc196273473"/>
      <w:bookmarkStart w:id="3028" w:name="_Toc499725700"/>
      <w:bookmarkStart w:id="3029" w:name="_Toc106024400"/>
      <w:ins w:id="3030" w:author="Iain Nicoll" w:date="2022-05-10T15:10:00Z">
        <w:r>
          <w:lastRenderedPageBreak/>
          <w:t>[</w:t>
        </w:r>
      </w:ins>
      <w:ins w:id="3031" w:author="Stanley Dikeocha" w:date="2022-06-16T09:07:00Z">
        <w:r w:rsidR="004E3D18">
          <w:t>101-B</w:t>
        </w:r>
      </w:ins>
      <w:ins w:id="3032" w:author="Iain Nicoll" w:date="2022-05-10T15:10:00Z">
        <w:r>
          <w:t>]</w:t>
        </w:r>
      </w:ins>
      <w:r w:rsidR="00270DE1">
        <w:t>5.5</w:t>
      </w:r>
      <w:r w:rsidR="00270DE1">
        <w:tab/>
        <w:t>Guidance Notes</w:t>
      </w:r>
      <w:bookmarkEnd w:id="3026"/>
      <w:bookmarkEnd w:id="3027"/>
      <w:bookmarkEnd w:id="3028"/>
      <w:bookmarkEnd w:id="3029"/>
    </w:p>
    <w:p w14:paraId="7D90471E" w14:textId="0E372987" w:rsidR="002D34CC" w:rsidRDefault="00270DE1">
      <w:pPr>
        <w:tabs>
          <w:tab w:val="left" w:pos="1701"/>
        </w:tabs>
        <w:spacing w:after="240"/>
        <w:ind w:left="1702" w:hanging="851"/>
        <w:jc w:val="both"/>
      </w:pPr>
      <w:r>
        <w:t>1.</w:t>
      </w:r>
      <w:r>
        <w:tab/>
        <w:t>Where commissioning is required, it must always be done before any Proving Tests</w:t>
      </w:r>
      <w:ins w:id="3033" w:author="Iain Nicoll" w:date="2022-05-11T07:31:00Z">
        <w:r w:rsidR="00E26788">
          <w:t xml:space="preserve"> or Commissioning End to End Check</w:t>
        </w:r>
      </w:ins>
      <w:r>
        <w:t xml:space="preserve"> that may be required.</w:t>
      </w:r>
    </w:p>
    <w:p w14:paraId="2305533E" w14:textId="77777777" w:rsidR="002D34CC" w:rsidRDefault="00270DE1">
      <w:pPr>
        <w:tabs>
          <w:tab w:val="left" w:pos="1701"/>
        </w:tabs>
        <w:spacing w:after="240"/>
        <w:ind w:left="1702" w:hanging="851"/>
        <w:jc w:val="both"/>
      </w:pPr>
      <w:r>
        <w:t>2.</w:t>
      </w:r>
      <w:r>
        <w:tab/>
        <w:t>Where two or more activities are undertaken simultaneously, then commissioning and Proving Tests will be carried out to the highest of the applicable requirements, e.g. where a Meter with integral Outstation is changed then it is necessary to carry out a Proving Test.</w:t>
      </w:r>
    </w:p>
    <w:p w14:paraId="1E57496B" w14:textId="77777777" w:rsidR="002D34CC" w:rsidRDefault="00270DE1">
      <w:pPr>
        <w:tabs>
          <w:tab w:val="left" w:pos="1701"/>
        </w:tabs>
        <w:spacing w:after="240"/>
        <w:ind w:left="1702" w:hanging="851"/>
        <w:jc w:val="both"/>
      </w:pPr>
      <w:r>
        <w:t>3.</w:t>
      </w:r>
      <w:r>
        <w:tab/>
        <w:t>Data used in commissioning can be used for proving at a later date (subject to Outstation data retention).</w:t>
      </w:r>
    </w:p>
    <w:p w14:paraId="15A843D3" w14:textId="4ADEAB4B" w:rsidR="002D34CC" w:rsidRDefault="00270DE1">
      <w:pPr>
        <w:tabs>
          <w:tab w:val="left" w:pos="1701"/>
        </w:tabs>
        <w:spacing w:after="240"/>
        <w:ind w:left="1702" w:hanging="851"/>
        <w:jc w:val="both"/>
      </w:pPr>
      <w:r>
        <w:t>4.</w:t>
      </w:r>
      <w:r>
        <w:tab/>
        <w:t xml:space="preserve">Any deviations or exceptions to the requirements in Section 5 must be agreed between the </w:t>
      </w:r>
      <w:ins w:id="3034" w:author="Iain Nicoll" w:date="2022-06-10T16:54:00Z">
        <w:r w:rsidR="000027C9">
          <w:t xml:space="preserve">CVA </w:t>
        </w:r>
      </w:ins>
      <w:r>
        <w:t>MOA, the CDCA and BSCCo as appropriate.</w:t>
      </w:r>
    </w:p>
    <w:p w14:paraId="733EA0BC" w14:textId="4AD8E17D" w:rsidR="002D34CC" w:rsidRDefault="00270DE1">
      <w:pPr>
        <w:tabs>
          <w:tab w:val="left" w:pos="1701"/>
        </w:tabs>
        <w:spacing w:after="240"/>
        <w:ind w:left="1702" w:hanging="851"/>
        <w:jc w:val="both"/>
      </w:pPr>
      <w:r>
        <w:t>5.</w:t>
      </w:r>
      <w:r>
        <w:tab/>
        <w:t>Where comparison tests against prevailing load are required and it is not practical to do so, then a secondary injection test shall be substituted.</w:t>
      </w:r>
      <w:ins w:id="3035" w:author="Iain Nicoll" w:date="2022-05-11T16:27:00Z">
        <w:r w:rsidR="0044330B">
          <w:t xml:space="preserve"> Secondary injection tests shall not be used as part of the CEE</w:t>
        </w:r>
      </w:ins>
      <w:ins w:id="3036" w:author="Iain Nicoll" w:date="2022-05-11T16:48:00Z">
        <w:r w:rsidR="0018538C">
          <w:t>C</w:t>
        </w:r>
      </w:ins>
      <w:ins w:id="3037" w:author="Iain Nicoll" w:date="2022-05-11T16:27:00Z">
        <w:r w:rsidR="0044330B">
          <w:t>.</w:t>
        </w:r>
      </w:ins>
    </w:p>
    <w:p w14:paraId="44A93725" w14:textId="7C1A80FF" w:rsidR="002D34CC" w:rsidRDefault="00270DE1">
      <w:pPr>
        <w:tabs>
          <w:tab w:val="left" w:pos="1701"/>
        </w:tabs>
        <w:spacing w:after="240"/>
        <w:ind w:left="1702" w:hanging="851"/>
        <w:jc w:val="both"/>
      </w:pPr>
      <w:r>
        <w:t>6.</w:t>
      </w:r>
      <w:r>
        <w:tab/>
        <w:t xml:space="preserve">A risk assessment and method statement shall be carried out by </w:t>
      </w:r>
      <w:ins w:id="3038" w:author="Iain Nicoll" w:date="2022-06-10T16:54:00Z">
        <w:r w:rsidR="000027C9">
          <w:t xml:space="preserve">CVA </w:t>
        </w:r>
      </w:ins>
      <w:r>
        <w:t>MOA/CDCA where identified in Section 5.</w:t>
      </w:r>
    </w:p>
    <w:p w14:paraId="2AB5612E" w14:textId="68305CB3" w:rsidR="002D34CC" w:rsidRDefault="00270DE1">
      <w:pPr>
        <w:tabs>
          <w:tab w:val="left" w:pos="1701"/>
        </w:tabs>
        <w:spacing w:after="240"/>
        <w:ind w:left="1702" w:hanging="851"/>
        <w:jc w:val="both"/>
      </w:pPr>
      <w:r>
        <w:t>7.</w:t>
      </w:r>
      <w:r>
        <w:tab/>
        <w:t>When reprogramming an Outstation at channel level, for non-duplicate systems, an injection test is required on all channels. For duplicate systems, where it is necessary to reprogram both Outstations, an injection test is required for those channels changed, for other channels, a comparison test is carried out on a half hour period after reprogramming the first Outstation, then, after waiting a further half hour, the second Outstation may be reprogrammed and the comparison test repeated for the second Outstation.</w:t>
      </w:r>
    </w:p>
    <w:p w14:paraId="0B5DFA48" w14:textId="5703CFEE" w:rsidR="002D34CC" w:rsidRDefault="00270DE1">
      <w:pPr>
        <w:tabs>
          <w:tab w:val="left" w:pos="1701"/>
        </w:tabs>
        <w:spacing w:after="240"/>
        <w:ind w:left="1702" w:hanging="851"/>
        <w:jc w:val="both"/>
        <w:rPr>
          <w:ins w:id="3039" w:author="Iain Nicoll" w:date="2022-05-11T16:28:00Z"/>
        </w:rPr>
      </w:pPr>
      <w:r>
        <w:t>8.</w:t>
      </w:r>
      <w:r>
        <w:tab/>
        <w:t xml:space="preserve">The requirements given in this table are the minimum acceptable to confirm that the quality of data in the Settlements system is maintained.  More onerous tests may be carried out at the discretion of the </w:t>
      </w:r>
      <w:ins w:id="3040" w:author="Iain Nicoll" w:date="2022-06-10T16:55:00Z">
        <w:r w:rsidR="000027C9">
          <w:t xml:space="preserve">CVA </w:t>
        </w:r>
      </w:ins>
      <w:r>
        <w:t>MOA or where the risk assessment indicates.</w:t>
      </w:r>
    </w:p>
    <w:p w14:paraId="65C85160" w14:textId="39E7071A" w:rsidR="0044330B" w:rsidRDefault="0044330B">
      <w:pPr>
        <w:tabs>
          <w:tab w:val="left" w:pos="1701"/>
        </w:tabs>
        <w:spacing w:after="240"/>
        <w:ind w:left="1702" w:hanging="851"/>
        <w:jc w:val="both"/>
        <w:rPr>
          <w:ins w:id="3041" w:author="Iain Nicoll" w:date="2022-05-11T16:47:00Z"/>
        </w:rPr>
      </w:pPr>
      <w:ins w:id="3042" w:author="Iain Nicoll" w:date="2022-05-11T16:28:00Z">
        <w:r>
          <w:t>9.</w:t>
        </w:r>
        <w:r>
          <w:tab/>
          <w:t xml:space="preserve">A Commissioning End to End Check shall be carried </w:t>
        </w:r>
      </w:ins>
      <w:ins w:id="3043" w:author="Iain Nicoll" w:date="2022-05-11T16:34:00Z">
        <w:r>
          <w:t xml:space="preserve">by the Registrant in conjunction with the </w:t>
        </w:r>
      </w:ins>
      <w:ins w:id="3044" w:author="Iain Nicoll" w:date="2022-05-11T16:35:00Z">
        <w:r>
          <w:t>CDCA where identified in Section 5.</w:t>
        </w:r>
      </w:ins>
    </w:p>
    <w:p w14:paraId="6F084E41" w14:textId="49EBEC4C" w:rsidR="0018538C" w:rsidRDefault="0018538C">
      <w:pPr>
        <w:tabs>
          <w:tab w:val="left" w:pos="1701"/>
        </w:tabs>
        <w:spacing w:after="240"/>
        <w:ind w:left="1702" w:hanging="851"/>
        <w:jc w:val="both"/>
        <w:rPr>
          <w:ins w:id="3045" w:author="Iain Nicoll" w:date="2022-05-11T16:53:00Z"/>
        </w:rPr>
      </w:pPr>
      <w:ins w:id="3046" w:author="Iain Nicoll" w:date="2022-05-11T16:48:00Z">
        <w:r>
          <w:t>10.</w:t>
        </w:r>
        <w:r>
          <w:tab/>
          <w:t>For ref</w:t>
        </w:r>
      </w:ins>
      <w:ins w:id="3047" w:author="Iain Nicoll" w:date="2022-05-11T16:49:00Z">
        <w:r>
          <w:t>erences</w:t>
        </w:r>
      </w:ins>
      <w:ins w:id="3048" w:author="Iain Nicoll" w:date="2022-05-11T16:48:00Z">
        <w:r>
          <w:t xml:space="preserve"> </w:t>
        </w:r>
      </w:ins>
      <w:ins w:id="3049" w:author="Iain Nicoll" w:date="2022-05-11T17:06:00Z">
        <w:r w:rsidR="00E338A9">
          <w:t xml:space="preserve">3, 5 to </w:t>
        </w:r>
      </w:ins>
      <w:ins w:id="3050" w:author="Iain Nicoll" w:date="2022-05-11T17:07:00Z">
        <w:r w:rsidR="00E338A9">
          <w:t xml:space="preserve">10, and </w:t>
        </w:r>
      </w:ins>
      <w:ins w:id="3051" w:author="Iain Nicoll" w:date="2022-05-11T16:48:00Z">
        <w:r>
          <w:t>11 to 14</w:t>
        </w:r>
      </w:ins>
      <w:ins w:id="3052" w:author="Iain Nicoll" w:date="2022-05-12T07:28:00Z">
        <w:r w:rsidR="002F2F80">
          <w:t>, only</w:t>
        </w:r>
      </w:ins>
      <w:ins w:id="3053" w:author="Iain Nicoll" w:date="2022-05-11T16:48:00Z">
        <w:r>
          <w:t xml:space="preserve"> where there is a Duplicate System</w:t>
        </w:r>
      </w:ins>
      <w:ins w:id="3054" w:author="Iain Nicoll" w:date="2022-05-12T07:28:00Z">
        <w:r w:rsidR="002F2F80">
          <w:t>,</w:t>
        </w:r>
      </w:ins>
      <w:ins w:id="3055" w:author="Iain Nicoll" w:date="2022-05-11T16:48:00Z">
        <w:r>
          <w:t xml:space="preserve"> a CEEC </w:t>
        </w:r>
      </w:ins>
      <w:ins w:id="3056" w:author="Iain Nicoll" w:date="2022-05-11T16:49:00Z">
        <w:r>
          <w:t xml:space="preserve">only needs to be performed </w:t>
        </w:r>
      </w:ins>
      <w:ins w:id="3057" w:author="Iain Nicoll" w:date="2022-05-11T17:04:00Z">
        <w:r w:rsidR="00E338A9">
          <w:t>i</w:t>
        </w:r>
      </w:ins>
      <w:ins w:id="3058" w:author="Iain Nicoll" w:date="2022-05-11T16:49:00Z">
        <w:r>
          <w:t xml:space="preserve">f both </w:t>
        </w:r>
      </w:ins>
      <w:ins w:id="3059" w:author="Iain Nicoll" w:date="2022-05-11T17:05:00Z">
        <w:r w:rsidR="00E338A9">
          <w:t>Meters/</w:t>
        </w:r>
      </w:ins>
      <w:ins w:id="3060" w:author="Iain Nicoll" w:date="2022-05-11T16:49:00Z">
        <w:r>
          <w:t xml:space="preserve">Outstations are changed </w:t>
        </w:r>
      </w:ins>
      <w:ins w:id="3061" w:author="Iain Nicoll" w:date="2022-05-12T07:28:00Z">
        <w:r w:rsidR="002F2F80">
          <w:t>or</w:t>
        </w:r>
      </w:ins>
      <w:ins w:id="3062" w:author="Iain Nicoll" w:date="2022-05-11T16:49:00Z">
        <w:r>
          <w:t xml:space="preserve"> re-programmed</w:t>
        </w:r>
      </w:ins>
      <w:ins w:id="3063" w:author="Iain Nicoll" w:date="2022-05-12T07:28:00Z">
        <w:r w:rsidR="002F2F80">
          <w:t>;</w:t>
        </w:r>
      </w:ins>
      <w:ins w:id="3064" w:author="Iain Nicoll" w:date="2022-05-11T16:49:00Z">
        <w:r>
          <w:t xml:space="preserve"> </w:t>
        </w:r>
      </w:ins>
      <w:ins w:id="3065" w:author="Iain Nicoll" w:date="2022-06-13T14:21:00Z">
        <w:r w:rsidR="00EF6E5C">
          <w:t>and</w:t>
        </w:r>
      </w:ins>
      <w:ins w:id="3066" w:author="Iain Nicoll" w:date="2022-05-11T16:49:00Z">
        <w:r>
          <w:t xml:space="preserve"> if </w:t>
        </w:r>
      </w:ins>
      <w:ins w:id="3067" w:author="Iain Nicoll" w:date="2022-05-11T16:50:00Z">
        <w:r>
          <w:t>one</w:t>
        </w:r>
      </w:ins>
      <w:ins w:id="3068" w:author="Iain Nicoll" w:date="2022-05-11T16:49:00Z">
        <w:r>
          <w:t xml:space="preserve"> </w:t>
        </w:r>
      </w:ins>
      <w:ins w:id="3069" w:author="Iain Nicoll" w:date="2022-05-11T17:05:00Z">
        <w:r w:rsidR="00E338A9">
          <w:t>Meter/</w:t>
        </w:r>
      </w:ins>
      <w:ins w:id="3070" w:author="Iain Nicoll" w:date="2022-05-11T16:49:00Z">
        <w:r>
          <w:t xml:space="preserve">Outstation is replaced or re-programmed and </w:t>
        </w:r>
      </w:ins>
      <w:ins w:id="3071" w:author="Iain Nicoll" w:date="2022-05-11T16:51:00Z">
        <w:r>
          <w:t xml:space="preserve">the other </w:t>
        </w:r>
      </w:ins>
      <w:ins w:id="3072" w:author="Iain Nicoll" w:date="2022-05-12T07:28:00Z">
        <w:r w:rsidR="002F2F80">
          <w:t xml:space="preserve">unaffected </w:t>
        </w:r>
      </w:ins>
      <w:ins w:id="3073" w:author="Iain Nicoll" w:date="2022-05-11T17:05:00Z">
        <w:r w:rsidR="00E338A9">
          <w:t>Meter/</w:t>
        </w:r>
      </w:ins>
      <w:ins w:id="3074" w:author="Iain Nicoll" w:date="2022-05-11T16:51:00Z">
        <w:r>
          <w:t xml:space="preserve">Outstation has </w:t>
        </w:r>
      </w:ins>
      <w:ins w:id="3075" w:author="Iain Nicoll" w:date="2022-06-13T14:21:00Z">
        <w:r w:rsidR="00EF6E5C">
          <w:t xml:space="preserve">not </w:t>
        </w:r>
      </w:ins>
      <w:ins w:id="3076" w:author="Iain Nicoll" w:date="2022-05-11T16:50:00Z">
        <w:r>
          <w:t>previously completed</w:t>
        </w:r>
      </w:ins>
      <w:ins w:id="3077" w:author="Iain Nicoll" w:date="2022-05-11T16:51:00Z">
        <w:r>
          <w:t xml:space="preserve"> a CEEC</w:t>
        </w:r>
      </w:ins>
      <w:ins w:id="3078" w:author="Iain Nicoll" w:date="2022-05-11T16:50:00Z">
        <w:r>
          <w:t>.</w:t>
        </w:r>
      </w:ins>
      <w:ins w:id="3079" w:author="Iain Nicoll" w:date="2022-06-13T14:30:00Z">
        <w:r w:rsidR="00712CD7">
          <w:t xml:space="preserve"> </w:t>
        </w:r>
      </w:ins>
    </w:p>
    <w:p w14:paraId="31F13CD3" w14:textId="0F58FED6" w:rsidR="00A670A3" w:rsidRDefault="00530D75" w:rsidP="00530D75">
      <w:pPr>
        <w:tabs>
          <w:tab w:val="left" w:pos="1701"/>
        </w:tabs>
        <w:spacing w:after="240"/>
        <w:ind w:left="1702" w:hanging="851"/>
        <w:jc w:val="both"/>
        <w:rPr>
          <w:ins w:id="3080" w:author="Iain Nicoll" w:date="2022-05-12T07:45:00Z"/>
        </w:rPr>
      </w:pPr>
      <w:ins w:id="3081" w:author="Iain Nicoll" w:date="2022-05-11T16:53:00Z">
        <w:r>
          <w:t>11.</w:t>
        </w:r>
        <w:r>
          <w:tab/>
          <w:t>For references 15 to 19</w:t>
        </w:r>
      </w:ins>
      <w:ins w:id="3082" w:author="Iain Nicoll" w:date="2022-05-12T07:29:00Z">
        <w:r w:rsidR="0097544A">
          <w:t xml:space="preserve">, </w:t>
        </w:r>
      </w:ins>
      <w:ins w:id="3083" w:author="Iain Nicoll" w:date="2022-05-12T07:31:00Z">
        <w:r w:rsidR="0097544A">
          <w:t xml:space="preserve">and </w:t>
        </w:r>
      </w:ins>
      <w:ins w:id="3084" w:author="Iain Nicoll" w:date="2022-05-12T07:29:00Z">
        <w:r w:rsidR="0097544A">
          <w:t>23 to 25</w:t>
        </w:r>
      </w:ins>
      <w:ins w:id="3085" w:author="Iain Nicoll" w:date="2022-05-11T16:53:00Z">
        <w:r>
          <w:t xml:space="preserve"> a CEEC only needs to be performed </w:t>
        </w:r>
      </w:ins>
      <w:ins w:id="3086" w:author="Iain Nicoll" w:date="2022-05-11T16:54:00Z">
        <w:r>
          <w:t>where one</w:t>
        </w:r>
      </w:ins>
      <w:ins w:id="3087" w:author="Iain Nicoll" w:date="2022-05-11T16:53:00Z">
        <w:r>
          <w:t xml:space="preserve"> has </w:t>
        </w:r>
      </w:ins>
      <w:ins w:id="3088" w:author="Iain Nicoll" w:date="2022-05-12T07:27:00Z">
        <w:r w:rsidR="002F2F80">
          <w:t xml:space="preserve">not </w:t>
        </w:r>
      </w:ins>
      <w:ins w:id="3089" w:author="Iain Nicoll" w:date="2022-05-11T16:53:00Z">
        <w:r>
          <w:t xml:space="preserve">previously </w:t>
        </w:r>
      </w:ins>
      <w:ins w:id="3090" w:author="Iain Nicoll" w:date="2022-05-12T07:27:00Z">
        <w:r w:rsidR="002F2F80">
          <w:t xml:space="preserve">been </w:t>
        </w:r>
      </w:ins>
      <w:ins w:id="3091" w:author="Iain Nicoll" w:date="2022-05-11T16:53:00Z">
        <w:r>
          <w:t>completed.</w:t>
        </w:r>
      </w:ins>
      <w:ins w:id="3092" w:author="Iain Nicoll" w:date="2022-06-13T14:24:00Z">
        <w:r w:rsidR="009A02BC">
          <w:t xml:space="preserve"> Registrant can request that all MSSIDs under the MSID shall have a CEEC performed.</w:t>
        </w:r>
      </w:ins>
    </w:p>
    <w:p w14:paraId="1E0A2774" w14:textId="4689EA7F" w:rsidR="00A670A3" w:rsidRDefault="00A670A3" w:rsidP="00530D75">
      <w:pPr>
        <w:tabs>
          <w:tab w:val="left" w:pos="1701"/>
        </w:tabs>
        <w:spacing w:after="240"/>
        <w:ind w:left="1702" w:hanging="851"/>
        <w:jc w:val="both"/>
        <w:rPr>
          <w:ins w:id="3093" w:author="Iain Nicoll" w:date="2022-05-12T07:49:00Z"/>
        </w:rPr>
      </w:pPr>
      <w:ins w:id="3094" w:author="Iain Nicoll" w:date="2022-05-12T07:45:00Z">
        <w:r>
          <w:t>12.</w:t>
        </w:r>
        <w:r>
          <w:tab/>
        </w:r>
        <w:r w:rsidRPr="00A670A3">
          <w:t xml:space="preserve">For references </w:t>
        </w:r>
      </w:ins>
      <w:ins w:id="3095" w:author="Iain Nicoll" w:date="2022-05-12T07:46:00Z">
        <w:r>
          <w:t>20</w:t>
        </w:r>
      </w:ins>
      <w:ins w:id="3096" w:author="Iain Nicoll" w:date="2022-05-12T07:45:00Z">
        <w:r w:rsidRPr="00A670A3">
          <w:t xml:space="preserve"> to </w:t>
        </w:r>
      </w:ins>
      <w:ins w:id="3097" w:author="Iain Nicoll" w:date="2022-05-12T07:46:00Z">
        <w:r>
          <w:t>22</w:t>
        </w:r>
      </w:ins>
      <w:ins w:id="3098" w:author="Iain Nicoll" w:date="2022-05-12T08:26:00Z">
        <w:r w:rsidR="00BC7C9C">
          <w:t xml:space="preserve"> and 28</w:t>
        </w:r>
      </w:ins>
      <w:ins w:id="3099" w:author="Iain Nicoll" w:date="2022-05-12T07:45:00Z">
        <w:r w:rsidRPr="00A670A3">
          <w:t xml:space="preserve">, only where there is a Duplicate System, a CEEC  </w:t>
        </w:r>
      </w:ins>
      <w:ins w:id="3100" w:author="Iain Nicoll" w:date="2022-06-13T14:26:00Z">
        <w:r w:rsidR="009A02BC">
          <w:t>shall</w:t>
        </w:r>
      </w:ins>
      <w:ins w:id="3101" w:author="Iain Nicoll" w:date="2022-05-12T07:45:00Z">
        <w:r w:rsidRPr="00A670A3">
          <w:t xml:space="preserve"> be performed </w:t>
        </w:r>
      </w:ins>
      <w:ins w:id="3102" w:author="Iain Nicoll" w:date="2022-05-12T07:48:00Z">
        <w:r w:rsidRPr="00A670A3">
          <w:t xml:space="preserve">unless </w:t>
        </w:r>
      </w:ins>
      <w:ins w:id="3103" w:author="Iain Nicoll" w:date="2022-05-12T07:52:00Z">
        <w:r w:rsidR="00805E5E">
          <w:t xml:space="preserve">a </w:t>
        </w:r>
      </w:ins>
      <w:ins w:id="3104" w:author="Iain Nicoll" w:date="2022-05-12T07:48:00Z">
        <w:r w:rsidRPr="00A670A3">
          <w:t>CEEC has been performed before on any unaffected</w:t>
        </w:r>
      </w:ins>
      <w:ins w:id="3105" w:author="Iain Nicoll" w:date="2022-05-12T07:49:00Z">
        <w:r>
          <w:t>:</w:t>
        </w:r>
      </w:ins>
    </w:p>
    <w:p w14:paraId="3E2FC40D" w14:textId="3973B85E" w:rsidR="0095003E" w:rsidRDefault="00A670A3" w:rsidP="008C3140">
      <w:pPr>
        <w:pStyle w:val="ListParagraph"/>
        <w:numPr>
          <w:ilvl w:val="0"/>
          <w:numId w:val="32"/>
        </w:numPr>
        <w:tabs>
          <w:tab w:val="left" w:pos="1701"/>
        </w:tabs>
        <w:spacing w:after="240"/>
        <w:jc w:val="both"/>
        <w:rPr>
          <w:ins w:id="3106" w:author="Iain Nicoll" w:date="2022-05-12T07:56:00Z"/>
        </w:rPr>
      </w:pPr>
      <w:ins w:id="3107" w:author="Iain Nicoll" w:date="2022-05-12T07:49:00Z">
        <w:r w:rsidRPr="00A670A3">
          <w:lastRenderedPageBreak/>
          <w:t xml:space="preserve">part of duplicated </w:t>
        </w:r>
      </w:ins>
      <w:ins w:id="3108" w:author="Iain Nicoll" w:date="2022-06-10T17:05:00Z">
        <w:r w:rsidR="00A0752D">
          <w:t xml:space="preserve">CVA </w:t>
        </w:r>
      </w:ins>
      <w:ins w:id="3109" w:author="Iain Nicoll" w:date="2022-05-12T07:49:00Z">
        <w:r w:rsidRPr="00A670A3">
          <w:t>Metering Equipment e.g. only main CTs are changed but check CTs have had a CEEC done</w:t>
        </w:r>
      </w:ins>
      <w:ins w:id="3110" w:author="Iain Nicoll" w:date="2022-05-12T07:56:00Z">
        <w:r w:rsidR="0095003E">
          <w:t>; or</w:t>
        </w:r>
      </w:ins>
    </w:p>
    <w:p w14:paraId="1CA26B18" w14:textId="7BEFC764" w:rsidR="00A670A3" w:rsidRDefault="00A670A3" w:rsidP="008C3140">
      <w:pPr>
        <w:pStyle w:val="ListParagraph"/>
        <w:numPr>
          <w:ilvl w:val="0"/>
          <w:numId w:val="32"/>
        </w:numPr>
        <w:tabs>
          <w:tab w:val="left" w:pos="1701"/>
        </w:tabs>
        <w:spacing w:after="240"/>
        <w:jc w:val="both"/>
        <w:rPr>
          <w:ins w:id="3111" w:author="Iain Nicoll" w:date="2022-05-12T07:48:00Z"/>
        </w:rPr>
      </w:pPr>
      <w:ins w:id="3112" w:author="Iain Nicoll" w:date="2022-05-12T07:50:00Z">
        <w:r w:rsidRPr="00A670A3">
          <w:t>CT/VT multicore e.g. main CT/VT multicore is changed but check CT/VT multicore has had a CEEC done</w:t>
        </w:r>
      </w:ins>
      <w:ins w:id="3113" w:author="Iain Nicoll" w:date="2022-05-12T07:56:00Z">
        <w:r w:rsidR="0095003E">
          <w:t>; or</w:t>
        </w:r>
      </w:ins>
    </w:p>
    <w:p w14:paraId="0EB7AA5B" w14:textId="41D4FB69" w:rsidR="00530D75" w:rsidRDefault="00805E5E" w:rsidP="008C3140">
      <w:pPr>
        <w:pStyle w:val="ListParagraph"/>
        <w:numPr>
          <w:ilvl w:val="0"/>
          <w:numId w:val="32"/>
        </w:numPr>
        <w:tabs>
          <w:tab w:val="left" w:pos="1701"/>
        </w:tabs>
        <w:spacing w:after="240"/>
        <w:jc w:val="both"/>
        <w:rPr>
          <w:ins w:id="3114" w:author="Iain Nicoll" w:date="2022-05-12T07:56:00Z"/>
        </w:rPr>
      </w:pPr>
      <w:ins w:id="3115" w:author="Iain Nicoll" w:date="2022-05-12T07:52:00Z">
        <w:r w:rsidRPr="00805E5E">
          <w:t xml:space="preserve">wiring for duplicated </w:t>
        </w:r>
      </w:ins>
      <w:ins w:id="3116" w:author="Iain Nicoll" w:date="2022-06-10T17:05:00Z">
        <w:r w:rsidR="00A0752D">
          <w:t xml:space="preserve">CVA </w:t>
        </w:r>
      </w:ins>
      <w:ins w:id="3117" w:author="Iain Nicoll" w:date="2022-05-12T07:52:00Z">
        <w:r w:rsidRPr="00805E5E">
          <w:t>Metering Equipment</w:t>
        </w:r>
      </w:ins>
      <w:ins w:id="3118" w:author="Iain Nicoll" w:date="2022-05-12T07:54:00Z">
        <w:r>
          <w:t xml:space="preserve"> e.g. </w:t>
        </w:r>
      </w:ins>
      <w:ins w:id="3119" w:author="Iain Nicoll" w:date="2022-05-12T07:55:00Z">
        <w:r>
          <w:t xml:space="preserve">only </w:t>
        </w:r>
      </w:ins>
      <w:ins w:id="3120" w:author="Iain Nicoll" w:date="2022-05-12T07:54:00Z">
        <w:r>
          <w:t xml:space="preserve">wiring from the main Meter test block to the main </w:t>
        </w:r>
      </w:ins>
      <w:ins w:id="3121" w:author="Iain Nicoll" w:date="2022-05-12T07:55:00Z">
        <w:r>
          <w:t>Meter is changed</w:t>
        </w:r>
      </w:ins>
      <w:ins w:id="3122" w:author="Iain Nicoll" w:date="2022-05-12T07:54:00Z">
        <w:r>
          <w:t xml:space="preserve"> </w:t>
        </w:r>
      </w:ins>
      <w:ins w:id="3123" w:author="Iain Nicoll" w:date="2022-05-12T07:55:00Z">
        <w:r w:rsidR="0095003E">
          <w:t xml:space="preserve">but the check Meter has had a </w:t>
        </w:r>
      </w:ins>
      <w:ins w:id="3124" w:author="Iain Nicoll" w:date="2022-05-12T07:56:00Z">
        <w:r w:rsidR="0095003E">
          <w:t>CEEC done</w:t>
        </w:r>
        <w:r w:rsidR="003533A9">
          <w:t>; or</w:t>
        </w:r>
      </w:ins>
    </w:p>
    <w:p w14:paraId="3D05EEC9" w14:textId="4681BF53" w:rsidR="003533A9" w:rsidRDefault="003533A9" w:rsidP="008C3140">
      <w:pPr>
        <w:pStyle w:val="ListParagraph"/>
        <w:numPr>
          <w:ilvl w:val="0"/>
          <w:numId w:val="32"/>
        </w:numPr>
        <w:tabs>
          <w:tab w:val="left" w:pos="1701"/>
        </w:tabs>
        <w:spacing w:after="240"/>
        <w:jc w:val="both"/>
        <w:rPr>
          <w:ins w:id="3125" w:author="Iain Nicoll" w:date="2022-05-12T08:26:00Z"/>
        </w:rPr>
      </w:pPr>
      <w:ins w:id="3126" w:author="Iain Nicoll" w:date="2022-05-12T08:10:00Z">
        <w:r w:rsidRPr="003533A9">
          <w:t>components fo</w:t>
        </w:r>
        <w:r>
          <w:t xml:space="preserve">r duplicated </w:t>
        </w:r>
      </w:ins>
      <w:ins w:id="3127" w:author="Iain Nicoll" w:date="2022-06-10T17:05:00Z">
        <w:r w:rsidR="00A0752D">
          <w:t xml:space="preserve">CVA </w:t>
        </w:r>
      </w:ins>
      <w:ins w:id="3128" w:author="Iain Nicoll" w:date="2022-05-12T08:10:00Z">
        <w:r>
          <w:t xml:space="preserve">Metering Equipment e.g. only components </w:t>
        </w:r>
      </w:ins>
      <w:ins w:id="3129" w:author="Iain Nicoll" w:date="2022-05-12T08:24:00Z">
        <w:r w:rsidR="00BC7C9C">
          <w:t xml:space="preserve">were replaced in the main Meter but the check </w:t>
        </w:r>
      </w:ins>
      <w:ins w:id="3130" w:author="Iain Nicoll" w:date="2022-05-12T08:25:00Z">
        <w:r w:rsidR="00BC7C9C">
          <w:t>Meter has had a CEEC done</w:t>
        </w:r>
      </w:ins>
      <w:ins w:id="3131" w:author="Iain Nicoll" w:date="2022-05-12T08:26:00Z">
        <w:r w:rsidR="00BC7C9C">
          <w:t>.</w:t>
        </w:r>
      </w:ins>
    </w:p>
    <w:p w14:paraId="6FB5EFFD" w14:textId="77777777" w:rsidR="00BC7C9C" w:rsidRDefault="00BC7C9C" w:rsidP="008C3140">
      <w:pPr>
        <w:pStyle w:val="ListParagraph"/>
        <w:tabs>
          <w:tab w:val="left" w:pos="1701"/>
        </w:tabs>
        <w:spacing w:after="240"/>
        <w:ind w:left="1571"/>
        <w:jc w:val="both"/>
        <w:rPr>
          <w:ins w:id="3132" w:author="Iain Nicoll" w:date="2022-05-12T08:25:00Z"/>
        </w:rPr>
      </w:pPr>
    </w:p>
    <w:p w14:paraId="613EBB03" w14:textId="559C97FB" w:rsidR="00BC7C9C" w:rsidRDefault="00BC7C9C" w:rsidP="008C3140">
      <w:pPr>
        <w:tabs>
          <w:tab w:val="left" w:pos="1701"/>
        </w:tabs>
        <w:spacing w:after="240"/>
        <w:ind w:left="1690" w:hanging="840"/>
        <w:jc w:val="both"/>
        <w:rPr>
          <w:ins w:id="3133" w:author="Iain Nicoll" w:date="2022-05-13T10:25:00Z"/>
        </w:rPr>
      </w:pPr>
      <w:ins w:id="3134" w:author="Iain Nicoll" w:date="2022-05-12T08:27:00Z">
        <w:r>
          <w:t>13.</w:t>
        </w:r>
        <w:r>
          <w:tab/>
        </w:r>
      </w:ins>
      <w:ins w:id="3135" w:author="Iain Nicoll" w:date="2022-05-12T08:29:00Z">
        <w:r w:rsidR="00E71435">
          <w:tab/>
        </w:r>
      </w:ins>
      <w:ins w:id="3136" w:author="Iain Nicoll" w:date="2022-05-12T08:27:00Z">
        <w:r>
          <w:t xml:space="preserve">For reference </w:t>
        </w:r>
      </w:ins>
      <w:ins w:id="3137" w:author="Iain Nicoll" w:date="2022-05-12T08:29:00Z">
        <w:r w:rsidR="00E71435">
          <w:t>2</w:t>
        </w:r>
      </w:ins>
      <w:ins w:id="3138" w:author="Iain Nicoll" w:date="2022-05-12T08:27:00Z">
        <w:r>
          <w:t xml:space="preserve">9 a CEEC </w:t>
        </w:r>
      </w:ins>
      <w:ins w:id="3139" w:author="Iain Nicoll" w:date="2022-06-13T14:26:00Z">
        <w:r w:rsidR="00712CD7">
          <w:t>shall</w:t>
        </w:r>
      </w:ins>
      <w:ins w:id="3140" w:author="Iain Nicoll" w:date="2022-05-12T08:27:00Z">
        <w:r>
          <w:t xml:space="preserve"> be performed </w:t>
        </w:r>
      </w:ins>
      <w:ins w:id="3141" w:author="Iain Nicoll" w:date="2022-05-12T08:37:00Z">
        <w:r w:rsidR="003E0A41">
          <w:t xml:space="preserve">for a non-duplicate system </w:t>
        </w:r>
        <w:r w:rsidR="003E0A41" w:rsidRPr="003E0A41">
          <w:t>unless a CEEC has been done before and any backup battery in the Meter or Outstation has not failed during power supply interruption</w:t>
        </w:r>
        <w:r w:rsidR="003E0A41">
          <w:t xml:space="preserve">; and for a duplicate system </w:t>
        </w:r>
      </w:ins>
      <w:ins w:id="3142" w:author="Iain Nicoll" w:date="2022-05-12T08:38:00Z">
        <w:r w:rsidR="003E0A41" w:rsidRPr="003E0A41">
          <w:t>unless a CEEC has been done before on (any) unaffected Outstation and any backup battery in the affected Meter or Outstation has not failed during power supply interruption.</w:t>
        </w:r>
      </w:ins>
    </w:p>
    <w:p w14:paraId="7DF674E2" w14:textId="5381637D" w:rsidR="00F6127A" w:rsidRDefault="00F6127A" w:rsidP="008C3140">
      <w:pPr>
        <w:tabs>
          <w:tab w:val="left" w:pos="1701"/>
        </w:tabs>
        <w:spacing w:after="240"/>
        <w:ind w:left="1690" w:hanging="840"/>
        <w:jc w:val="both"/>
        <w:rPr>
          <w:ins w:id="3143" w:author="Iain Nicoll" w:date="2022-05-13T10:25:00Z"/>
        </w:rPr>
      </w:pPr>
    </w:p>
    <w:p w14:paraId="0548FDF0" w14:textId="64EB027A" w:rsidR="00F6127A" w:rsidRDefault="00F6127A" w:rsidP="00F6127A">
      <w:pPr>
        <w:pStyle w:val="BodyText"/>
        <w:spacing w:after="240"/>
        <w:jc w:val="both"/>
        <w:rPr>
          <w:ins w:id="3144" w:author="Iain Nicoll" w:date="2022-05-13T10:26:00Z"/>
          <w:b/>
          <w:u w:val="single"/>
        </w:rPr>
      </w:pPr>
      <w:ins w:id="3145" w:author="Iain Nicoll" w:date="2022-05-13T10:26:00Z">
        <w:r>
          <w:rPr>
            <w:b/>
            <w:u w:val="single"/>
          </w:rPr>
          <w:t>CEEC Techniques</w:t>
        </w:r>
      </w:ins>
    </w:p>
    <w:p w14:paraId="25D2A56D" w14:textId="22D6E9A8" w:rsidR="00F6127A" w:rsidRDefault="00BD1C2B" w:rsidP="00972C0C">
      <w:pPr>
        <w:pStyle w:val="ListParagraph"/>
        <w:numPr>
          <w:ilvl w:val="0"/>
          <w:numId w:val="34"/>
        </w:numPr>
        <w:tabs>
          <w:tab w:val="left" w:pos="1701"/>
        </w:tabs>
        <w:spacing w:after="240"/>
        <w:jc w:val="both"/>
        <w:rPr>
          <w:ins w:id="3146" w:author="Iain Nicoll" w:date="2022-05-13T10:55:00Z"/>
        </w:rPr>
      </w:pPr>
      <w:ins w:id="3147" w:author="Iain Nicoll" w:date="2022-05-13T10:54:00Z">
        <w:r w:rsidRPr="00BD1C2B">
          <w:t xml:space="preserve">The </w:t>
        </w:r>
        <w:r>
          <w:t xml:space="preserve">preferred technique for a </w:t>
        </w:r>
      </w:ins>
      <w:ins w:id="3148" w:author="Iain Nicoll" w:date="2022-05-13T10:55:00Z">
        <w:r>
          <w:t>CEEC</w:t>
        </w:r>
      </w:ins>
      <w:ins w:id="3149" w:author="Iain Nicoll" w:date="2022-05-13T10:54:00Z">
        <w:r w:rsidRPr="00BD1C2B">
          <w:t xml:space="preserve">, wherever possible, </w:t>
        </w:r>
      </w:ins>
      <w:ins w:id="3150" w:author="Iain Nicoll" w:date="2022-05-13T10:55:00Z">
        <w:r>
          <w:t xml:space="preserve">is for </w:t>
        </w:r>
      </w:ins>
      <w:ins w:id="3151" w:author="Iain Nicoll" w:date="2022-05-13T10:54:00Z">
        <w:r w:rsidRPr="00BD1C2B">
          <w:t xml:space="preserve">the Registrant </w:t>
        </w:r>
      </w:ins>
      <w:ins w:id="3152" w:author="Iain Nicoll" w:date="2022-05-13T10:55:00Z">
        <w:r>
          <w:t xml:space="preserve">to </w:t>
        </w:r>
      </w:ins>
      <w:ins w:id="3153" w:author="Iain Nicoll" w:date="2022-05-13T10:54:00Z">
        <w:r w:rsidRPr="00BD1C2B">
          <w:t xml:space="preserve">compare the HH readings provided </w:t>
        </w:r>
      </w:ins>
      <w:ins w:id="3154" w:author="Iain Nicoll" w:date="2022-05-13T10:55:00Z">
        <w:r>
          <w:t xml:space="preserve">by the CDCA </w:t>
        </w:r>
      </w:ins>
      <w:ins w:id="3155" w:author="Iain Nicoll" w:date="2022-05-13T10:54:00Z">
        <w:r w:rsidRPr="00BD1C2B">
          <w:t>against readings from an independent measurement source from the Settlement measurement transformers, e.g. independent transducers used as part of a Substation Control System (SCS)</w:t>
        </w:r>
      </w:ins>
      <w:ins w:id="3156" w:author="Iain Nicoll" w:date="2022-06-13T14:34:00Z">
        <w:r w:rsidR="00972C0C">
          <w:t>,</w:t>
        </w:r>
      </w:ins>
      <w:ins w:id="3157" w:author="Iain Nicoll" w:date="2022-05-13T10:54:00Z">
        <w:r w:rsidRPr="00BD1C2B">
          <w:t xml:space="preserve"> or a Supervisory Control and Data Acquisition (SCADA) system</w:t>
        </w:r>
      </w:ins>
      <w:ins w:id="3158" w:author="Iain Nicoll" w:date="2022-06-13T14:34:00Z">
        <w:r w:rsidR="00972C0C">
          <w:t xml:space="preserve">, </w:t>
        </w:r>
      </w:ins>
      <w:ins w:id="3159" w:author="Iain Nicoll" w:date="2022-06-13T14:40:00Z">
        <w:r w:rsidR="00B962C2">
          <w:t xml:space="preserve">or </w:t>
        </w:r>
      </w:ins>
      <w:ins w:id="3160" w:author="Iain Nicoll" w:date="2022-06-13T14:37:00Z">
        <w:r w:rsidR="00B962C2">
          <w:t xml:space="preserve">from </w:t>
        </w:r>
      </w:ins>
      <w:ins w:id="3161" w:author="Iain Nicoll" w:date="2022-06-13T14:38:00Z">
        <w:r w:rsidR="00B962C2" w:rsidRPr="00972C0C">
          <w:t>protection CTs</w:t>
        </w:r>
        <w:r w:rsidR="00B962C2">
          <w:t xml:space="preserve"> or</w:t>
        </w:r>
        <w:r w:rsidR="00B962C2" w:rsidRPr="00972C0C">
          <w:t xml:space="preserve"> ammeter readings</w:t>
        </w:r>
      </w:ins>
      <w:ins w:id="3162" w:author="Iain Nicoll" w:date="2022-06-13T14:39:00Z">
        <w:r w:rsidR="00B962C2">
          <w:t>,</w:t>
        </w:r>
      </w:ins>
      <w:ins w:id="3163" w:author="Iain Nicoll" w:date="2022-06-13T14:38:00Z">
        <w:r w:rsidR="00B962C2">
          <w:t xml:space="preserve"> </w:t>
        </w:r>
      </w:ins>
      <w:ins w:id="3164" w:author="Iain Nicoll" w:date="2022-06-13T14:40:00Z">
        <w:r w:rsidR="00B962C2">
          <w:t xml:space="preserve">all </w:t>
        </w:r>
      </w:ins>
      <w:ins w:id="3165" w:author="Iain Nicoll" w:date="2022-06-13T14:38:00Z">
        <w:r w:rsidR="00B962C2">
          <w:t>p</w:t>
        </w:r>
      </w:ins>
      <w:ins w:id="3166" w:author="Iain Nicoll" w:date="2022-06-13T14:36:00Z">
        <w:r w:rsidR="00972C0C" w:rsidRPr="00972C0C">
          <w:t xml:space="preserve">rovided </w:t>
        </w:r>
      </w:ins>
      <w:ins w:id="3167" w:author="Iain Nicoll" w:date="2022-06-13T14:40:00Z">
        <w:r w:rsidR="00B962C2">
          <w:t xml:space="preserve">that </w:t>
        </w:r>
      </w:ins>
      <w:ins w:id="3168" w:author="Iain Nicoll" w:date="2022-06-13T14:36:00Z">
        <w:r w:rsidR="00972C0C" w:rsidRPr="00972C0C">
          <w:t>the transducer/transformer ratios have been confirmed through testing</w:t>
        </w:r>
      </w:ins>
      <w:ins w:id="3169" w:author="Iain Nicoll" w:date="2022-05-13T10:54:00Z">
        <w:r w:rsidRPr="00BD1C2B">
          <w:t>.</w:t>
        </w:r>
      </w:ins>
    </w:p>
    <w:p w14:paraId="12F5B3C6" w14:textId="77777777" w:rsidR="00BD1C2B" w:rsidRDefault="00BD1C2B" w:rsidP="008C3140">
      <w:pPr>
        <w:pStyle w:val="ListParagraph"/>
        <w:tabs>
          <w:tab w:val="left" w:pos="1701"/>
        </w:tabs>
        <w:spacing w:after="240"/>
        <w:ind w:left="1210"/>
        <w:jc w:val="both"/>
        <w:rPr>
          <w:ins w:id="3170" w:author="Iain Nicoll" w:date="2022-05-13T10:55:00Z"/>
        </w:rPr>
      </w:pPr>
    </w:p>
    <w:p w14:paraId="5864C729" w14:textId="49FDE48A" w:rsidR="00BD1C2B" w:rsidRDefault="00BD1C2B" w:rsidP="008C3140">
      <w:pPr>
        <w:pStyle w:val="ListParagraph"/>
        <w:numPr>
          <w:ilvl w:val="0"/>
          <w:numId w:val="34"/>
        </w:numPr>
        <w:tabs>
          <w:tab w:val="left" w:pos="1701"/>
        </w:tabs>
        <w:spacing w:after="240"/>
        <w:jc w:val="both"/>
        <w:rPr>
          <w:ins w:id="3171" w:author="Iain Nicoll" w:date="2022-05-13T10:25:00Z"/>
        </w:rPr>
      </w:pPr>
      <w:ins w:id="3172" w:author="Iain Nicoll" w:date="2022-05-13T10:55:00Z">
        <w:r>
          <w:t xml:space="preserve">Where the preferred technique </w:t>
        </w:r>
      </w:ins>
      <w:ins w:id="3173" w:author="Iain Nicoll" w:date="2022-05-13T10:56:00Z">
        <w:r>
          <w:t>(option 1 above) is not practically possible</w:t>
        </w:r>
      </w:ins>
      <w:ins w:id="3174" w:author="Iain Nicoll" w:date="2022-05-13T11:06:00Z">
        <w:r w:rsidR="00E565B6">
          <w:t>,</w:t>
        </w:r>
        <w:r w:rsidR="00E565B6" w:rsidRPr="00E565B6">
          <w:t xml:space="preserve"> the Registrant </w:t>
        </w:r>
        <w:r w:rsidR="00E565B6">
          <w:t>can</w:t>
        </w:r>
        <w:r w:rsidR="00E565B6" w:rsidRPr="00E565B6">
          <w:t xml:space="preserve"> compare the HH readings provided by the CDCA</w:t>
        </w:r>
        <w:r w:rsidR="00E565B6">
          <w:t xml:space="preserve"> </w:t>
        </w:r>
        <w:r w:rsidR="00E565B6" w:rsidRPr="00E565B6">
          <w:t>against the expected demand or generation based on Plant rated capacity and operational load at the time</w:t>
        </w:r>
        <w:r w:rsidR="00E565B6">
          <w:t>.</w:t>
        </w:r>
      </w:ins>
    </w:p>
    <w:p w14:paraId="2D8514C5" w14:textId="247CE74D" w:rsidR="00F6127A" w:rsidRDefault="00F6127A" w:rsidP="008C3140">
      <w:pPr>
        <w:tabs>
          <w:tab w:val="left" w:pos="1701"/>
        </w:tabs>
        <w:spacing w:after="240"/>
        <w:ind w:left="1690" w:hanging="840"/>
        <w:jc w:val="both"/>
        <w:rPr>
          <w:ins w:id="3175" w:author="Iain Nicoll" w:date="2022-05-14T13:44:00Z"/>
        </w:rPr>
      </w:pPr>
    </w:p>
    <w:p w14:paraId="66508A00" w14:textId="6A960976" w:rsidR="001F1B8E" w:rsidRDefault="001F1B8E" w:rsidP="001F1B8E">
      <w:pPr>
        <w:pStyle w:val="BodyText"/>
        <w:spacing w:after="240"/>
        <w:jc w:val="both"/>
        <w:rPr>
          <w:ins w:id="3176" w:author="Iain Nicoll" w:date="2022-05-14T13:44:00Z"/>
          <w:b/>
          <w:u w:val="single"/>
        </w:rPr>
      </w:pPr>
      <w:ins w:id="3177" w:author="Iain Nicoll" w:date="2022-05-14T13:44:00Z">
        <w:r>
          <w:rPr>
            <w:b/>
            <w:u w:val="single"/>
          </w:rPr>
          <w:t>CEEC CDCA Thresholds</w:t>
        </w:r>
      </w:ins>
    </w:p>
    <w:p w14:paraId="3ACB202E" w14:textId="09A32344" w:rsidR="001F1B8E" w:rsidRDefault="001F1B8E" w:rsidP="00F02423">
      <w:pPr>
        <w:pStyle w:val="ListParagraph"/>
        <w:numPr>
          <w:ilvl w:val="0"/>
          <w:numId w:val="35"/>
        </w:numPr>
        <w:tabs>
          <w:tab w:val="left" w:pos="1701"/>
        </w:tabs>
        <w:spacing w:after="240"/>
        <w:jc w:val="both"/>
        <w:rPr>
          <w:ins w:id="3178" w:author="Iain Nicoll" w:date="2022-05-14T13:44:00Z"/>
        </w:rPr>
      </w:pPr>
      <w:ins w:id="3179" w:author="Iain Nicoll" w:date="2022-05-14T13:44:00Z">
        <w:r w:rsidRPr="00BD1C2B">
          <w:t xml:space="preserve">The </w:t>
        </w:r>
        <w:r>
          <w:t xml:space="preserve">threshold for </w:t>
        </w:r>
      </w:ins>
      <w:ins w:id="3180" w:author="Iain Nicoll" w:date="2022-05-14T14:00:00Z">
        <w:r w:rsidR="00F02423">
          <w:t xml:space="preserve">a </w:t>
        </w:r>
      </w:ins>
      <w:ins w:id="3181" w:author="Iain Nicoll" w:date="2022-05-14T13:44:00Z">
        <w:r>
          <w:t xml:space="preserve">CEEC to be </w:t>
        </w:r>
      </w:ins>
      <w:ins w:id="3182" w:author="Iain Nicoll" w:date="2022-05-14T13:57:00Z">
        <w:r w:rsidR="00F02423">
          <w:t xml:space="preserve">initiated by the CDCA is when </w:t>
        </w:r>
      </w:ins>
      <w:ins w:id="3183" w:author="Iain Nicoll" w:date="2022-05-14T13:58:00Z">
        <w:r w:rsidR="00F02423">
          <w:t xml:space="preserve">the </w:t>
        </w:r>
        <w:r w:rsidR="00F02423" w:rsidRPr="00F02423">
          <w:t>metered data  being recorded for the relevant Outstation channel</w:t>
        </w:r>
      </w:ins>
      <w:ins w:id="3184" w:author="Iain Nicoll" w:date="2022-06-13T14:42:00Z">
        <w:r w:rsidR="00426129">
          <w:t>,</w:t>
        </w:r>
      </w:ins>
      <w:ins w:id="3185" w:author="Iain Nicoll" w:date="2022-05-14T13:58:00Z">
        <w:r w:rsidR="00F02423" w:rsidRPr="00F02423">
          <w:t xml:space="preserve"> for the relevant MSSID</w:t>
        </w:r>
      </w:ins>
      <w:ins w:id="3186" w:author="Iain Nicoll" w:date="2022-06-13T14:42:00Z">
        <w:r w:rsidR="00426129">
          <w:t>,</w:t>
        </w:r>
      </w:ins>
      <w:ins w:id="3187" w:author="Iain Nicoll" w:date="2022-05-14T13:58:00Z">
        <w:r w:rsidR="00F02423">
          <w:t xml:space="preserve"> </w:t>
        </w:r>
      </w:ins>
      <w:ins w:id="3188" w:author="Iain Nicoll" w:date="2022-05-14T13:59:00Z">
        <w:r w:rsidR="00F02423">
          <w:t>reaches</w:t>
        </w:r>
      </w:ins>
      <w:ins w:id="3189" w:author="Iain Nicoll" w:date="2022-05-14T13:58:00Z">
        <w:r w:rsidR="00F02423">
          <w:t xml:space="preserve"> </w:t>
        </w:r>
      </w:ins>
      <w:ins w:id="3190" w:author="Iain Nicoll" w:date="2022-06-13T14:40:00Z">
        <w:r w:rsidR="00B962C2">
          <w:t>the level agreed with the Registrant</w:t>
        </w:r>
      </w:ins>
      <w:ins w:id="3191" w:author="Iain Nicoll" w:date="2022-05-14T13:44:00Z">
        <w:r>
          <w:t>.</w:t>
        </w:r>
      </w:ins>
    </w:p>
    <w:p w14:paraId="66C23808" w14:textId="379D7EAB" w:rsidR="001F1B8E" w:rsidDel="006C2555" w:rsidRDefault="00426129" w:rsidP="008C3140">
      <w:pPr>
        <w:tabs>
          <w:tab w:val="left" w:pos="1701"/>
        </w:tabs>
        <w:spacing w:after="240"/>
        <w:ind w:left="1690" w:hanging="840"/>
        <w:jc w:val="both"/>
        <w:rPr>
          <w:ins w:id="3192" w:author="Iain Nicoll" w:date="2022-05-14T13:44:00Z"/>
          <w:del w:id="3193" w:author="Mike Smith" w:date="2022-06-09T16:00:00Z"/>
        </w:rPr>
      </w:pPr>
      <w:ins w:id="3194" w:author="Iain Nicoll" w:date="2022-06-13T14:43:00Z">
        <w:r w:rsidRPr="00426129">
          <w:rPr>
            <w:b/>
          </w:rPr>
          <w:t>Note:</w:t>
        </w:r>
        <w:r>
          <w:t xml:space="preserve"> The Registrant may determine the threshold to be a percenta</w:t>
        </w:r>
      </w:ins>
      <w:ins w:id="3195" w:author="Iain Nicoll" w:date="2022-06-13T14:44:00Z">
        <w:r>
          <w:t xml:space="preserve">ge of rated capacity of the circuit or the percentage of the </w:t>
        </w:r>
      </w:ins>
      <w:ins w:id="3196" w:author="Iain Nicoll" w:date="2022-06-13T14:45:00Z">
        <w:r>
          <w:t>Outstation</w:t>
        </w:r>
      </w:ins>
      <w:ins w:id="3197" w:author="Iain Nicoll" w:date="2022-06-13T14:44:00Z">
        <w:r>
          <w:t xml:space="preserve"> </w:t>
        </w:r>
      </w:ins>
      <w:ins w:id="3198" w:author="Stanley Dikeocha" w:date="2022-06-17T13:42:00Z">
        <w:r w:rsidR="002C397F">
          <w:t>c</w:t>
        </w:r>
        <w:r w:rsidR="00E00720">
          <w:t>hannel</w:t>
        </w:r>
      </w:ins>
      <w:ins w:id="3199" w:author="Iain Nicoll" w:date="2022-06-13T14:44:00Z">
        <w:r>
          <w:t xml:space="preserve"> </w:t>
        </w:r>
      </w:ins>
      <w:ins w:id="3200" w:author="Iain Nicoll" w:date="2022-06-13T14:45:00Z">
        <w:r>
          <w:t>Maximum defined in the BSCP20/4.3 form</w:t>
        </w:r>
      </w:ins>
      <w:ins w:id="3201" w:author="Iain Nicoll" w:date="2022-06-13T14:44:00Z">
        <w:r>
          <w:t>.</w:t>
        </w:r>
      </w:ins>
    </w:p>
    <w:p w14:paraId="1A15953A" w14:textId="77777777" w:rsidR="001F1B8E" w:rsidRDefault="001F1B8E" w:rsidP="008C3140">
      <w:pPr>
        <w:tabs>
          <w:tab w:val="left" w:pos="1701"/>
        </w:tabs>
        <w:spacing w:after="240"/>
        <w:ind w:left="1690" w:hanging="840"/>
        <w:jc w:val="both"/>
        <w:rPr>
          <w:ins w:id="3202" w:author="Iain Nicoll" w:date="2022-05-13T10:26:00Z"/>
        </w:rPr>
      </w:pPr>
    </w:p>
    <w:p w14:paraId="2BBCD736" w14:textId="5CAE40B8" w:rsidR="00F6127A" w:rsidRDefault="00F6127A" w:rsidP="00F6127A">
      <w:pPr>
        <w:pStyle w:val="BodyText"/>
        <w:spacing w:after="240"/>
        <w:jc w:val="both"/>
        <w:rPr>
          <w:ins w:id="3203" w:author="Iain Nicoll" w:date="2022-05-13T10:26:00Z"/>
          <w:b/>
          <w:u w:val="single"/>
        </w:rPr>
      </w:pPr>
      <w:ins w:id="3204" w:author="Iain Nicoll" w:date="2022-05-13T10:26:00Z">
        <w:r>
          <w:rPr>
            <w:b/>
            <w:u w:val="single"/>
          </w:rPr>
          <w:t xml:space="preserve">CEEC </w:t>
        </w:r>
      </w:ins>
      <w:ins w:id="3205" w:author="Iain Nicoll" w:date="2022-05-14T13:45:00Z">
        <w:r w:rsidR="001F1B8E">
          <w:rPr>
            <w:b/>
            <w:u w:val="single"/>
          </w:rPr>
          <w:t>Limits of Error</w:t>
        </w:r>
      </w:ins>
    </w:p>
    <w:p w14:paraId="6EFF2589" w14:textId="026AEE1E" w:rsidR="00F6127A" w:rsidRDefault="00E565B6" w:rsidP="008C3140">
      <w:pPr>
        <w:pStyle w:val="ListParagraph"/>
        <w:numPr>
          <w:ilvl w:val="0"/>
          <w:numId w:val="36"/>
        </w:numPr>
        <w:tabs>
          <w:tab w:val="left" w:pos="1701"/>
        </w:tabs>
        <w:spacing w:after="240"/>
        <w:jc w:val="both"/>
        <w:rPr>
          <w:ins w:id="3206" w:author="Iain Nicoll" w:date="2022-05-13T11:08:00Z"/>
        </w:rPr>
      </w:pPr>
      <w:ins w:id="3207" w:author="Iain Nicoll" w:date="2022-05-13T11:07:00Z">
        <w:r w:rsidRPr="00BD1C2B">
          <w:t xml:space="preserve">The </w:t>
        </w:r>
        <w:r>
          <w:t xml:space="preserve">threshold for CEEC to be passed using technique 1 is for the </w:t>
        </w:r>
      </w:ins>
      <w:ins w:id="3208" w:author="Iain Nicoll" w:date="2022-05-13T11:08:00Z">
        <w:r>
          <w:t>HH readings provided by the CDCA to be within</w:t>
        </w:r>
      </w:ins>
      <w:ins w:id="3209" w:author="Iain Nicoll" w:date="2022-05-13T11:07:00Z">
        <w:r>
          <w:t xml:space="preserve"> +/- </w:t>
        </w:r>
      </w:ins>
      <w:ins w:id="3210" w:author="Iain Nicoll" w:date="2022-06-13T14:47:00Z">
        <w:r w:rsidR="00426129">
          <w:t>10</w:t>
        </w:r>
      </w:ins>
      <w:ins w:id="3211" w:author="Iain Nicoll" w:date="2022-05-13T11:07:00Z">
        <w:r>
          <w:t>%</w:t>
        </w:r>
      </w:ins>
      <w:ins w:id="3212" w:author="Iain Nicoll" w:date="2022-05-13T11:08:00Z">
        <w:r>
          <w:t xml:space="preserve"> of the readings from the independent measurement source.</w:t>
        </w:r>
      </w:ins>
    </w:p>
    <w:p w14:paraId="3854A557" w14:textId="77777777" w:rsidR="00E565B6" w:rsidRDefault="00E565B6" w:rsidP="008C3140">
      <w:pPr>
        <w:pStyle w:val="ListParagraph"/>
        <w:tabs>
          <w:tab w:val="left" w:pos="1701"/>
        </w:tabs>
        <w:spacing w:after="240"/>
        <w:ind w:left="1210"/>
        <w:jc w:val="both"/>
        <w:rPr>
          <w:ins w:id="3213" w:author="Iain Nicoll" w:date="2022-05-13T11:08:00Z"/>
        </w:rPr>
      </w:pPr>
    </w:p>
    <w:p w14:paraId="031EA96B" w14:textId="72CF7E38" w:rsidR="00E565B6" w:rsidRDefault="00E565B6" w:rsidP="008C3140">
      <w:pPr>
        <w:pStyle w:val="ListParagraph"/>
        <w:numPr>
          <w:ilvl w:val="0"/>
          <w:numId w:val="36"/>
        </w:numPr>
        <w:tabs>
          <w:tab w:val="left" w:pos="1701"/>
        </w:tabs>
        <w:spacing w:after="240"/>
        <w:jc w:val="both"/>
        <w:rPr>
          <w:ins w:id="3214" w:author="Iain Nicoll" w:date="2022-05-13T10:26:00Z"/>
        </w:rPr>
      </w:pPr>
      <w:ins w:id="3215" w:author="Iain Nicoll" w:date="2022-05-13T11:09:00Z">
        <w:r w:rsidRPr="00E565B6">
          <w:t xml:space="preserve">The threshold for CEEC to be passed using technique </w:t>
        </w:r>
        <w:r>
          <w:t>2</w:t>
        </w:r>
        <w:r w:rsidRPr="00E565B6">
          <w:t xml:space="preserve"> is for the HH readings provided by the CDCA to be within +/- </w:t>
        </w:r>
        <w:r>
          <w:t>10</w:t>
        </w:r>
        <w:r w:rsidRPr="00E565B6">
          <w:t>% of the expected demand or generation based on Plant rated capacity and operational load at the time</w:t>
        </w:r>
        <w:r>
          <w:t>.</w:t>
        </w:r>
      </w:ins>
    </w:p>
    <w:p w14:paraId="0E211B28" w14:textId="77777777" w:rsidR="00F6127A" w:rsidRDefault="00F6127A" w:rsidP="008C3140">
      <w:pPr>
        <w:tabs>
          <w:tab w:val="left" w:pos="1701"/>
        </w:tabs>
        <w:spacing w:after="240"/>
        <w:ind w:left="1690" w:hanging="840"/>
        <w:jc w:val="both"/>
      </w:pPr>
    </w:p>
    <w:p w14:paraId="2F574418" w14:textId="77777777" w:rsidR="002D34CC" w:rsidRDefault="00270DE1">
      <w:pPr>
        <w:pStyle w:val="BodyText"/>
        <w:spacing w:after="240"/>
        <w:jc w:val="both"/>
        <w:rPr>
          <w:b/>
          <w:u w:val="single"/>
        </w:rPr>
      </w:pPr>
      <w:r>
        <w:rPr>
          <w:b/>
          <w:u w:val="single"/>
        </w:rPr>
        <w:t>Timescales</w:t>
      </w:r>
    </w:p>
    <w:p w14:paraId="41DC1F71" w14:textId="3C64C28D" w:rsidR="002D34CC" w:rsidRDefault="00270DE1">
      <w:pPr>
        <w:tabs>
          <w:tab w:val="left" w:pos="1701"/>
        </w:tabs>
        <w:spacing w:after="240"/>
        <w:ind w:left="1701" w:hanging="850"/>
        <w:jc w:val="both"/>
      </w:pPr>
      <w:r>
        <w:t>1.</w:t>
      </w:r>
      <w:r>
        <w:tab/>
        <w:t xml:space="preserve">For new </w:t>
      </w:r>
      <w:ins w:id="3216" w:author="Iain Nicoll" w:date="2022-06-10T17:03:00Z">
        <w:r w:rsidR="00A0752D">
          <w:t xml:space="preserve">CVA </w:t>
        </w:r>
      </w:ins>
      <w:r>
        <w:t>Metering Systems, or new circuits added to existing systems, the commissioning and Proving Tests shall be carried out before the Effective From Date, in accordance with the timescales laid down in this BSCP and BSCP20.</w:t>
      </w:r>
    </w:p>
    <w:p w14:paraId="34AEF9E8" w14:textId="14D01D06" w:rsidR="002D34CC" w:rsidRDefault="00270DE1">
      <w:pPr>
        <w:tabs>
          <w:tab w:val="left" w:pos="1701"/>
        </w:tabs>
        <w:spacing w:after="240"/>
        <w:ind w:left="1701" w:hanging="850"/>
        <w:jc w:val="both"/>
        <w:rPr>
          <w:ins w:id="3217" w:author="Iain Nicoll" w:date="2022-05-11T07:32:00Z"/>
        </w:rPr>
      </w:pPr>
      <w:r>
        <w:t>2.</w:t>
      </w:r>
      <w:r>
        <w:tab/>
        <w:t xml:space="preserve">For all other work on the </w:t>
      </w:r>
      <w:ins w:id="3218" w:author="Iain Nicoll" w:date="2022-06-10T17:05:00Z">
        <w:r w:rsidR="00A0752D">
          <w:t xml:space="preserve">CVA </w:t>
        </w:r>
      </w:ins>
      <w:r>
        <w:t>Metering Equipment the commissioning and Proving Tests should be carried out as soon as reasonably practicable, considering the requirement for accurate data in the Settlements system.</w:t>
      </w:r>
    </w:p>
    <w:p w14:paraId="5BB81533" w14:textId="559A2BD4" w:rsidR="00E26788" w:rsidRDefault="00E26788">
      <w:pPr>
        <w:tabs>
          <w:tab w:val="left" w:pos="1701"/>
        </w:tabs>
        <w:spacing w:after="240"/>
        <w:ind w:left="1701" w:hanging="850"/>
        <w:jc w:val="both"/>
      </w:pPr>
      <w:ins w:id="3219" w:author="Iain Nicoll" w:date="2022-05-11T07:32:00Z">
        <w:r>
          <w:t>3.</w:t>
        </w:r>
        <w:r>
          <w:tab/>
          <w:t xml:space="preserve">Where a </w:t>
        </w:r>
      </w:ins>
      <w:ins w:id="3220" w:author="Iain Nicoll" w:date="2022-05-11T07:33:00Z">
        <w:r>
          <w:t>Commissioning End to End Check is required</w:t>
        </w:r>
      </w:ins>
      <w:ins w:id="3221" w:author="Mike Smith" w:date="2022-06-09T16:01:00Z">
        <w:r w:rsidR="006C2555">
          <w:t>,</w:t>
        </w:r>
      </w:ins>
      <w:ins w:id="3222" w:author="Iain Nicoll" w:date="2022-05-11T07:33:00Z">
        <w:r>
          <w:t xml:space="preserve"> this shall be carried out with the timescales laid down in this BSCP.</w:t>
        </w:r>
      </w:ins>
    </w:p>
    <w:p w14:paraId="37B61A8A" w14:textId="77777777" w:rsidR="002D34CC" w:rsidRDefault="002D34CC">
      <w:pPr>
        <w:tabs>
          <w:tab w:val="left" w:pos="1701"/>
        </w:tabs>
        <w:spacing w:after="240"/>
        <w:jc w:val="both"/>
      </w:pPr>
    </w:p>
    <w:sectPr w:rsidR="002D34CC">
      <w:headerReference w:type="default" r:id="rId21"/>
      <w:footerReference w:type="default" r:id="rId22"/>
      <w:endnotePr>
        <w:numFmt w:val="decimal"/>
      </w:endnotePr>
      <w:pgSz w:w="11909" w:h="16834" w:code="9"/>
      <w:pgMar w:top="1418" w:right="1418" w:bottom="1418" w:left="141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14E91" w14:textId="77777777" w:rsidR="008D192C" w:rsidRDefault="008D192C">
      <w:pPr>
        <w:spacing w:line="20" w:lineRule="exact"/>
      </w:pPr>
    </w:p>
  </w:endnote>
  <w:endnote w:type="continuationSeparator" w:id="0">
    <w:p w14:paraId="0DEAE84D" w14:textId="77777777" w:rsidR="008D192C" w:rsidRDefault="008D192C">
      <w:r>
        <w:t xml:space="preserve"> </w:t>
      </w:r>
    </w:p>
  </w:endnote>
  <w:endnote w:type="continuationNotice" w:id="1">
    <w:p w14:paraId="01A947D0" w14:textId="77777777" w:rsidR="008D192C" w:rsidRDefault="008D19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Invensys Andal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34901" w14:textId="325950C9" w:rsidR="008D192C" w:rsidRDefault="008D192C">
    <w:pPr>
      <w:pBdr>
        <w:top w:val="single" w:sz="4" w:space="6" w:color="auto"/>
      </w:pBdr>
      <w:tabs>
        <w:tab w:val="center" w:pos="4536"/>
        <w:tab w:val="right" w:pos="9072"/>
      </w:tabs>
      <w:rPr>
        <w:b/>
        <w:spacing w:val="-1"/>
        <w:sz w:val="20"/>
      </w:rPr>
    </w:pPr>
    <w:r>
      <w:rPr>
        <w:b/>
        <w:spacing w:val="-1"/>
        <w:sz w:val="20"/>
      </w:rPr>
      <w:t>Balancing and Settlement Code</w:t>
    </w:r>
    <w:r>
      <w:rPr>
        <w:b/>
        <w:sz w:val="20"/>
      </w:rPr>
      <w:tab/>
      <w:t xml:space="preserve">Page </w:t>
    </w:r>
    <w:r>
      <w:rPr>
        <w:b/>
        <w:sz w:val="20"/>
      </w:rPr>
      <w:fldChar w:fldCharType="begin"/>
    </w:r>
    <w:r>
      <w:rPr>
        <w:b/>
        <w:sz w:val="20"/>
      </w:rPr>
      <w:instrText>page \* arabic</w:instrText>
    </w:r>
    <w:r>
      <w:rPr>
        <w:b/>
        <w:sz w:val="20"/>
      </w:rPr>
      <w:fldChar w:fldCharType="separate"/>
    </w:r>
    <w:r w:rsidR="00B704C2">
      <w:rPr>
        <w:b/>
        <w:noProof/>
        <w:sz w:val="20"/>
      </w:rPr>
      <w:t>2</w:t>
    </w:r>
    <w:r>
      <w:rPr>
        <w:b/>
        <w:sz w:val="20"/>
      </w:rPr>
      <w:fldChar w:fldCharType="end"/>
    </w:r>
    <w:r>
      <w:rP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B704C2">
      <w:rPr>
        <w:rStyle w:val="PageNumber"/>
        <w:b/>
        <w:noProof/>
        <w:sz w:val="20"/>
      </w:rPr>
      <w:t>4</w:t>
    </w:r>
    <w:r>
      <w:rPr>
        <w:rStyle w:val="PageNumber"/>
        <w:b/>
        <w:sz w:val="20"/>
      </w:rPr>
      <w:fldChar w:fldCharType="end"/>
    </w:r>
    <w:r>
      <w:rPr>
        <w:b/>
        <w:sz w:val="20"/>
      </w:rPr>
      <w:tab/>
    </w:r>
    <w:del w:id="699" w:author="Iain Nicoll" w:date="2022-05-10T13:07:00Z">
      <w:r w:rsidDel="00B37F6A">
        <w:fldChar w:fldCharType="begin"/>
      </w:r>
      <w:r w:rsidDel="00B37F6A">
        <w:delInstrText xml:space="preserve"> DOCPROPERTY  "Effective Date"  \* MERGEFORMAT </w:delInstrText>
      </w:r>
      <w:r w:rsidDel="00B37F6A">
        <w:fldChar w:fldCharType="separate"/>
      </w:r>
      <w:r w:rsidRPr="0075270F" w:rsidDel="00B37F6A">
        <w:rPr>
          <w:b/>
          <w:spacing w:val="-1"/>
          <w:sz w:val="20"/>
        </w:rPr>
        <w:delText>22 February 2018</w:delText>
      </w:r>
      <w:r w:rsidDel="00B37F6A">
        <w:rPr>
          <w:b/>
          <w:spacing w:val="-1"/>
          <w:sz w:val="20"/>
        </w:rPr>
        <w:fldChar w:fldCharType="end"/>
      </w:r>
    </w:del>
  </w:p>
  <w:p w14:paraId="50B48E1E" w14:textId="77777777" w:rsidR="008D192C" w:rsidRDefault="008D192C">
    <w:pPr>
      <w:jc w:val="center"/>
      <w:rPr>
        <w:b/>
        <w:sz w:val="20"/>
      </w:rPr>
    </w:pPr>
    <w:r>
      <w:rPr>
        <w:b/>
        <w:sz w:val="20"/>
      </w:rPr>
      <w:t xml:space="preserve">© </w:t>
    </w:r>
    <w:ins w:id="700" w:author="Iain Nicoll" w:date="2022-05-10T13:13:00Z">
      <w:r>
        <w:rPr>
          <w:b/>
          <w:sz w:val="20"/>
        </w:rPr>
        <w:t>Elexon</w:t>
      </w:r>
    </w:ins>
    <w:del w:id="701" w:author="Iain Nicoll" w:date="2022-05-10T13:13:00Z">
      <w:r w:rsidDel="00641249">
        <w:rPr>
          <w:b/>
          <w:sz w:val="20"/>
        </w:rPr>
        <w:delText>ELEXON</w:delText>
      </w:r>
    </w:del>
    <w:r>
      <w:rPr>
        <w:b/>
        <w:sz w:val="20"/>
      </w:rPr>
      <w:t xml:space="preserve"> Limited 20</w:t>
    </w:r>
    <w:ins w:id="702" w:author="Iain Nicoll" w:date="2022-05-10T13:13:00Z">
      <w:r>
        <w:rPr>
          <w:b/>
          <w:sz w:val="20"/>
        </w:rPr>
        <w:t>22</w:t>
      </w:r>
    </w:ins>
    <w:del w:id="703" w:author="Iain Nicoll" w:date="2022-05-10T13:13:00Z">
      <w:r w:rsidDel="00641249">
        <w:rPr>
          <w:b/>
          <w:sz w:val="20"/>
        </w:rPr>
        <w:delText>18</w:delText>
      </w:r>
    </w:del>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1170F" w14:textId="27B7CC31" w:rsidR="008D192C" w:rsidRDefault="008D192C">
    <w:pPr>
      <w:pBdr>
        <w:top w:val="single" w:sz="4" w:space="6" w:color="auto"/>
      </w:pBdr>
      <w:tabs>
        <w:tab w:val="center" w:pos="7088"/>
        <w:tab w:val="right" w:pos="14033"/>
      </w:tabs>
      <w:rPr>
        <w:b/>
        <w:spacing w:val="-1"/>
        <w:sz w:val="20"/>
      </w:rPr>
    </w:pPr>
    <w:r>
      <w:rPr>
        <w:b/>
        <w:spacing w:val="-1"/>
        <w:sz w:val="20"/>
      </w:rPr>
      <w:t>Balancing and Settlement Code</w:t>
    </w:r>
    <w:r>
      <w:rPr>
        <w:b/>
        <w:sz w:val="20"/>
      </w:rPr>
      <w:tab/>
      <w:t xml:space="preserve">Page </w:t>
    </w:r>
    <w:r>
      <w:rPr>
        <w:b/>
        <w:sz w:val="20"/>
      </w:rPr>
      <w:fldChar w:fldCharType="begin"/>
    </w:r>
    <w:r>
      <w:rPr>
        <w:b/>
        <w:sz w:val="20"/>
      </w:rPr>
      <w:instrText>page \* arabic</w:instrText>
    </w:r>
    <w:r>
      <w:rPr>
        <w:b/>
        <w:sz w:val="20"/>
      </w:rPr>
      <w:fldChar w:fldCharType="separate"/>
    </w:r>
    <w:r w:rsidR="00B704C2">
      <w:rPr>
        <w:b/>
        <w:noProof/>
        <w:sz w:val="20"/>
      </w:rPr>
      <w:t>36</w:t>
    </w:r>
    <w:r>
      <w:rPr>
        <w:b/>
        <w:sz w:val="20"/>
      </w:rPr>
      <w:fldChar w:fldCharType="end"/>
    </w:r>
    <w:r>
      <w:rP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B704C2">
      <w:rPr>
        <w:rStyle w:val="PageNumber"/>
        <w:b/>
        <w:noProof/>
        <w:sz w:val="20"/>
      </w:rPr>
      <w:t>63</w:t>
    </w:r>
    <w:r>
      <w:rPr>
        <w:rStyle w:val="PageNumber"/>
        <w:b/>
        <w:sz w:val="20"/>
      </w:rPr>
      <w:fldChar w:fldCharType="end"/>
    </w:r>
    <w:r>
      <w:rPr>
        <w:b/>
        <w:sz w:val="20"/>
      </w:rPr>
      <w:tab/>
    </w:r>
    <w:del w:id="2037" w:author="Iain Nicoll" w:date="2022-05-10T13:09:00Z">
      <w:r w:rsidDel="00DE7A5F">
        <w:fldChar w:fldCharType="begin"/>
      </w:r>
      <w:r w:rsidDel="00DE7A5F">
        <w:delInstrText xml:space="preserve"> DOCPROPERTY  "Effective Date"  \* MERGEFORMAT </w:delInstrText>
      </w:r>
      <w:r w:rsidDel="00DE7A5F">
        <w:fldChar w:fldCharType="separate"/>
      </w:r>
      <w:r w:rsidRPr="0075270F" w:rsidDel="00DE7A5F">
        <w:rPr>
          <w:b/>
          <w:spacing w:val="-1"/>
          <w:sz w:val="20"/>
        </w:rPr>
        <w:delText>22 February 2018</w:delText>
      </w:r>
      <w:r w:rsidDel="00DE7A5F">
        <w:rPr>
          <w:b/>
          <w:spacing w:val="-1"/>
          <w:sz w:val="20"/>
        </w:rPr>
        <w:fldChar w:fldCharType="end"/>
      </w:r>
    </w:del>
  </w:p>
  <w:p w14:paraId="0B2E9004" w14:textId="77777777" w:rsidR="008D192C" w:rsidRDefault="008D192C">
    <w:pPr>
      <w:jc w:val="center"/>
      <w:rPr>
        <w:b/>
        <w:sz w:val="20"/>
      </w:rPr>
    </w:pPr>
    <w:r>
      <w:rPr>
        <w:b/>
        <w:sz w:val="20"/>
      </w:rPr>
      <w:t xml:space="preserve">© </w:t>
    </w:r>
    <w:ins w:id="2038" w:author="Iain Nicoll" w:date="2022-05-10T13:13:00Z">
      <w:r>
        <w:rPr>
          <w:b/>
          <w:sz w:val="20"/>
        </w:rPr>
        <w:t>Elexon</w:t>
      </w:r>
    </w:ins>
    <w:del w:id="2039" w:author="Iain Nicoll" w:date="2022-05-10T13:13:00Z">
      <w:r w:rsidDel="00641249">
        <w:rPr>
          <w:b/>
          <w:sz w:val="20"/>
        </w:rPr>
        <w:delText>ELEXON</w:delText>
      </w:r>
    </w:del>
    <w:r>
      <w:rPr>
        <w:b/>
        <w:sz w:val="20"/>
      </w:rPr>
      <w:t xml:space="preserve"> Limited 20</w:t>
    </w:r>
    <w:ins w:id="2040" w:author="Iain Nicoll" w:date="2022-05-10T13:13:00Z">
      <w:r>
        <w:rPr>
          <w:b/>
          <w:sz w:val="20"/>
        </w:rPr>
        <w:t>22</w:t>
      </w:r>
    </w:ins>
    <w:del w:id="2041" w:author="Iain Nicoll" w:date="2022-05-10T13:13:00Z">
      <w:r w:rsidDel="00641249">
        <w:rPr>
          <w:b/>
          <w:sz w:val="20"/>
        </w:rPr>
        <w:delText>18</w:delText>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03A9" w14:textId="4F0E0790" w:rsidR="008D192C" w:rsidRDefault="008D192C">
    <w:pPr>
      <w:pBdr>
        <w:top w:val="single" w:sz="6" w:space="4" w:color="auto"/>
      </w:pBdr>
      <w:tabs>
        <w:tab w:val="center" w:pos="4536"/>
        <w:tab w:val="right" w:pos="9072"/>
      </w:tabs>
      <w:rPr>
        <w:b/>
        <w:sz w:val="20"/>
      </w:rPr>
    </w:pPr>
    <w:r>
      <w:rPr>
        <w:b/>
        <w:spacing w:val="-1"/>
        <w:sz w:val="20"/>
      </w:rPr>
      <w:t>Balancing and Settlement Code</w:t>
    </w:r>
    <w:r>
      <w:rPr>
        <w:b/>
        <w:sz w:val="20"/>
      </w:rPr>
      <w:tab/>
      <w:t xml:space="preserve">Page </w:t>
    </w:r>
    <w:r>
      <w:rPr>
        <w:b/>
        <w:sz w:val="20"/>
      </w:rPr>
      <w:fldChar w:fldCharType="begin"/>
    </w:r>
    <w:r>
      <w:rPr>
        <w:b/>
        <w:sz w:val="20"/>
      </w:rPr>
      <w:instrText>page \* arabic</w:instrText>
    </w:r>
    <w:r>
      <w:rPr>
        <w:b/>
        <w:sz w:val="20"/>
      </w:rPr>
      <w:fldChar w:fldCharType="separate"/>
    </w:r>
    <w:r w:rsidR="00B704C2">
      <w:rPr>
        <w:b/>
        <w:noProof/>
        <w:sz w:val="20"/>
      </w:rPr>
      <w:t>50</w:t>
    </w:r>
    <w:r>
      <w:rPr>
        <w:b/>
        <w:sz w:val="20"/>
      </w:rPr>
      <w:fldChar w:fldCharType="end"/>
    </w:r>
    <w:r>
      <w:rP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B704C2">
      <w:rPr>
        <w:rStyle w:val="PageNumber"/>
        <w:b/>
        <w:noProof/>
        <w:sz w:val="20"/>
      </w:rPr>
      <w:t>63</w:t>
    </w:r>
    <w:r>
      <w:rPr>
        <w:rStyle w:val="PageNumber"/>
        <w:b/>
        <w:sz w:val="20"/>
      </w:rPr>
      <w:fldChar w:fldCharType="end"/>
    </w:r>
    <w:r>
      <w:rPr>
        <w:rStyle w:val="PageNumber"/>
        <w:b/>
        <w:sz w:val="20"/>
      </w:rPr>
      <w:tab/>
    </w:r>
    <w:del w:id="2123" w:author="Iain Nicoll" w:date="2022-05-10T13:09:00Z">
      <w:r w:rsidDel="00DE7A5F">
        <w:fldChar w:fldCharType="begin"/>
      </w:r>
      <w:r w:rsidDel="00DE7A5F">
        <w:delInstrText xml:space="preserve"> DOCPROPERTY  "Effective Date"  \* MERGEFORMAT </w:delInstrText>
      </w:r>
      <w:r w:rsidDel="00DE7A5F">
        <w:fldChar w:fldCharType="separate"/>
      </w:r>
      <w:r w:rsidRPr="0075270F" w:rsidDel="00DE7A5F">
        <w:rPr>
          <w:b/>
          <w:spacing w:val="-1"/>
          <w:sz w:val="20"/>
        </w:rPr>
        <w:delText>22 February 2018</w:delText>
      </w:r>
      <w:r w:rsidDel="00DE7A5F">
        <w:rPr>
          <w:b/>
          <w:spacing w:val="-1"/>
          <w:sz w:val="20"/>
        </w:rPr>
        <w:fldChar w:fldCharType="end"/>
      </w:r>
    </w:del>
  </w:p>
  <w:p w14:paraId="39604FEC" w14:textId="77777777" w:rsidR="008D192C" w:rsidRDefault="008D192C">
    <w:pPr>
      <w:jc w:val="center"/>
      <w:rPr>
        <w:b/>
        <w:sz w:val="20"/>
      </w:rPr>
    </w:pPr>
    <w:r>
      <w:rPr>
        <w:b/>
        <w:sz w:val="20"/>
      </w:rPr>
      <w:t xml:space="preserve">© </w:t>
    </w:r>
    <w:ins w:id="2124" w:author="Iain Nicoll" w:date="2022-05-10T13:12:00Z">
      <w:r>
        <w:rPr>
          <w:b/>
          <w:sz w:val="20"/>
        </w:rPr>
        <w:t>Elexon</w:t>
      </w:r>
    </w:ins>
    <w:del w:id="2125" w:author="Iain Nicoll" w:date="2022-05-10T13:12:00Z">
      <w:r w:rsidDel="00641249">
        <w:rPr>
          <w:b/>
          <w:sz w:val="20"/>
        </w:rPr>
        <w:delText>ELEXON</w:delText>
      </w:r>
    </w:del>
    <w:r>
      <w:rPr>
        <w:b/>
        <w:sz w:val="20"/>
      </w:rPr>
      <w:t xml:space="preserve"> Limited 20</w:t>
    </w:r>
    <w:del w:id="2126" w:author="Iain Nicoll" w:date="2022-05-10T13:13:00Z">
      <w:r w:rsidDel="00641249">
        <w:rPr>
          <w:b/>
          <w:sz w:val="20"/>
        </w:rPr>
        <w:delText>18</w:delText>
      </w:r>
    </w:del>
    <w:ins w:id="2127" w:author="Iain Nicoll" w:date="2022-05-10T13:13:00Z">
      <w:r>
        <w:rPr>
          <w:b/>
          <w:sz w:val="20"/>
        </w:rPr>
        <w:t>22</w:t>
      </w:r>
    </w:ins>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2CEEB" w14:textId="5A1509D3" w:rsidR="008D192C" w:rsidRDefault="008D192C">
    <w:pPr>
      <w:pBdr>
        <w:top w:val="single" w:sz="6" w:space="6" w:color="auto"/>
      </w:pBdr>
      <w:tabs>
        <w:tab w:val="center" w:pos="7088"/>
        <w:tab w:val="right" w:pos="14033"/>
      </w:tabs>
      <w:rPr>
        <w:b/>
        <w:sz w:val="20"/>
      </w:rPr>
    </w:pPr>
    <w:r>
      <w:rPr>
        <w:b/>
        <w:spacing w:val="-1"/>
        <w:sz w:val="20"/>
      </w:rPr>
      <w:t>Balancing and Settlement Code</w:t>
    </w:r>
    <w:r>
      <w:rPr>
        <w:b/>
        <w:sz w:val="20"/>
      </w:rPr>
      <w:tab/>
      <w:t xml:space="preserve">Page </w:t>
    </w:r>
    <w:r>
      <w:rPr>
        <w:b/>
        <w:sz w:val="20"/>
      </w:rPr>
      <w:fldChar w:fldCharType="begin"/>
    </w:r>
    <w:r>
      <w:rPr>
        <w:b/>
        <w:sz w:val="20"/>
      </w:rPr>
      <w:instrText>page \* arabic</w:instrText>
    </w:r>
    <w:r>
      <w:rPr>
        <w:b/>
        <w:sz w:val="20"/>
      </w:rPr>
      <w:fldChar w:fldCharType="separate"/>
    </w:r>
    <w:r w:rsidR="00B704C2">
      <w:rPr>
        <w:b/>
        <w:noProof/>
        <w:sz w:val="20"/>
      </w:rPr>
      <w:t>60</w:t>
    </w:r>
    <w:r>
      <w:rPr>
        <w:b/>
        <w:sz w:val="20"/>
      </w:rPr>
      <w:fldChar w:fldCharType="end"/>
    </w:r>
    <w:r>
      <w:rP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B704C2">
      <w:rPr>
        <w:rStyle w:val="PageNumber"/>
        <w:b/>
        <w:noProof/>
        <w:sz w:val="20"/>
      </w:rPr>
      <w:t>63</w:t>
    </w:r>
    <w:r>
      <w:rPr>
        <w:rStyle w:val="PageNumber"/>
        <w:b/>
        <w:sz w:val="20"/>
      </w:rPr>
      <w:fldChar w:fldCharType="end"/>
    </w:r>
    <w:r>
      <w:rPr>
        <w:rStyle w:val="PageNumber"/>
        <w:b/>
        <w:sz w:val="20"/>
      </w:rPr>
      <w:tab/>
    </w:r>
    <w:del w:id="3021" w:author="Iain Nicoll" w:date="2022-05-10T13:10:00Z">
      <w:r w:rsidDel="00DE7A5F">
        <w:fldChar w:fldCharType="begin"/>
      </w:r>
      <w:r w:rsidDel="00DE7A5F">
        <w:delInstrText xml:space="preserve"> DOCPROPERTY  "Effective Date"  \* MERGEFORMAT </w:delInstrText>
      </w:r>
      <w:r w:rsidDel="00DE7A5F">
        <w:fldChar w:fldCharType="separate"/>
      </w:r>
      <w:r w:rsidRPr="0075270F" w:rsidDel="00DE7A5F">
        <w:rPr>
          <w:b/>
          <w:spacing w:val="-1"/>
          <w:sz w:val="20"/>
        </w:rPr>
        <w:delText>22 February 2018</w:delText>
      </w:r>
      <w:r w:rsidDel="00DE7A5F">
        <w:rPr>
          <w:b/>
          <w:spacing w:val="-1"/>
          <w:sz w:val="20"/>
        </w:rPr>
        <w:fldChar w:fldCharType="end"/>
      </w:r>
    </w:del>
  </w:p>
  <w:p w14:paraId="6A98DC91" w14:textId="77777777" w:rsidR="008D192C" w:rsidRDefault="008D192C">
    <w:pPr>
      <w:jc w:val="center"/>
      <w:rPr>
        <w:b/>
        <w:sz w:val="20"/>
      </w:rPr>
    </w:pPr>
    <w:r>
      <w:rPr>
        <w:b/>
        <w:sz w:val="20"/>
      </w:rPr>
      <w:t xml:space="preserve">© </w:t>
    </w:r>
    <w:ins w:id="3022" w:author="Iain Nicoll" w:date="2022-05-10T13:12:00Z">
      <w:r>
        <w:rPr>
          <w:b/>
          <w:sz w:val="20"/>
        </w:rPr>
        <w:t>Elexon</w:t>
      </w:r>
    </w:ins>
    <w:del w:id="3023" w:author="Iain Nicoll" w:date="2022-05-10T13:12:00Z">
      <w:r w:rsidDel="00641249">
        <w:rPr>
          <w:b/>
          <w:sz w:val="20"/>
        </w:rPr>
        <w:delText>ELEXON</w:delText>
      </w:r>
    </w:del>
    <w:r>
      <w:rPr>
        <w:b/>
        <w:sz w:val="20"/>
      </w:rPr>
      <w:t xml:space="preserve"> Limited 20</w:t>
    </w:r>
    <w:ins w:id="3024" w:author="Iain Nicoll" w:date="2022-05-10T13:12:00Z">
      <w:r>
        <w:rPr>
          <w:b/>
          <w:sz w:val="20"/>
        </w:rPr>
        <w:t>22</w:t>
      </w:r>
    </w:ins>
    <w:del w:id="3025" w:author="Iain Nicoll" w:date="2022-05-10T13:12:00Z">
      <w:r w:rsidDel="00641249">
        <w:rPr>
          <w:b/>
          <w:sz w:val="20"/>
        </w:rPr>
        <w:delText>18</w:delText>
      </w:r>
    </w:del>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E696" w14:textId="3CD13797" w:rsidR="008D192C" w:rsidRDefault="008D192C">
    <w:pPr>
      <w:pBdr>
        <w:top w:val="single" w:sz="6" w:space="6" w:color="auto"/>
      </w:pBdr>
      <w:tabs>
        <w:tab w:val="center" w:pos="4536"/>
        <w:tab w:val="right" w:pos="9072"/>
      </w:tabs>
      <w:rPr>
        <w:b/>
        <w:sz w:val="20"/>
      </w:rPr>
    </w:pPr>
    <w:r>
      <w:rPr>
        <w:b/>
        <w:spacing w:val="-1"/>
        <w:sz w:val="20"/>
      </w:rPr>
      <w:t>Balancing and Settlement Code</w:t>
    </w:r>
    <w:r>
      <w:rPr>
        <w:b/>
        <w:sz w:val="20"/>
      </w:rPr>
      <w:tab/>
      <w:t xml:space="preserve">Page </w:t>
    </w:r>
    <w:r>
      <w:rPr>
        <w:b/>
        <w:sz w:val="20"/>
      </w:rPr>
      <w:fldChar w:fldCharType="begin"/>
    </w:r>
    <w:r>
      <w:rPr>
        <w:b/>
        <w:sz w:val="20"/>
      </w:rPr>
      <w:instrText>page \* arabic</w:instrText>
    </w:r>
    <w:r>
      <w:rPr>
        <w:b/>
        <w:sz w:val="20"/>
      </w:rPr>
      <w:fldChar w:fldCharType="separate"/>
    </w:r>
    <w:r w:rsidR="00B704C2">
      <w:rPr>
        <w:b/>
        <w:noProof/>
        <w:sz w:val="20"/>
      </w:rPr>
      <w:t>63</w:t>
    </w:r>
    <w:r>
      <w:rPr>
        <w:b/>
        <w:sz w:val="20"/>
      </w:rPr>
      <w:fldChar w:fldCharType="end"/>
    </w:r>
    <w:r>
      <w:rP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B704C2">
      <w:rPr>
        <w:rStyle w:val="PageNumber"/>
        <w:b/>
        <w:noProof/>
        <w:sz w:val="20"/>
      </w:rPr>
      <w:t>63</w:t>
    </w:r>
    <w:r>
      <w:rPr>
        <w:rStyle w:val="PageNumber"/>
        <w:b/>
        <w:sz w:val="20"/>
      </w:rPr>
      <w:fldChar w:fldCharType="end"/>
    </w:r>
    <w:r>
      <w:rPr>
        <w:rStyle w:val="PageNumber"/>
        <w:b/>
        <w:sz w:val="20"/>
      </w:rPr>
      <w:tab/>
    </w:r>
    <w:del w:id="3223" w:author="Iain Nicoll" w:date="2022-05-10T14:46:00Z">
      <w:r w:rsidDel="009B496D">
        <w:fldChar w:fldCharType="begin"/>
      </w:r>
      <w:r w:rsidDel="009B496D">
        <w:delInstrText xml:space="preserve"> DOCPROPERTY  "Effective Date"  \* MERGEFORMAT </w:delInstrText>
      </w:r>
      <w:r w:rsidDel="009B496D">
        <w:fldChar w:fldCharType="separate"/>
      </w:r>
      <w:r w:rsidRPr="0075270F" w:rsidDel="009B496D">
        <w:rPr>
          <w:b/>
          <w:spacing w:val="-1"/>
          <w:sz w:val="20"/>
        </w:rPr>
        <w:delText>22 February 2018</w:delText>
      </w:r>
      <w:r w:rsidDel="009B496D">
        <w:rPr>
          <w:b/>
          <w:spacing w:val="-1"/>
          <w:sz w:val="20"/>
        </w:rPr>
        <w:fldChar w:fldCharType="end"/>
      </w:r>
    </w:del>
  </w:p>
  <w:p w14:paraId="6622E3C1" w14:textId="77777777" w:rsidR="008D192C" w:rsidRDefault="008D192C">
    <w:pPr>
      <w:jc w:val="center"/>
      <w:rPr>
        <w:b/>
        <w:sz w:val="20"/>
      </w:rPr>
    </w:pPr>
    <w:r>
      <w:rPr>
        <w:b/>
        <w:sz w:val="20"/>
      </w:rPr>
      <w:t xml:space="preserve">© </w:t>
    </w:r>
    <w:ins w:id="3224" w:author="Iain Nicoll" w:date="2022-05-10T14:46:00Z">
      <w:r>
        <w:rPr>
          <w:b/>
          <w:sz w:val="20"/>
        </w:rPr>
        <w:t>Elexon</w:t>
      </w:r>
    </w:ins>
    <w:del w:id="3225" w:author="Iain Nicoll" w:date="2022-05-10T14:46:00Z">
      <w:r w:rsidDel="009B496D">
        <w:rPr>
          <w:b/>
          <w:sz w:val="20"/>
        </w:rPr>
        <w:delText>ELEXON</w:delText>
      </w:r>
    </w:del>
    <w:r>
      <w:rPr>
        <w:b/>
        <w:sz w:val="20"/>
      </w:rPr>
      <w:t xml:space="preserve"> Limited 20</w:t>
    </w:r>
    <w:ins w:id="3226" w:author="Iain Nicoll" w:date="2022-05-10T14:47:00Z">
      <w:r>
        <w:rPr>
          <w:b/>
          <w:sz w:val="20"/>
        </w:rPr>
        <w:t>22</w:t>
      </w:r>
    </w:ins>
    <w:del w:id="3227" w:author="Iain Nicoll" w:date="2022-05-10T14:47:00Z">
      <w:r w:rsidDel="009B496D">
        <w:rPr>
          <w:b/>
          <w:sz w:val="20"/>
        </w:rPr>
        <w:delText>18</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847CA" w14:textId="77777777" w:rsidR="008D192C" w:rsidRDefault="008D192C">
      <w:r>
        <w:separator/>
      </w:r>
    </w:p>
  </w:footnote>
  <w:footnote w:type="continuationSeparator" w:id="0">
    <w:p w14:paraId="539B37FC" w14:textId="77777777" w:rsidR="008D192C" w:rsidRDefault="008D192C">
      <w:r>
        <w:continuationSeparator/>
      </w:r>
    </w:p>
  </w:footnote>
  <w:footnote w:id="1">
    <w:p w14:paraId="5C67031D" w14:textId="77777777" w:rsidR="008D192C" w:rsidRPr="00DE2F7C" w:rsidRDefault="008D192C">
      <w:pPr>
        <w:pStyle w:val="FootnoteText"/>
        <w:rPr>
          <w:sz w:val="16"/>
          <w:szCs w:val="16"/>
        </w:rPr>
      </w:pPr>
      <w:r w:rsidRPr="00DE2F7C">
        <w:rPr>
          <w:rStyle w:val="FootnoteReference"/>
          <w:sz w:val="16"/>
          <w:szCs w:val="16"/>
        </w:rPr>
        <w:footnoteRef/>
      </w:r>
      <w:r w:rsidRPr="00DE2F7C">
        <w:rPr>
          <w:sz w:val="16"/>
          <w:szCs w:val="16"/>
        </w:rPr>
        <w:t xml:space="preserve"> For the avoidance of doubt, the CVA MOA shall submit the Proving Test form to the CDCA where a simple dial up is required (i.e. when reprogramming an Outstation at system level. See Ref 14 of Section 5.2.6).</w:t>
      </w:r>
    </w:p>
  </w:footnote>
  <w:footnote w:id="2">
    <w:p w14:paraId="76EF452D" w14:textId="77777777" w:rsidR="008D192C" w:rsidRPr="00EC4A4E" w:rsidRDefault="008D192C" w:rsidP="00542F59">
      <w:pPr>
        <w:pStyle w:val="FootnoteText"/>
        <w:rPr>
          <w:sz w:val="16"/>
          <w:szCs w:val="16"/>
        </w:rPr>
      </w:pPr>
      <w:r w:rsidRPr="00EC4A4E">
        <w:rPr>
          <w:rStyle w:val="FootnoteReference"/>
          <w:sz w:val="16"/>
          <w:szCs w:val="16"/>
        </w:rPr>
        <w:footnoteRef/>
      </w:r>
      <w:r w:rsidRPr="00EC4A4E">
        <w:rPr>
          <w:sz w:val="16"/>
          <w:szCs w:val="16"/>
        </w:rPr>
        <w:t xml:space="preserve"> Normally CoP1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CC025" w14:textId="4D6B6CE1" w:rsidR="008D192C" w:rsidRDefault="008D192C">
    <w:pPr>
      <w:pBdr>
        <w:bottom w:val="single" w:sz="4" w:space="6" w:color="auto"/>
      </w:pBdr>
      <w:tabs>
        <w:tab w:val="center" w:pos="4536"/>
        <w:tab w:val="right" w:pos="9072"/>
      </w:tabs>
      <w:rPr>
        <w:b/>
        <w:sz w:val="20"/>
      </w:rPr>
    </w:pPr>
    <w:r>
      <w:rPr>
        <w:b/>
        <w:sz w:val="20"/>
      </w:rPr>
      <w:t>BSCP02</w:t>
    </w:r>
    <w:r>
      <w:rPr>
        <w:b/>
        <w:sz w:val="20"/>
      </w:rPr>
      <w:tab/>
      <w:t>Proving Test Requirements for Central Volume Allocation Metering Systems</w:t>
    </w:r>
    <w:r>
      <w:rPr>
        <w:b/>
        <w:sz w:val="20"/>
      </w:rPr>
      <w:tab/>
    </w:r>
    <w:r>
      <w:rPr>
        <w:b/>
        <w:sz w:val="20"/>
      </w:rPr>
      <w:fldChar w:fldCharType="begin"/>
    </w:r>
    <w:r>
      <w:rPr>
        <w:b/>
        <w:sz w:val="20"/>
      </w:rPr>
      <w:instrText xml:space="preserve"> DOCPROPERTY  "Version Number"  \* MERGEFORMAT </w:instrText>
    </w:r>
    <w:r>
      <w:rPr>
        <w:b/>
        <w:sz w:val="20"/>
      </w:rPr>
      <w:fldChar w:fldCharType="separate"/>
    </w:r>
    <w:r w:rsidR="00B704C2">
      <w:rPr>
        <w:b/>
        <w:sz w:val="20"/>
      </w:rPr>
      <w:t>Version 8.0</w:t>
    </w:r>
    <w:r>
      <w:rPr>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FBFB1" w14:textId="0EA44668" w:rsidR="008D192C" w:rsidRDefault="008D192C">
    <w:pPr>
      <w:pBdr>
        <w:bottom w:val="single" w:sz="4" w:space="6" w:color="auto"/>
      </w:pBdr>
      <w:tabs>
        <w:tab w:val="center" w:pos="7088"/>
        <w:tab w:val="right" w:pos="14033"/>
      </w:tabs>
      <w:rPr>
        <w:b/>
        <w:sz w:val="20"/>
      </w:rPr>
    </w:pPr>
    <w:r>
      <w:rPr>
        <w:b/>
        <w:sz w:val="20"/>
      </w:rPr>
      <w:t>BSCP02</w:t>
    </w:r>
    <w:r>
      <w:rPr>
        <w:b/>
        <w:sz w:val="20"/>
      </w:rPr>
      <w:tab/>
      <w:t>Proving Test Requirements for Central Volume Allocation Metering Systems</w:t>
    </w:r>
    <w:r>
      <w:rPr>
        <w:b/>
        <w:sz w:val="20"/>
      </w:rPr>
      <w:tab/>
    </w:r>
    <w:r>
      <w:rPr>
        <w:b/>
        <w:sz w:val="20"/>
      </w:rPr>
      <w:fldChar w:fldCharType="begin"/>
    </w:r>
    <w:r>
      <w:rPr>
        <w:b/>
        <w:sz w:val="20"/>
      </w:rPr>
      <w:instrText xml:space="preserve"> DOCPROPERTY  "Version Number"  \* MERGEFORMAT </w:instrText>
    </w:r>
    <w:r>
      <w:rPr>
        <w:b/>
        <w:sz w:val="20"/>
      </w:rPr>
      <w:fldChar w:fldCharType="separate"/>
    </w:r>
    <w:r w:rsidR="00B704C2">
      <w:rPr>
        <w:b/>
        <w:sz w:val="20"/>
      </w:rPr>
      <w:t>Version 8.0</w:t>
    </w:r>
    <w:r>
      <w:rPr>
        <w:b/>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8886" w14:textId="77777777" w:rsidR="008D192C" w:rsidRDefault="008D19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4BA5" w14:textId="73490ADB" w:rsidR="008D192C" w:rsidRDefault="008D192C">
    <w:pPr>
      <w:pBdr>
        <w:bottom w:val="single" w:sz="4" w:space="6" w:color="auto"/>
      </w:pBdr>
      <w:tabs>
        <w:tab w:val="center" w:pos="4536"/>
        <w:tab w:val="right" w:pos="9072"/>
      </w:tabs>
      <w:rPr>
        <w:b/>
        <w:sz w:val="20"/>
      </w:rPr>
    </w:pPr>
    <w:r>
      <w:rPr>
        <w:b/>
        <w:sz w:val="20"/>
      </w:rPr>
      <w:t>BSCP02</w:t>
    </w:r>
    <w:r>
      <w:rPr>
        <w:b/>
        <w:sz w:val="20"/>
      </w:rPr>
      <w:tab/>
      <w:t>Proving Test Requirements for Central Volume Allocation Metering Systems</w:t>
    </w:r>
    <w:r>
      <w:rPr>
        <w:b/>
        <w:sz w:val="20"/>
      </w:rPr>
      <w:tab/>
    </w:r>
    <w:r>
      <w:rPr>
        <w:b/>
        <w:sz w:val="20"/>
      </w:rPr>
      <w:fldChar w:fldCharType="begin"/>
    </w:r>
    <w:r>
      <w:rPr>
        <w:b/>
        <w:sz w:val="20"/>
      </w:rPr>
      <w:instrText xml:space="preserve"> DOCPROPERTY  "Version Number"  \* MERGEFORMAT </w:instrText>
    </w:r>
    <w:r>
      <w:rPr>
        <w:b/>
        <w:sz w:val="20"/>
      </w:rPr>
      <w:fldChar w:fldCharType="separate"/>
    </w:r>
    <w:r w:rsidR="00B704C2">
      <w:rPr>
        <w:b/>
        <w:sz w:val="20"/>
      </w:rPr>
      <w:t>Version 8.0</w:t>
    </w:r>
    <w:r>
      <w:rPr>
        <w:b/>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6F2ED" w14:textId="77777777" w:rsidR="008D192C" w:rsidRDefault="008D19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6540" w14:textId="77777777" w:rsidR="008D192C" w:rsidRDefault="008D19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B8A34" w14:textId="26626A98" w:rsidR="008D192C" w:rsidRDefault="008D192C">
    <w:pPr>
      <w:pBdr>
        <w:bottom w:val="single" w:sz="4" w:space="6" w:color="auto"/>
      </w:pBdr>
      <w:tabs>
        <w:tab w:val="center" w:pos="7088"/>
        <w:tab w:val="right" w:pos="14033"/>
      </w:tabs>
      <w:rPr>
        <w:b/>
        <w:sz w:val="20"/>
      </w:rPr>
    </w:pPr>
    <w:r>
      <w:rPr>
        <w:b/>
        <w:sz w:val="20"/>
      </w:rPr>
      <w:t>BSCP02</w:t>
    </w:r>
    <w:r>
      <w:rPr>
        <w:b/>
        <w:sz w:val="20"/>
      </w:rPr>
      <w:tab/>
      <w:t>Proving Test Requirements for Central Volume Allocation Metering Systems</w:t>
    </w:r>
    <w:r>
      <w:rPr>
        <w:b/>
        <w:sz w:val="20"/>
      </w:rPr>
      <w:tab/>
    </w:r>
    <w:r>
      <w:rPr>
        <w:b/>
        <w:sz w:val="20"/>
      </w:rPr>
      <w:fldChar w:fldCharType="begin"/>
    </w:r>
    <w:r>
      <w:rPr>
        <w:b/>
        <w:sz w:val="20"/>
      </w:rPr>
      <w:instrText xml:space="preserve"> DOCPROPERTY  "Version Number"  \* MERGEFORMAT </w:instrText>
    </w:r>
    <w:r>
      <w:rPr>
        <w:b/>
        <w:sz w:val="20"/>
      </w:rPr>
      <w:fldChar w:fldCharType="separate"/>
    </w:r>
    <w:r w:rsidR="00B704C2">
      <w:rPr>
        <w:b/>
        <w:sz w:val="20"/>
      </w:rPr>
      <w:t>Version 8.0</w:t>
    </w:r>
    <w:r>
      <w:rPr>
        <w:b/>
        <w:sz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037CC" w14:textId="77777777" w:rsidR="008D192C" w:rsidRDefault="008D192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5564" w14:textId="713C9515" w:rsidR="008D192C" w:rsidRDefault="008D192C">
    <w:pPr>
      <w:pBdr>
        <w:bottom w:val="single" w:sz="4" w:space="6" w:color="auto"/>
      </w:pBdr>
      <w:tabs>
        <w:tab w:val="center" w:pos="4536"/>
        <w:tab w:val="right" w:pos="9072"/>
      </w:tabs>
      <w:rPr>
        <w:b/>
        <w:sz w:val="20"/>
      </w:rPr>
    </w:pPr>
    <w:r>
      <w:rPr>
        <w:b/>
        <w:sz w:val="20"/>
      </w:rPr>
      <w:t>BSCP02</w:t>
    </w:r>
    <w:r>
      <w:rPr>
        <w:b/>
        <w:sz w:val="20"/>
      </w:rPr>
      <w:tab/>
      <w:t>Proving Test Requirements for Central Volume Allocation Metering Systems</w:t>
    </w:r>
    <w:r>
      <w:rPr>
        <w:b/>
        <w:sz w:val="20"/>
      </w:rPr>
      <w:tab/>
    </w:r>
    <w:r>
      <w:rPr>
        <w:b/>
        <w:sz w:val="20"/>
      </w:rPr>
      <w:fldChar w:fldCharType="begin"/>
    </w:r>
    <w:r>
      <w:rPr>
        <w:b/>
        <w:sz w:val="20"/>
      </w:rPr>
      <w:instrText xml:space="preserve"> DOCPROPERTY  "Version Number"  \* MERGEFORMAT </w:instrText>
    </w:r>
    <w:r>
      <w:rPr>
        <w:b/>
        <w:sz w:val="20"/>
      </w:rPr>
      <w:fldChar w:fldCharType="separate"/>
    </w:r>
    <w:r w:rsidR="00B704C2">
      <w:rPr>
        <w:b/>
        <w:sz w:val="20"/>
      </w:rPr>
      <w:t>Version 8.0</w:t>
    </w:r>
    <w:r>
      <w:rPr>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15A"/>
    <w:multiLevelType w:val="multilevel"/>
    <w:tmpl w:val="13E0BE96"/>
    <w:lvl w:ilvl="0">
      <w:start w:val="3"/>
      <w:numFmt w:val="decimal"/>
      <w:lvlText w:val="%13"/>
      <w:lvlJc w:val="left"/>
      <w:pPr>
        <w:tabs>
          <w:tab w:val="num" w:pos="432"/>
        </w:tabs>
        <w:ind w:left="432" w:hanging="432"/>
      </w:pPr>
      <w:rPr>
        <w:rFonts w:hint="default"/>
      </w:rPr>
    </w:lvl>
    <w:lvl w:ilvl="1">
      <w:start w:val="6"/>
      <w:numFmt w:val="decimal"/>
      <w:lvlText w:val="3.7"/>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2E1EB4"/>
    <w:multiLevelType w:val="multilevel"/>
    <w:tmpl w:val="54583336"/>
    <w:lvl w:ilvl="0">
      <w:start w:val="3"/>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A6312F"/>
    <w:multiLevelType w:val="multilevel"/>
    <w:tmpl w:val="F12AA1E8"/>
    <w:lvl w:ilvl="0">
      <w:start w:val="1"/>
      <w:numFmt w:val="lowerLetter"/>
      <w:lvlText w:val="(%1)"/>
      <w:lvlJc w:val="left"/>
      <w:pPr>
        <w:tabs>
          <w:tab w:val="num" w:pos="1418"/>
        </w:tabs>
        <w:ind w:left="1418" w:hanging="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1CD164A"/>
    <w:multiLevelType w:val="multilevel"/>
    <w:tmpl w:val="6804E982"/>
    <w:lvl w:ilvl="0">
      <w:start w:val="3"/>
      <w:numFmt w:val="decimal"/>
      <w:lvlText w:val="%1"/>
      <w:lvlJc w:val="left"/>
      <w:pPr>
        <w:tabs>
          <w:tab w:val="num" w:pos="432"/>
        </w:tabs>
        <w:ind w:left="432" w:hanging="432"/>
      </w:pPr>
      <w:rPr>
        <w:rFonts w:hint="default"/>
      </w:rPr>
    </w:lvl>
    <w:lvl w:ilvl="1">
      <w:start w:val="4"/>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48D119C"/>
    <w:multiLevelType w:val="hybridMultilevel"/>
    <w:tmpl w:val="71CE71EC"/>
    <w:lvl w:ilvl="0" w:tplc="4838E8F4">
      <w:start w:val="1"/>
      <w:numFmt w:val="bullet"/>
      <w:lvlText w:val=""/>
      <w:lvlJc w:val="left"/>
      <w:pPr>
        <w:tabs>
          <w:tab w:val="num" w:pos="2160"/>
        </w:tabs>
        <w:ind w:left="2160" w:hanging="360"/>
      </w:pPr>
      <w:rPr>
        <w:rFonts w:ascii="Symbol" w:hAnsi="Symbol" w:hint="default"/>
      </w:rPr>
    </w:lvl>
    <w:lvl w:ilvl="1" w:tplc="925EA0BC" w:tentative="1">
      <w:start w:val="1"/>
      <w:numFmt w:val="bullet"/>
      <w:lvlText w:val="o"/>
      <w:lvlJc w:val="left"/>
      <w:pPr>
        <w:tabs>
          <w:tab w:val="num" w:pos="2880"/>
        </w:tabs>
        <w:ind w:left="2880" w:hanging="360"/>
      </w:pPr>
      <w:rPr>
        <w:rFonts w:ascii="Courier New" w:hAnsi="Courier New" w:hint="default"/>
      </w:rPr>
    </w:lvl>
    <w:lvl w:ilvl="2" w:tplc="BB681642" w:tentative="1">
      <w:start w:val="1"/>
      <w:numFmt w:val="bullet"/>
      <w:lvlText w:val=""/>
      <w:lvlJc w:val="left"/>
      <w:pPr>
        <w:tabs>
          <w:tab w:val="num" w:pos="3600"/>
        </w:tabs>
        <w:ind w:left="3600" w:hanging="360"/>
      </w:pPr>
      <w:rPr>
        <w:rFonts w:ascii="Wingdings" w:hAnsi="Wingdings" w:hint="default"/>
      </w:rPr>
    </w:lvl>
    <w:lvl w:ilvl="3" w:tplc="1F5432CA" w:tentative="1">
      <w:start w:val="1"/>
      <w:numFmt w:val="bullet"/>
      <w:lvlText w:val=""/>
      <w:lvlJc w:val="left"/>
      <w:pPr>
        <w:tabs>
          <w:tab w:val="num" w:pos="4320"/>
        </w:tabs>
        <w:ind w:left="4320" w:hanging="360"/>
      </w:pPr>
      <w:rPr>
        <w:rFonts w:ascii="Symbol" w:hAnsi="Symbol" w:hint="default"/>
      </w:rPr>
    </w:lvl>
    <w:lvl w:ilvl="4" w:tplc="F01E584C" w:tentative="1">
      <w:start w:val="1"/>
      <w:numFmt w:val="bullet"/>
      <w:lvlText w:val="o"/>
      <w:lvlJc w:val="left"/>
      <w:pPr>
        <w:tabs>
          <w:tab w:val="num" w:pos="5040"/>
        </w:tabs>
        <w:ind w:left="5040" w:hanging="360"/>
      </w:pPr>
      <w:rPr>
        <w:rFonts w:ascii="Courier New" w:hAnsi="Courier New" w:hint="default"/>
      </w:rPr>
    </w:lvl>
    <w:lvl w:ilvl="5" w:tplc="EE9A0F6A" w:tentative="1">
      <w:start w:val="1"/>
      <w:numFmt w:val="bullet"/>
      <w:lvlText w:val=""/>
      <w:lvlJc w:val="left"/>
      <w:pPr>
        <w:tabs>
          <w:tab w:val="num" w:pos="5760"/>
        </w:tabs>
        <w:ind w:left="5760" w:hanging="360"/>
      </w:pPr>
      <w:rPr>
        <w:rFonts w:ascii="Wingdings" w:hAnsi="Wingdings" w:hint="default"/>
      </w:rPr>
    </w:lvl>
    <w:lvl w:ilvl="6" w:tplc="D7CA00F2" w:tentative="1">
      <w:start w:val="1"/>
      <w:numFmt w:val="bullet"/>
      <w:lvlText w:val=""/>
      <w:lvlJc w:val="left"/>
      <w:pPr>
        <w:tabs>
          <w:tab w:val="num" w:pos="6480"/>
        </w:tabs>
        <w:ind w:left="6480" w:hanging="360"/>
      </w:pPr>
      <w:rPr>
        <w:rFonts w:ascii="Symbol" w:hAnsi="Symbol" w:hint="default"/>
      </w:rPr>
    </w:lvl>
    <w:lvl w:ilvl="7" w:tplc="7CE60916" w:tentative="1">
      <w:start w:val="1"/>
      <w:numFmt w:val="bullet"/>
      <w:lvlText w:val="o"/>
      <w:lvlJc w:val="left"/>
      <w:pPr>
        <w:tabs>
          <w:tab w:val="num" w:pos="7200"/>
        </w:tabs>
        <w:ind w:left="7200" w:hanging="360"/>
      </w:pPr>
      <w:rPr>
        <w:rFonts w:ascii="Courier New" w:hAnsi="Courier New" w:hint="default"/>
      </w:rPr>
    </w:lvl>
    <w:lvl w:ilvl="8" w:tplc="E85CD4AA"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FF9437C"/>
    <w:multiLevelType w:val="multilevel"/>
    <w:tmpl w:val="3A7654E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4D5123"/>
    <w:multiLevelType w:val="multilevel"/>
    <w:tmpl w:val="F12AA1E8"/>
    <w:lvl w:ilvl="0">
      <w:start w:val="1"/>
      <w:numFmt w:val="lowerLetter"/>
      <w:lvlText w:val="(%1)"/>
      <w:lvlJc w:val="left"/>
      <w:pPr>
        <w:tabs>
          <w:tab w:val="num" w:pos="1418"/>
        </w:tabs>
        <w:ind w:left="1418" w:hanging="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5CE15F7"/>
    <w:multiLevelType w:val="singleLevel"/>
    <w:tmpl w:val="CEF070AC"/>
    <w:lvl w:ilvl="0">
      <w:start w:val="1"/>
      <w:numFmt w:val="lowerRoman"/>
      <w:lvlText w:val="(%1)"/>
      <w:lvlJc w:val="left"/>
      <w:pPr>
        <w:tabs>
          <w:tab w:val="num" w:pos="2160"/>
        </w:tabs>
        <w:ind w:left="2160" w:hanging="720"/>
      </w:pPr>
      <w:rPr>
        <w:rFonts w:hint="default"/>
      </w:rPr>
    </w:lvl>
  </w:abstractNum>
  <w:abstractNum w:abstractNumId="8" w15:restartNumberingAfterBreak="0">
    <w:nsid w:val="2CFF6882"/>
    <w:multiLevelType w:val="multilevel"/>
    <w:tmpl w:val="3A7654E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0E09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D62583"/>
    <w:multiLevelType w:val="hybridMultilevel"/>
    <w:tmpl w:val="04E63954"/>
    <w:lvl w:ilvl="0" w:tplc="58CA9FB8">
      <w:start w:val="1"/>
      <w:numFmt w:val="lowerLetter"/>
      <w:lvlText w:val="(%1)"/>
      <w:lvlJc w:val="left"/>
      <w:pPr>
        <w:tabs>
          <w:tab w:val="num" w:pos="1084"/>
        </w:tabs>
        <w:ind w:left="1084" w:hanging="360"/>
      </w:pPr>
      <w:rPr>
        <w:rFonts w:hint="default"/>
      </w:rPr>
    </w:lvl>
    <w:lvl w:ilvl="1" w:tplc="E472A890">
      <w:start w:val="1"/>
      <w:numFmt w:val="lowerRoman"/>
      <w:lvlText w:val="(%2)"/>
      <w:lvlJc w:val="left"/>
      <w:pPr>
        <w:tabs>
          <w:tab w:val="num" w:pos="2164"/>
        </w:tabs>
        <w:ind w:left="2164" w:hanging="720"/>
      </w:pPr>
      <w:rPr>
        <w:rFonts w:hint="default"/>
      </w:rPr>
    </w:lvl>
    <w:lvl w:ilvl="2" w:tplc="121620E2" w:tentative="1">
      <w:start w:val="1"/>
      <w:numFmt w:val="lowerRoman"/>
      <w:lvlText w:val="%3."/>
      <w:lvlJc w:val="right"/>
      <w:pPr>
        <w:tabs>
          <w:tab w:val="num" w:pos="2524"/>
        </w:tabs>
        <w:ind w:left="2524" w:hanging="180"/>
      </w:pPr>
    </w:lvl>
    <w:lvl w:ilvl="3" w:tplc="C9F07570" w:tentative="1">
      <w:start w:val="1"/>
      <w:numFmt w:val="decimal"/>
      <w:lvlText w:val="%4."/>
      <w:lvlJc w:val="left"/>
      <w:pPr>
        <w:tabs>
          <w:tab w:val="num" w:pos="3244"/>
        </w:tabs>
        <w:ind w:left="3244" w:hanging="360"/>
      </w:pPr>
    </w:lvl>
    <w:lvl w:ilvl="4" w:tplc="D6BA283E" w:tentative="1">
      <w:start w:val="1"/>
      <w:numFmt w:val="lowerLetter"/>
      <w:lvlText w:val="%5."/>
      <w:lvlJc w:val="left"/>
      <w:pPr>
        <w:tabs>
          <w:tab w:val="num" w:pos="3964"/>
        </w:tabs>
        <w:ind w:left="3964" w:hanging="360"/>
      </w:pPr>
    </w:lvl>
    <w:lvl w:ilvl="5" w:tplc="224ABB10" w:tentative="1">
      <w:start w:val="1"/>
      <w:numFmt w:val="lowerRoman"/>
      <w:lvlText w:val="%6."/>
      <w:lvlJc w:val="right"/>
      <w:pPr>
        <w:tabs>
          <w:tab w:val="num" w:pos="4684"/>
        </w:tabs>
        <w:ind w:left="4684" w:hanging="180"/>
      </w:pPr>
    </w:lvl>
    <w:lvl w:ilvl="6" w:tplc="EC120418" w:tentative="1">
      <w:start w:val="1"/>
      <w:numFmt w:val="decimal"/>
      <w:lvlText w:val="%7."/>
      <w:lvlJc w:val="left"/>
      <w:pPr>
        <w:tabs>
          <w:tab w:val="num" w:pos="5404"/>
        </w:tabs>
        <w:ind w:left="5404" w:hanging="360"/>
      </w:pPr>
    </w:lvl>
    <w:lvl w:ilvl="7" w:tplc="7B6C3AFC" w:tentative="1">
      <w:start w:val="1"/>
      <w:numFmt w:val="lowerLetter"/>
      <w:lvlText w:val="%8."/>
      <w:lvlJc w:val="left"/>
      <w:pPr>
        <w:tabs>
          <w:tab w:val="num" w:pos="6124"/>
        </w:tabs>
        <w:ind w:left="6124" w:hanging="360"/>
      </w:pPr>
    </w:lvl>
    <w:lvl w:ilvl="8" w:tplc="2AE61FAC" w:tentative="1">
      <w:start w:val="1"/>
      <w:numFmt w:val="lowerRoman"/>
      <w:lvlText w:val="%9."/>
      <w:lvlJc w:val="right"/>
      <w:pPr>
        <w:tabs>
          <w:tab w:val="num" w:pos="6844"/>
        </w:tabs>
        <w:ind w:left="6844" w:hanging="180"/>
      </w:pPr>
    </w:lvl>
  </w:abstractNum>
  <w:abstractNum w:abstractNumId="11" w15:restartNumberingAfterBreak="0">
    <w:nsid w:val="31E83FE8"/>
    <w:multiLevelType w:val="hybridMultilevel"/>
    <w:tmpl w:val="0A441B62"/>
    <w:lvl w:ilvl="0" w:tplc="E560235C">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2" w15:restartNumberingAfterBreak="0">
    <w:nsid w:val="3837555C"/>
    <w:multiLevelType w:val="multilevel"/>
    <w:tmpl w:val="CF78CE4C"/>
    <w:lvl w:ilvl="0">
      <w:start w:val="1"/>
      <w:numFmt w:val="lowerLetter"/>
      <w:lvlText w:val="(%1)"/>
      <w:lvlJc w:val="left"/>
      <w:pPr>
        <w:tabs>
          <w:tab w:val="num" w:pos="1418"/>
        </w:tabs>
        <w:ind w:left="1418" w:hanging="709"/>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CD97E96"/>
    <w:multiLevelType w:val="hybridMultilevel"/>
    <w:tmpl w:val="2D242EFC"/>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3F747F3B"/>
    <w:multiLevelType w:val="multilevel"/>
    <w:tmpl w:val="E878FDA6"/>
    <w:lvl w:ilvl="0">
      <w:start w:val="3"/>
      <w:numFmt w:val="decimal"/>
      <w:lvlText w:val="%13"/>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33044E8"/>
    <w:multiLevelType w:val="multilevel"/>
    <w:tmpl w:val="72E8B9DC"/>
    <w:lvl w:ilvl="0">
      <w:start w:val="3"/>
      <w:numFmt w:val="none"/>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60F6259"/>
    <w:multiLevelType w:val="multilevel"/>
    <w:tmpl w:val="58CE73D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8330B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BF1083"/>
    <w:multiLevelType w:val="multilevel"/>
    <w:tmpl w:val="C39E3C86"/>
    <w:lvl w:ilvl="0">
      <w:start w:val="3"/>
      <w:numFmt w:val="decimal"/>
      <w:lvlText w:val="3"/>
      <w:lvlJc w:val="left"/>
      <w:pPr>
        <w:tabs>
          <w:tab w:val="num" w:pos="432"/>
        </w:tabs>
        <w:ind w:left="432" w:hanging="432"/>
      </w:pPr>
      <w:rPr>
        <w:rFonts w:hint="default"/>
      </w:rPr>
    </w:lvl>
    <w:lvl w:ilvl="1">
      <w:start w:val="5"/>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21A6351"/>
    <w:multiLevelType w:val="hybridMultilevel"/>
    <w:tmpl w:val="D4C06B3C"/>
    <w:lvl w:ilvl="0" w:tplc="B7523B5E">
      <w:start w:val="1"/>
      <w:numFmt w:val="lowerLetter"/>
      <w:lvlText w:val="(%1)"/>
      <w:lvlJc w:val="left"/>
      <w:pPr>
        <w:ind w:left="1691" w:hanging="84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54407426"/>
    <w:multiLevelType w:val="hybridMultilevel"/>
    <w:tmpl w:val="C592F398"/>
    <w:lvl w:ilvl="0" w:tplc="07EE9DC2">
      <w:start w:val="1"/>
      <w:numFmt w:val="decimal"/>
      <w:lvlText w:val="%1."/>
      <w:lvlJc w:val="left"/>
      <w:pPr>
        <w:ind w:left="12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526253"/>
    <w:multiLevelType w:val="hybridMultilevel"/>
    <w:tmpl w:val="85B4E5D4"/>
    <w:lvl w:ilvl="0" w:tplc="1BFA9D14">
      <w:start w:val="4"/>
      <w:numFmt w:val="decimal"/>
      <w:lvlText w:val="%1."/>
      <w:lvlJc w:val="left"/>
      <w:pPr>
        <w:tabs>
          <w:tab w:val="num" w:pos="360"/>
        </w:tabs>
        <w:ind w:left="360" w:hanging="360"/>
      </w:pPr>
      <w:rPr>
        <w:rFonts w:hint="default"/>
      </w:rPr>
    </w:lvl>
    <w:lvl w:ilvl="1" w:tplc="88382EBC" w:tentative="1">
      <w:start w:val="1"/>
      <w:numFmt w:val="lowerLetter"/>
      <w:lvlText w:val="%2."/>
      <w:lvlJc w:val="left"/>
      <w:pPr>
        <w:tabs>
          <w:tab w:val="num" w:pos="1440"/>
        </w:tabs>
        <w:ind w:left="1440" w:hanging="360"/>
      </w:pPr>
    </w:lvl>
    <w:lvl w:ilvl="2" w:tplc="7138C9C2" w:tentative="1">
      <w:start w:val="1"/>
      <w:numFmt w:val="lowerRoman"/>
      <w:lvlText w:val="%3."/>
      <w:lvlJc w:val="right"/>
      <w:pPr>
        <w:tabs>
          <w:tab w:val="num" w:pos="2160"/>
        </w:tabs>
        <w:ind w:left="2160" w:hanging="180"/>
      </w:pPr>
    </w:lvl>
    <w:lvl w:ilvl="3" w:tplc="A3E4FF78" w:tentative="1">
      <w:start w:val="1"/>
      <w:numFmt w:val="decimal"/>
      <w:lvlText w:val="%4."/>
      <w:lvlJc w:val="left"/>
      <w:pPr>
        <w:tabs>
          <w:tab w:val="num" w:pos="2880"/>
        </w:tabs>
        <w:ind w:left="2880" w:hanging="360"/>
      </w:pPr>
    </w:lvl>
    <w:lvl w:ilvl="4" w:tplc="3D36A842" w:tentative="1">
      <w:start w:val="1"/>
      <w:numFmt w:val="lowerLetter"/>
      <w:lvlText w:val="%5."/>
      <w:lvlJc w:val="left"/>
      <w:pPr>
        <w:tabs>
          <w:tab w:val="num" w:pos="3600"/>
        </w:tabs>
        <w:ind w:left="3600" w:hanging="360"/>
      </w:pPr>
    </w:lvl>
    <w:lvl w:ilvl="5" w:tplc="5C4680C2" w:tentative="1">
      <w:start w:val="1"/>
      <w:numFmt w:val="lowerRoman"/>
      <w:lvlText w:val="%6."/>
      <w:lvlJc w:val="right"/>
      <w:pPr>
        <w:tabs>
          <w:tab w:val="num" w:pos="4320"/>
        </w:tabs>
        <w:ind w:left="4320" w:hanging="180"/>
      </w:pPr>
    </w:lvl>
    <w:lvl w:ilvl="6" w:tplc="F77C0FEC" w:tentative="1">
      <w:start w:val="1"/>
      <w:numFmt w:val="decimal"/>
      <w:lvlText w:val="%7."/>
      <w:lvlJc w:val="left"/>
      <w:pPr>
        <w:tabs>
          <w:tab w:val="num" w:pos="5040"/>
        </w:tabs>
        <w:ind w:left="5040" w:hanging="360"/>
      </w:pPr>
    </w:lvl>
    <w:lvl w:ilvl="7" w:tplc="2E2A74CE" w:tentative="1">
      <w:start w:val="1"/>
      <w:numFmt w:val="lowerLetter"/>
      <w:lvlText w:val="%8."/>
      <w:lvlJc w:val="left"/>
      <w:pPr>
        <w:tabs>
          <w:tab w:val="num" w:pos="5760"/>
        </w:tabs>
        <w:ind w:left="5760" w:hanging="360"/>
      </w:pPr>
    </w:lvl>
    <w:lvl w:ilvl="8" w:tplc="8B082FF6" w:tentative="1">
      <w:start w:val="1"/>
      <w:numFmt w:val="lowerRoman"/>
      <w:lvlText w:val="%9."/>
      <w:lvlJc w:val="right"/>
      <w:pPr>
        <w:tabs>
          <w:tab w:val="num" w:pos="6480"/>
        </w:tabs>
        <w:ind w:left="6480" w:hanging="180"/>
      </w:pPr>
    </w:lvl>
  </w:abstractNum>
  <w:abstractNum w:abstractNumId="22" w15:restartNumberingAfterBreak="0">
    <w:nsid w:val="64AD0980"/>
    <w:multiLevelType w:val="hybridMultilevel"/>
    <w:tmpl w:val="68C827F0"/>
    <w:lvl w:ilvl="0" w:tplc="D9AAEBBE">
      <w:start w:val="3"/>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F9A3E23"/>
    <w:multiLevelType w:val="multilevel"/>
    <w:tmpl w:val="F12AA1E8"/>
    <w:lvl w:ilvl="0">
      <w:start w:val="1"/>
      <w:numFmt w:val="lowerLetter"/>
      <w:lvlText w:val="(%1)"/>
      <w:lvlJc w:val="left"/>
      <w:pPr>
        <w:tabs>
          <w:tab w:val="num" w:pos="1418"/>
        </w:tabs>
        <w:ind w:left="1418" w:hanging="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02057BD"/>
    <w:multiLevelType w:val="multilevel"/>
    <w:tmpl w:val="E37C8666"/>
    <w:lvl w:ilvl="0">
      <w:start w:val="1"/>
      <w:numFmt w:val="lowerRoman"/>
      <w:lvlText w:val="%1)"/>
      <w:lvlJc w:val="left"/>
      <w:pPr>
        <w:tabs>
          <w:tab w:val="num" w:pos="72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728"/>
        </w:tabs>
        <w:ind w:left="1728" w:hanging="648"/>
      </w:pPr>
    </w:lvl>
    <w:lvl w:ilvl="4">
      <w:start w:val="1"/>
      <w:numFmt w:val="lowerRoman"/>
      <w:lvlText w:val="%5)"/>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75E0569A"/>
    <w:multiLevelType w:val="multilevel"/>
    <w:tmpl w:val="F12AA1E8"/>
    <w:lvl w:ilvl="0">
      <w:start w:val="1"/>
      <w:numFmt w:val="lowerLetter"/>
      <w:lvlText w:val="(%1)"/>
      <w:lvlJc w:val="left"/>
      <w:pPr>
        <w:tabs>
          <w:tab w:val="num" w:pos="1418"/>
        </w:tabs>
        <w:ind w:left="1418" w:hanging="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78FB127F"/>
    <w:multiLevelType w:val="hybridMultilevel"/>
    <w:tmpl w:val="B0009AAA"/>
    <w:lvl w:ilvl="0" w:tplc="C3BEE8F6">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7" w15:restartNumberingAfterBreak="0">
    <w:nsid w:val="7A9F0335"/>
    <w:multiLevelType w:val="multilevel"/>
    <w:tmpl w:val="6BC61DBC"/>
    <w:lvl w:ilvl="0">
      <w:start w:val="3"/>
      <w:numFmt w:val="decimal"/>
      <w:lvlText w:val="%1"/>
      <w:lvlJc w:val="left"/>
      <w:pPr>
        <w:tabs>
          <w:tab w:val="num" w:pos="432"/>
        </w:tabs>
        <w:ind w:left="432" w:hanging="432"/>
      </w:pPr>
      <w:rPr>
        <w:rFonts w:hint="default"/>
      </w:rPr>
    </w:lvl>
    <w:lvl w:ilvl="1">
      <w:start w:val="3"/>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B734F0D"/>
    <w:multiLevelType w:val="multilevel"/>
    <w:tmpl w:val="95321D18"/>
    <w:lvl w:ilvl="0">
      <w:start w:val="4"/>
      <w:numFmt w:val="decimal"/>
      <w:pStyle w:val="Heading1"/>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C483A44"/>
    <w:multiLevelType w:val="hybridMultilevel"/>
    <w:tmpl w:val="5414E964"/>
    <w:lvl w:ilvl="0" w:tplc="A846163A">
      <w:start w:val="1"/>
      <w:numFmt w:val="lowerLetter"/>
      <w:lvlText w:val="(%1)"/>
      <w:lvlJc w:val="left"/>
      <w:pPr>
        <w:tabs>
          <w:tab w:val="num" w:pos="720"/>
        </w:tabs>
        <w:ind w:left="720" w:hanging="360"/>
      </w:pPr>
      <w:rPr>
        <w:rFonts w:hint="default"/>
      </w:rPr>
    </w:lvl>
    <w:lvl w:ilvl="1" w:tplc="04DCCDC6" w:tentative="1">
      <w:start w:val="1"/>
      <w:numFmt w:val="lowerLetter"/>
      <w:lvlText w:val="%2."/>
      <w:lvlJc w:val="left"/>
      <w:pPr>
        <w:tabs>
          <w:tab w:val="num" w:pos="1440"/>
        </w:tabs>
        <w:ind w:left="1440" w:hanging="360"/>
      </w:pPr>
    </w:lvl>
    <w:lvl w:ilvl="2" w:tplc="C3DEAC52" w:tentative="1">
      <w:start w:val="1"/>
      <w:numFmt w:val="lowerRoman"/>
      <w:lvlText w:val="%3."/>
      <w:lvlJc w:val="right"/>
      <w:pPr>
        <w:tabs>
          <w:tab w:val="num" w:pos="2160"/>
        </w:tabs>
        <w:ind w:left="2160" w:hanging="180"/>
      </w:pPr>
    </w:lvl>
    <w:lvl w:ilvl="3" w:tplc="7B2A896C" w:tentative="1">
      <w:start w:val="1"/>
      <w:numFmt w:val="decimal"/>
      <w:lvlText w:val="%4."/>
      <w:lvlJc w:val="left"/>
      <w:pPr>
        <w:tabs>
          <w:tab w:val="num" w:pos="2880"/>
        </w:tabs>
        <w:ind w:left="2880" w:hanging="360"/>
      </w:pPr>
    </w:lvl>
    <w:lvl w:ilvl="4" w:tplc="973C7D7A" w:tentative="1">
      <w:start w:val="1"/>
      <w:numFmt w:val="lowerLetter"/>
      <w:lvlText w:val="%5."/>
      <w:lvlJc w:val="left"/>
      <w:pPr>
        <w:tabs>
          <w:tab w:val="num" w:pos="3600"/>
        </w:tabs>
        <w:ind w:left="3600" w:hanging="360"/>
      </w:pPr>
    </w:lvl>
    <w:lvl w:ilvl="5" w:tplc="45846600" w:tentative="1">
      <w:start w:val="1"/>
      <w:numFmt w:val="lowerRoman"/>
      <w:lvlText w:val="%6."/>
      <w:lvlJc w:val="right"/>
      <w:pPr>
        <w:tabs>
          <w:tab w:val="num" w:pos="4320"/>
        </w:tabs>
        <w:ind w:left="4320" w:hanging="180"/>
      </w:pPr>
    </w:lvl>
    <w:lvl w:ilvl="6" w:tplc="A57AB7F2" w:tentative="1">
      <w:start w:val="1"/>
      <w:numFmt w:val="decimal"/>
      <w:lvlText w:val="%7."/>
      <w:lvlJc w:val="left"/>
      <w:pPr>
        <w:tabs>
          <w:tab w:val="num" w:pos="5040"/>
        </w:tabs>
        <w:ind w:left="5040" w:hanging="360"/>
      </w:pPr>
    </w:lvl>
    <w:lvl w:ilvl="7" w:tplc="6264FB70" w:tentative="1">
      <w:start w:val="1"/>
      <w:numFmt w:val="lowerLetter"/>
      <w:lvlText w:val="%8."/>
      <w:lvlJc w:val="left"/>
      <w:pPr>
        <w:tabs>
          <w:tab w:val="num" w:pos="5760"/>
        </w:tabs>
        <w:ind w:left="5760" w:hanging="360"/>
      </w:pPr>
    </w:lvl>
    <w:lvl w:ilvl="8" w:tplc="AA2266E6" w:tentative="1">
      <w:start w:val="1"/>
      <w:numFmt w:val="lowerRoman"/>
      <w:lvlText w:val="%9."/>
      <w:lvlJc w:val="right"/>
      <w:pPr>
        <w:tabs>
          <w:tab w:val="num" w:pos="6480"/>
        </w:tabs>
        <w:ind w:left="6480" w:hanging="180"/>
      </w:pPr>
    </w:lvl>
  </w:abstractNum>
  <w:abstractNum w:abstractNumId="30" w15:restartNumberingAfterBreak="0">
    <w:nsid w:val="7FB92B72"/>
    <w:multiLevelType w:val="hybridMultilevel"/>
    <w:tmpl w:val="9A289392"/>
    <w:lvl w:ilvl="0" w:tplc="7BAC165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9"/>
  </w:num>
  <w:num w:numId="3">
    <w:abstractNumId w:val="17"/>
  </w:num>
  <w:num w:numId="4">
    <w:abstractNumId w:val="23"/>
  </w:num>
  <w:num w:numId="5">
    <w:abstractNumId w:val="4"/>
  </w:num>
  <w:num w:numId="6">
    <w:abstractNumId w:val="7"/>
  </w:num>
  <w:num w:numId="7">
    <w:abstractNumId w:val="16"/>
  </w:num>
  <w:num w:numId="8">
    <w:abstractNumId w:val="29"/>
  </w:num>
  <w:num w:numId="9">
    <w:abstractNumId w:val="10"/>
  </w:num>
  <w:num w:numId="10">
    <w:abstractNumId w:val="21"/>
  </w:num>
  <w:num w:numId="11">
    <w:abstractNumId w:val="22"/>
  </w:num>
  <w:num w:numId="12">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7"/>
  </w:num>
  <w:num w:numId="19">
    <w:abstractNumId w:val="8"/>
  </w:num>
  <w:num w:numId="20">
    <w:abstractNumId w:val="5"/>
  </w:num>
  <w:num w:numId="21">
    <w:abstractNumId w:val="14"/>
  </w:num>
  <w:num w:numId="22">
    <w:abstractNumId w:val="28"/>
  </w:num>
  <w:num w:numId="23">
    <w:abstractNumId w:val="30"/>
  </w:num>
  <w:num w:numId="24">
    <w:abstractNumId w:val="25"/>
  </w:num>
  <w:num w:numId="25">
    <w:abstractNumId w:val="6"/>
  </w:num>
  <w:num w:numId="26">
    <w:abstractNumId w:val="2"/>
  </w:num>
  <w:num w:numId="27">
    <w:abstractNumId w:val="12"/>
  </w:num>
  <w:num w:numId="28">
    <w:abstractNumId w:val="28"/>
  </w:num>
  <w:num w:numId="29">
    <w:abstractNumId w:val="28"/>
  </w:num>
  <w:num w:numId="30">
    <w:abstractNumId w:val="28"/>
  </w:num>
  <w:num w:numId="31">
    <w:abstractNumId w:val="28"/>
  </w:num>
  <w:num w:numId="32">
    <w:abstractNumId w:val="13"/>
  </w:num>
  <w:num w:numId="33">
    <w:abstractNumId w:val="19"/>
  </w:num>
  <w:num w:numId="34">
    <w:abstractNumId w:val="11"/>
  </w:num>
  <w:num w:numId="35">
    <w:abstractNumId w:val="26"/>
  </w:num>
  <w:num w:numId="36">
    <w:abstractNumId w:val="2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ley Dikeocha">
    <w15:presenceInfo w15:providerId="AD" w15:userId="S-1-5-21-1396533007-1231890247-332797987-19438"/>
  </w15:person>
  <w15:person w15:author="Iain Nicoll">
    <w15:presenceInfo w15:providerId="AD" w15:userId="S-1-5-21-1396533007-1231890247-332797987-12182"/>
  </w15:person>
  <w15:person w15:author="Mike Smith">
    <w15:presenceInfo w15:providerId="AD" w15:userId="S-1-5-21-1396533007-1231890247-332797987-4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1"/>
  <w:drawingGridVerticalSpacing w:val="1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CC"/>
    <w:rsid w:val="000027C9"/>
    <w:rsid w:val="000121E8"/>
    <w:rsid w:val="00016369"/>
    <w:rsid w:val="00020503"/>
    <w:rsid w:val="00027DE9"/>
    <w:rsid w:val="00054B69"/>
    <w:rsid w:val="0006338E"/>
    <w:rsid w:val="00077A9B"/>
    <w:rsid w:val="00087470"/>
    <w:rsid w:val="00092884"/>
    <w:rsid w:val="000A76CC"/>
    <w:rsid w:val="000B366A"/>
    <w:rsid w:val="000C1851"/>
    <w:rsid w:val="000C5054"/>
    <w:rsid w:val="000D75D6"/>
    <w:rsid w:val="000E6BD6"/>
    <w:rsid w:val="000F0FF4"/>
    <w:rsid w:val="000F3993"/>
    <w:rsid w:val="00106B41"/>
    <w:rsid w:val="001761C9"/>
    <w:rsid w:val="0018538C"/>
    <w:rsid w:val="001A1144"/>
    <w:rsid w:val="001B5D0D"/>
    <w:rsid w:val="001C63CC"/>
    <w:rsid w:val="001C68BB"/>
    <w:rsid w:val="001D4D7C"/>
    <w:rsid w:val="001E1F74"/>
    <w:rsid w:val="001E1F7A"/>
    <w:rsid w:val="001E6CAC"/>
    <w:rsid w:val="001F1B8E"/>
    <w:rsid w:val="002056C6"/>
    <w:rsid w:val="002062AF"/>
    <w:rsid w:val="00253B9E"/>
    <w:rsid w:val="00266320"/>
    <w:rsid w:val="00270619"/>
    <w:rsid w:val="00270DE1"/>
    <w:rsid w:val="00271076"/>
    <w:rsid w:val="00272E60"/>
    <w:rsid w:val="00282F79"/>
    <w:rsid w:val="002A3C4E"/>
    <w:rsid w:val="002C397F"/>
    <w:rsid w:val="002C64EC"/>
    <w:rsid w:val="002D262A"/>
    <w:rsid w:val="002D34CC"/>
    <w:rsid w:val="002F2F80"/>
    <w:rsid w:val="002F3377"/>
    <w:rsid w:val="002F3C83"/>
    <w:rsid w:val="003109A7"/>
    <w:rsid w:val="003309B2"/>
    <w:rsid w:val="003533A9"/>
    <w:rsid w:val="00390517"/>
    <w:rsid w:val="0039258B"/>
    <w:rsid w:val="0039394A"/>
    <w:rsid w:val="003B081C"/>
    <w:rsid w:val="003B463B"/>
    <w:rsid w:val="003E0A41"/>
    <w:rsid w:val="004043F6"/>
    <w:rsid w:val="004137B3"/>
    <w:rsid w:val="00426129"/>
    <w:rsid w:val="00427D22"/>
    <w:rsid w:val="00436824"/>
    <w:rsid w:val="00442CF9"/>
    <w:rsid w:val="0044330B"/>
    <w:rsid w:val="004523C4"/>
    <w:rsid w:val="004709BA"/>
    <w:rsid w:val="00472CD7"/>
    <w:rsid w:val="00491361"/>
    <w:rsid w:val="00497997"/>
    <w:rsid w:val="004A16A3"/>
    <w:rsid w:val="004A383F"/>
    <w:rsid w:val="004E215A"/>
    <w:rsid w:val="004E3D18"/>
    <w:rsid w:val="00515A55"/>
    <w:rsid w:val="00530D75"/>
    <w:rsid w:val="0053113B"/>
    <w:rsid w:val="00542F59"/>
    <w:rsid w:val="005538A5"/>
    <w:rsid w:val="00554858"/>
    <w:rsid w:val="00557EBE"/>
    <w:rsid w:val="00562000"/>
    <w:rsid w:val="00593FD5"/>
    <w:rsid w:val="00594CA9"/>
    <w:rsid w:val="005B4308"/>
    <w:rsid w:val="005E5CD8"/>
    <w:rsid w:val="005F032C"/>
    <w:rsid w:val="00600178"/>
    <w:rsid w:val="00617379"/>
    <w:rsid w:val="00621244"/>
    <w:rsid w:val="00623393"/>
    <w:rsid w:val="00627FD7"/>
    <w:rsid w:val="00636E0A"/>
    <w:rsid w:val="00640750"/>
    <w:rsid w:val="00641249"/>
    <w:rsid w:val="00655272"/>
    <w:rsid w:val="00661F2A"/>
    <w:rsid w:val="00670F50"/>
    <w:rsid w:val="006C2555"/>
    <w:rsid w:val="006C5EE6"/>
    <w:rsid w:val="006E17B2"/>
    <w:rsid w:val="006F7AE0"/>
    <w:rsid w:val="007024B7"/>
    <w:rsid w:val="00711C39"/>
    <w:rsid w:val="00712CD7"/>
    <w:rsid w:val="007231DA"/>
    <w:rsid w:val="0075270F"/>
    <w:rsid w:val="00762B3A"/>
    <w:rsid w:val="0077504B"/>
    <w:rsid w:val="00782689"/>
    <w:rsid w:val="007D690B"/>
    <w:rsid w:val="007E210E"/>
    <w:rsid w:val="007E6A5B"/>
    <w:rsid w:val="00805E5E"/>
    <w:rsid w:val="008200B7"/>
    <w:rsid w:val="00843D11"/>
    <w:rsid w:val="00853C7D"/>
    <w:rsid w:val="00853D21"/>
    <w:rsid w:val="00865AE5"/>
    <w:rsid w:val="008809B6"/>
    <w:rsid w:val="00884230"/>
    <w:rsid w:val="00892B55"/>
    <w:rsid w:val="00892E38"/>
    <w:rsid w:val="0089570F"/>
    <w:rsid w:val="008B47F3"/>
    <w:rsid w:val="008C3140"/>
    <w:rsid w:val="008C55F6"/>
    <w:rsid w:val="008C6381"/>
    <w:rsid w:val="008C7D37"/>
    <w:rsid w:val="008D0C91"/>
    <w:rsid w:val="008D192C"/>
    <w:rsid w:val="008D3D1B"/>
    <w:rsid w:val="008D53B2"/>
    <w:rsid w:val="008D6BF5"/>
    <w:rsid w:val="008E03FC"/>
    <w:rsid w:val="008E1638"/>
    <w:rsid w:val="0091430F"/>
    <w:rsid w:val="00917AB3"/>
    <w:rsid w:val="009245A4"/>
    <w:rsid w:val="00925981"/>
    <w:rsid w:val="00933348"/>
    <w:rsid w:val="00933BAA"/>
    <w:rsid w:val="0095003E"/>
    <w:rsid w:val="00960B87"/>
    <w:rsid w:val="00965DAF"/>
    <w:rsid w:val="00966A0C"/>
    <w:rsid w:val="00972C0C"/>
    <w:rsid w:val="0097544A"/>
    <w:rsid w:val="009843E8"/>
    <w:rsid w:val="00995318"/>
    <w:rsid w:val="0099545C"/>
    <w:rsid w:val="009A02BC"/>
    <w:rsid w:val="009B496D"/>
    <w:rsid w:val="009B6FA9"/>
    <w:rsid w:val="009C12FA"/>
    <w:rsid w:val="009C4203"/>
    <w:rsid w:val="009E36DA"/>
    <w:rsid w:val="009E53D1"/>
    <w:rsid w:val="009F6624"/>
    <w:rsid w:val="00A0752D"/>
    <w:rsid w:val="00A17E7C"/>
    <w:rsid w:val="00A2256F"/>
    <w:rsid w:val="00A2746F"/>
    <w:rsid w:val="00A32EAA"/>
    <w:rsid w:val="00A6706F"/>
    <w:rsid w:val="00A670A3"/>
    <w:rsid w:val="00A7610B"/>
    <w:rsid w:val="00A8629E"/>
    <w:rsid w:val="00A87995"/>
    <w:rsid w:val="00A909E2"/>
    <w:rsid w:val="00A944BC"/>
    <w:rsid w:val="00AA2548"/>
    <w:rsid w:val="00AA2FFE"/>
    <w:rsid w:val="00AC1606"/>
    <w:rsid w:val="00AD4476"/>
    <w:rsid w:val="00AE217F"/>
    <w:rsid w:val="00AE6A55"/>
    <w:rsid w:val="00AF16ED"/>
    <w:rsid w:val="00B11833"/>
    <w:rsid w:val="00B14E54"/>
    <w:rsid w:val="00B37F6A"/>
    <w:rsid w:val="00B42E1E"/>
    <w:rsid w:val="00B704C2"/>
    <w:rsid w:val="00B71441"/>
    <w:rsid w:val="00B719B5"/>
    <w:rsid w:val="00B93D93"/>
    <w:rsid w:val="00B962C2"/>
    <w:rsid w:val="00BA17E6"/>
    <w:rsid w:val="00BC7C9C"/>
    <w:rsid w:val="00BD1C2B"/>
    <w:rsid w:val="00BF2423"/>
    <w:rsid w:val="00C0267B"/>
    <w:rsid w:val="00C05549"/>
    <w:rsid w:val="00C10EBD"/>
    <w:rsid w:val="00C142C1"/>
    <w:rsid w:val="00C508A3"/>
    <w:rsid w:val="00C770ED"/>
    <w:rsid w:val="00C87261"/>
    <w:rsid w:val="00C93E75"/>
    <w:rsid w:val="00CB33BE"/>
    <w:rsid w:val="00CB3AA3"/>
    <w:rsid w:val="00CB5558"/>
    <w:rsid w:val="00CB5BEC"/>
    <w:rsid w:val="00CB6627"/>
    <w:rsid w:val="00CC4BF5"/>
    <w:rsid w:val="00CF4E23"/>
    <w:rsid w:val="00D10BA8"/>
    <w:rsid w:val="00D25A8C"/>
    <w:rsid w:val="00D32CF3"/>
    <w:rsid w:val="00D37831"/>
    <w:rsid w:val="00D4123C"/>
    <w:rsid w:val="00D41E0C"/>
    <w:rsid w:val="00D45EA1"/>
    <w:rsid w:val="00D73357"/>
    <w:rsid w:val="00D82316"/>
    <w:rsid w:val="00D86BEA"/>
    <w:rsid w:val="00DC482D"/>
    <w:rsid w:val="00DC4EF9"/>
    <w:rsid w:val="00DD6A9B"/>
    <w:rsid w:val="00DE2F7C"/>
    <w:rsid w:val="00DE5AFB"/>
    <w:rsid w:val="00DE5BB1"/>
    <w:rsid w:val="00DE7A5F"/>
    <w:rsid w:val="00DF0F0C"/>
    <w:rsid w:val="00DF1C12"/>
    <w:rsid w:val="00E00720"/>
    <w:rsid w:val="00E13918"/>
    <w:rsid w:val="00E26788"/>
    <w:rsid w:val="00E32831"/>
    <w:rsid w:val="00E338A9"/>
    <w:rsid w:val="00E565B6"/>
    <w:rsid w:val="00E71435"/>
    <w:rsid w:val="00E76A12"/>
    <w:rsid w:val="00E849F8"/>
    <w:rsid w:val="00EB0418"/>
    <w:rsid w:val="00EB156E"/>
    <w:rsid w:val="00EB1BD9"/>
    <w:rsid w:val="00EB3E98"/>
    <w:rsid w:val="00EF6E5C"/>
    <w:rsid w:val="00F02423"/>
    <w:rsid w:val="00F072C4"/>
    <w:rsid w:val="00F1762D"/>
    <w:rsid w:val="00F203E7"/>
    <w:rsid w:val="00F3441F"/>
    <w:rsid w:val="00F35F09"/>
    <w:rsid w:val="00F47457"/>
    <w:rsid w:val="00F526FF"/>
    <w:rsid w:val="00F54118"/>
    <w:rsid w:val="00F5576A"/>
    <w:rsid w:val="00F6127A"/>
    <w:rsid w:val="00F83FE4"/>
    <w:rsid w:val="00FB6E44"/>
    <w:rsid w:val="00FC7626"/>
    <w:rsid w:val="00FE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6625"/>
    <o:shapelayout v:ext="edit">
      <o:idmap v:ext="edit" data="1"/>
    </o:shapelayout>
  </w:shapeDefaults>
  <w:decimalSymbol w:val="."/>
  <w:listSeparator w:val=","/>
  <w14:docId w14:val="5BA0DEDC"/>
  <w15:docId w15:val="{1E2E262E-03BE-46F3-A4C2-D3D3AB62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13B"/>
    <w:rPr>
      <w:sz w:val="24"/>
      <w:lang w:eastAsia="en-US"/>
    </w:rPr>
  </w:style>
  <w:style w:type="paragraph" w:styleId="Heading1">
    <w:name w:val="heading 1"/>
    <w:basedOn w:val="Normal"/>
    <w:next w:val="Normal"/>
    <w:qFormat/>
    <w:pPr>
      <w:keepNext/>
      <w:pageBreakBefore/>
      <w:numPr>
        <w:numId w:val="22"/>
      </w:numPr>
      <w:spacing w:after="360"/>
      <w:outlineLvl w:val="0"/>
    </w:pPr>
    <w:rPr>
      <w:b/>
      <w:kern w:val="28"/>
      <w:sz w:val="28"/>
    </w:rPr>
  </w:style>
  <w:style w:type="paragraph" w:styleId="Heading2">
    <w:name w:val="heading 2"/>
    <w:basedOn w:val="Normal"/>
    <w:next w:val="Normal"/>
    <w:qFormat/>
    <w:pPr>
      <w:pageBreakBefore/>
      <w:spacing w:after="240"/>
      <w:outlineLvl w:val="1"/>
    </w:pPr>
    <w:rPr>
      <w:b/>
    </w:rPr>
  </w:style>
  <w:style w:type="paragraph" w:styleId="Heading3">
    <w:name w:val="heading 3"/>
    <w:basedOn w:val="Normal"/>
    <w:next w:val="Normal"/>
    <w:qFormat/>
    <w:pPr>
      <w:keepNext/>
      <w:numPr>
        <w:ilvl w:val="2"/>
        <w:numId w:val="22"/>
      </w:numPr>
      <w:spacing w:before="120" w:after="120"/>
      <w:outlineLvl w:val="2"/>
    </w:pPr>
  </w:style>
  <w:style w:type="paragraph" w:styleId="Heading4">
    <w:name w:val="heading 4"/>
    <w:basedOn w:val="Normal"/>
    <w:next w:val="Normal"/>
    <w:qFormat/>
    <w:pPr>
      <w:keepNext/>
      <w:numPr>
        <w:ilvl w:val="3"/>
        <w:numId w:val="22"/>
      </w:numPr>
      <w:outlineLvl w:val="3"/>
    </w:pPr>
  </w:style>
  <w:style w:type="paragraph" w:styleId="Heading5">
    <w:name w:val="heading 5"/>
    <w:basedOn w:val="Normal"/>
    <w:next w:val="Normal"/>
    <w:qFormat/>
    <w:pPr>
      <w:numPr>
        <w:ilvl w:val="4"/>
        <w:numId w:val="22"/>
      </w:numPr>
      <w:outlineLvl w:val="4"/>
    </w:pPr>
  </w:style>
  <w:style w:type="paragraph" w:styleId="Heading6">
    <w:name w:val="heading 6"/>
    <w:basedOn w:val="Normal"/>
    <w:next w:val="Normal"/>
    <w:qFormat/>
    <w:pPr>
      <w:numPr>
        <w:ilvl w:val="5"/>
        <w:numId w:val="22"/>
      </w:numPr>
      <w:spacing w:before="240" w:after="60"/>
      <w:outlineLvl w:val="5"/>
    </w:pPr>
    <w:rPr>
      <w:rFonts w:ascii="Arial" w:hAnsi="Arial"/>
      <w:i/>
      <w:sz w:val="22"/>
    </w:rPr>
  </w:style>
  <w:style w:type="paragraph" w:styleId="Heading7">
    <w:name w:val="heading 7"/>
    <w:basedOn w:val="Normal"/>
    <w:next w:val="Normal"/>
    <w:qFormat/>
    <w:pPr>
      <w:numPr>
        <w:ilvl w:val="6"/>
        <w:numId w:val="22"/>
      </w:numPr>
      <w:spacing w:before="240" w:after="60"/>
      <w:outlineLvl w:val="6"/>
    </w:pPr>
    <w:rPr>
      <w:rFonts w:ascii="Arial" w:hAnsi="Arial"/>
    </w:rPr>
  </w:style>
  <w:style w:type="paragraph" w:styleId="Heading8">
    <w:name w:val="heading 8"/>
    <w:basedOn w:val="Normal"/>
    <w:next w:val="Normal"/>
    <w:qFormat/>
    <w:pPr>
      <w:numPr>
        <w:ilvl w:val="7"/>
        <w:numId w:val="22"/>
      </w:numPr>
      <w:spacing w:before="240" w:after="60"/>
      <w:outlineLvl w:val="7"/>
    </w:pPr>
    <w:rPr>
      <w:rFonts w:ascii="Arial" w:hAnsi="Arial"/>
      <w:i/>
    </w:rPr>
  </w:style>
  <w:style w:type="paragraph" w:styleId="Heading9">
    <w:name w:val="heading 9"/>
    <w:basedOn w:val="Normal"/>
    <w:next w:val="Normal"/>
    <w:qFormat/>
    <w:pPr>
      <w:numPr>
        <w:ilvl w:val="8"/>
        <w:numId w:val="2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rFonts w:ascii="Times New Roman" w:hAnsi="Times New Roman"/>
      <w:sz w:val="20"/>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lang w:val="en-US" w:eastAsia="en-US"/>
    </w:rPr>
  </w:style>
  <w:style w:type="character" w:customStyle="1" w:styleId="Document3">
    <w:name w:val="Document 3"/>
    <w:basedOn w:val="DefaultParagraphFont"/>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lang w:val="en-US" w:eastAsia="en-US"/>
    </w:rPr>
  </w:style>
  <w:style w:type="paragraph" w:customStyle="1" w:styleId="Document1">
    <w:name w:val="Document 1"/>
    <w:pPr>
      <w:keepNext/>
      <w:keepLines/>
      <w:tabs>
        <w:tab w:val="left" w:pos="-720"/>
      </w:tabs>
      <w:suppressAutoHyphens/>
    </w:pPr>
    <w:rPr>
      <w:rFonts w:ascii="Courier New" w:hAnsi="Courier New"/>
      <w:sz w:val="24"/>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lang w:val="en-US" w:eastAsia="en-US"/>
    </w:rPr>
  </w:style>
  <w:style w:type="paragraph" w:customStyle="1" w:styleId="Technical6">
    <w:name w:val="Technical 6"/>
    <w:pPr>
      <w:tabs>
        <w:tab w:val="left" w:pos="-720"/>
      </w:tabs>
      <w:suppressAutoHyphens/>
      <w:ind w:firstLine="720"/>
    </w:pPr>
    <w:rPr>
      <w:rFonts w:ascii="Courier New" w:hAnsi="Courier New"/>
      <w:b/>
      <w:sz w:val="24"/>
      <w:lang w:val="en-US" w:eastAsia="en-US"/>
    </w:rPr>
  </w:style>
  <w:style w:type="character" w:customStyle="1" w:styleId="Technical2">
    <w:name w:val="Technical 2"/>
    <w:basedOn w:val="DefaultParagraphFont"/>
    <w:rPr>
      <w:rFonts w:ascii="Courier New" w:hAnsi="Courier New"/>
      <w:noProof w:val="0"/>
      <w:sz w:val="24"/>
      <w:lang w:val="en-US"/>
    </w:rPr>
  </w:style>
  <w:style w:type="character" w:customStyle="1" w:styleId="Technical3">
    <w:name w:val="Technical 3"/>
    <w:basedOn w:val="DefaultParagraphFont"/>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lang w:val="en-US" w:eastAsia="en-US"/>
    </w:rPr>
  </w:style>
  <w:style w:type="character" w:customStyle="1" w:styleId="Technical1">
    <w:name w:val="Technical 1"/>
    <w:basedOn w:val="DefaultParagraphFont"/>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lang w:val="en-US" w:eastAsia="en-US"/>
    </w:rPr>
  </w:style>
  <w:style w:type="paragraph" w:customStyle="1" w:styleId="Technical8">
    <w:name w:val="Technical 8"/>
    <w:pPr>
      <w:tabs>
        <w:tab w:val="left" w:pos="-720"/>
      </w:tabs>
      <w:suppressAutoHyphens/>
      <w:ind w:firstLine="720"/>
    </w:pPr>
    <w:rPr>
      <w:rFonts w:ascii="Courier New" w:hAnsi="Courier New"/>
      <w:b/>
      <w:sz w:val="24"/>
      <w:lang w:val="en-US" w:eastAsia="en-US"/>
    </w:rPr>
  </w:style>
  <w:style w:type="paragraph" w:styleId="TOC1">
    <w:name w:val="toc 1"/>
    <w:basedOn w:val="Normal"/>
    <w:next w:val="Normal"/>
    <w:uiPriority w:val="39"/>
    <w:pPr>
      <w:tabs>
        <w:tab w:val="left" w:pos="567"/>
        <w:tab w:val="right" w:pos="9072"/>
      </w:tabs>
      <w:suppressAutoHyphens/>
      <w:spacing w:before="240"/>
      <w:ind w:left="567" w:hanging="567"/>
    </w:pPr>
    <w:rPr>
      <w:rFonts w:ascii="Times New Roman Bold" w:hAnsi="Times New Roman Bold"/>
      <w:b/>
      <w:szCs w:val="24"/>
    </w:rPr>
  </w:style>
  <w:style w:type="paragraph" w:styleId="TOC2">
    <w:name w:val="toc 2"/>
    <w:basedOn w:val="Normal"/>
    <w:next w:val="Normal"/>
    <w:uiPriority w:val="39"/>
    <w:pPr>
      <w:tabs>
        <w:tab w:val="left" w:pos="567"/>
        <w:tab w:val="right" w:pos="9072"/>
      </w:tabs>
      <w:spacing w:before="120"/>
      <w:ind w:left="567" w:hanging="567"/>
    </w:pPr>
    <w:rPr>
      <w:b/>
      <w:sz w:val="20"/>
    </w:rPr>
  </w:style>
  <w:style w:type="paragraph" w:styleId="TOC3">
    <w:name w:val="toc 3"/>
    <w:basedOn w:val="Normal"/>
    <w:next w:val="Normal"/>
    <w:semiHidden/>
    <w:pPr>
      <w:ind w:left="240"/>
    </w:pPr>
    <w:rPr>
      <w:sz w:val="20"/>
    </w:rPr>
  </w:style>
  <w:style w:type="paragraph" w:styleId="TOC4">
    <w:name w:val="toc 4"/>
    <w:basedOn w:val="Normal"/>
    <w:next w:val="Normal"/>
    <w:semiHidden/>
    <w:pPr>
      <w:ind w:left="480"/>
    </w:pPr>
    <w:rPr>
      <w:sz w:val="20"/>
    </w:rPr>
  </w:style>
  <w:style w:type="paragraph" w:styleId="TOC5">
    <w:name w:val="toc 5"/>
    <w:basedOn w:val="Normal"/>
    <w:next w:val="Normal"/>
    <w:semiHidden/>
    <w:pPr>
      <w:ind w:left="720"/>
    </w:pPr>
    <w:rPr>
      <w:sz w:val="20"/>
    </w:rPr>
  </w:style>
  <w:style w:type="paragraph" w:styleId="TOC6">
    <w:name w:val="toc 6"/>
    <w:basedOn w:val="Normal"/>
    <w:next w:val="Normal"/>
    <w:semiHidden/>
    <w:pPr>
      <w:ind w:left="960"/>
    </w:pPr>
    <w:rPr>
      <w:sz w:val="20"/>
    </w:rPr>
  </w:style>
  <w:style w:type="paragraph" w:styleId="TOC7">
    <w:name w:val="toc 7"/>
    <w:basedOn w:val="Normal"/>
    <w:next w:val="Normal"/>
    <w:semiHidden/>
    <w:pPr>
      <w:ind w:left="1200"/>
    </w:pPr>
    <w:rPr>
      <w:sz w:val="20"/>
    </w:rPr>
  </w:style>
  <w:style w:type="paragraph" w:styleId="TOC8">
    <w:name w:val="toc 8"/>
    <w:basedOn w:val="Normal"/>
    <w:next w:val="Normal"/>
    <w:semiHidden/>
    <w:pPr>
      <w:ind w:left="1440"/>
    </w:pPr>
    <w:rPr>
      <w:sz w:val="20"/>
    </w:rPr>
  </w:style>
  <w:style w:type="paragraph" w:styleId="TOC9">
    <w:name w:val="toc 9"/>
    <w:basedOn w:val="Normal"/>
    <w:next w:val="Normal"/>
    <w:semiHidden/>
    <w:pPr>
      <w:ind w:left="1680"/>
    </w:pPr>
    <w:rPr>
      <w:sz w:val="20"/>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egal1">
    <w:name w:val="Legal 1"/>
    <w:pPr>
      <w:tabs>
        <w:tab w:val="left" w:pos="-720"/>
      </w:tabs>
      <w:suppressAutoHyphens/>
    </w:pPr>
    <w:rPr>
      <w:sz w:val="24"/>
      <w:lang w:val="en-US" w:eastAsia="en-US"/>
    </w:rPr>
  </w:style>
  <w:style w:type="character" w:styleId="PageNumber">
    <w:name w:val="page number"/>
    <w:basedOn w:val="DefaultParagraphFont"/>
  </w:style>
  <w:style w:type="paragraph" w:styleId="BodyTextIndent">
    <w:name w:val="Body Text Indent"/>
    <w:basedOn w:val="BodyText"/>
    <w:pPr>
      <w:spacing w:after="240"/>
      <w:ind w:left="1418"/>
      <w:jc w:val="both"/>
    </w:pPr>
  </w:style>
  <w:style w:type="paragraph" w:styleId="BodyText">
    <w:name w:val="Body Text"/>
    <w:basedOn w:val="Normal"/>
    <w:link w:val="BodyTextChar"/>
    <w:pPr>
      <w:spacing w:after="120"/>
    </w:pPr>
  </w:style>
  <w:style w:type="paragraph" w:styleId="BodyText2">
    <w:name w:val="Body Text 2"/>
    <w:basedOn w:val="Normal"/>
    <w:pPr>
      <w:spacing w:after="240"/>
      <w:ind w:left="1418"/>
      <w:jc w:val="both"/>
    </w:pPr>
  </w:style>
  <w:style w:type="paragraph" w:styleId="BodyTextIndent2">
    <w:name w:val="Body Text Indent 2"/>
    <w:basedOn w:val="Normal"/>
    <w:pPr>
      <w:ind w:left="1560"/>
    </w:pPr>
  </w:style>
  <w:style w:type="paragraph" w:styleId="BodyText3">
    <w:name w:val="Body Text 3"/>
    <w:basedOn w:val="Normal"/>
    <w:pPr>
      <w:tabs>
        <w:tab w:val="left" w:pos="-720"/>
      </w:tabs>
      <w:suppressAutoHyphens/>
      <w:jc w:val="both"/>
    </w:pPr>
    <w:rPr>
      <w:sz w:val="16"/>
    </w:rPr>
  </w:style>
  <w:style w:type="paragraph" w:styleId="BodyTextIndent3">
    <w:name w:val="Body Text Indent 3"/>
    <w:basedOn w:val="Normal"/>
    <w:pPr>
      <w:ind w:left="720"/>
      <w:jc w:val="both"/>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customStyle="1" w:styleId="-Footer">
    <w:name w:val="- Footer"/>
    <w:basedOn w:val="DefaultParagraphFont"/>
    <w:rPr>
      <w:sz w:val="24"/>
    </w:rPr>
  </w:style>
  <w:style w:type="character" w:customStyle="1" w:styleId="-Header">
    <w:name w:val="- Header"/>
    <w:basedOn w:val="DefaultParagraphFont"/>
  </w:style>
  <w:style w:type="paragraph" w:customStyle="1" w:styleId="AppSection">
    <w:name w:val="App. Section"/>
    <w:pPr>
      <w:suppressAutoHyphens/>
    </w:pPr>
    <w:rPr>
      <w:rFonts w:ascii="CG Times" w:hAnsi="CG Times"/>
      <w:sz w:val="24"/>
      <w:lang w:val="en-US" w:eastAsia="en-US"/>
    </w:rPr>
  </w:style>
  <w:style w:type="character" w:customStyle="1" w:styleId="bullet1">
    <w:name w:val="bullet 1"/>
    <w:basedOn w:val="DefaultParagraphFont"/>
  </w:style>
  <w:style w:type="character" w:customStyle="1" w:styleId="bullet2">
    <w:name w:val="bullet 2"/>
    <w:basedOn w:val="DefaultParagraphFont"/>
  </w:style>
  <w:style w:type="character" w:customStyle="1" w:styleId="BulletList">
    <w:name w:val="Bullet List"/>
    <w:basedOn w:val="DefaultParagraphFont"/>
  </w:style>
  <w:style w:type="character" w:customStyle="1" w:styleId="DefaultPara">
    <w:name w:val="Default Para"/>
    <w:basedOn w:val="DefaultParagraphFont"/>
  </w:style>
  <w:style w:type="paragraph" w:customStyle="1" w:styleId="LANDSEC">
    <w:name w:val="LANDSEC"/>
    <w:pPr>
      <w:tabs>
        <w:tab w:val="left" w:pos="-720"/>
      </w:tabs>
      <w:suppressAutoHyphens/>
    </w:pPr>
    <w:rPr>
      <w:rFonts w:ascii="Arial" w:hAnsi="Arial"/>
      <w:sz w:val="48"/>
      <w:lang w:val="en-US" w:eastAsia="en-US"/>
    </w:rPr>
  </w:style>
  <w:style w:type="paragraph" w:customStyle="1" w:styleId="lettbull">
    <w:name w:val="lettbull"/>
    <w:pPr>
      <w:tabs>
        <w:tab w:val="left" w:pos="-720"/>
      </w:tabs>
      <w:suppressAutoHyphens/>
      <w:ind w:firstLine="1080"/>
    </w:pPr>
    <w:rPr>
      <w:rFonts w:ascii="CG Times" w:hAnsi="CG Times"/>
      <w:sz w:val="24"/>
      <w:lang w:val="en-US" w:eastAsia="en-US"/>
    </w:rPr>
  </w:style>
  <w:style w:type="paragraph" w:customStyle="1" w:styleId="MainSection">
    <w:name w:val="Main Section"/>
    <w:pPr>
      <w:tabs>
        <w:tab w:val="left" w:pos="-720"/>
      </w:tabs>
      <w:suppressAutoHyphens/>
    </w:pPr>
    <w:rPr>
      <w:rFonts w:ascii="Arial" w:hAnsi="Arial"/>
      <w:sz w:val="48"/>
      <w:lang w:val="en-US" w:eastAsia="en-US"/>
    </w:rPr>
  </w:style>
  <w:style w:type="paragraph" w:customStyle="1" w:styleId="MAJOR">
    <w:name w:val="MAJOR"/>
    <w:pPr>
      <w:tabs>
        <w:tab w:val="left" w:pos="-720"/>
      </w:tabs>
      <w:suppressAutoHyphens/>
    </w:pPr>
    <w:rPr>
      <w:rFonts w:ascii="Arial" w:hAnsi="Arial"/>
      <w:sz w:val="36"/>
      <w:lang w:val="en-US" w:eastAsia="en-US"/>
    </w:rPr>
  </w:style>
  <w:style w:type="paragraph" w:customStyle="1" w:styleId="MINOR">
    <w:name w:val="MINOR"/>
    <w:pPr>
      <w:tabs>
        <w:tab w:val="left" w:pos="-720"/>
      </w:tabs>
      <w:suppressAutoHyphens/>
    </w:pPr>
    <w:rPr>
      <w:rFonts w:ascii="Arial" w:hAnsi="Arial"/>
      <w:sz w:val="28"/>
      <w:lang w:val="en-US" w:eastAsia="en-US"/>
    </w:rPr>
  </w:style>
  <w:style w:type="paragraph" w:customStyle="1" w:styleId="Pleading">
    <w:name w:val="Pleading"/>
    <w:pPr>
      <w:tabs>
        <w:tab w:val="left" w:pos="-720"/>
      </w:tabs>
      <w:suppressAutoHyphens/>
      <w:spacing w:line="240" w:lineRule="exact"/>
    </w:pPr>
    <w:rPr>
      <w:rFonts w:ascii="CG Times" w:hAnsi="CG Times"/>
      <w:sz w:val="24"/>
      <w:lang w:val="en-US" w:eastAsia="en-US"/>
    </w:rPr>
  </w:style>
  <w:style w:type="paragraph" w:customStyle="1" w:styleId="report">
    <w:name w:val="report"/>
    <w:pPr>
      <w:tabs>
        <w:tab w:val="left" w:pos="846"/>
        <w:tab w:val="left" w:pos="2124"/>
        <w:tab w:val="left" w:pos="2694"/>
        <w:tab w:val="left" w:pos="3258"/>
        <w:tab w:val="left" w:pos="3402"/>
        <w:tab w:val="left" w:pos="3828"/>
        <w:tab w:val="left" w:pos="5808"/>
        <w:tab w:val="left" w:pos="7200"/>
        <w:tab w:val="left" w:pos="7938"/>
      </w:tabs>
      <w:suppressAutoHyphens/>
      <w:jc w:val="both"/>
    </w:pPr>
    <w:rPr>
      <w:spacing w:val="-2"/>
      <w:sz w:val="16"/>
      <w:lang w:val="en-US" w:eastAsia="en-US"/>
    </w:rPr>
  </w:style>
  <w:style w:type="character" w:customStyle="1" w:styleId="Reporton">
    <w:name w:val="Report on"/>
    <w:basedOn w:val="DefaultParagraphFont"/>
    <w:rPr>
      <w:rFonts w:ascii="Arial" w:hAnsi="Arial"/>
      <w:noProof w:val="0"/>
      <w:sz w:val="24"/>
      <w:lang w:val="en-US"/>
    </w:rPr>
  </w:style>
  <w:style w:type="paragraph" w:customStyle="1" w:styleId="SECTION">
    <w:name w:val="SECTION"/>
    <w:pPr>
      <w:tabs>
        <w:tab w:val="left" w:pos="-720"/>
      </w:tabs>
      <w:suppressAutoHyphens/>
    </w:pPr>
    <w:rPr>
      <w:rFonts w:ascii="Arial" w:hAnsi="Arial"/>
      <w:sz w:val="48"/>
      <w:lang w:val="en-US" w:eastAsia="en-US"/>
    </w:rPr>
  </w:style>
  <w:style w:type="paragraph" w:customStyle="1" w:styleId="SUB-MINOR">
    <w:name w:val="SUB-MINOR"/>
    <w:pPr>
      <w:tabs>
        <w:tab w:val="left" w:pos="-720"/>
      </w:tabs>
      <w:suppressAutoHyphens/>
    </w:pPr>
    <w:rPr>
      <w:rFonts w:ascii="Arial" w:hAnsi="Arial"/>
      <w:sz w:val="24"/>
      <w:lang w:val="en-US" w:eastAsia="en-US"/>
    </w:rPr>
  </w:style>
  <w:style w:type="paragraph" w:customStyle="1" w:styleId="SUBHEADING">
    <w:name w:val="SUBHEADING"/>
    <w:pPr>
      <w:tabs>
        <w:tab w:val="left" w:pos="-720"/>
      </w:tabs>
      <w:suppressAutoHyphens/>
    </w:pPr>
    <w:rPr>
      <w:rFonts w:ascii="Arial" w:hAnsi="Arial"/>
      <w:b/>
      <w:sz w:val="36"/>
      <w:lang w:val="en-US" w:eastAsia="en-US"/>
    </w:rPr>
  </w:style>
  <w:style w:type="paragraph" w:customStyle="1" w:styleId="qmstext">
    <w:name w:val="qmstext"/>
    <w:basedOn w:val="Normal"/>
    <w:pPr>
      <w:spacing w:after="120"/>
      <w:ind w:left="720"/>
    </w:pPr>
    <w:rPr>
      <w:rFonts w:ascii="Univers (W1)" w:hAnsi="Univers (W1)"/>
      <w:sz w:val="20"/>
    </w:rPr>
  </w:style>
  <w:style w:type="paragraph" w:customStyle="1" w:styleId="qmscell">
    <w:name w:val="qmscell"/>
    <w:basedOn w:val="Normal"/>
    <w:pPr>
      <w:spacing w:after="60"/>
    </w:pPr>
    <w:rPr>
      <w:rFonts w:ascii="Univers" w:hAnsi="Univers"/>
      <w:snapToGrid w:val="0"/>
      <w:sz w:val="20"/>
      <w:lang w:val="en-US"/>
    </w:r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customStyle="1" w:styleId="ELEXONAction">
    <w:name w:val="ELEXON Action"/>
    <w:basedOn w:val="ELEXONBody"/>
    <w:next w:val="ELEXONBody"/>
    <w:pPr>
      <w:tabs>
        <w:tab w:val="clear" w:pos="720"/>
        <w:tab w:val="num" w:pos="360"/>
      </w:tabs>
      <w:spacing w:after="280"/>
      <w:ind w:left="360" w:hanging="360"/>
      <w:jc w:val="right"/>
    </w:pPr>
    <w:rPr>
      <w:b/>
    </w:rPr>
  </w:style>
  <w:style w:type="paragraph" w:customStyle="1" w:styleId="ELEXONBody">
    <w:name w:val="ELEXON Body"/>
    <w:basedOn w:val="Normal"/>
    <w:pPr>
      <w:tabs>
        <w:tab w:val="num" w:pos="720"/>
      </w:tabs>
      <w:spacing w:after="140" w:line="280" w:lineRule="atLeast"/>
      <w:ind w:left="562" w:hanging="562"/>
    </w:pPr>
    <w:rPr>
      <w:rFonts w:ascii="Tahoma" w:eastAsia="Times" w:hAnsi="Tahoma"/>
      <w:sz w:val="20"/>
    </w:rPr>
  </w:style>
  <w:style w:type="paragraph" w:customStyle="1" w:styleId="ELEXONBulletedBody">
    <w:name w:val="ELEXON Bulleted Body"/>
    <w:basedOn w:val="Heading6"/>
    <w:pPr>
      <w:numPr>
        <w:ilvl w:val="0"/>
        <w:numId w:val="0"/>
      </w:numPr>
      <w:tabs>
        <w:tab w:val="num" w:pos="567"/>
      </w:tabs>
      <w:spacing w:before="0" w:after="140" w:line="280" w:lineRule="atLeast"/>
      <w:ind w:left="562"/>
    </w:pPr>
    <w:rPr>
      <w:rFonts w:ascii="Tahoma" w:eastAsia="Times" w:hAnsi="Tahoma"/>
      <w:i w:val="0"/>
      <w:sz w:val="20"/>
    </w:rPr>
  </w:style>
  <w:style w:type="paragraph" w:customStyle="1" w:styleId="-AddressBold">
    <w:name w:val="-Address Bold"/>
    <w:basedOn w:val="-Address"/>
    <w:next w:val="-Address"/>
    <w:pPr>
      <w:framePr w:wrap="notBeside"/>
    </w:pPr>
    <w:rPr>
      <w:b/>
    </w:rPr>
  </w:style>
  <w:style w:type="paragraph" w:customStyle="1" w:styleId="-Address">
    <w:name w:val="-Address"/>
    <w:basedOn w:val="Normal"/>
    <w:pPr>
      <w:keepLines/>
      <w:framePr w:w="3965" w:h="1266" w:wrap="notBeside" w:vAnchor="page" w:hAnchor="margin" w:y="3282" w:anchorLock="1"/>
      <w:spacing w:line="280" w:lineRule="atLeast"/>
    </w:pPr>
    <w:rPr>
      <w:rFonts w:ascii="Tahoma" w:hAnsi="Tahoma"/>
      <w:color w:val="000000"/>
      <w:sz w:val="20"/>
    </w:rPr>
  </w:style>
  <w:style w:type="paragraph" w:customStyle="1" w:styleId="NormalBold">
    <w:name w:val="Normal Bold"/>
    <w:basedOn w:val="Normal"/>
    <w:pPr>
      <w:keepLines/>
      <w:spacing w:after="140" w:line="280" w:lineRule="atLeast"/>
    </w:pPr>
    <w:rPr>
      <w:rFonts w:ascii="Tahoma" w:hAnsi="Tahoma"/>
      <w:b/>
      <w:color w:val="000000"/>
      <w:sz w:val="20"/>
    </w:rPr>
  </w:style>
  <w:style w:type="paragraph" w:customStyle="1" w:styleId="-DocumentTitle">
    <w:name w:val="-Document Title"/>
    <w:basedOn w:val="Normal"/>
    <w:pPr>
      <w:keepLines/>
      <w:framePr w:w="9146" w:h="2308" w:wrap="notBeside" w:vAnchor="page" w:hAnchor="page" w:x="1608" w:y="3233"/>
      <w:shd w:val="solid" w:color="FFFFFF" w:fill="auto"/>
      <w:spacing w:after="140" w:line="360" w:lineRule="exact"/>
    </w:pPr>
    <w:rPr>
      <w:rFonts w:ascii="Tahoma" w:hAnsi="Tahoma"/>
      <w:b/>
      <w:color w:val="000000"/>
      <w:sz w:val="32"/>
    </w:rPr>
  </w:style>
  <w:style w:type="paragraph" w:customStyle="1" w:styleId="ccNormal">
    <w:name w:val="ccNormal"/>
    <w:basedOn w:val="Normal"/>
    <w:pPr>
      <w:spacing w:line="280" w:lineRule="atLeast"/>
      <w:jc w:val="both"/>
    </w:pPr>
    <w:rPr>
      <w:rFonts w:ascii="Tahoma" w:eastAsia="Times" w:hAnsi="Tahoma"/>
      <w:sz w:val="20"/>
    </w:rPr>
  </w:style>
  <w:style w:type="paragraph" w:customStyle="1" w:styleId="NormalClose">
    <w:name w:val="Normal Close"/>
    <w:basedOn w:val="Normal"/>
    <w:pPr>
      <w:overflowPunct w:val="0"/>
      <w:autoSpaceDE w:val="0"/>
      <w:autoSpaceDN w:val="0"/>
      <w:adjustRightInd w:val="0"/>
      <w:ind w:left="1134"/>
      <w:jc w:val="both"/>
      <w:textAlignment w:val="baseline"/>
    </w:pPr>
  </w:style>
  <w:style w:type="paragraph" w:styleId="Title">
    <w:name w:val="Title"/>
    <w:basedOn w:val="Normal"/>
    <w:qFormat/>
    <w:pPr>
      <w:jc w:val="center"/>
    </w:pPr>
    <w:rPr>
      <w:rFonts w:ascii="Invensys Andale" w:hAnsi="Invensys Andale"/>
      <w:b/>
      <w:sz w:val="22"/>
      <w:u w:val="single"/>
      <w:lang w:val="en-US"/>
    </w:rPr>
  </w:style>
  <w:style w:type="paragraph" w:styleId="Subtitle">
    <w:name w:val="Subtitle"/>
    <w:basedOn w:val="Normal"/>
    <w:qFormat/>
    <w:pPr>
      <w:overflowPunct w:val="0"/>
      <w:autoSpaceDE w:val="0"/>
      <w:autoSpaceDN w:val="0"/>
      <w:adjustRightInd w:val="0"/>
      <w:spacing w:before="120" w:after="120"/>
      <w:jc w:val="both"/>
      <w:textAlignment w:val="baseline"/>
    </w:pPr>
    <w:rPr>
      <w:sz w:val="20"/>
    </w:rPr>
  </w:style>
  <w:style w:type="paragraph" w:customStyle="1" w:styleId="Normal10pt">
    <w:name w:val="Normal 10pt"/>
    <w:basedOn w:val="Normal"/>
    <w:pPr>
      <w:overflowPunct w:val="0"/>
      <w:autoSpaceDE w:val="0"/>
      <w:autoSpaceDN w:val="0"/>
      <w:adjustRightInd w:val="0"/>
      <w:spacing w:after="240"/>
      <w:ind w:left="1134"/>
      <w:jc w:val="both"/>
      <w:textAlignment w:val="baseline"/>
    </w:pPr>
    <w:rPr>
      <w:sz w:val="20"/>
    </w:rPr>
  </w:style>
  <w:style w:type="paragraph" w:customStyle="1" w:styleId="APHFPort">
    <w:name w:val="AP_HF_Port"/>
    <w:basedOn w:val="Normal"/>
    <w:pPr>
      <w:tabs>
        <w:tab w:val="center" w:pos="4464"/>
        <w:tab w:val="right" w:pos="8928"/>
      </w:tabs>
      <w:suppressAutoHyphens/>
      <w:jc w:val="both"/>
    </w:pPr>
    <w:rPr>
      <w:b/>
      <w:spacing w:val="-3"/>
      <w:sz w:val="20"/>
    </w:rPr>
  </w:style>
  <w:style w:type="paragraph" w:customStyle="1" w:styleId="ELEXONHeading1">
    <w:name w:val="ELEXON Heading 1"/>
    <w:basedOn w:val="Heading1"/>
    <w:next w:val="ELEXONBody"/>
    <w:pPr>
      <w:pageBreakBefore w:val="0"/>
      <w:numPr>
        <w:numId w:val="0"/>
      </w:numPr>
      <w:tabs>
        <w:tab w:val="num" w:pos="1080"/>
        <w:tab w:val="right" w:pos="9072"/>
      </w:tabs>
      <w:spacing w:before="280" w:after="140" w:line="280" w:lineRule="exact"/>
      <w:ind w:left="1080" w:hanging="720"/>
      <w:jc w:val="both"/>
    </w:pPr>
    <w:rPr>
      <w:rFonts w:ascii="Tahoma" w:eastAsia="Times" w:hAnsi="Tahoma"/>
      <w:caps/>
      <w:kern w:val="0"/>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jc w:val="both"/>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character" w:customStyle="1" w:styleId="FootnoteTextChar">
    <w:name w:val="Footnote Text Char"/>
    <w:basedOn w:val="DefaultParagraphFont"/>
    <w:link w:val="FootnoteText"/>
    <w:semiHidden/>
    <w:rsid w:val="00542F59"/>
    <w:rPr>
      <w:lang w:eastAsia="en-US"/>
    </w:rPr>
  </w:style>
  <w:style w:type="character" w:styleId="CommentReference">
    <w:name w:val="annotation reference"/>
    <w:basedOn w:val="DefaultParagraphFont"/>
    <w:uiPriority w:val="99"/>
    <w:semiHidden/>
    <w:unhideWhenUsed/>
    <w:rsid w:val="00CB3AA3"/>
    <w:rPr>
      <w:sz w:val="16"/>
      <w:szCs w:val="16"/>
    </w:rPr>
  </w:style>
  <w:style w:type="paragraph" w:styleId="CommentText">
    <w:name w:val="annotation text"/>
    <w:basedOn w:val="Normal"/>
    <w:link w:val="CommentTextChar"/>
    <w:uiPriority w:val="99"/>
    <w:semiHidden/>
    <w:unhideWhenUsed/>
    <w:rsid w:val="00CB3AA3"/>
    <w:rPr>
      <w:sz w:val="20"/>
    </w:rPr>
  </w:style>
  <w:style w:type="character" w:customStyle="1" w:styleId="CommentTextChar">
    <w:name w:val="Comment Text Char"/>
    <w:basedOn w:val="DefaultParagraphFont"/>
    <w:link w:val="CommentText"/>
    <w:uiPriority w:val="99"/>
    <w:semiHidden/>
    <w:rsid w:val="00CB3AA3"/>
    <w:rPr>
      <w:lang w:eastAsia="en-US"/>
    </w:rPr>
  </w:style>
  <w:style w:type="paragraph" w:styleId="CommentSubject">
    <w:name w:val="annotation subject"/>
    <w:basedOn w:val="CommentText"/>
    <w:next w:val="CommentText"/>
    <w:link w:val="CommentSubjectChar"/>
    <w:uiPriority w:val="99"/>
    <w:semiHidden/>
    <w:unhideWhenUsed/>
    <w:rsid w:val="00CB3AA3"/>
    <w:rPr>
      <w:b/>
      <w:bCs/>
    </w:rPr>
  </w:style>
  <w:style w:type="character" w:customStyle="1" w:styleId="CommentSubjectChar">
    <w:name w:val="Comment Subject Char"/>
    <w:basedOn w:val="CommentTextChar"/>
    <w:link w:val="CommentSubject"/>
    <w:uiPriority w:val="99"/>
    <w:semiHidden/>
    <w:rsid w:val="00CB3AA3"/>
    <w:rPr>
      <w:b/>
      <w:bCs/>
      <w:lang w:eastAsia="en-US"/>
    </w:rPr>
  </w:style>
  <w:style w:type="character" w:customStyle="1" w:styleId="BodyTextChar">
    <w:name w:val="Body Text Char"/>
    <w:basedOn w:val="DefaultParagraphFont"/>
    <w:link w:val="BodyText"/>
    <w:rsid w:val="00C87261"/>
    <w:rPr>
      <w:sz w:val="24"/>
      <w:lang w:eastAsia="en-US"/>
    </w:rPr>
  </w:style>
  <w:style w:type="paragraph" w:styleId="ListParagraph">
    <w:name w:val="List Paragraph"/>
    <w:basedOn w:val="Normal"/>
    <w:uiPriority w:val="34"/>
    <w:qFormat/>
    <w:rsid w:val="00950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74577">
      <w:bodyDiv w:val="1"/>
      <w:marLeft w:val="0"/>
      <w:marRight w:val="0"/>
      <w:marTop w:val="0"/>
      <w:marBottom w:val="0"/>
      <w:divBdr>
        <w:top w:val="none" w:sz="0" w:space="0" w:color="auto"/>
        <w:left w:val="none" w:sz="0" w:space="0" w:color="auto"/>
        <w:bottom w:val="none" w:sz="0" w:space="0" w:color="auto"/>
        <w:right w:val="none" w:sz="0" w:space="0" w:color="auto"/>
      </w:divBdr>
    </w:div>
    <w:div w:id="16006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EC191-C8F6-458E-B8FE-149AECCD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12619</Words>
  <Characters>71932</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BSCP02: Proving Test Requirements for Central Volume Allocation Metering Systems</vt:lpstr>
    </vt:vector>
  </TitlesOfParts>
  <Company>ELEXON</Company>
  <LinksUpToDate>false</LinksUpToDate>
  <CharactersWithSpaces>84383</CharactersWithSpaces>
  <SharedDoc>false</SharedDoc>
  <HLinks>
    <vt:vector size="180" baseType="variant">
      <vt:variant>
        <vt:i4>1310770</vt:i4>
      </vt:variant>
      <vt:variant>
        <vt:i4>188</vt:i4>
      </vt:variant>
      <vt:variant>
        <vt:i4>0</vt:i4>
      </vt:variant>
      <vt:variant>
        <vt:i4>5</vt:i4>
      </vt:variant>
      <vt:variant>
        <vt:lpwstr/>
      </vt:variant>
      <vt:variant>
        <vt:lpwstr>_Toc230169688</vt:lpwstr>
      </vt:variant>
      <vt:variant>
        <vt:i4>1310770</vt:i4>
      </vt:variant>
      <vt:variant>
        <vt:i4>182</vt:i4>
      </vt:variant>
      <vt:variant>
        <vt:i4>0</vt:i4>
      </vt:variant>
      <vt:variant>
        <vt:i4>5</vt:i4>
      </vt:variant>
      <vt:variant>
        <vt:lpwstr/>
      </vt:variant>
      <vt:variant>
        <vt:lpwstr>_Toc230169687</vt:lpwstr>
      </vt:variant>
      <vt:variant>
        <vt:i4>1310770</vt:i4>
      </vt:variant>
      <vt:variant>
        <vt:i4>176</vt:i4>
      </vt:variant>
      <vt:variant>
        <vt:i4>0</vt:i4>
      </vt:variant>
      <vt:variant>
        <vt:i4>5</vt:i4>
      </vt:variant>
      <vt:variant>
        <vt:lpwstr/>
      </vt:variant>
      <vt:variant>
        <vt:lpwstr>_Toc230169686</vt:lpwstr>
      </vt:variant>
      <vt:variant>
        <vt:i4>1310770</vt:i4>
      </vt:variant>
      <vt:variant>
        <vt:i4>170</vt:i4>
      </vt:variant>
      <vt:variant>
        <vt:i4>0</vt:i4>
      </vt:variant>
      <vt:variant>
        <vt:i4>5</vt:i4>
      </vt:variant>
      <vt:variant>
        <vt:lpwstr/>
      </vt:variant>
      <vt:variant>
        <vt:lpwstr>_Toc230169685</vt:lpwstr>
      </vt:variant>
      <vt:variant>
        <vt:i4>1310770</vt:i4>
      </vt:variant>
      <vt:variant>
        <vt:i4>164</vt:i4>
      </vt:variant>
      <vt:variant>
        <vt:i4>0</vt:i4>
      </vt:variant>
      <vt:variant>
        <vt:i4>5</vt:i4>
      </vt:variant>
      <vt:variant>
        <vt:lpwstr/>
      </vt:variant>
      <vt:variant>
        <vt:lpwstr>_Toc230169684</vt:lpwstr>
      </vt:variant>
      <vt:variant>
        <vt:i4>1310770</vt:i4>
      </vt:variant>
      <vt:variant>
        <vt:i4>158</vt:i4>
      </vt:variant>
      <vt:variant>
        <vt:i4>0</vt:i4>
      </vt:variant>
      <vt:variant>
        <vt:i4>5</vt:i4>
      </vt:variant>
      <vt:variant>
        <vt:lpwstr/>
      </vt:variant>
      <vt:variant>
        <vt:lpwstr>_Toc230169683</vt:lpwstr>
      </vt:variant>
      <vt:variant>
        <vt:i4>1310770</vt:i4>
      </vt:variant>
      <vt:variant>
        <vt:i4>152</vt:i4>
      </vt:variant>
      <vt:variant>
        <vt:i4>0</vt:i4>
      </vt:variant>
      <vt:variant>
        <vt:i4>5</vt:i4>
      </vt:variant>
      <vt:variant>
        <vt:lpwstr/>
      </vt:variant>
      <vt:variant>
        <vt:lpwstr>_Toc230169682</vt:lpwstr>
      </vt:variant>
      <vt:variant>
        <vt:i4>1310770</vt:i4>
      </vt:variant>
      <vt:variant>
        <vt:i4>146</vt:i4>
      </vt:variant>
      <vt:variant>
        <vt:i4>0</vt:i4>
      </vt:variant>
      <vt:variant>
        <vt:i4>5</vt:i4>
      </vt:variant>
      <vt:variant>
        <vt:lpwstr/>
      </vt:variant>
      <vt:variant>
        <vt:lpwstr>_Toc230169681</vt:lpwstr>
      </vt:variant>
      <vt:variant>
        <vt:i4>1310770</vt:i4>
      </vt:variant>
      <vt:variant>
        <vt:i4>140</vt:i4>
      </vt:variant>
      <vt:variant>
        <vt:i4>0</vt:i4>
      </vt:variant>
      <vt:variant>
        <vt:i4>5</vt:i4>
      </vt:variant>
      <vt:variant>
        <vt:lpwstr/>
      </vt:variant>
      <vt:variant>
        <vt:lpwstr>_Toc230169680</vt:lpwstr>
      </vt:variant>
      <vt:variant>
        <vt:i4>1769522</vt:i4>
      </vt:variant>
      <vt:variant>
        <vt:i4>134</vt:i4>
      </vt:variant>
      <vt:variant>
        <vt:i4>0</vt:i4>
      </vt:variant>
      <vt:variant>
        <vt:i4>5</vt:i4>
      </vt:variant>
      <vt:variant>
        <vt:lpwstr/>
      </vt:variant>
      <vt:variant>
        <vt:lpwstr>_Toc230169679</vt:lpwstr>
      </vt:variant>
      <vt:variant>
        <vt:i4>1769522</vt:i4>
      </vt:variant>
      <vt:variant>
        <vt:i4>128</vt:i4>
      </vt:variant>
      <vt:variant>
        <vt:i4>0</vt:i4>
      </vt:variant>
      <vt:variant>
        <vt:i4>5</vt:i4>
      </vt:variant>
      <vt:variant>
        <vt:lpwstr/>
      </vt:variant>
      <vt:variant>
        <vt:lpwstr>_Toc230169678</vt:lpwstr>
      </vt:variant>
      <vt:variant>
        <vt:i4>1769522</vt:i4>
      </vt:variant>
      <vt:variant>
        <vt:i4>122</vt:i4>
      </vt:variant>
      <vt:variant>
        <vt:i4>0</vt:i4>
      </vt:variant>
      <vt:variant>
        <vt:i4>5</vt:i4>
      </vt:variant>
      <vt:variant>
        <vt:lpwstr/>
      </vt:variant>
      <vt:variant>
        <vt:lpwstr>_Toc230169677</vt:lpwstr>
      </vt:variant>
      <vt:variant>
        <vt:i4>1769522</vt:i4>
      </vt:variant>
      <vt:variant>
        <vt:i4>116</vt:i4>
      </vt:variant>
      <vt:variant>
        <vt:i4>0</vt:i4>
      </vt:variant>
      <vt:variant>
        <vt:i4>5</vt:i4>
      </vt:variant>
      <vt:variant>
        <vt:lpwstr/>
      </vt:variant>
      <vt:variant>
        <vt:lpwstr>_Toc230169676</vt:lpwstr>
      </vt:variant>
      <vt:variant>
        <vt:i4>1769522</vt:i4>
      </vt:variant>
      <vt:variant>
        <vt:i4>110</vt:i4>
      </vt:variant>
      <vt:variant>
        <vt:i4>0</vt:i4>
      </vt:variant>
      <vt:variant>
        <vt:i4>5</vt:i4>
      </vt:variant>
      <vt:variant>
        <vt:lpwstr/>
      </vt:variant>
      <vt:variant>
        <vt:lpwstr>_Toc230169675</vt:lpwstr>
      </vt:variant>
      <vt:variant>
        <vt:i4>1769522</vt:i4>
      </vt:variant>
      <vt:variant>
        <vt:i4>104</vt:i4>
      </vt:variant>
      <vt:variant>
        <vt:i4>0</vt:i4>
      </vt:variant>
      <vt:variant>
        <vt:i4>5</vt:i4>
      </vt:variant>
      <vt:variant>
        <vt:lpwstr/>
      </vt:variant>
      <vt:variant>
        <vt:lpwstr>_Toc230169674</vt:lpwstr>
      </vt:variant>
      <vt:variant>
        <vt:i4>1769522</vt:i4>
      </vt:variant>
      <vt:variant>
        <vt:i4>98</vt:i4>
      </vt:variant>
      <vt:variant>
        <vt:i4>0</vt:i4>
      </vt:variant>
      <vt:variant>
        <vt:i4>5</vt:i4>
      </vt:variant>
      <vt:variant>
        <vt:lpwstr/>
      </vt:variant>
      <vt:variant>
        <vt:lpwstr>_Toc230169673</vt:lpwstr>
      </vt:variant>
      <vt:variant>
        <vt:i4>1769522</vt:i4>
      </vt:variant>
      <vt:variant>
        <vt:i4>92</vt:i4>
      </vt:variant>
      <vt:variant>
        <vt:i4>0</vt:i4>
      </vt:variant>
      <vt:variant>
        <vt:i4>5</vt:i4>
      </vt:variant>
      <vt:variant>
        <vt:lpwstr/>
      </vt:variant>
      <vt:variant>
        <vt:lpwstr>_Toc230169672</vt:lpwstr>
      </vt:variant>
      <vt:variant>
        <vt:i4>1769522</vt:i4>
      </vt:variant>
      <vt:variant>
        <vt:i4>86</vt:i4>
      </vt:variant>
      <vt:variant>
        <vt:i4>0</vt:i4>
      </vt:variant>
      <vt:variant>
        <vt:i4>5</vt:i4>
      </vt:variant>
      <vt:variant>
        <vt:lpwstr/>
      </vt:variant>
      <vt:variant>
        <vt:lpwstr>_Toc230169671</vt:lpwstr>
      </vt:variant>
      <vt:variant>
        <vt:i4>1769522</vt:i4>
      </vt:variant>
      <vt:variant>
        <vt:i4>80</vt:i4>
      </vt:variant>
      <vt:variant>
        <vt:i4>0</vt:i4>
      </vt:variant>
      <vt:variant>
        <vt:i4>5</vt:i4>
      </vt:variant>
      <vt:variant>
        <vt:lpwstr/>
      </vt:variant>
      <vt:variant>
        <vt:lpwstr>_Toc230169670</vt:lpwstr>
      </vt:variant>
      <vt:variant>
        <vt:i4>1703986</vt:i4>
      </vt:variant>
      <vt:variant>
        <vt:i4>74</vt:i4>
      </vt:variant>
      <vt:variant>
        <vt:i4>0</vt:i4>
      </vt:variant>
      <vt:variant>
        <vt:i4>5</vt:i4>
      </vt:variant>
      <vt:variant>
        <vt:lpwstr/>
      </vt:variant>
      <vt:variant>
        <vt:lpwstr>_Toc230169669</vt:lpwstr>
      </vt:variant>
      <vt:variant>
        <vt:i4>1703986</vt:i4>
      </vt:variant>
      <vt:variant>
        <vt:i4>68</vt:i4>
      </vt:variant>
      <vt:variant>
        <vt:i4>0</vt:i4>
      </vt:variant>
      <vt:variant>
        <vt:i4>5</vt:i4>
      </vt:variant>
      <vt:variant>
        <vt:lpwstr/>
      </vt:variant>
      <vt:variant>
        <vt:lpwstr>_Toc230169668</vt:lpwstr>
      </vt:variant>
      <vt:variant>
        <vt:i4>1703986</vt:i4>
      </vt:variant>
      <vt:variant>
        <vt:i4>62</vt:i4>
      </vt:variant>
      <vt:variant>
        <vt:i4>0</vt:i4>
      </vt:variant>
      <vt:variant>
        <vt:i4>5</vt:i4>
      </vt:variant>
      <vt:variant>
        <vt:lpwstr/>
      </vt:variant>
      <vt:variant>
        <vt:lpwstr>_Toc230169667</vt:lpwstr>
      </vt:variant>
      <vt:variant>
        <vt:i4>1703986</vt:i4>
      </vt:variant>
      <vt:variant>
        <vt:i4>56</vt:i4>
      </vt:variant>
      <vt:variant>
        <vt:i4>0</vt:i4>
      </vt:variant>
      <vt:variant>
        <vt:i4>5</vt:i4>
      </vt:variant>
      <vt:variant>
        <vt:lpwstr/>
      </vt:variant>
      <vt:variant>
        <vt:lpwstr>_Toc230169666</vt:lpwstr>
      </vt:variant>
      <vt:variant>
        <vt:i4>1703986</vt:i4>
      </vt:variant>
      <vt:variant>
        <vt:i4>50</vt:i4>
      </vt:variant>
      <vt:variant>
        <vt:i4>0</vt:i4>
      </vt:variant>
      <vt:variant>
        <vt:i4>5</vt:i4>
      </vt:variant>
      <vt:variant>
        <vt:lpwstr/>
      </vt:variant>
      <vt:variant>
        <vt:lpwstr>_Toc230169665</vt:lpwstr>
      </vt:variant>
      <vt:variant>
        <vt:i4>1703986</vt:i4>
      </vt:variant>
      <vt:variant>
        <vt:i4>44</vt:i4>
      </vt:variant>
      <vt:variant>
        <vt:i4>0</vt:i4>
      </vt:variant>
      <vt:variant>
        <vt:i4>5</vt:i4>
      </vt:variant>
      <vt:variant>
        <vt:lpwstr/>
      </vt:variant>
      <vt:variant>
        <vt:lpwstr>_Toc230169664</vt:lpwstr>
      </vt:variant>
      <vt:variant>
        <vt:i4>1703986</vt:i4>
      </vt:variant>
      <vt:variant>
        <vt:i4>38</vt:i4>
      </vt:variant>
      <vt:variant>
        <vt:i4>0</vt:i4>
      </vt:variant>
      <vt:variant>
        <vt:i4>5</vt:i4>
      </vt:variant>
      <vt:variant>
        <vt:lpwstr/>
      </vt:variant>
      <vt:variant>
        <vt:lpwstr>_Toc230169663</vt:lpwstr>
      </vt:variant>
      <vt:variant>
        <vt:i4>1703986</vt:i4>
      </vt:variant>
      <vt:variant>
        <vt:i4>32</vt:i4>
      </vt:variant>
      <vt:variant>
        <vt:i4>0</vt:i4>
      </vt:variant>
      <vt:variant>
        <vt:i4>5</vt:i4>
      </vt:variant>
      <vt:variant>
        <vt:lpwstr/>
      </vt:variant>
      <vt:variant>
        <vt:lpwstr>_Toc230169662</vt:lpwstr>
      </vt:variant>
      <vt:variant>
        <vt:i4>1703986</vt:i4>
      </vt:variant>
      <vt:variant>
        <vt:i4>26</vt:i4>
      </vt:variant>
      <vt:variant>
        <vt:i4>0</vt:i4>
      </vt:variant>
      <vt:variant>
        <vt:i4>5</vt:i4>
      </vt:variant>
      <vt:variant>
        <vt:lpwstr/>
      </vt:variant>
      <vt:variant>
        <vt:lpwstr>_Toc230169661</vt:lpwstr>
      </vt:variant>
      <vt:variant>
        <vt:i4>1703986</vt:i4>
      </vt:variant>
      <vt:variant>
        <vt:i4>20</vt:i4>
      </vt:variant>
      <vt:variant>
        <vt:i4>0</vt:i4>
      </vt:variant>
      <vt:variant>
        <vt:i4>5</vt:i4>
      </vt:variant>
      <vt:variant>
        <vt:lpwstr/>
      </vt:variant>
      <vt:variant>
        <vt:lpwstr>_Toc230169660</vt:lpwstr>
      </vt:variant>
      <vt:variant>
        <vt:i4>1638450</vt:i4>
      </vt:variant>
      <vt:variant>
        <vt:i4>14</vt:i4>
      </vt:variant>
      <vt:variant>
        <vt:i4>0</vt:i4>
      </vt:variant>
      <vt:variant>
        <vt:i4>5</vt:i4>
      </vt:variant>
      <vt:variant>
        <vt:lpwstr/>
      </vt:variant>
      <vt:variant>
        <vt:lpwstr>_Toc230169659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BSCP02: Proving Test Requirements for Central Volume Allocation Metering Systems</dc:title>
  <dc:subject>BSCP02 sets out the minimum BSC requirements for the proving of new, and changes to existing, Central Volume Allocation (CVA) Metering Systems.</dc:subject>
  <dc:creator>ELEXON</dc:creator>
  <cp:keywords>BSCP02,Proving,Test,Requirements,Central,Volume,Allocation,Metering,Systems,CDCA</cp:keywords>
  <cp:lastModifiedBy>Becki Mensah</cp:lastModifiedBy>
  <cp:revision>3</cp:revision>
  <cp:lastPrinted>2022-06-28T13:38:00Z</cp:lastPrinted>
  <dcterms:created xsi:type="dcterms:W3CDTF">2022-06-21T14:39:00Z</dcterms:created>
  <dcterms:modified xsi:type="dcterms:W3CDTF">2022-06-28T13:39:00Z</dcterms:modified>
  <cp:category>BSCP</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8.0</vt:lpwstr>
  </property>
  <property fmtid="{D5CDD505-2E9C-101B-9397-08002B2CF9AE}" pid="3" name="Effective Date">
    <vt:lpwstr>22 February 2018</vt:lpwstr>
  </property>
</Properties>
</file>