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57CFF"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bookmarkStart w:id="0" w:name="_GoBack"/>
      <w:bookmarkEnd w:id="0"/>
    </w:p>
    <w:p w14:paraId="67390206"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110F93A6" w14:textId="77777777" w:rsidR="00004A3D" w:rsidRDefault="00CA4794">
      <w:pPr>
        <w:pBdr>
          <w:top w:val="single" w:sz="6" w:space="1" w:color="auto"/>
          <w:left w:val="single" w:sz="6" w:space="4" w:color="auto"/>
          <w:bottom w:val="single" w:sz="6" w:space="1" w:color="auto"/>
          <w:right w:val="single" w:sz="6" w:space="4" w:color="auto"/>
        </w:pBdr>
        <w:spacing w:after="240"/>
        <w:jc w:val="center"/>
        <w:rPr>
          <w:b/>
          <w:sz w:val="28"/>
          <w:szCs w:val="28"/>
        </w:rPr>
      </w:pPr>
      <w:r>
        <w:rPr>
          <w:b/>
          <w:sz w:val="28"/>
          <w:szCs w:val="28"/>
        </w:rPr>
        <w:t>Balancing and Settlement Code</w:t>
      </w:r>
    </w:p>
    <w:p w14:paraId="1D9FF743"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1CDD8269"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78E0AB0A" w14:textId="77777777" w:rsidR="00004A3D" w:rsidRDefault="00CA4794">
      <w:pPr>
        <w:pBdr>
          <w:top w:val="single" w:sz="6" w:space="1" w:color="auto"/>
          <w:left w:val="single" w:sz="6" w:space="4" w:color="auto"/>
          <w:bottom w:val="single" w:sz="6" w:space="1" w:color="auto"/>
          <w:right w:val="single" w:sz="6" w:space="4" w:color="auto"/>
        </w:pBdr>
        <w:tabs>
          <w:tab w:val="left" w:pos="2715"/>
        </w:tabs>
        <w:spacing w:after="240"/>
        <w:jc w:val="center"/>
        <w:rPr>
          <w:b/>
          <w:sz w:val="28"/>
          <w:szCs w:val="28"/>
        </w:rPr>
      </w:pPr>
      <w:r>
        <w:rPr>
          <w:b/>
          <w:sz w:val="28"/>
          <w:szCs w:val="28"/>
        </w:rPr>
        <w:t>BSC PROCEDURE</w:t>
      </w:r>
    </w:p>
    <w:p w14:paraId="5E0EA7FA"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734EF9B5"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37CE976E" w14:textId="77777777" w:rsidR="00004A3D" w:rsidRDefault="00CA4794">
      <w:pPr>
        <w:pBdr>
          <w:top w:val="single" w:sz="6" w:space="1" w:color="auto"/>
          <w:left w:val="single" w:sz="6" w:space="4" w:color="auto"/>
          <w:bottom w:val="single" w:sz="6" w:space="1" w:color="auto"/>
          <w:right w:val="single" w:sz="6" w:space="4" w:color="auto"/>
        </w:pBdr>
        <w:spacing w:after="240"/>
        <w:jc w:val="center"/>
        <w:rPr>
          <w:b/>
          <w:sz w:val="28"/>
          <w:szCs w:val="28"/>
        </w:rPr>
      </w:pPr>
      <w:r>
        <w:rPr>
          <w:b/>
          <w:sz w:val="28"/>
          <w:szCs w:val="28"/>
        </w:rPr>
        <w:t>Registration of Metering Systems for Central Volume Allocation</w:t>
      </w:r>
    </w:p>
    <w:p w14:paraId="0B942869"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4DDF08A1"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005AE315" w14:textId="77777777" w:rsidR="00004A3D" w:rsidRDefault="00CA4794">
      <w:pPr>
        <w:pBdr>
          <w:top w:val="single" w:sz="6" w:space="1" w:color="auto"/>
          <w:left w:val="single" w:sz="6" w:space="4" w:color="auto"/>
          <w:bottom w:val="single" w:sz="6" w:space="1" w:color="auto"/>
          <w:right w:val="single" w:sz="6" w:space="4" w:color="auto"/>
        </w:pBdr>
        <w:spacing w:after="240"/>
        <w:jc w:val="center"/>
        <w:rPr>
          <w:b/>
          <w:sz w:val="28"/>
          <w:szCs w:val="28"/>
        </w:rPr>
      </w:pPr>
      <w:r>
        <w:rPr>
          <w:b/>
          <w:sz w:val="28"/>
          <w:szCs w:val="28"/>
        </w:rPr>
        <w:t>BSCP20</w:t>
      </w:r>
    </w:p>
    <w:p w14:paraId="39C640E5"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05B467BD"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74FC77A7" w14:textId="1D827DE9" w:rsidR="00004A3D" w:rsidRDefault="00CA4794">
      <w:pPr>
        <w:pBdr>
          <w:top w:val="single" w:sz="6" w:space="1" w:color="auto"/>
          <w:left w:val="single" w:sz="6" w:space="4" w:color="auto"/>
          <w:bottom w:val="single" w:sz="6" w:space="1" w:color="auto"/>
          <w:right w:val="single" w:sz="6" w:space="4" w:color="auto"/>
        </w:pBdr>
        <w:spacing w:after="240"/>
        <w:jc w:val="center"/>
        <w:rPr>
          <w:b/>
          <w:sz w:val="28"/>
          <w:szCs w:val="28"/>
        </w:rPr>
      </w:pPr>
      <w:r>
        <w:rPr>
          <w:b/>
          <w:sz w:val="28"/>
          <w:szCs w:val="28"/>
        </w:rPr>
        <w:fldChar w:fldCharType="begin"/>
      </w:r>
      <w:r>
        <w:rPr>
          <w:b/>
          <w:sz w:val="28"/>
          <w:szCs w:val="28"/>
        </w:rPr>
        <w:instrText xml:space="preserve"> DOCPROPERTY  Version  \* MERGEFORMAT </w:instrText>
      </w:r>
      <w:r>
        <w:rPr>
          <w:b/>
          <w:sz w:val="28"/>
          <w:szCs w:val="28"/>
        </w:rPr>
        <w:fldChar w:fldCharType="separate"/>
      </w:r>
      <w:r w:rsidR="00E66A28">
        <w:rPr>
          <w:b/>
          <w:sz w:val="28"/>
          <w:szCs w:val="28"/>
        </w:rPr>
        <w:t>Version 19.</w:t>
      </w:r>
      <w:ins w:id="1" w:author="Stanley Dikeocha" w:date="2022-06-21T15:39:00Z">
        <w:r w:rsidR="002914D8">
          <w:rPr>
            <w:b/>
            <w:sz w:val="28"/>
            <w:szCs w:val="28"/>
          </w:rPr>
          <w:t>5</w:t>
        </w:r>
      </w:ins>
      <w:del w:id="2" w:author="Iain Nicoll" w:date="2022-05-10T17:19:00Z">
        <w:r w:rsidR="00E66A28" w:rsidDel="00317F50">
          <w:rPr>
            <w:b/>
            <w:sz w:val="28"/>
            <w:szCs w:val="28"/>
          </w:rPr>
          <w:delText>0</w:delText>
        </w:r>
      </w:del>
      <w:r>
        <w:rPr>
          <w:b/>
          <w:sz w:val="28"/>
          <w:szCs w:val="28"/>
        </w:rPr>
        <w:fldChar w:fldCharType="end"/>
      </w:r>
    </w:p>
    <w:p w14:paraId="14873223"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219B34EB"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rPr>
      </w:pPr>
    </w:p>
    <w:p w14:paraId="5A49EACB" w14:textId="77777777" w:rsidR="00004A3D" w:rsidRDefault="00CA4794">
      <w:pPr>
        <w:pBdr>
          <w:top w:val="single" w:sz="6" w:space="1" w:color="auto"/>
          <w:left w:val="single" w:sz="6" w:space="4" w:color="auto"/>
          <w:bottom w:val="single" w:sz="6" w:space="1" w:color="auto"/>
          <w:right w:val="single" w:sz="6" w:space="4" w:color="auto"/>
        </w:pBdr>
        <w:spacing w:after="240"/>
        <w:jc w:val="center"/>
        <w:rPr>
          <w:b/>
          <w:sz w:val="28"/>
          <w:szCs w:val="28"/>
        </w:rPr>
      </w:pPr>
      <w:r>
        <w:rPr>
          <w:b/>
          <w:sz w:val="28"/>
          <w:szCs w:val="28"/>
        </w:rPr>
        <w:t xml:space="preserve">Date: </w:t>
      </w:r>
      <w:del w:id="3" w:author="Iain Nicoll" w:date="2022-05-10T17:19:00Z">
        <w:r w:rsidDel="00317F50">
          <w:rPr>
            <w:b/>
            <w:sz w:val="28"/>
            <w:szCs w:val="28"/>
          </w:rPr>
          <w:fldChar w:fldCharType="begin"/>
        </w:r>
        <w:r w:rsidDel="00317F50">
          <w:rPr>
            <w:b/>
            <w:sz w:val="28"/>
            <w:szCs w:val="28"/>
          </w:rPr>
          <w:delInstrText xml:space="preserve"> DOCPROPERTY  "Effective Date"  \* MERGEFORMAT </w:delInstrText>
        </w:r>
        <w:r w:rsidDel="00317F50">
          <w:rPr>
            <w:b/>
            <w:sz w:val="28"/>
            <w:szCs w:val="28"/>
          </w:rPr>
          <w:fldChar w:fldCharType="separate"/>
        </w:r>
        <w:r w:rsidR="00E66A28" w:rsidDel="00317F50">
          <w:rPr>
            <w:b/>
            <w:sz w:val="28"/>
            <w:szCs w:val="28"/>
          </w:rPr>
          <w:delText>29 March 2019</w:delText>
        </w:r>
        <w:r w:rsidDel="00317F50">
          <w:rPr>
            <w:b/>
            <w:sz w:val="28"/>
            <w:szCs w:val="28"/>
          </w:rPr>
          <w:fldChar w:fldCharType="end"/>
        </w:r>
      </w:del>
    </w:p>
    <w:p w14:paraId="60C15C43"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u w:val="single"/>
        </w:rPr>
      </w:pPr>
    </w:p>
    <w:p w14:paraId="74FD7378"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u w:val="single"/>
        </w:rPr>
      </w:pPr>
    </w:p>
    <w:p w14:paraId="3A43A979"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u w:val="single"/>
        </w:rPr>
      </w:pPr>
    </w:p>
    <w:p w14:paraId="50C94991" w14:textId="77777777" w:rsidR="00004A3D" w:rsidRDefault="00004A3D">
      <w:pPr>
        <w:pBdr>
          <w:top w:val="single" w:sz="6" w:space="1" w:color="auto"/>
          <w:left w:val="single" w:sz="6" w:space="4" w:color="auto"/>
          <w:bottom w:val="single" w:sz="6" w:space="1" w:color="auto"/>
          <w:right w:val="single" w:sz="6" w:space="4" w:color="auto"/>
        </w:pBdr>
        <w:spacing w:after="240"/>
        <w:jc w:val="center"/>
        <w:rPr>
          <w:b/>
          <w:sz w:val="28"/>
          <w:szCs w:val="28"/>
          <w:u w:val="single"/>
        </w:rPr>
      </w:pPr>
    </w:p>
    <w:p w14:paraId="55182BDF" w14:textId="77777777" w:rsidR="00004A3D" w:rsidRDefault="00CA4794">
      <w:pPr>
        <w:pageBreakBefore/>
        <w:spacing w:after="240"/>
        <w:jc w:val="center"/>
        <w:rPr>
          <w:b/>
          <w:sz w:val="24"/>
          <w:szCs w:val="24"/>
          <w:u w:val="single"/>
        </w:rPr>
      </w:pPr>
      <w:r>
        <w:rPr>
          <w:b/>
          <w:sz w:val="24"/>
          <w:szCs w:val="24"/>
          <w:u w:val="single"/>
        </w:rPr>
        <w:lastRenderedPageBreak/>
        <w:t>BSC PROCEDURE 20</w:t>
      </w:r>
    </w:p>
    <w:p w14:paraId="1B57EEF1" w14:textId="77777777" w:rsidR="00004A3D" w:rsidRDefault="00CA4794">
      <w:pPr>
        <w:spacing w:after="240"/>
        <w:jc w:val="center"/>
        <w:rPr>
          <w:b/>
          <w:sz w:val="24"/>
          <w:szCs w:val="24"/>
          <w:u w:val="single"/>
        </w:rPr>
      </w:pPr>
      <w:r>
        <w:rPr>
          <w:b/>
          <w:sz w:val="24"/>
          <w:szCs w:val="24"/>
          <w:u w:val="single"/>
        </w:rPr>
        <w:t>relating to</w:t>
      </w:r>
    </w:p>
    <w:p w14:paraId="177660BB" w14:textId="77777777" w:rsidR="00004A3D" w:rsidRDefault="00CA4794">
      <w:pPr>
        <w:spacing w:after="240"/>
        <w:jc w:val="center"/>
        <w:rPr>
          <w:sz w:val="24"/>
          <w:szCs w:val="24"/>
        </w:rPr>
      </w:pPr>
      <w:r>
        <w:rPr>
          <w:b/>
          <w:sz w:val="24"/>
          <w:szCs w:val="24"/>
          <w:u w:val="single"/>
        </w:rPr>
        <w:t>REGISTRATION OF METERING SYSTEMS FOR CENTRAL VOLUME ALLOCATION</w:t>
      </w:r>
    </w:p>
    <w:p w14:paraId="33699CDB" w14:textId="77777777" w:rsidR="00004A3D" w:rsidRDefault="00004A3D">
      <w:pPr>
        <w:tabs>
          <w:tab w:val="center" w:pos="4513"/>
        </w:tabs>
        <w:spacing w:after="240"/>
        <w:rPr>
          <w:sz w:val="24"/>
          <w:szCs w:val="24"/>
        </w:rPr>
      </w:pPr>
    </w:p>
    <w:p w14:paraId="75B35CDD" w14:textId="77777777" w:rsidR="00004A3D" w:rsidRDefault="00CA4794">
      <w:pPr>
        <w:spacing w:after="240"/>
        <w:ind w:left="851" w:hanging="851"/>
        <w:jc w:val="both"/>
        <w:rPr>
          <w:sz w:val="24"/>
          <w:szCs w:val="24"/>
        </w:rPr>
      </w:pPr>
      <w:r>
        <w:rPr>
          <w:sz w:val="24"/>
          <w:szCs w:val="24"/>
        </w:rPr>
        <w:t>1.</w:t>
      </w:r>
      <w:r>
        <w:rPr>
          <w:sz w:val="24"/>
          <w:szCs w:val="24"/>
        </w:rPr>
        <w:tab/>
        <w:t>Reference is made to the Balancing and Settlement Code and, in particular, to the definition of “BSC Procedure” in Section X, Annex X-1 thereof.</w:t>
      </w:r>
    </w:p>
    <w:p w14:paraId="7CFE8C48" w14:textId="1575B9F2" w:rsidR="00004A3D" w:rsidRDefault="00CA4794">
      <w:pPr>
        <w:spacing w:after="240"/>
        <w:ind w:left="851" w:hanging="851"/>
        <w:jc w:val="both"/>
        <w:rPr>
          <w:sz w:val="24"/>
          <w:szCs w:val="24"/>
        </w:rPr>
      </w:pPr>
      <w:r>
        <w:rPr>
          <w:sz w:val="24"/>
          <w:szCs w:val="24"/>
        </w:rPr>
        <w:t>2.</w:t>
      </w:r>
      <w:r>
        <w:rPr>
          <w:sz w:val="24"/>
          <w:szCs w:val="24"/>
        </w:rPr>
        <w:tab/>
        <w:t xml:space="preserve">This is BSC Procedure 20, </w:t>
      </w:r>
      <w:r>
        <w:rPr>
          <w:sz w:val="24"/>
          <w:szCs w:val="24"/>
        </w:rPr>
        <w:fldChar w:fldCharType="begin"/>
      </w:r>
      <w:r>
        <w:rPr>
          <w:sz w:val="24"/>
          <w:szCs w:val="24"/>
        </w:rPr>
        <w:instrText xml:space="preserve"> DOCPROPERTY  Version  \* MERGEFORMAT </w:instrText>
      </w:r>
      <w:r>
        <w:rPr>
          <w:sz w:val="24"/>
          <w:szCs w:val="24"/>
        </w:rPr>
        <w:fldChar w:fldCharType="separate"/>
      </w:r>
      <w:r w:rsidR="00E66A28">
        <w:rPr>
          <w:sz w:val="24"/>
          <w:szCs w:val="24"/>
        </w:rPr>
        <w:t>Version 19.</w:t>
      </w:r>
      <w:ins w:id="4" w:author="Stanley Dikeocha" w:date="2022-06-21T15:39:00Z">
        <w:r w:rsidR="005C6D0E">
          <w:rPr>
            <w:sz w:val="24"/>
            <w:szCs w:val="24"/>
          </w:rPr>
          <w:t>4</w:t>
        </w:r>
      </w:ins>
      <w:del w:id="5" w:author="Iain Nicoll" w:date="2022-05-10T17:19:00Z">
        <w:r w:rsidR="00E66A28" w:rsidDel="00317F50">
          <w:rPr>
            <w:sz w:val="24"/>
            <w:szCs w:val="24"/>
          </w:rPr>
          <w:delText>0</w:delText>
        </w:r>
      </w:del>
      <w:r>
        <w:rPr>
          <w:sz w:val="24"/>
          <w:szCs w:val="24"/>
        </w:rPr>
        <w:fldChar w:fldCharType="end"/>
      </w:r>
      <w:r>
        <w:rPr>
          <w:sz w:val="24"/>
          <w:szCs w:val="24"/>
        </w:rPr>
        <w:t xml:space="preserve"> relating to Registration of Metering System for Central Volume Allocation.</w:t>
      </w:r>
    </w:p>
    <w:p w14:paraId="4C58AC0D" w14:textId="77777777" w:rsidR="00004A3D" w:rsidRDefault="00CA4794">
      <w:pPr>
        <w:spacing w:after="240"/>
        <w:ind w:left="851" w:hanging="851"/>
        <w:jc w:val="both"/>
        <w:rPr>
          <w:sz w:val="24"/>
          <w:szCs w:val="24"/>
        </w:rPr>
      </w:pPr>
      <w:r>
        <w:rPr>
          <w:sz w:val="24"/>
          <w:szCs w:val="24"/>
        </w:rPr>
        <w:t>3.</w:t>
      </w:r>
      <w:r>
        <w:rPr>
          <w:sz w:val="24"/>
          <w:szCs w:val="24"/>
        </w:rPr>
        <w:tab/>
        <w:t xml:space="preserve">This BSC Procedure is effective from </w:t>
      </w:r>
      <w:del w:id="6" w:author="Iain Nicoll" w:date="2022-05-10T17:19:00Z">
        <w:r w:rsidDel="00317F50">
          <w:rPr>
            <w:sz w:val="24"/>
            <w:szCs w:val="24"/>
          </w:rPr>
          <w:fldChar w:fldCharType="begin"/>
        </w:r>
        <w:r w:rsidDel="00317F50">
          <w:rPr>
            <w:sz w:val="24"/>
            <w:szCs w:val="24"/>
          </w:rPr>
          <w:delInstrText xml:space="preserve"> DOCPROPERTY  "Effective Date"  \* MERGEFORMAT </w:delInstrText>
        </w:r>
        <w:r w:rsidDel="00317F50">
          <w:rPr>
            <w:sz w:val="24"/>
            <w:szCs w:val="24"/>
          </w:rPr>
          <w:fldChar w:fldCharType="separate"/>
        </w:r>
        <w:r w:rsidR="00E66A28" w:rsidDel="00317F50">
          <w:rPr>
            <w:sz w:val="24"/>
            <w:szCs w:val="24"/>
          </w:rPr>
          <w:delText>29 March 2019</w:delText>
        </w:r>
        <w:r w:rsidDel="00317F50">
          <w:rPr>
            <w:sz w:val="24"/>
            <w:szCs w:val="24"/>
          </w:rPr>
          <w:fldChar w:fldCharType="end"/>
        </w:r>
      </w:del>
    </w:p>
    <w:p w14:paraId="00CD5F58" w14:textId="77777777" w:rsidR="00004A3D" w:rsidRDefault="00CA4794">
      <w:pPr>
        <w:spacing w:after="240"/>
        <w:ind w:left="851" w:hanging="851"/>
        <w:jc w:val="both"/>
        <w:rPr>
          <w:sz w:val="24"/>
          <w:szCs w:val="24"/>
        </w:rPr>
      </w:pPr>
      <w:r>
        <w:rPr>
          <w:sz w:val="24"/>
          <w:szCs w:val="24"/>
        </w:rPr>
        <w:t>4.</w:t>
      </w:r>
      <w:r>
        <w:rPr>
          <w:sz w:val="24"/>
          <w:szCs w:val="24"/>
        </w:rPr>
        <w:tab/>
        <w:t>This BSC Procedure has been approved by the Panel.</w:t>
      </w:r>
    </w:p>
    <w:tbl>
      <w:tblPr>
        <w:tblpPr w:leftFromText="181" w:rightFromText="181" w:horzAnchor="page" w:tblpXSpec="center" w:tblpYSpec="bottom"/>
        <w:tblW w:w="97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752"/>
      </w:tblGrid>
      <w:tr w:rsidR="00004A3D" w14:paraId="20197F05" w14:textId="77777777">
        <w:tc>
          <w:tcPr>
            <w:tcW w:w="9752" w:type="dxa"/>
            <w:shd w:val="clear" w:color="auto" w:fill="auto"/>
          </w:tcPr>
          <w:p w14:paraId="61CF66AB" w14:textId="77777777" w:rsidR="00004A3D" w:rsidRDefault="00CA4794">
            <w:pPr>
              <w:pStyle w:val="CoverHeading"/>
              <w:spacing w:before="0" w:after="120"/>
              <w:rPr>
                <w:rFonts w:ascii="Times New Roman" w:hAnsi="Times New Roman"/>
                <w:sz w:val="18"/>
                <w:szCs w:val="18"/>
              </w:rPr>
            </w:pPr>
            <w:r>
              <w:rPr>
                <w:rFonts w:ascii="Times New Roman" w:hAnsi="Times New Roman"/>
                <w:sz w:val="18"/>
                <w:szCs w:val="18"/>
              </w:rPr>
              <w:t>Intellectual Property Rights, Copyright and Disclaimer</w:t>
            </w:r>
          </w:p>
          <w:p w14:paraId="6CA294B2" w14:textId="77777777" w:rsidR="00004A3D" w:rsidRDefault="00CA4794">
            <w:pPr>
              <w:pStyle w:val="Disclaimer"/>
              <w:spacing w:after="120"/>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ins w:id="7" w:author="Iain Nicoll" w:date="2022-05-10T17:19:00Z">
              <w:r w:rsidR="00317F50">
                <w:rPr>
                  <w:rFonts w:ascii="Times New Roman" w:hAnsi="Times New Roman"/>
                  <w:sz w:val="18"/>
                  <w:szCs w:val="18"/>
                </w:rPr>
                <w:t>Elexon</w:t>
              </w:r>
            </w:ins>
            <w:del w:id="8" w:author="Iain Nicoll" w:date="2022-05-10T17:19:00Z">
              <w:r w:rsidDel="00317F50">
                <w:rPr>
                  <w:rFonts w:ascii="Times New Roman" w:hAnsi="Times New Roman"/>
                  <w:sz w:val="18"/>
                  <w:szCs w:val="18"/>
                </w:rPr>
                <w:delText>ELEXON</w:delText>
              </w:r>
            </w:del>
            <w:r>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342F6F85" w14:textId="77777777" w:rsidR="00004A3D" w:rsidRDefault="00CA4794">
            <w:pPr>
              <w:pStyle w:val="Disclaimer"/>
              <w:spacing w:after="120"/>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1AD608BA" w14:textId="77777777" w:rsidR="00004A3D" w:rsidRDefault="00CA4794" w:rsidP="00317F50">
            <w:pPr>
              <w:pStyle w:val="Disclaimer"/>
              <w:spacing w:after="120"/>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ins w:id="9" w:author="Iain Nicoll" w:date="2022-05-10T17:19:00Z">
              <w:r w:rsidR="00317F50">
                <w:rPr>
                  <w:rFonts w:ascii="Times New Roman" w:hAnsi="Times New Roman"/>
                  <w:sz w:val="18"/>
                  <w:szCs w:val="18"/>
                </w:rPr>
                <w:t>Elexon</w:t>
              </w:r>
            </w:ins>
            <w:del w:id="10" w:author="Iain Nicoll" w:date="2022-05-10T17:19:00Z">
              <w:r w:rsidDel="00317F50">
                <w:rPr>
                  <w:rFonts w:ascii="Times New Roman" w:hAnsi="Times New Roman"/>
                  <w:sz w:val="18"/>
                  <w:szCs w:val="18"/>
                </w:rPr>
                <w:delText>ELEX</w:delText>
              </w:r>
            </w:del>
            <w:del w:id="11" w:author="Iain Nicoll" w:date="2022-05-10T17:20:00Z">
              <w:r w:rsidDel="00317F50">
                <w:rPr>
                  <w:rFonts w:ascii="Times New Roman" w:hAnsi="Times New Roman"/>
                  <w:sz w:val="18"/>
                  <w:szCs w:val="18"/>
                </w:rPr>
                <w:delText>ON</w:delText>
              </w:r>
            </w:del>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0D2AA62E" w14:textId="77777777" w:rsidR="00004A3D" w:rsidRDefault="00004A3D">
      <w:pPr>
        <w:pStyle w:val="ELEXONBody"/>
        <w:spacing w:after="240" w:line="240" w:lineRule="auto"/>
        <w:ind w:left="0"/>
        <w:jc w:val="both"/>
        <w:rPr>
          <w:sz w:val="16"/>
          <w:szCs w:val="16"/>
        </w:rPr>
      </w:pPr>
    </w:p>
    <w:p w14:paraId="3835F180" w14:textId="77777777" w:rsidR="00004A3D" w:rsidRDefault="00CA4794">
      <w:pPr>
        <w:pStyle w:val="Heading4"/>
        <w:pageBreakBefore/>
        <w:spacing w:after="240"/>
        <w:ind w:left="357"/>
        <w:jc w:val="center"/>
        <w:rPr>
          <w:rFonts w:ascii="Times New Roman" w:hAnsi="Times New Roman" w:cs="Times New Roman"/>
          <w:b/>
        </w:rPr>
      </w:pPr>
      <w:r>
        <w:rPr>
          <w:rFonts w:ascii="Times New Roman" w:hAnsi="Times New Roman" w:cs="Times New Roman"/>
          <w:b/>
        </w:rPr>
        <w:lastRenderedPageBreak/>
        <w:t>AMENDMENT RECORD</w:t>
      </w:r>
    </w:p>
    <w:tbl>
      <w:tblPr>
        <w:tblW w:w="0" w:type="auto"/>
        <w:tblLook w:val="0000" w:firstRow="0" w:lastRow="0" w:firstColumn="0" w:lastColumn="0" w:noHBand="0" w:noVBand="0"/>
      </w:tblPr>
      <w:tblGrid>
        <w:gridCol w:w="1027"/>
        <w:gridCol w:w="1231"/>
        <w:gridCol w:w="3313"/>
        <w:gridCol w:w="1716"/>
        <w:gridCol w:w="1897"/>
      </w:tblGrid>
      <w:tr w:rsidR="00004A3D" w14:paraId="52942417"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87E9D96" w14:textId="77777777" w:rsidR="00004A3D" w:rsidRDefault="00CA4794">
            <w:pPr>
              <w:jc w:val="both"/>
              <w:rPr>
                <w:b/>
              </w:rPr>
            </w:pPr>
            <w:r>
              <w:fldChar w:fldCharType="begin"/>
            </w:r>
            <w:r>
              <w:fldChar w:fldCharType="end"/>
            </w:r>
            <w:r>
              <w:rPr>
                <w:b/>
              </w:rPr>
              <w:t>VERSION</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C702E0C" w14:textId="77777777" w:rsidR="00004A3D" w:rsidRDefault="00CA4794">
            <w:pPr>
              <w:jc w:val="both"/>
            </w:pPr>
            <w:r>
              <w:rPr>
                <w:b/>
              </w:rPr>
              <w:t>DATE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6A38927" w14:textId="77777777" w:rsidR="00004A3D" w:rsidRDefault="00CA4794">
            <w:r>
              <w:rPr>
                <w:b/>
              </w:rPr>
              <w:t>DESCRIPTION OF CHANGES</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AD194AD" w14:textId="77777777" w:rsidR="00004A3D" w:rsidRDefault="00CA4794">
            <w:pPr>
              <w:jc w:val="both"/>
            </w:pPr>
            <w:r>
              <w:rPr>
                <w:b/>
              </w:rPr>
              <w:t>CRs INCLUDED</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541A642" w14:textId="77777777" w:rsidR="00004A3D" w:rsidRDefault="00CA4794">
            <w:pPr>
              <w:jc w:val="both"/>
            </w:pPr>
            <w:r>
              <w:rPr>
                <w:b/>
              </w:rPr>
              <w:t>MODS PANEL REF</w:t>
            </w:r>
          </w:p>
        </w:tc>
      </w:tr>
      <w:tr w:rsidR="00004A3D" w14:paraId="7BBA31D9"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83978B3" w14:textId="77777777" w:rsidR="00004A3D" w:rsidRDefault="00CA4794">
            <w:r>
              <w:t>1.0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FD8258B" w14:textId="77777777" w:rsidR="00004A3D" w:rsidRDefault="00CA4794">
            <w:r>
              <w:t>Code Effective Date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2254061" w14:textId="77777777" w:rsidR="00004A3D" w:rsidRDefault="00CA4794">
            <w:r>
              <w:t>Designated version</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A239EE1" w14:textId="77777777" w:rsidR="00004A3D" w:rsidRDefault="00CA4794">
            <w:r>
              <w:t>n/a</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3930F2E" w14:textId="77777777" w:rsidR="00004A3D" w:rsidRDefault="00CA4794">
            <w:r>
              <w:t>n/a</w:t>
            </w:r>
          </w:p>
        </w:tc>
      </w:tr>
      <w:tr w:rsidR="00004A3D" w14:paraId="1D1A1E60"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1173F61" w14:textId="77777777" w:rsidR="00004A3D" w:rsidRDefault="00CA4794">
            <w:r>
              <w:t>2.0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3E7354B" w14:textId="77777777" w:rsidR="00004A3D" w:rsidRDefault="00CA4794">
            <w:smartTag w:uri="urn:schemas-microsoft-com:office:smarttags" w:element="date">
              <w:smartTagPr>
                <w:attr w:name="Month" w:val="12"/>
                <w:attr w:name="Day" w:val="14"/>
                <w:attr w:name="Year" w:val="2000"/>
              </w:smartTagPr>
              <w:r>
                <w:t>14/12/2000</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7F45BE8" w14:textId="77777777" w:rsidR="00004A3D" w:rsidRDefault="00CA4794">
            <w:r>
              <w:t>Work outstanding at Go Active resolution of inconsistencies inclusion of consultation comments</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476AF12" w14:textId="77777777" w:rsidR="00004A3D" w:rsidRDefault="00CA4794">
            <w:r>
              <w:t>205, 224</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8270C92" w14:textId="77777777" w:rsidR="00004A3D" w:rsidRDefault="00CA4794">
            <w:r>
              <w:t>09/006</w:t>
            </w:r>
          </w:p>
        </w:tc>
      </w:tr>
      <w:tr w:rsidR="00004A3D" w14:paraId="78F90388"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E0BFA7B" w14:textId="77777777" w:rsidR="00004A3D" w:rsidRDefault="00CA4794">
            <w:r>
              <w:t>3.0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C94FD99" w14:textId="77777777" w:rsidR="00004A3D" w:rsidRDefault="00CA4794">
            <w:smartTag w:uri="urn:schemas-microsoft-com:office:smarttags" w:element="date">
              <w:smartTagPr>
                <w:attr w:name="Year" w:val="2001"/>
                <w:attr w:name="Day" w:val="22"/>
                <w:attr w:name="Month" w:val="2"/>
              </w:smartTagPr>
              <w:r>
                <w:t>22 February 2001</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AD1CA45" w14:textId="77777777" w:rsidR="00004A3D" w:rsidRDefault="00CA4794">
            <w:r>
              <w:t>Provision of Meter System and Outstation registration and technical details to TC</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D49A44A" w14:textId="77777777" w:rsidR="00004A3D" w:rsidRDefault="00CA4794">
            <w:r>
              <w:t>171</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D308206" w14:textId="77777777" w:rsidR="00004A3D" w:rsidRDefault="00CA4794">
            <w:r>
              <w:t>13/007</w:t>
            </w:r>
          </w:p>
        </w:tc>
      </w:tr>
      <w:tr w:rsidR="00004A3D" w14:paraId="2B260751"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4097338" w14:textId="77777777" w:rsidR="00004A3D" w:rsidRDefault="00CA4794">
            <w:r>
              <w:t>4.0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995D3BA" w14:textId="77777777" w:rsidR="00004A3D" w:rsidRDefault="00CA4794">
            <w:smartTag w:uri="urn:schemas-microsoft-com:office:smarttags" w:element="date">
              <w:smartTagPr>
                <w:attr w:name="Month" w:val="8"/>
                <w:attr w:name="Day" w:val="13"/>
                <w:attr w:name="Year" w:val="2002"/>
              </w:smartTagPr>
              <w:r>
                <w:t>13/08/2002</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3E8831B" w14:textId="77777777" w:rsidR="00004A3D" w:rsidRDefault="00CA4794">
            <w:r>
              <w:t>Change Proposals for BSC Systems Release 2</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9FA5218" w14:textId="77777777" w:rsidR="00004A3D" w:rsidRDefault="00CA4794">
            <w:r>
              <w:t>CP567, 569, 615, 521, 546, 726, 780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32C076F" w14:textId="77777777" w:rsidR="00004A3D" w:rsidRDefault="00CA4794">
            <w:r>
              <w:t>ISG 16/166, 1SG 18/193</w:t>
            </w:r>
          </w:p>
        </w:tc>
      </w:tr>
      <w:tr w:rsidR="00004A3D" w14:paraId="72A3ABDB"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CF367AB" w14:textId="77777777" w:rsidR="00004A3D" w:rsidRDefault="00CA4794">
            <w:r>
              <w:t>5.0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0DD02A2" w14:textId="77777777" w:rsidR="00004A3D" w:rsidRDefault="00004A3D"/>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9BACFE7" w14:textId="77777777" w:rsidR="00004A3D" w:rsidRDefault="00CA4794">
            <w:r>
              <w:t xml:space="preserve">Change Proposals for CDCA Improvement Project, P55/CP753 and December 02 Release </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EC69C99" w14:textId="77777777" w:rsidR="00004A3D" w:rsidRDefault="00CA4794">
            <w:r>
              <w:t xml:space="preserve">CP637, CP780, </w:t>
            </w:r>
            <w:r>
              <w:rPr>
                <w:color w:val="000000"/>
              </w:rPr>
              <w:t>P55, CP753</w:t>
            </w:r>
            <w:r>
              <w:t xml:space="preserve"> </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4725E97" w14:textId="77777777" w:rsidR="00004A3D" w:rsidRDefault="00004A3D"/>
        </w:tc>
      </w:tr>
      <w:tr w:rsidR="00004A3D" w14:paraId="4E8D0803"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C04EB12" w14:textId="77777777" w:rsidR="00004A3D" w:rsidRDefault="00CA4794">
            <w:r>
              <w:t>6.0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3BAC46B" w14:textId="77777777" w:rsidR="00004A3D" w:rsidRDefault="00CA4794">
            <w:smartTag w:uri="urn:schemas-microsoft-com:office:smarttags" w:element="date">
              <w:smartTagPr>
                <w:attr w:name="Month" w:val="6"/>
                <w:attr w:name="Day" w:val="24"/>
                <w:attr w:name="Year" w:val="2003"/>
              </w:smartTagPr>
              <w:r>
                <w:t>24/06/2003</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F0DFD29" w14:textId="77777777" w:rsidR="00004A3D" w:rsidRDefault="00CA4794">
            <w:r>
              <w:t>Remove Proving Tests – following introduction of new BSCP02</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6B5E1E3" w14:textId="77777777" w:rsidR="00004A3D" w:rsidRDefault="00CA4794">
            <w:r>
              <w:t>CP821</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AA7B30F" w14:textId="77777777" w:rsidR="00004A3D" w:rsidRDefault="00CA4794">
            <w:r>
              <w:t>ISG/17/176</w:t>
            </w:r>
          </w:p>
        </w:tc>
      </w:tr>
      <w:tr w:rsidR="00004A3D" w14:paraId="7A061D6D"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3793276" w14:textId="77777777" w:rsidR="00004A3D" w:rsidRDefault="00CA4794">
            <w:r>
              <w:t>7.0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B918467" w14:textId="77777777" w:rsidR="00004A3D" w:rsidRDefault="00CA4794">
            <w:smartTag w:uri="urn:schemas-microsoft-com:office:smarttags" w:element="date">
              <w:smartTagPr>
                <w:attr w:name="Month" w:val="8"/>
                <w:attr w:name="Day" w:val="1"/>
                <w:attr w:name="Year" w:val="2003"/>
              </w:smartTagPr>
              <w:r>
                <w:t>01/08/2003</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8912B5A" w14:textId="77777777" w:rsidR="00004A3D" w:rsidRDefault="00CA4794">
            <w:r>
              <w:t>Approved Modification P62 for June 03 Release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438DD8F" w14:textId="77777777" w:rsidR="00004A3D" w:rsidRDefault="00CA4794">
            <w:r>
              <w:t>P62</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49883D3" w14:textId="77777777" w:rsidR="00004A3D" w:rsidRDefault="00CA4794">
            <w:r>
              <w:t>P62 48/003</w:t>
            </w:r>
          </w:p>
        </w:tc>
      </w:tr>
      <w:tr w:rsidR="00004A3D" w14:paraId="648A8847"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7A3CE64" w14:textId="77777777" w:rsidR="00004A3D" w:rsidRDefault="00CA4794">
            <w:r>
              <w:t>8.0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231AC78" w14:textId="77777777" w:rsidR="00004A3D" w:rsidRDefault="00CA4794">
            <w:smartTag w:uri="urn:schemas-microsoft-com:office:smarttags" w:element="date">
              <w:smartTagPr>
                <w:attr w:name="Month" w:val="3"/>
                <w:attr w:name="Day" w:val="15"/>
                <w:attr w:name="Year" w:val="2004"/>
              </w:smartTagPr>
              <w:r>
                <w:t>15/03/2004</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6B23EC8" w14:textId="77777777" w:rsidR="00004A3D" w:rsidRDefault="00CA4794">
            <w:r>
              <w:t>Change Proposal CP1027</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F1F2132" w14:textId="77777777" w:rsidR="00004A3D" w:rsidRDefault="00CA4794">
            <w:r>
              <w:t>CP1027</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8497140" w14:textId="77777777" w:rsidR="00004A3D" w:rsidRDefault="00CA4794">
            <w:r>
              <w:t>ISG/37/414</w:t>
            </w:r>
          </w:p>
        </w:tc>
      </w:tr>
      <w:tr w:rsidR="00004A3D" w14:paraId="13E08D66"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19AF871" w14:textId="77777777" w:rsidR="00004A3D" w:rsidRDefault="00CA4794">
            <w:pPr>
              <w:jc w:val="both"/>
            </w:pPr>
            <w:r>
              <w:t>9.0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139C911" w14:textId="77777777" w:rsidR="00004A3D" w:rsidRDefault="00CA4794">
            <w:pPr>
              <w:jc w:val="both"/>
            </w:pPr>
            <w:smartTag w:uri="urn:schemas-microsoft-com:office:smarttags" w:element="date">
              <w:smartTagPr>
                <w:attr w:name="Month" w:val="6"/>
                <w:attr w:name="Day" w:val="30"/>
                <w:attr w:name="Year" w:val="2004"/>
              </w:smartTagPr>
              <w:r>
                <w:t>30/06/2004</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0E345A0" w14:textId="77777777" w:rsidR="00004A3D" w:rsidRDefault="00CA4794">
            <w:r>
              <w:t>Change Proposals for the CVA Programme June-04 Release.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9F2EAA8" w14:textId="77777777" w:rsidR="00004A3D" w:rsidRDefault="00CA4794">
            <w:r>
              <w:t>CP940</w:t>
            </w:r>
          </w:p>
          <w:p w14:paraId="27211F93" w14:textId="77777777" w:rsidR="00004A3D" w:rsidRDefault="00CA4794">
            <w:r>
              <w:t>CP971</w:t>
            </w:r>
          </w:p>
          <w:p w14:paraId="3CC51D80" w14:textId="77777777" w:rsidR="00004A3D" w:rsidRDefault="00CA4794">
            <w:r>
              <w:t>CP946</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1097BD5" w14:textId="77777777" w:rsidR="00004A3D" w:rsidRDefault="00CA4794">
            <w:pPr>
              <w:jc w:val="both"/>
            </w:pPr>
            <w:r>
              <w:rPr>
                <w:color w:val="000000"/>
              </w:rPr>
              <w:t>ISG/40/003</w:t>
            </w:r>
          </w:p>
        </w:tc>
      </w:tr>
      <w:tr w:rsidR="00004A3D" w14:paraId="4FE65885"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89D2EA4" w14:textId="77777777" w:rsidR="00004A3D" w:rsidRDefault="00CA4794">
            <w:r>
              <w:t>10.0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112FFFA" w14:textId="77777777" w:rsidR="00004A3D" w:rsidRDefault="00CA4794">
            <w:smartTag w:uri="urn:schemas-microsoft-com:office:smarttags" w:element="date">
              <w:smartTagPr>
                <w:attr w:name="Month" w:val="2"/>
                <w:attr w:name="Day" w:val="23"/>
                <w:attr w:name="Year" w:val="2005"/>
              </w:smartTagPr>
              <w:r>
                <w:t>23/02/2005</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0F2EEB7" w14:textId="77777777" w:rsidR="00004A3D" w:rsidRDefault="00CA4794">
            <w:r>
              <w:t xml:space="preserve">CVA Programme Feb 05 Release </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2BCB49A" w14:textId="77777777" w:rsidR="00004A3D" w:rsidRDefault="00CA4794">
            <w:r>
              <w:t>BETTA 6.3, P159, CP1049</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C6954C8" w14:textId="77777777" w:rsidR="00004A3D" w:rsidRDefault="00CA4794">
            <w:smartTag w:uri="urn:schemas-microsoft-com:office:smarttags" w:element="date">
              <w:smartTagPr>
                <w:attr w:name="Month" w:val="8"/>
                <w:attr w:name="Day" w:val="17"/>
                <w:attr w:name="Year" w:val="2004"/>
              </w:smartTagPr>
              <w:r>
                <w:t>17/08/2004</w:t>
              </w:r>
            </w:smartTag>
          </w:p>
        </w:tc>
      </w:tr>
      <w:tr w:rsidR="00004A3D" w14:paraId="126E2F3F"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2DEB451" w14:textId="77777777" w:rsidR="00004A3D" w:rsidRDefault="00CA4794">
            <w:pPr>
              <w:jc w:val="both"/>
            </w:pPr>
            <w:r>
              <w:t>11.0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4B864A3" w14:textId="77777777" w:rsidR="00004A3D" w:rsidRDefault="00CA4794">
            <w:pPr>
              <w:jc w:val="both"/>
            </w:pPr>
            <w:smartTag w:uri="urn:schemas-microsoft-com:office:smarttags" w:element="date">
              <w:smartTagPr>
                <w:attr w:name="Month" w:val="11"/>
                <w:attr w:name="Day" w:val="2"/>
                <w:attr w:name="Year" w:val="2005"/>
              </w:smartTagPr>
              <w:r>
                <w:t>02/11/2005</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0F9998D" w14:textId="77777777" w:rsidR="00004A3D" w:rsidRDefault="00CA4794">
            <w:r>
              <w:t xml:space="preserve">CVA Programme November 05 Release </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284BC58" w14:textId="77777777" w:rsidR="00004A3D" w:rsidRDefault="00CA4794">
            <w:r>
              <w:t>CP1108</w:t>
            </w:r>
          </w:p>
          <w:p w14:paraId="293A5B34" w14:textId="77777777" w:rsidR="00004A3D" w:rsidRDefault="00CA4794">
            <w:r>
              <w:t>P192</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EC9AE8F" w14:textId="77777777" w:rsidR="00004A3D" w:rsidRDefault="00CA4794">
            <w:pPr>
              <w:rPr>
                <w:color w:val="000000"/>
              </w:rPr>
            </w:pPr>
            <w:r>
              <w:rPr>
                <w:color w:val="000000"/>
              </w:rPr>
              <w:t>ISG52/003</w:t>
            </w:r>
          </w:p>
          <w:p w14:paraId="5A3A8787" w14:textId="77777777" w:rsidR="00004A3D" w:rsidRDefault="00CA4794">
            <w:r>
              <w:rPr>
                <w:color w:val="000000"/>
              </w:rPr>
              <w:t>P96/004</w:t>
            </w:r>
          </w:p>
        </w:tc>
      </w:tr>
      <w:tr w:rsidR="00004A3D" w14:paraId="2A83A4FB"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8173843" w14:textId="77777777" w:rsidR="00004A3D" w:rsidRDefault="00CA4794">
            <w:r>
              <w:t>12.0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DD63AE8" w14:textId="77777777" w:rsidR="00004A3D" w:rsidRDefault="00CA4794">
            <w:smartTag w:uri="urn:schemas-microsoft-com:office:smarttags" w:element="date">
              <w:smartTagPr>
                <w:attr w:name="Month" w:val="6"/>
                <w:attr w:name="Day" w:val="28"/>
                <w:attr w:name="Year" w:val="2006"/>
              </w:smartTagPr>
              <w:r>
                <w:t>28/06/2006</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E9EA495" w14:textId="77777777" w:rsidR="00004A3D" w:rsidRDefault="00CA4794">
            <w:r>
              <w:t>June 06 Release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71CBAD9" w14:textId="77777777" w:rsidR="00004A3D" w:rsidRDefault="00CA4794">
            <w:r>
              <w:t>P190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439050D" w14:textId="77777777" w:rsidR="00004A3D" w:rsidRDefault="00CA4794">
            <w:pPr>
              <w:rPr>
                <w:color w:val="000000"/>
              </w:rPr>
            </w:pPr>
            <w:r>
              <w:rPr>
                <w:color w:val="000000"/>
              </w:rPr>
              <w:t>ISG/64/001</w:t>
            </w:r>
          </w:p>
        </w:tc>
      </w:tr>
      <w:tr w:rsidR="00004A3D" w14:paraId="7788BA99"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75D022F" w14:textId="77777777" w:rsidR="00004A3D" w:rsidRDefault="00CA4794">
            <w:r>
              <w:t>13.0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629861C" w14:textId="77777777" w:rsidR="00004A3D" w:rsidRDefault="00CA4794">
            <w:smartTag w:uri="urn:schemas-microsoft-com:office:smarttags" w:element="date">
              <w:smartTagPr>
                <w:attr w:name="Month" w:val="8"/>
                <w:attr w:name="Day" w:val="23"/>
                <w:attr w:name="Year" w:val="2007"/>
              </w:smartTagPr>
              <w:r>
                <w:t>23/08/2007</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20AD37C" w14:textId="77777777" w:rsidR="00004A3D" w:rsidRDefault="00CA4794">
            <w:r>
              <w:t>P197 Release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4602ACA" w14:textId="77777777" w:rsidR="00004A3D" w:rsidRDefault="00CA4794">
            <w:r>
              <w:t>P197</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856730F" w14:textId="77777777" w:rsidR="00004A3D" w:rsidRDefault="00004A3D">
            <w:pPr>
              <w:rPr>
                <w:color w:val="000000"/>
              </w:rPr>
            </w:pPr>
          </w:p>
        </w:tc>
      </w:tr>
      <w:tr w:rsidR="00004A3D" w14:paraId="1F4151F4"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36B699B" w14:textId="77777777" w:rsidR="00004A3D" w:rsidRDefault="00CA4794">
            <w:pPr>
              <w:jc w:val="both"/>
            </w:pPr>
            <w:r>
              <w:t>14.0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ABF3A0C" w14:textId="77777777" w:rsidR="00004A3D" w:rsidRDefault="00CA4794">
            <w:pPr>
              <w:jc w:val="both"/>
            </w:pPr>
            <w:smartTag w:uri="urn:schemas-microsoft-com:office:smarttags" w:element="date">
              <w:smartTagPr>
                <w:attr w:name="Month" w:val="2"/>
                <w:attr w:name="Day" w:val="28"/>
                <w:attr w:name="Year" w:val="2008"/>
              </w:smartTagPr>
              <w:r>
                <w:t>28/02/08</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522B6EC" w14:textId="77777777" w:rsidR="00004A3D" w:rsidRDefault="00CA4794">
            <w:r>
              <w:t>February 08 Release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FD07066" w14:textId="77777777" w:rsidR="00004A3D" w:rsidRDefault="00CA4794">
            <w:pPr>
              <w:jc w:val="both"/>
            </w:pPr>
            <w:r>
              <w:t>CP1201</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A74CBDB" w14:textId="77777777" w:rsidR="00004A3D" w:rsidRDefault="00CA4794">
            <w:pPr>
              <w:jc w:val="both"/>
              <w:rPr>
                <w:color w:val="000000"/>
              </w:rPr>
            </w:pPr>
            <w:r>
              <w:rPr>
                <w:color w:val="000000"/>
              </w:rPr>
              <w:t>ISG81/01</w:t>
            </w:r>
          </w:p>
          <w:p w14:paraId="3DBD3905" w14:textId="77777777" w:rsidR="00004A3D" w:rsidRDefault="00CA4794">
            <w:pPr>
              <w:jc w:val="both"/>
              <w:rPr>
                <w:color w:val="000000"/>
              </w:rPr>
            </w:pPr>
            <w:r>
              <w:rPr>
                <w:color w:val="000000"/>
              </w:rPr>
              <w:t>SVG81/01</w:t>
            </w:r>
          </w:p>
        </w:tc>
      </w:tr>
      <w:tr w:rsidR="00004A3D" w14:paraId="3167B5D2"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7F1CF04" w14:textId="77777777" w:rsidR="00004A3D" w:rsidRDefault="00CA4794">
            <w:r>
              <w:t>15.0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29F89F9" w14:textId="77777777" w:rsidR="00004A3D" w:rsidRDefault="00CA4794">
            <w:smartTag w:uri="urn:schemas-microsoft-com:office:smarttags" w:element="date">
              <w:smartTagPr>
                <w:attr w:name="Month" w:val="6"/>
                <w:attr w:name="Day" w:val="26"/>
                <w:attr w:name="Year" w:val="2008"/>
              </w:smartTagPr>
              <w:r>
                <w:t>26/06/08</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D7CCDCE" w14:textId="77777777" w:rsidR="00004A3D" w:rsidRDefault="00CA4794">
            <w:r>
              <w:t>June 08 Release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7F02217" w14:textId="77777777" w:rsidR="00004A3D" w:rsidRDefault="00CA4794">
            <w:r>
              <w:t>CP1223</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258BD6C" w14:textId="77777777" w:rsidR="00004A3D" w:rsidRDefault="00CA4794">
            <w:pPr>
              <w:rPr>
                <w:color w:val="000000"/>
              </w:rPr>
            </w:pPr>
            <w:bookmarkStart w:id="12" w:name="OLE_LINK1"/>
            <w:r>
              <w:t>SVG84/02, ISG84/01, TDC109/01, PAB84/11</w:t>
            </w:r>
            <w:bookmarkEnd w:id="12"/>
          </w:p>
        </w:tc>
      </w:tr>
      <w:tr w:rsidR="00004A3D" w14:paraId="63221DEA"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2B70E1B" w14:textId="77777777" w:rsidR="00004A3D" w:rsidRDefault="00CA4794">
            <w:r>
              <w:t>16.0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3A51352" w14:textId="77777777" w:rsidR="00004A3D" w:rsidRDefault="00CA4794">
            <w:smartTag w:uri="urn:schemas-microsoft-com:office:smarttags" w:element="date">
              <w:smartTagPr>
                <w:attr w:name="Month" w:val="2"/>
                <w:attr w:name="Day" w:val="26"/>
                <w:attr w:name="Year" w:val="2009"/>
              </w:smartTagPr>
              <w:r>
                <w:t>26/02/09</w:t>
              </w:r>
            </w:smartTag>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EE33830" w14:textId="77777777" w:rsidR="00004A3D" w:rsidRDefault="00CA4794">
            <w:r>
              <w:t xml:space="preserve">February 09 Release </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DEF459C" w14:textId="77777777" w:rsidR="00004A3D" w:rsidRDefault="00CA4794">
            <w:r>
              <w:t>CP1255</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F4E1FAE" w14:textId="77777777" w:rsidR="00004A3D" w:rsidRDefault="00CA4794">
            <w:r>
              <w:t>ISG93/02</w:t>
            </w:r>
          </w:p>
        </w:tc>
      </w:tr>
      <w:tr w:rsidR="00004A3D" w14:paraId="1A57A424"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EE293B1" w14:textId="77777777" w:rsidR="00004A3D" w:rsidRDefault="00CA4794">
            <w:r>
              <w:t>17.0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548C68A" w14:textId="77777777" w:rsidR="00004A3D" w:rsidRDefault="00CA4794">
            <w:r>
              <w:t>28/06/12</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3F582CA" w14:textId="77777777" w:rsidR="00004A3D" w:rsidRDefault="00CA4794">
            <w:r>
              <w:t>June 2012 Release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CA72D04" w14:textId="77777777" w:rsidR="00004A3D" w:rsidRDefault="00CA4794">
            <w:r>
              <w:t>CP1357</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476BDAE" w14:textId="77777777" w:rsidR="00004A3D" w:rsidRDefault="00CA4794">
            <w:r>
              <w:t>ISG131/02</w:t>
            </w:r>
          </w:p>
        </w:tc>
      </w:tr>
      <w:tr w:rsidR="00004A3D" w14:paraId="1C4C3C6D"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F40AA15" w14:textId="77777777" w:rsidR="00004A3D" w:rsidRDefault="00CA4794">
            <w:r>
              <w:t>18.0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EC9B986" w14:textId="77777777" w:rsidR="00004A3D" w:rsidRDefault="00CA4794">
            <w:r>
              <w:t>28/02/19</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BDF37F9" w14:textId="77777777" w:rsidR="00004A3D" w:rsidRDefault="00CA4794">
            <w:r>
              <w:t>February 2019 Release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D7333AF" w14:textId="77777777" w:rsidR="00004A3D" w:rsidRDefault="00CA4794">
            <w:r>
              <w:t>P344</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7928D88" w14:textId="77777777" w:rsidR="00004A3D" w:rsidRDefault="00CA4794">
            <w:r>
              <w:t>Panel 284C/01</w:t>
            </w:r>
          </w:p>
        </w:tc>
      </w:tr>
      <w:tr w:rsidR="00004A3D" w14:paraId="77155F53" w14:textId="77777777">
        <w:trPr>
          <w:cantSplit/>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3B6E6E8" w14:textId="77777777" w:rsidR="00004A3D" w:rsidRDefault="00CA4794">
            <w:r>
              <w:t>19.0</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AC52CCC" w14:textId="77777777" w:rsidR="00004A3D" w:rsidRDefault="00CA4794">
            <w:r>
              <w:t>29/03/19</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95451C5" w14:textId="77777777" w:rsidR="00004A3D" w:rsidRDefault="00CA4794">
            <w:r>
              <w:t>March 2019 Standalone Release</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2D1CD3B" w14:textId="77777777" w:rsidR="00004A3D" w:rsidRDefault="00CA4794">
            <w:r>
              <w:t>P369</w:t>
            </w: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5BB2209" w14:textId="77777777" w:rsidR="00004A3D" w:rsidRDefault="00CA4794">
            <w:r>
              <w:t>Panel 285/12</w:t>
            </w:r>
          </w:p>
        </w:tc>
      </w:tr>
      <w:tr w:rsidR="00317F50" w14:paraId="333AC8FA" w14:textId="77777777">
        <w:trPr>
          <w:cantSplit/>
          <w:ins w:id="13" w:author="Iain Nicoll" w:date="2022-05-10T17:20:00Z"/>
        </w:trPr>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9F6EBDE" w14:textId="77777777" w:rsidR="00317F50" w:rsidRDefault="00317F50">
            <w:pPr>
              <w:rPr>
                <w:ins w:id="14" w:author="Iain Nicoll" w:date="2022-05-10T17:20:00Z"/>
              </w:rPr>
            </w:pPr>
            <w:ins w:id="15" w:author="Iain Nicoll" w:date="2022-05-10T17:20:00Z">
              <w:r>
                <w:t>19.1</w:t>
              </w:r>
            </w:ins>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0C348BC" w14:textId="77777777" w:rsidR="00317F50" w:rsidRDefault="00317F50">
            <w:pPr>
              <w:rPr>
                <w:ins w:id="16" w:author="Iain Nicoll" w:date="2022-05-10T17:20:00Z"/>
              </w:rPr>
            </w:pP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ECA5121" w14:textId="77777777" w:rsidR="00317F50" w:rsidRDefault="00317F50">
            <w:pPr>
              <w:rPr>
                <w:ins w:id="17" w:author="Iain Nicoll" w:date="2022-05-10T17:20:00Z"/>
              </w:rPr>
            </w:pPr>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29729FD" w14:textId="77777777" w:rsidR="00317F50" w:rsidRDefault="00317F50">
            <w:pPr>
              <w:rPr>
                <w:ins w:id="18" w:author="Iain Nicoll" w:date="2022-05-10T17:20:00Z"/>
              </w:rPr>
            </w:pPr>
            <w:ins w:id="19" w:author="Iain Nicoll" w:date="2022-05-10T17:20:00Z">
              <w:r>
                <w:t>101-B</w:t>
              </w:r>
            </w:ins>
          </w:p>
        </w:tc>
        <w:tc>
          <w:tcPr>
            <w:tcW w:w="0" w:type="auto"/>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C32C84C" w14:textId="77777777" w:rsidR="00317F50" w:rsidRDefault="00317F50">
            <w:pPr>
              <w:rPr>
                <w:ins w:id="20" w:author="Iain Nicoll" w:date="2022-05-10T17:20:00Z"/>
              </w:rPr>
            </w:pPr>
          </w:p>
        </w:tc>
      </w:tr>
    </w:tbl>
    <w:p w14:paraId="713CEF97" w14:textId="77777777" w:rsidR="00004A3D" w:rsidRDefault="00004A3D">
      <w:pPr>
        <w:spacing w:after="240"/>
        <w:rPr>
          <w:sz w:val="24"/>
          <w:szCs w:val="24"/>
        </w:rPr>
      </w:pPr>
    </w:p>
    <w:p w14:paraId="49C06CB7" w14:textId="77777777" w:rsidR="00004A3D" w:rsidRDefault="00004A3D">
      <w:pPr>
        <w:spacing w:after="240"/>
        <w:rPr>
          <w:sz w:val="24"/>
          <w:szCs w:val="24"/>
        </w:rPr>
      </w:pPr>
    </w:p>
    <w:p w14:paraId="761781DE" w14:textId="77777777" w:rsidR="00004A3D" w:rsidRDefault="00CA4794">
      <w:pPr>
        <w:pageBreakBefore/>
        <w:spacing w:after="240"/>
        <w:jc w:val="center"/>
        <w:rPr>
          <w:b/>
          <w:sz w:val="24"/>
          <w:szCs w:val="24"/>
          <w:u w:val="single"/>
        </w:rPr>
      </w:pPr>
      <w:r>
        <w:rPr>
          <w:b/>
          <w:sz w:val="24"/>
          <w:szCs w:val="24"/>
          <w:u w:val="single"/>
        </w:rPr>
        <w:lastRenderedPageBreak/>
        <w:t>CONTENTS</w:t>
      </w:r>
    </w:p>
    <w:p w14:paraId="7EDE163C" w14:textId="609B5B81" w:rsidR="00457B75" w:rsidRDefault="00CA4794">
      <w:pPr>
        <w:pStyle w:val="TOC1"/>
        <w:rPr>
          <w:ins w:id="21" w:author="Iain Nicoll" w:date="2022-06-13T14:53:00Z"/>
          <w:rFonts w:asciiTheme="minorHAnsi" w:eastAsiaTheme="minorEastAsia" w:hAnsiTheme="minorHAnsi" w:cstheme="minorBidi"/>
          <w:b w:val="0"/>
          <w:noProof/>
          <w:sz w:val="22"/>
          <w:szCs w:val="22"/>
        </w:rPr>
      </w:pPr>
      <w:r>
        <w:rPr>
          <w:caps/>
        </w:rPr>
        <w:fldChar w:fldCharType="begin"/>
      </w:r>
      <w:r>
        <w:rPr>
          <w:caps/>
        </w:rPr>
        <w:instrText xml:space="preserve">toc \o "2-2" \h \z \t "Heading 1,1" </w:instrText>
      </w:r>
      <w:r>
        <w:rPr>
          <w:caps/>
        </w:rPr>
        <w:fldChar w:fldCharType="separate"/>
      </w:r>
      <w:ins w:id="22" w:author="Iain Nicoll" w:date="2022-06-13T14:53:00Z">
        <w:r w:rsidR="00457B75" w:rsidRPr="00597AAF">
          <w:rPr>
            <w:rStyle w:val="Hyperlink"/>
            <w:noProof/>
          </w:rPr>
          <w:fldChar w:fldCharType="begin"/>
        </w:r>
        <w:r w:rsidR="00457B75" w:rsidRPr="00597AAF">
          <w:rPr>
            <w:rStyle w:val="Hyperlink"/>
            <w:noProof/>
          </w:rPr>
          <w:instrText xml:space="preserve"> </w:instrText>
        </w:r>
        <w:r w:rsidR="00457B75">
          <w:rPr>
            <w:noProof/>
          </w:rPr>
          <w:instrText>HYPERLINK \l "_Toc106024407"</w:instrText>
        </w:r>
        <w:r w:rsidR="00457B75" w:rsidRPr="00597AAF">
          <w:rPr>
            <w:rStyle w:val="Hyperlink"/>
            <w:noProof/>
          </w:rPr>
          <w:instrText xml:space="preserve"> </w:instrText>
        </w:r>
        <w:r w:rsidR="00457B75" w:rsidRPr="00597AAF">
          <w:rPr>
            <w:rStyle w:val="Hyperlink"/>
            <w:noProof/>
          </w:rPr>
          <w:fldChar w:fldCharType="separate"/>
        </w:r>
        <w:r w:rsidR="00457B75" w:rsidRPr="00597AAF">
          <w:rPr>
            <w:rStyle w:val="Hyperlink"/>
            <w:noProof/>
          </w:rPr>
          <w:t>1</w:t>
        </w:r>
        <w:r w:rsidR="00457B75">
          <w:rPr>
            <w:rFonts w:asciiTheme="minorHAnsi" w:eastAsiaTheme="minorEastAsia" w:hAnsiTheme="minorHAnsi" w:cstheme="minorBidi"/>
            <w:b w:val="0"/>
            <w:noProof/>
            <w:sz w:val="22"/>
            <w:szCs w:val="22"/>
          </w:rPr>
          <w:tab/>
        </w:r>
        <w:r w:rsidR="00457B75" w:rsidRPr="00597AAF">
          <w:rPr>
            <w:rStyle w:val="Hyperlink"/>
            <w:noProof/>
          </w:rPr>
          <w:t>Introduction</w:t>
        </w:r>
        <w:r w:rsidR="00457B75">
          <w:rPr>
            <w:noProof/>
            <w:webHidden/>
          </w:rPr>
          <w:tab/>
        </w:r>
        <w:r w:rsidR="00457B75">
          <w:rPr>
            <w:noProof/>
            <w:webHidden/>
          </w:rPr>
          <w:fldChar w:fldCharType="begin"/>
        </w:r>
        <w:r w:rsidR="00457B75">
          <w:rPr>
            <w:noProof/>
            <w:webHidden/>
          </w:rPr>
          <w:instrText xml:space="preserve"> PAGEREF _Toc106024407 \h </w:instrText>
        </w:r>
      </w:ins>
      <w:r w:rsidR="00457B75">
        <w:rPr>
          <w:noProof/>
          <w:webHidden/>
        </w:rPr>
      </w:r>
      <w:r w:rsidR="00457B75">
        <w:rPr>
          <w:noProof/>
          <w:webHidden/>
        </w:rPr>
        <w:fldChar w:fldCharType="separate"/>
      </w:r>
      <w:ins w:id="23" w:author="Becki Mensah" w:date="2022-06-28T14:39:00Z">
        <w:r w:rsidR="004A516B">
          <w:rPr>
            <w:noProof/>
            <w:webHidden/>
          </w:rPr>
          <w:t>5</w:t>
        </w:r>
      </w:ins>
      <w:ins w:id="24" w:author="Iain Nicoll" w:date="2022-06-13T14:53:00Z">
        <w:r w:rsidR="00457B75">
          <w:rPr>
            <w:noProof/>
            <w:webHidden/>
          </w:rPr>
          <w:fldChar w:fldCharType="end"/>
        </w:r>
        <w:r w:rsidR="00457B75" w:rsidRPr="00597AAF">
          <w:rPr>
            <w:rStyle w:val="Hyperlink"/>
            <w:noProof/>
          </w:rPr>
          <w:fldChar w:fldCharType="end"/>
        </w:r>
      </w:ins>
    </w:p>
    <w:p w14:paraId="2907EDEA" w14:textId="30CFB1CB" w:rsidR="00457B75" w:rsidRDefault="00457B75">
      <w:pPr>
        <w:pStyle w:val="TOC2"/>
        <w:rPr>
          <w:ins w:id="25" w:author="Iain Nicoll" w:date="2022-06-13T14:53:00Z"/>
          <w:rFonts w:asciiTheme="minorHAnsi" w:eastAsiaTheme="minorEastAsia" w:hAnsiTheme="minorHAnsi" w:cstheme="minorBidi"/>
          <w:b w:val="0"/>
          <w:sz w:val="22"/>
          <w:szCs w:val="22"/>
        </w:rPr>
      </w:pPr>
      <w:ins w:id="26" w:author="Iain Nicoll" w:date="2022-06-13T14:53:00Z">
        <w:r w:rsidRPr="00597AAF">
          <w:rPr>
            <w:rStyle w:val="Hyperlink"/>
          </w:rPr>
          <w:fldChar w:fldCharType="begin"/>
        </w:r>
        <w:r w:rsidRPr="00597AAF">
          <w:rPr>
            <w:rStyle w:val="Hyperlink"/>
          </w:rPr>
          <w:instrText xml:space="preserve"> </w:instrText>
        </w:r>
        <w:r>
          <w:instrText>HYPERLINK \l "_Toc106024408"</w:instrText>
        </w:r>
        <w:r w:rsidRPr="00597AAF">
          <w:rPr>
            <w:rStyle w:val="Hyperlink"/>
          </w:rPr>
          <w:instrText xml:space="preserve"> </w:instrText>
        </w:r>
        <w:r w:rsidRPr="00597AAF">
          <w:rPr>
            <w:rStyle w:val="Hyperlink"/>
          </w:rPr>
          <w:fldChar w:fldCharType="separate"/>
        </w:r>
        <w:r w:rsidRPr="00597AAF">
          <w:rPr>
            <w:rStyle w:val="Hyperlink"/>
          </w:rPr>
          <w:t>1.1</w:t>
        </w:r>
        <w:r>
          <w:rPr>
            <w:rFonts w:asciiTheme="minorHAnsi" w:eastAsiaTheme="minorEastAsia" w:hAnsiTheme="minorHAnsi" w:cstheme="minorBidi"/>
            <w:b w:val="0"/>
            <w:sz w:val="22"/>
            <w:szCs w:val="22"/>
          </w:rPr>
          <w:tab/>
        </w:r>
        <w:r w:rsidRPr="00597AAF">
          <w:rPr>
            <w:rStyle w:val="Hyperlink"/>
          </w:rPr>
          <w:t>Purpose and Scope of the Procedure</w:t>
        </w:r>
        <w:r>
          <w:rPr>
            <w:webHidden/>
          </w:rPr>
          <w:tab/>
        </w:r>
        <w:r>
          <w:rPr>
            <w:webHidden/>
          </w:rPr>
          <w:fldChar w:fldCharType="begin"/>
        </w:r>
        <w:r>
          <w:rPr>
            <w:webHidden/>
          </w:rPr>
          <w:instrText xml:space="preserve"> PAGEREF _Toc106024408 \h </w:instrText>
        </w:r>
      </w:ins>
      <w:r>
        <w:rPr>
          <w:webHidden/>
        </w:rPr>
      </w:r>
      <w:r>
        <w:rPr>
          <w:webHidden/>
        </w:rPr>
        <w:fldChar w:fldCharType="separate"/>
      </w:r>
      <w:ins w:id="27" w:author="Becki Mensah" w:date="2022-06-28T14:39:00Z">
        <w:r w:rsidR="004A516B">
          <w:rPr>
            <w:webHidden/>
          </w:rPr>
          <w:t>5</w:t>
        </w:r>
      </w:ins>
      <w:ins w:id="28" w:author="Iain Nicoll" w:date="2022-06-13T14:53:00Z">
        <w:r>
          <w:rPr>
            <w:webHidden/>
          </w:rPr>
          <w:fldChar w:fldCharType="end"/>
        </w:r>
        <w:r w:rsidRPr="00597AAF">
          <w:rPr>
            <w:rStyle w:val="Hyperlink"/>
          </w:rPr>
          <w:fldChar w:fldCharType="end"/>
        </w:r>
      </w:ins>
    </w:p>
    <w:p w14:paraId="303EF610" w14:textId="1B1815DA" w:rsidR="00457B75" w:rsidRDefault="00457B75">
      <w:pPr>
        <w:pStyle w:val="TOC2"/>
        <w:rPr>
          <w:ins w:id="29" w:author="Iain Nicoll" w:date="2022-06-13T14:53:00Z"/>
          <w:rFonts w:asciiTheme="minorHAnsi" w:eastAsiaTheme="minorEastAsia" w:hAnsiTheme="minorHAnsi" w:cstheme="minorBidi"/>
          <w:b w:val="0"/>
          <w:sz w:val="22"/>
          <w:szCs w:val="22"/>
        </w:rPr>
      </w:pPr>
      <w:ins w:id="30" w:author="Iain Nicoll" w:date="2022-06-13T14:53:00Z">
        <w:r w:rsidRPr="00597AAF">
          <w:rPr>
            <w:rStyle w:val="Hyperlink"/>
          </w:rPr>
          <w:fldChar w:fldCharType="begin"/>
        </w:r>
        <w:r w:rsidRPr="00597AAF">
          <w:rPr>
            <w:rStyle w:val="Hyperlink"/>
          </w:rPr>
          <w:instrText xml:space="preserve"> </w:instrText>
        </w:r>
        <w:r>
          <w:instrText>HYPERLINK \l "_Toc106024409"</w:instrText>
        </w:r>
        <w:r w:rsidRPr="00597AAF">
          <w:rPr>
            <w:rStyle w:val="Hyperlink"/>
          </w:rPr>
          <w:instrText xml:space="preserve"> </w:instrText>
        </w:r>
        <w:r w:rsidRPr="00597AAF">
          <w:rPr>
            <w:rStyle w:val="Hyperlink"/>
          </w:rPr>
          <w:fldChar w:fldCharType="separate"/>
        </w:r>
        <w:r w:rsidRPr="00597AAF">
          <w:rPr>
            <w:rStyle w:val="Hyperlink"/>
          </w:rPr>
          <w:t>1.2</w:t>
        </w:r>
        <w:r>
          <w:rPr>
            <w:rFonts w:asciiTheme="minorHAnsi" w:eastAsiaTheme="minorEastAsia" w:hAnsiTheme="minorHAnsi" w:cstheme="minorBidi"/>
            <w:b w:val="0"/>
            <w:sz w:val="22"/>
            <w:szCs w:val="22"/>
          </w:rPr>
          <w:tab/>
        </w:r>
        <w:r w:rsidRPr="00597AAF">
          <w:rPr>
            <w:rStyle w:val="Hyperlink"/>
          </w:rPr>
          <w:t>Main Users of the Procedure and their Responsibilities</w:t>
        </w:r>
        <w:r>
          <w:rPr>
            <w:webHidden/>
          </w:rPr>
          <w:tab/>
        </w:r>
        <w:r>
          <w:rPr>
            <w:webHidden/>
          </w:rPr>
          <w:fldChar w:fldCharType="begin"/>
        </w:r>
        <w:r>
          <w:rPr>
            <w:webHidden/>
          </w:rPr>
          <w:instrText xml:space="preserve"> PAGEREF _Toc106024409 \h </w:instrText>
        </w:r>
      </w:ins>
      <w:r>
        <w:rPr>
          <w:webHidden/>
        </w:rPr>
      </w:r>
      <w:r>
        <w:rPr>
          <w:webHidden/>
        </w:rPr>
        <w:fldChar w:fldCharType="separate"/>
      </w:r>
      <w:ins w:id="31" w:author="Becki Mensah" w:date="2022-06-28T14:39:00Z">
        <w:r w:rsidR="004A516B">
          <w:rPr>
            <w:webHidden/>
          </w:rPr>
          <w:t>5</w:t>
        </w:r>
      </w:ins>
      <w:ins w:id="32" w:author="Iain Nicoll" w:date="2022-06-13T14:53:00Z">
        <w:r>
          <w:rPr>
            <w:webHidden/>
          </w:rPr>
          <w:fldChar w:fldCharType="end"/>
        </w:r>
        <w:r w:rsidRPr="00597AAF">
          <w:rPr>
            <w:rStyle w:val="Hyperlink"/>
          </w:rPr>
          <w:fldChar w:fldCharType="end"/>
        </w:r>
      </w:ins>
    </w:p>
    <w:p w14:paraId="7A72854C" w14:textId="70C286D9" w:rsidR="00457B75" w:rsidRDefault="00457B75">
      <w:pPr>
        <w:pStyle w:val="TOC2"/>
        <w:rPr>
          <w:ins w:id="33" w:author="Iain Nicoll" w:date="2022-06-13T14:53:00Z"/>
          <w:rFonts w:asciiTheme="minorHAnsi" w:eastAsiaTheme="minorEastAsia" w:hAnsiTheme="minorHAnsi" w:cstheme="minorBidi"/>
          <w:b w:val="0"/>
          <w:sz w:val="22"/>
          <w:szCs w:val="22"/>
        </w:rPr>
      </w:pPr>
      <w:ins w:id="34" w:author="Iain Nicoll" w:date="2022-06-13T14:53:00Z">
        <w:r w:rsidRPr="00597AAF">
          <w:rPr>
            <w:rStyle w:val="Hyperlink"/>
          </w:rPr>
          <w:fldChar w:fldCharType="begin"/>
        </w:r>
        <w:r w:rsidRPr="00597AAF">
          <w:rPr>
            <w:rStyle w:val="Hyperlink"/>
          </w:rPr>
          <w:instrText xml:space="preserve"> </w:instrText>
        </w:r>
        <w:r>
          <w:instrText>HYPERLINK \l "_Toc106024410"</w:instrText>
        </w:r>
        <w:r w:rsidRPr="00597AAF">
          <w:rPr>
            <w:rStyle w:val="Hyperlink"/>
          </w:rPr>
          <w:instrText xml:space="preserve"> </w:instrText>
        </w:r>
        <w:r w:rsidRPr="00597AAF">
          <w:rPr>
            <w:rStyle w:val="Hyperlink"/>
          </w:rPr>
          <w:fldChar w:fldCharType="separate"/>
        </w:r>
        <w:r w:rsidRPr="00597AAF">
          <w:rPr>
            <w:rStyle w:val="Hyperlink"/>
          </w:rPr>
          <w:t>1.3</w:t>
        </w:r>
        <w:r>
          <w:rPr>
            <w:rFonts w:asciiTheme="minorHAnsi" w:eastAsiaTheme="minorEastAsia" w:hAnsiTheme="minorHAnsi" w:cstheme="minorBidi"/>
            <w:b w:val="0"/>
            <w:sz w:val="22"/>
            <w:szCs w:val="22"/>
          </w:rPr>
          <w:tab/>
        </w:r>
        <w:r w:rsidRPr="00597AAF">
          <w:rPr>
            <w:rStyle w:val="Hyperlink"/>
          </w:rPr>
          <w:t>Key Milestones</w:t>
        </w:r>
        <w:r>
          <w:rPr>
            <w:webHidden/>
          </w:rPr>
          <w:tab/>
        </w:r>
        <w:r>
          <w:rPr>
            <w:webHidden/>
          </w:rPr>
          <w:fldChar w:fldCharType="begin"/>
        </w:r>
        <w:r>
          <w:rPr>
            <w:webHidden/>
          </w:rPr>
          <w:instrText xml:space="preserve"> PAGEREF _Toc106024410 \h </w:instrText>
        </w:r>
      </w:ins>
      <w:r>
        <w:rPr>
          <w:webHidden/>
        </w:rPr>
      </w:r>
      <w:r>
        <w:rPr>
          <w:webHidden/>
        </w:rPr>
        <w:fldChar w:fldCharType="separate"/>
      </w:r>
      <w:ins w:id="35" w:author="Becki Mensah" w:date="2022-06-28T14:39:00Z">
        <w:r w:rsidR="004A516B">
          <w:rPr>
            <w:webHidden/>
          </w:rPr>
          <w:t>6</w:t>
        </w:r>
      </w:ins>
      <w:ins w:id="36" w:author="Iain Nicoll" w:date="2022-06-13T14:53:00Z">
        <w:r>
          <w:rPr>
            <w:webHidden/>
          </w:rPr>
          <w:fldChar w:fldCharType="end"/>
        </w:r>
        <w:r w:rsidRPr="00597AAF">
          <w:rPr>
            <w:rStyle w:val="Hyperlink"/>
          </w:rPr>
          <w:fldChar w:fldCharType="end"/>
        </w:r>
      </w:ins>
    </w:p>
    <w:p w14:paraId="1670AB60" w14:textId="5CB3C9F1" w:rsidR="00457B75" w:rsidRDefault="00457B75">
      <w:pPr>
        <w:pStyle w:val="TOC2"/>
        <w:rPr>
          <w:ins w:id="37" w:author="Iain Nicoll" w:date="2022-06-13T14:53:00Z"/>
          <w:rFonts w:asciiTheme="minorHAnsi" w:eastAsiaTheme="minorEastAsia" w:hAnsiTheme="minorHAnsi" w:cstheme="minorBidi"/>
          <w:b w:val="0"/>
          <w:sz w:val="22"/>
          <w:szCs w:val="22"/>
        </w:rPr>
      </w:pPr>
      <w:ins w:id="38" w:author="Iain Nicoll" w:date="2022-06-13T14:53:00Z">
        <w:r w:rsidRPr="00597AAF">
          <w:rPr>
            <w:rStyle w:val="Hyperlink"/>
          </w:rPr>
          <w:fldChar w:fldCharType="begin"/>
        </w:r>
        <w:r w:rsidRPr="00597AAF">
          <w:rPr>
            <w:rStyle w:val="Hyperlink"/>
          </w:rPr>
          <w:instrText xml:space="preserve"> </w:instrText>
        </w:r>
        <w:r>
          <w:instrText>HYPERLINK \l "_Toc106024411"</w:instrText>
        </w:r>
        <w:r w:rsidRPr="00597AAF">
          <w:rPr>
            <w:rStyle w:val="Hyperlink"/>
          </w:rPr>
          <w:instrText xml:space="preserve"> </w:instrText>
        </w:r>
        <w:r w:rsidRPr="00597AAF">
          <w:rPr>
            <w:rStyle w:val="Hyperlink"/>
          </w:rPr>
          <w:fldChar w:fldCharType="separate"/>
        </w:r>
        <w:r w:rsidRPr="00597AAF">
          <w:rPr>
            <w:rStyle w:val="Hyperlink"/>
          </w:rPr>
          <w:t>1.4</w:t>
        </w:r>
        <w:r>
          <w:rPr>
            <w:rFonts w:asciiTheme="minorHAnsi" w:eastAsiaTheme="minorEastAsia" w:hAnsiTheme="minorHAnsi" w:cstheme="minorBidi"/>
            <w:b w:val="0"/>
            <w:sz w:val="22"/>
            <w:szCs w:val="22"/>
          </w:rPr>
          <w:tab/>
        </w:r>
        <w:r w:rsidRPr="00597AAF">
          <w:rPr>
            <w:rStyle w:val="Hyperlink"/>
          </w:rPr>
          <w:t>Balancing and Settlement Code Provision</w:t>
        </w:r>
        <w:r>
          <w:rPr>
            <w:webHidden/>
          </w:rPr>
          <w:tab/>
        </w:r>
        <w:r>
          <w:rPr>
            <w:webHidden/>
          </w:rPr>
          <w:fldChar w:fldCharType="begin"/>
        </w:r>
        <w:r>
          <w:rPr>
            <w:webHidden/>
          </w:rPr>
          <w:instrText xml:space="preserve"> PAGEREF _Toc106024411 \h </w:instrText>
        </w:r>
      </w:ins>
      <w:r>
        <w:rPr>
          <w:webHidden/>
        </w:rPr>
      </w:r>
      <w:r>
        <w:rPr>
          <w:webHidden/>
        </w:rPr>
        <w:fldChar w:fldCharType="separate"/>
      </w:r>
      <w:ins w:id="39" w:author="Becki Mensah" w:date="2022-06-28T14:39:00Z">
        <w:r w:rsidR="004A516B">
          <w:rPr>
            <w:webHidden/>
          </w:rPr>
          <w:t>6</w:t>
        </w:r>
      </w:ins>
      <w:ins w:id="40" w:author="Iain Nicoll" w:date="2022-06-13T14:53:00Z">
        <w:r>
          <w:rPr>
            <w:webHidden/>
          </w:rPr>
          <w:fldChar w:fldCharType="end"/>
        </w:r>
        <w:r w:rsidRPr="00597AAF">
          <w:rPr>
            <w:rStyle w:val="Hyperlink"/>
          </w:rPr>
          <w:fldChar w:fldCharType="end"/>
        </w:r>
      </w:ins>
    </w:p>
    <w:p w14:paraId="7B6B319A" w14:textId="3F7BB334" w:rsidR="00457B75" w:rsidRDefault="00457B75">
      <w:pPr>
        <w:pStyle w:val="TOC2"/>
        <w:rPr>
          <w:ins w:id="41" w:author="Iain Nicoll" w:date="2022-06-13T14:53:00Z"/>
          <w:rFonts w:asciiTheme="minorHAnsi" w:eastAsiaTheme="minorEastAsia" w:hAnsiTheme="minorHAnsi" w:cstheme="minorBidi"/>
          <w:b w:val="0"/>
          <w:sz w:val="22"/>
          <w:szCs w:val="22"/>
        </w:rPr>
      </w:pPr>
      <w:ins w:id="42" w:author="Iain Nicoll" w:date="2022-06-13T14:53:00Z">
        <w:r w:rsidRPr="00597AAF">
          <w:rPr>
            <w:rStyle w:val="Hyperlink"/>
          </w:rPr>
          <w:fldChar w:fldCharType="begin"/>
        </w:r>
        <w:r w:rsidRPr="00597AAF">
          <w:rPr>
            <w:rStyle w:val="Hyperlink"/>
          </w:rPr>
          <w:instrText xml:space="preserve"> </w:instrText>
        </w:r>
        <w:r>
          <w:instrText>HYPERLINK \l "_Toc106024412"</w:instrText>
        </w:r>
        <w:r w:rsidRPr="00597AAF">
          <w:rPr>
            <w:rStyle w:val="Hyperlink"/>
          </w:rPr>
          <w:instrText xml:space="preserve"> </w:instrText>
        </w:r>
        <w:r w:rsidRPr="00597AAF">
          <w:rPr>
            <w:rStyle w:val="Hyperlink"/>
          </w:rPr>
          <w:fldChar w:fldCharType="separate"/>
        </w:r>
        <w:r w:rsidRPr="00597AAF">
          <w:rPr>
            <w:rStyle w:val="Hyperlink"/>
          </w:rPr>
          <w:t>1.5</w:t>
        </w:r>
        <w:r>
          <w:rPr>
            <w:rFonts w:asciiTheme="minorHAnsi" w:eastAsiaTheme="minorEastAsia" w:hAnsiTheme="minorHAnsi" w:cstheme="minorBidi"/>
            <w:b w:val="0"/>
            <w:sz w:val="22"/>
            <w:szCs w:val="22"/>
          </w:rPr>
          <w:tab/>
        </w:r>
        <w:r w:rsidRPr="00597AAF">
          <w:rPr>
            <w:rStyle w:val="Hyperlink"/>
          </w:rPr>
          <w:t>Associated BSC Procedures</w:t>
        </w:r>
        <w:r>
          <w:rPr>
            <w:webHidden/>
          </w:rPr>
          <w:tab/>
        </w:r>
        <w:r>
          <w:rPr>
            <w:webHidden/>
          </w:rPr>
          <w:fldChar w:fldCharType="begin"/>
        </w:r>
        <w:r>
          <w:rPr>
            <w:webHidden/>
          </w:rPr>
          <w:instrText xml:space="preserve"> PAGEREF _Toc106024412 \h </w:instrText>
        </w:r>
      </w:ins>
      <w:r>
        <w:rPr>
          <w:webHidden/>
        </w:rPr>
      </w:r>
      <w:r>
        <w:rPr>
          <w:webHidden/>
        </w:rPr>
        <w:fldChar w:fldCharType="separate"/>
      </w:r>
      <w:ins w:id="43" w:author="Becki Mensah" w:date="2022-06-28T14:39:00Z">
        <w:r w:rsidR="004A516B">
          <w:rPr>
            <w:webHidden/>
          </w:rPr>
          <w:t>6</w:t>
        </w:r>
      </w:ins>
      <w:ins w:id="44" w:author="Iain Nicoll" w:date="2022-06-13T14:53:00Z">
        <w:r>
          <w:rPr>
            <w:webHidden/>
          </w:rPr>
          <w:fldChar w:fldCharType="end"/>
        </w:r>
        <w:r w:rsidRPr="00597AAF">
          <w:rPr>
            <w:rStyle w:val="Hyperlink"/>
          </w:rPr>
          <w:fldChar w:fldCharType="end"/>
        </w:r>
      </w:ins>
    </w:p>
    <w:p w14:paraId="5A5AD5D5" w14:textId="38EE0620" w:rsidR="00457B75" w:rsidRDefault="00457B75">
      <w:pPr>
        <w:pStyle w:val="TOC2"/>
        <w:rPr>
          <w:ins w:id="45" w:author="Iain Nicoll" w:date="2022-06-13T14:53:00Z"/>
          <w:rFonts w:asciiTheme="minorHAnsi" w:eastAsiaTheme="minorEastAsia" w:hAnsiTheme="minorHAnsi" w:cstheme="minorBidi"/>
          <w:b w:val="0"/>
          <w:sz w:val="22"/>
          <w:szCs w:val="22"/>
        </w:rPr>
      </w:pPr>
      <w:ins w:id="46" w:author="Iain Nicoll" w:date="2022-06-13T14:53:00Z">
        <w:r w:rsidRPr="00597AAF">
          <w:rPr>
            <w:rStyle w:val="Hyperlink"/>
          </w:rPr>
          <w:fldChar w:fldCharType="begin"/>
        </w:r>
        <w:r w:rsidRPr="00597AAF">
          <w:rPr>
            <w:rStyle w:val="Hyperlink"/>
          </w:rPr>
          <w:instrText xml:space="preserve"> </w:instrText>
        </w:r>
        <w:r>
          <w:instrText>HYPERLINK \l "_Toc106024413"</w:instrText>
        </w:r>
        <w:r w:rsidRPr="00597AAF">
          <w:rPr>
            <w:rStyle w:val="Hyperlink"/>
          </w:rPr>
          <w:instrText xml:space="preserve"> </w:instrText>
        </w:r>
        <w:r w:rsidRPr="00597AAF">
          <w:rPr>
            <w:rStyle w:val="Hyperlink"/>
          </w:rPr>
          <w:fldChar w:fldCharType="separate"/>
        </w:r>
        <w:r w:rsidRPr="00597AAF">
          <w:rPr>
            <w:rStyle w:val="Hyperlink"/>
          </w:rPr>
          <w:t>1.6</w:t>
        </w:r>
        <w:r>
          <w:rPr>
            <w:rFonts w:asciiTheme="minorHAnsi" w:eastAsiaTheme="minorEastAsia" w:hAnsiTheme="minorHAnsi" w:cstheme="minorBidi"/>
            <w:b w:val="0"/>
            <w:sz w:val="22"/>
            <w:szCs w:val="22"/>
          </w:rPr>
          <w:tab/>
        </w:r>
        <w:r w:rsidRPr="00597AAF">
          <w:rPr>
            <w:rStyle w:val="Hyperlink"/>
          </w:rPr>
          <w:t>Compliance with Code of Practice</w:t>
        </w:r>
        <w:r>
          <w:rPr>
            <w:webHidden/>
          </w:rPr>
          <w:tab/>
        </w:r>
        <w:r>
          <w:rPr>
            <w:webHidden/>
          </w:rPr>
          <w:fldChar w:fldCharType="begin"/>
        </w:r>
        <w:r>
          <w:rPr>
            <w:webHidden/>
          </w:rPr>
          <w:instrText xml:space="preserve"> PAGEREF _Toc106024413 \h </w:instrText>
        </w:r>
      </w:ins>
      <w:r>
        <w:rPr>
          <w:webHidden/>
        </w:rPr>
      </w:r>
      <w:r>
        <w:rPr>
          <w:webHidden/>
        </w:rPr>
        <w:fldChar w:fldCharType="separate"/>
      </w:r>
      <w:ins w:id="47" w:author="Becki Mensah" w:date="2022-06-28T14:39:00Z">
        <w:r w:rsidR="004A516B">
          <w:rPr>
            <w:webHidden/>
          </w:rPr>
          <w:t>7</w:t>
        </w:r>
      </w:ins>
      <w:ins w:id="48" w:author="Iain Nicoll" w:date="2022-06-13T14:53:00Z">
        <w:r>
          <w:rPr>
            <w:webHidden/>
          </w:rPr>
          <w:fldChar w:fldCharType="end"/>
        </w:r>
        <w:r w:rsidRPr="00597AAF">
          <w:rPr>
            <w:rStyle w:val="Hyperlink"/>
          </w:rPr>
          <w:fldChar w:fldCharType="end"/>
        </w:r>
      </w:ins>
    </w:p>
    <w:p w14:paraId="69CA3401" w14:textId="75A415EB" w:rsidR="00457B75" w:rsidRDefault="00457B75">
      <w:pPr>
        <w:pStyle w:val="TOC2"/>
        <w:rPr>
          <w:ins w:id="49" w:author="Iain Nicoll" w:date="2022-06-13T14:53:00Z"/>
          <w:rFonts w:asciiTheme="minorHAnsi" w:eastAsiaTheme="minorEastAsia" w:hAnsiTheme="minorHAnsi" w:cstheme="minorBidi"/>
          <w:b w:val="0"/>
          <w:sz w:val="22"/>
          <w:szCs w:val="22"/>
        </w:rPr>
      </w:pPr>
      <w:ins w:id="50" w:author="Iain Nicoll" w:date="2022-06-13T14:53:00Z">
        <w:r w:rsidRPr="00597AAF">
          <w:rPr>
            <w:rStyle w:val="Hyperlink"/>
          </w:rPr>
          <w:fldChar w:fldCharType="begin"/>
        </w:r>
        <w:r w:rsidRPr="00597AAF">
          <w:rPr>
            <w:rStyle w:val="Hyperlink"/>
          </w:rPr>
          <w:instrText xml:space="preserve"> </w:instrText>
        </w:r>
        <w:r>
          <w:instrText>HYPERLINK \l "_Toc106024414"</w:instrText>
        </w:r>
        <w:r w:rsidRPr="00597AAF">
          <w:rPr>
            <w:rStyle w:val="Hyperlink"/>
          </w:rPr>
          <w:instrText xml:space="preserve"> </w:instrText>
        </w:r>
        <w:r w:rsidRPr="00597AAF">
          <w:rPr>
            <w:rStyle w:val="Hyperlink"/>
          </w:rPr>
          <w:fldChar w:fldCharType="separate"/>
        </w:r>
        <w:r w:rsidRPr="00597AAF">
          <w:rPr>
            <w:rStyle w:val="Hyperlink"/>
          </w:rPr>
          <w:t>1.7</w:t>
        </w:r>
        <w:r>
          <w:rPr>
            <w:rFonts w:asciiTheme="minorHAnsi" w:eastAsiaTheme="minorEastAsia" w:hAnsiTheme="minorHAnsi" w:cstheme="minorBidi"/>
            <w:b w:val="0"/>
            <w:sz w:val="22"/>
            <w:szCs w:val="22"/>
          </w:rPr>
          <w:tab/>
        </w:r>
        <w:r w:rsidRPr="00597AAF">
          <w:rPr>
            <w:rStyle w:val="Hyperlink"/>
          </w:rPr>
          <w:t>Other</w:t>
        </w:r>
        <w:r>
          <w:rPr>
            <w:webHidden/>
          </w:rPr>
          <w:tab/>
        </w:r>
        <w:r>
          <w:rPr>
            <w:webHidden/>
          </w:rPr>
          <w:fldChar w:fldCharType="begin"/>
        </w:r>
        <w:r>
          <w:rPr>
            <w:webHidden/>
          </w:rPr>
          <w:instrText xml:space="preserve"> PAGEREF _Toc106024414 \h </w:instrText>
        </w:r>
      </w:ins>
      <w:r>
        <w:rPr>
          <w:webHidden/>
        </w:rPr>
      </w:r>
      <w:r>
        <w:rPr>
          <w:webHidden/>
        </w:rPr>
        <w:fldChar w:fldCharType="separate"/>
      </w:r>
      <w:ins w:id="51" w:author="Becki Mensah" w:date="2022-06-28T14:39:00Z">
        <w:r w:rsidR="004A516B">
          <w:rPr>
            <w:webHidden/>
          </w:rPr>
          <w:t>7</w:t>
        </w:r>
      </w:ins>
      <w:ins w:id="52" w:author="Iain Nicoll" w:date="2022-06-13T14:53:00Z">
        <w:r>
          <w:rPr>
            <w:webHidden/>
          </w:rPr>
          <w:fldChar w:fldCharType="end"/>
        </w:r>
        <w:r w:rsidRPr="00597AAF">
          <w:rPr>
            <w:rStyle w:val="Hyperlink"/>
          </w:rPr>
          <w:fldChar w:fldCharType="end"/>
        </w:r>
      </w:ins>
    </w:p>
    <w:p w14:paraId="0D39EC39" w14:textId="4E20E86D" w:rsidR="00457B75" w:rsidRDefault="00457B75">
      <w:pPr>
        <w:pStyle w:val="TOC1"/>
        <w:rPr>
          <w:ins w:id="53" w:author="Iain Nicoll" w:date="2022-06-13T14:53:00Z"/>
          <w:rFonts w:asciiTheme="minorHAnsi" w:eastAsiaTheme="minorEastAsia" w:hAnsiTheme="minorHAnsi" w:cstheme="minorBidi"/>
          <w:b w:val="0"/>
          <w:noProof/>
          <w:sz w:val="22"/>
          <w:szCs w:val="22"/>
        </w:rPr>
      </w:pPr>
      <w:ins w:id="54" w:author="Iain Nicoll" w:date="2022-06-13T14:53:00Z">
        <w:r w:rsidRPr="00597AAF">
          <w:rPr>
            <w:rStyle w:val="Hyperlink"/>
            <w:noProof/>
          </w:rPr>
          <w:fldChar w:fldCharType="begin"/>
        </w:r>
        <w:r w:rsidRPr="00597AAF">
          <w:rPr>
            <w:rStyle w:val="Hyperlink"/>
            <w:noProof/>
          </w:rPr>
          <w:instrText xml:space="preserve"> </w:instrText>
        </w:r>
        <w:r>
          <w:rPr>
            <w:noProof/>
          </w:rPr>
          <w:instrText>HYPERLINK \l "_Toc106024415"</w:instrText>
        </w:r>
        <w:r w:rsidRPr="00597AAF">
          <w:rPr>
            <w:rStyle w:val="Hyperlink"/>
            <w:noProof/>
          </w:rPr>
          <w:instrText xml:space="preserve"> </w:instrText>
        </w:r>
        <w:r w:rsidRPr="00597AAF">
          <w:rPr>
            <w:rStyle w:val="Hyperlink"/>
            <w:noProof/>
          </w:rPr>
          <w:fldChar w:fldCharType="separate"/>
        </w:r>
        <w:r w:rsidRPr="00597AAF">
          <w:rPr>
            <w:rStyle w:val="Hyperlink"/>
            <w:noProof/>
          </w:rPr>
          <w:t>2</w:t>
        </w:r>
        <w:r>
          <w:rPr>
            <w:rFonts w:asciiTheme="minorHAnsi" w:eastAsiaTheme="minorEastAsia" w:hAnsiTheme="minorHAnsi" w:cstheme="minorBidi"/>
            <w:b w:val="0"/>
            <w:noProof/>
            <w:sz w:val="22"/>
            <w:szCs w:val="22"/>
          </w:rPr>
          <w:tab/>
        </w:r>
        <w:r w:rsidRPr="00597AAF">
          <w:rPr>
            <w:rStyle w:val="Hyperlink"/>
            <w:noProof/>
          </w:rPr>
          <w:t>Acronyms and Definitions</w:t>
        </w:r>
        <w:r>
          <w:rPr>
            <w:noProof/>
            <w:webHidden/>
          </w:rPr>
          <w:tab/>
        </w:r>
        <w:r>
          <w:rPr>
            <w:noProof/>
            <w:webHidden/>
          </w:rPr>
          <w:fldChar w:fldCharType="begin"/>
        </w:r>
        <w:r>
          <w:rPr>
            <w:noProof/>
            <w:webHidden/>
          </w:rPr>
          <w:instrText xml:space="preserve"> PAGEREF _Toc106024415 \h </w:instrText>
        </w:r>
      </w:ins>
      <w:r>
        <w:rPr>
          <w:noProof/>
          <w:webHidden/>
        </w:rPr>
      </w:r>
      <w:r>
        <w:rPr>
          <w:noProof/>
          <w:webHidden/>
        </w:rPr>
        <w:fldChar w:fldCharType="separate"/>
      </w:r>
      <w:ins w:id="55" w:author="Becki Mensah" w:date="2022-06-28T14:39:00Z">
        <w:r w:rsidR="004A516B">
          <w:rPr>
            <w:noProof/>
            <w:webHidden/>
          </w:rPr>
          <w:t>8</w:t>
        </w:r>
      </w:ins>
      <w:ins w:id="56" w:author="Iain Nicoll" w:date="2022-06-13T14:53:00Z">
        <w:r>
          <w:rPr>
            <w:noProof/>
            <w:webHidden/>
          </w:rPr>
          <w:fldChar w:fldCharType="end"/>
        </w:r>
        <w:r w:rsidRPr="00597AAF">
          <w:rPr>
            <w:rStyle w:val="Hyperlink"/>
            <w:noProof/>
          </w:rPr>
          <w:fldChar w:fldCharType="end"/>
        </w:r>
      </w:ins>
    </w:p>
    <w:p w14:paraId="022802BB" w14:textId="07B853DE" w:rsidR="00457B75" w:rsidRDefault="00457B75">
      <w:pPr>
        <w:pStyle w:val="TOC2"/>
        <w:tabs>
          <w:tab w:val="left" w:pos="1760"/>
        </w:tabs>
        <w:rPr>
          <w:ins w:id="57" w:author="Iain Nicoll" w:date="2022-06-13T14:53:00Z"/>
          <w:rFonts w:asciiTheme="minorHAnsi" w:eastAsiaTheme="minorEastAsia" w:hAnsiTheme="minorHAnsi" w:cstheme="minorBidi"/>
          <w:b w:val="0"/>
          <w:sz w:val="22"/>
          <w:szCs w:val="22"/>
        </w:rPr>
      </w:pPr>
      <w:ins w:id="58" w:author="Iain Nicoll" w:date="2022-06-13T14:53:00Z">
        <w:r w:rsidRPr="00597AAF">
          <w:rPr>
            <w:rStyle w:val="Hyperlink"/>
          </w:rPr>
          <w:fldChar w:fldCharType="begin"/>
        </w:r>
        <w:r w:rsidRPr="00597AAF">
          <w:rPr>
            <w:rStyle w:val="Hyperlink"/>
          </w:rPr>
          <w:instrText xml:space="preserve"> </w:instrText>
        </w:r>
        <w:r>
          <w:instrText>HYPERLINK \l "_Toc106024416"</w:instrText>
        </w:r>
        <w:r w:rsidRPr="00597AAF">
          <w:rPr>
            <w:rStyle w:val="Hyperlink"/>
          </w:rPr>
          <w:instrText xml:space="preserve"> </w:instrText>
        </w:r>
        <w:r w:rsidRPr="00597AAF">
          <w:rPr>
            <w:rStyle w:val="Hyperlink"/>
          </w:rPr>
          <w:fldChar w:fldCharType="separate"/>
        </w:r>
        <w:r w:rsidRPr="00597AAF">
          <w:rPr>
            <w:rStyle w:val="Hyperlink"/>
          </w:rPr>
          <w:t>[</w:t>
        </w:r>
      </w:ins>
      <w:ins w:id="59" w:author="Stanley Dikeocha" w:date="2022-06-16T09:14:00Z">
        <w:r w:rsidR="00C123AB">
          <w:rPr>
            <w:rStyle w:val="Hyperlink"/>
          </w:rPr>
          <w:t>101-B</w:t>
        </w:r>
      </w:ins>
      <w:ins w:id="60" w:author="Iain Nicoll" w:date="2022-06-13T14:53:00Z">
        <w:r w:rsidRPr="00597AAF">
          <w:rPr>
            <w:rStyle w:val="Hyperlink"/>
          </w:rPr>
          <w:t>]2.1</w:t>
        </w:r>
        <w:r>
          <w:rPr>
            <w:rFonts w:asciiTheme="minorHAnsi" w:eastAsiaTheme="minorEastAsia" w:hAnsiTheme="minorHAnsi" w:cstheme="minorBidi"/>
            <w:b w:val="0"/>
            <w:sz w:val="22"/>
            <w:szCs w:val="22"/>
          </w:rPr>
          <w:tab/>
        </w:r>
        <w:r w:rsidRPr="00597AAF">
          <w:rPr>
            <w:rStyle w:val="Hyperlink"/>
          </w:rPr>
          <w:t>List of Acronyms</w:t>
        </w:r>
        <w:r>
          <w:rPr>
            <w:webHidden/>
          </w:rPr>
          <w:tab/>
        </w:r>
        <w:r>
          <w:rPr>
            <w:webHidden/>
          </w:rPr>
          <w:fldChar w:fldCharType="begin"/>
        </w:r>
        <w:r>
          <w:rPr>
            <w:webHidden/>
          </w:rPr>
          <w:instrText xml:space="preserve"> PAGEREF _Toc106024416 \h </w:instrText>
        </w:r>
      </w:ins>
      <w:r>
        <w:rPr>
          <w:webHidden/>
        </w:rPr>
      </w:r>
      <w:r>
        <w:rPr>
          <w:webHidden/>
        </w:rPr>
        <w:fldChar w:fldCharType="separate"/>
      </w:r>
      <w:ins w:id="61" w:author="Becki Mensah" w:date="2022-06-28T14:39:00Z">
        <w:r w:rsidR="004A516B">
          <w:rPr>
            <w:webHidden/>
          </w:rPr>
          <w:t>8</w:t>
        </w:r>
      </w:ins>
      <w:ins w:id="62" w:author="Iain Nicoll" w:date="2022-06-13T14:53:00Z">
        <w:r>
          <w:rPr>
            <w:webHidden/>
          </w:rPr>
          <w:fldChar w:fldCharType="end"/>
        </w:r>
        <w:r w:rsidRPr="00597AAF">
          <w:rPr>
            <w:rStyle w:val="Hyperlink"/>
          </w:rPr>
          <w:fldChar w:fldCharType="end"/>
        </w:r>
      </w:ins>
    </w:p>
    <w:p w14:paraId="53FD6001" w14:textId="6089354D" w:rsidR="00457B75" w:rsidRDefault="00457B75">
      <w:pPr>
        <w:pStyle w:val="TOC2"/>
        <w:rPr>
          <w:ins w:id="63" w:author="Iain Nicoll" w:date="2022-06-13T14:53:00Z"/>
          <w:rFonts w:asciiTheme="minorHAnsi" w:eastAsiaTheme="minorEastAsia" w:hAnsiTheme="minorHAnsi" w:cstheme="minorBidi"/>
          <w:b w:val="0"/>
          <w:sz w:val="22"/>
          <w:szCs w:val="22"/>
        </w:rPr>
      </w:pPr>
      <w:ins w:id="64" w:author="Iain Nicoll" w:date="2022-06-13T14:53:00Z">
        <w:r w:rsidRPr="00597AAF">
          <w:rPr>
            <w:rStyle w:val="Hyperlink"/>
          </w:rPr>
          <w:fldChar w:fldCharType="begin"/>
        </w:r>
        <w:r w:rsidRPr="00597AAF">
          <w:rPr>
            <w:rStyle w:val="Hyperlink"/>
          </w:rPr>
          <w:instrText xml:space="preserve"> </w:instrText>
        </w:r>
        <w:r>
          <w:instrText>HYPERLINK \l "_Toc106024417"</w:instrText>
        </w:r>
        <w:r w:rsidRPr="00597AAF">
          <w:rPr>
            <w:rStyle w:val="Hyperlink"/>
          </w:rPr>
          <w:instrText xml:space="preserve"> </w:instrText>
        </w:r>
        <w:r w:rsidRPr="00597AAF">
          <w:rPr>
            <w:rStyle w:val="Hyperlink"/>
          </w:rPr>
          <w:fldChar w:fldCharType="separate"/>
        </w:r>
        <w:r w:rsidRPr="00597AAF">
          <w:rPr>
            <w:rStyle w:val="Hyperlink"/>
          </w:rPr>
          <w:t>2.2</w:t>
        </w:r>
        <w:r>
          <w:rPr>
            <w:rFonts w:asciiTheme="minorHAnsi" w:eastAsiaTheme="minorEastAsia" w:hAnsiTheme="minorHAnsi" w:cstheme="minorBidi"/>
            <w:b w:val="0"/>
            <w:sz w:val="22"/>
            <w:szCs w:val="22"/>
          </w:rPr>
          <w:tab/>
        </w:r>
        <w:r w:rsidRPr="00597AAF">
          <w:rPr>
            <w:rStyle w:val="Hyperlink"/>
          </w:rPr>
          <w:t>List of Definitions</w:t>
        </w:r>
        <w:r>
          <w:rPr>
            <w:webHidden/>
          </w:rPr>
          <w:tab/>
        </w:r>
        <w:r>
          <w:rPr>
            <w:webHidden/>
          </w:rPr>
          <w:fldChar w:fldCharType="begin"/>
        </w:r>
        <w:r>
          <w:rPr>
            <w:webHidden/>
          </w:rPr>
          <w:instrText xml:space="preserve"> PAGEREF _Toc106024417 \h </w:instrText>
        </w:r>
      </w:ins>
      <w:r>
        <w:rPr>
          <w:webHidden/>
        </w:rPr>
      </w:r>
      <w:r>
        <w:rPr>
          <w:webHidden/>
        </w:rPr>
        <w:fldChar w:fldCharType="separate"/>
      </w:r>
      <w:ins w:id="65" w:author="Becki Mensah" w:date="2022-06-28T14:39:00Z">
        <w:r w:rsidR="004A516B">
          <w:rPr>
            <w:webHidden/>
          </w:rPr>
          <w:t>9</w:t>
        </w:r>
      </w:ins>
      <w:ins w:id="66" w:author="Iain Nicoll" w:date="2022-06-13T14:53:00Z">
        <w:r>
          <w:rPr>
            <w:webHidden/>
          </w:rPr>
          <w:fldChar w:fldCharType="end"/>
        </w:r>
        <w:r w:rsidRPr="00597AAF">
          <w:rPr>
            <w:rStyle w:val="Hyperlink"/>
          </w:rPr>
          <w:fldChar w:fldCharType="end"/>
        </w:r>
      </w:ins>
    </w:p>
    <w:p w14:paraId="3A58D651" w14:textId="39837876" w:rsidR="00457B75" w:rsidRDefault="00457B75">
      <w:pPr>
        <w:pStyle w:val="TOC1"/>
        <w:rPr>
          <w:ins w:id="67" w:author="Iain Nicoll" w:date="2022-06-13T14:53:00Z"/>
          <w:rFonts w:asciiTheme="minorHAnsi" w:eastAsiaTheme="minorEastAsia" w:hAnsiTheme="minorHAnsi" w:cstheme="minorBidi"/>
          <w:b w:val="0"/>
          <w:noProof/>
          <w:sz w:val="22"/>
          <w:szCs w:val="22"/>
        </w:rPr>
      </w:pPr>
      <w:ins w:id="68" w:author="Iain Nicoll" w:date="2022-06-13T14:53:00Z">
        <w:r w:rsidRPr="00597AAF">
          <w:rPr>
            <w:rStyle w:val="Hyperlink"/>
            <w:noProof/>
          </w:rPr>
          <w:fldChar w:fldCharType="begin"/>
        </w:r>
        <w:r w:rsidRPr="00597AAF">
          <w:rPr>
            <w:rStyle w:val="Hyperlink"/>
            <w:noProof/>
          </w:rPr>
          <w:instrText xml:space="preserve"> </w:instrText>
        </w:r>
        <w:r>
          <w:rPr>
            <w:noProof/>
          </w:rPr>
          <w:instrText>HYPERLINK \l "_Toc106024418"</w:instrText>
        </w:r>
        <w:r w:rsidRPr="00597AAF">
          <w:rPr>
            <w:rStyle w:val="Hyperlink"/>
            <w:noProof/>
          </w:rPr>
          <w:instrText xml:space="preserve"> </w:instrText>
        </w:r>
        <w:r w:rsidRPr="00597AAF">
          <w:rPr>
            <w:rStyle w:val="Hyperlink"/>
            <w:noProof/>
          </w:rPr>
          <w:fldChar w:fldCharType="separate"/>
        </w:r>
        <w:r w:rsidRPr="00597AAF">
          <w:rPr>
            <w:rStyle w:val="Hyperlink"/>
            <w:rFonts w:ascii="Times New Roman" w:hAnsi="Times New Roman" w:cs="Times New Roman"/>
            <w:noProof/>
          </w:rPr>
          <w:t>3</w:t>
        </w:r>
        <w:r>
          <w:rPr>
            <w:rFonts w:asciiTheme="minorHAnsi" w:eastAsiaTheme="minorEastAsia" w:hAnsiTheme="minorHAnsi" w:cstheme="minorBidi"/>
            <w:b w:val="0"/>
            <w:noProof/>
            <w:sz w:val="22"/>
            <w:szCs w:val="22"/>
          </w:rPr>
          <w:tab/>
        </w:r>
        <w:r w:rsidRPr="00597AAF">
          <w:rPr>
            <w:rStyle w:val="Hyperlink"/>
            <w:rFonts w:ascii="Times New Roman" w:hAnsi="Times New Roman" w:cs="Times New Roman"/>
            <w:noProof/>
          </w:rPr>
          <w:t>Interface and Timetable Information</w:t>
        </w:r>
        <w:r>
          <w:rPr>
            <w:noProof/>
            <w:webHidden/>
          </w:rPr>
          <w:tab/>
        </w:r>
        <w:r>
          <w:rPr>
            <w:noProof/>
            <w:webHidden/>
          </w:rPr>
          <w:fldChar w:fldCharType="begin"/>
        </w:r>
        <w:r>
          <w:rPr>
            <w:noProof/>
            <w:webHidden/>
          </w:rPr>
          <w:instrText xml:space="preserve"> PAGEREF _Toc106024418 \h </w:instrText>
        </w:r>
      </w:ins>
      <w:r>
        <w:rPr>
          <w:noProof/>
          <w:webHidden/>
        </w:rPr>
      </w:r>
      <w:r>
        <w:rPr>
          <w:noProof/>
          <w:webHidden/>
        </w:rPr>
        <w:fldChar w:fldCharType="separate"/>
      </w:r>
      <w:ins w:id="69" w:author="Becki Mensah" w:date="2022-06-28T14:39:00Z">
        <w:r w:rsidR="004A516B">
          <w:rPr>
            <w:noProof/>
            <w:webHidden/>
          </w:rPr>
          <w:t>10</w:t>
        </w:r>
      </w:ins>
      <w:ins w:id="70" w:author="Iain Nicoll" w:date="2022-06-13T14:53:00Z">
        <w:r>
          <w:rPr>
            <w:noProof/>
            <w:webHidden/>
          </w:rPr>
          <w:fldChar w:fldCharType="end"/>
        </w:r>
        <w:r w:rsidRPr="00597AAF">
          <w:rPr>
            <w:rStyle w:val="Hyperlink"/>
            <w:noProof/>
          </w:rPr>
          <w:fldChar w:fldCharType="end"/>
        </w:r>
      </w:ins>
    </w:p>
    <w:p w14:paraId="7D22A4A2" w14:textId="3C467CAD" w:rsidR="00457B75" w:rsidRDefault="00457B75">
      <w:pPr>
        <w:pStyle w:val="TOC2"/>
        <w:tabs>
          <w:tab w:val="left" w:pos="1760"/>
        </w:tabs>
        <w:rPr>
          <w:ins w:id="71" w:author="Iain Nicoll" w:date="2022-06-13T14:53:00Z"/>
          <w:rFonts w:asciiTheme="minorHAnsi" w:eastAsiaTheme="minorEastAsia" w:hAnsiTheme="minorHAnsi" w:cstheme="minorBidi"/>
          <w:b w:val="0"/>
          <w:sz w:val="22"/>
          <w:szCs w:val="22"/>
        </w:rPr>
      </w:pPr>
      <w:ins w:id="72" w:author="Iain Nicoll" w:date="2022-06-13T14:53:00Z">
        <w:r w:rsidRPr="00597AAF">
          <w:rPr>
            <w:rStyle w:val="Hyperlink"/>
          </w:rPr>
          <w:fldChar w:fldCharType="begin"/>
        </w:r>
        <w:r w:rsidRPr="00597AAF">
          <w:rPr>
            <w:rStyle w:val="Hyperlink"/>
          </w:rPr>
          <w:instrText xml:space="preserve"> </w:instrText>
        </w:r>
        <w:r>
          <w:instrText>HYPERLINK \l "_Toc106024419"</w:instrText>
        </w:r>
        <w:r w:rsidRPr="00597AAF">
          <w:rPr>
            <w:rStyle w:val="Hyperlink"/>
          </w:rPr>
          <w:instrText xml:space="preserve"> </w:instrText>
        </w:r>
        <w:r w:rsidRPr="00597AAF">
          <w:rPr>
            <w:rStyle w:val="Hyperlink"/>
          </w:rPr>
          <w:fldChar w:fldCharType="separate"/>
        </w:r>
        <w:r w:rsidRPr="00597AAF">
          <w:rPr>
            <w:rStyle w:val="Hyperlink"/>
          </w:rPr>
          <w:t>[</w:t>
        </w:r>
      </w:ins>
      <w:ins w:id="73" w:author="Stanley Dikeocha" w:date="2022-06-16T09:14:00Z">
        <w:r w:rsidR="00C123AB">
          <w:rPr>
            <w:rStyle w:val="Hyperlink"/>
          </w:rPr>
          <w:t>101-B</w:t>
        </w:r>
      </w:ins>
      <w:ins w:id="74" w:author="Iain Nicoll" w:date="2022-06-13T14:53:00Z">
        <w:r w:rsidRPr="00597AAF">
          <w:rPr>
            <w:rStyle w:val="Hyperlink"/>
          </w:rPr>
          <w:t>]3.1</w:t>
        </w:r>
        <w:r>
          <w:rPr>
            <w:rFonts w:asciiTheme="minorHAnsi" w:eastAsiaTheme="minorEastAsia" w:hAnsiTheme="minorHAnsi" w:cstheme="minorBidi"/>
            <w:b w:val="0"/>
            <w:sz w:val="22"/>
            <w:szCs w:val="22"/>
          </w:rPr>
          <w:tab/>
        </w:r>
        <w:r w:rsidRPr="00597AAF">
          <w:rPr>
            <w:rStyle w:val="Hyperlink"/>
          </w:rPr>
          <w:t>Registration of New Metering System</w:t>
        </w:r>
        <w:r>
          <w:rPr>
            <w:webHidden/>
          </w:rPr>
          <w:tab/>
        </w:r>
        <w:r>
          <w:rPr>
            <w:webHidden/>
          </w:rPr>
          <w:fldChar w:fldCharType="begin"/>
        </w:r>
        <w:r>
          <w:rPr>
            <w:webHidden/>
          </w:rPr>
          <w:instrText xml:space="preserve"> PAGEREF _Toc106024419 \h </w:instrText>
        </w:r>
      </w:ins>
      <w:r>
        <w:rPr>
          <w:webHidden/>
        </w:rPr>
      </w:r>
      <w:r>
        <w:rPr>
          <w:webHidden/>
        </w:rPr>
        <w:fldChar w:fldCharType="separate"/>
      </w:r>
      <w:ins w:id="75" w:author="Becki Mensah" w:date="2022-06-28T14:39:00Z">
        <w:r w:rsidR="004A516B">
          <w:rPr>
            <w:webHidden/>
          </w:rPr>
          <w:t>10</w:t>
        </w:r>
      </w:ins>
      <w:ins w:id="76" w:author="Iain Nicoll" w:date="2022-06-13T14:53:00Z">
        <w:r>
          <w:rPr>
            <w:webHidden/>
          </w:rPr>
          <w:fldChar w:fldCharType="end"/>
        </w:r>
        <w:r w:rsidRPr="00597AAF">
          <w:rPr>
            <w:rStyle w:val="Hyperlink"/>
          </w:rPr>
          <w:fldChar w:fldCharType="end"/>
        </w:r>
      </w:ins>
    </w:p>
    <w:p w14:paraId="3512D86F" w14:textId="1C70057F" w:rsidR="00457B75" w:rsidRDefault="00457B75">
      <w:pPr>
        <w:pStyle w:val="TOC2"/>
        <w:rPr>
          <w:ins w:id="77" w:author="Iain Nicoll" w:date="2022-06-13T14:53:00Z"/>
          <w:rFonts w:asciiTheme="minorHAnsi" w:eastAsiaTheme="minorEastAsia" w:hAnsiTheme="minorHAnsi" w:cstheme="minorBidi"/>
          <w:b w:val="0"/>
          <w:sz w:val="22"/>
          <w:szCs w:val="22"/>
        </w:rPr>
      </w:pPr>
      <w:ins w:id="78" w:author="Iain Nicoll" w:date="2022-06-13T14:53:00Z">
        <w:r w:rsidRPr="00597AAF">
          <w:rPr>
            <w:rStyle w:val="Hyperlink"/>
          </w:rPr>
          <w:fldChar w:fldCharType="begin"/>
        </w:r>
        <w:r w:rsidRPr="00597AAF">
          <w:rPr>
            <w:rStyle w:val="Hyperlink"/>
          </w:rPr>
          <w:instrText xml:space="preserve"> </w:instrText>
        </w:r>
        <w:r>
          <w:instrText>HYPERLINK \l "_Toc106024420"</w:instrText>
        </w:r>
        <w:r w:rsidRPr="00597AAF">
          <w:rPr>
            <w:rStyle w:val="Hyperlink"/>
          </w:rPr>
          <w:instrText xml:space="preserve"> </w:instrText>
        </w:r>
        <w:r w:rsidRPr="00597AAF">
          <w:rPr>
            <w:rStyle w:val="Hyperlink"/>
          </w:rPr>
          <w:fldChar w:fldCharType="separate"/>
        </w:r>
        <w:r w:rsidRPr="00597AAF">
          <w:rPr>
            <w:rStyle w:val="Hyperlink"/>
          </w:rPr>
          <w:t>3.2</w:t>
        </w:r>
        <w:r>
          <w:rPr>
            <w:rFonts w:asciiTheme="minorHAnsi" w:eastAsiaTheme="minorEastAsia" w:hAnsiTheme="minorHAnsi" w:cstheme="minorBidi"/>
            <w:b w:val="0"/>
            <w:sz w:val="22"/>
            <w:szCs w:val="22"/>
          </w:rPr>
          <w:tab/>
        </w:r>
        <w:r w:rsidRPr="00597AAF">
          <w:rPr>
            <w:rStyle w:val="Hyperlink"/>
          </w:rPr>
          <w:t>De-Register Metering System</w:t>
        </w:r>
        <w:r>
          <w:rPr>
            <w:webHidden/>
          </w:rPr>
          <w:tab/>
        </w:r>
        <w:r>
          <w:rPr>
            <w:webHidden/>
          </w:rPr>
          <w:fldChar w:fldCharType="begin"/>
        </w:r>
        <w:r>
          <w:rPr>
            <w:webHidden/>
          </w:rPr>
          <w:instrText xml:space="preserve"> PAGEREF _Toc106024420 \h </w:instrText>
        </w:r>
      </w:ins>
      <w:r>
        <w:rPr>
          <w:webHidden/>
        </w:rPr>
      </w:r>
      <w:r>
        <w:rPr>
          <w:webHidden/>
        </w:rPr>
        <w:fldChar w:fldCharType="separate"/>
      </w:r>
      <w:ins w:id="79" w:author="Becki Mensah" w:date="2022-06-28T14:39:00Z">
        <w:r w:rsidR="004A516B">
          <w:rPr>
            <w:webHidden/>
          </w:rPr>
          <w:t>14</w:t>
        </w:r>
      </w:ins>
      <w:ins w:id="80" w:author="Iain Nicoll" w:date="2022-06-13T14:53:00Z">
        <w:r>
          <w:rPr>
            <w:webHidden/>
          </w:rPr>
          <w:fldChar w:fldCharType="end"/>
        </w:r>
        <w:r w:rsidRPr="00597AAF">
          <w:rPr>
            <w:rStyle w:val="Hyperlink"/>
          </w:rPr>
          <w:fldChar w:fldCharType="end"/>
        </w:r>
      </w:ins>
    </w:p>
    <w:p w14:paraId="2F05DE49" w14:textId="71A44B94" w:rsidR="00457B75" w:rsidRDefault="00457B75">
      <w:pPr>
        <w:pStyle w:val="TOC2"/>
        <w:tabs>
          <w:tab w:val="left" w:pos="1760"/>
        </w:tabs>
        <w:rPr>
          <w:ins w:id="81" w:author="Iain Nicoll" w:date="2022-06-13T14:53:00Z"/>
          <w:rFonts w:asciiTheme="minorHAnsi" w:eastAsiaTheme="minorEastAsia" w:hAnsiTheme="minorHAnsi" w:cstheme="minorBidi"/>
          <w:b w:val="0"/>
          <w:sz w:val="22"/>
          <w:szCs w:val="22"/>
        </w:rPr>
      </w:pPr>
      <w:ins w:id="82" w:author="Iain Nicoll" w:date="2022-06-13T14:53:00Z">
        <w:r w:rsidRPr="00597AAF">
          <w:rPr>
            <w:rStyle w:val="Hyperlink"/>
          </w:rPr>
          <w:fldChar w:fldCharType="begin"/>
        </w:r>
        <w:r w:rsidRPr="00597AAF">
          <w:rPr>
            <w:rStyle w:val="Hyperlink"/>
          </w:rPr>
          <w:instrText xml:space="preserve"> </w:instrText>
        </w:r>
        <w:r>
          <w:instrText>HYPERLINK \l "_Toc106024421"</w:instrText>
        </w:r>
        <w:r w:rsidRPr="00597AAF">
          <w:rPr>
            <w:rStyle w:val="Hyperlink"/>
          </w:rPr>
          <w:instrText xml:space="preserve"> </w:instrText>
        </w:r>
        <w:r w:rsidRPr="00597AAF">
          <w:rPr>
            <w:rStyle w:val="Hyperlink"/>
          </w:rPr>
          <w:fldChar w:fldCharType="separate"/>
        </w:r>
        <w:r w:rsidRPr="00597AAF">
          <w:rPr>
            <w:rStyle w:val="Hyperlink"/>
          </w:rPr>
          <w:t>[</w:t>
        </w:r>
      </w:ins>
      <w:ins w:id="83" w:author="Stanley Dikeocha" w:date="2022-06-16T09:14:00Z">
        <w:r w:rsidR="00C123AB">
          <w:rPr>
            <w:rStyle w:val="Hyperlink"/>
          </w:rPr>
          <w:t>101-B</w:t>
        </w:r>
      </w:ins>
      <w:ins w:id="84" w:author="Iain Nicoll" w:date="2022-06-13T14:53:00Z">
        <w:r w:rsidRPr="00597AAF">
          <w:rPr>
            <w:rStyle w:val="Hyperlink"/>
          </w:rPr>
          <w:t>]3.3</w:t>
        </w:r>
        <w:r>
          <w:rPr>
            <w:rFonts w:asciiTheme="minorHAnsi" w:eastAsiaTheme="minorEastAsia" w:hAnsiTheme="minorHAnsi" w:cstheme="minorBidi"/>
            <w:b w:val="0"/>
            <w:sz w:val="22"/>
            <w:szCs w:val="22"/>
          </w:rPr>
          <w:tab/>
        </w:r>
        <w:r w:rsidRPr="00597AAF">
          <w:rPr>
            <w:rStyle w:val="Hyperlink"/>
          </w:rPr>
          <w:t>Change of Registrant of Metering System</w:t>
        </w:r>
        <w:r>
          <w:rPr>
            <w:webHidden/>
          </w:rPr>
          <w:tab/>
        </w:r>
        <w:r>
          <w:rPr>
            <w:webHidden/>
          </w:rPr>
          <w:fldChar w:fldCharType="begin"/>
        </w:r>
        <w:r>
          <w:rPr>
            <w:webHidden/>
          </w:rPr>
          <w:instrText xml:space="preserve"> PAGEREF _Toc106024421 \h </w:instrText>
        </w:r>
      </w:ins>
      <w:r>
        <w:rPr>
          <w:webHidden/>
        </w:rPr>
      </w:r>
      <w:r>
        <w:rPr>
          <w:webHidden/>
        </w:rPr>
        <w:fldChar w:fldCharType="separate"/>
      </w:r>
      <w:ins w:id="85" w:author="Becki Mensah" w:date="2022-06-28T14:39:00Z">
        <w:r w:rsidR="004A516B">
          <w:rPr>
            <w:webHidden/>
          </w:rPr>
          <w:t>16</w:t>
        </w:r>
      </w:ins>
      <w:ins w:id="86" w:author="Iain Nicoll" w:date="2022-06-13T14:53:00Z">
        <w:r>
          <w:rPr>
            <w:webHidden/>
          </w:rPr>
          <w:fldChar w:fldCharType="end"/>
        </w:r>
        <w:r w:rsidRPr="00597AAF">
          <w:rPr>
            <w:rStyle w:val="Hyperlink"/>
          </w:rPr>
          <w:fldChar w:fldCharType="end"/>
        </w:r>
      </w:ins>
    </w:p>
    <w:p w14:paraId="0F2D66B2" w14:textId="29084339" w:rsidR="00457B75" w:rsidRDefault="00457B75">
      <w:pPr>
        <w:pStyle w:val="TOC2"/>
        <w:rPr>
          <w:ins w:id="87" w:author="Iain Nicoll" w:date="2022-06-13T14:53:00Z"/>
          <w:rFonts w:asciiTheme="minorHAnsi" w:eastAsiaTheme="minorEastAsia" w:hAnsiTheme="minorHAnsi" w:cstheme="minorBidi"/>
          <w:b w:val="0"/>
          <w:sz w:val="22"/>
          <w:szCs w:val="22"/>
        </w:rPr>
      </w:pPr>
      <w:ins w:id="88" w:author="Iain Nicoll" w:date="2022-06-13T14:53:00Z">
        <w:r w:rsidRPr="00597AAF">
          <w:rPr>
            <w:rStyle w:val="Hyperlink"/>
          </w:rPr>
          <w:fldChar w:fldCharType="begin"/>
        </w:r>
        <w:r w:rsidRPr="00597AAF">
          <w:rPr>
            <w:rStyle w:val="Hyperlink"/>
          </w:rPr>
          <w:instrText xml:space="preserve"> </w:instrText>
        </w:r>
        <w:r>
          <w:instrText>HYPERLINK \l "_Toc106024422"</w:instrText>
        </w:r>
        <w:r w:rsidRPr="00597AAF">
          <w:rPr>
            <w:rStyle w:val="Hyperlink"/>
          </w:rPr>
          <w:instrText xml:space="preserve"> </w:instrText>
        </w:r>
        <w:r w:rsidRPr="00597AAF">
          <w:rPr>
            <w:rStyle w:val="Hyperlink"/>
          </w:rPr>
          <w:fldChar w:fldCharType="separate"/>
        </w:r>
        <w:r w:rsidRPr="00597AAF">
          <w:rPr>
            <w:rStyle w:val="Hyperlink"/>
          </w:rPr>
          <w:t>3.4</w:t>
        </w:r>
        <w:r>
          <w:rPr>
            <w:rFonts w:asciiTheme="minorHAnsi" w:eastAsiaTheme="minorEastAsia" w:hAnsiTheme="minorHAnsi" w:cstheme="minorBidi"/>
            <w:b w:val="0"/>
            <w:sz w:val="22"/>
            <w:szCs w:val="22"/>
          </w:rPr>
          <w:tab/>
        </w:r>
        <w:r w:rsidRPr="00597AAF">
          <w:rPr>
            <w:rStyle w:val="Hyperlink"/>
          </w:rPr>
          <w:t>Change of Meter Operator Agent</w:t>
        </w:r>
        <w:r>
          <w:rPr>
            <w:webHidden/>
          </w:rPr>
          <w:tab/>
        </w:r>
        <w:r>
          <w:rPr>
            <w:webHidden/>
          </w:rPr>
          <w:fldChar w:fldCharType="begin"/>
        </w:r>
        <w:r>
          <w:rPr>
            <w:webHidden/>
          </w:rPr>
          <w:instrText xml:space="preserve"> PAGEREF _Toc106024422 \h </w:instrText>
        </w:r>
      </w:ins>
      <w:r>
        <w:rPr>
          <w:webHidden/>
        </w:rPr>
      </w:r>
      <w:r>
        <w:rPr>
          <w:webHidden/>
        </w:rPr>
        <w:fldChar w:fldCharType="separate"/>
      </w:r>
      <w:ins w:id="89" w:author="Becki Mensah" w:date="2022-06-28T14:39:00Z">
        <w:r w:rsidR="004A516B">
          <w:rPr>
            <w:webHidden/>
          </w:rPr>
          <w:t>18</w:t>
        </w:r>
      </w:ins>
      <w:ins w:id="90" w:author="Iain Nicoll" w:date="2022-06-13T14:53:00Z">
        <w:r>
          <w:rPr>
            <w:webHidden/>
          </w:rPr>
          <w:fldChar w:fldCharType="end"/>
        </w:r>
        <w:r w:rsidRPr="00597AAF">
          <w:rPr>
            <w:rStyle w:val="Hyperlink"/>
          </w:rPr>
          <w:fldChar w:fldCharType="end"/>
        </w:r>
      </w:ins>
    </w:p>
    <w:p w14:paraId="5BC97BC6" w14:textId="6A87F47D" w:rsidR="00457B75" w:rsidRDefault="00457B75">
      <w:pPr>
        <w:pStyle w:val="TOC2"/>
        <w:tabs>
          <w:tab w:val="left" w:pos="1760"/>
        </w:tabs>
        <w:rPr>
          <w:ins w:id="91" w:author="Iain Nicoll" w:date="2022-06-13T14:53:00Z"/>
          <w:rFonts w:asciiTheme="minorHAnsi" w:eastAsiaTheme="minorEastAsia" w:hAnsiTheme="minorHAnsi" w:cstheme="minorBidi"/>
          <w:b w:val="0"/>
          <w:sz w:val="22"/>
          <w:szCs w:val="22"/>
        </w:rPr>
      </w:pPr>
      <w:ins w:id="92" w:author="Iain Nicoll" w:date="2022-06-13T14:53:00Z">
        <w:r w:rsidRPr="00597AAF">
          <w:rPr>
            <w:rStyle w:val="Hyperlink"/>
          </w:rPr>
          <w:fldChar w:fldCharType="begin"/>
        </w:r>
        <w:r w:rsidRPr="00597AAF">
          <w:rPr>
            <w:rStyle w:val="Hyperlink"/>
          </w:rPr>
          <w:instrText xml:space="preserve"> </w:instrText>
        </w:r>
        <w:r>
          <w:instrText>HYPERLINK \l "_Toc106024423"</w:instrText>
        </w:r>
        <w:r w:rsidRPr="00597AAF">
          <w:rPr>
            <w:rStyle w:val="Hyperlink"/>
          </w:rPr>
          <w:instrText xml:space="preserve"> </w:instrText>
        </w:r>
        <w:r w:rsidRPr="00597AAF">
          <w:rPr>
            <w:rStyle w:val="Hyperlink"/>
          </w:rPr>
          <w:fldChar w:fldCharType="separate"/>
        </w:r>
        <w:r w:rsidRPr="00597AAF">
          <w:rPr>
            <w:rStyle w:val="Hyperlink"/>
          </w:rPr>
          <w:t>[</w:t>
        </w:r>
      </w:ins>
      <w:ins w:id="93" w:author="Stanley Dikeocha" w:date="2022-06-16T09:14:00Z">
        <w:r w:rsidR="00C123AB">
          <w:rPr>
            <w:rStyle w:val="Hyperlink"/>
          </w:rPr>
          <w:t>101-B</w:t>
        </w:r>
      </w:ins>
      <w:ins w:id="94" w:author="Iain Nicoll" w:date="2022-06-13T14:53:00Z">
        <w:r w:rsidRPr="00597AAF">
          <w:rPr>
            <w:rStyle w:val="Hyperlink"/>
          </w:rPr>
          <w:t>]3.5</w:t>
        </w:r>
        <w:r>
          <w:rPr>
            <w:rFonts w:asciiTheme="minorHAnsi" w:eastAsiaTheme="minorEastAsia" w:hAnsiTheme="minorHAnsi" w:cstheme="minorBidi"/>
            <w:b w:val="0"/>
            <w:sz w:val="22"/>
            <w:szCs w:val="22"/>
          </w:rPr>
          <w:tab/>
        </w:r>
        <w:r w:rsidRPr="00597AAF">
          <w:rPr>
            <w:rStyle w:val="Hyperlink"/>
          </w:rPr>
          <w:t>Changes to Meter Technical Details and Validation Requirements</w:t>
        </w:r>
        <w:r>
          <w:rPr>
            <w:webHidden/>
          </w:rPr>
          <w:tab/>
        </w:r>
        <w:r>
          <w:rPr>
            <w:webHidden/>
          </w:rPr>
          <w:fldChar w:fldCharType="begin"/>
        </w:r>
        <w:r>
          <w:rPr>
            <w:webHidden/>
          </w:rPr>
          <w:instrText xml:space="preserve"> PAGEREF _Toc106024423 \h </w:instrText>
        </w:r>
      </w:ins>
      <w:r>
        <w:rPr>
          <w:webHidden/>
        </w:rPr>
      </w:r>
      <w:r>
        <w:rPr>
          <w:webHidden/>
        </w:rPr>
        <w:fldChar w:fldCharType="separate"/>
      </w:r>
      <w:ins w:id="95" w:author="Becki Mensah" w:date="2022-06-28T14:39:00Z">
        <w:r w:rsidR="004A516B">
          <w:rPr>
            <w:webHidden/>
          </w:rPr>
          <w:t>20</w:t>
        </w:r>
      </w:ins>
      <w:ins w:id="96" w:author="Iain Nicoll" w:date="2022-06-13T14:53:00Z">
        <w:r>
          <w:rPr>
            <w:webHidden/>
          </w:rPr>
          <w:fldChar w:fldCharType="end"/>
        </w:r>
        <w:r w:rsidRPr="00597AAF">
          <w:rPr>
            <w:rStyle w:val="Hyperlink"/>
          </w:rPr>
          <w:fldChar w:fldCharType="end"/>
        </w:r>
      </w:ins>
    </w:p>
    <w:p w14:paraId="5B9E5536" w14:textId="39B4CE34" w:rsidR="00457B75" w:rsidRDefault="00457B75">
      <w:pPr>
        <w:pStyle w:val="TOC1"/>
        <w:rPr>
          <w:ins w:id="97" w:author="Iain Nicoll" w:date="2022-06-13T14:53:00Z"/>
          <w:rFonts w:asciiTheme="minorHAnsi" w:eastAsiaTheme="minorEastAsia" w:hAnsiTheme="minorHAnsi" w:cstheme="minorBidi"/>
          <w:b w:val="0"/>
          <w:noProof/>
          <w:sz w:val="22"/>
          <w:szCs w:val="22"/>
        </w:rPr>
      </w:pPr>
      <w:ins w:id="98" w:author="Iain Nicoll" w:date="2022-06-13T14:53:00Z">
        <w:r w:rsidRPr="00597AAF">
          <w:rPr>
            <w:rStyle w:val="Hyperlink"/>
            <w:noProof/>
          </w:rPr>
          <w:fldChar w:fldCharType="begin"/>
        </w:r>
        <w:r w:rsidRPr="00597AAF">
          <w:rPr>
            <w:rStyle w:val="Hyperlink"/>
            <w:noProof/>
          </w:rPr>
          <w:instrText xml:space="preserve"> </w:instrText>
        </w:r>
        <w:r>
          <w:rPr>
            <w:noProof/>
          </w:rPr>
          <w:instrText>HYPERLINK \l "_Toc106024424"</w:instrText>
        </w:r>
        <w:r w:rsidRPr="00597AAF">
          <w:rPr>
            <w:rStyle w:val="Hyperlink"/>
            <w:noProof/>
          </w:rPr>
          <w:instrText xml:space="preserve"> </w:instrText>
        </w:r>
        <w:r w:rsidRPr="00597AAF">
          <w:rPr>
            <w:rStyle w:val="Hyperlink"/>
            <w:noProof/>
          </w:rPr>
          <w:fldChar w:fldCharType="separate"/>
        </w:r>
        <w:r w:rsidRPr="00597AAF">
          <w:rPr>
            <w:rStyle w:val="Hyperlink"/>
            <w:noProof/>
          </w:rPr>
          <w:t>4</w:t>
        </w:r>
        <w:r>
          <w:rPr>
            <w:rFonts w:asciiTheme="minorHAnsi" w:eastAsiaTheme="minorEastAsia" w:hAnsiTheme="minorHAnsi" w:cstheme="minorBidi"/>
            <w:b w:val="0"/>
            <w:noProof/>
            <w:sz w:val="22"/>
            <w:szCs w:val="22"/>
          </w:rPr>
          <w:tab/>
        </w:r>
        <w:r w:rsidRPr="00597AAF">
          <w:rPr>
            <w:rStyle w:val="Hyperlink"/>
            <w:noProof/>
          </w:rPr>
          <w:t>Appendices</w:t>
        </w:r>
        <w:r>
          <w:rPr>
            <w:noProof/>
            <w:webHidden/>
          </w:rPr>
          <w:tab/>
        </w:r>
        <w:r>
          <w:rPr>
            <w:noProof/>
            <w:webHidden/>
          </w:rPr>
          <w:fldChar w:fldCharType="begin"/>
        </w:r>
        <w:r>
          <w:rPr>
            <w:noProof/>
            <w:webHidden/>
          </w:rPr>
          <w:instrText xml:space="preserve"> PAGEREF _Toc106024424 \h </w:instrText>
        </w:r>
      </w:ins>
      <w:r>
        <w:rPr>
          <w:noProof/>
          <w:webHidden/>
        </w:rPr>
      </w:r>
      <w:r>
        <w:rPr>
          <w:noProof/>
          <w:webHidden/>
        </w:rPr>
        <w:fldChar w:fldCharType="separate"/>
      </w:r>
      <w:ins w:id="99" w:author="Becki Mensah" w:date="2022-06-28T14:39:00Z">
        <w:r w:rsidR="004A516B">
          <w:rPr>
            <w:noProof/>
            <w:webHidden/>
          </w:rPr>
          <w:t>21</w:t>
        </w:r>
      </w:ins>
      <w:ins w:id="100" w:author="Iain Nicoll" w:date="2022-06-13T14:53:00Z">
        <w:r>
          <w:rPr>
            <w:noProof/>
            <w:webHidden/>
          </w:rPr>
          <w:fldChar w:fldCharType="end"/>
        </w:r>
        <w:r w:rsidRPr="00597AAF">
          <w:rPr>
            <w:rStyle w:val="Hyperlink"/>
            <w:noProof/>
          </w:rPr>
          <w:fldChar w:fldCharType="end"/>
        </w:r>
      </w:ins>
    </w:p>
    <w:p w14:paraId="6437E33D" w14:textId="7B51D48A" w:rsidR="00457B75" w:rsidRDefault="00457B75">
      <w:pPr>
        <w:pStyle w:val="TOC2"/>
        <w:rPr>
          <w:ins w:id="101" w:author="Iain Nicoll" w:date="2022-06-13T14:53:00Z"/>
          <w:rFonts w:asciiTheme="minorHAnsi" w:eastAsiaTheme="minorEastAsia" w:hAnsiTheme="minorHAnsi" w:cstheme="minorBidi"/>
          <w:b w:val="0"/>
          <w:sz w:val="22"/>
          <w:szCs w:val="22"/>
        </w:rPr>
      </w:pPr>
      <w:ins w:id="102" w:author="Iain Nicoll" w:date="2022-06-13T14:53:00Z">
        <w:r w:rsidRPr="00597AAF">
          <w:rPr>
            <w:rStyle w:val="Hyperlink"/>
          </w:rPr>
          <w:fldChar w:fldCharType="begin"/>
        </w:r>
        <w:r w:rsidRPr="00597AAF">
          <w:rPr>
            <w:rStyle w:val="Hyperlink"/>
          </w:rPr>
          <w:instrText xml:space="preserve"> </w:instrText>
        </w:r>
        <w:r>
          <w:instrText>HYPERLINK \l "_Toc106024425"</w:instrText>
        </w:r>
        <w:r w:rsidRPr="00597AAF">
          <w:rPr>
            <w:rStyle w:val="Hyperlink"/>
          </w:rPr>
          <w:instrText xml:space="preserve"> </w:instrText>
        </w:r>
        <w:r w:rsidRPr="00597AAF">
          <w:rPr>
            <w:rStyle w:val="Hyperlink"/>
          </w:rPr>
          <w:fldChar w:fldCharType="separate"/>
        </w:r>
        <w:r w:rsidRPr="00597AAF">
          <w:rPr>
            <w:rStyle w:val="Hyperlink"/>
          </w:rPr>
          <w:t>4.1</w:t>
        </w:r>
        <w:r>
          <w:rPr>
            <w:rFonts w:asciiTheme="minorHAnsi" w:eastAsiaTheme="minorEastAsia" w:hAnsiTheme="minorHAnsi" w:cstheme="minorBidi"/>
            <w:b w:val="0"/>
            <w:sz w:val="22"/>
            <w:szCs w:val="22"/>
          </w:rPr>
          <w:tab/>
        </w:r>
        <w:r w:rsidRPr="00597AAF">
          <w:rPr>
            <w:rStyle w:val="Hyperlink"/>
          </w:rPr>
          <w:t>BSCP20/4.1, Registration of Metering System</w:t>
        </w:r>
        <w:r>
          <w:rPr>
            <w:webHidden/>
          </w:rPr>
          <w:tab/>
        </w:r>
        <w:r>
          <w:rPr>
            <w:webHidden/>
          </w:rPr>
          <w:fldChar w:fldCharType="begin"/>
        </w:r>
        <w:r>
          <w:rPr>
            <w:webHidden/>
          </w:rPr>
          <w:instrText xml:space="preserve"> PAGEREF _Toc106024425 \h </w:instrText>
        </w:r>
      </w:ins>
      <w:r>
        <w:rPr>
          <w:webHidden/>
        </w:rPr>
      </w:r>
      <w:r>
        <w:rPr>
          <w:webHidden/>
        </w:rPr>
        <w:fldChar w:fldCharType="separate"/>
      </w:r>
      <w:ins w:id="103" w:author="Becki Mensah" w:date="2022-06-28T14:39:00Z">
        <w:r w:rsidR="004A516B">
          <w:rPr>
            <w:webHidden/>
          </w:rPr>
          <w:t>21</w:t>
        </w:r>
      </w:ins>
      <w:ins w:id="104" w:author="Iain Nicoll" w:date="2022-06-13T14:53:00Z">
        <w:r>
          <w:rPr>
            <w:webHidden/>
          </w:rPr>
          <w:fldChar w:fldCharType="end"/>
        </w:r>
        <w:r w:rsidRPr="00597AAF">
          <w:rPr>
            <w:rStyle w:val="Hyperlink"/>
          </w:rPr>
          <w:fldChar w:fldCharType="end"/>
        </w:r>
      </w:ins>
    </w:p>
    <w:p w14:paraId="4F158735" w14:textId="5CEDB602" w:rsidR="00457B75" w:rsidRDefault="00457B75">
      <w:pPr>
        <w:pStyle w:val="TOC2"/>
        <w:rPr>
          <w:ins w:id="105" w:author="Iain Nicoll" w:date="2022-06-13T14:53:00Z"/>
          <w:rFonts w:asciiTheme="minorHAnsi" w:eastAsiaTheme="minorEastAsia" w:hAnsiTheme="minorHAnsi" w:cstheme="minorBidi"/>
          <w:b w:val="0"/>
          <w:sz w:val="22"/>
          <w:szCs w:val="22"/>
        </w:rPr>
      </w:pPr>
      <w:ins w:id="106" w:author="Iain Nicoll" w:date="2022-06-13T14:53:00Z">
        <w:r w:rsidRPr="00597AAF">
          <w:rPr>
            <w:rStyle w:val="Hyperlink"/>
          </w:rPr>
          <w:fldChar w:fldCharType="begin"/>
        </w:r>
        <w:r w:rsidRPr="00597AAF">
          <w:rPr>
            <w:rStyle w:val="Hyperlink"/>
          </w:rPr>
          <w:instrText xml:space="preserve"> </w:instrText>
        </w:r>
        <w:r>
          <w:instrText>HYPERLINK \l "_Toc106024426"</w:instrText>
        </w:r>
        <w:r w:rsidRPr="00597AAF">
          <w:rPr>
            <w:rStyle w:val="Hyperlink"/>
          </w:rPr>
          <w:instrText xml:space="preserve"> </w:instrText>
        </w:r>
        <w:r w:rsidRPr="00597AAF">
          <w:rPr>
            <w:rStyle w:val="Hyperlink"/>
          </w:rPr>
          <w:fldChar w:fldCharType="separate"/>
        </w:r>
        <w:r w:rsidRPr="00597AAF">
          <w:rPr>
            <w:rStyle w:val="Hyperlink"/>
          </w:rPr>
          <w:t>4.2</w:t>
        </w:r>
        <w:r>
          <w:rPr>
            <w:rFonts w:asciiTheme="minorHAnsi" w:eastAsiaTheme="minorEastAsia" w:hAnsiTheme="minorHAnsi" w:cstheme="minorBidi"/>
            <w:b w:val="0"/>
            <w:sz w:val="22"/>
            <w:szCs w:val="22"/>
          </w:rPr>
          <w:tab/>
        </w:r>
        <w:r w:rsidRPr="00597AAF">
          <w:rPr>
            <w:rStyle w:val="Hyperlink"/>
          </w:rPr>
          <w:t>BSCP20/4.2 – Not Used</w:t>
        </w:r>
        <w:r>
          <w:rPr>
            <w:webHidden/>
          </w:rPr>
          <w:tab/>
        </w:r>
        <w:r>
          <w:rPr>
            <w:webHidden/>
          </w:rPr>
          <w:fldChar w:fldCharType="begin"/>
        </w:r>
        <w:r>
          <w:rPr>
            <w:webHidden/>
          </w:rPr>
          <w:instrText xml:space="preserve"> PAGEREF _Toc106024426 \h </w:instrText>
        </w:r>
      </w:ins>
      <w:r>
        <w:rPr>
          <w:webHidden/>
        </w:rPr>
      </w:r>
      <w:r>
        <w:rPr>
          <w:webHidden/>
        </w:rPr>
        <w:fldChar w:fldCharType="separate"/>
      </w:r>
      <w:ins w:id="107" w:author="Becki Mensah" w:date="2022-06-28T14:39:00Z">
        <w:r w:rsidR="004A516B">
          <w:rPr>
            <w:webHidden/>
          </w:rPr>
          <w:t>21</w:t>
        </w:r>
      </w:ins>
      <w:ins w:id="108" w:author="Iain Nicoll" w:date="2022-06-13T14:53:00Z">
        <w:r>
          <w:rPr>
            <w:webHidden/>
          </w:rPr>
          <w:fldChar w:fldCharType="end"/>
        </w:r>
        <w:r w:rsidRPr="00597AAF">
          <w:rPr>
            <w:rStyle w:val="Hyperlink"/>
          </w:rPr>
          <w:fldChar w:fldCharType="end"/>
        </w:r>
      </w:ins>
    </w:p>
    <w:p w14:paraId="07F0D340" w14:textId="243B8D15" w:rsidR="00457B75" w:rsidRDefault="00457B75">
      <w:pPr>
        <w:pStyle w:val="TOC2"/>
        <w:tabs>
          <w:tab w:val="left" w:pos="1760"/>
        </w:tabs>
        <w:rPr>
          <w:ins w:id="109" w:author="Iain Nicoll" w:date="2022-06-13T14:53:00Z"/>
          <w:rFonts w:asciiTheme="minorHAnsi" w:eastAsiaTheme="minorEastAsia" w:hAnsiTheme="minorHAnsi" w:cstheme="minorBidi"/>
          <w:b w:val="0"/>
          <w:sz w:val="22"/>
          <w:szCs w:val="22"/>
        </w:rPr>
      </w:pPr>
      <w:ins w:id="110" w:author="Iain Nicoll" w:date="2022-06-13T14:53:00Z">
        <w:r w:rsidRPr="00597AAF">
          <w:rPr>
            <w:rStyle w:val="Hyperlink"/>
          </w:rPr>
          <w:fldChar w:fldCharType="begin"/>
        </w:r>
        <w:r w:rsidRPr="00597AAF">
          <w:rPr>
            <w:rStyle w:val="Hyperlink"/>
          </w:rPr>
          <w:instrText xml:space="preserve"> </w:instrText>
        </w:r>
        <w:r>
          <w:instrText>HYPERLINK \l "_Toc106024427"</w:instrText>
        </w:r>
        <w:r w:rsidRPr="00597AAF">
          <w:rPr>
            <w:rStyle w:val="Hyperlink"/>
          </w:rPr>
          <w:instrText xml:space="preserve"> </w:instrText>
        </w:r>
        <w:r w:rsidRPr="00597AAF">
          <w:rPr>
            <w:rStyle w:val="Hyperlink"/>
          </w:rPr>
          <w:fldChar w:fldCharType="separate"/>
        </w:r>
        <w:r w:rsidRPr="00597AAF">
          <w:rPr>
            <w:rStyle w:val="Hyperlink"/>
          </w:rPr>
          <w:t>[</w:t>
        </w:r>
      </w:ins>
      <w:ins w:id="111" w:author="Stanley Dikeocha" w:date="2022-06-16T09:14:00Z">
        <w:r w:rsidR="00C123AB">
          <w:rPr>
            <w:rStyle w:val="Hyperlink"/>
          </w:rPr>
          <w:t>101-B</w:t>
        </w:r>
      </w:ins>
      <w:ins w:id="112" w:author="Iain Nicoll" w:date="2022-06-13T14:53:00Z">
        <w:r w:rsidRPr="00597AAF">
          <w:rPr>
            <w:rStyle w:val="Hyperlink"/>
          </w:rPr>
          <w:t>]4.3</w:t>
        </w:r>
        <w:r>
          <w:rPr>
            <w:rFonts w:asciiTheme="minorHAnsi" w:eastAsiaTheme="minorEastAsia" w:hAnsiTheme="minorHAnsi" w:cstheme="minorBidi"/>
            <w:b w:val="0"/>
            <w:sz w:val="22"/>
            <w:szCs w:val="22"/>
          </w:rPr>
          <w:tab/>
        </w:r>
        <w:r w:rsidRPr="00597AAF">
          <w:rPr>
            <w:rStyle w:val="Hyperlink"/>
          </w:rPr>
          <w:t>BSCP20/4.3, Registration of Meter Technical Details</w:t>
        </w:r>
        <w:r>
          <w:rPr>
            <w:webHidden/>
          </w:rPr>
          <w:tab/>
        </w:r>
        <w:r>
          <w:rPr>
            <w:webHidden/>
          </w:rPr>
          <w:fldChar w:fldCharType="begin"/>
        </w:r>
        <w:r>
          <w:rPr>
            <w:webHidden/>
          </w:rPr>
          <w:instrText xml:space="preserve"> PAGEREF _Toc106024427 \h </w:instrText>
        </w:r>
      </w:ins>
      <w:r>
        <w:rPr>
          <w:webHidden/>
        </w:rPr>
      </w:r>
      <w:r>
        <w:rPr>
          <w:webHidden/>
        </w:rPr>
        <w:fldChar w:fldCharType="separate"/>
      </w:r>
      <w:ins w:id="113" w:author="Becki Mensah" w:date="2022-06-28T14:39:00Z">
        <w:r w:rsidR="004A516B">
          <w:rPr>
            <w:webHidden/>
          </w:rPr>
          <w:t>21</w:t>
        </w:r>
      </w:ins>
      <w:ins w:id="114" w:author="Iain Nicoll" w:date="2022-06-13T14:53:00Z">
        <w:r>
          <w:rPr>
            <w:webHidden/>
          </w:rPr>
          <w:fldChar w:fldCharType="end"/>
        </w:r>
        <w:r w:rsidRPr="00597AAF">
          <w:rPr>
            <w:rStyle w:val="Hyperlink"/>
          </w:rPr>
          <w:fldChar w:fldCharType="end"/>
        </w:r>
      </w:ins>
    </w:p>
    <w:p w14:paraId="3CE4ED4E" w14:textId="66C988A4" w:rsidR="00457B75" w:rsidRDefault="00457B75">
      <w:pPr>
        <w:pStyle w:val="TOC2"/>
        <w:rPr>
          <w:ins w:id="115" w:author="Iain Nicoll" w:date="2022-06-13T14:53:00Z"/>
          <w:rFonts w:asciiTheme="minorHAnsi" w:eastAsiaTheme="minorEastAsia" w:hAnsiTheme="minorHAnsi" w:cstheme="minorBidi"/>
          <w:b w:val="0"/>
          <w:sz w:val="22"/>
          <w:szCs w:val="22"/>
        </w:rPr>
      </w:pPr>
      <w:ins w:id="116" w:author="Iain Nicoll" w:date="2022-06-13T14:53:00Z">
        <w:r w:rsidRPr="00597AAF">
          <w:rPr>
            <w:rStyle w:val="Hyperlink"/>
          </w:rPr>
          <w:fldChar w:fldCharType="begin"/>
        </w:r>
        <w:r w:rsidRPr="00597AAF">
          <w:rPr>
            <w:rStyle w:val="Hyperlink"/>
          </w:rPr>
          <w:instrText xml:space="preserve"> </w:instrText>
        </w:r>
        <w:r>
          <w:instrText>HYPERLINK \l "_Toc106024428"</w:instrText>
        </w:r>
        <w:r w:rsidRPr="00597AAF">
          <w:rPr>
            <w:rStyle w:val="Hyperlink"/>
          </w:rPr>
          <w:instrText xml:space="preserve"> </w:instrText>
        </w:r>
        <w:r w:rsidRPr="00597AAF">
          <w:rPr>
            <w:rStyle w:val="Hyperlink"/>
          </w:rPr>
          <w:fldChar w:fldCharType="separate"/>
        </w:r>
        <w:r w:rsidRPr="00597AAF">
          <w:rPr>
            <w:rStyle w:val="Hyperlink"/>
          </w:rPr>
          <w:t>4.4</w:t>
        </w:r>
        <w:r>
          <w:rPr>
            <w:rFonts w:asciiTheme="minorHAnsi" w:eastAsiaTheme="minorEastAsia" w:hAnsiTheme="minorHAnsi" w:cstheme="minorBidi"/>
            <w:b w:val="0"/>
            <w:sz w:val="22"/>
            <w:szCs w:val="22"/>
          </w:rPr>
          <w:tab/>
        </w:r>
        <w:r w:rsidRPr="00597AAF">
          <w:rPr>
            <w:rStyle w:val="Hyperlink"/>
          </w:rPr>
          <w:t>BSCP20/4.4 – Not Used</w:t>
        </w:r>
        <w:r>
          <w:rPr>
            <w:webHidden/>
          </w:rPr>
          <w:tab/>
        </w:r>
        <w:r>
          <w:rPr>
            <w:webHidden/>
          </w:rPr>
          <w:fldChar w:fldCharType="begin"/>
        </w:r>
        <w:r>
          <w:rPr>
            <w:webHidden/>
          </w:rPr>
          <w:instrText xml:space="preserve"> PAGEREF _Toc106024428 \h </w:instrText>
        </w:r>
      </w:ins>
      <w:r>
        <w:rPr>
          <w:webHidden/>
        </w:rPr>
      </w:r>
      <w:r>
        <w:rPr>
          <w:webHidden/>
        </w:rPr>
        <w:fldChar w:fldCharType="separate"/>
      </w:r>
      <w:ins w:id="117" w:author="Becki Mensah" w:date="2022-06-28T14:39:00Z">
        <w:r w:rsidR="004A516B">
          <w:rPr>
            <w:webHidden/>
          </w:rPr>
          <w:t>22</w:t>
        </w:r>
      </w:ins>
      <w:ins w:id="118" w:author="Iain Nicoll" w:date="2022-06-13T14:53:00Z">
        <w:r>
          <w:rPr>
            <w:webHidden/>
          </w:rPr>
          <w:fldChar w:fldCharType="end"/>
        </w:r>
        <w:r w:rsidRPr="00597AAF">
          <w:rPr>
            <w:rStyle w:val="Hyperlink"/>
          </w:rPr>
          <w:fldChar w:fldCharType="end"/>
        </w:r>
      </w:ins>
    </w:p>
    <w:p w14:paraId="3570A5E0" w14:textId="0104DC4F" w:rsidR="00457B75" w:rsidRDefault="00457B75">
      <w:pPr>
        <w:pStyle w:val="TOC2"/>
        <w:rPr>
          <w:ins w:id="119" w:author="Iain Nicoll" w:date="2022-06-13T14:53:00Z"/>
          <w:rFonts w:asciiTheme="minorHAnsi" w:eastAsiaTheme="minorEastAsia" w:hAnsiTheme="minorHAnsi" w:cstheme="minorBidi"/>
          <w:b w:val="0"/>
          <w:sz w:val="22"/>
          <w:szCs w:val="22"/>
        </w:rPr>
      </w:pPr>
      <w:ins w:id="120" w:author="Iain Nicoll" w:date="2022-06-13T14:53:00Z">
        <w:r w:rsidRPr="00597AAF">
          <w:rPr>
            <w:rStyle w:val="Hyperlink"/>
          </w:rPr>
          <w:fldChar w:fldCharType="begin"/>
        </w:r>
        <w:r w:rsidRPr="00597AAF">
          <w:rPr>
            <w:rStyle w:val="Hyperlink"/>
          </w:rPr>
          <w:instrText xml:space="preserve"> </w:instrText>
        </w:r>
        <w:r>
          <w:instrText>HYPERLINK \l "_Toc106024429"</w:instrText>
        </w:r>
        <w:r w:rsidRPr="00597AAF">
          <w:rPr>
            <w:rStyle w:val="Hyperlink"/>
          </w:rPr>
          <w:instrText xml:space="preserve"> </w:instrText>
        </w:r>
        <w:r w:rsidRPr="00597AAF">
          <w:rPr>
            <w:rStyle w:val="Hyperlink"/>
          </w:rPr>
          <w:fldChar w:fldCharType="separate"/>
        </w:r>
        <w:r w:rsidRPr="00597AAF">
          <w:rPr>
            <w:rStyle w:val="Hyperlink"/>
          </w:rPr>
          <w:t>4.5</w:t>
        </w:r>
        <w:r>
          <w:rPr>
            <w:rFonts w:asciiTheme="minorHAnsi" w:eastAsiaTheme="minorEastAsia" w:hAnsiTheme="minorHAnsi" w:cstheme="minorBidi"/>
            <w:b w:val="0"/>
            <w:sz w:val="22"/>
            <w:szCs w:val="22"/>
          </w:rPr>
          <w:tab/>
        </w:r>
        <w:r w:rsidRPr="00597AAF">
          <w:rPr>
            <w:rStyle w:val="Hyperlink"/>
          </w:rPr>
          <w:t>BSCP20/4.5 – Not Used</w:t>
        </w:r>
        <w:r>
          <w:rPr>
            <w:webHidden/>
          </w:rPr>
          <w:tab/>
        </w:r>
        <w:r>
          <w:rPr>
            <w:webHidden/>
          </w:rPr>
          <w:fldChar w:fldCharType="begin"/>
        </w:r>
        <w:r>
          <w:rPr>
            <w:webHidden/>
          </w:rPr>
          <w:instrText xml:space="preserve"> PAGEREF _Toc106024429 \h </w:instrText>
        </w:r>
      </w:ins>
      <w:r>
        <w:rPr>
          <w:webHidden/>
        </w:rPr>
      </w:r>
      <w:r>
        <w:rPr>
          <w:webHidden/>
        </w:rPr>
        <w:fldChar w:fldCharType="separate"/>
      </w:r>
      <w:ins w:id="121" w:author="Becki Mensah" w:date="2022-06-28T14:39:00Z">
        <w:r w:rsidR="004A516B">
          <w:rPr>
            <w:webHidden/>
          </w:rPr>
          <w:t>22</w:t>
        </w:r>
      </w:ins>
      <w:ins w:id="122" w:author="Iain Nicoll" w:date="2022-06-13T14:53:00Z">
        <w:r>
          <w:rPr>
            <w:webHidden/>
          </w:rPr>
          <w:fldChar w:fldCharType="end"/>
        </w:r>
        <w:r w:rsidRPr="00597AAF">
          <w:rPr>
            <w:rStyle w:val="Hyperlink"/>
          </w:rPr>
          <w:fldChar w:fldCharType="end"/>
        </w:r>
      </w:ins>
    </w:p>
    <w:p w14:paraId="3D98425D" w14:textId="1B9A31D9" w:rsidR="00457B75" w:rsidRDefault="00457B75">
      <w:pPr>
        <w:pStyle w:val="TOC2"/>
        <w:rPr>
          <w:ins w:id="123" w:author="Iain Nicoll" w:date="2022-06-13T14:53:00Z"/>
          <w:rFonts w:asciiTheme="minorHAnsi" w:eastAsiaTheme="minorEastAsia" w:hAnsiTheme="minorHAnsi" w:cstheme="minorBidi"/>
          <w:b w:val="0"/>
          <w:sz w:val="22"/>
          <w:szCs w:val="22"/>
        </w:rPr>
      </w:pPr>
      <w:ins w:id="124" w:author="Iain Nicoll" w:date="2022-06-13T14:53:00Z">
        <w:r w:rsidRPr="00597AAF">
          <w:rPr>
            <w:rStyle w:val="Hyperlink"/>
          </w:rPr>
          <w:fldChar w:fldCharType="begin"/>
        </w:r>
        <w:r w:rsidRPr="00597AAF">
          <w:rPr>
            <w:rStyle w:val="Hyperlink"/>
          </w:rPr>
          <w:instrText xml:space="preserve"> </w:instrText>
        </w:r>
        <w:r>
          <w:instrText>HYPERLINK \l "_Toc106024430"</w:instrText>
        </w:r>
        <w:r w:rsidRPr="00597AAF">
          <w:rPr>
            <w:rStyle w:val="Hyperlink"/>
          </w:rPr>
          <w:instrText xml:space="preserve"> </w:instrText>
        </w:r>
        <w:r w:rsidRPr="00597AAF">
          <w:rPr>
            <w:rStyle w:val="Hyperlink"/>
          </w:rPr>
          <w:fldChar w:fldCharType="separate"/>
        </w:r>
        <w:r w:rsidRPr="00597AAF">
          <w:rPr>
            <w:rStyle w:val="Hyperlink"/>
          </w:rPr>
          <w:t>4.6</w:t>
        </w:r>
        <w:r>
          <w:rPr>
            <w:rFonts w:asciiTheme="minorHAnsi" w:eastAsiaTheme="minorEastAsia" w:hAnsiTheme="minorHAnsi" w:cstheme="minorBidi"/>
            <w:b w:val="0"/>
            <w:sz w:val="22"/>
            <w:szCs w:val="22"/>
          </w:rPr>
          <w:tab/>
        </w:r>
        <w:r w:rsidRPr="00597AAF">
          <w:rPr>
            <w:rStyle w:val="Hyperlink"/>
          </w:rPr>
          <w:t>BSCP20/4.6, Objection To Metering System Registration</w:t>
        </w:r>
        <w:r>
          <w:rPr>
            <w:webHidden/>
          </w:rPr>
          <w:tab/>
        </w:r>
        <w:r>
          <w:rPr>
            <w:webHidden/>
          </w:rPr>
          <w:fldChar w:fldCharType="begin"/>
        </w:r>
        <w:r>
          <w:rPr>
            <w:webHidden/>
          </w:rPr>
          <w:instrText xml:space="preserve"> PAGEREF _Toc106024430 \h </w:instrText>
        </w:r>
      </w:ins>
      <w:r>
        <w:rPr>
          <w:webHidden/>
        </w:rPr>
      </w:r>
      <w:r>
        <w:rPr>
          <w:webHidden/>
        </w:rPr>
        <w:fldChar w:fldCharType="separate"/>
      </w:r>
      <w:ins w:id="125" w:author="Becki Mensah" w:date="2022-06-28T14:39:00Z">
        <w:r w:rsidR="004A516B">
          <w:rPr>
            <w:webHidden/>
          </w:rPr>
          <w:t>23</w:t>
        </w:r>
      </w:ins>
      <w:ins w:id="126" w:author="Iain Nicoll" w:date="2022-06-13T14:53:00Z">
        <w:r>
          <w:rPr>
            <w:webHidden/>
          </w:rPr>
          <w:fldChar w:fldCharType="end"/>
        </w:r>
        <w:r w:rsidRPr="00597AAF">
          <w:rPr>
            <w:rStyle w:val="Hyperlink"/>
          </w:rPr>
          <w:fldChar w:fldCharType="end"/>
        </w:r>
      </w:ins>
    </w:p>
    <w:p w14:paraId="1536C846" w14:textId="42542676" w:rsidR="00457B75" w:rsidRDefault="00457B75">
      <w:pPr>
        <w:pStyle w:val="TOC2"/>
        <w:rPr>
          <w:ins w:id="127" w:author="Iain Nicoll" w:date="2022-06-13T14:53:00Z"/>
          <w:rFonts w:asciiTheme="minorHAnsi" w:eastAsiaTheme="minorEastAsia" w:hAnsiTheme="minorHAnsi" w:cstheme="minorBidi"/>
          <w:b w:val="0"/>
          <w:sz w:val="22"/>
          <w:szCs w:val="22"/>
        </w:rPr>
      </w:pPr>
      <w:ins w:id="128" w:author="Iain Nicoll" w:date="2022-06-13T14:53:00Z">
        <w:r w:rsidRPr="00597AAF">
          <w:rPr>
            <w:rStyle w:val="Hyperlink"/>
          </w:rPr>
          <w:fldChar w:fldCharType="begin"/>
        </w:r>
        <w:r w:rsidRPr="00597AAF">
          <w:rPr>
            <w:rStyle w:val="Hyperlink"/>
          </w:rPr>
          <w:instrText xml:space="preserve"> </w:instrText>
        </w:r>
        <w:r>
          <w:instrText>HYPERLINK \l "_Toc106024431"</w:instrText>
        </w:r>
        <w:r w:rsidRPr="00597AAF">
          <w:rPr>
            <w:rStyle w:val="Hyperlink"/>
          </w:rPr>
          <w:instrText xml:space="preserve"> </w:instrText>
        </w:r>
        <w:r w:rsidRPr="00597AAF">
          <w:rPr>
            <w:rStyle w:val="Hyperlink"/>
          </w:rPr>
          <w:fldChar w:fldCharType="separate"/>
        </w:r>
        <w:r w:rsidRPr="00597AAF">
          <w:rPr>
            <w:rStyle w:val="Hyperlink"/>
          </w:rPr>
          <w:t>4.7</w:t>
        </w:r>
        <w:r>
          <w:rPr>
            <w:rFonts w:asciiTheme="minorHAnsi" w:eastAsiaTheme="minorEastAsia" w:hAnsiTheme="minorHAnsi" w:cstheme="minorBidi"/>
            <w:b w:val="0"/>
            <w:sz w:val="22"/>
            <w:szCs w:val="22"/>
          </w:rPr>
          <w:tab/>
        </w:r>
        <w:r w:rsidRPr="00597AAF">
          <w:rPr>
            <w:rStyle w:val="Hyperlink"/>
          </w:rPr>
          <w:t>BSCP20/4.7, De-Register Metering System</w:t>
        </w:r>
        <w:r>
          <w:rPr>
            <w:webHidden/>
          </w:rPr>
          <w:tab/>
        </w:r>
        <w:r>
          <w:rPr>
            <w:webHidden/>
          </w:rPr>
          <w:fldChar w:fldCharType="begin"/>
        </w:r>
        <w:r>
          <w:rPr>
            <w:webHidden/>
          </w:rPr>
          <w:instrText xml:space="preserve"> PAGEREF _Toc106024431 \h </w:instrText>
        </w:r>
      </w:ins>
      <w:r>
        <w:rPr>
          <w:webHidden/>
        </w:rPr>
      </w:r>
      <w:r>
        <w:rPr>
          <w:webHidden/>
        </w:rPr>
        <w:fldChar w:fldCharType="separate"/>
      </w:r>
      <w:ins w:id="129" w:author="Becki Mensah" w:date="2022-06-28T14:39:00Z">
        <w:r w:rsidR="004A516B">
          <w:rPr>
            <w:webHidden/>
          </w:rPr>
          <w:t>23</w:t>
        </w:r>
      </w:ins>
      <w:ins w:id="130" w:author="Iain Nicoll" w:date="2022-06-13T14:53:00Z">
        <w:r>
          <w:rPr>
            <w:webHidden/>
          </w:rPr>
          <w:fldChar w:fldCharType="end"/>
        </w:r>
        <w:r w:rsidRPr="00597AAF">
          <w:rPr>
            <w:rStyle w:val="Hyperlink"/>
          </w:rPr>
          <w:fldChar w:fldCharType="end"/>
        </w:r>
      </w:ins>
    </w:p>
    <w:p w14:paraId="71ADDAC7" w14:textId="0BF81AAC" w:rsidR="00457B75" w:rsidRDefault="00457B75">
      <w:pPr>
        <w:pStyle w:val="TOC2"/>
        <w:rPr>
          <w:ins w:id="131" w:author="Iain Nicoll" w:date="2022-06-13T14:53:00Z"/>
          <w:rFonts w:asciiTheme="minorHAnsi" w:eastAsiaTheme="minorEastAsia" w:hAnsiTheme="minorHAnsi" w:cstheme="minorBidi"/>
          <w:b w:val="0"/>
          <w:sz w:val="22"/>
          <w:szCs w:val="22"/>
        </w:rPr>
      </w:pPr>
      <w:ins w:id="132" w:author="Iain Nicoll" w:date="2022-06-13T14:53:00Z">
        <w:r w:rsidRPr="00597AAF">
          <w:rPr>
            <w:rStyle w:val="Hyperlink"/>
          </w:rPr>
          <w:fldChar w:fldCharType="begin"/>
        </w:r>
        <w:r w:rsidRPr="00597AAF">
          <w:rPr>
            <w:rStyle w:val="Hyperlink"/>
          </w:rPr>
          <w:instrText xml:space="preserve"> </w:instrText>
        </w:r>
        <w:r>
          <w:instrText>HYPERLINK \l "_Toc106024432"</w:instrText>
        </w:r>
        <w:r w:rsidRPr="00597AAF">
          <w:rPr>
            <w:rStyle w:val="Hyperlink"/>
          </w:rPr>
          <w:instrText xml:space="preserve"> </w:instrText>
        </w:r>
        <w:r w:rsidRPr="00597AAF">
          <w:rPr>
            <w:rStyle w:val="Hyperlink"/>
          </w:rPr>
          <w:fldChar w:fldCharType="separate"/>
        </w:r>
        <w:r w:rsidRPr="00597AAF">
          <w:rPr>
            <w:rStyle w:val="Hyperlink"/>
          </w:rPr>
          <w:t>4.8</w:t>
        </w:r>
        <w:r>
          <w:rPr>
            <w:rFonts w:asciiTheme="minorHAnsi" w:eastAsiaTheme="minorEastAsia" w:hAnsiTheme="minorHAnsi" w:cstheme="minorBidi"/>
            <w:b w:val="0"/>
            <w:sz w:val="22"/>
            <w:szCs w:val="22"/>
          </w:rPr>
          <w:tab/>
        </w:r>
        <w:r w:rsidRPr="00597AAF">
          <w:rPr>
            <w:rStyle w:val="Hyperlink"/>
          </w:rPr>
          <w:t>BSCP20/4.8, Appointment of New Meter Operator Agent</w:t>
        </w:r>
        <w:r>
          <w:rPr>
            <w:webHidden/>
          </w:rPr>
          <w:tab/>
        </w:r>
        <w:r>
          <w:rPr>
            <w:webHidden/>
          </w:rPr>
          <w:fldChar w:fldCharType="begin"/>
        </w:r>
        <w:r>
          <w:rPr>
            <w:webHidden/>
          </w:rPr>
          <w:instrText xml:space="preserve"> PAGEREF _Toc106024432 \h </w:instrText>
        </w:r>
      </w:ins>
      <w:r>
        <w:rPr>
          <w:webHidden/>
        </w:rPr>
      </w:r>
      <w:r>
        <w:rPr>
          <w:webHidden/>
        </w:rPr>
        <w:fldChar w:fldCharType="separate"/>
      </w:r>
      <w:ins w:id="133" w:author="Becki Mensah" w:date="2022-06-28T14:39:00Z">
        <w:r w:rsidR="004A516B">
          <w:rPr>
            <w:webHidden/>
          </w:rPr>
          <w:t>23</w:t>
        </w:r>
      </w:ins>
      <w:ins w:id="134" w:author="Iain Nicoll" w:date="2022-06-13T14:53:00Z">
        <w:r>
          <w:rPr>
            <w:webHidden/>
          </w:rPr>
          <w:fldChar w:fldCharType="end"/>
        </w:r>
        <w:r w:rsidRPr="00597AAF">
          <w:rPr>
            <w:rStyle w:val="Hyperlink"/>
          </w:rPr>
          <w:fldChar w:fldCharType="end"/>
        </w:r>
      </w:ins>
    </w:p>
    <w:p w14:paraId="35AEEAB9" w14:textId="24FD8F98" w:rsidR="00457B75" w:rsidRDefault="00457B75">
      <w:pPr>
        <w:pStyle w:val="TOC2"/>
        <w:rPr>
          <w:ins w:id="135" w:author="Iain Nicoll" w:date="2022-06-13T14:53:00Z"/>
          <w:rFonts w:asciiTheme="minorHAnsi" w:eastAsiaTheme="minorEastAsia" w:hAnsiTheme="minorHAnsi" w:cstheme="minorBidi"/>
          <w:b w:val="0"/>
          <w:sz w:val="22"/>
          <w:szCs w:val="22"/>
        </w:rPr>
      </w:pPr>
      <w:ins w:id="136" w:author="Iain Nicoll" w:date="2022-06-13T14:53:00Z">
        <w:r w:rsidRPr="00597AAF">
          <w:rPr>
            <w:rStyle w:val="Hyperlink"/>
          </w:rPr>
          <w:fldChar w:fldCharType="begin"/>
        </w:r>
        <w:r w:rsidRPr="00597AAF">
          <w:rPr>
            <w:rStyle w:val="Hyperlink"/>
          </w:rPr>
          <w:instrText xml:space="preserve"> </w:instrText>
        </w:r>
        <w:r>
          <w:instrText>HYPERLINK \l "_Toc106024433"</w:instrText>
        </w:r>
        <w:r w:rsidRPr="00597AAF">
          <w:rPr>
            <w:rStyle w:val="Hyperlink"/>
          </w:rPr>
          <w:instrText xml:space="preserve"> </w:instrText>
        </w:r>
        <w:r w:rsidRPr="00597AAF">
          <w:rPr>
            <w:rStyle w:val="Hyperlink"/>
          </w:rPr>
          <w:fldChar w:fldCharType="separate"/>
        </w:r>
        <w:r w:rsidRPr="00597AAF">
          <w:rPr>
            <w:rStyle w:val="Hyperlink"/>
          </w:rPr>
          <w:t>4.9</w:t>
        </w:r>
        <w:r>
          <w:rPr>
            <w:rFonts w:asciiTheme="minorHAnsi" w:eastAsiaTheme="minorEastAsia" w:hAnsiTheme="minorHAnsi" w:cstheme="minorBidi"/>
            <w:b w:val="0"/>
            <w:sz w:val="22"/>
            <w:szCs w:val="22"/>
          </w:rPr>
          <w:tab/>
        </w:r>
        <w:r w:rsidRPr="00597AAF">
          <w:rPr>
            <w:rStyle w:val="Hyperlink"/>
          </w:rPr>
          <w:t>BSCP20/4.9 – Not Used</w:t>
        </w:r>
        <w:r>
          <w:rPr>
            <w:webHidden/>
          </w:rPr>
          <w:tab/>
        </w:r>
        <w:r>
          <w:rPr>
            <w:webHidden/>
          </w:rPr>
          <w:fldChar w:fldCharType="begin"/>
        </w:r>
        <w:r>
          <w:rPr>
            <w:webHidden/>
          </w:rPr>
          <w:instrText xml:space="preserve"> PAGEREF _Toc106024433 \h </w:instrText>
        </w:r>
      </w:ins>
      <w:r>
        <w:rPr>
          <w:webHidden/>
        </w:rPr>
      </w:r>
      <w:r>
        <w:rPr>
          <w:webHidden/>
        </w:rPr>
        <w:fldChar w:fldCharType="separate"/>
      </w:r>
      <w:ins w:id="137" w:author="Becki Mensah" w:date="2022-06-28T14:39:00Z">
        <w:r w:rsidR="004A516B">
          <w:rPr>
            <w:webHidden/>
          </w:rPr>
          <w:t>23</w:t>
        </w:r>
      </w:ins>
      <w:ins w:id="138" w:author="Iain Nicoll" w:date="2022-06-13T14:53:00Z">
        <w:r>
          <w:rPr>
            <w:webHidden/>
          </w:rPr>
          <w:fldChar w:fldCharType="end"/>
        </w:r>
        <w:r w:rsidRPr="00597AAF">
          <w:rPr>
            <w:rStyle w:val="Hyperlink"/>
          </w:rPr>
          <w:fldChar w:fldCharType="end"/>
        </w:r>
      </w:ins>
    </w:p>
    <w:p w14:paraId="126F7A60" w14:textId="77777777" w:rsidR="00E66A28" w:rsidDel="007250D2" w:rsidRDefault="00E66A28">
      <w:pPr>
        <w:pStyle w:val="TOC1"/>
        <w:rPr>
          <w:del w:id="139" w:author="Iain Nicoll" w:date="2022-05-13T07:57:00Z"/>
          <w:rFonts w:asciiTheme="minorHAnsi" w:eastAsiaTheme="minorEastAsia" w:hAnsiTheme="minorHAnsi" w:cstheme="minorBidi"/>
          <w:b w:val="0"/>
          <w:noProof/>
          <w:sz w:val="22"/>
          <w:szCs w:val="22"/>
        </w:rPr>
      </w:pPr>
      <w:del w:id="140" w:author="Iain Nicoll" w:date="2022-05-13T07:57:00Z">
        <w:r w:rsidRPr="007250D2" w:rsidDel="007250D2">
          <w:rPr>
            <w:rPrChange w:id="141" w:author="Iain Nicoll" w:date="2022-05-13T07:57:00Z">
              <w:rPr>
                <w:rStyle w:val="Hyperlink"/>
                <w:noProof/>
              </w:rPr>
            </w:rPrChange>
          </w:rPr>
          <w:delText>1</w:delText>
        </w:r>
        <w:r w:rsidDel="007250D2">
          <w:rPr>
            <w:rFonts w:asciiTheme="minorHAnsi" w:eastAsiaTheme="minorEastAsia" w:hAnsiTheme="minorHAnsi" w:cstheme="minorBidi"/>
            <w:b w:val="0"/>
            <w:noProof/>
            <w:sz w:val="22"/>
            <w:szCs w:val="22"/>
          </w:rPr>
          <w:tab/>
        </w:r>
        <w:r w:rsidRPr="007250D2" w:rsidDel="007250D2">
          <w:rPr>
            <w:rPrChange w:id="142" w:author="Iain Nicoll" w:date="2022-05-13T07:57:00Z">
              <w:rPr>
                <w:rStyle w:val="Hyperlink"/>
                <w:noProof/>
              </w:rPr>
            </w:rPrChange>
          </w:rPr>
          <w:delText>Introduction</w:delText>
        </w:r>
        <w:r w:rsidDel="007250D2">
          <w:rPr>
            <w:noProof/>
            <w:webHidden/>
          </w:rPr>
          <w:tab/>
          <w:delText>5</w:delText>
        </w:r>
      </w:del>
    </w:p>
    <w:p w14:paraId="59B66D12" w14:textId="77777777" w:rsidR="00E66A28" w:rsidDel="007250D2" w:rsidRDefault="00E66A28">
      <w:pPr>
        <w:pStyle w:val="TOC2"/>
        <w:rPr>
          <w:del w:id="143" w:author="Iain Nicoll" w:date="2022-05-13T07:57:00Z"/>
          <w:rFonts w:asciiTheme="minorHAnsi" w:eastAsiaTheme="minorEastAsia" w:hAnsiTheme="minorHAnsi" w:cstheme="minorBidi"/>
          <w:b w:val="0"/>
          <w:sz w:val="22"/>
          <w:szCs w:val="22"/>
        </w:rPr>
      </w:pPr>
      <w:del w:id="144" w:author="Iain Nicoll" w:date="2022-05-13T07:57:00Z">
        <w:r w:rsidRPr="007250D2" w:rsidDel="007250D2">
          <w:rPr>
            <w:rPrChange w:id="145" w:author="Iain Nicoll" w:date="2022-05-13T07:57:00Z">
              <w:rPr>
                <w:rStyle w:val="Hyperlink"/>
              </w:rPr>
            </w:rPrChange>
          </w:rPr>
          <w:delText>1.1</w:delText>
        </w:r>
        <w:r w:rsidDel="007250D2">
          <w:rPr>
            <w:rFonts w:asciiTheme="minorHAnsi" w:eastAsiaTheme="minorEastAsia" w:hAnsiTheme="minorHAnsi" w:cstheme="minorBidi"/>
            <w:b w:val="0"/>
            <w:sz w:val="22"/>
            <w:szCs w:val="22"/>
          </w:rPr>
          <w:tab/>
        </w:r>
        <w:r w:rsidRPr="007250D2" w:rsidDel="007250D2">
          <w:rPr>
            <w:rPrChange w:id="146" w:author="Iain Nicoll" w:date="2022-05-13T07:57:00Z">
              <w:rPr>
                <w:rStyle w:val="Hyperlink"/>
              </w:rPr>
            </w:rPrChange>
          </w:rPr>
          <w:delText>Purpose and Scope of the Procedure</w:delText>
        </w:r>
        <w:r w:rsidDel="007250D2">
          <w:rPr>
            <w:webHidden/>
          </w:rPr>
          <w:tab/>
          <w:delText>5</w:delText>
        </w:r>
      </w:del>
    </w:p>
    <w:p w14:paraId="46832E38" w14:textId="77777777" w:rsidR="00E66A28" w:rsidDel="007250D2" w:rsidRDefault="00E66A28">
      <w:pPr>
        <w:pStyle w:val="TOC2"/>
        <w:rPr>
          <w:del w:id="147" w:author="Iain Nicoll" w:date="2022-05-13T07:57:00Z"/>
          <w:rFonts w:asciiTheme="minorHAnsi" w:eastAsiaTheme="minorEastAsia" w:hAnsiTheme="minorHAnsi" w:cstheme="minorBidi"/>
          <w:b w:val="0"/>
          <w:sz w:val="22"/>
          <w:szCs w:val="22"/>
        </w:rPr>
      </w:pPr>
      <w:del w:id="148" w:author="Iain Nicoll" w:date="2022-05-13T07:57:00Z">
        <w:r w:rsidRPr="007250D2" w:rsidDel="007250D2">
          <w:rPr>
            <w:rPrChange w:id="149" w:author="Iain Nicoll" w:date="2022-05-13T07:57:00Z">
              <w:rPr>
                <w:rStyle w:val="Hyperlink"/>
              </w:rPr>
            </w:rPrChange>
          </w:rPr>
          <w:delText>1.2</w:delText>
        </w:r>
        <w:r w:rsidDel="007250D2">
          <w:rPr>
            <w:rFonts w:asciiTheme="minorHAnsi" w:eastAsiaTheme="minorEastAsia" w:hAnsiTheme="minorHAnsi" w:cstheme="minorBidi"/>
            <w:b w:val="0"/>
            <w:sz w:val="22"/>
            <w:szCs w:val="22"/>
          </w:rPr>
          <w:tab/>
        </w:r>
        <w:r w:rsidRPr="007250D2" w:rsidDel="007250D2">
          <w:rPr>
            <w:rPrChange w:id="150" w:author="Iain Nicoll" w:date="2022-05-13T07:57:00Z">
              <w:rPr>
                <w:rStyle w:val="Hyperlink"/>
              </w:rPr>
            </w:rPrChange>
          </w:rPr>
          <w:delText>Main Users of the Procedure and their Responsibilities</w:delText>
        </w:r>
        <w:r w:rsidDel="007250D2">
          <w:rPr>
            <w:webHidden/>
          </w:rPr>
          <w:tab/>
          <w:delText>5</w:delText>
        </w:r>
      </w:del>
    </w:p>
    <w:p w14:paraId="3190FCA7" w14:textId="77777777" w:rsidR="00E66A28" w:rsidDel="007250D2" w:rsidRDefault="00E66A28">
      <w:pPr>
        <w:pStyle w:val="TOC2"/>
        <w:rPr>
          <w:del w:id="151" w:author="Iain Nicoll" w:date="2022-05-13T07:57:00Z"/>
          <w:rFonts w:asciiTheme="minorHAnsi" w:eastAsiaTheme="minorEastAsia" w:hAnsiTheme="minorHAnsi" w:cstheme="minorBidi"/>
          <w:b w:val="0"/>
          <w:sz w:val="22"/>
          <w:szCs w:val="22"/>
        </w:rPr>
      </w:pPr>
      <w:del w:id="152" w:author="Iain Nicoll" w:date="2022-05-13T07:57:00Z">
        <w:r w:rsidRPr="007250D2" w:rsidDel="007250D2">
          <w:rPr>
            <w:rPrChange w:id="153" w:author="Iain Nicoll" w:date="2022-05-13T07:57:00Z">
              <w:rPr>
                <w:rStyle w:val="Hyperlink"/>
              </w:rPr>
            </w:rPrChange>
          </w:rPr>
          <w:delText>1.3</w:delText>
        </w:r>
        <w:r w:rsidDel="007250D2">
          <w:rPr>
            <w:rFonts w:asciiTheme="minorHAnsi" w:eastAsiaTheme="minorEastAsia" w:hAnsiTheme="minorHAnsi" w:cstheme="minorBidi"/>
            <w:b w:val="0"/>
            <w:sz w:val="22"/>
            <w:szCs w:val="22"/>
          </w:rPr>
          <w:tab/>
        </w:r>
        <w:r w:rsidRPr="007250D2" w:rsidDel="007250D2">
          <w:rPr>
            <w:rPrChange w:id="154" w:author="Iain Nicoll" w:date="2022-05-13T07:57:00Z">
              <w:rPr>
                <w:rStyle w:val="Hyperlink"/>
              </w:rPr>
            </w:rPrChange>
          </w:rPr>
          <w:delText>Key Milestones</w:delText>
        </w:r>
        <w:r w:rsidDel="007250D2">
          <w:rPr>
            <w:webHidden/>
          </w:rPr>
          <w:tab/>
          <w:delText>6</w:delText>
        </w:r>
      </w:del>
    </w:p>
    <w:p w14:paraId="22395222" w14:textId="77777777" w:rsidR="00E66A28" w:rsidDel="007250D2" w:rsidRDefault="00E66A28">
      <w:pPr>
        <w:pStyle w:val="TOC2"/>
        <w:rPr>
          <w:del w:id="155" w:author="Iain Nicoll" w:date="2022-05-13T07:57:00Z"/>
          <w:rFonts w:asciiTheme="minorHAnsi" w:eastAsiaTheme="minorEastAsia" w:hAnsiTheme="minorHAnsi" w:cstheme="minorBidi"/>
          <w:b w:val="0"/>
          <w:sz w:val="22"/>
          <w:szCs w:val="22"/>
        </w:rPr>
      </w:pPr>
      <w:del w:id="156" w:author="Iain Nicoll" w:date="2022-05-13T07:57:00Z">
        <w:r w:rsidRPr="007250D2" w:rsidDel="007250D2">
          <w:rPr>
            <w:rPrChange w:id="157" w:author="Iain Nicoll" w:date="2022-05-13T07:57:00Z">
              <w:rPr>
                <w:rStyle w:val="Hyperlink"/>
              </w:rPr>
            </w:rPrChange>
          </w:rPr>
          <w:delText>1.4</w:delText>
        </w:r>
        <w:r w:rsidDel="007250D2">
          <w:rPr>
            <w:rFonts w:asciiTheme="minorHAnsi" w:eastAsiaTheme="minorEastAsia" w:hAnsiTheme="minorHAnsi" w:cstheme="minorBidi"/>
            <w:b w:val="0"/>
            <w:sz w:val="22"/>
            <w:szCs w:val="22"/>
          </w:rPr>
          <w:tab/>
        </w:r>
        <w:r w:rsidRPr="007250D2" w:rsidDel="007250D2">
          <w:rPr>
            <w:rPrChange w:id="158" w:author="Iain Nicoll" w:date="2022-05-13T07:57:00Z">
              <w:rPr>
                <w:rStyle w:val="Hyperlink"/>
              </w:rPr>
            </w:rPrChange>
          </w:rPr>
          <w:delText>Balancing and Settlement Code Provision</w:delText>
        </w:r>
        <w:r w:rsidDel="007250D2">
          <w:rPr>
            <w:webHidden/>
          </w:rPr>
          <w:tab/>
          <w:delText>6</w:delText>
        </w:r>
      </w:del>
    </w:p>
    <w:p w14:paraId="0C10B66D" w14:textId="77777777" w:rsidR="00E66A28" w:rsidDel="007250D2" w:rsidRDefault="00E66A28">
      <w:pPr>
        <w:pStyle w:val="TOC2"/>
        <w:rPr>
          <w:del w:id="159" w:author="Iain Nicoll" w:date="2022-05-13T07:57:00Z"/>
          <w:rFonts w:asciiTheme="minorHAnsi" w:eastAsiaTheme="minorEastAsia" w:hAnsiTheme="minorHAnsi" w:cstheme="minorBidi"/>
          <w:b w:val="0"/>
          <w:sz w:val="22"/>
          <w:szCs w:val="22"/>
        </w:rPr>
      </w:pPr>
      <w:del w:id="160" w:author="Iain Nicoll" w:date="2022-05-13T07:57:00Z">
        <w:r w:rsidRPr="007250D2" w:rsidDel="007250D2">
          <w:rPr>
            <w:rPrChange w:id="161" w:author="Iain Nicoll" w:date="2022-05-13T07:57:00Z">
              <w:rPr>
                <w:rStyle w:val="Hyperlink"/>
              </w:rPr>
            </w:rPrChange>
          </w:rPr>
          <w:delText>1.5</w:delText>
        </w:r>
        <w:r w:rsidDel="007250D2">
          <w:rPr>
            <w:rFonts w:asciiTheme="minorHAnsi" w:eastAsiaTheme="minorEastAsia" w:hAnsiTheme="minorHAnsi" w:cstheme="minorBidi"/>
            <w:b w:val="0"/>
            <w:sz w:val="22"/>
            <w:szCs w:val="22"/>
          </w:rPr>
          <w:tab/>
        </w:r>
        <w:r w:rsidRPr="007250D2" w:rsidDel="007250D2">
          <w:rPr>
            <w:rPrChange w:id="162" w:author="Iain Nicoll" w:date="2022-05-13T07:57:00Z">
              <w:rPr>
                <w:rStyle w:val="Hyperlink"/>
              </w:rPr>
            </w:rPrChange>
          </w:rPr>
          <w:delText>Associated BSC Procedures</w:delText>
        </w:r>
        <w:r w:rsidDel="007250D2">
          <w:rPr>
            <w:webHidden/>
          </w:rPr>
          <w:tab/>
          <w:delText>6</w:delText>
        </w:r>
      </w:del>
    </w:p>
    <w:p w14:paraId="78331F6D" w14:textId="77777777" w:rsidR="00E66A28" w:rsidDel="007250D2" w:rsidRDefault="00E66A28">
      <w:pPr>
        <w:pStyle w:val="TOC2"/>
        <w:rPr>
          <w:del w:id="163" w:author="Iain Nicoll" w:date="2022-05-13T07:57:00Z"/>
          <w:rFonts w:asciiTheme="minorHAnsi" w:eastAsiaTheme="minorEastAsia" w:hAnsiTheme="minorHAnsi" w:cstheme="minorBidi"/>
          <w:b w:val="0"/>
          <w:sz w:val="22"/>
          <w:szCs w:val="22"/>
        </w:rPr>
      </w:pPr>
      <w:del w:id="164" w:author="Iain Nicoll" w:date="2022-05-13T07:57:00Z">
        <w:r w:rsidRPr="007250D2" w:rsidDel="007250D2">
          <w:rPr>
            <w:rPrChange w:id="165" w:author="Iain Nicoll" w:date="2022-05-13T07:57:00Z">
              <w:rPr>
                <w:rStyle w:val="Hyperlink"/>
              </w:rPr>
            </w:rPrChange>
          </w:rPr>
          <w:delText>1.6</w:delText>
        </w:r>
        <w:r w:rsidDel="007250D2">
          <w:rPr>
            <w:rFonts w:asciiTheme="minorHAnsi" w:eastAsiaTheme="minorEastAsia" w:hAnsiTheme="minorHAnsi" w:cstheme="minorBidi"/>
            <w:b w:val="0"/>
            <w:sz w:val="22"/>
            <w:szCs w:val="22"/>
          </w:rPr>
          <w:tab/>
        </w:r>
        <w:r w:rsidRPr="007250D2" w:rsidDel="007250D2">
          <w:rPr>
            <w:rPrChange w:id="166" w:author="Iain Nicoll" w:date="2022-05-13T07:57:00Z">
              <w:rPr>
                <w:rStyle w:val="Hyperlink"/>
              </w:rPr>
            </w:rPrChange>
          </w:rPr>
          <w:delText>Compliance with Code of Practice</w:delText>
        </w:r>
        <w:r w:rsidDel="007250D2">
          <w:rPr>
            <w:webHidden/>
          </w:rPr>
          <w:tab/>
          <w:delText>7</w:delText>
        </w:r>
      </w:del>
    </w:p>
    <w:p w14:paraId="5C49A2C4" w14:textId="77777777" w:rsidR="00E66A28" w:rsidDel="007250D2" w:rsidRDefault="00E66A28">
      <w:pPr>
        <w:pStyle w:val="TOC2"/>
        <w:rPr>
          <w:del w:id="167" w:author="Iain Nicoll" w:date="2022-05-13T07:57:00Z"/>
          <w:rFonts w:asciiTheme="minorHAnsi" w:eastAsiaTheme="minorEastAsia" w:hAnsiTheme="minorHAnsi" w:cstheme="minorBidi"/>
          <w:b w:val="0"/>
          <w:sz w:val="22"/>
          <w:szCs w:val="22"/>
        </w:rPr>
      </w:pPr>
      <w:del w:id="168" w:author="Iain Nicoll" w:date="2022-05-13T07:57:00Z">
        <w:r w:rsidRPr="007250D2" w:rsidDel="007250D2">
          <w:rPr>
            <w:rPrChange w:id="169" w:author="Iain Nicoll" w:date="2022-05-13T07:57:00Z">
              <w:rPr>
                <w:rStyle w:val="Hyperlink"/>
              </w:rPr>
            </w:rPrChange>
          </w:rPr>
          <w:delText>1.7</w:delText>
        </w:r>
        <w:r w:rsidDel="007250D2">
          <w:rPr>
            <w:rFonts w:asciiTheme="minorHAnsi" w:eastAsiaTheme="minorEastAsia" w:hAnsiTheme="minorHAnsi" w:cstheme="minorBidi"/>
            <w:b w:val="0"/>
            <w:sz w:val="22"/>
            <w:szCs w:val="22"/>
          </w:rPr>
          <w:tab/>
        </w:r>
        <w:r w:rsidRPr="007250D2" w:rsidDel="007250D2">
          <w:rPr>
            <w:rPrChange w:id="170" w:author="Iain Nicoll" w:date="2022-05-13T07:57:00Z">
              <w:rPr>
                <w:rStyle w:val="Hyperlink"/>
              </w:rPr>
            </w:rPrChange>
          </w:rPr>
          <w:delText>Other</w:delText>
        </w:r>
        <w:r w:rsidDel="007250D2">
          <w:rPr>
            <w:webHidden/>
          </w:rPr>
          <w:tab/>
          <w:delText>7</w:delText>
        </w:r>
      </w:del>
    </w:p>
    <w:p w14:paraId="0FF610F3" w14:textId="77777777" w:rsidR="00E66A28" w:rsidDel="007250D2" w:rsidRDefault="00E66A28">
      <w:pPr>
        <w:pStyle w:val="TOC1"/>
        <w:rPr>
          <w:del w:id="171" w:author="Iain Nicoll" w:date="2022-05-13T07:57:00Z"/>
          <w:rFonts w:asciiTheme="minorHAnsi" w:eastAsiaTheme="minorEastAsia" w:hAnsiTheme="minorHAnsi" w:cstheme="minorBidi"/>
          <w:b w:val="0"/>
          <w:noProof/>
          <w:sz w:val="22"/>
          <w:szCs w:val="22"/>
        </w:rPr>
      </w:pPr>
      <w:del w:id="172" w:author="Iain Nicoll" w:date="2022-05-13T07:57:00Z">
        <w:r w:rsidRPr="007250D2" w:rsidDel="007250D2">
          <w:rPr>
            <w:rPrChange w:id="173" w:author="Iain Nicoll" w:date="2022-05-13T07:57:00Z">
              <w:rPr>
                <w:rStyle w:val="Hyperlink"/>
                <w:noProof/>
              </w:rPr>
            </w:rPrChange>
          </w:rPr>
          <w:delText>2</w:delText>
        </w:r>
        <w:r w:rsidDel="007250D2">
          <w:rPr>
            <w:rFonts w:asciiTheme="minorHAnsi" w:eastAsiaTheme="minorEastAsia" w:hAnsiTheme="minorHAnsi" w:cstheme="minorBidi"/>
            <w:b w:val="0"/>
            <w:noProof/>
            <w:sz w:val="22"/>
            <w:szCs w:val="22"/>
          </w:rPr>
          <w:tab/>
        </w:r>
        <w:r w:rsidRPr="007250D2" w:rsidDel="007250D2">
          <w:rPr>
            <w:rPrChange w:id="174" w:author="Iain Nicoll" w:date="2022-05-13T07:57:00Z">
              <w:rPr>
                <w:rStyle w:val="Hyperlink"/>
                <w:noProof/>
              </w:rPr>
            </w:rPrChange>
          </w:rPr>
          <w:delText>Acronyms and Definitions</w:delText>
        </w:r>
        <w:r w:rsidDel="007250D2">
          <w:rPr>
            <w:noProof/>
            <w:webHidden/>
          </w:rPr>
          <w:tab/>
          <w:delText>8</w:delText>
        </w:r>
      </w:del>
    </w:p>
    <w:p w14:paraId="6DF4E249" w14:textId="77777777" w:rsidR="00E66A28" w:rsidDel="007250D2" w:rsidRDefault="00E66A28">
      <w:pPr>
        <w:pStyle w:val="TOC2"/>
        <w:rPr>
          <w:del w:id="175" w:author="Iain Nicoll" w:date="2022-05-13T07:57:00Z"/>
          <w:rFonts w:asciiTheme="minorHAnsi" w:eastAsiaTheme="minorEastAsia" w:hAnsiTheme="minorHAnsi" w:cstheme="minorBidi"/>
          <w:b w:val="0"/>
          <w:sz w:val="22"/>
          <w:szCs w:val="22"/>
        </w:rPr>
      </w:pPr>
      <w:del w:id="176" w:author="Iain Nicoll" w:date="2022-05-13T07:57:00Z">
        <w:r w:rsidRPr="007250D2" w:rsidDel="007250D2">
          <w:rPr>
            <w:rPrChange w:id="177" w:author="Iain Nicoll" w:date="2022-05-13T07:57:00Z">
              <w:rPr>
                <w:rStyle w:val="Hyperlink"/>
              </w:rPr>
            </w:rPrChange>
          </w:rPr>
          <w:delText>2.1</w:delText>
        </w:r>
        <w:r w:rsidDel="007250D2">
          <w:rPr>
            <w:rFonts w:asciiTheme="minorHAnsi" w:eastAsiaTheme="minorEastAsia" w:hAnsiTheme="minorHAnsi" w:cstheme="minorBidi"/>
            <w:b w:val="0"/>
            <w:sz w:val="22"/>
            <w:szCs w:val="22"/>
          </w:rPr>
          <w:tab/>
        </w:r>
        <w:r w:rsidRPr="007250D2" w:rsidDel="007250D2">
          <w:rPr>
            <w:rPrChange w:id="178" w:author="Iain Nicoll" w:date="2022-05-13T07:57:00Z">
              <w:rPr>
                <w:rStyle w:val="Hyperlink"/>
              </w:rPr>
            </w:rPrChange>
          </w:rPr>
          <w:delText>List of Acronyms</w:delText>
        </w:r>
        <w:r w:rsidDel="007250D2">
          <w:rPr>
            <w:webHidden/>
          </w:rPr>
          <w:tab/>
          <w:delText>8</w:delText>
        </w:r>
      </w:del>
    </w:p>
    <w:p w14:paraId="669A0A92" w14:textId="77777777" w:rsidR="00E66A28" w:rsidDel="007250D2" w:rsidRDefault="00E66A28">
      <w:pPr>
        <w:pStyle w:val="TOC2"/>
        <w:rPr>
          <w:del w:id="179" w:author="Iain Nicoll" w:date="2022-05-13T07:57:00Z"/>
          <w:rFonts w:asciiTheme="minorHAnsi" w:eastAsiaTheme="minorEastAsia" w:hAnsiTheme="minorHAnsi" w:cstheme="minorBidi"/>
          <w:b w:val="0"/>
          <w:sz w:val="22"/>
          <w:szCs w:val="22"/>
        </w:rPr>
      </w:pPr>
      <w:del w:id="180" w:author="Iain Nicoll" w:date="2022-05-13T07:57:00Z">
        <w:r w:rsidRPr="007250D2" w:rsidDel="007250D2">
          <w:rPr>
            <w:rPrChange w:id="181" w:author="Iain Nicoll" w:date="2022-05-13T07:57:00Z">
              <w:rPr>
                <w:rStyle w:val="Hyperlink"/>
              </w:rPr>
            </w:rPrChange>
          </w:rPr>
          <w:delText>2.2</w:delText>
        </w:r>
        <w:r w:rsidDel="007250D2">
          <w:rPr>
            <w:rFonts w:asciiTheme="minorHAnsi" w:eastAsiaTheme="minorEastAsia" w:hAnsiTheme="minorHAnsi" w:cstheme="minorBidi"/>
            <w:b w:val="0"/>
            <w:sz w:val="22"/>
            <w:szCs w:val="22"/>
          </w:rPr>
          <w:tab/>
        </w:r>
        <w:r w:rsidRPr="007250D2" w:rsidDel="007250D2">
          <w:rPr>
            <w:rPrChange w:id="182" w:author="Iain Nicoll" w:date="2022-05-13T07:57:00Z">
              <w:rPr>
                <w:rStyle w:val="Hyperlink"/>
              </w:rPr>
            </w:rPrChange>
          </w:rPr>
          <w:delText>List of Definitions</w:delText>
        </w:r>
        <w:r w:rsidDel="007250D2">
          <w:rPr>
            <w:webHidden/>
          </w:rPr>
          <w:tab/>
          <w:delText>9</w:delText>
        </w:r>
      </w:del>
    </w:p>
    <w:p w14:paraId="3E946D36" w14:textId="77777777" w:rsidR="00E66A28" w:rsidDel="007250D2" w:rsidRDefault="00E66A28">
      <w:pPr>
        <w:pStyle w:val="TOC1"/>
        <w:rPr>
          <w:del w:id="183" w:author="Iain Nicoll" w:date="2022-05-13T07:57:00Z"/>
          <w:rFonts w:asciiTheme="minorHAnsi" w:eastAsiaTheme="minorEastAsia" w:hAnsiTheme="minorHAnsi" w:cstheme="minorBidi"/>
          <w:b w:val="0"/>
          <w:noProof/>
          <w:sz w:val="22"/>
          <w:szCs w:val="22"/>
        </w:rPr>
      </w:pPr>
      <w:del w:id="184" w:author="Iain Nicoll" w:date="2022-05-13T07:57:00Z">
        <w:r w:rsidRPr="007250D2" w:rsidDel="007250D2">
          <w:rPr>
            <w:rPrChange w:id="185" w:author="Iain Nicoll" w:date="2022-05-13T07:57:00Z">
              <w:rPr>
                <w:rStyle w:val="Hyperlink"/>
                <w:noProof/>
              </w:rPr>
            </w:rPrChange>
          </w:rPr>
          <w:delText>3</w:delText>
        </w:r>
        <w:r w:rsidDel="007250D2">
          <w:rPr>
            <w:rFonts w:asciiTheme="minorHAnsi" w:eastAsiaTheme="minorEastAsia" w:hAnsiTheme="minorHAnsi" w:cstheme="minorBidi"/>
            <w:b w:val="0"/>
            <w:noProof/>
            <w:sz w:val="22"/>
            <w:szCs w:val="22"/>
          </w:rPr>
          <w:tab/>
        </w:r>
        <w:r w:rsidRPr="007250D2" w:rsidDel="007250D2">
          <w:rPr>
            <w:rPrChange w:id="186" w:author="Iain Nicoll" w:date="2022-05-13T07:57:00Z">
              <w:rPr>
                <w:rStyle w:val="Hyperlink"/>
                <w:noProof/>
              </w:rPr>
            </w:rPrChange>
          </w:rPr>
          <w:delText>Interface and Timetable Information</w:delText>
        </w:r>
        <w:r w:rsidDel="007250D2">
          <w:rPr>
            <w:noProof/>
            <w:webHidden/>
          </w:rPr>
          <w:tab/>
          <w:delText>10</w:delText>
        </w:r>
      </w:del>
    </w:p>
    <w:p w14:paraId="5F2E9937" w14:textId="77777777" w:rsidR="00E66A28" w:rsidDel="007250D2" w:rsidRDefault="00E66A28">
      <w:pPr>
        <w:pStyle w:val="TOC2"/>
        <w:rPr>
          <w:del w:id="187" w:author="Iain Nicoll" w:date="2022-05-13T07:57:00Z"/>
          <w:rFonts w:asciiTheme="minorHAnsi" w:eastAsiaTheme="minorEastAsia" w:hAnsiTheme="minorHAnsi" w:cstheme="minorBidi"/>
          <w:b w:val="0"/>
          <w:sz w:val="22"/>
          <w:szCs w:val="22"/>
        </w:rPr>
      </w:pPr>
      <w:del w:id="188" w:author="Iain Nicoll" w:date="2022-05-13T07:57:00Z">
        <w:r w:rsidRPr="007250D2" w:rsidDel="007250D2">
          <w:rPr>
            <w:rPrChange w:id="189" w:author="Iain Nicoll" w:date="2022-05-13T07:57:00Z">
              <w:rPr>
                <w:rStyle w:val="Hyperlink"/>
              </w:rPr>
            </w:rPrChange>
          </w:rPr>
          <w:delText>3.1</w:delText>
        </w:r>
        <w:r w:rsidDel="007250D2">
          <w:rPr>
            <w:rFonts w:asciiTheme="minorHAnsi" w:eastAsiaTheme="minorEastAsia" w:hAnsiTheme="minorHAnsi" w:cstheme="minorBidi"/>
            <w:b w:val="0"/>
            <w:sz w:val="22"/>
            <w:szCs w:val="22"/>
          </w:rPr>
          <w:tab/>
        </w:r>
        <w:r w:rsidRPr="007250D2" w:rsidDel="007250D2">
          <w:rPr>
            <w:rPrChange w:id="190" w:author="Iain Nicoll" w:date="2022-05-13T07:57:00Z">
              <w:rPr>
                <w:rStyle w:val="Hyperlink"/>
              </w:rPr>
            </w:rPrChange>
          </w:rPr>
          <w:delText>Registration of New Metering System</w:delText>
        </w:r>
        <w:r w:rsidDel="007250D2">
          <w:rPr>
            <w:webHidden/>
          </w:rPr>
          <w:tab/>
          <w:delText>10</w:delText>
        </w:r>
      </w:del>
    </w:p>
    <w:p w14:paraId="19B8C2B4" w14:textId="77777777" w:rsidR="00E66A28" w:rsidDel="007250D2" w:rsidRDefault="00E66A28">
      <w:pPr>
        <w:pStyle w:val="TOC2"/>
        <w:rPr>
          <w:del w:id="191" w:author="Iain Nicoll" w:date="2022-05-13T07:57:00Z"/>
          <w:rFonts w:asciiTheme="minorHAnsi" w:eastAsiaTheme="minorEastAsia" w:hAnsiTheme="minorHAnsi" w:cstheme="minorBidi"/>
          <w:b w:val="0"/>
          <w:sz w:val="22"/>
          <w:szCs w:val="22"/>
        </w:rPr>
      </w:pPr>
      <w:del w:id="192" w:author="Iain Nicoll" w:date="2022-05-13T07:57:00Z">
        <w:r w:rsidRPr="007250D2" w:rsidDel="007250D2">
          <w:rPr>
            <w:rPrChange w:id="193" w:author="Iain Nicoll" w:date="2022-05-13T07:57:00Z">
              <w:rPr>
                <w:rStyle w:val="Hyperlink"/>
              </w:rPr>
            </w:rPrChange>
          </w:rPr>
          <w:delText>3.2</w:delText>
        </w:r>
        <w:r w:rsidDel="007250D2">
          <w:rPr>
            <w:rFonts w:asciiTheme="minorHAnsi" w:eastAsiaTheme="minorEastAsia" w:hAnsiTheme="minorHAnsi" w:cstheme="minorBidi"/>
            <w:b w:val="0"/>
            <w:sz w:val="22"/>
            <w:szCs w:val="22"/>
          </w:rPr>
          <w:tab/>
        </w:r>
        <w:r w:rsidRPr="007250D2" w:rsidDel="007250D2">
          <w:rPr>
            <w:rPrChange w:id="194" w:author="Iain Nicoll" w:date="2022-05-13T07:57:00Z">
              <w:rPr>
                <w:rStyle w:val="Hyperlink"/>
              </w:rPr>
            </w:rPrChange>
          </w:rPr>
          <w:delText>De-Register Metering System</w:delText>
        </w:r>
        <w:r w:rsidDel="007250D2">
          <w:rPr>
            <w:webHidden/>
          </w:rPr>
          <w:tab/>
          <w:delText>13</w:delText>
        </w:r>
      </w:del>
    </w:p>
    <w:p w14:paraId="60122032" w14:textId="77777777" w:rsidR="00E66A28" w:rsidDel="007250D2" w:rsidRDefault="00E66A28">
      <w:pPr>
        <w:pStyle w:val="TOC2"/>
        <w:rPr>
          <w:del w:id="195" w:author="Iain Nicoll" w:date="2022-05-13T07:57:00Z"/>
          <w:rFonts w:asciiTheme="minorHAnsi" w:eastAsiaTheme="minorEastAsia" w:hAnsiTheme="minorHAnsi" w:cstheme="minorBidi"/>
          <w:b w:val="0"/>
          <w:sz w:val="22"/>
          <w:szCs w:val="22"/>
        </w:rPr>
      </w:pPr>
      <w:del w:id="196" w:author="Iain Nicoll" w:date="2022-05-13T07:57:00Z">
        <w:r w:rsidRPr="007250D2" w:rsidDel="007250D2">
          <w:rPr>
            <w:rPrChange w:id="197" w:author="Iain Nicoll" w:date="2022-05-13T07:57:00Z">
              <w:rPr>
                <w:rStyle w:val="Hyperlink"/>
              </w:rPr>
            </w:rPrChange>
          </w:rPr>
          <w:delText>3.3</w:delText>
        </w:r>
        <w:r w:rsidDel="007250D2">
          <w:rPr>
            <w:rFonts w:asciiTheme="minorHAnsi" w:eastAsiaTheme="minorEastAsia" w:hAnsiTheme="minorHAnsi" w:cstheme="minorBidi"/>
            <w:b w:val="0"/>
            <w:sz w:val="22"/>
            <w:szCs w:val="22"/>
          </w:rPr>
          <w:tab/>
        </w:r>
        <w:r w:rsidRPr="007250D2" w:rsidDel="007250D2">
          <w:rPr>
            <w:rPrChange w:id="198" w:author="Iain Nicoll" w:date="2022-05-13T07:57:00Z">
              <w:rPr>
                <w:rStyle w:val="Hyperlink"/>
              </w:rPr>
            </w:rPrChange>
          </w:rPr>
          <w:delText>Change of Registrant of Metering System</w:delText>
        </w:r>
        <w:r w:rsidDel="007250D2">
          <w:rPr>
            <w:webHidden/>
          </w:rPr>
          <w:tab/>
          <w:delText>15</w:delText>
        </w:r>
      </w:del>
    </w:p>
    <w:p w14:paraId="326A0FD5" w14:textId="77777777" w:rsidR="00E66A28" w:rsidDel="007250D2" w:rsidRDefault="00E66A28">
      <w:pPr>
        <w:pStyle w:val="TOC2"/>
        <w:rPr>
          <w:del w:id="199" w:author="Iain Nicoll" w:date="2022-05-13T07:57:00Z"/>
          <w:rFonts w:asciiTheme="minorHAnsi" w:eastAsiaTheme="minorEastAsia" w:hAnsiTheme="minorHAnsi" w:cstheme="minorBidi"/>
          <w:b w:val="0"/>
          <w:sz w:val="22"/>
          <w:szCs w:val="22"/>
        </w:rPr>
      </w:pPr>
      <w:del w:id="200" w:author="Iain Nicoll" w:date="2022-05-13T07:57:00Z">
        <w:r w:rsidRPr="007250D2" w:rsidDel="007250D2">
          <w:rPr>
            <w:rPrChange w:id="201" w:author="Iain Nicoll" w:date="2022-05-13T07:57:00Z">
              <w:rPr>
                <w:rStyle w:val="Hyperlink"/>
              </w:rPr>
            </w:rPrChange>
          </w:rPr>
          <w:delText>3.4</w:delText>
        </w:r>
        <w:r w:rsidDel="007250D2">
          <w:rPr>
            <w:rFonts w:asciiTheme="minorHAnsi" w:eastAsiaTheme="minorEastAsia" w:hAnsiTheme="minorHAnsi" w:cstheme="minorBidi"/>
            <w:b w:val="0"/>
            <w:sz w:val="22"/>
            <w:szCs w:val="22"/>
          </w:rPr>
          <w:tab/>
        </w:r>
        <w:r w:rsidRPr="007250D2" w:rsidDel="007250D2">
          <w:rPr>
            <w:rPrChange w:id="202" w:author="Iain Nicoll" w:date="2022-05-13T07:57:00Z">
              <w:rPr>
                <w:rStyle w:val="Hyperlink"/>
              </w:rPr>
            </w:rPrChange>
          </w:rPr>
          <w:delText>Change of Meter Operator Agent</w:delText>
        </w:r>
        <w:r w:rsidDel="007250D2">
          <w:rPr>
            <w:webHidden/>
          </w:rPr>
          <w:tab/>
          <w:delText>16</w:delText>
        </w:r>
      </w:del>
    </w:p>
    <w:p w14:paraId="29EE26E9" w14:textId="77777777" w:rsidR="00E66A28" w:rsidDel="007250D2" w:rsidRDefault="00E66A28">
      <w:pPr>
        <w:pStyle w:val="TOC2"/>
        <w:rPr>
          <w:del w:id="203" w:author="Iain Nicoll" w:date="2022-05-13T07:57:00Z"/>
          <w:rFonts w:asciiTheme="minorHAnsi" w:eastAsiaTheme="minorEastAsia" w:hAnsiTheme="minorHAnsi" w:cstheme="minorBidi"/>
          <w:b w:val="0"/>
          <w:sz w:val="22"/>
          <w:szCs w:val="22"/>
        </w:rPr>
      </w:pPr>
      <w:del w:id="204" w:author="Iain Nicoll" w:date="2022-05-13T07:57:00Z">
        <w:r w:rsidRPr="007250D2" w:rsidDel="007250D2">
          <w:rPr>
            <w:rPrChange w:id="205" w:author="Iain Nicoll" w:date="2022-05-13T07:57:00Z">
              <w:rPr>
                <w:rStyle w:val="Hyperlink"/>
              </w:rPr>
            </w:rPrChange>
          </w:rPr>
          <w:delText>3.5</w:delText>
        </w:r>
        <w:r w:rsidDel="007250D2">
          <w:rPr>
            <w:rFonts w:asciiTheme="minorHAnsi" w:eastAsiaTheme="minorEastAsia" w:hAnsiTheme="minorHAnsi" w:cstheme="minorBidi"/>
            <w:b w:val="0"/>
            <w:sz w:val="22"/>
            <w:szCs w:val="22"/>
          </w:rPr>
          <w:tab/>
        </w:r>
        <w:r w:rsidRPr="007250D2" w:rsidDel="007250D2">
          <w:rPr>
            <w:rPrChange w:id="206" w:author="Iain Nicoll" w:date="2022-05-13T07:57:00Z">
              <w:rPr>
                <w:rStyle w:val="Hyperlink"/>
              </w:rPr>
            </w:rPrChange>
          </w:rPr>
          <w:delText>Changes to Meter Technical Details and Validation Requirements</w:delText>
        </w:r>
        <w:r w:rsidDel="007250D2">
          <w:rPr>
            <w:webHidden/>
          </w:rPr>
          <w:tab/>
          <w:delText>18</w:delText>
        </w:r>
      </w:del>
    </w:p>
    <w:p w14:paraId="30578BE4" w14:textId="77777777" w:rsidR="00E66A28" w:rsidDel="007250D2" w:rsidRDefault="00E66A28">
      <w:pPr>
        <w:pStyle w:val="TOC1"/>
        <w:rPr>
          <w:del w:id="207" w:author="Iain Nicoll" w:date="2022-05-13T07:57:00Z"/>
          <w:rFonts w:asciiTheme="minorHAnsi" w:eastAsiaTheme="minorEastAsia" w:hAnsiTheme="minorHAnsi" w:cstheme="minorBidi"/>
          <w:b w:val="0"/>
          <w:noProof/>
          <w:sz w:val="22"/>
          <w:szCs w:val="22"/>
        </w:rPr>
      </w:pPr>
      <w:del w:id="208" w:author="Iain Nicoll" w:date="2022-05-13T07:57:00Z">
        <w:r w:rsidRPr="007250D2" w:rsidDel="007250D2">
          <w:rPr>
            <w:rPrChange w:id="209" w:author="Iain Nicoll" w:date="2022-05-13T07:57:00Z">
              <w:rPr>
                <w:rStyle w:val="Hyperlink"/>
                <w:noProof/>
              </w:rPr>
            </w:rPrChange>
          </w:rPr>
          <w:delText>4</w:delText>
        </w:r>
        <w:r w:rsidDel="007250D2">
          <w:rPr>
            <w:rFonts w:asciiTheme="minorHAnsi" w:eastAsiaTheme="minorEastAsia" w:hAnsiTheme="minorHAnsi" w:cstheme="minorBidi"/>
            <w:b w:val="0"/>
            <w:noProof/>
            <w:sz w:val="22"/>
            <w:szCs w:val="22"/>
          </w:rPr>
          <w:tab/>
        </w:r>
        <w:r w:rsidRPr="007250D2" w:rsidDel="007250D2">
          <w:rPr>
            <w:rPrChange w:id="210" w:author="Iain Nicoll" w:date="2022-05-13T07:57:00Z">
              <w:rPr>
                <w:rStyle w:val="Hyperlink"/>
                <w:noProof/>
              </w:rPr>
            </w:rPrChange>
          </w:rPr>
          <w:delText>Appendices</w:delText>
        </w:r>
        <w:r w:rsidDel="007250D2">
          <w:rPr>
            <w:noProof/>
            <w:webHidden/>
          </w:rPr>
          <w:tab/>
          <w:delText>19</w:delText>
        </w:r>
      </w:del>
    </w:p>
    <w:p w14:paraId="299E7C1A" w14:textId="77777777" w:rsidR="00E66A28" w:rsidDel="007250D2" w:rsidRDefault="00E66A28">
      <w:pPr>
        <w:pStyle w:val="TOC2"/>
        <w:rPr>
          <w:del w:id="211" w:author="Iain Nicoll" w:date="2022-05-13T07:57:00Z"/>
          <w:rFonts w:asciiTheme="minorHAnsi" w:eastAsiaTheme="minorEastAsia" w:hAnsiTheme="minorHAnsi" w:cstheme="minorBidi"/>
          <w:b w:val="0"/>
          <w:sz w:val="22"/>
          <w:szCs w:val="22"/>
        </w:rPr>
      </w:pPr>
      <w:del w:id="212" w:author="Iain Nicoll" w:date="2022-05-13T07:57:00Z">
        <w:r w:rsidRPr="007250D2" w:rsidDel="007250D2">
          <w:rPr>
            <w:rPrChange w:id="213" w:author="Iain Nicoll" w:date="2022-05-13T07:57:00Z">
              <w:rPr>
                <w:rStyle w:val="Hyperlink"/>
              </w:rPr>
            </w:rPrChange>
          </w:rPr>
          <w:delText>4.1</w:delText>
        </w:r>
        <w:r w:rsidDel="007250D2">
          <w:rPr>
            <w:rFonts w:asciiTheme="minorHAnsi" w:eastAsiaTheme="minorEastAsia" w:hAnsiTheme="minorHAnsi" w:cstheme="minorBidi"/>
            <w:b w:val="0"/>
            <w:sz w:val="22"/>
            <w:szCs w:val="22"/>
          </w:rPr>
          <w:tab/>
        </w:r>
        <w:r w:rsidRPr="007250D2" w:rsidDel="007250D2">
          <w:rPr>
            <w:rPrChange w:id="214" w:author="Iain Nicoll" w:date="2022-05-13T07:57:00Z">
              <w:rPr>
                <w:rStyle w:val="Hyperlink"/>
              </w:rPr>
            </w:rPrChange>
          </w:rPr>
          <w:delText>BSCP20/4.1, Registration of Metering System</w:delText>
        </w:r>
        <w:r w:rsidDel="007250D2">
          <w:rPr>
            <w:webHidden/>
          </w:rPr>
          <w:tab/>
          <w:delText>19</w:delText>
        </w:r>
      </w:del>
    </w:p>
    <w:p w14:paraId="400BB5DB" w14:textId="77777777" w:rsidR="00E66A28" w:rsidDel="007250D2" w:rsidRDefault="00E66A28">
      <w:pPr>
        <w:pStyle w:val="TOC2"/>
        <w:rPr>
          <w:del w:id="215" w:author="Iain Nicoll" w:date="2022-05-13T07:57:00Z"/>
          <w:rFonts w:asciiTheme="minorHAnsi" w:eastAsiaTheme="minorEastAsia" w:hAnsiTheme="minorHAnsi" w:cstheme="minorBidi"/>
          <w:b w:val="0"/>
          <w:sz w:val="22"/>
          <w:szCs w:val="22"/>
        </w:rPr>
      </w:pPr>
      <w:del w:id="216" w:author="Iain Nicoll" w:date="2022-05-13T07:57:00Z">
        <w:r w:rsidRPr="007250D2" w:rsidDel="007250D2">
          <w:rPr>
            <w:rPrChange w:id="217" w:author="Iain Nicoll" w:date="2022-05-13T07:57:00Z">
              <w:rPr>
                <w:rStyle w:val="Hyperlink"/>
              </w:rPr>
            </w:rPrChange>
          </w:rPr>
          <w:delText>4.2</w:delText>
        </w:r>
        <w:r w:rsidDel="007250D2">
          <w:rPr>
            <w:rFonts w:asciiTheme="minorHAnsi" w:eastAsiaTheme="minorEastAsia" w:hAnsiTheme="minorHAnsi" w:cstheme="minorBidi"/>
            <w:b w:val="0"/>
            <w:sz w:val="22"/>
            <w:szCs w:val="22"/>
          </w:rPr>
          <w:tab/>
        </w:r>
        <w:r w:rsidRPr="007250D2" w:rsidDel="007250D2">
          <w:rPr>
            <w:rPrChange w:id="218" w:author="Iain Nicoll" w:date="2022-05-13T07:57:00Z">
              <w:rPr>
                <w:rStyle w:val="Hyperlink"/>
              </w:rPr>
            </w:rPrChange>
          </w:rPr>
          <w:delText>BSCP20/4.2 – Not Used</w:delText>
        </w:r>
        <w:r w:rsidDel="007250D2">
          <w:rPr>
            <w:webHidden/>
          </w:rPr>
          <w:tab/>
          <w:delText>19</w:delText>
        </w:r>
      </w:del>
    </w:p>
    <w:p w14:paraId="1C4C662E" w14:textId="77777777" w:rsidR="00E66A28" w:rsidDel="007250D2" w:rsidRDefault="00E66A28">
      <w:pPr>
        <w:pStyle w:val="TOC2"/>
        <w:rPr>
          <w:del w:id="219" w:author="Iain Nicoll" w:date="2022-05-13T07:57:00Z"/>
          <w:rFonts w:asciiTheme="minorHAnsi" w:eastAsiaTheme="minorEastAsia" w:hAnsiTheme="minorHAnsi" w:cstheme="minorBidi"/>
          <w:b w:val="0"/>
          <w:sz w:val="22"/>
          <w:szCs w:val="22"/>
        </w:rPr>
      </w:pPr>
      <w:del w:id="220" w:author="Iain Nicoll" w:date="2022-05-13T07:57:00Z">
        <w:r w:rsidRPr="007250D2" w:rsidDel="007250D2">
          <w:rPr>
            <w:rPrChange w:id="221" w:author="Iain Nicoll" w:date="2022-05-13T07:57:00Z">
              <w:rPr>
                <w:rStyle w:val="Hyperlink"/>
              </w:rPr>
            </w:rPrChange>
          </w:rPr>
          <w:delText>4.3</w:delText>
        </w:r>
        <w:r w:rsidDel="007250D2">
          <w:rPr>
            <w:rFonts w:asciiTheme="minorHAnsi" w:eastAsiaTheme="minorEastAsia" w:hAnsiTheme="minorHAnsi" w:cstheme="minorBidi"/>
            <w:b w:val="0"/>
            <w:sz w:val="22"/>
            <w:szCs w:val="22"/>
          </w:rPr>
          <w:tab/>
        </w:r>
        <w:r w:rsidRPr="007250D2" w:rsidDel="007250D2">
          <w:rPr>
            <w:rPrChange w:id="222" w:author="Iain Nicoll" w:date="2022-05-13T07:57:00Z">
              <w:rPr>
                <w:rStyle w:val="Hyperlink"/>
              </w:rPr>
            </w:rPrChange>
          </w:rPr>
          <w:delText>BSCP20/4.3, Registration of Meter Technical Details</w:delText>
        </w:r>
        <w:r w:rsidDel="007250D2">
          <w:rPr>
            <w:webHidden/>
          </w:rPr>
          <w:tab/>
          <w:delText>19</w:delText>
        </w:r>
      </w:del>
    </w:p>
    <w:p w14:paraId="39F8C176" w14:textId="77777777" w:rsidR="00E66A28" w:rsidDel="007250D2" w:rsidRDefault="00E66A28">
      <w:pPr>
        <w:pStyle w:val="TOC2"/>
        <w:rPr>
          <w:del w:id="223" w:author="Iain Nicoll" w:date="2022-05-13T07:57:00Z"/>
          <w:rFonts w:asciiTheme="minorHAnsi" w:eastAsiaTheme="minorEastAsia" w:hAnsiTheme="minorHAnsi" w:cstheme="minorBidi"/>
          <w:b w:val="0"/>
          <w:sz w:val="22"/>
          <w:szCs w:val="22"/>
        </w:rPr>
      </w:pPr>
      <w:del w:id="224" w:author="Iain Nicoll" w:date="2022-05-13T07:57:00Z">
        <w:r w:rsidRPr="007250D2" w:rsidDel="007250D2">
          <w:rPr>
            <w:rPrChange w:id="225" w:author="Iain Nicoll" w:date="2022-05-13T07:57:00Z">
              <w:rPr>
                <w:rStyle w:val="Hyperlink"/>
              </w:rPr>
            </w:rPrChange>
          </w:rPr>
          <w:delText>4.4</w:delText>
        </w:r>
        <w:r w:rsidDel="007250D2">
          <w:rPr>
            <w:rFonts w:asciiTheme="minorHAnsi" w:eastAsiaTheme="minorEastAsia" w:hAnsiTheme="minorHAnsi" w:cstheme="minorBidi"/>
            <w:b w:val="0"/>
            <w:sz w:val="22"/>
            <w:szCs w:val="22"/>
          </w:rPr>
          <w:tab/>
        </w:r>
        <w:r w:rsidRPr="007250D2" w:rsidDel="007250D2">
          <w:rPr>
            <w:rPrChange w:id="226" w:author="Iain Nicoll" w:date="2022-05-13T07:57:00Z">
              <w:rPr>
                <w:rStyle w:val="Hyperlink"/>
              </w:rPr>
            </w:rPrChange>
          </w:rPr>
          <w:delText>BSCP20/4.4 – Not Used</w:delText>
        </w:r>
        <w:r w:rsidDel="007250D2">
          <w:rPr>
            <w:webHidden/>
          </w:rPr>
          <w:tab/>
          <w:delText>20</w:delText>
        </w:r>
      </w:del>
    </w:p>
    <w:p w14:paraId="1722A20A" w14:textId="77777777" w:rsidR="00E66A28" w:rsidDel="007250D2" w:rsidRDefault="00E66A28">
      <w:pPr>
        <w:pStyle w:val="TOC2"/>
        <w:rPr>
          <w:del w:id="227" w:author="Iain Nicoll" w:date="2022-05-13T07:57:00Z"/>
          <w:rFonts w:asciiTheme="minorHAnsi" w:eastAsiaTheme="minorEastAsia" w:hAnsiTheme="minorHAnsi" w:cstheme="minorBidi"/>
          <w:b w:val="0"/>
          <w:sz w:val="22"/>
          <w:szCs w:val="22"/>
        </w:rPr>
      </w:pPr>
      <w:del w:id="228" w:author="Iain Nicoll" w:date="2022-05-13T07:57:00Z">
        <w:r w:rsidRPr="007250D2" w:rsidDel="007250D2">
          <w:rPr>
            <w:rPrChange w:id="229" w:author="Iain Nicoll" w:date="2022-05-13T07:57:00Z">
              <w:rPr>
                <w:rStyle w:val="Hyperlink"/>
              </w:rPr>
            </w:rPrChange>
          </w:rPr>
          <w:delText>4.5</w:delText>
        </w:r>
        <w:r w:rsidDel="007250D2">
          <w:rPr>
            <w:rFonts w:asciiTheme="minorHAnsi" w:eastAsiaTheme="minorEastAsia" w:hAnsiTheme="minorHAnsi" w:cstheme="minorBidi"/>
            <w:b w:val="0"/>
            <w:sz w:val="22"/>
            <w:szCs w:val="22"/>
          </w:rPr>
          <w:tab/>
        </w:r>
        <w:r w:rsidRPr="007250D2" w:rsidDel="007250D2">
          <w:rPr>
            <w:rPrChange w:id="230" w:author="Iain Nicoll" w:date="2022-05-13T07:57:00Z">
              <w:rPr>
                <w:rStyle w:val="Hyperlink"/>
              </w:rPr>
            </w:rPrChange>
          </w:rPr>
          <w:delText>BSCP20/4.5 – Not Used</w:delText>
        </w:r>
        <w:r w:rsidDel="007250D2">
          <w:rPr>
            <w:webHidden/>
          </w:rPr>
          <w:tab/>
          <w:delText>20</w:delText>
        </w:r>
      </w:del>
    </w:p>
    <w:p w14:paraId="26AF08C4" w14:textId="77777777" w:rsidR="00E66A28" w:rsidDel="007250D2" w:rsidRDefault="00E66A28">
      <w:pPr>
        <w:pStyle w:val="TOC2"/>
        <w:rPr>
          <w:del w:id="231" w:author="Iain Nicoll" w:date="2022-05-13T07:57:00Z"/>
          <w:rFonts w:asciiTheme="minorHAnsi" w:eastAsiaTheme="minorEastAsia" w:hAnsiTheme="minorHAnsi" w:cstheme="minorBidi"/>
          <w:b w:val="0"/>
          <w:sz w:val="22"/>
          <w:szCs w:val="22"/>
        </w:rPr>
      </w:pPr>
      <w:del w:id="232" w:author="Iain Nicoll" w:date="2022-05-13T07:57:00Z">
        <w:r w:rsidRPr="007250D2" w:rsidDel="007250D2">
          <w:rPr>
            <w:rPrChange w:id="233" w:author="Iain Nicoll" w:date="2022-05-13T07:57:00Z">
              <w:rPr>
                <w:rStyle w:val="Hyperlink"/>
              </w:rPr>
            </w:rPrChange>
          </w:rPr>
          <w:delText>4.6</w:delText>
        </w:r>
        <w:r w:rsidDel="007250D2">
          <w:rPr>
            <w:rFonts w:asciiTheme="minorHAnsi" w:eastAsiaTheme="minorEastAsia" w:hAnsiTheme="minorHAnsi" w:cstheme="minorBidi"/>
            <w:b w:val="0"/>
            <w:sz w:val="22"/>
            <w:szCs w:val="22"/>
          </w:rPr>
          <w:tab/>
        </w:r>
        <w:r w:rsidRPr="007250D2" w:rsidDel="007250D2">
          <w:rPr>
            <w:rPrChange w:id="234" w:author="Iain Nicoll" w:date="2022-05-13T07:57:00Z">
              <w:rPr>
                <w:rStyle w:val="Hyperlink"/>
              </w:rPr>
            </w:rPrChange>
          </w:rPr>
          <w:delText>BSCP20/4.6, Objection To Metering System Registration</w:delText>
        </w:r>
        <w:r w:rsidDel="007250D2">
          <w:rPr>
            <w:webHidden/>
          </w:rPr>
          <w:tab/>
          <w:delText>20</w:delText>
        </w:r>
      </w:del>
    </w:p>
    <w:p w14:paraId="23F00459" w14:textId="77777777" w:rsidR="00E66A28" w:rsidDel="007250D2" w:rsidRDefault="00E66A28">
      <w:pPr>
        <w:pStyle w:val="TOC2"/>
        <w:rPr>
          <w:del w:id="235" w:author="Iain Nicoll" w:date="2022-05-13T07:57:00Z"/>
          <w:rFonts w:asciiTheme="minorHAnsi" w:eastAsiaTheme="minorEastAsia" w:hAnsiTheme="minorHAnsi" w:cstheme="minorBidi"/>
          <w:b w:val="0"/>
          <w:sz w:val="22"/>
          <w:szCs w:val="22"/>
        </w:rPr>
      </w:pPr>
      <w:del w:id="236" w:author="Iain Nicoll" w:date="2022-05-13T07:57:00Z">
        <w:r w:rsidRPr="007250D2" w:rsidDel="007250D2">
          <w:rPr>
            <w:rPrChange w:id="237" w:author="Iain Nicoll" w:date="2022-05-13T07:57:00Z">
              <w:rPr>
                <w:rStyle w:val="Hyperlink"/>
              </w:rPr>
            </w:rPrChange>
          </w:rPr>
          <w:delText>4.7</w:delText>
        </w:r>
        <w:r w:rsidDel="007250D2">
          <w:rPr>
            <w:rFonts w:asciiTheme="minorHAnsi" w:eastAsiaTheme="minorEastAsia" w:hAnsiTheme="minorHAnsi" w:cstheme="minorBidi"/>
            <w:b w:val="0"/>
            <w:sz w:val="22"/>
            <w:szCs w:val="22"/>
          </w:rPr>
          <w:tab/>
        </w:r>
        <w:r w:rsidRPr="007250D2" w:rsidDel="007250D2">
          <w:rPr>
            <w:rPrChange w:id="238" w:author="Iain Nicoll" w:date="2022-05-13T07:57:00Z">
              <w:rPr>
                <w:rStyle w:val="Hyperlink"/>
              </w:rPr>
            </w:rPrChange>
          </w:rPr>
          <w:delText>BSCP20/4.7, De-Register Metering System</w:delText>
        </w:r>
        <w:r w:rsidDel="007250D2">
          <w:rPr>
            <w:webHidden/>
          </w:rPr>
          <w:tab/>
          <w:delText>21</w:delText>
        </w:r>
      </w:del>
    </w:p>
    <w:p w14:paraId="49E38633" w14:textId="77777777" w:rsidR="00E66A28" w:rsidDel="007250D2" w:rsidRDefault="00E66A28">
      <w:pPr>
        <w:pStyle w:val="TOC2"/>
        <w:rPr>
          <w:del w:id="239" w:author="Iain Nicoll" w:date="2022-05-13T07:57:00Z"/>
          <w:rFonts w:asciiTheme="minorHAnsi" w:eastAsiaTheme="minorEastAsia" w:hAnsiTheme="minorHAnsi" w:cstheme="minorBidi"/>
          <w:b w:val="0"/>
          <w:sz w:val="22"/>
          <w:szCs w:val="22"/>
        </w:rPr>
      </w:pPr>
      <w:del w:id="240" w:author="Iain Nicoll" w:date="2022-05-13T07:57:00Z">
        <w:r w:rsidRPr="007250D2" w:rsidDel="007250D2">
          <w:rPr>
            <w:rPrChange w:id="241" w:author="Iain Nicoll" w:date="2022-05-13T07:57:00Z">
              <w:rPr>
                <w:rStyle w:val="Hyperlink"/>
              </w:rPr>
            </w:rPrChange>
          </w:rPr>
          <w:delText>4.8</w:delText>
        </w:r>
        <w:r w:rsidDel="007250D2">
          <w:rPr>
            <w:rFonts w:asciiTheme="minorHAnsi" w:eastAsiaTheme="minorEastAsia" w:hAnsiTheme="minorHAnsi" w:cstheme="minorBidi"/>
            <w:b w:val="0"/>
            <w:sz w:val="22"/>
            <w:szCs w:val="22"/>
          </w:rPr>
          <w:tab/>
        </w:r>
        <w:r w:rsidRPr="007250D2" w:rsidDel="007250D2">
          <w:rPr>
            <w:rPrChange w:id="242" w:author="Iain Nicoll" w:date="2022-05-13T07:57:00Z">
              <w:rPr>
                <w:rStyle w:val="Hyperlink"/>
              </w:rPr>
            </w:rPrChange>
          </w:rPr>
          <w:delText>BSCP20/4.8, Appointment of New Meter Operator Agent</w:delText>
        </w:r>
        <w:r w:rsidDel="007250D2">
          <w:rPr>
            <w:webHidden/>
          </w:rPr>
          <w:tab/>
          <w:delText>21</w:delText>
        </w:r>
      </w:del>
    </w:p>
    <w:p w14:paraId="38A03163" w14:textId="77777777" w:rsidR="00E66A28" w:rsidDel="007250D2" w:rsidRDefault="00E66A28">
      <w:pPr>
        <w:pStyle w:val="TOC2"/>
        <w:rPr>
          <w:del w:id="243" w:author="Iain Nicoll" w:date="2022-05-13T07:57:00Z"/>
          <w:rFonts w:asciiTheme="minorHAnsi" w:eastAsiaTheme="minorEastAsia" w:hAnsiTheme="minorHAnsi" w:cstheme="minorBidi"/>
          <w:b w:val="0"/>
          <w:sz w:val="22"/>
          <w:szCs w:val="22"/>
        </w:rPr>
      </w:pPr>
      <w:del w:id="244" w:author="Iain Nicoll" w:date="2022-05-13T07:57:00Z">
        <w:r w:rsidRPr="007250D2" w:rsidDel="007250D2">
          <w:rPr>
            <w:rPrChange w:id="245" w:author="Iain Nicoll" w:date="2022-05-13T07:57:00Z">
              <w:rPr>
                <w:rStyle w:val="Hyperlink"/>
              </w:rPr>
            </w:rPrChange>
          </w:rPr>
          <w:delText>4.9</w:delText>
        </w:r>
        <w:r w:rsidDel="007250D2">
          <w:rPr>
            <w:rFonts w:asciiTheme="minorHAnsi" w:eastAsiaTheme="minorEastAsia" w:hAnsiTheme="minorHAnsi" w:cstheme="minorBidi"/>
            <w:b w:val="0"/>
            <w:sz w:val="22"/>
            <w:szCs w:val="22"/>
          </w:rPr>
          <w:tab/>
        </w:r>
        <w:r w:rsidRPr="007250D2" w:rsidDel="007250D2">
          <w:rPr>
            <w:rPrChange w:id="246" w:author="Iain Nicoll" w:date="2022-05-13T07:57:00Z">
              <w:rPr>
                <w:rStyle w:val="Hyperlink"/>
              </w:rPr>
            </w:rPrChange>
          </w:rPr>
          <w:delText>BSCP20/4.9 – Not Used</w:delText>
        </w:r>
        <w:r w:rsidDel="007250D2">
          <w:rPr>
            <w:webHidden/>
          </w:rPr>
          <w:tab/>
          <w:delText>21</w:delText>
        </w:r>
      </w:del>
    </w:p>
    <w:p w14:paraId="74937B27" w14:textId="77777777" w:rsidR="00004A3D" w:rsidRDefault="00CA4794">
      <w:pPr>
        <w:pStyle w:val="TOC1"/>
      </w:pPr>
      <w:r>
        <w:fldChar w:fldCharType="end"/>
      </w:r>
    </w:p>
    <w:p w14:paraId="58E87F5A" w14:textId="77777777" w:rsidR="00004A3D" w:rsidRDefault="00CA4794">
      <w:pPr>
        <w:pStyle w:val="Heading1"/>
        <w:keepNext w:val="0"/>
        <w:spacing w:before="0" w:after="240"/>
        <w:ind w:left="851" w:hanging="851"/>
        <w:jc w:val="both"/>
      </w:pPr>
      <w:bookmarkStart w:id="247" w:name="_Toc215301232"/>
      <w:bookmarkStart w:id="248" w:name="_Toc528151472"/>
      <w:bookmarkStart w:id="249" w:name="_Toc531008963"/>
      <w:bookmarkStart w:id="250" w:name="_Toc533081569"/>
      <w:bookmarkStart w:id="251" w:name="_Toc533081823"/>
      <w:bookmarkStart w:id="252" w:name="_Toc106024407"/>
      <w:r>
        <w:lastRenderedPageBreak/>
        <w:t>1</w:t>
      </w:r>
      <w:r>
        <w:tab/>
        <w:t>Introduction</w:t>
      </w:r>
      <w:bookmarkEnd w:id="247"/>
      <w:bookmarkEnd w:id="248"/>
      <w:bookmarkEnd w:id="249"/>
      <w:bookmarkEnd w:id="250"/>
      <w:bookmarkEnd w:id="251"/>
      <w:bookmarkEnd w:id="252"/>
    </w:p>
    <w:p w14:paraId="6A6A8705" w14:textId="77777777" w:rsidR="00004A3D" w:rsidRDefault="00CA4794">
      <w:pPr>
        <w:pStyle w:val="Heading2"/>
        <w:spacing w:before="0"/>
      </w:pPr>
      <w:bookmarkStart w:id="253" w:name="_Toc215301233"/>
      <w:bookmarkStart w:id="254" w:name="_Toc528151473"/>
      <w:bookmarkStart w:id="255" w:name="_Toc531008964"/>
      <w:bookmarkStart w:id="256" w:name="_Toc533081570"/>
      <w:bookmarkStart w:id="257" w:name="_Toc533081824"/>
      <w:bookmarkStart w:id="258" w:name="_Toc106024408"/>
      <w:r>
        <w:t>1.1</w:t>
      </w:r>
      <w:r>
        <w:tab/>
        <w:t>Purpose and Scope of the Procedure</w:t>
      </w:r>
      <w:bookmarkEnd w:id="253"/>
      <w:bookmarkEnd w:id="254"/>
      <w:bookmarkEnd w:id="255"/>
      <w:bookmarkEnd w:id="256"/>
      <w:bookmarkEnd w:id="257"/>
      <w:bookmarkEnd w:id="258"/>
    </w:p>
    <w:p w14:paraId="13CAB72A" w14:textId="77777777" w:rsidR="00004A3D" w:rsidRDefault="00CA4794">
      <w:pPr>
        <w:spacing w:after="240"/>
        <w:ind w:left="720"/>
        <w:jc w:val="both"/>
        <w:rPr>
          <w:sz w:val="24"/>
          <w:szCs w:val="24"/>
        </w:rPr>
      </w:pPr>
      <w:r>
        <w:rPr>
          <w:sz w:val="24"/>
          <w:szCs w:val="24"/>
        </w:rPr>
        <w:t>This BSC Procedure (BSCP) provides for the Registration and De-registration of Metering Systems.  This ensures that no Metering Systems are unaccounted for in the Settlement process. This BSCP also provides for the Registration of Metering Systems under BSCP68 ‘Transfer of Registration of Metering Systems between CMRS and SMRS’.</w:t>
      </w:r>
    </w:p>
    <w:p w14:paraId="62E192C2" w14:textId="77777777" w:rsidR="00004A3D" w:rsidRDefault="00CA4794">
      <w:pPr>
        <w:spacing w:after="240"/>
        <w:ind w:left="720"/>
        <w:jc w:val="both"/>
        <w:rPr>
          <w:sz w:val="24"/>
          <w:szCs w:val="24"/>
        </w:rPr>
      </w:pPr>
      <w:r>
        <w:rPr>
          <w:sz w:val="24"/>
          <w:szCs w:val="24"/>
        </w:rPr>
        <w:t>The Metering Systems involved are all those from which the Central Data Collection Agent (CDCA) collects data. This covers Generator Metering Systems, Interconnector Metering Systems, Metering Systems recording the demand from customers directly connected to the Transmission System, Metering Systems associated with Grid Supply Point (GSP) Group circuits and Metering Systems associated with Systems Connection Point and Exemptable Generating Plants.</w:t>
      </w:r>
    </w:p>
    <w:p w14:paraId="02C807C7" w14:textId="77777777" w:rsidR="00004A3D" w:rsidRDefault="00317F50">
      <w:pPr>
        <w:spacing w:after="240"/>
        <w:ind w:left="720"/>
        <w:jc w:val="both"/>
        <w:rPr>
          <w:sz w:val="24"/>
          <w:szCs w:val="24"/>
        </w:rPr>
      </w:pPr>
      <w:ins w:id="259" w:author="Iain Nicoll" w:date="2022-05-10T17:20:00Z">
        <w:r w:rsidRPr="005C6D0E">
          <w:rPr>
            <w:b/>
            <w:sz w:val="24"/>
            <w:szCs w:val="24"/>
          </w:rPr>
          <w:t>[</w:t>
        </w:r>
      </w:ins>
      <w:ins w:id="260" w:author="Stanley Dikeocha" w:date="2022-06-16T09:14:00Z">
        <w:r w:rsidR="00C123AB">
          <w:rPr>
            <w:b/>
            <w:sz w:val="24"/>
            <w:szCs w:val="24"/>
          </w:rPr>
          <w:t>101-B</w:t>
        </w:r>
      </w:ins>
      <w:ins w:id="261" w:author="Iain Nicoll" w:date="2022-05-10T17:20:00Z">
        <w:r w:rsidRPr="005C6D0E">
          <w:rPr>
            <w:b/>
            <w:sz w:val="24"/>
            <w:szCs w:val="24"/>
          </w:rPr>
          <w:t>]</w:t>
        </w:r>
      </w:ins>
      <w:r w:rsidR="00CA4794">
        <w:rPr>
          <w:sz w:val="24"/>
          <w:szCs w:val="24"/>
        </w:rPr>
        <w:t>Any references to Commissioning Tests</w:t>
      </w:r>
      <w:ins w:id="262" w:author="Iain Nicoll" w:date="2022-05-10T17:21:00Z">
        <w:r w:rsidRPr="00317F50">
          <w:rPr>
            <w:sz w:val="24"/>
            <w:szCs w:val="24"/>
          </w:rPr>
          <w:t xml:space="preserve"> </w:t>
        </w:r>
        <w:r>
          <w:rPr>
            <w:sz w:val="24"/>
            <w:szCs w:val="24"/>
          </w:rPr>
          <w:t>are covered in Code of Practice Four (Code of Practice for the Calibration, Testing and Commissioning Requirements of Metering Equipment for Settlement Purposes)</w:t>
        </w:r>
      </w:ins>
      <w:ins w:id="263" w:author="Iain Nicoll" w:date="2022-05-10T17:20:00Z">
        <w:r>
          <w:rPr>
            <w:sz w:val="24"/>
            <w:szCs w:val="24"/>
          </w:rPr>
          <w:t>,</w:t>
        </w:r>
      </w:ins>
      <w:r w:rsidR="00CA4794">
        <w:rPr>
          <w:sz w:val="24"/>
          <w:szCs w:val="24"/>
        </w:rPr>
        <w:t xml:space="preserve"> and</w:t>
      </w:r>
      <w:ins w:id="264" w:author="Iain Nicoll" w:date="2022-05-10T17:22:00Z">
        <w:r>
          <w:rPr>
            <w:sz w:val="24"/>
            <w:szCs w:val="24"/>
          </w:rPr>
          <w:t xml:space="preserve"> any references to</w:t>
        </w:r>
      </w:ins>
      <w:r w:rsidR="00CA4794">
        <w:rPr>
          <w:sz w:val="24"/>
          <w:szCs w:val="24"/>
        </w:rPr>
        <w:t xml:space="preserve"> Proving Tests</w:t>
      </w:r>
      <w:ins w:id="265" w:author="Iain Nicoll" w:date="2022-05-10T17:20:00Z">
        <w:r>
          <w:rPr>
            <w:sz w:val="24"/>
            <w:szCs w:val="24"/>
          </w:rPr>
          <w:t xml:space="preserve"> and </w:t>
        </w:r>
      </w:ins>
      <w:ins w:id="266" w:author="Iain Nicoll" w:date="2022-05-10T17:21:00Z">
        <w:r>
          <w:rPr>
            <w:sz w:val="24"/>
            <w:szCs w:val="24"/>
          </w:rPr>
          <w:t>Commissioning End to End Checks (CEEC)</w:t>
        </w:r>
      </w:ins>
      <w:r w:rsidR="00CA4794">
        <w:rPr>
          <w:sz w:val="24"/>
          <w:szCs w:val="24"/>
        </w:rPr>
        <w:t xml:space="preserve"> in this BSCP are covered in </w:t>
      </w:r>
      <w:del w:id="267" w:author="Iain Nicoll" w:date="2022-05-10T17:21:00Z">
        <w:r w:rsidR="00CA4794" w:rsidDel="00317F50">
          <w:rPr>
            <w:sz w:val="24"/>
            <w:szCs w:val="24"/>
          </w:rPr>
          <w:delText xml:space="preserve">Code of Practice Four (Code of Practice for the Calibration, Testing and Commissioning Requirements of Metering Equipment for Settlement Purposes) </w:delText>
        </w:r>
      </w:del>
      <w:del w:id="268" w:author="Iain Nicoll" w:date="2022-05-10T17:22:00Z">
        <w:r w:rsidR="00CA4794" w:rsidDel="00317F50">
          <w:rPr>
            <w:sz w:val="24"/>
            <w:szCs w:val="24"/>
          </w:rPr>
          <w:delText>and</w:delText>
        </w:r>
      </w:del>
      <w:r w:rsidR="00CA4794">
        <w:rPr>
          <w:sz w:val="24"/>
          <w:szCs w:val="24"/>
        </w:rPr>
        <w:t xml:space="preserve"> BSCP02 (Proving Test Requirements for Central Volume Allocation Metering Systems)</w:t>
      </w:r>
      <w:del w:id="269" w:author="Iain Nicoll" w:date="2022-05-10T17:22:00Z">
        <w:r w:rsidR="00CA4794" w:rsidDel="00317F50">
          <w:rPr>
            <w:sz w:val="24"/>
            <w:szCs w:val="24"/>
          </w:rPr>
          <w:delText>, respectively</w:delText>
        </w:r>
      </w:del>
      <w:r w:rsidR="00CA4794">
        <w:rPr>
          <w:sz w:val="24"/>
          <w:szCs w:val="24"/>
        </w:rPr>
        <w:t>.</w:t>
      </w:r>
    </w:p>
    <w:p w14:paraId="4EDF14F7" w14:textId="77777777" w:rsidR="00004A3D" w:rsidRDefault="00CA4794">
      <w:pPr>
        <w:spacing w:after="240"/>
        <w:ind w:left="720"/>
        <w:jc w:val="both"/>
        <w:rPr>
          <w:sz w:val="24"/>
          <w:szCs w:val="24"/>
        </w:rPr>
      </w:pPr>
      <w:r>
        <w:rPr>
          <w:sz w:val="24"/>
          <w:szCs w:val="24"/>
        </w:rPr>
        <w:t>All Metering Systems must be uniquely identified to ensure that the data collected from each Metering System is correctly allocated within the various processes under the Code.</w:t>
      </w:r>
    </w:p>
    <w:p w14:paraId="5F341FFF" w14:textId="77777777" w:rsidR="00004A3D" w:rsidRDefault="00CA4794">
      <w:pPr>
        <w:spacing w:after="240"/>
        <w:ind w:left="720"/>
        <w:jc w:val="both"/>
        <w:rPr>
          <w:sz w:val="24"/>
          <w:szCs w:val="24"/>
        </w:rPr>
      </w:pPr>
      <w:r>
        <w:rPr>
          <w:sz w:val="24"/>
          <w:szCs w:val="24"/>
        </w:rPr>
        <w:t>Excluded from this BSCP are all Metering Systems that are registered in the Supplier Meter Registration Service (SMRS) and are used for Trading.</w:t>
      </w:r>
    </w:p>
    <w:p w14:paraId="6DBC696D" w14:textId="77777777" w:rsidR="00004A3D" w:rsidRDefault="00CA4794">
      <w:pPr>
        <w:spacing w:after="240"/>
        <w:ind w:left="720"/>
        <w:jc w:val="both"/>
        <w:rPr>
          <w:sz w:val="24"/>
          <w:szCs w:val="24"/>
        </w:rPr>
      </w:pPr>
      <w:r>
        <w:rPr>
          <w:sz w:val="24"/>
          <w:szCs w:val="24"/>
        </w:rPr>
        <w:t>Any references to the Registration and de-registration of Boundary Points and System Connection Points are covered in BSCP25 ‘Registration of Transmission System Boundary Points, Grid Supply Points, GSP Groups and Distribution Systems Connection Points.</w:t>
      </w:r>
    </w:p>
    <w:p w14:paraId="70257B19" w14:textId="77777777" w:rsidR="00004A3D" w:rsidRDefault="00CA4794">
      <w:pPr>
        <w:pStyle w:val="Heading2"/>
        <w:spacing w:before="0"/>
      </w:pPr>
      <w:bookmarkStart w:id="270" w:name="_Toc215301234"/>
      <w:bookmarkStart w:id="271" w:name="_Toc528151474"/>
      <w:bookmarkStart w:id="272" w:name="_Toc531008965"/>
      <w:bookmarkStart w:id="273" w:name="_Toc533081571"/>
      <w:bookmarkStart w:id="274" w:name="_Toc533081825"/>
      <w:bookmarkStart w:id="275" w:name="_Toc106024409"/>
      <w:r>
        <w:t>1.2</w:t>
      </w:r>
      <w:r>
        <w:tab/>
        <w:t>Main Users of the Procedure and their Responsibilities</w:t>
      </w:r>
      <w:bookmarkEnd w:id="270"/>
      <w:bookmarkEnd w:id="271"/>
      <w:bookmarkEnd w:id="272"/>
      <w:bookmarkEnd w:id="273"/>
      <w:bookmarkEnd w:id="274"/>
      <w:bookmarkEnd w:id="275"/>
    </w:p>
    <w:p w14:paraId="68F05BB3" w14:textId="77777777" w:rsidR="00004A3D" w:rsidRDefault="00CA4794">
      <w:pPr>
        <w:tabs>
          <w:tab w:val="left" w:pos="-1440"/>
          <w:tab w:val="left" w:pos="-720"/>
          <w:tab w:val="left" w:pos="1"/>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jc w:val="both"/>
        <w:rPr>
          <w:sz w:val="24"/>
          <w:szCs w:val="24"/>
        </w:rPr>
      </w:pPr>
      <w:r>
        <w:rPr>
          <w:sz w:val="24"/>
          <w:szCs w:val="24"/>
        </w:rPr>
        <w:t>The main users of this procedure are:</w:t>
      </w:r>
    </w:p>
    <w:p w14:paraId="67FAD856" w14:textId="77777777" w:rsidR="00004A3D" w:rsidRDefault="00CA4794">
      <w:pPr>
        <w:tabs>
          <w:tab w:val="left" w:pos="1843"/>
        </w:tabs>
        <w:spacing w:after="240"/>
        <w:ind w:left="1985" w:hanging="709"/>
        <w:rPr>
          <w:sz w:val="24"/>
          <w:szCs w:val="24"/>
        </w:rPr>
      </w:pPr>
      <w:r>
        <w:rPr>
          <w:sz w:val="24"/>
          <w:szCs w:val="24"/>
        </w:rPr>
        <w:t>i)</w:t>
      </w:r>
      <w:r>
        <w:rPr>
          <w:sz w:val="24"/>
          <w:szCs w:val="24"/>
        </w:rPr>
        <w:tab/>
        <w:t>REGISTRANT:</w:t>
      </w:r>
    </w:p>
    <w:p w14:paraId="1D4A542E" w14:textId="77777777" w:rsidR="00004A3D" w:rsidRDefault="00CA4794">
      <w:pPr>
        <w:tabs>
          <w:tab w:val="left" w:pos="1985"/>
        </w:tabs>
        <w:spacing w:after="120"/>
        <w:ind w:left="1985" w:hanging="284"/>
        <w:rPr>
          <w:sz w:val="24"/>
          <w:szCs w:val="24"/>
        </w:rPr>
      </w:pPr>
      <w:r>
        <w:rPr>
          <w:rFonts w:ascii="Symbol" w:hAnsi="Symbol"/>
          <w:sz w:val="24"/>
          <w:szCs w:val="24"/>
          <w:lang w:val="en-US"/>
        </w:rPr>
        <w:t></w:t>
      </w:r>
      <w:r>
        <w:rPr>
          <w:rFonts w:ascii="Symbol" w:hAnsi="Symbol"/>
          <w:sz w:val="24"/>
          <w:szCs w:val="24"/>
          <w:lang w:val="en-US"/>
        </w:rPr>
        <w:tab/>
      </w:r>
      <w:r>
        <w:rPr>
          <w:sz w:val="24"/>
          <w:szCs w:val="24"/>
        </w:rPr>
        <w:t>Becoming the Registrant of a Metering System;</w:t>
      </w:r>
    </w:p>
    <w:p w14:paraId="478C22A1" w14:textId="77777777" w:rsidR="00086983" w:rsidRDefault="00CA4794">
      <w:pPr>
        <w:tabs>
          <w:tab w:val="left" w:pos="1985"/>
        </w:tabs>
        <w:spacing w:after="120"/>
        <w:ind w:left="1985" w:hanging="284"/>
        <w:rPr>
          <w:sz w:val="24"/>
          <w:szCs w:val="24"/>
        </w:rPr>
      </w:pPr>
      <w:r>
        <w:rPr>
          <w:rFonts w:ascii="Symbol" w:hAnsi="Symbol"/>
          <w:sz w:val="24"/>
          <w:szCs w:val="24"/>
          <w:lang w:val="en-US"/>
        </w:rPr>
        <w:t></w:t>
      </w:r>
      <w:r>
        <w:rPr>
          <w:rFonts w:ascii="Symbol" w:hAnsi="Symbol"/>
          <w:sz w:val="24"/>
          <w:szCs w:val="24"/>
          <w:lang w:val="en-US"/>
        </w:rPr>
        <w:tab/>
      </w:r>
      <w:r>
        <w:rPr>
          <w:sz w:val="24"/>
          <w:szCs w:val="24"/>
        </w:rPr>
        <w:t>Appointing the Meter Operator Agent (MOA) for a Metering System;</w:t>
      </w:r>
    </w:p>
    <w:p w14:paraId="661963FC" w14:textId="77777777" w:rsidR="00004A3D" w:rsidRDefault="00CA4794">
      <w:pPr>
        <w:tabs>
          <w:tab w:val="left" w:pos="1985"/>
        </w:tabs>
        <w:spacing w:after="120"/>
        <w:ind w:left="1985" w:hanging="284"/>
        <w:rPr>
          <w:sz w:val="24"/>
          <w:szCs w:val="24"/>
        </w:rPr>
      </w:pPr>
      <w:r>
        <w:rPr>
          <w:rFonts w:ascii="Symbol" w:hAnsi="Symbol"/>
          <w:sz w:val="24"/>
          <w:szCs w:val="24"/>
          <w:lang w:val="en-US"/>
        </w:rPr>
        <w:t></w:t>
      </w:r>
      <w:r>
        <w:rPr>
          <w:rFonts w:ascii="Symbol" w:hAnsi="Symbol"/>
          <w:sz w:val="24"/>
          <w:szCs w:val="24"/>
          <w:lang w:val="en-US"/>
        </w:rPr>
        <w:tab/>
      </w:r>
      <w:r>
        <w:rPr>
          <w:sz w:val="24"/>
          <w:szCs w:val="24"/>
        </w:rPr>
        <w:t>Wishing to object to the registration of a new Registrant;</w:t>
      </w:r>
    </w:p>
    <w:p w14:paraId="771DB128" w14:textId="77777777" w:rsidR="00004A3D" w:rsidRDefault="00CA4794">
      <w:pPr>
        <w:tabs>
          <w:tab w:val="left" w:pos="1985"/>
        </w:tabs>
        <w:spacing w:after="120"/>
        <w:ind w:left="1985" w:hanging="284"/>
        <w:jc w:val="both"/>
        <w:rPr>
          <w:sz w:val="24"/>
          <w:szCs w:val="24"/>
        </w:rPr>
      </w:pPr>
      <w:r>
        <w:rPr>
          <w:rFonts w:ascii="Symbol" w:hAnsi="Symbol"/>
          <w:sz w:val="24"/>
          <w:szCs w:val="24"/>
          <w:lang w:val="en-US"/>
        </w:rPr>
        <w:t></w:t>
      </w:r>
      <w:r>
        <w:rPr>
          <w:rFonts w:ascii="Symbol" w:hAnsi="Symbol"/>
          <w:sz w:val="24"/>
          <w:szCs w:val="24"/>
          <w:lang w:val="en-US"/>
        </w:rPr>
        <w:tab/>
      </w:r>
      <w:r>
        <w:rPr>
          <w:sz w:val="24"/>
          <w:szCs w:val="24"/>
        </w:rPr>
        <w:t>Ceasing to act as Registrant of a Metering System.</w:t>
      </w:r>
    </w:p>
    <w:p w14:paraId="492239FA" w14:textId="77777777" w:rsidR="00004A3D" w:rsidRDefault="00CA4794">
      <w:pPr>
        <w:tabs>
          <w:tab w:val="left" w:pos="1985"/>
        </w:tabs>
        <w:spacing w:after="120"/>
        <w:ind w:left="1985" w:hanging="284"/>
        <w:jc w:val="both"/>
        <w:rPr>
          <w:sz w:val="24"/>
          <w:szCs w:val="24"/>
        </w:rPr>
      </w:pPr>
      <w:r>
        <w:rPr>
          <w:rFonts w:ascii="Symbol" w:hAnsi="Symbol"/>
          <w:sz w:val="24"/>
          <w:szCs w:val="24"/>
          <w:lang w:val="en-US"/>
        </w:rPr>
        <w:t></w:t>
      </w:r>
      <w:r>
        <w:rPr>
          <w:rFonts w:ascii="Symbol" w:hAnsi="Symbol"/>
          <w:sz w:val="24"/>
          <w:szCs w:val="24"/>
          <w:lang w:val="en-US"/>
        </w:rPr>
        <w:tab/>
      </w:r>
      <w:r>
        <w:rPr>
          <w:sz w:val="24"/>
          <w:szCs w:val="24"/>
        </w:rPr>
        <w:t>As a License Exempt Generator (LEG) wishing to register either Export Metering Systems or Export and Import Metering Systems.</w:t>
      </w:r>
    </w:p>
    <w:p w14:paraId="4116FBC5" w14:textId="77777777" w:rsidR="00004A3D" w:rsidRDefault="00004A3D">
      <w:pPr>
        <w:spacing w:after="240"/>
        <w:rPr>
          <w:sz w:val="24"/>
          <w:szCs w:val="24"/>
        </w:rPr>
      </w:pPr>
    </w:p>
    <w:p w14:paraId="29C58724" w14:textId="77777777" w:rsidR="00004A3D" w:rsidRDefault="00CA4794">
      <w:pPr>
        <w:spacing w:after="240"/>
        <w:ind w:left="1843" w:hanging="567"/>
        <w:rPr>
          <w:sz w:val="24"/>
          <w:szCs w:val="24"/>
        </w:rPr>
      </w:pPr>
      <w:r>
        <w:rPr>
          <w:sz w:val="24"/>
          <w:szCs w:val="24"/>
        </w:rPr>
        <w:lastRenderedPageBreak/>
        <w:t>ii)</w:t>
      </w:r>
      <w:r>
        <w:rPr>
          <w:sz w:val="24"/>
          <w:szCs w:val="24"/>
        </w:rPr>
        <w:tab/>
        <w:t>METER OPERATOR AGENT:</w:t>
      </w:r>
    </w:p>
    <w:p w14:paraId="19DE2A00" w14:textId="77777777" w:rsidR="00004A3D" w:rsidRDefault="00CA4794">
      <w:pPr>
        <w:spacing w:after="120"/>
        <w:ind w:left="2353" w:hanging="544"/>
        <w:jc w:val="both"/>
        <w:rPr>
          <w:sz w:val="24"/>
          <w:szCs w:val="24"/>
        </w:rPr>
      </w:pPr>
      <w:r>
        <w:rPr>
          <w:rFonts w:ascii="Symbol" w:hAnsi="Symbol"/>
          <w:sz w:val="24"/>
          <w:szCs w:val="24"/>
        </w:rPr>
        <w:t></w:t>
      </w:r>
      <w:r>
        <w:rPr>
          <w:rFonts w:ascii="Symbol" w:hAnsi="Symbol"/>
          <w:sz w:val="24"/>
          <w:szCs w:val="24"/>
        </w:rPr>
        <w:tab/>
      </w:r>
      <w:r>
        <w:rPr>
          <w:sz w:val="24"/>
          <w:szCs w:val="24"/>
        </w:rPr>
        <w:t>Undertaking to perform the tasks of the MOA;</w:t>
      </w:r>
    </w:p>
    <w:p w14:paraId="7AFE0522" w14:textId="77777777" w:rsidR="00004A3D" w:rsidRDefault="00CA4794">
      <w:pPr>
        <w:spacing w:after="240"/>
        <w:ind w:left="1810" w:hanging="545"/>
        <w:jc w:val="both"/>
        <w:rPr>
          <w:sz w:val="24"/>
          <w:szCs w:val="24"/>
        </w:rPr>
      </w:pPr>
      <w:r>
        <w:rPr>
          <w:sz w:val="24"/>
          <w:szCs w:val="24"/>
        </w:rPr>
        <w:t>iii)</w:t>
      </w:r>
      <w:r>
        <w:rPr>
          <w:sz w:val="24"/>
          <w:szCs w:val="24"/>
        </w:rPr>
        <w:tab/>
        <w:t>The CRA in maintaining the Register of Metering Systems insofar as it refers to Registrants and MOA of those Metering Systems;</w:t>
      </w:r>
    </w:p>
    <w:p w14:paraId="7E17DFF6" w14:textId="77777777" w:rsidR="00004A3D" w:rsidRDefault="00CA4794">
      <w:pPr>
        <w:spacing w:after="240"/>
        <w:ind w:left="1810" w:hanging="545"/>
        <w:jc w:val="both"/>
        <w:rPr>
          <w:sz w:val="24"/>
          <w:szCs w:val="24"/>
        </w:rPr>
      </w:pPr>
      <w:r>
        <w:rPr>
          <w:sz w:val="24"/>
          <w:szCs w:val="24"/>
        </w:rPr>
        <w:t>iv)</w:t>
      </w:r>
      <w:r>
        <w:rPr>
          <w:sz w:val="24"/>
          <w:szCs w:val="24"/>
        </w:rPr>
        <w:tab/>
        <w:t>The CDCA in registering the information to ensure the correct set up within the data collection system.</w:t>
      </w:r>
    </w:p>
    <w:p w14:paraId="74F7CEE2" w14:textId="77777777" w:rsidR="00004A3D" w:rsidRDefault="00CA4794">
      <w:pPr>
        <w:pStyle w:val="Heading2"/>
        <w:spacing w:before="0"/>
      </w:pPr>
      <w:bookmarkStart w:id="276" w:name="_Toc215301235"/>
      <w:bookmarkStart w:id="277" w:name="_Toc528151475"/>
      <w:bookmarkStart w:id="278" w:name="_Toc531008966"/>
      <w:bookmarkStart w:id="279" w:name="_Toc533081572"/>
      <w:bookmarkStart w:id="280" w:name="_Toc533081826"/>
      <w:bookmarkStart w:id="281" w:name="_Toc106024410"/>
      <w:r>
        <w:t>1.3</w:t>
      </w:r>
      <w:r>
        <w:tab/>
        <w:t>Key Milestones</w:t>
      </w:r>
      <w:bookmarkEnd w:id="276"/>
      <w:bookmarkEnd w:id="277"/>
      <w:bookmarkEnd w:id="278"/>
      <w:bookmarkEnd w:id="279"/>
      <w:bookmarkEnd w:id="280"/>
      <w:bookmarkEnd w:id="281"/>
    </w:p>
    <w:p w14:paraId="61C8B14E" w14:textId="77777777" w:rsidR="00004A3D" w:rsidRDefault="00CA4794">
      <w:pPr>
        <w:spacing w:after="240"/>
        <w:ind w:left="720"/>
        <w:jc w:val="both"/>
        <w:rPr>
          <w:sz w:val="24"/>
          <w:szCs w:val="24"/>
        </w:rPr>
      </w:pPr>
      <w:r>
        <w:rPr>
          <w:sz w:val="24"/>
          <w:szCs w:val="24"/>
        </w:rPr>
        <w:t>The key milestones in this procedure are:</w:t>
      </w:r>
    </w:p>
    <w:p w14:paraId="6B46EB41" w14:textId="77777777" w:rsidR="00004A3D" w:rsidRDefault="00CA4794">
      <w:pPr>
        <w:spacing w:after="120"/>
        <w:ind w:left="1979" w:hanging="539"/>
        <w:jc w:val="both"/>
        <w:rPr>
          <w:sz w:val="24"/>
          <w:szCs w:val="24"/>
        </w:rPr>
      </w:pPr>
      <w:r>
        <w:rPr>
          <w:rFonts w:ascii="Symbol" w:hAnsi="Symbol"/>
          <w:sz w:val="24"/>
          <w:szCs w:val="24"/>
        </w:rPr>
        <w:t></w:t>
      </w:r>
      <w:r>
        <w:rPr>
          <w:rFonts w:ascii="Symbol" w:hAnsi="Symbol"/>
          <w:sz w:val="24"/>
          <w:szCs w:val="24"/>
        </w:rPr>
        <w:tab/>
      </w:r>
      <w:r>
        <w:rPr>
          <w:sz w:val="24"/>
          <w:szCs w:val="24"/>
        </w:rPr>
        <w:t>Detailed notification of ‘change to’ or ‘new’ Registrant/MOA associated with Metering System at least 20WD prior to the Registration Effective From Date (REFD); or at a time otherwise agreed upon by all parties concerned.</w:t>
      </w:r>
    </w:p>
    <w:p w14:paraId="1ABC085D" w14:textId="77777777" w:rsidR="00004A3D" w:rsidRDefault="00CA4794">
      <w:pPr>
        <w:spacing w:after="120"/>
        <w:ind w:left="1980" w:hanging="540"/>
        <w:jc w:val="both"/>
        <w:rPr>
          <w:sz w:val="24"/>
          <w:szCs w:val="24"/>
        </w:rPr>
      </w:pPr>
      <w:r>
        <w:rPr>
          <w:rFonts w:ascii="Symbol" w:hAnsi="Symbol"/>
          <w:sz w:val="24"/>
          <w:szCs w:val="24"/>
        </w:rPr>
        <w:t></w:t>
      </w:r>
      <w:r>
        <w:rPr>
          <w:rFonts w:ascii="Symbol" w:hAnsi="Symbol"/>
          <w:sz w:val="24"/>
          <w:szCs w:val="24"/>
        </w:rPr>
        <w:tab/>
      </w:r>
      <w:r>
        <w:rPr>
          <w:sz w:val="24"/>
          <w:szCs w:val="24"/>
        </w:rPr>
        <w:t>Issue of relevant Standing Data to Registrant as confirmation of implementation before REFD;</w:t>
      </w:r>
    </w:p>
    <w:p w14:paraId="3A99930E" w14:textId="77777777" w:rsidR="004B781D" w:rsidRDefault="00CA4794">
      <w:pPr>
        <w:spacing w:after="120"/>
        <w:ind w:left="1980" w:hanging="540"/>
        <w:jc w:val="both"/>
        <w:rPr>
          <w:sz w:val="24"/>
          <w:szCs w:val="24"/>
        </w:rPr>
      </w:pPr>
      <w:r>
        <w:rPr>
          <w:rFonts w:ascii="Symbol" w:hAnsi="Symbol"/>
          <w:sz w:val="24"/>
          <w:szCs w:val="24"/>
        </w:rPr>
        <w:t></w:t>
      </w:r>
      <w:r>
        <w:rPr>
          <w:rFonts w:ascii="Symbol" w:hAnsi="Symbol"/>
          <w:sz w:val="24"/>
          <w:szCs w:val="24"/>
        </w:rPr>
        <w:tab/>
      </w:r>
      <w:r>
        <w:rPr>
          <w:sz w:val="24"/>
          <w:szCs w:val="24"/>
        </w:rPr>
        <w:t>Relay any objection before the REFD.</w:t>
      </w:r>
    </w:p>
    <w:p w14:paraId="30AB4D90" w14:textId="77777777" w:rsidR="00004A3D" w:rsidRDefault="00CA4794">
      <w:pPr>
        <w:spacing w:after="240"/>
        <w:ind w:left="721" w:hanging="12"/>
        <w:jc w:val="both"/>
        <w:rPr>
          <w:sz w:val="24"/>
          <w:szCs w:val="24"/>
        </w:rPr>
      </w:pPr>
      <w:r>
        <w:rPr>
          <w:sz w:val="24"/>
          <w:szCs w:val="24"/>
        </w:rPr>
        <w:t xml:space="preserve">Suppliers that have Customers directly connected to the Transmission System can register and de-register the Primary BM Unit associated with that Customer premises within 5WD in limited circumstances in accordance with BSCP15. </w:t>
      </w:r>
    </w:p>
    <w:p w14:paraId="36CB601C" w14:textId="77777777" w:rsidR="00004A3D" w:rsidRDefault="00CA4794">
      <w:pPr>
        <w:pStyle w:val="Heading2"/>
        <w:spacing w:before="0"/>
      </w:pPr>
      <w:bookmarkStart w:id="282" w:name="_Toc215301236"/>
      <w:bookmarkStart w:id="283" w:name="_Toc528151476"/>
      <w:bookmarkStart w:id="284" w:name="_Toc531008967"/>
      <w:bookmarkStart w:id="285" w:name="_Toc533081573"/>
      <w:bookmarkStart w:id="286" w:name="_Toc533081827"/>
      <w:bookmarkStart w:id="287" w:name="_Toc106024411"/>
      <w:r>
        <w:t>1.4</w:t>
      </w:r>
      <w:r>
        <w:tab/>
        <w:t>Balancing and Settlement Code Provision</w:t>
      </w:r>
      <w:bookmarkEnd w:id="282"/>
      <w:bookmarkEnd w:id="283"/>
      <w:bookmarkEnd w:id="284"/>
      <w:bookmarkEnd w:id="285"/>
      <w:bookmarkEnd w:id="286"/>
      <w:bookmarkEnd w:id="287"/>
    </w:p>
    <w:p w14:paraId="3332E0FF" w14:textId="77777777" w:rsidR="00004A3D" w:rsidRDefault="00CA4794">
      <w:pPr>
        <w:spacing w:after="240"/>
        <w:ind w:left="721" w:hanging="12"/>
        <w:jc w:val="both"/>
        <w:rPr>
          <w:sz w:val="24"/>
          <w:szCs w:val="24"/>
        </w:rPr>
      </w:pPr>
      <w:r>
        <w:rPr>
          <w:sz w:val="24"/>
          <w:szCs w:val="24"/>
        </w:rPr>
        <w:t xml:space="preserve">This BSCP should be read in conjunction with the Code and in particular Sections K, L and R. This BSCP has been produced in accordance with the provisions of the Code.  In the event of an inconsistency between the provisions of this BSCP and the Code, the provisions of the Code shall prevail.  </w:t>
      </w:r>
    </w:p>
    <w:p w14:paraId="41EE73C6" w14:textId="77777777" w:rsidR="00004A3D" w:rsidRDefault="00CA4794">
      <w:pPr>
        <w:pStyle w:val="Heading2"/>
        <w:spacing w:before="0"/>
      </w:pPr>
      <w:bookmarkStart w:id="288" w:name="_Toc215301237"/>
      <w:bookmarkStart w:id="289" w:name="_Toc528151477"/>
      <w:bookmarkStart w:id="290" w:name="_Toc531008968"/>
      <w:bookmarkStart w:id="291" w:name="_Toc533081574"/>
      <w:bookmarkStart w:id="292" w:name="_Toc533081828"/>
      <w:bookmarkStart w:id="293" w:name="_Toc106024412"/>
      <w:r>
        <w:t>1.5</w:t>
      </w:r>
      <w:r>
        <w:tab/>
        <w:t>Associated BSC Procedures</w:t>
      </w:r>
      <w:bookmarkEnd w:id="288"/>
      <w:bookmarkEnd w:id="289"/>
      <w:bookmarkEnd w:id="290"/>
      <w:bookmarkEnd w:id="291"/>
      <w:bookmarkEnd w:id="292"/>
      <w:bookmarkEnd w:id="293"/>
    </w:p>
    <w:p w14:paraId="73DC444D" w14:textId="77777777" w:rsidR="00004A3D" w:rsidRDefault="00CA4794">
      <w:pPr>
        <w:spacing w:after="240"/>
        <w:ind w:left="720"/>
        <w:jc w:val="both"/>
        <w:rPr>
          <w:sz w:val="24"/>
          <w:szCs w:val="24"/>
        </w:rPr>
      </w:pPr>
      <w:r>
        <w:rPr>
          <w:sz w:val="24"/>
          <w:szCs w:val="24"/>
        </w:rPr>
        <w:t>This procedure interfaces with the following BSCPs:</w:t>
      </w:r>
    </w:p>
    <w:tbl>
      <w:tblPr>
        <w:tblW w:w="0" w:type="auto"/>
        <w:tblInd w:w="840" w:type="dxa"/>
        <w:tblLayout w:type="fixed"/>
        <w:tblLook w:val="0000" w:firstRow="0" w:lastRow="0" w:firstColumn="0" w:lastColumn="0" w:noHBand="0" w:noVBand="0"/>
      </w:tblPr>
      <w:tblGrid>
        <w:gridCol w:w="1418"/>
        <w:gridCol w:w="7008"/>
      </w:tblGrid>
      <w:tr w:rsidR="00004A3D" w14:paraId="43271C68"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43521DA" w14:textId="77777777" w:rsidR="00004A3D" w:rsidRDefault="00CA4794">
            <w:pPr>
              <w:rPr>
                <w:sz w:val="22"/>
                <w:szCs w:val="22"/>
              </w:rPr>
            </w:pPr>
            <w:r>
              <w:rPr>
                <w:sz w:val="22"/>
                <w:szCs w:val="22"/>
              </w:rPr>
              <w:t>BSCP02</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56086FA" w14:textId="77777777" w:rsidR="00004A3D" w:rsidRDefault="00CA4794">
            <w:pPr>
              <w:rPr>
                <w:sz w:val="22"/>
                <w:szCs w:val="22"/>
              </w:rPr>
            </w:pPr>
            <w:r>
              <w:rPr>
                <w:sz w:val="22"/>
                <w:szCs w:val="22"/>
              </w:rPr>
              <w:t>Proving Test Requirements for Central Volume Allocation Metering Systems</w:t>
            </w:r>
          </w:p>
        </w:tc>
      </w:tr>
      <w:tr w:rsidR="00004A3D" w14:paraId="0B879D67"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E7997B9" w14:textId="77777777" w:rsidR="00004A3D" w:rsidRDefault="00CA4794">
            <w:pPr>
              <w:rPr>
                <w:sz w:val="22"/>
                <w:szCs w:val="22"/>
              </w:rPr>
            </w:pPr>
            <w:r>
              <w:rPr>
                <w:sz w:val="22"/>
                <w:szCs w:val="22"/>
              </w:rPr>
              <w:t>BSCP06</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9BE7B29" w14:textId="77777777" w:rsidR="00004A3D" w:rsidRDefault="00CA4794">
            <w:pPr>
              <w:rPr>
                <w:sz w:val="22"/>
                <w:szCs w:val="22"/>
              </w:rPr>
            </w:pPr>
            <w:r>
              <w:rPr>
                <w:sz w:val="22"/>
                <w:szCs w:val="22"/>
              </w:rPr>
              <w:t>CVA Meter Operations for Metering Systems Registered in CMRS</w:t>
            </w:r>
          </w:p>
        </w:tc>
      </w:tr>
      <w:tr w:rsidR="00004A3D" w14:paraId="42863425"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CAE3329" w14:textId="77777777" w:rsidR="00004A3D" w:rsidRDefault="00CA4794">
            <w:pPr>
              <w:rPr>
                <w:sz w:val="22"/>
                <w:szCs w:val="22"/>
              </w:rPr>
            </w:pPr>
            <w:r>
              <w:rPr>
                <w:sz w:val="22"/>
                <w:szCs w:val="22"/>
              </w:rPr>
              <w:t>BSCP15</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1ED9551" w14:textId="77777777" w:rsidR="00004A3D" w:rsidRDefault="00CA4794">
            <w:pPr>
              <w:rPr>
                <w:sz w:val="22"/>
                <w:szCs w:val="22"/>
              </w:rPr>
            </w:pPr>
            <w:r>
              <w:rPr>
                <w:sz w:val="22"/>
                <w:szCs w:val="22"/>
              </w:rPr>
              <w:t xml:space="preserve">BM Unit Registration </w:t>
            </w:r>
          </w:p>
        </w:tc>
      </w:tr>
      <w:tr w:rsidR="00004A3D" w14:paraId="3DCED807"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18B42B0" w14:textId="77777777" w:rsidR="00004A3D" w:rsidRDefault="00CA4794">
            <w:pPr>
              <w:rPr>
                <w:sz w:val="22"/>
                <w:szCs w:val="22"/>
              </w:rPr>
            </w:pPr>
            <w:r>
              <w:rPr>
                <w:sz w:val="22"/>
                <w:szCs w:val="22"/>
              </w:rPr>
              <w:t>BSCP25</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68A2C35" w14:textId="77777777" w:rsidR="00004A3D" w:rsidRDefault="00CA4794">
            <w:pPr>
              <w:rPr>
                <w:sz w:val="22"/>
                <w:szCs w:val="22"/>
              </w:rPr>
            </w:pPr>
            <w:r>
              <w:rPr>
                <w:sz w:val="22"/>
                <w:szCs w:val="22"/>
              </w:rPr>
              <w:t xml:space="preserve">Registration of Transmission System Boundary Points, Grid Supply Points, GSP Groups and Distribution Systems Connection Points </w:t>
            </w:r>
          </w:p>
        </w:tc>
      </w:tr>
      <w:tr w:rsidR="00004A3D" w14:paraId="38E8ACE5"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342582A" w14:textId="77777777" w:rsidR="00004A3D" w:rsidRDefault="00CA4794">
            <w:pPr>
              <w:rPr>
                <w:sz w:val="22"/>
                <w:szCs w:val="22"/>
              </w:rPr>
            </w:pPr>
            <w:r>
              <w:rPr>
                <w:sz w:val="22"/>
                <w:szCs w:val="22"/>
              </w:rPr>
              <w:t>BSCP27</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33D1201" w14:textId="77777777" w:rsidR="00004A3D" w:rsidRDefault="00CA4794">
            <w:pPr>
              <w:rPr>
                <w:sz w:val="22"/>
                <w:szCs w:val="22"/>
              </w:rPr>
            </w:pPr>
            <w:r>
              <w:rPr>
                <w:sz w:val="22"/>
                <w:szCs w:val="22"/>
              </w:rPr>
              <w:t>Technical Assurance of Half Hourly Metering Systems for Settlement Purposes</w:t>
            </w:r>
          </w:p>
        </w:tc>
      </w:tr>
      <w:tr w:rsidR="00004A3D" w14:paraId="6E919C7E"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13DA2AF" w14:textId="77777777" w:rsidR="00004A3D" w:rsidRDefault="00CA4794">
            <w:pPr>
              <w:rPr>
                <w:sz w:val="22"/>
                <w:szCs w:val="22"/>
              </w:rPr>
            </w:pPr>
            <w:r>
              <w:rPr>
                <w:sz w:val="22"/>
                <w:szCs w:val="22"/>
              </w:rPr>
              <w:t>BSCP32</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496F714" w14:textId="77777777" w:rsidR="00004A3D" w:rsidRDefault="00CA4794">
            <w:pPr>
              <w:rPr>
                <w:sz w:val="22"/>
                <w:szCs w:val="22"/>
              </w:rPr>
            </w:pPr>
            <w:r>
              <w:rPr>
                <w:sz w:val="22"/>
                <w:szCs w:val="22"/>
              </w:rPr>
              <w:t>Metering Dispensation</w:t>
            </w:r>
          </w:p>
        </w:tc>
      </w:tr>
      <w:tr w:rsidR="00004A3D" w14:paraId="02640E95"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32D92FE" w14:textId="77777777" w:rsidR="00004A3D" w:rsidRDefault="00CA4794">
            <w:pPr>
              <w:rPr>
                <w:sz w:val="22"/>
                <w:szCs w:val="22"/>
              </w:rPr>
            </w:pPr>
            <w:r>
              <w:rPr>
                <w:sz w:val="22"/>
                <w:szCs w:val="22"/>
              </w:rPr>
              <w:t>BSCP38</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66D18FA" w14:textId="77777777" w:rsidR="00004A3D" w:rsidRDefault="00CA4794">
            <w:pPr>
              <w:rPr>
                <w:sz w:val="22"/>
                <w:szCs w:val="22"/>
              </w:rPr>
            </w:pPr>
            <w:r>
              <w:rPr>
                <w:sz w:val="22"/>
                <w:szCs w:val="22"/>
              </w:rPr>
              <w:t xml:space="preserve">Authorisations </w:t>
            </w:r>
          </w:p>
        </w:tc>
      </w:tr>
      <w:tr w:rsidR="00004A3D" w14:paraId="1CBD45ED"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39022D9" w14:textId="77777777" w:rsidR="00004A3D" w:rsidRDefault="00CA4794">
            <w:pPr>
              <w:rPr>
                <w:sz w:val="22"/>
                <w:szCs w:val="22"/>
              </w:rPr>
            </w:pPr>
            <w:r>
              <w:rPr>
                <w:sz w:val="22"/>
                <w:szCs w:val="22"/>
              </w:rPr>
              <w:t>BSCP68</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B95CBEE" w14:textId="77777777" w:rsidR="00004A3D" w:rsidRDefault="00CA4794">
            <w:pPr>
              <w:rPr>
                <w:sz w:val="22"/>
                <w:szCs w:val="22"/>
              </w:rPr>
            </w:pPr>
            <w:r>
              <w:rPr>
                <w:sz w:val="22"/>
                <w:szCs w:val="22"/>
              </w:rPr>
              <w:t xml:space="preserve">Transfer of Registrations of Metering Systems Between CMRS and SMRS </w:t>
            </w:r>
          </w:p>
        </w:tc>
      </w:tr>
      <w:tr w:rsidR="00004A3D" w14:paraId="4A59AB33"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4304E1F" w14:textId="77777777" w:rsidR="00004A3D" w:rsidRDefault="00CA4794">
            <w:pPr>
              <w:rPr>
                <w:sz w:val="22"/>
                <w:szCs w:val="22"/>
              </w:rPr>
            </w:pPr>
            <w:r>
              <w:rPr>
                <w:sz w:val="22"/>
                <w:szCs w:val="22"/>
              </w:rPr>
              <w:t>BSCP75</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C31B780" w14:textId="77777777" w:rsidR="00004A3D" w:rsidRDefault="00CA4794">
            <w:pPr>
              <w:rPr>
                <w:sz w:val="22"/>
                <w:szCs w:val="22"/>
              </w:rPr>
            </w:pPr>
            <w:r>
              <w:rPr>
                <w:sz w:val="22"/>
                <w:szCs w:val="22"/>
              </w:rPr>
              <w:t>Registration of Meter Aggregation Rules for Volume Allocation Units</w:t>
            </w:r>
          </w:p>
        </w:tc>
      </w:tr>
      <w:tr w:rsidR="00004A3D" w14:paraId="561ADA36"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D09AD8C" w14:textId="77777777" w:rsidR="00004A3D" w:rsidRDefault="00CA4794">
            <w:pPr>
              <w:rPr>
                <w:sz w:val="22"/>
                <w:szCs w:val="22"/>
              </w:rPr>
            </w:pPr>
            <w:r>
              <w:rPr>
                <w:sz w:val="22"/>
                <w:szCs w:val="22"/>
              </w:rPr>
              <w:lastRenderedPageBreak/>
              <w:t>BSCP501</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753D4E3" w14:textId="77777777" w:rsidR="00004A3D" w:rsidRDefault="00CA4794">
            <w:pPr>
              <w:rPr>
                <w:sz w:val="22"/>
                <w:szCs w:val="22"/>
              </w:rPr>
            </w:pPr>
            <w:r>
              <w:rPr>
                <w:sz w:val="22"/>
                <w:szCs w:val="22"/>
              </w:rPr>
              <w:t xml:space="preserve">Supplier Meter Registration Service </w:t>
            </w:r>
          </w:p>
        </w:tc>
      </w:tr>
      <w:tr w:rsidR="00004A3D" w14:paraId="4F98C139"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F3229F9" w14:textId="77777777" w:rsidR="00004A3D" w:rsidRDefault="00CA4794">
            <w:pPr>
              <w:rPr>
                <w:sz w:val="22"/>
                <w:szCs w:val="22"/>
              </w:rPr>
            </w:pPr>
            <w:r>
              <w:rPr>
                <w:sz w:val="22"/>
                <w:szCs w:val="22"/>
              </w:rPr>
              <w:t>BSCP515</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28125ED" w14:textId="77777777" w:rsidR="00004A3D" w:rsidRDefault="00CA4794">
            <w:pPr>
              <w:rPr>
                <w:sz w:val="22"/>
                <w:szCs w:val="22"/>
              </w:rPr>
            </w:pPr>
            <w:r>
              <w:rPr>
                <w:sz w:val="22"/>
                <w:szCs w:val="22"/>
              </w:rPr>
              <w:t>Licensed Distribution</w:t>
            </w:r>
          </w:p>
        </w:tc>
      </w:tr>
      <w:tr w:rsidR="00004A3D" w14:paraId="3A17712F" w14:textId="77777777">
        <w:trPr>
          <w:cantSplit/>
        </w:trPr>
        <w:tc>
          <w:tcPr>
            <w:tcW w:w="14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2399687" w14:textId="77777777" w:rsidR="00004A3D" w:rsidRDefault="00CA4794">
            <w:pPr>
              <w:rPr>
                <w:sz w:val="22"/>
                <w:szCs w:val="22"/>
              </w:rPr>
            </w:pPr>
            <w:r>
              <w:rPr>
                <w:sz w:val="22"/>
                <w:szCs w:val="22"/>
              </w:rPr>
              <w:t>BSCP537</w:t>
            </w:r>
          </w:p>
        </w:tc>
        <w:tc>
          <w:tcPr>
            <w:tcW w:w="700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6508551" w14:textId="77777777" w:rsidR="00004A3D" w:rsidRDefault="00CA4794">
            <w:pPr>
              <w:rPr>
                <w:sz w:val="22"/>
                <w:szCs w:val="22"/>
              </w:rPr>
            </w:pPr>
            <w:r>
              <w:rPr>
                <w:sz w:val="22"/>
                <w:szCs w:val="22"/>
              </w:rPr>
              <w:t>Qualification Process for SVA Parties, SVA Party Agents and CVA MOAs</w:t>
            </w:r>
          </w:p>
        </w:tc>
      </w:tr>
    </w:tbl>
    <w:p w14:paraId="305DDC1C" w14:textId="77777777" w:rsidR="00004A3D" w:rsidRDefault="00004A3D">
      <w:pPr>
        <w:spacing w:after="240"/>
        <w:rPr>
          <w:sz w:val="24"/>
          <w:szCs w:val="24"/>
        </w:rPr>
      </w:pPr>
      <w:bookmarkStart w:id="294" w:name="_Toc215301238"/>
    </w:p>
    <w:p w14:paraId="1BD1F551" w14:textId="77777777" w:rsidR="00004A3D" w:rsidRDefault="00CA4794">
      <w:pPr>
        <w:pStyle w:val="Heading2"/>
        <w:spacing w:before="0"/>
        <w:ind w:left="851" w:hanging="851"/>
      </w:pPr>
      <w:bookmarkStart w:id="295" w:name="_Toc528151478"/>
      <w:bookmarkStart w:id="296" w:name="_Toc531008969"/>
      <w:bookmarkStart w:id="297" w:name="_Toc533081575"/>
      <w:bookmarkStart w:id="298" w:name="_Toc533081829"/>
      <w:bookmarkStart w:id="299" w:name="_Toc106024413"/>
      <w:r>
        <w:t>1.6</w:t>
      </w:r>
      <w:r>
        <w:tab/>
        <w:t>Compliance with Code of Practice</w:t>
      </w:r>
      <w:bookmarkEnd w:id="294"/>
      <w:bookmarkEnd w:id="295"/>
      <w:bookmarkEnd w:id="296"/>
      <w:bookmarkEnd w:id="297"/>
      <w:bookmarkEnd w:id="298"/>
      <w:bookmarkEnd w:id="299"/>
    </w:p>
    <w:p w14:paraId="60BCE16A" w14:textId="77777777" w:rsidR="00004A3D" w:rsidRDefault="00CA4794">
      <w:pPr>
        <w:pStyle w:val="BodyTextIndent3"/>
        <w:tabs>
          <w:tab w:val="clear" w:pos="-1440"/>
          <w:tab w:val="clear" w:pos="-720"/>
          <w:tab w:val="clear" w:pos="1"/>
          <w:tab w:val="clear" w:pos="720"/>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851"/>
      </w:pPr>
      <w:r>
        <w:t>Where the registration of a Metering System requires a dispensation against the relevant Code of Practice effective at that time, the Registrant shall ensure that the required consents have been obtained in accordance with BSCP32 prior to the commencement of the registration process in this BSCP20. No registrations of non-compliant Metering Systems shall be accepted without a valid dispensation.</w:t>
      </w:r>
    </w:p>
    <w:p w14:paraId="49209A2A" w14:textId="77777777" w:rsidR="00004A3D" w:rsidRDefault="00CA4794">
      <w:pPr>
        <w:pStyle w:val="Heading2"/>
        <w:spacing w:before="0"/>
        <w:ind w:left="851" w:hanging="851"/>
      </w:pPr>
      <w:bookmarkStart w:id="300" w:name="_Toc215301239"/>
      <w:bookmarkStart w:id="301" w:name="_Toc528151479"/>
      <w:bookmarkStart w:id="302" w:name="_Toc531008970"/>
      <w:bookmarkStart w:id="303" w:name="_Toc533081576"/>
      <w:bookmarkStart w:id="304" w:name="_Toc533081830"/>
      <w:bookmarkStart w:id="305" w:name="_Toc106024414"/>
      <w:r>
        <w:t>1.7</w:t>
      </w:r>
      <w:r>
        <w:tab/>
        <w:t>Other</w:t>
      </w:r>
      <w:bookmarkEnd w:id="300"/>
      <w:bookmarkEnd w:id="301"/>
      <w:bookmarkEnd w:id="302"/>
      <w:bookmarkEnd w:id="303"/>
      <w:bookmarkEnd w:id="304"/>
      <w:bookmarkEnd w:id="305"/>
    </w:p>
    <w:p w14:paraId="02C7245D" w14:textId="77777777" w:rsidR="00004A3D" w:rsidRDefault="00CA4794">
      <w:pPr>
        <w:pStyle w:val="BodyTextIndent3"/>
        <w:tabs>
          <w:tab w:val="clear" w:pos="-1440"/>
          <w:tab w:val="clear" w:pos="-720"/>
          <w:tab w:val="clear" w:pos="1"/>
          <w:tab w:val="clear" w:pos="720"/>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851"/>
      </w:pPr>
      <w:r>
        <w:t>Any backdating of appointments or registrations must be by bilateral agreement between parties concerned and may not be included in the Registration System retrospectively.</w:t>
      </w:r>
    </w:p>
    <w:p w14:paraId="2CCAB4DD" w14:textId="77777777" w:rsidR="00004A3D" w:rsidRDefault="00CA4794">
      <w:pPr>
        <w:pStyle w:val="BodyTextIndent3"/>
        <w:tabs>
          <w:tab w:val="clear" w:pos="-1440"/>
          <w:tab w:val="clear" w:pos="-720"/>
          <w:tab w:val="clear" w:pos="1"/>
          <w:tab w:val="clear" w:pos="720"/>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851"/>
      </w:pPr>
      <w:r>
        <w:t>Registrants must take into account any preliminary agreements (e.g. Use of System Agreements or Connection Agreements) that may be required before attempting to register a Metering System in accordance with this BSCP. Similarly, Registrants and MOAs shall take into account, in accordance with BSCP02, the requirements for Proving Tests prior to the REFD in the registration.</w:t>
      </w:r>
    </w:p>
    <w:p w14:paraId="77895B26" w14:textId="77777777" w:rsidR="00004A3D" w:rsidRDefault="00CA4794">
      <w:pPr>
        <w:pStyle w:val="BodyTextIndent3"/>
        <w:tabs>
          <w:tab w:val="clear" w:pos="-1440"/>
          <w:tab w:val="clear" w:pos="-720"/>
          <w:tab w:val="clear" w:pos="1"/>
          <w:tab w:val="clear" w:pos="720"/>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851"/>
      </w:pPr>
      <w:r>
        <w:t>A Registrant registering a MOA as part of their registration process may only register a Qualified MOA.  MOAs are Qualified under BSCP537 – Qualification Process for SVA Parties, SVA Party Agents and CVA MOAs.</w:t>
      </w:r>
    </w:p>
    <w:p w14:paraId="6B7AC1FB" w14:textId="77777777" w:rsidR="00004A3D" w:rsidRDefault="00CA4794">
      <w:pPr>
        <w:pStyle w:val="BodyTextIndent3"/>
        <w:tabs>
          <w:tab w:val="clear" w:pos="-1440"/>
          <w:tab w:val="clear" w:pos="-720"/>
          <w:tab w:val="clear" w:pos="1"/>
          <w:tab w:val="clear" w:pos="720"/>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851"/>
      </w:pPr>
      <w:r>
        <w:t>Where the Export Metering System at an Exemptable Generating Plant is Registered in CMRS and the associated Import Metering System is registered in SMRS, the Registrant of the Export Metering System shall ensure that the same MOA is appointed for both the Export and Import Metering Equipment and that the nominated MOA is appropriately Qualified. The Registration of the Import Metering System in SMRS is outside the scope of this BSCP and is covered in BSCP501.</w:t>
      </w:r>
    </w:p>
    <w:p w14:paraId="5F7099B7" w14:textId="77777777" w:rsidR="00004A3D" w:rsidRDefault="00004A3D">
      <w:pPr>
        <w:pStyle w:val="BodyTextIndent3"/>
        <w:tabs>
          <w:tab w:val="clear" w:pos="-1440"/>
          <w:tab w:val="clear" w:pos="-720"/>
          <w:tab w:val="clear" w:pos="1"/>
          <w:tab w:val="clear" w:pos="720"/>
          <w:tab w:val="clear" w:pos="1440"/>
          <w:tab w:val="clear" w:pos="180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40"/>
        <w:ind w:left="851"/>
      </w:pPr>
    </w:p>
    <w:p w14:paraId="7DC5F218" w14:textId="77777777" w:rsidR="00004A3D" w:rsidRDefault="00CA4794">
      <w:pPr>
        <w:pStyle w:val="Heading1"/>
        <w:tabs>
          <w:tab w:val="clear" w:pos="720"/>
        </w:tabs>
        <w:spacing w:before="0" w:after="240"/>
        <w:ind w:left="851" w:hanging="851"/>
        <w:jc w:val="both"/>
      </w:pPr>
      <w:bookmarkStart w:id="306" w:name="_Toc215301240"/>
      <w:bookmarkStart w:id="307" w:name="_Toc528151480"/>
      <w:bookmarkStart w:id="308" w:name="_Toc531008971"/>
      <w:bookmarkStart w:id="309" w:name="_Toc533081577"/>
      <w:bookmarkStart w:id="310" w:name="_Toc533081831"/>
      <w:bookmarkStart w:id="311" w:name="_Toc106024415"/>
      <w:r>
        <w:lastRenderedPageBreak/>
        <w:t>2</w:t>
      </w:r>
      <w:r>
        <w:tab/>
        <w:t>Acronyms and Definitions</w:t>
      </w:r>
      <w:bookmarkEnd w:id="306"/>
      <w:bookmarkEnd w:id="307"/>
      <w:bookmarkEnd w:id="308"/>
      <w:bookmarkEnd w:id="309"/>
      <w:bookmarkEnd w:id="310"/>
      <w:bookmarkEnd w:id="311"/>
    </w:p>
    <w:p w14:paraId="2DE58326" w14:textId="77777777" w:rsidR="00004A3D" w:rsidRDefault="00317F50">
      <w:pPr>
        <w:pStyle w:val="Heading2"/>
        <w:spacing w:before="0"/>
        <w:ind w:left="851" w:hanging="851"/>
      </w:pPr>
      <w:bookmarkStart w:id="312" w:name="_Toc215301241"/>
      <w:bookmarkStart w:id="313" w:name="_Toc528151481"/>
      <w:bookmarkStart w:id="314" w:name="_Toc531008972"/>
      <w:bookmarkStart w:id="315" w:name="_Toc533081578"/>
      <w:bookmarkStart w:id="316" w:name="_Toc533081832"/>
      <w:bookmarkStart w:id="317" w:name="_Toc106024416"/>
      <w:ins w:id="318" w:author="Iain Nicoll" w:date="2022-05-10T17:23:00Z">
        <w:r>
          <w:t>[</w:t>
        </w:r>
      </w:ins>
      <w:ins w:id="319" w:author="Stanley Dikeocha" w:date="2022-06-16T09:14:00Z">
        <w:r w:rsidR="00C123AB">
          <w:t>101-B</w:t>
        </w:r>
      </w:ins>
      <w:ins w:id="320" w:author="Iain Nicoll" w:date="2022-05-10T17:23:00Z">
        <w:r>
          <w:t>]</w:t>
        </w:r>
      </w:ins>
      <w:r w:rsidR="00CA4794">
        <w:t>2.1</w:t>
      </w:r>
      <w:r w:rsidR="00CA4794">
        <w:tab/>
        <w:t>List of Acronyms</w:t>
      </w:r>
      <w:bookmarkEnd w:id="312"/>
      <w:bookmarkEnd w:id="313"/>
      <w:bookmarkEnd w:id="314"/>
      <w:bookmarkEnd w:id="315"/>
      <w:bookmarkEnd w:id="316"/>
      <w:bookmarkEnd w:id="317"/>
    </w:p>
    <w:p w14:paraId="58E5092B" w14:textId="77777777" w:rsidR="00004A3D" w:rsidRDefault="00CA4794">
      <w:pPr>
        <w:spacing w:after="240"/>
        <w:ind w:left="720"/>
        <w:jc w:val="both"/>
        <w:rPr>
          <w:sz w:val="24"/>
          <w:szCs w:val="24"/>
        </w:rPr>
      </w:pPr>
      <w:r>
        <w:rPr>
          <w:sz w:val="24"/>
          <w:szCs w:val="24"/>
        </w:rPr>
        <w:t>The following is a list of acronyms used in BSCP20:</w:t>
      </w:r>
    </w:p>
    <w:tbl>
      <w:tblPr>
        <w:tblW w:w="0" w:type="auto"/>
        <w:tblInd w:w="632" w:type="dxa"/>
        <w:tblLayout w:type="fixed"/>
        <w:tblCellMar>
          <w:left w:w="0" w:type="dxa"/>
          <w:right w:w="0" w:type="dxa"/>
        </w:tblCellMar>
        <w:tblLook w:val="0000" w:firstRow="0" w:lastRow="0" w:firstColumn="0" w:lastColumn="0" w:noHBand="0" w:noVBand="0"/>
      </w:tblPr>
      <w:tblGrid>
        <w:gridCol w:w="2126"/>
        <w:gridCol w:w="6337"/>
      </w:tblGrid>
      <w:tr w:rsidR="00004A3D" w14:paraId="7E5C4BE1"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59D9195" w14:textId="77777777" w:rsidR="00004A3D" w:rsidRDefault="00CA4794">
            <w:r>
              <w:t>BSCCo</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8E6EE99" w14:textId="77777777" w:rsidR="00004A3D" w:rsidRDefault="00CA4794">
            <w:r>
              <w:t xml:space="preserve">Balancing and Settlement Code Company </w:t>
            </w:r>
          </w:p>
        </w:tc>
      </w:tr>
      <w:tr w:rsidR="00004A3D" w14:paraId="0A8625B8"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5D7F0F3" w14:textId="77777777" w:rsidR="00004A3D" w:rsidRDefault="00CA4794">
            <w:r>
              <w:t>BSCP</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84357A5" w14:textId="77777777" w:rsidR="00004A3D" w:rsidRDefault="00CA4794">
            <w:r>
              <w:t>Balancing and Settlement Code Procedure</w:t>
            </w:r>
          </w:p>
        </w:tc>
      </w:tr>
      <w:tr w:rsidR="00004A3D" w14:paraId="3F1E7CF9"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761AFFA" w14:textId="77777777" w:rsidR="00004A3D" w:rsidRDefault="00CA4794">
            <w:r>
              <w:t>BST</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9A8E322" w14:textId="77777777" w:rsidR="00004A3D" w:rsidRDefault="00CA4794">
            <w:r>
              <w:t>British Summer Time</w:t>
            </w:r>
          </w:p>
        </w:tc>
      </w:tr>
      <w:tr w:rsidR="00004A3D" w14:paraId="3A094717"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FAD2C55" w14:textId="77777777" w:rsidR="00004A3D" w:rsidRDefault="00CA4794">
            <w:r>
              <w:t>CDCA</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18A847C" w14:textId="77777777" w:rsidR="00004A3D" w:rsidRDefault="00CA4794">
            <w:r>
              <w:t>Central Data Collection Agent</w:t>
            </w:r>
          </w:p>
        </w:tc>
      </w:tr>
      <w:tr w:rsidR="006B1BE7" w14:paraId="2CD61306" w14:textId="77777777">
        <w:trPr>
          <w:cantSplit/>
          <w:ins w:id="321" w:author="Iain Nicoll" w:date="2022-05-10T17:23:00Z"/>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0F9001F" w14:textId="77777777" w:rsidR="006B1BE7" w:rsidRDefault="006B1BE7">
            <w:pPr>
              <w:rPr>
                <w:ins w:id="322" w:author="Iain Nicoll" w:date="2022-05-10T17:23:00Z"/>
              </w:rPr>
            </w:pPr>
            <w:ins w:id="323" w:author="Iain Nicoll" w:date="2022-05-10T17:23:00Z">
              <w:r>
                <w:t>CEEC</w:t>
              </w:r>
            </w:ins>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B865E22" w14:textId="77777777" w:rsidR="006B1BE7" w:rsidRDefault="006B1BE7">
            <w:pPr>
              <w:rPr>
                <w:ins w:id="324" w:author="Iain Nicoll" w:date="2022-05-10T17:23:00Z"/>
              </w:rPr>
            </w:pPr>
            <w:ins w:id="325" w:author="Iain Nicoll" w:date="2022-05-10T17:23:00Z">
              <w:r>
                <w:t>Commissioning End to End Check</w:t>
              </w:r>
            </w:ins>
          </w:p>
        </w:tc>
      </w:tr>
      <w:tr w:rsidR="00004A3D" w14:paraId="52135E91"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BA48A66" w14:textId="77777777" w:rsidR="00004A3D" w:rsidRDefault="00CA4794">
            <w:r>
              <w:t>CMRS</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25E2DE4" w14:textId="77777777" w:rsidR="00004A3D" w:rsidRDefault="00CA4794">
            <w:r>
              <w:t xml:space="preserve">Central Meter Registration Service </w:t>
            </w:r>
          </w:p>
        </w:tc>
      </w:tr>
      <w:tr w:rsidR="00004A3D" w14:paraId="71406A5F"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C1FB93E" w14:textId="77777777" w:rsidR="00004A3D" w:rsidRDefault="00CA4794">
            <w:r>
              <w:t>CoPBLP</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8124DD2" w14:textId="77777777" w:rsidR="00004A3D" w:rsidRDefault="00CA4794">
            <w:r>
              <w:t>Change of Primary BM Unit Lead Party</w:t>
            </w:r>
          </w:p>
        </w:tc>
      </w:tr>
      <w:tr w:rsidR="00004A3D" w14:paraId="1EA4FFAC"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F3DACBB" w14:textId="77777777" w:rsidR="00004A3D" w:rsidRDefault="00CA4794">
            <w:r>
              <w:t>CoP</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C186345" w14:textId="77777777" w:rsidR="00004A3D" w:rsidRDefault="00CA4794">
            <w:r>
              <w:t>Code of Practice</w:t>
            </w:r>
          </w:p>
        </w:tc>
      </w:tr>
      <w:tr w:rsidR="00004A3D" w14:paraId="4FB8063F"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AF12667" w14:textId="77777777" w:rsidR="00004A3D" w:rsidRDefault="00CA4794">
            <w:r>
              <w:t>CRA</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05B0ABE" w14:textId="77777777" w:rsidR="00004A3D" w:rsidRDefault="00CA4794">
            <w:r>
              <w:t>Central Registration Agent</w:t>
            </w:r>
          </w:p>
        </w:tc>
      </w:tr>
      <w:tr w:rsidR="00004A3D" w14:paraId="47615AF5"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1D475F4" w14:textId="77777777" w:rsidR="00004A3D" w:rsidRDefault="00CA4794">
            <w:r>
              <w:t>CT</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EBDEE07" w14:textId="77777777" w:rsidR="00004A3D" w:rsidRDefault="00CA4794">
            <w:r>
              <w:t>Current Transformer</w:t>
            </w:r>
          </w:p>
        </w:tc>
      </w:tr>
      <w:tr w:rsidR="00004A3D" w14:paraId="495CA5D0"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CEB4FBA" w14:textId="77777777" w:rsidR="00004A3D" w:rsidRDefault="00CA4794">
            <w:r>
              <w:t>CVA</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A5E93E5" w14:textId="77777777" w:rsidR="00004A3D" w:rsidRDefault="00CA4794">
            <w:r>
              <w:t>Central Volume Allocation</w:t>
            </w:r>
          </w:p>
        </w:tc>
      </w:tr>
      <w:tr w:rsidR="00004A3D" w14:paraId="3A5D0B4A"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251EC71" w14:textId="77777777" w:rsidR="00004A3D" w:rsidRDefault="00CA4794">
            <w:r>
              <w:t>EFD</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BE8504B" w14:textId="77777777" w:rsidR="00004A3D" w:rsidRDefault="00CA4794">
            <w:r>
              <w:t>Effective From Date</w:t>
            </w:r>
          </w:p>
        </w:tc>
      </w:tr>
      <w:tr w:rsidR="00004A3D" w14:paraId="7682F03C"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E86EFA6" w14:textId="77777777" w:rsidR="00004A3D" w:rsidRDefault="00CA4794">
            <w:r>
              <w:t>GSP</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9A47E02" w14:textId="77777777" w:rsidR="00004A3D" w:rsidRDefault="00CA4794">
            <w:r>
              <w:t>Grid Supply Point</w:t>
            </w:r>
          </w:p>
        </w:tc>
      </w:tr>
      <w:tr w:rsidR="00004A3D" w14:paraId="58AE5C3D"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8472203" w14:textId="77777777" w:rsidR="00004A3D" w:rsidRDefault="00CA4794">
            <w:r>
              <w:t>LDSO</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BF09C70" w14:textId="77777777" w:rsidR="00004A3D" w:rsidRDefault="00CA4794">
            <w:r>
              <w:t>Licensed Distribution System Operator</w:t>
            </w:r>
          </w:p>
        </w:tc>
      </w:tr>
      <w:tr w:rsidR="00004A3D" w14:paraId="044D6521"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4156B33" w14:textId="77777777" w:rsidR="00004A3D" w:rsidRDefault="00CA4794">
            <w:r>
              <w:t>LEG</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4BE519B" w14:textId="77777777" w:rsidR="00004A3D" w:rsidRDefault="00CA4794">
            <w:r>
              <w:t xml:space="preserve">License Exempt Generator </w:t>
            </w:r>
          </w:p>
        </w:tc>
      </w:tr>
      <w:tr w:rsidR="00004A3D" w14:paraId="616B4582"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82D50D9" w14:textId="77777777" w:rsidR="00004A3D" w:rsidRDefault="00CA4794">
            <w:r>
              <w:t>MOA</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D834E99" w14:textId="77777777" w:rsidR="00004A3D" w:rsidRDefault="00CA4794">
            <w:r>
              <w:t>Meter Operator Agent</w:t>
            </w:r>
          </w:p>
        </w:tc>
      </w:tr>
      <w:tr w:rsidR="00004A3D" w14:paraId="7D4D9F1E"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B5664DD" w14:textId="77777777" w:rsidR="00004A3D" w:rsidRDefault="00CA4794">
            <w:r>
              <w:t>MSID</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C686DEA" w14:textId="77777777" w:rsidR="00004A3D" w:rsidRDefault="00CA4794">
            <w:r>
              <w:t>Metering System Identifier</w:t>
            </w:r>
          </w:p>
        </w:tc>
      </w:tr>
      <w:tr w:rsidR="00004A3D" w14:paraId="4E58AA68"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5DE3E82" w14:textId="77777777" w:rsidR="00004A3D" w:rsidRDefault="00CA4794">
            <w:r>
              <w:t>MSN</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A10B766" w14:textId="77777777" w:rsidR="00004A3D" w:rsidRDefault="00CA4794">
            <w:r>
              <w:t>Meter Serial Number</w:t>
            </w:r>
          </w:p>
        </w:tc>
      </w:tr>
      <w:tr w:rsidR="00004A3D" w14:paraId="1FCA8AF0"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A8E3644" w14:textId="77777777" w:rsidR="00004A3D" w:rsidRDefault="00CA4794">
            <w:r>
              <w:t>MTD</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CC4AA69" w14:textId="77777777" w:rsidR="00004A3D" w:rsidRDefault="00CA4794">
            <w:r>
              <w:t>Meter Technical Details</w:t>
            </w:r>
          </w:p>
        </w:tc>
      </w:tr>
      <w:tr w:rsidR="00004A3D" w14:paraId="0F8D474C"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840D85A" w14:textId="77777777" w:rsidR="00004A3D" w:rsidRDefault="00CA4794">
            <w:r>
              <w:t>NETSO</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AB8D342" w14:textId="77777777" w:rsidR="00004A3D" w:rsidRDefault="00CA4794">
            <w:r>
              <w:t>National Electricity Transmission System Operator as the holder of the Transmission Licence and any reference to “NETSO”, “NGESO”, “National Grid Company” or “NGC” in the Code or any Subsidiary Document shall have the same meaning.</w:t>
            </w:r>
          </w:p>
        </w:tc>
      </w:tr>
      <w:tr w:rsidR="00004A3D" w14:paraId="6B830BCA"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9F4EA8D" w14:textId="77777777" w:rsidR="00004A3D" w:rsidRDefault="00CA4794">
            <w:r>
              <w:t>PSTN</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3D7090E" w14:textId="77777777" w:rsidR="00004A3D" w:rsidRDefault="00CA4794">
            <w:r>
              <w:t>Public Switched Telephone Network</w:t>
            </w:r>
          </w:p>
        </w:tc>
      </w:tr>
      <w:tr w:rsidR="00004A3D" w14:paraId="1133D3AC"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D683CF2" w14:textId="77777777" w:rsidR="00004A3D" w:rsidRDefault="00CA4794">
            <w:r>
              <w:t>REFD</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2F6CD6E" w14:textId="77777777" w:rsidR="00004A3D" w:rsidRDefault="00CA4794">
            <w:r>
              <w:t xml:space="preserve">Registration Effective From Date </w:t>
            </w:r>
          </w:p>
        </w:tc>
      </w:tr>
      <w:tr w:rsidR="00004A3D" w14:paraId="0B17CACA"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C4C37BE" w14:textId="77777777" w:rsidR="00004A3D" w:rsidRDefault="00CA4794">
            <w:r>
              <w:t>RETD</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30327B9" w14:textId="77777777" w:rsidR="00004A3D" w:rsidRDefault="00CA4794">
            <w:r>
              <w:t xml:space="preserve">Registration Effective To Date </w:t>
            </w:r>
          </w:p>
        </w:tc>
      </w:tr>
      <w:tr w:rsidR="00004A3D" w14:paraId="7EAE944D"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ACB4E0C" w14:textId="77777777" w:rsidR="00004A3D" w:rsidRDefault="00CA4794">
            <w:r>
              <w:t>SMRS</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47DF1B5" w14:textId="77777777" w:rsidR="00004A3D" w:rsidRDefault="00CA4794">
            <w:r>
              <w:t>Supplier Meter Registration Service</w:t>
            </w:r>
          </w:p>
        </w:tc>
      </w:tr>
      <w:tr w:rsidR="00004A3D" w14:paraId="1394D18D"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A7C4F3A" w14:textId="77777777" w:rsidR="00004A3D" w:rsidRDefault="00CA4794">
            <w:r>
              <w:t>SVA</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DF82448" w14:textId="77777777" w:rsidR="00004A3D" w:rsidRDefault="00CA4794">
            <w:r>
              <w:t xml:space="preserve">Supplier Volume Allocation </w:t>
            </w:r>
          </w:p>
        </w:tc>
      </w:tr>
      <w:tr w:rsidR="00004A3D" w14:paraId="67A7E0B9"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F37B735" w14:textId="77777777" w:rsidR="00004A3D" w:rsidRDefault="00CA4794">
            <w:r>
              <w:t>VT</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77C53CE" w14:textId="77777777" w:rsidR="00004A3D" w:rsidRDefault="00CA4794">
            <w:r>
              <w:t>Voltage Transformer</w:t>
            </w:r>
          </w:p>
        </w:tc>
      </w:tr>
      <w:tr w:rsidR="00004A3D" w14:paraId="28F724D2" w14:textId="77777777">
        <w:trPr>
          <w:cantSplit/>
        </w:trPr>
        <w:tc>
          <w:tcPr>
            <w:tcW w:w="212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E64FFB6" w14:textId="77777777" w:rsidR="00004A3D" w:rsidRDefault="00CA4794">
            <w:r>
              <w:t>WD</w:t>
            </w:r>
          </w:p>
        </w:tc>
        <w:tc>
          <w:tcPr>
            <w:tcW w:w="633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3B2AF2C" w14:textId="77777777" w:rsidR="00004A3D" w:rsidRDefault="00CA4794">
            <w:r>
              <w:t>Working Day</w:t>
            </w:r>
          </w:p>
        </w:tc>
      </w:tr>
    </w:tbl>
    <w:p w14:paraId="2C4C4D41" w14:textId="77777777" w:rsidR="00004A3D" w:rsidRDefault="00004A3D"/>
    <w:p w14:paraId="063C7C9A" w14:textId="77777777" w:rsidR="00004A3D" w:rsidRDefault="00CA4794">
      <w:pPr>
        <w:pStyle w:val="Heading2"/>
        <w:keepNext w:val="0"/>
        <w:pageBreakBefore/>
        <w:spacing w:before="0"/>
        <w:ind w:left="851" w:hanging="851"/>
      </w:pPr>
      <w:bookmarkStart w:id="326" w:name="_Toc215301242"/>
      <w:bookmarkStart w:id="327" w:name="_Toc528151482"/>
      <w:bookmarkStart w:id="328" w:name="_Toc531008973"/>
      <w:bookmarkStart w:id="329" w:name="_Toc533081579"/>
      <w:bookmarkStart w:id="330" w:name="_Toc533081833"/>
      <w:bookmarkStart w:id="331" w:name="_Toc106024417"/>
      <w:r>
        <w:lastRenderedPageBreak/>
        <w:t>2.2</w:t>
      </w:r>
      <w:r>
        <w:tab/>
        <w:t>List of Definitions</w:t>
      </w:r>
      <w:bookmarkEnd w:id="326"/>
      <w:bookmarkEnd w:id="327"/>
      <w:bookmarkEnd w:id="328"/>
      <w:bookmarkEnd w:id="329"/>
      <w:bookmarkEnd w:id="330"/>
      <w:bookmarkEnd w:id="331"/>
    </w:p>
    <w:p w14:paraId="5984C615" w14:textId="77777777" w:rsidR="00004A3D" w:rsidRDefault="00CA4794">
      <w:pPr>
        <w:pStyle w:val="BodyText2"/>
        <w:ind w:left="851"/>
        <w:rPr>
          <w:noProof/>
        </w:rPr>
      </w:pPr>
      <w:r>
        <w:rPr>
          <w:noProof/>
        </w:rPr>
        <w:t>Full definitions of the above acronyms in Section 2.1 are included in the Code.</w:t>
      </w:r>
    </w:p>
    <w:tbl>
      <w:tblPr>
        <w:tblW w:w="8523" w:type="dxa"/>
        <w:tblInd w:w="720" w:type="dxa"/>
        <w:tblLayout w:type="fixed"/>
        <w:tblLook w:val="0000" w:firstRow="0" w:lastRow="0" w:firstColumn="0" w:lastColumn="0" w:noHBand="0" w:noVBand="0"/>
      </w:tblPr>
      <w:tblGrid>
        <w:gridCol w:w="2249"/>
        <w:gridCol w:w="6274"/>
      </w:tblGrid>
      <w:tr w:rsidR="00004A3D" w14:paraId="61E5F89E" w14:textId="77777777">
        <w:trPr>
          <w:cantSplit/>
        </w:trPr>
        <w:tc>
          <w:tcPr>
            <w:tcW w:w="224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5AFFEED" w14:textId="77777777" w:rsidR="00004A3D" w:rsidRDefault="00CA4794">
            <w:pPr>
              <w:rPr>
                <w:b/>
                <w:sz w:val="22"/>
                <w:szCs w:val="22"/>
              </w:rPr>
            </w:pPr>
            <w:r>
              <w:rPr>
                <w:b/>
                <w:sz w:val="22"/>
                <w:szCs w:val="22"/>
              </w:rPr>
              <w:t xml:space="preserve">Registration Effective From Date (REFD) </w:t>
            </w:r>
          </w:p>
        </w:tc>
        <w:tc>
          <w:tcPr>
            <w:tcW w:w="627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D3A822" w14:textId="77777777" w:rsidR="00004A3D" w:rsidRDefault="00CA4794">
            <w:pPr>
              <w:rPr>
                <w:sz w:val="22"/>
                <w:szCs w:val="22"/>
              </w:rPr>
            </w:pPr>
            <w:r>
              <w:rPr>
                <w:sz w:val="22"/>
                <w:szCs w:val="22"/>
              </w:rPr>
              <w:t>The Settlement day from which the Metering System is to be utilised for trade.</w:t>
            </w:r>
          </w:p>
        </w:tc>
      </w:tr>
      <w:tr w:rsidR="00004A3D" w14:paraId="2841D24D" w14:textId="77777777">
        <w:trPr>
          <w:cantSplit/>
        </w:trPr>
        <w:tc>
          <w:tcPr>
            <w:tcW w:w="224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E7F9E30" w14:textId="77777777" w:rsidR="00004A3D" w:rsidRDefault="00CA4794">
            <w:pPr>
              <w:rPr>
                <w:b/>
                <w:sz w:val="22"/>
                <w:szCs w:val="22"/>
              </w:rPr>
            </w:pPr>
            <w:r>
              <w:rPr>
                <w:b/>
                <w:sz w:val="22"/>
                <w:szCs w:val="22"/>
              </w:rPr>
              <w:t xml:space="preserve">Registration Effective To Date (RETD) </w:t>
            </w:r>
          </w:p>
        </w:tc>
        <w:tc>
          <w:tcPr>
            <w:tcW w:w="627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0E47AA5" w14:textId="77777777" w:rsidR="00004A3D" w:rsidRDefault="00CA4794">
            <w:pPr>
              <w:rPr>
                <w:sz w:val="22"/>
                <w:szCs w:val="22"/>
              </w:rPr>
            </w:pPr>
            <w:r>
              <w:rPr>
                <w:sz w:val="22"/>
                <w:szCs w:val="22"/>
              </w:rPr>
              <w:t>The final Settlement day that the Metering System is to be utilised for trade.</w:t>
            </w:r>
          </w:p>
        </w:tc>
      </w:tr>
      <w:tr w:rsidR="00004A3D" w14:paraId="055183CB" w14:textId="77777777">
        <w:trPr>
          <w:cantSplit/>
        </w:trPr>
        <w:tc>
          <w:tcPr>
            <w:tcW w:w="224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02D9CF5" w14:textId="77777777" w:rsidR="00004A3D" w:rsidRDefault="00CA4794">
            <w:pPr>
              <w:rPr>
                <w:b/>
                <w:sz w:val="22"/>
                <w:szCs w:val="22"/>
              </w:rPr>
            </w:pPr>
            <w:r>
              <w:rPr>
                <w:b/>
                <w:sz w:val="22"/>
                <w:szCs w:val="22"/>
              </w:rPr>
              <w:t>Instation</w:t>
            </w:r>
          </w:p>
        </w:tc>
        <w:tc>
          <w:tcPr>
            <w:tcW w:w="627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0EB1354" w14:textId="77777777" w:rsidR="00004A3D" w:rsidRDefault="00CA4794">
            <w:pPr>
              <w:rPr>
                <w:sz w:val="22"/>
                <w:szCs w:val="22"/>
              </w:rPr>
            </w:pPr>
            <w:r>
              <w:rPr>
                <w:sz w:val="22"/>
                <w:szCs w:val="22"/>
              </w:rPr>
              <w:t>A computer system which collects or receives data remotely on a routine basis from selected Outstations by a Data Collector.</w:t>
            </w:r>
          </w:p>
        </w:tc>
      </w:tr>
      <w:tr w:rsidR="00004A3D" w14:paraId="19993BA1" w14:textId="77777777">
        <w:trPr>
          <w:cantSplit/>
        </w:trPr>
        <w:tc>
          <w:tcPr>
            <w:tcW w:w="224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339B16E" w14:textId="77777777" w:rsidR="00004A3D" w:rsidRDefault="00CA4794">
            <w:pPr>
              <w:pStyle w:val="TOC1"/>
              <w:tabs>
                <w:tab w:val="clear" w:pos="567"/>
                <w:tab w:val="clear" w:pos="9072"/>
              </w:tabs>
              <w:spacing w:before="0"/>
              <w:ind w:left="0" w:firstLine="0"/>
              <w:rPr>
                <w:rFonts w:ascii="Times New Roman" w:hAnsi="Times New Roman" w:cs="Times New Roman"/>
                <w:caps/>
                <w:sz w:val="22"/>
                <w:szCs w:val="22"/>
              </w:rPr>
            </w:pPr>
            <w:r>
              <w:rPr>
                <w:rFonts w:ascii="Times New Roman" w:hAnsi="Times New Roman" w:cs="Times New Roman"/>
                <w:caps/>
                <w:sz w:val="22"/>
                <w:szCs w:val="22"/>
              </w:rPr>
              <w:t>Registration Systems</w:t>
            </w:r>
          </w:p>
        </w:tc>
        <w:tc>
          <w:tcPr>
            <w:tcW w:w="627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75882A7" w14:textId="77777777" w:rsidR="00004A3D" w:rsidRDefault="00CA4794">
            <w:pPr>
              <w:rPr>
                <w:sz w:val="22"/>
                <w:szCs w:val="22"/>
              </w:rPr>
            </w:pPr>
            <w:r>
              <w:rPr>
                <w:sz w:val="22"/>
                <w:szCs w:val="22"/>
              </w:rPr>
              <w:t xml:space="preserve">The systems(s) used by the CRA and CDCA to fulfil their obligations in respect of registration under the Code. </w:t>
            </w:r>
          </w:p>
        </w:tc>
      </w:tr>
      <w:tr w:rsidR="00004A3D" w14:paraId="040F33A8" w14:textId="77777777">
        <w:trPr>
          <w:cantSplit/>
        </w:trPr>
        <w:tc>
          <w:tcPr>
            <w:tcW w:w="224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69145D0" w14:textId="77777777" w:rsidR="00004A3D" w:rsidRDefault="00CA4794">
            <w:pPr>
              <w:pStyle w:val="TOC1"/>
              <w:tabs>
                <w:tab w:val="clear" w:pos="567"/>
                <w:tab w:val="clear" w:pos="9072"/>
              </w:tabs>
              <w:spacing w:before="0"/>
              <w:ind w:left="0" w:firstLine="0"/>
              <w:rPr>
                <w:rFonts w:ascii="Times New Roman" w:hAnsi="Times New Roman" w:cs="Times New Roman"/>
                <w:caps/>
                <w:sz w:val="22"/>
                <w:szCs w:val="22"/>
              </w:rPr>
            </w:pPr>
            <w:r>
              <w:rPr>
                <w:rFonts w:ascii="Times New Roman" w:hAnsi="Times New Roman" w:cs="Times New Roman"/>
                <w:caps/>
                <w:sz w:val="22"/>
                <w:szCs w:val="22"/>
              </w:rPr>
              <w:t>Nominated Licensed Distribution System Operator</w:t>
            </w:r>
          </w:p>
        </w:tc>
        <w:tc>
          <w:tcPr>
            <w:tcW w:w="627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E300A7D" w14:textId="77777777" w:rsidR="00004A3D" w:rsidRDefault="00CA4794">
            <w:pPr>
              <w:rPr>
                <w:sz w:val="22"/>
                <w:szCs w:val="22"/>
              </w:rPr>
            </w:pPr>
            <w:r>
              <w:rPr>
                <w:sz w:val="22"/>
                <w:szCs w:val="22"/>
              </w:rPr>
              <w:t xml:space="preserve">The Nominated LDSO is the LDSO who has obligations to submit the GSP Group Metered Volume Aggregation Rules.  For the avoidance of doubt, the Nominated LDSO is the LDSO who was responsible for each GSP Group on </w:t>
            </w:r>
            <w:smartTag w:uri="urn:schemas-microsoft-com:office:smarttags" w:element="date">
              <w:smartTagPr>
                <w:attr w:name="Year" w:val="2003"/>
                <w:attr w:name="Day" w:val="1"/>
                <w:attr w:name="Month" w:val="8"/>
              </w:smartTagPr>
              <w:r>
                <w:rPr>
                  <w:sz w:val="22"/>
                  <w:szCs w:val="22"/>
                </w:rPr>
                <w:t>01 August 2003</w:t>
              </w:r>
            </w:smartTag>
            <w:r>
              <w:rPr>
                <w:sz w:val="22"/>
                <w:szCs w:val="22"/>
              </w:rPr>
              <w:t xml:space="preserve"> or the Scottish Distribution Licensee in respect of that Bulk Supply Point Group under the Settlement Agreement for </w:t>
            </w:r>
            <w:smartTag w:uri="urn:schemas-microsoft-com:office:smarttags" w:element="country-region">
              <w:smartTag w:uri="urn:schemas-microsoft-com:office:smarttags" w:element="place">
                <w:r>
                  <w:rPr>
                    <w:sz w:val="22"/>
                    <w:szCs w:val="22"/>
                  </w:rPr>
                  <w:t>Scotland</w:t>
                </w:r>
              </w:smartTag>
            </w:smartTag>
            <w:r>
              <w:rPr>
                <w:sz w:val="22"/>
                <w:szCs w:val="22"/>
              </w:rPr>
              <w:t xml:space="preserve"> on </w:t>
            </w:r>
            <w:smartTag w:uri="urn:schemas-microsoft-com:office:smarttags" w:element="date">
              <w:smartTagPr>
                <w:attr w:name="Year" w:val="2003"/>
                <w:attr w:name="Day" w:val="1"/>
                <w:attr w:name="Month" w:val="8"/>
              </w:smartTagPr>
              <w:r>
                <w:rPr>
                  <w:sz w:val="22"/>
                  <w:szCs w:val="22"/>
                </w:rPr>
                <w:t>1 August 2003</w:t>
              </w:r>
            </w:smartTag>
            <w:r>
              <w:rPr>
                <w:sz w:val="22"/>
                <w:szCs w:val="22"/>
              </w:rPr>
              <w:t xml:space="preserve">. </w:t>
            </w:r>
          </w:p>
        </w:tc>
      </w:tr>
      <w:tr w:rsidR="00004A3D" w14:paraId="3914461E" w14:textId="77777777">
        <w:trPr>
          <w:cantSplit/>
        </w:trPr>
        <w:tc>
          <w:tcPr>
            <w:tcW w:w="224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63D6A21" w14:textId="77777777" w:rsidR="00004A3D" w:rsidRDefault="00CA4794">
            <w:pPr>
              <w:pStyle w:val="TOC1"/>
              <w:tabs>
                <w:tab w:val="clear" w:pos="567"/>
                <w:tab w:val="clear" w:pos="9072"/>
              </w:tabs>
              <w:spacing w:before="0"/>
              <w:ind w:left="0" w:firstLine="0"/>
              <w:rPr>
                <w:rFonts w:ascii="Times New Roman" w:hAnsi="Times New Roman" w:cs="Times New Roman"/>
                <w:caps/>
                <w:sz w:val="22"/>
                <w:szCs w:val="22"/>
              </w:rPr>
            </w:pPr>
            <w:r>
              <w:rPr>
                <w:rFonts w:ascii="Times New Roman" w:hAnsi="Times New Roman" w:cs="Times New Roman"/>
                <w:caps/>
                <w:sz w:val="22"/>
                <w:szCs w:val="22"/>
              </w:rPr>
              <w:t>EFD</w:t>
            </w:r>
          </w:p>
        </w:tc>
        <w:tc>
          <w:tcPr>
            <w:tcW w:w="6274"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D1D5360" w14:textId="77777777" w:rsidR="00004A3D" w:rsidRDefault="00CA4794">
            <w:pPr>
              <w:rPr>
                <w:sz w:val="22"/>
                <w:szCs w:val="22"/>
              </w:rPr>
            </w:pPr>
            <w:r>
              <w:rPr>
                <w:sz w:val="22"/>
                <w:szCs w:val="22"/>
              </w:rPr>
              <w:t>The date that a specified change comes into effect</w:t>
            </w:r>
          </w:p>
        </w:tc>
      </w:tr>
    </w:tbl>
    <w:p w14:paraId="59D2C83C" w14:textId="77777777" w:rsidR="00004A3D" w:rsidRDefault="00004A3D">
      <w:pPr>
        <w:tabs>
          <w:tab w:val="left" w:pos="2969"/>
        </w:tabs>
        <w:spacing w:before="47" w:after="109"/>
        <w:ind w:left="720"/>
        <w:rPr>
          <w:sz w:val="24"/>
          <w:szCs w:val="24"/>
        </w:rPr>
      </w:pPr>
    </w:p>
    <w:p w14:paraId="06588FC0" w14:textId="77777777" w:rsidR="00004A3D" w:rsidRDefault="00004A3D">
      <w:pPr>
        <w:tabs>
          <w:tab w:val="left" w:pos="2969"/>
        </w:tabs>
        <w:spacing w:after="240"/>
        <w:rPr>
          <w:sz w:val="24"/>
          <w:szCs w:val="24"/>
        </w:rPr>
      </w:pPr>
    </w:p>
    <w:p w14:paraId="0E8F6616" w14:textId="77777777" w:rsidR="00004A3D" w:rsidRDefault="00004A3D">
      <w:pPr>
        <w:tabs>
          <w:tab w:val="left" w:pos="2969"/>
        </w:tabs>
        <w:spacing w:after="240"/>
        <w:rPr>
          <w:sz w:val="24"/>
          <w:szCs w:val="24"/>
        </w:rPr>
        <w:sectPr w:rsidR="00004A3D">
          <w:headerReference w:type="default" r:id="rId7"/>
          <w:footerReference w:type="default" r:id="rId8"/>
          <w:pgSz w:w="11906" w:h="16838"/>
          <w:pgMar w:top="1418" w:right="1418" w:bottom="1418" w:left="1418" w:header="709" w:footer="709" w:gutter="0"/>
          <w:cols w:space="720"/>
        </w:sectPr>
      </w:pPr>
    </w:p>
    <w:p w14:paraId="2E4C0959" w14:textId="77777777" w:rsidR="00004A3D" w:rsidRDefault="00CA4794">
      <w:pPr>
        <w:pStyle w:val="Heading1"/>
        <w:spacing w:before="0" w:after="240"/>
        <w:ind w:left="851" w:hanging="851"/>
        <w:jc w:val="both"/>
        <w:rPr>
          <w:rFonts w:ascii="Times New Roman" w:hAnsi="Times New Roman" w:cs="Times New Roman"/>
          <w:sz w:val="24"/>
          <w:szCs w:val="24"/>
        </w:rPr>
      </w:pPr>
      <w:bookmarkStart w:id="342" w:name="_Toc215301243"/>
      <w:bookmarkStart w:id="343" w:name="_Toc528151483"/>
      <w:bookmarkStart w:id="344" w:name="_Toc531008974"/>
      <w:bookmarkStart w:id="345" w:name="_Toc533081580"/>
      <w:bookmarkStart w:id="346" w:name="_Toc533081834"/>
      <w:bookmarkStart w:id="347" w:name="_Toc106024418"/>
      <w:r>
        <w:rPr>
          <w:rFonts w:ascii="Times New Roman" w:hAnsi="Times New Roman" w:cs="Times New Roman"/>
          <w:sz w:val="24"/>
          <w:szCs w:val="24"/>
        </w:rPr>
        <w:lastRenderedPageBreak/>
        <w:t>3</w:t>
      </w:r>
      <w:r>
        <w:rPr>
          <w:rFonts w:ascii="Times New Roman" w:hAnsi="Times New Roman" w:cs="Times New Roman"/>
          <w:sz w:val="24"/>
          <w:szCs w:val="24"/>
        </w:rPr>
        <w:tab/>
        <w:t>Interface and Timetable Information</w:t>
      </w:r>
      <w:bookmarkEnd w:id="342"/>
      <w:bookmarkEnd w:id="343"/>
      <w:bookmarkEnd w:id="344"/>
      <w:bookmarkEnd w:id="345"/>
      <w:bookmarkEnd w:id="346"/>
      <w:bookmarkEnd w:id="347"/>
    </w:p>
    <w:p w14:paraId="360F6D61" w14:textId="77777777" w:rsidR="00004A3D" w:rsidRDefault="00785A8A">
      <w:pPr>
        <w:pStyle w:val="Heading2"/>
        <w:spacing w:before="0"/>
        <w:ind w:left="851" w:hanging="851"/>
        <w:rPr>
          <w:szCs w:val="24"/>
        </w:rPr>
      </w:pPr>
      <w:bookmarkStart w:id="348" w:name="_Toc215301244"/>
      <w:bookmarkStart w:id="349" w:name="_Toc528151484"/>
      <w:bookmarkStart w:id="350" w:name="_Toc531008975"/>
      <w:bookmarkStart w:id="351" w:name="_Toc533081581"/>
      <w:bookmarkStart w:id="352" w:name="_Toc533081835"/>
      <w:bookmarkStart w:id="353" w:name="_Toc106024419"/>
      <w:ins w:id="354" w:author="Iain Nicoll" w:date="2022-05-13T07:53:00Z">
        <w:r>
          <w:rPr>
            <w:szCs w:val="24"/>
          </w:rPr>
          <w:t>[</w:t>
        </w:r>
      </w:ins>
      <w:ins w:id="355" w:author="Stanley Dikeocha" w:date="2022-06-16T09:14:00Z">
        <w:r w:rsidR="00C123AB">
          <w:rPr>
            <w:szCs w:val="24"/>
          </w:rPr>
          <w:t>101-B</w:t>
        </w:r>
      </w:ins>
      <w:ins w:id="356" w:author="Iain Nicoll" w:date="2022-05-13T07:53:00Z">
        <w:r>
          <w:rPr>
            <w:szCs w:val="24"/>
          </w:rPr>
          <w:t>]</w:t>
        </w:r>
      </w:ins>
      <w:r w:rsidR="00CA4794">
        <w:rPr>
          <w:szCs w:val="24"/>
        </w:rPr>
        <w:t>3.1</w:t>
      </w:r>
      <w:r w:rsidR="00CA4794">
        <w:rPr>
          <w:szCs w:val="24"/>
        </w:rPr>
        <w:tab/>
        <w:t>Registration of New Metering System</w:t>
      </w:r>
      <w:bookmarkStart w:id="357" w:name="B_Ref124671087"/>
      <w:r w:rsidR="00CA4794">
        <w:rPr>
          <w:rStyle w:val="FootnoteReference"/>
          <w:szCs w:val="24"/>
        </w:rPr>
        <w:footnoteReference w:id="1"/>
      </w:r>
      <w:bookmarkEnd w:id="348"/>
      <w:bookmarkEnd w:id="349"/>
      <w:bookmarkEnd w:id="357"/>
      <w:bookmarkEnd w:id="350"/>
      <w:bookmarkEnd w:id="351"/>
      <w:bookmarkEnd w:id="352"/>
      <w:bookmarkEnd w:id="353"/>
    </w:p>
    <w:p w14:paraId="08E3F81C" w14:textId="77777777" w:rsidR="00004A3D" w:rsidRDefault="00CA4794">
      <w:pPr>
        <w:spacing w:after="240"/>
        <w:rPr>
          <w:sz w:val="24"/>
          <w:szCs w:val="24"/>
        </w:rPr>
      </w:pPr>
      <w:r>
        <w:rPr>
          <w:sz w:val="24"/>
          <w:szCs w:val="24"/>
        </w:rPr>
        <w:t>This process shall not apply where a Metering System is being transferred from one Party to another as part of the CVA Primary BM Unit CoPBLP process in BSCP15 which defines the process for transferring the ownership of Metering Systems in such circumstances.</w:t>
      </w:r>
    </w:p>
    <w:tbl>
      <w:tblPr>
        <w:tblW w:w="0" w:type="auto"/>
        <w:tblLayout w:type="fixed"/>
        <w:tblLook w:val="0000" w:firstRow="0" w:lastRow="0" w:firstColumn="0" w:lastColumn="0" w:noHBand="0" w:noVBand="0"/>
      </w:tblPr>
      <w:tblGrid>
        <w:gridCol w:w="817"/>
        <w:gridCol w:w="1399"/>
        <w:gridCol w:w="3287"/>
        <w:gridCol w:w="1194"/>
        <w:gridCol w:w="1194"/>
        <w:gridCol w:w="4143"/>
        <w:gridCol w:w="2184"/>
      </w:tblGrid>
      <w:tr w:rsidR="00004A3D" w14:paraId="65D599B7" w14:textId="77777777">
        <w:trPr>
          <w:cantSplit/>
          <w:tblHeader/>
        </w:trPr>
        <w:tc>
          <w:tcPr>
            <w:tcW w:w="817" w:type="dxa"/>
            <w:tcBorders>
              <w:top w:val="single" w:sz="6" w:space="0" w:color="000000"/>
              <w:left w:val="single" w:sz="6" w:space="0" w:color="000000"/>
              <w:bottom w:val="single" w:sz="6" w:space="0" w:color="000000"/>
              <w:right w:val="single" w:sz="6" w:space="0" w:color="000000"/>
            </w:tcBorders>
          </w:tcPr>
          <w:p w14:paraId="2CB203CB" w14:textId="77777777" w:rsidR="00004A3D" w:rsidRDefault="00CA4794">
            <w:pPr>
              <w:spacing w:before="120" w:after="120"/>
              <w:rPr>
                <w:b/>
              </w:rPr>
            </w:pPr>
            <w:r>
              <w:rPr>
                <w:b/>
              </w:rPr>
              <w:t>REF</w:t>
            </w:r>
          </w:p>
        </w:tc>
        <w:tc>
          <w:tcPr>
            <w:tcW w:w="1399" w:type="dxa"/>
            <w:tcBorders>
              <w:top w:val="single" w:sz="6" w:space="0" w:color="000000"/>
              <w:left w:val="single" w:sz="6" w:space="0" w:color="000000"/>
              <w:bottom w:val="single" w:sz="6" w:space="0" w:color="000000"/>
              <w:right w:val="single" w:sz="6" w:space="0" w:color="000000"/>
            </w:tcBorders>
          </w:tcPr>
          <w:p w14:paraId="4448505F" w14:textId="77777777" w:rsidR="00004A3D" w:rsidRDefault="00CA4794">
            <w:pPr>
              <w:spacing w:before="120" w:after="120"/>
              <w:rPr>
                <w:b/>
              </w:rPr>
            </w:pPr>
            <w:r>
              <w:rPr>
                <w:b/>
              </w:rPr>
              <w:t>WHEN</w:t>
            </w:r>
            <w:r>
              <w:rPr>
                <w:rStyle w:val="FootnoteReference"/>
              </w:rPr>
              <w:footnoteReference w:id="2"/>
            </w:r>
          </w:p>
        </w:tc>
        <w:tc>
          <w:tcPr>
            <w:tcW w:w="3287" w:type="dxa"/>
            <w:tcBorders>
              <w:top w:val="single" w:sz="6" w:space="0" w:color="000000"/>
              <w:left w:val="single" w:sz="6" w:space="0" w:color="000000"/>
              <w:bottom w:val="single" w:sz="6" w:space="0" w:color="000000"/>
              <w:right w:val="single" w:sz="6" w:space="0" w:color="000000"/>
            </w:tcBorders>
          </w:tcPr>
          <w:p w14:paraId="25402D3F" w14:textId="77777777" w:rsidR="00004A3D" w:rsidRDefault="00CA4794">
            <w:pPr>
              <w:spacing w:before="120" w:after="120"/>
              <w:rPr>
                <w:b/>
              </w:rPr>
            </w:pPr>
            <w:r>
              <w:rPr>
                <w:b/>
              </w:rPr>
              <w:t>ACTION</w:t>
            </w:r>
          </w:p>
        </w:tc>
        <w:tc>
          <w:tcPr>
            <w:tcW w:w="1194" w:type="dxa"/>
            <w:tcBorders>
              <w:top w:val="single" w:sz="6" w:space="0" w:color="000000"/>
              <w:left w:val="single" w:sz="6" w:space="0" w:color="000000"/>
              <w:bottom w:val="single" w:sz="6" w:space="0" w:color="000000"/>
              <w:right w:val="single" w:sz="6" w:space="0" w:color="000000"/>
            </w:tcBorders>
          </w:tcPr>
          <w:p w14:paraId="2A149079" w14:textId="77777777" w:rsidR="00004A3D" w:rsidRDefault="00CA4794">
            <w:pPr>
              <w:spacing w:before="120" w:after="120"/>
              <w:rPr>
                <w:b/>
              </w:rPr>
            </w:pPr>
            <w:r>
              <w:rPr>
                <w:b/>
              </w:rPr>
              <w:t>FROM</w:t>
            </w:r>
          </w:p>
        </w:tc>
        <w:tc>
          <w:tcPr>
            <w:tcW w:w="1194" w:type="dxa"/>
            <w:tcBorders>
              <w:top w:val="single" w:sz="6" w:space="0" w:color="000000"/>
              <w:left w:val="single" w:sz="6" w:space="0" w:color="000000"/>
              <w:bottom w:val="single" w:sz="6" w:space="0" w:color="000000"/>
              <w:right w:val="single" w:sz="6" w:space="0" w:color="000000"/>
            </w:tcBorders>
          </w:tcPr>
          <w:p w14:paraId="71F7297A" w14:textId="77777777" w:rsidR="00004A3D" w:rsidRDefault="00CA4794">
            <w:pPr>
              <w:spacing w:before="120" w:after="120"/>
              <w:rPr>
                <w:b/>
              </w:rPr>
            </w:pPr>
            <w:r>
              <w:rPr>
                <w:b/>
              </w:rPr>
              <w:t>TO</w:t>
            </w:r>
          </w:p>
        </w:tc>
        <w:tc>
          <w:tcPr>
            <w:tcW w:w="4143" w:type="dxa"/>
            <w:tcBorders>
              <w:top w:val="single" w:sz="6" w:space="0" w:color="000000"/>
              <w:left w:val="single" w:sz="6" w:space="0" w:color="000000"/>
              <w:bottom w:val="single" w:sz="6" w:space="0" w:color="000000"/>
              <w:right w:val="single" w:sz="6" w:space="0" w:color="000000"/>
            </w:tcBorders>
          </w:tcPr>
          <w:p w14:paraId="31FF1E03" w14:textId="77777777" w:rsidR="00004A3D" w:rsidRDefault="00CA4794">
            <w:pPr>
              <w:spacing w:before="120" w:after="120"/>
              <w:rPr>
                <w:b/>
              </w:rPr>
            </w:pPr>
            <w:r>
              <w:rPr>
                <w:b/>
              </w:rPr>
              <w:t>INPUT INFORMATION REQUIRED</w:t>
            </w:r>
          </w:p>
        </w:tc>
        <w:tc>
          <w:tcPr>
            <w:tcW w:w="2184" w:type="dxa"/>
            <w:tcBorders>
              <w:top w:val="single" w:sz="6" w:space="0" w:color="000000"/>
              <w:left w:val="single" w:sz="6" w:space="0" w:color="000000"/>
              <w:bottom w:val="single" w:sz="6" w:space="0" w:color="000000"/>
              <w:right w:val="single" w:sz="6" w:space="0" w:color="000000"/>
            </w:tcBorders>
          </w:tcPr>
          <w:p w14:paraId="232F3A20" w14:textId="77777777" w:rsidR="00004A3D" w:rsidRDefault="00CA4794">
            <w:pPr>
              <w:spacing w:before="120" w:after="120"/>
              <w:rPr>
                <w:b/>
              </w:rPr>
            </w:pPr>
            <w:r>
              <w:rPr>
                <w:b/>
              </w:rPr>
              <w:t>MEDIUM</w:t>
            </w:r>
          </w:p>
        </w:tc>
      </w:tr>
      <w:tr w:rsidR="00004A3D" w14:paraId="3C26D0EF"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4E76F53E" w14:textId="77777777" w:rsidR="00004A3D" w:rsidRDefault="00CA4794">
            <w:pPr>
              <w:spacing w:before="120" w:after="120"/>
            </w:pPr>
            <w:r>
              <w:t>3.1.1</w:t>
            </w:r>
            <w:bookmarkStart w:id="358" w:name="B_Ref214351165"/>
            <w:r>
              <w:rPr>
                <w:rStyle w:val="FootnoteReference"/>
              </w:rPr>
              <w:footnoteReference w:id="3"/>
            </w:r>
            <w:bookmarkEnd w:id="358"/>
          </w:p>
        </w:tc>
        <w:tc>
          <w:tcPr>
            <w:tcW w:w="1399" w:type="dxa"/>
            <w:tcBorders>
              <w:top w:val="single" w:sz="6" w:space="0" w:color="000000"/>
              <w:left w:val="single" w:sz="6" w:space="0" w:color="000000"/>
              <w:bottom w:val="single" w:sz="6" w:space="0" w:color="000000"/>
              <w:right w:val="single" w:sz="6" w:space="0" w:color="000000"/>
            </w:tcBorders>
          </w:tcPr>
          <w:p w14:paraId="44AB3DB7" w14:textId="77777777" w:rsidR="00004A3D" w:rsidRDefault="00CA4794">
            <w:pPr>
              <w:spacing w:before="120" w:after="120"/>
            </w:pPr>
            <w:r>
              <w:t>At least 20WD before REFD of Boundary / Systems Connection Point</w:t>
            </w:r>
          </w:p>
        </w:tc>
        <w:tc>
          <w:tcPr>
            <w:tcW w:w="3287" w:type="dxa"/>
            <w:tcBorders>
              <w:top w:val="single" w:sz="6" w:space="0" w:color="000000"/>
              <w:left w:val="single" w:sz="6" w:space="0" w:color="000000"/>
              <w:bottom w:val="single" w:sz="6" w:space="0" w:color="000000"/>
              <w:right w:val="single" w:sz="6" w:space="0" w:color="000000"/>
            </w:tcBorders>
          </w:tcPr>
          <w:p w14:paraId="786B686C" w14:textId="2B6744F9" w:rsidR="00004A3D" w:rsidRDefault="00CA4794">
            <w:pPr>
              <w:spacing w:before="120" w:after="120"/>
            </w:pPr>
            <w:r>
              <w:t>Provide registration data of Boundary Point or Systems Connection Point</w:t>
            </w:r>
            <w:r>
              <w:rPr>
                <w:position w:val="10"/>
                <w:sz w:val="16"/>
                <w:szCs w:val="16"/>
              </w:rPr>
              <w:fldChar w:fldCharType="begin">
                <w:fldData xml:space="preserve">CNDJ6nn5us4RjIIAqgBLqQsCAAAACAAAAA8AAABCAF8AUgBlAGYAMQAyADQANgA3ADEAMAA4ADcA
AAA=
</w:fldData>
              </w:fldChar>
            </w:r>
            <w:r>
              <w:rPr>
                <w:position w:val="10"/>
                <w:sz w:val="16"/>
                <w:szCs w:val="16"/>
              </w:rPr>
              <w:instrText xml:space="preserve">ftnref B_Ref124671087 \h  \* mergeformat </w:instrText>
            </w:r>
            <w:r>
              <w:rPr>
                <w:position w:val="10"/>
                <w:sz w:val="16"/>
                <w:szCs w:val="16"/>
              </w:rPr>
            </w:r>
            <w:r>
              <w:rPr>
                <w:position w:val="10"/>
                <w:sz w:val="16"/>
                <w:szCs w:val="16"/>
              </w:rPr>
              <w:fldChar w:fldCharType="separate"/>
            </w:r>
            <w:r w:rsidR="004A516B">
              <w:rPr>
                <w:noProof/>
                <w:position w:val="10"/>
                <w:sz w:val="16"/>
                <w:szCs w:val="16"/>
              </w:rPr>
              <w:t>1</w:t>
            </w:r>
            <w:r>
              <w:fldChar w:fldCharType="end"/>
            </w:r>
            <w:r>
              <w:t xml:space="preserve"> at location of new Metering System as registered according to BSCP25.</w:t>
            </w:r>
          </w:p>
        </w:tc>
        <w:tc>
          <w:tcPr>
            <w:tcW w:w="1194" w:type="dxa"/>
            <w:tcBorders>
              <w:top w:val="single" w:sz="6" w:space="0" w:color="000000"/>
              <w:left w:val="single" w:sz="6" w:space="0" w:color="000000"/>
              <w:bottom w:val="single" w:sz="6" w:space="0" w:color="000000"/>
              <w:right w:val="single" w:sz="6" w:space="0" w:color="000000"/>
            </w:tcBorders>
          </w:tcPr>
          <w:p w14:paraId="4B91FA5C" w14:textId="77777777" w:rsidR="00004A3D" w:rsidRDefault="00CA4794">
            <w:pPr>
              <w:spacing w:before="120" w:after="120"/>
            </w:pPr>
            <w:r>
              <w:t>LDSOs / NETSO (as appropriate)</w:t>
            </w:r>
          </w:p>
        </w:tc>
        <w:tc>
          <w:tcPr>
            <w:tcW w:w="1194" w:type="dxa"/>
            <w:tcBorders>
              <w:top w:val="single" w:sz="6" w:space="0" w:color="000000"/>
              <w:left w:val="single" w:sz="6" w:space="0" w:color="000000"/>
              <w:bottom w:val="single" w:sz="6" w:space="0" w:color="000000"/>
              <w:right w:val="single" w:sz="6" w:space="0" w:color="000000"/>
            </w:tcBorders>
          </w:tcPr>
          <w:p w14:paraId="3A3E7077" w14:textId="77777777" w:rsidR="00004A3D" w:rsidRDefault="00CA4794">
            <w:pPr>
              <w:spacing w:before="120" w:after="120"/>
            </w:pPr>
            <w:r>
              <w:t>CRA</w:t>
            </w:r>
          </w:p>
        </w:tc>
        <w:tc>
          <w:tcPr>
            <w:tcW w:w="4143" w:type="dxa"/>
            <w:tcBorders>
              <w:top w:val="single" w:sz="6" w:space="0" w:color="000000"/>
              <w:left w:val="single" w:sz="6" w:space="0" w:color="000000"/>
              <w:bottom w:val="single" w:sz="6" w:space="0" w:color="000000"/>
              <w:right w:val="single" w:sz="6" w:space="0" w:color="000000"/>
            </w:tcBorders>
          </w:tcPr>
          <w:p w14:paraId="086D654B" w14:textId="77777777" w:rsidR="00004A3D" w:rsidRDefault="00CA4794">
            <w:pPr>
              <w:spacing w:before="120" w:after="120"/>
            </w:pPr>
            <w:r>
              <w:t xml:space="preserve">Details as provided in BSCP25/5.1 (Registration/De-registration of Transmission System Boundary Point) or BSCP25/5.2 (Registration of Distribution Systems Connection Point) </w:t>
            </w:r>
          </w:p>
        </w:tc>
        <w:tc>
          <w:tcPr>
            <w:tcW w:w="2184" w:type="dxa"/>
            <w:tcBorders>
              <w:top w:val="single" w:sz="6" w:space="0" w:color="000000"/>
              <w:left w:val="single" w:sz="6" w:space="0" w:color="000000"/>
              <w:bottom w:val="single" w:sz="6" w:space="0" w:color="000000"/>
              <w:right w:val="single" w:sz="6" w:space="0" w:color="000000"/>
            </w:tcBorders>
          </w:tcPr>
          <w:p w14:paraId="67D39C7A" w14:textId="77777777" w:rsidR="00004A3D" w:rsidRDefault="00CA4794">
            <w:pPr>
              <w:spacing w:before="120" w:after="120"/>
            </w:pPr>
            <w:r>
              <w:t>Fax/Email</w:t>
            </w:r>
          </w:p>
        </w:tc>
      </w:tr>
      <w:tr w:rsidR="00004A3D" w14:paraId="650D347D"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382A27C8" w14:textId="77777777" w:rsidR="00004A3D" w:rsidRDefault="00CA4794">
            <w:pPr>
              <w:spacing w:before="120" w:after="120"/>
            </w:pPr>
            <w:r>
              <w:t>3.1.2</w:t>
            </w:r>
          </w:p>
        </w:tc>
        <w:tc>
          <w:tcPr>
            <w:tcW w:w="1399" w:type="dxa"/>
            <w:tcBorders>
              <w:top w:val="single" w:sz="6" w:space="0" w:color="000000"/>
              <w:left w:val="single" w:sz="6" w:space="0" w:color="000000"/>
              <w:bottom w:val="single" w:sz="6" w:space="0" w:color="000000"/>
              <w:right w:val="single" w:sz="6" w:space="0" w:color="000000"/>
            </w:tcBorders>
          </w:tcPr>
          <w:p w14:paraId="4444FE05" w14:textId="77777777" w:rsidR="00004A3D" w:rsidRDefault="00CA4794">
            <w:pPr>
              <w:spacing w:before="120" w:after="120"/>
            </w:pPr>
            <w:r>
              <w:t>On receipt of 3.1.1</w:t>
            </w:r>
          </w:p>
        </w:tc>
        <w:tc>
          <w:tcPr>
            <w:tcW w:w="3287" w:type="dxa"/>
            <w:tcBorders>
              <w:top w:val="single" w:sz="6" w:space="0" w:color="000000"/>
              <w:left w:val="single" w:sz="6" w:space="0" w:color="000000"/>
              <w:bottom w:val="single" w:sz="6" w:space="0" w:color="000000"/>
              <w:right w:val="single" w:sz="6" w:space="0" w:color="000000"/>
            </w:tcBorders>
          </w:tcPr>
          <w:p w14:paraId="25D1E1E8" w14:textId="77777777" w:rsidR="00004A3D" w:rsidRDefault="00CA4794">
            <w:pPr>
              <w:spacing w:before="120" w:after="120"/>
            </w:pPr>
            <w:r>
              <w:t>Forward registration details of Boundary / Systems Connection Point to BSCCo</w:t>
            </w:r>
          </w:p>
          <w:p w14:paraId="7FD43DD2" w14:textId="77777777" w:rsidR="00004A3D" w:rsidRDefault="00CA4794">
            <w:pPr>
              <w:spacing w:before="120" w:after="120"/>
            </w:pPr>
            <w:r>
              <w:t xml:space="preserve">Where the LDSO specified on the BSCP25/5.2 form is not the Nominated LDSO for the GSP Group, CRA should also inform the Nominated LDSO of the registration </w:t>
            </w:r>
          </w:p>
        </w:tc>
        <w:tc>
          <w:tcPr>
            <w:tcW w:w="1194" w:type="dxa"/>
            <w:tcBorders>
              <w:top w:val="single" w:sz="6" w:space="0" w:color="000000"/>
              <w:left w:val="single" w:sz="6" w:space="0" w:color="000000"/>
              <w:bottom w:val="single" w:sz="6" w:space="0" w:color="000000"/>
              <w:right w:val="single" w:sz="6" w:space="0" w:color="000000"/>
            </w:tcBorders>
          </w:tcPr>
          <w:p w14:paraId="0C549881" w14:textId="77777777" w:rsidR="00004A3D" w:rsidRDefault="00CA4794">
            <w:pPr>
              <w:spacing w:before="120" w:after="120"/>
            </w:pPr>
            <w:r>
              <w:t>CRA</w:t>
            </w:r>
          </w:p>
        </w:tc>
        <w:tc>
          <w:tcPr>
            <w:tcW w:w="1194" w:type="dxa"/>
            <w:tcBorders>
              <w:top w:val="single" w:sz="6" w:space="0" w:color="000000"/>
              <w:left w:val="single" w:sz="6" w:space="0" w:color="000000"/>
              <w:bottom w:val="single" w:sz="6" w:space="0" w:color="000000"/>
              <w:right w:val="single" w:sz="6" w:space="0" w:color="000000"/>
            </w:tcBorders>
          </w:tcPr>
          <w:p w14:paraId="246B400B" w14:textId="77777777" w:rsidR="00004A3D" w:rsidRDefault="00CA4794">
            <w:pPr>
              <w:spacing w:before="120" w:after="120"/>
            </w:pPr>
            <w:r>
              <w:t>BSCCo / Nominated LDSO</w:t>
            </w:r>
          </w:p>
        </w:tc>
        <w:tc>
          <w:tcPr>
            <w:tcW w:w="4143" w:type="dxa"/>
            <w:tcBorders>
              <w:top w:val="single" w:sz="6" w:space="0" w:color="000000"/>
              <w:left w:val="single" w:sz="6" w:space="0" w:color="000000"/>
              <w:bottom w:val="single" w:sz="6" w:space="0" w:color="000000"/>
              <w:right w:val="single" w:sz="6" w:space="0" w:color="000000"/>
            </w:tcBorders>
          </w:tcPr>
          <w:p w14:paraId="41849BCB" w14:textId="77777777" w:rsidR="00004A3D" w:rsidRDefault="00CA4794">
            <w:pPr>
              <w:spacing w:before="120" w:after="120"/>
            </w:pPr>
            <w:r>
              <w:t>As submitted in 3.1.1</w:t>
            </w:r>
          </w:p>
        </w:tc>
        <w:tc>
          <w:tcPr>
            <w:tcW w:w="2184" w:type="dxa"/>
            <w:tcBorders>
              <w:top w:val="single" w:sz="6" w:space="0" w:color="000000"/>
              <w:left w:val="single" w:sz="6" w:space="0" w:color="000000"/>
              <w:bottom w:val="single" w:sz="6" w:space="0" w:color="000000"/>
              <w:right w:val="single" w:sz="6" w:space="0" w:color="000000"/>
            </w:tcBorders>
          </w:tcPr>
          <w:p w14:paraId="1759A49F" w14:textId="77777777" w:rsidR="00004A3D" w:rsidRDefault="00CA4794">
            <w:pPr>
              <w:spacing w:before="120" w:after="120"/>
            </w:pPr>
            <w:r>
              <w:t>Fax/Email</w:t>
            </w:r>
          </w:p>
        </w:tc>
      </w:tr>
      <w:tr w:rsidR="00004A3D" w14:paraId="69D43CFF"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46A37940" w14:textId="77777777" w:rsidR="00004A3D" w:rsidRDefault="00CA4794">
            <w:pPr>
              <w:spacing w:before="120" w:after="120"/>
            </w:pPr>
            <w:r>
              <w:lastRenderedPageBreak/>
              <w:t>3.1.3</w:t>
            </w:r>
          </w:p>
        </w:tc>
        <w:tc>
          <w:tcPr>
            <w:tcW w:w="1399" w:type="dxa"/>
            <w:tcBorders>
              <w:top w:val="single" w:sz="6" w:space="0" w:color="000000"/>
              <w:left w:val="single" w:sz="6" w:space="0" w:color="000000"/>
              <w:bottom w:val="single" w:sz="6" w:space="0" w:color="000000"/>
              <w:right w:val="single" w:sz="6" w:space="0" w:color="000000"/>
            </w:tcBorders>
          </w:tcPr>
          <w:p w14:paraId="086F5DED" w14:textId="77777777" w:rsidR="00004A3D" w:rsidRDefault="00CA4794">
            <w:pPr>
              <w:spacing w:before="120" w:after="120"/>
            </w:pPr>
            <w:r>
              <w:t>At least 20WD before the REFD of the Metering System</w:t>
            </w:r>
          </w:p>
        </w:tc>
        <w:tc>
          <w:tcPr>
            <w:tcW w:w="3287" w:type="dxa"/>
            <w:tcBorders>
              <w:top w:val="single" w:sz="6" w:space="0" w:color="000000"/>
              <w:left w:val="single" w:sz="6" w:space="0" w:color="000000"/>
              <w:bottom w:val="single" w:sz="6" w:space="0" w:color="000000"/>
              <w:right w:val="single" w:sz="6" w:space="0" w:color="000000"/>
            </w:tcBorders>
          </w:tcPr>
          <w:p w14:paraId="33730020" w14:textId="77777777" w:rsidR="00004A3D" w:rsidRDefault="00CA4794">
            <w:pPr>
              <w:spacing w:before="120" w:after="120"/>
            </w:pPr>
            <w:r>
              <w:t>Provide registration data of Metering System</w:t>
            </w:r>
            <w:r>
              <w:rPr>
                <w:rStyle w:val="FootnoteReference"/>
              </w:rPr>
              <w:footnoteReference w:id="4"/>
            </w:r>
          </w:p>
        </w:tc>
        <w:tc>
          <w:tcPr>
            <w:tcW w:w="1194" w:type="dxa"/>
            <w:tcBorders>
              <w:top w:val="single" w:sz="6" w:space="0" w:color="000000"/>
              <w:left w:val="single" w:sz="6" w:space="0" w:color="000000"/>
              <w:bottom w:val="single" w:sz="6" w:space="0" w:color="000000"/>
              <w:right w:val="single" w:sz="6" w:space="0" w:color="000000"/>
            </w:tcBorders>
          </w:tcPr>
          <w:p w14:paraId="5DD899D9" w14:textId="77777777" w:rsidR="00004A3D" w:rsidRDefault="00CA4794">
            <w:pPr>
              <w:spacing w:before="120" w:after="120"/>
            </w:pPr>
            <w:r>
              <w:t>Registrant</w:t>
            </w:r>
          </w:p>
        </w:tc>
        <w:tc>
          <w:tcPr>
            <w:tcW w:w="1194" w:type="dxa"/>
            <w:tcBorders>
              <w:top w:val="single" w:sz="6" w:space="0" w:color="000000"/>
              <w:left w:val="single" w:sz="6" w:space="0" w:color="000000"/>
              <w:bottom w:val="single" w:sz="6" w:space="0" w:color="000000"/>
              <w:right w:val="single" w:sz="6" w:space="0" w:color="000000"/>
            </w:tcBorders>
          </w:tcPr>
          <w:p w14:paraId="59930BF2" w14:textId="77777777" w:rsidR="00004A3D" w:rsidRDefault="00CA4794">
            <w:pPr>
              <w:spacing w:before="120" w:after="120"/>
            </w:pPr>
            <w:r>
              <w:t>CRA</w:t>
            </w:r>
          </w:p>
        </w:tc>
        <w:tc>
          <w:tcPr>
            <w:tcW w:w="4143" w:type="dxa"/>
            <w:tcBorders>
              <w:top w:val="single" w:sz="6" w:space="0" w:color="000000"/>
              <w:left w:val="single" w:sz="6" w:space="0" w:color="000000"/>
              <w:bottom w:val="single" w:sz="6" w:space="0" w:color="000000"/>
              <w:right w:val="single" w:sz="6" w:space="0" w:color="000000"/>
            </w:tcBorders>
          </w:tcPr>
          <w:p w14:paraId="793E3540" w14:textId="77777777" w:rsidR="00004A3D" w:rsidRDefault="00CA4794">
            <w:pPr>
              <w:spacing w:before="120" w:after="120"/>
            </w:pPr>
            <w:r>
              <w:t>BSCP20/4.1, Registration of Metering System signed by an authorised person, registered as such via BSCP38</w:t>
            </w:r>
          </w:p>
          <w:p w14:paraId="628DDF7E" w14:textId="77777777" w:rsidR="00004A3D" w:rsidRDefault="00CA4794">
            <w:pPr>
              <w:spacing w:before="120" w:after="120"/>
            </w:pPr>
            <w:r>
              <w:t>Or</w:t>
            </w:r>
          </w:p>
          <w:p w14:paraId="77C3DFBA" w14:textId="77777777" w:rsidR="00004A3D" w:rsidRDefault="00CA4794">
            <w:pPr>
              <w:spacing w:before="120" w:after="120"/>
            </w:pPr>
            <w:r>
              <w:t>CRA-I031 Metering System Data</w:t>
            </w:r>
            <w:r>
              <w:rPr>
                <w:rStyle w:val="FootnoteReference"/>
              </w:rPr>
              <w:footnoteReference w:id="5"/>
            </w:r>
          </w:p>
        </w:tc>
        <w:tc>
          <w:tcPr>
            <w:tcW w:w="2184" w:type="dxa"/>
            <w:tcBorders>
              <w:top w:val="single" w:sz="6" w:space="0" w:color="000000"/>
              <w:left w:val="single" w:sz="6" w:space="0" w:color="000000"/>
              <w:bottom w:val="single" w:sz="6" w:space="0" w:color="000000"/>
              <w:right w:val="single" w:sz="6" w:space="0" w:color="000000"/>
            </w:tcBorders>
          </w:tcPr>
          <w:p w14:paraId="306AE58C" w14:textId="77777777" w:rsidR="00004A3D" w:rsidRDefault="00CA4794">
            <w:pPr>
              <w:spacing w:before="120" w:after="120"/>
            </w:pPr>
            <w:r>
              <w:t xml:space="preserve">Fax /Email /Post </w:t>
            </w:r>
          </w:p>
          <w:p w14:paraId="0FF4F2D2" w14:textId="77777777" w:rsidR="00004A3D" w:rsidRDefault="00004A3D">
            <w:pPr>
              <w:spacing w:before="120" w:after="120"/>
            </w:pPr>
          </w:p>
          <w:p w14:paraId="4314164A" w14:textId="77777777" w:rsidR="00004A3D" w:rsidRDefault="00004A3D">
            <w:pPr>
              <w:spacing w:after="120"/>
            </w:pPr>
          </w:p>
          <w:p w14:paraId="74A7F0F7" w14:textId="77777777" w:rsidR="00004A3D" w:rsidRDefault="00CA4794">
            <w:pPr>
              <w:spacing w:after="120"/>
            </w:pPr>
            <w:r>
              <w:t>Electronic</w:t>
            </w:r>
          </w:p>
        </w:tc>
      </w:tr>
      <w:tr w:rsidR="00004A3D" w14:paraId="0B50B346"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0E34F9DA" w14:textId="77777777" w:rsidR="00004A3D" w:rsidRDefault="00CA4794">
            <w:pPr>
              <w:spacing w:before="120" w:after="120"/>
            </w:pPr>
            <w:r>
              <w:t>3.1.4</w:t>
            </w:r>
          </w:p>
        </w:tc>
        <w:tc>
          <w:tcPr>
            <w:tcW w:w="1399" w:type="dxa"/>
            <w:tcBorders>
              <w:top w:val="single" w:sz="6" w:space="0" w:color="000000"/>
              <w:left w:val="single" w:sz="6" w:space="0" w:color="000000"/>
              <w:bottom w:val="single" w:sz="6" w:space="0" w:color="000000"/>
              <w:right w:val="single" w:sz="6" w:space="0" w:color="000000"/>
            </w:tcBorders>
          </w:tcPr>
          <w:p w14:paraId="2161D34C" w14:textId="77777777" w:rsidR="00004A3D" w:rsidRDefault="00CA4794">
            <w:pPr>
              <w:spacing w:before="120" w:after="120"/>
            </w:pPr>
            <w:r>
              <w:t>On receipt of notice in 3.1.3</w:t>
            </w:r>
          </w:p>
        </w:tc>
        <w:tc>
          <w:tcPr>
            <w:tcW w:w="3287" w:type="dxa"/>
            <w:tcBorders>
              <w:top w:val="single" w:sz="6" w:space="0" w:color="000000"/>
              <w:left w:val="single" w:sz="6" w:space="0" w:color="000000"/>
              <w:bottom w:val="single" w:sz="6" w:space="0" w:color="000000"/>
              <w:right w:val="single" w:sz="6" w:space="0" w:color="000000"/>
            </w:tcBorders>
          </w:tcPr>
          <w:p w14:paraId="40F3DFCE" w14:textId="77777777" w:rsidR="00004A3D" w:rsidRDefault="00CA4794">
            <w:pPr>
              <w:spacing w:before="120" w:after="120"/>
            </w:pPr>
            <w:r>
              <w:t>Check that the Registrant is a valid Party or is to become a Party before or on the REFD with the BSCCo</w:t>
            </w:r>
          </w:p>
        </w:tc>
        <w:tc>
          <w:tcPr>
            <w:tcW w:w="1194" w:type="dxa"/>
            <w:tcBorders>
              <w:top w:val="single" w:sz="6" w:space="0" w:color="000000"/>
              <w:left w:val="single" w:sz="6" w:space="0" w:color="000000"/>
              <w:bottom w:val="single" w:sz="6" w:space="0" w:color="000000"/>
              <w:right w:val="single" w:sz="6" w:space="0" w:color="000000"/>
            </w:tcBorders>
          </w:tcPr>
          <w:p w14:paraId="66DDA977" w14:textId="77777777" w:rsidR="00004A3D" w:rsidRDefault="00CA4794">
            <w:pPr>
              <w:spacing w:before="120" w:after="120"/>
            </w:pPr>
            <w:r>
              <w:t>CRA</w:t>
            </w:r>
          </w:p>
        </w:tc>
        <w:tc>
          <w:tcPr>
            <w:tcW w:w="1194" w:type="dxa"/>
            <w:tcBorders>
              <w:top w:val="single" w:sz="6" w:space="0" w:color="000000"/>
              <w:left w:val="single" w:sz="6" w:space="0" w:color="000000"/>
              <w:bottom w:val="single" w:sz="6" w:space="0" w:color="000000"/>
              <w:right w:val="single" w:sz="6" w:space="0" w:color="000000"/>
            </w:tcBorders>
          </w:tcPr>
          <w:p w14:paraId="60BB2CF2" w14:textId="77777777" w:rsidR="00004A3D" w:rsidRDefault="00CA4794">
            <w:pPr>
              <w:spacing w:before="120" w:after="120"/>
            </w:pPr>
            <w:r>
              <w:t>Internal/ BSCCo (as appropriate)</w:t>
            </w:r>
          </w:p>
        </w:tc>
        <w:tc>
          <w:tcPr>
            <w:tcW w:w="4143" w:type="dxa"/>
            <w:tcBorders>
              <w:top w:val="single" w:sz="6" w:space="0" w:color="000000"/>
              <w:left w:val="single" w:sz="6" w:space="0" w:color="000000"/>
              <w:bottom w:val="single" w:sz="6" w:space="0" w:color="000000"/>
              <w:right w:val="single" w:sz="6" w:space="0" w:color="000000"/>
            </w:tcBorders>
          </w:tcPr>
          <w:p w14:paraId="07B81D47" w14:textId="77777777" w:rsidR="00004A3D" w:rsidRDefault="00CA4794">
            <w:pPr>
              <w:spacing w:before="120" w:after="120"/>
            </w:pPr>
            <w:r>
              <w:t>Registrant of the proposed Metering System</w:t>
            </w:r>
          </w:p>
        </w:tc>
        <w:tc>
          <w:tcPr>
            <w:tcW w:w="2184" w:type="dxa"/>
            <w:tcBorders>
              <w:top w:val="single" w:sz="6" w:space="0" w:color="000000"/>
              <w:left w:val="single" w:sz="6" w:space="0" w:color="000000"/>
              <w:bottom w:val="single" w:sz="6" w:space="0" w:color="000000"/>
              <w:right w:val="single" w:sz="6" w:space="0" w:color="000000"/>
            </w:tcBorders>
          </w:tcPr>
          <w:p w14:paraId="3D47ECB5" w14:textId="77777777" w:rsidR="00004A3D" w:rsidRDefault="00CA4794">
            <w:pPr>
              <w:spacing w:before="120" w:after="120"/>
            </w:pPr>
            <w:r>
              <w:t>Fax/Internal (as appropriate)</w:t>
            </w:r>
          </w:p>
        </w:tc>
      </w:tr>
      <w:tr w:rsidR="00004A3D" w14:paraId="7A0E61B7"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31FA3DE7" w14:textId="77777777" w:rsidR="00004A3D" w:rsidRDefault="00CA4794">
            <w:pPr>
              <w:spacing w:before="120" w:after="120"/>
            </w:pPr>
            <w:r>
              <w:t>3.1.5</w:t>
            </w:r>
          </w:p>
        </w:tc>
        <w:tc>
          <w:tcPr>
            <w:tcW w:w="1399" w:type="dxa"/>
            <w:tcBorders>
              <w:top w:val="single" w:sz="6" w:space="0" w:color="000000"/>
              <w:left w:val="single" w:sz="6" w:space="0" w:color="000000"/>
              <w:bottom w:val="single" w:sz="6" w:space="0" w:color="000000"/>
              <w:right w:val="single" w:sz="6" w:space="0" w:color="000000"/>
            </w:tcBorders>
          </w:tcPr>
          <w:p w14:paraId="6825869B" w14:textId="77777777" w:rsidR="00004A3D" w:rsidRDefault="00CA4794">
            <w:pPr>
              <w:spacing w:before="120" w:after="120"/>
            </w:pPr>
            <w:r>
              <w:t>On receipt of notice in 3.1.3</w:t>
            </w:r>
          </w:p>
        </w:tc>
        <w:tc>
          <w:tcPr>
            <w:tcW w:w="3287" w:type="dxa"/>
            <w:tcBorders>
              <w:top w:val="single" w:sz="6" w:space="0" w:color="000000"/>
              <w:left w:val="single" w:sz="6" w:space="0" w:color="000000"/>
              <w:bottom w:val="single" w:sz="6" w:space="0" w:color="000000"/>
              <w:right w:val="single" w:sz="6" w:space="0" w:color="000000"/>
            </w:tcBorders>
          </w:tcPr>
          <w:p w14:paraId="02A9D14A" w14:textId="77777777" w:rsidR="00004A3D" w:rsidRDefault="00CA4794">
            <w:pPr>
              <w:spacing w:before="120" w:after="120"/>
            </w:pPr>
            <w:r>
              <w:t>Check that the MOA is registered.</w:t>
            </w:r>
          </w:p>
        </w:tc>
        <w:tc>
          <w:tcPr>
            <w:tcW w:w="1194" w:type="dxa"/>
            <w:tcBorders>
              <w:top w:val="single" w:sz="6" w:space="0" w:color="000000"/>
              <w:left w:val="single" w:sz="6" w:space="0" w:color="000000"/>
              <w:bottom w:val="single" w:sz="6" w:space="0" w:color="000000"/>
              <w:right w:val="single" w:sz="6" w:space="0" w:color="000000"/>
            </w:tcBorders>
          </w:tcPr>
          <w:p w14:paraId="47CEA35A" w14:textId="77777777" w:rsidR="00004A3D" w:rsidRDefault="00CA4794">
            <w:pPr>
              <w:spacing w:before="120" w:after="120"/>
            </w:pPr>
            <w:r>
              <w:t>CRA</w:t>
            </w:r>
          </w:p>
        </w:tc>
        <w:tc>
          <w:tcPr>
            <w:tcW w:w="1194" w:type="dxa"/>
            <w:tcBorders>
              <w:top w:val="single" w:sz="6" w:space="0" w:color="000000"/>
              <w:left w:val="single" w:sz="6" w:space="0" w:color="000000"/>
              <w:bottom w:val="single" w:sz="6" w:space="0" w:color="000000"/>
              <w:right w:val="single" w:sz="6" w:space="0" w:color="000000"/>
            </w:tcBorders>
          </w:tcPr>
          <w:p w14:paraId="5D5D98A0" w14:textId="77777777" w:rsidR="00004A3D" w:rsidRDefault="00004A3D">
            <w:pPr>
              <w:spacing w:before="120" w:after="120"/>
            </w:pPr>
          </w:p>
        </w:tc>
        <w:tc>
          <w:tcPr>
            <w:tcW w:w="4143" w:type="dxa"/>
            <w:tcBorders>
              <w:top w:val="single" w:sz="6" w:space="0" w:color="000000"/>
              <w:left w:val="single" w:sz="6" w:space="0" w:color="000000"/>
              <w:bottom w:val="single" w:sz="6" w:space="0" w:color="000000"/>
              <w:right w:val="single" w:sz="6" w:space="0" w:color="000000"/>
            </w:tcBorders>
          </w:tcPr>
          <w:p w14:paraId="6AB5164D" w14:textId="77777777" w:rsidR="00004A3D" w:rsidRDefault="00CA4794">
            <w:pPr>
              <w:pStyle w:val="Footer"/>
              <w:tabs>
                <w:tab w:val="clear" w:pos="4819"/>
                <w:tab w:val="clear" w:pos="9071"/>
              </w:tabs>
              <w:spacing w:before="120" w:after="120"/>
              <w:rPr>
                <w:rFonts w:ascii="Times New Roman" w:hAnsi="Times New Roman" w:cs="Times New Roman"/>
              </w:rPr>
            </w:pPr>
            <w:r>
              <w:rPr>
                <w:rFonts w:ascii="Times New Roman" w:hAnsi="Times New Roman" w:cs="Times New Roman"/>
              </w:rPr>
              <w:t>MOA of the proposed Metering System</w:t>
            </w:r>
          </w:p>
        </w:tc>
        <w:tc>
          <w:tcPr>
            <w:tcW w:w="2184" w:type="dxa"/>
            <w:tcBorders>
              <w:top w:val="single" w:sz="6" w:space="0" w:color="000000"/>
              <w:left w:val="single" w:sz="6" w:space="0" w:color="000000"/>
              <w:bottom w:val="single" w:sz="6" w:space="0" w:color="000000"/>
              <w:right w:val="single" w:sz="6" w:space="0" w:color="000000"/>
            </w:tcBorders>
          </w:tcPr>
          <w:p w14:paraId="4025828E" w14:textId="77777777" w:rsidR="00004A3D" w:rsidRDefault="00CA4794">
            <w:pPr>
              <w:spacing w:before="120" w:after="120"/>
            </w:pPr>
            <w:r>
              <w:t>Internal Process</w:t>
            </w:r>
          </w:p>
        </w:tc>
      </w:tr>
      <w:tr w:rsidR="00004A3D" w14:paraId="72EA06FA" w14:textId="77777777">
        <w:trPr>
          <w:cantSplit/>
          <w:trHeight w:val="1924"/>
        </w:trPr>
        <w:tc>
          <w:tcPr>
            <w:tcW w:w="817" w:type="dxa"/>
            <w:tcBorders>
              <w:top w:val="single" w:sz="6" w:space="0" w:color="000000"/>
              <w:left w:val="single" w:sz="6" w:space="0" w:color="000000"/>
              <w:bottom w:val="single" w:sz="6" w:space="0" w:color="000000"/>
              <w:right w:val="single" w:sz="6" w:space="0" w:color="000000"/>
            </w:tcBorders>
          </w:tcPr>
          <w:p w14:paraId="14C7AB69" w14:textId="77777777" w:rsidR="00004A3D" w:rsidRDefault="00CA4794">
            <w:pPr>
              <w:spacing w:before="120" w:after="120"/>
            </w:pPr>
            <w:r>
              <w:t>3.1.6</w:t>
            </w:r>
          </w:p>
        </w:tc>
        <w:tc>
          <w:tcPr>
            <w:tcW w:w="1399" w:type="dxa"/>
            <w:tcBorders>
              <w:top w:val="single" w:sz="6" w:space="0" w:color="000000"/>
              <w:left w:val="single" w:sz="6" w:space="0" w:color="000000"/>
              <w:bottom w:val="single" w:sz="6" w:space="0" w:color="000000"/>
              <w:right w:val="single" w:sz="6" w:space="0" w:color="000000"/>
            </w:tcBorders>
          </w:tcPr>
          <w:p w14:paraId="4B078D6C" w14:textId="77777777" w:rsidR="00004A3D" w:rsidRDefault="00CA4794">
            <w:pPr>
              <w:spacing w:before="120" w:after="120"/>
            </w:pPr>
            <w:r>
              <w:t>Within 1WD of receipt of 3.1.3</w:t>
            </w:r>
          </w:p>
        </w:tc>
        <w:tc>
          <w:tcPr>
            <w:tcW w:w="3287" w:type="dxa"/>
            <w:tcBorders>
              <w:top w:val="single" w:sz="6" w:space="0" w:color="000000"/>
              <w:left w:val="single" w:sz="6" w:space="0" w:color="000000"/>
              <w:bottom w:val="single" w:sz="6" w:space="0" w:color="000000"/>
              <w:right w:val="single" w:sz="6" w:space="0" w:color="000000"/>
            </w:tcBorders>
          </w:tcPr>
          <w:p w14:paraId="7BC93D80" w14:textId="77777777" w:rsidR="00004A3D" w:rsidRDefault="00CA4794">
            <w:pPr>
              <w:pStyle w:val="Footer"/>
              <w:tabs>
                <w:tab w:val="clear" w:pos="4819"/>
                <w:tab w:val="clear" w:pos="9071"/>
              </w:tabs>
              <w:spacing w:before="120" w:after="120"/>
              <w:rPr>
                <w:rFonts w:ascii="Times New Roman" w:hAnsi="Times New Roman" w:cs="Times New Roman"/>
              </w:rPr>
            </w:pPr>
            <w:r>
              <w:rPr>
                <w:rFonts w:ascii="Times New Roman" w:hAnsi="Times New Roman" w:cs="Times New Roman"/>
              </w:rPr>
              <w:t>Allocate a MSID to the Metering System and notify Registrant, MOA and CDCA.</w:t>
            </w:r>
          </w:p>
          <w:p w14:paraId="72494C76" w14:textId="77777777" w:rsidR="00004A3D" w:rsidRDefault="00CA4794">
            <w:pPr>
              <w:pStyle w:val="Footer"/>
              <w:tabs>
                <w:tab w:val="clear" w:pos="4819"/>
                <w:tab w:val="clear" w:pos="9071"/>
              </w:tabs>
              <w:spacing w:before="120" w:after="120"/>
              <w:rPr>
                <w:rFonts w:ascii="Times New Roman" w:hAnsi="Times New Roman" w:cs="Times New Roman"/>
              </w:rPr>
            </w:pPr>
            <w:r>
              <w:rPr>
                <w:rFonts w:ascii="Times New Roman" w:hAnsi="Times New Roman" w:cs="Times New Roman"/>
              </w:rPr>
              <w:t>(The Registration Report CRA-I014 will be circulated at the end of each day once the change or registration has been input into the CRA system)</w:t>
            </w:r>
          </w:p>
        </w:tc>
        <w:tc>
          <w:tcPr>
            <w:tcW w:w="1194" w:type="dxa"/>
            <w:tcBorders>
              <w:top w:val="single" w:sz="6" w:space="0" w:color="000000"/>
              <w:left w:val="single" w:sz="6" w:space="0" w:color="000000"/>
              <w:bottom w:val="single" w:sz="6" w:space="0" w:color="000000"/>
              <w:right w:val="single" w:sz="6" w:space="0" w:color="000000"/>
            </w:tcBorders>
          </w:tcPr>
          <w:p w14:paraId="0107398A" w14:textId="77777777" w:rsidR="00004A3D" w:rsidRDefault="00CA4794">
            <w:pPr>
              <w:spacing w:before="120" w:after="120"/>
            </w:pPr>
            <w:r>
              <w:t>CRA</w:t>
            </w:r>
          </w:p>
        </w:tc>
        <w:tc>
          <w:tcPr>
            <w:tcW w:w="1194" w:type="dxa"/>
            <w:tcBorders>
              <w:top w:val="single" w:sz="6" w:space="0" w:color="000000"/>
              <w:left w:val="single" w:sz="6" w:space="0" w:color="000000"/>
              <w:bottom w:val="single" w:sz="6" w:space="0" w:color="000000"/>
              <w:right w:val="single" w:sz="6" w:space="0" w:color="000000"/>
            </w:tcBorders>
          </w:tcPr>
          <w:p w14:paraId="0D37218D" w14:textId="77777777" w:rsidR="00004A3D" w:rsidRDefault="00CA4794">
            <w:pPr>
              <w:spacing w:before="120" w:after="120"/>
            </w:pPr>
            <w:r>
              <w:t>Registrant</w:t>
            </w:r>
          </w:p>
          <w:p w14:paraId="170EDD77" w14:textId="77777777" w:rsidR="00004A3D" w:rsidRDefault="00CA4794">
            <w:pPr>
              <w:spacing w:before="120" w:after="120"/>
            </w:pPr>
            <w:r>
              <w:t>CDCA</w:t>
            </w:r>
          </w:p>
          <w:p w14:paraId="3052E8E6" w14:textId="77777777" w:rsidR="00004A3D" w:rsidRDefault="00CA4794">
            <w:pPr>
              <w:spacing w:before="120" w:after="120"/>
            </w:pPr>
            <w:r>
              <w:t>MOA</w:t>
            </w:r>
          </w:p>
        </w:tc>
        <w:tc>
          <w:tcPr>
            <w:tcW w:w="4143" w:type="dxa"/>
            <w:tcBorders>
              <w:top w:val="single" w:sz="6" w:space="0" w:color="000000"/>
              <w:left w:val="single" w:sz="6" w:space="0" w:color="000000"/>
              <w:bottom w:val="single" w:sz="6" w:space="0" w:color="000000"/>
              <w:right w:val="single" w:sz="6" w:space="0" w:color="000000"/>
            </w:tcBorders>
          </w:tcPr>
          <w:p w14:paraId="77BD8665" w14:textId="77777777" w:rsidR="00004A3D" w:rsidRDefault="00CA4794">
            <w:pPr>
              <w:spacing w:before="120" w:after="120"/>
            </w:pPr>
            <w:r>
              <w:t>MSID of Metering System using data as submitted in 3.1.3</w:t>
            </w:r>
          </w:p>
        </w:tc>
        <w:tc>
          <w:tcPr>
            <w:tcW w:w="2184" w:type="dxa"/>
            <w:tcBorders>
              <w:top w:val="single" w:sz="6" w:space="0" w:color="000000"/>
              <w:left w:val="single" w:sz="6" w:space="0" w:color="000000"/>
              <w:bottom w:val="single" w:sz="6" w:space="0" w:color="000000"/>
              <w:right w:val="single" w:sz="6" w:space="0" w:color="000000"/>
            </w:tcBorders>
          </w:tcPr>
          <w:p w14:paraId="3CD9DA26" w14:textId="77777777" w:rsidR="00004A3D" w:rsidRDefault="00CA4794">
            <w:pPr>
              <w:spacing w:before="120" w:after="120"/>
            </w:pPr>
            <w:r>
              <w:t>Fax/Email</w:t>
            </w:r>
          </w:p>
          <w:p w14:paraId="0C92B302" w14:textId="77777777" w:rsidR="00004A3D" w:rsidRDefault="00004A3D">
            <w:pPr>
              <w:spacing w:before="120" w:after="120"/>
            </w:pPr>
          </w:p>
        </w:tc>
      </w:tr>
      <w:tr w:rsidR="00004A3D" w14:paraId="35A0E9A1"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171A87F4" w14:textId="77777777" w:rsidR="00004A3D" w:rsidRDefault="00CA4794">
            <w:pPr>
              <w:spacing w:before="120" w:after="120"/>
            </w:pPr>
            <w:r>
              <w:t>3.1.7</w:t>
            </w:r>
          </w:p>
        </w:tc>
        <w:tc>
          <w:tcPr>
            <w:tcW w:w="1399" w:type="dxa"/>
            <w:tcBorders>
              <w:top w:val="single" w:sz="6" w:space="0" w:color="000000"/>
              <w:left w:val="single" w:sz="6" w:space="0" w:color="000000"/>
              <w:bottom w:val="single" w:sz="6" w:space="0" w:color="000000"/>
              <w:right w:val="single" w:sz="6" w:space="0" w:color="000000"/>
            </w:tcBorders>
          </w:tcPr>
          <w:p w14:paraId="6FDE5B1A" w14:textId="77777777" w:rsidR="00004A3D" w:rsidRDefault="00CA4794">
            <w:pPr>
              <w:spacing w:before="120" w:after="120"/>
            </w:pPr>
            <w:r>
              <w:t>Within 2WD of receipt from 3.1.6</w:t>
            </w:r>
          </w:p>
        </w:tc>
        <w:tc>
          <w:tcPr>
            <w:tcW w:w="3287" w:type="dxa"/>
            <w:tcBorders>
              <w:top w:val="single" w:sz="6" w:space="0" w:color="000000"/>
              <w:left w:val="single" w:sz="6" w:space="0" w:color="000000"/>
              <w:bottom w:val="single" w:sz="6" w:space="0" w:color="000000"/>
              <w:right w:val="single" w:sz="6" w:space="0" w:color="000000"/>
            </w:tcBorders>
          </w:tcPr>
          <w:p w14:paraId="4059EEE1" w14:textId="77777777" w:rsidR="00004A3D" w:rsidRDefault="00CA4794">
            <w:pPr>
              <w:spacing w:before="120" w:after="120"/>
            </w:pPr>
            <w:r>
              <w:t>The MOA may object to the registration on the understanding that they are not the MOA for the Metering System.</w:t>
            </w:r>
          </w:p>
        </w:tc>
        <w:tc>
          <w:tcPr>
            <w:tcW w:w="1194" w:type="dxa"/>
            <w:tcBorders>
              <w:top w:val="single" w:sz="6" w:space="0" w:color="000000"/>
              <w:left w:val="single" w:sz="6" w:space="0" w:color="000000"/>
              <w:bottom w:val="single" w:sz="6" w:space="0" w:color="000000"/>
              <w:right w:val="single" w:sz="6" w:space="0" w:color="000000"/>
            </w:tcBorders>
          </w:tcPr>
          <w:p w14:paraId="552E0015" w14:textId="77777777" w:rsidR="00004A3D" w:rsidRDefault="00CA4794">
            <w:pPr>
              <w:spacing w:before="120" w:after="120"/>
            </w:pPr>
            <w:r>
              <w:t>MOA</w:t>
            </w:r>
          </w:p>
        </w:tc>
        <w:tc>
          <w:tcPr>
            <w:tcW w:w="1194" w:type="dxa"/>
            <w:tcBorders>
              <w:top w:val="single" w:sz="6" w:space="0" w:color="000000"/>
              <w:left w:val="single" w:sz="6" w:space="0" w:color="000000"/>
              <w:bottom w:val="single" w:sz="6" w:space="0" w:color="000000"/>
              <w:right w:val="single" w:sz="6" w:space="0" w:color="000000"/>
            </w:tcBorders>
          </w:tcPr>
          <w:p w14:paraId="60C6175E" w14:textId="77777777" w:rsidR="00004A3D" w:rsidRDefault="00CA4794">
            <w:pPr>
              <w:spacing w:before="120" w:after="120"/>
            </w:pPr>
            <w:r>
              <w:t>CRA</w:t>
            </w:r>
          </w:p>
        </w:tc>
        <w:tc>
          <w:tcPr>
            <w:tcW w:w="4143" w:type="dxa"/>
            <w:tcBorders>
              <w:top w:val="single" w:sz="6" w:space="0" w:color="000000"/>
              <w:left w:val="single" w:sz="6" w:space="0" w:color="000000"/>
              <w:bottom w:val="single" w:sz="6" w:space="0" w:color="000000"/>
              <w:right w:val="single" w:sz="6" w:space="0" w:color="000000"/>
            </w:tcBorders>
          </w:tcPr>
          <w:p w14:paraId="2A7B6703" w14:textId="77777777" w:rsidR="00004A3D" w:rsidRDefault="00CA4794">
            <w:pPr>
              <w:spacing w:before="120" w:after="120"/>
            </w:pPr>
            <w:r>
              <w:t>MOA details why they are not the MOA for the Metering System.</w:t>
            </w:r>
          </w:p>
        </w:tc>
        <w:tc>
          <w:tcPr>
            <w:tcW w:w="2184" w:type="dxa"/>
            <w:tcBorders>
              <w:top w:val="single" w:sz="6" w:space="0" w:color="000000"/>
              <w:left w:val="single" w:sz="6" w:space="0" w:color="000000"/>
              <w:bottom w:val="single" w:sz="6" w:space="0" w:color="000000"/>
              <w:right w:val="single" w:sz="6" w:space="0" w:color="000000"/>
            </w:tcBorders>
          </w:tcPr>
          <w:p w14:paraId="5B2BAD36" w14:textId="77777777" w:rsidR="00004A3D" w:rsidRDefault="00CA4794">
            <w:pPr>
              <w:spacing w:before="120" w:after="120"/>
            </w:pPr>
            <w:r>
              <w:t>Fax/Email</w:t>
            </w:r>
          </w:p>
        </w:tc>
      </w:tr>
      <w:tr w:rsidR="00004A3D" w14:paraId="400B3EA0"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792F865F" w14:textId="77777777" w:rsidR="00004A3D" w:rsidRDefault="00CA4794">
            <w:pPr>
              <w:spacing w:before="120" w:after="120"/>
            </w:pPr>
            <w:r>
              <w:t>3.1.8</w:t>
            </w:r>
          </w:p>
        </w:tc>
        <w:tc>
          <w:tcPr>
            <w:tcW w:w="1399" w:type="dxa"/>
            <w:tcBorders>
              <w:top w:val="single" w:sz="6" w:space="0" w:color="000000"/>
              <w:left w:val="single" w:sz="6" w:space="0" w:color="000000"/>
              <w:bottom w:val="single" w:sz="6" w:space="0" w:color="000000"/>
              <w:right w:val="single" w:sz="6" w:space="0" w:color="000000"/>
            </w:tcBorders>
          </w:tcPr>
          <w:p w14:paraId="2F42F641" w14:textId="77777777" w:rsidR="00004A3D" w:rsidRDefault="00CA4794">
            <w:pPr>
              <w:spacing w:before="120" w:after="120"/>
            </w:pPr>
            <w:r>
              <w:t>Where an objection has been raised by the MOA.</w:t>
            </w:r>
          </w:p>
        </w:tc>
        <w:tc>
          <w:tcPr>
            <w:tcW w:w="3287" w:type="dxa"/>
            <w:tcBorders>
              <w:top w:val="single" w:sz="6" w:space="0" w:color="000000"/>
              <w:left w:val="single" w:sz="6" w:space="0" w:color="000000"/>
              <w:bottom w:val="single" w:sz="6" w:space="0" w:color="000000"/>
              <w:right w:val="single" w:sz="6" w:space="0" w:color="000000"/>
            </w:tcBorders>
          </w:tcPr>
          <w:p w14:paraId="36EDEC50" w14:textId="77777777" w:rsidR="00004A3D" w:rsidRDefault="00CA4794">
            <w:pPr>
              <w:pStyle w:val="Footer"/>
              <w:tabs>
                <w:tab w:val="clear" w:pos="4819"/>
                <w:tab w:val="clear" w:pos="9071"/>
              </w:tabs>
              <w:spacing w:before="120" w:after="120"/>
              <w:rPr>
                <w:rFonts w:ascii="Times New Roman" w:hAnsi="Times New Roman" w:cs="Times New Roman"/>
              </w:rPr>
            </w:pPr>
            <w:r>
              <w:rPr>
                <w:rFonts w:ascii="Times New Roman" w:hAnsi="Times New Roman" w:cs="Times New Roman"/>
              </w:rPr>
              <w:t xml:space="preserve">The CRA shall notify the Registrant that the MOA has objected to the registration and therefore registration has been rejected. </w:t>
            </w:r>
          </w:p>
        </w:tc>
        <w:tc>
          <w:tcPr>
            <w:tcW w:w="1194" w:type="dxa"/>
            <w:tcBorders>
              <w:top w:val="single" w:sz="6" w:space="0" w:color="000000"/>
              <w:left w:val="single" w:sz="6" w:space="0" w:color="000000"/>
              <w:bottom w:val="single" w:sz="6" w:space="0" w:color="000000"/>
              <w:right w:val="single" w:sz="6" w:space="0" w:color="000000"/>
            </w:tcBorders>
          </w:tcPr>
          <w:p w14:paraId="608F8497" w14:textId="77777777" w:rsidR="00004A3D" w:rsidRDefault="00CA4794">
            <w:pPr>
              <w:spacing w:before="120" w:after="120"/>
            </w:pPr>
            <w:r>
              <w:t>CRA</w:t>
            </w:r>
          </w:p>
        </w:tc>
        <w:tc>
          <w:tcPr>
            <w:tcW w:w="1194" w:type="dxa"/>
            <w:tcBorders>
              <w:top w:val="single" w:sz="6" w:space="0" w:color="000000"/>
              <w:left w:val="single" w:sz="6" w:space="0" w:color="000000"/>
              <w:bottom w:val="single" w:sz="6" w:space="0" w:color="000000"/>
              <w:right w:val="single" w:sz="6" w:space="0" w:color="000000"/>
            </w:tcBorders>
          </w:tcPr>
          <w:p w14:paraId="7CDE724A" w14:textId="77777777" w:rsidR="00004A3D" w:rsidRDefault="00CA4794">
            <w:pPr>
              <w:spacing w:before="120" w:after="120"/>
            </w:pPr>
            <w:r>
              <w:t>Registrant</w:t>
            </w:r>
          </w:p>
        </w:tc>
        <w:tc>
          <w:tcPr>
            <w:tcW w:w="4143" w:type="dxa"/>
            <w:tcBorders>
              <w:top w:val="single" w:sz="6" w:space="0" w:color="000000"/>
              <w:left w:val="single" w:sz="6" w:space="0" w:color="000000"/>
              <w:bottom w:val="single" w:sz="6" w:space="0" w:color="000000"/>
              <w:right w:val="single" w:sz="6" w:space="0" w:color="000000"/>
            </w:tcBorders>
          </w:tcPr>
          <w:p w14:paraId="7CD36E20" w14:textId="77777777" w:rsidR="00004A3D" w:rsidRDefault="00CA4794">
            <w:pPr>
              <w:spacing w:before="120" w:after="120"/>
            </w:pPr>
            <w:r>
              <w:t>MOA objection details.</w:t>
            </w:r>
          </w:p>
        </w:tc>
        <w:tc>
          <w:tcPr>
            <w:tcW w:w="2184" w:type="dxa"/>
            <w:tcBorders>
              <w:top w:val="single" w:sz="6" w:space="0" w:color="000000"/>
              <w:left w:val="single" w:sz="6" w:space="0" w:color="000000"/>
              <w:bottom w:val="single" w:sz="6" w:space="0" w:color="000000"/>
              <w:right w:val="single" w:sz="6" w:space="0" w:color="000000"/>
            </w:tcBorders>
          </w:tcPr>
          <w:p w14:paraId="5634BB88" w14:textId="77777777" w:rsidR="00004A3D" w:rsidRDefault="00CA4794">
            <w:pPr>
              <w:spacing w:before="120" w:after="120"/>
            </w:pPr>
            <w:r>
              <w:t>Fax/Email</w:t>
            </w:r>
          </w:p>
        </w:tc>
      </w:tr>
      <w:tr w:rsidR="00004A3D" w14:paraId="7CF005E2"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0A6E6163" w14:textId="77777777" w:rsidR="00004A3D" w:rsidRDefault="00CA4794">
            <w:pPr>
              <w:spacing w:before="120" w:after="120"/>
            </w:pPr>
            <w:r>
              <w:lastRenderedPageBreak/>
              <w:t>3.1.9</w:t>
            </w:r>
          </w:p>
        </w:tc>
        <w:tc>
          <w:tcPr>
            <w:tcW w:w="1399" w:type="dxa"/>
            <w:tcBorders>
              <w:top w:val="single" w:sz="6" w:space="0" w:color="000000"/>
              <w:left w:val="single" w:sz="6" w:space="0" w:color="000000"/>
              <w:bottom w:val="single" w:sz="6" w:space="0" w:color="000000"/>
              <w:right w:val="single" w:sz="6" w:space="0" w:color="000000"/>
            </w:tcBorders>
          </w:tcPr>
          <w:p w14:paraId="479ABD99" w14:textId="77777777" w:rsidR="00004A3D" w:rsidRDefault="00CA4794">
            <w:pPr>
              <w:spacing w:before="120" w:after="120"/>
            </w:pPr>
            <w:r>
              <w:t>At least 16WD prior to REFD and after receipt of MSID allocation.</w:t>
            </w:r>
          </w:p>
        </w:tc>
        <w:tc>
          <w:tcPr>
            <w:tcW w:w="3287" w:type="dxa"/>
            <w:tcBorders>
              <w:top w:val="single" w:sz="6" w:space="0" w:color="000000"/>
              <w:left w:val="single" w:sz="6" w:space="0" w:color="000000"/>
              <w:bottom w:val="single" w:sz="6" w:space="0" w:color="000000"/>
              <w:right w:val="single" w:sz="6" w:space="0" w:color="000000"/>
            </w:tcBorders>
          </w:tcPr>
          <w:p w14:paraId="16687DFC" w14:textId="77777777" w:rsidR="00004A3D" w:rsidRDefault="00CA4794">
            <w:pPr>
              <w:pStyle w:val="Footer"/>
              <w:tabs>
                <w:tab w:val="clear" w:pos="4819"/>
                <w:tab w:val="clear" w:pos="9071"/>
              </w:tabs>
              <w:spacing w:before="120" w:after="120"/>
              <w:rPr>
                <w:rFonts w:ascii="Times New Roman" w:hAnsi="Times New Roman" w:cs="Times New Roman"/>
              </w:rPr>
            </w:pPr>
            <w:r>
              <w:rPr>
                <w:rFonts w:ascii="Times New Roman" w:hAnsi="Times New Roman" w:cs="Times New Roman"/>
              </w:rPr>
              <w:t>If no objections to the registration, provide Meter Technical Details</w:t>
            </w:r>
            <w:ins w:id="359" w:author="Iain Nicoll" w:date="2022-05-13T07:52:00Z">
              <w:r w:rsidR="00785A8A">
                <w:rPr>
                  <w:rFonts w:ascii="Times New Roman" w:hAnsi="Times New Roman" w:cs="Times New Roman"/>
                </w:rPr>
                <w:t xml:space="preserve"> and confirm whether a </w:t>
              </w:r>
            </w:ins>
            <w:ins w:id="360" w:author="Iain Nicoll" w:date="2022-05-13T07:53:00Z">
              <w:r w:rsidR="00785A8A">
                <w:rPr>
                  <w:rFonts w:ascii="Times New Roman" w:hAnsi="Times New Roman" w:cs="Times New Roman"/>
                </w:rPr>
                <w:t>CEEC is required</w:t>
              </w:r>
            </w:ins>
            <w:r>
              <w:rPr>
                <w:rFonts w:ascii="Times New Roman" w:hAnsi="Times New Roman" w:cs="Times New Roman"/>
              </w:rPr>
              <w:t>.</w:t>
            </w:r>
          </w:p>
        </w:tc>
        <w:tc>
          <w:tcPr>
            <w:tcW w:w="1194" w:type="dxa"/>
            <w:tcBorders>
              <w:top w:val="single" w:sz="6" w:space="0" w:color="000000"/>
              <w:left w:val="single" w:sz="6" w:space="0" w:color="000000"/>
              <w:bottom w:val="single" w:sz="6" w:space="0" w:color="000000"/>
              <w:right w:val="single" w:sz="6" w:space="0" w:color="000000"/>
            </w:tcBorders>
          </w:tcPr>
          <w:p w14:paraId="41B5F980" w14:textId="77777777" w:rsidR="00004A3D" w:rsidRDefault="00CA4794">
            <w:pPr>
              <w:spacing w:before="120" w:after="120"/>
            </w:pPr>
            <w:r>
              <w:t>MOA</w:t>
            </w:r>
          </w:p>
          <w:p w14:paraId="7D316BE1" w14:textId="77777777" w:rsidR="00004A3D" w:rsidRDefault="00CA4794">
            <w:pPr>
              <w:spacing w:before="120" w:after="120"/>
            </w:pPr>
            <w:r>
              <w:t>or</w:t>
            </w:r>
          </w:p>
          <w:p w14:paraId="6C048268" w14:textId="77777777" w:rsidR="00004A3D" w:rsidRDefault="00CA4794">
            <w:pPr>
              <w:spacing w:before="120" w:after="120"/>
            </w:pPr>
            <w:r>
              <w:t>Registrant</w:t>
            </w:r>
          </w:p>
        </w:tc>
        <w:tc>
          <w:tcPr>
            <w:tcW w:w="1194" w:type="dxa"/>
            <w:tcBorders>
              <w:top w:val="single" w:sz="6" w:space="0" w:color="000000"/>
              <w:left w:val="single" w:sz="6" w:space="0" w:color="000000"/>
              <w:bottom w:val="single" w:sz="6" w:space="0" w:color="000000"/>
              <w:right w:val="single" w:sz="6" w:space="0" w:color="000000"/>
            </w:tcBorders>
          </w:tcPr>
          <w:p w14:paraId="040BD0BD" w14:textId="77777777" w:rsidR="00004A3D" w:rsidRDefault="00CA4794">
            <w:pPr>
              <w:spacing w:before="120" w:after="120"/>
            </w:pPr>
            <w:r>
              <w:t>CDCA</w:t>
            </w:r>
          </w:p>
        </w:tc>
        <w:tc>
          <w:tcPr>
            <w:tcW w:w="4143" w:type="dxa"/>
            <w:tcBorders>
              <w:top w:val="single" w:sz="6" w:space="0" w:color="000000"/>
              <w:left w:val="single" w:sz="6" w:space="0" w:color="000000"/>
              <w:bottom w:val="single" w:sz="6" w:space="0" w:color="000000"/>
              <w:right w:val="single" w:sz="6" w:space="0" w:color="000000"/>
            </w:tcBorders>
          </w:tcPr>
          <w:p w14:paraId="54538700" w14:textId="77777777" w:rsidR="00004A3D" w:rsidRDefault="00CA4794">
            <w:pPr>
              <w:spacing w:before="120" w:after="120"/>
            </w:pPr>
            <w:r>
              <w:t>BSCP20/4.3, Registration of Meter Technical Details Signed by an authorised person, registered as such via BSCP38</w:t>
            </w:r>
          </w:p>
          <w:p w14:paraId="236EE883" w14:textId="77777777" w:rsidR="00004A3D" w:rsidRDefault="00CA4794">
            <w:pPr>
              <w:spacing w:before="120" w:after="120"/>
            </w:pPr>
            <w:r>
              <w:t>(CDCA-I003 Meter Technical Details)</w:t>
            </w:r>
          </w:p>
        </w:tc>
        <w:tc>
          <w:tcPr>
            <w:tcW w:w="2184" w:type="dxa"/>
            <w:tcBorders>
              <w:top w:val="single" w:sz="6" w:space="0" w:color="000000"/>
              <w:left w:val="single" w:sz="6" w:space="0" w:color="000000"/>
              <w:bottom w:val="single" w:sz="6" w:space="0" w:color="000000"/>
              <w:right w:val="single" w:sz="6" w:space="0" w:color="000000"/>
            </w:tcBorders>
          </w:tcPr>
          <w:p w14:paraId="70DAB770" w14:textId="77777777" w:rsidR="00004A3D" w:rsidRDefault="00CA4794">
            <w:pPr>
              <w:spacing w:before="120" w:after="120"/>
            </w:pPr>
            <w:r>
              <w:t>Fax/Post/Email</w:t>
            </w:r>
          </w:p>
          <w:p w14:paraId="11BC3954" w14:textId="77777777" w:rsidR="00004A3D" w:rsidRDefault="00004A3D">
            <w:pPr>
              <w:spacing w:after="120"/>
            </w:pPr>
          </w:p>
        </w:tc>
      </w:tr>
      <w:tr w:rsidR="00004A3D" w14:paraId="2045437D"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1F1E9C0D" w14:textId="77777777" w:rsidR="00004A3D" w:rsidRDefault="00CA4794">
            <w:pPr>
              <w:spacing w:before="120" w:after="120"/>
            </w:pPr>
            <w:r>
              <w:t>3.1.10</w:t>
            </w:r>
          </w:p>
        </w:tc>
        <w:tc>
          <w:tcPr>
            <w:tcW w:w="1399" w:type="dxa"/>
            <w:tcBorders>
              <w:top w:val="single" w:sz="6" w:space="0" w:color="000000"/>
              <w:left w:val="single" w:sz="6" w:space="0" w:color="000000"/>
              <w:bottom w:val="single" w:sz="6" w:space="0" w:color="000000"/>
              <w:right w:val="single" w:sz="6" w:space="0" w:color="000000"/>
            </w:tcBorders>
          </w:tcPr>
          <w:p w14:paraId="74555664" w14:textId="77777777" w:rsidR="00004A3D" w:rsidRDefault="00CA4794">
            <w:pPr>
              <w:spacing w:before="120" w:after="120"/>
            </w:pPr>
            <w:r>
              <w:t>Within 1WD of receipt of 3.1.9</w:t>
            </w:r>
          </w:p>
        </w:tc>
        <w:tc>
          <w:tcPr>
            <w:tcW w:w="3287" w:type="dxa"/>
            <w:tcBorders>
              <w:top w:val="single" w:sz="6" w:space="0" w:color="000000"/>
              <w:left w:val="single" w:sz="6" w:space="0" w:color="000000"/>
              <w:bottom w:val="single" w:sz="6" w:space="0" w:color="000000"/>
              <w:right w:val="single" w:sz="6" w:space="0" w:color="000000"/>
            </w:tcBorders>
          </w:tcPr>
          <w:p w14:paraId="08E038F6" w14:textId="77777777" w:rsidR="00004A3D" w:rsidRDefault="00CA4794">
            <w:pPr>
              <w:spacing w:before="120" w:after="120"/>
            </w:pPr>
            <w:r>
              <w:t>CDCA to validate the Meter Technical Details provided by the MOA or Registrant and inform MOA or Registrant of any discrepancies.</w:t>
            </w:r>
            <w:r>
              <w:rPr>
                <w:rStyle w:val="FootnoteReference"/>
              </w:rPr>
              <w:footnoteReference w:id="6"/>
            </w:r>
          </w:p>
        </w:tc>
        <w:tc>
          <w:tcPr>
            <w:tcW w:w="1194" w:type="dxa"/>
            <w:tcBorders>
              <w:top w:val="single" w:sz="6" w:space="0" w:color="000000"/>
              <w:left w:val="single" w:sz="6" w:space="0" w:color="000000"/>
              <w:bottom w:val="single" w:sz="6" w:space="0" w:color="000000"/>
              <w:right w:val="single" w:sz="6" w:space="0" w:color="000000"/>
            </w:tcBorders>
          </w:tcPr>
          <w:p w14:paraId="1CF5E7F2" w14:textId="77777777" w:rsidR="00004A3D" w:rsidRDefault="00CA4794">
            <w:pPr>
              <w:spacing w:before="120" w:after="120"/>
            </w:pPr>
            <w:r>
              <w:t>CDCA</w:t>
            </w:r>
          </w:p>
        </w:tc>
        <w:tc>
          <w:tcPr>
            <w:tcW w:w="1194" w:type="dxa"/>
            <w:tcBorders>
              <w:top w:val="single" w:sz="6" w:space="0" w:color="000000"/>
              <w:left w:val="single" w:sz="6" w:space="0" w:color="000000"/>
              <w:bottom w:val="single" w:sz="6" w:space="0" w:color="000000"/>
              <w:right w:val="single" w:sz="6" w:space="0" w:color="000000"/>
            </w:tcBorders>
          </w:tcPr>
          <w:p w14:paraId="20CFF9B2" w14:textId="77777777" w:rsidR="00004A3D" w:rsidRDefault="00CA4794">
            <w:pPr>
              <w:spacing w:before="120" w:after="120"/>
            </w:pPr>
            <w:r>
              <w:t>MOA</w:t>
            </w:r>
          </w:p>
          <w:p w14:paraId="65AADFC7" w14:textId="77777777" w:rsidR="00004A3D" w:rsidRDefault="00CA4794">
            <w:pPr>
              <w:spacing w:before="120" w:after="120"/>
            </w:pPr>
            <w:r>
              <w:t>or</w:t>
            </w:r>
          </w:p>
          <w:p w14:paraId="6757C562" w14:textId="77777777" w:rsidR="00004A3D" w:rsidRDefault="00CA4794">
            <w:pPr>
              <w:spacing w:before="120" w:after="120"/>
            </w:pPr>
            <w:r>
              <w:t>Registrant</w:t>
            </w:r>
          </w:p>
        </w:tc>
        <w:tc>
          <w:tcPr>
            <w:tcW w:w="4143" w:type="dxa"/>
            <w:tcBorders>
              <w:top w:val="single" w:sz="6" w:space="0" w:color="000000"/>
              <w:left w:val="single" w:sz="6" w:space="0" w:color="000000"/>
              <w:bottom w:val="single" w:sz="6" w:space="0" w:color="000000"/>
              <w:right w:val="single" w:sz="6" w:space="0" w:color="000000"/>
            </w:tcBorders>
          </w:tcPr>
          <w:p w14:paraId="2D3C369D" w14:textId="77777777" w:rsidR="00004A3D" w:rsidRDefault="00CA4794">
            <w:pPr>
              <w:spacing w:before="120" w:after="120"/>
            </w:pPr>
            <w:r>
              <w:t xml:space="preserve">Meter Technical Details  (CDCA-I051) </w:t>
            </w:r>
          </w:p>
        </w:tc>
        <w:tc>
          <w:tcPr>
            <w:tcW w:w="2184" w:type="dxa"/>
            <w:tcBorders>
              <w:top w:val="single" w:sz="6" w:space="0" w:color="000000"/>
              <w:left w:val="single" w:sz="6" w:space="0" w:color="000000"/>
              <w:bottom w:val="single" w:sz="6" w:space="0" w:color="000000"/>
              <w:right w:val="single" w:sz="6" w:space="0" w:color="000000"/>
            </w:tcBorders>
          </w:tcPr>
          <w:p w14:paraId="7A080218" w14:textId="77777777" w:rsidR="00004A3D" w:rsidRDefault="00CA4794">
            <w:pPr>
              <w:spacing w:before="120" w:after="120"/>
            </w:pPr>
            <w:r>
              <w:t>Fax/Email</w:t>
            </w:r>
          </w:p>
        </w:tc>
      </w:tr>
      <w:tr w:rsidR="00004A3D" w14:paraId="3E3C374F"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1C3AD420" w14:textId="77777777" w:rsidR="00004A3D" w:rsidRDefault="00CA4794">
            <w:pPr>
              <w:spacing w:before="120" w:after="120"/>
            </w:pPr>
            <w:r>
              <w:t>3.1.11</w:t>
            </w:r>
          </w:p>
        </w:tc>
        <w:tc>
          <w:tcPr>
            <w:tcW w:w="1399" w:type="dxa"/>
            <w:tcBorders>
              <w:top w:val="single" w:sz="6" w:space="0" w:color="000000"/>
              <w:left w:val="single" w:sz="6" w:space="0" w:color="000000"/>
              <w:bottom w:val="single" w:sz="6" w:space="0" w:color="000000"/>
              <w:right w:val="single" w:sz="6" w:space="0" w:color="000000"/>
            </w:tcBorders>
          </w:tcPr>
          <w:p w14:paraId="17E88E91" w14:textId="77777777" w:rsidR="00004A3D" w:rsidRDefault="00CA4794">
            <w:pPr>
              <w:spacing w:before="120" w:after="120"/>
            </w:pPr>
            <w:r>
              <w:t>In accordance with BSCP02</w:t>
            </w:r>
          </w:p>
        </w:tc>
        <w:tc>
          <w:tcPr>
            <w:tcW w:w="3287" w:type="dxa"/>
            <w:tcBorders>
              <w:top w:val="single" w:sz="6" w:space="0" w:color="000000"/>
              <w:left w:val="single" w:sz="6" w:space="0" w:color="000000"/>
              <w:bottom w:val="single" w:sz="6" w:space="0" w:color="000000"/>
              <w:right w:val="single" w:sz="6" w:space="0" w:color="000000"/>
            </w:tcBorders>
          </w:tcPr>
          <w:p w14:paraId="4FB21A54" w14:textId="77777777" w:rsidR="00004A3D" w:rsidRDefault="00CA4794">
            <w:pPr>
              <w:spacing w:before="120" w:after="120"/>
            </w:pPr>
            <w:r>
              <w:t>Carry out Proving Tests</w:t>
            </w:r>
            <w:bookmarkStart w:id="361" w:name="B_Ref131396945"/>
            <w:r>
              <w:rPr>
                <w:rStyle w:val="FootnoteReference"/>
              </w:rPr>
              <w:footnoteReference w:id="7"/>
            </w:r>
            <w:bookmarkEnd w:id="361"/>
            <w:r>
              <w:t xml:space="preserve"> </w:t>
            </w:r>
          </w:p>
        </w:tc>
        <w:tc>
          <w:tcPr>
            <w:tcW w:w="1194" w:type="dxa"/>
            <w:tcBorders>
              <w:top w:val="single" w:sz="6" w:space="0" w:color="000000"/>
              <w:left w:val="single" w:sz="6" w:space="0" w:color="000000"/>
              <w:bottom w:val="single" w:sz="6" w:space="0" w:color="000000"/>
              <w:right w:val="single" w:sz="6" w:space="0" w:color="000000"/>
            </w:tcBorders>
          </w:tcPr>
          <w:p w14:paraId="7EA8F78E" w14:textId="77777777" w:rsidR="00004A3D" w:rsidRDefault="00CA4794">
            <w:pPr>
              <w:spacing w:before="120" w:after="120"/>
            </w:pPr>
            <w:r>
              <w:t>MOA</w:t>
            </w:r>
          </w:p>
        </w:tc>
        <w:tc>
          <w:tcPr>
            <w:tcW w:w="1194" w:type="dxa"/>
            <w:tcBorders>
              <w:top w:val="single" w:sz="6" w:space="0" w:color="000000"/>
              <w:left w:val="single" w:sz="6" w:space="0" w:color="000000"/>
              <w:bottom w:val="single" w:sz="6" w:space="0" w:color="000000"/>
              <w:right w:val="single" w:sz="6" w:space="0" w:color="000000"/>
            </w:tcBorders>
          </w:tcPr>
          <w:p w14:paraId="332E0A22" w14:textId="77777777" w:rsidR="00004A3D" w:rsidRDefault="00CA4794">
            <w:pPr>
              <w:spacing w:before="120" w:after="120"/>
            </w:pPr>
            <w:r>
              <w:t>CDCA</w:t>
            </w:r>
          </w:p>
        </w:tc>
        <w:tc>
          <w:tcPr>
            <w:tcW w:w="4143" w:type="dxa"/>
            <w:tcBorders>
              <w:top w:val="single" w:sz="6" w:space="0" w:color="000000"/>
              <w:left w:val="single" w:sz="6" w:space="0" w:color="000000"/>
              <w:bottom w:val="single" w:sz="6" w:space="0" w:color="000000"/>
              <w:right w:val="single" w:sz="6" w:space="0" w:color="000000"/>
            </w:tcBorders>
          </w:tcPr>
          <w:p w14:paraId="08478476" w14:textId="77777777" w:rsidR="00004A3D" w:rsidRDefault="00CA4794">
            <w:pPr>
              <w:spacing w:before="120" w:after="120"/>
            </w:pPr>
            <w:r>
              <w:t>Refer to BSCP02</w:t>
            </w:r>
          </w:p>
        </w:tc>
        <w:tc>
          <w:tcPr>
            <w:tcW w:w="2184" w:type="dxa"/>
            <w:tcBorders>
              <w:top w:val="single" w:sz="6" w:space="0" w:color="000000"/>
              <w:left w:val="single" w:sz="6" w:space="0" w:color="000000"/>
              <w:bottom w:val="single" w:sz="6" w:space="0" w:color="000000"/>
              <w:right w:val="single" w:sz="6" w:space="0" w:color="000000"/>
            </w:tcBorders>
          </w:tcPr>
          <w:p w14:paraId="3AB148A2" w14:textId="77777777" w:rsidR="00004A3D" w:rsidRDefault="00004A3D">
            <w:pPr>
              <w:spacing w:before="120" w:after="120"/>
            </w:pPr>
          </w:p>
        </w:tc>
      </w:tr>
      <w:tr w:rsidR="00004A3D" w14:paraId="0FA57298"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27229DFA" w14:textId="77777777" w:rsidR="00004A3D" w:rsidRDefault="00CA4794">
            <w:pPr>
              <w:spacing w:before="120" w:after="120"/>
            </w:pPr>
            <w:r>
              <w:t>3.1.12</w:t>
            </w:r>
          </w:p>
        </w:tc>
        <w:tc>
          <w:tcPr>
            <w:tcW w:w="1399" w:type="dxa"/>
            <w:tcBorders>
              <w:top w:val="single" w:sz="6" w:space="0" w:color="000000"/>
              <w:left w:val="single" w:sz="6" w:space="0" w:color="000000"/>
              <w:bottom w:val="single" w:sz="6" w:space="0" w:color="000000"/>
              <w:right w:val="single" w:sz="6" w:space="0" w:color="000000"/>
            </w:tcBorders>
          </w:tcPr>
          <w:p w14:paraId="76135636" w14:textId="77777777" w:rsidR="00004A3D" w:rsidRDefault="00CA4794">
            <w:pPr>
              <w:spacing w:before="120" w:after="120"/>
            </w:pPr>
            <w:r>
              <w:t>Prior to REFD</w:t>
            </w:r>
          </w:p>
        </w:tc>
        <w:tc>
          <w:tcPr>
            <w:tcW w:w="3287" w:type="dxa"/>
            <w:tcBorders>
              <w:top w:val="single" w:sz="6" w:space="0" w:color="000000"/>
              <w:left w:val="single" w:sz="6" w:space="0" w:color="000000"/>
              <w:bottom w:val="single" w:sz="6" w:space="0" w:color="000000"/>
              <w:right w:val="single" w:sz="6" w:space="0" w:color="000000"/>
            </w:tcBorders>
          </w:tcPr>
          <w:p w14:paraId="5EDF4004" w14:textId="77777777" w:rsidR="00004A3D" w:rsidRDefault="00CA4794">
            <w:pPr>
              <w:spacing w:before="120" w:after="120"/>
            </w:pPr>
            <w:r>
              <w:t>Provide Metering Technical Details Report of data entered into system and Registrant to confirm accuracy.</w:t>
            </w:r>
          </w:p>
        </w:tc>
        <w:tc>
          <w:tcPr>
            <w:tcW w:w="1194" w:type="dxa"/>
            <w:tcBorders>
              <w:top w:val="single" w:sz="6" w:space="0" w:color="000000"/>
              <w:left w:val="single" w:sz="6" w:space="0" w:color="000000"/>
              <w:bottom w:val="single" w:sz="6" w:space="0" w:color="000000"/>
              <w:right w:val="single" w:sz="6" w:space="0" w:color="000000"/>
            </w:tcBorders>
          </w:tcPr>
          <w:p w14:paraId="35A7B098" w14:textId="77777777" w:rsidR="00004A3D" w:rsidRDefault="00CA4794">
            <w:pPr>
              <w:pStyle w:val="Footer"/>
              <w:tabs>
                <w:tab w:val="clear" w:pos="4819"/>
                <w:tab w:val="clear" w:pos="9071"/>
              </w:tabs>
              <w:spacing w:before="120" w:after="120"/>
              <w:rPr>
                <w:rFonts w:ascii="Times New Roman" w:hAnsi="Times New Roman" w:cs="Times New Roman"/>
              </w:rPr>
            </w:pPr>
            <w:r>
              <w:rPr>
                <w:rFonts w:ascii="Times New Roman" w:hAnsi="Times New Roman" w:cs="Times New Roman"/>
              </w:rPr>
              <w:t>CDCA</w:t>
            </w:r>
          </w:p>
        </w:tc>
        <w:tc>
          <w:tcPr>
            <w:tcW w:w="1194" w:type="dxa"/>
            <w:tcBorders>
              <w:top w:val="single" w:sz="6" w:space="0" w:color="000000"/>
              <w:left w:val="single" w:sz="6" w:space="0" w:color="000000"/>
              <w:bottom w:val="single" w:sz="6" w:space="0" w:color="000000"/>
              <w:right w:val="single" w:sz="6" w:space="0" w:color="000000"/>
            </w:tcBorders>
          </w:tcPr>
          <w:p w14:paraId="7D2E9A92" w14:textId="77777777" w:rsidR="00004A3D" w:rsidRDefault="00CA4794">
            <w:pPr>
              <w:spacing w:before="120" w:after="120"/>
            </w:pPr>
            <w:r>
              <w:t xml:space="preserve">Registrant, MOA, NETSO and if appropriate relevant LDSO </w:t>
            </w:r>
          </w:p>
        </w:tc>
        <w:tc>
          <w:tcPr>
            <w:tcW w:w="4143" w:type="dxa"/>
            <w:tcBorders>
              <w:top w:val="single" w:sz="6" w:space="0" w:color="000000"/>
              <w:left w:val="single" w:sz="6" w:space="0" w:color="000000"/>
              <w:bottom w:val="single" w:sz="6" w:space="0" w:color="000000"/>
              <w:right w:val="single" w:sz="6" w:space="0" w:color="000000"/>
            </w:tcBorders>
          </w:tcPr>
          <w:p w14:paraId="7FECCDB1" w14:textId="77777777" w:rsidR="00004A3D" w:rsidRDefault="00CA4794">
            <w:pPr>
              <w:spacing w:before="120" w:after="120"/>
            </w:pPr>
            <w:r>
              <w:rPr>
                <w:rFonts w:ascii="Tahoma" w:hAnsi="Tahoma" w:cs="Tahoma"/>
                <w:sz w:val="18"/>
                <w:szCs w:val="18"/>
              </w:rPr>
              <w:t xml:space="preserve"> </w:t>
            </w:r>
            <w:r>
              <w:t>Meter Technical Details Report (CDCA-I051).</w:t>
            </w:r>
          </w:p>
        </w:tc>
        <w:tc>
          <w:tcPr>
            <w:tcW w:w="2184" w:type="dxa"/>
            <w:tcBorders>
              <w:top w:val="single" w:sz="6" w:space="0" w:color="000000"/>
              <w:left w:val="single" w:sz="6" w:space="0" w:color="000000"/>
              <w:bottom w:val="single" w:sz="6" w:space="0" w:color="000000"/>
              <w:right w:val="single" w:sz="6" w:space="0" w:color="000000"/>
            </w:tcBorders>
          </w:tcPr>
          <w:p w14:paraId="3A9C0CD7" w14:textId="77777777" w:rsidR="00004A3D" w:rsidRDefault="00CA4794">
            <w:pPr>
              <w:spacing w:before="120" w:after="120"/>
            </w:pPr>
            <w:r>
              <w:t>Fax/Post/Email</w:t>
            </w:r>
          </w:p>
        </w:tc>
      </w:tr>
      <w:tr w:rsidR="00004A3D" w14:paraId="619E2802" w14:textId="77777777">
        <w:trPr>
          <w:cantSplit/>
        </w:trPr>
        <w:tc>
          <w:tcPr>
            <w:tcW w:w="817" w:type="dxa"/>
            <w:tcBorders>
              <w:top w:val="single" w:sz="6" w:space="0" w:color="000000"/>
              <w:left w:val="single" w:sz="6" w:space="0" w:color="000000"/>
              <w:bottom w:val="single" w:sz="6" w:space="0" w:color="000000"/>
              <w:right w:val="single" w:sz="6" w:space="0" w:color="000000"/>
            </w:tcBorders>
          </w:tcPr>
          <w:p w14:paraId="5929E691" w14:textId="77777777" w:rsidR="00004A3D" w:rsidRDefault="00CA4794">
            <w:pPr>
              <w:spacing w:before="120" w:after="120"/>
            </w:pPr>
            <w:r>
              <w:t>3.1.13</w:t>
            </w:r>
          </w:p>
        </w:tc>
        <w:tc>
          <w:tcPr>
            <w:tcW w:w="1399" w:type="dxa"/>
            <w:tcBorders>
              <w:top w:val="single" w:sz="6" w:space="0" w:color="000000"/>
              <w:left w:val="single" w:sz="6" w:space="0" w:color="000000"/>
              <w:bottom w:val="single" w:sz="6" w:space="0" w:color="000000"/>
              <w:right w:val="single" w:sz="6" w:space="0" w:color="000000"/>
            </w:tcBorders>
          </w:tcPr>
          <w:p w14:paraId="377F2F1B" w14:textId="77777777" w:rsidR="00004A3D" w:rsidRDefault="00CA4794">
            <w:pPr>
              <w:spacing w:before="120" w:after="120"/>
            </w:pPr>
            <w:r>
              <w:t>Prior to REFD</w:t>
            </w:r>
          </w:p>
        </w:tc>
        <w:tc>
          <w:tcPr>
            <w:tcW w:w="3287" w:type="dxa"/>
            <w:tcBorders>
              <w:top w:val="single" w:sz="6" w:space="0" w:color="000000"/>
              <w:left w:val="single" w:sz="6" w:space="0" w:color="000000"/>
              <w:bottom w:val="single" w:sz="6" w:space="0" w:color="000000"/>
              <w:right w:val="single" w:sz="6" w:space="0" w:color="000000"/>
            </w:tcBorders>
          </w:tcPr>
          <w:p w14:paraId="253EDDE6" w14:textId="77777777" w:rsidR="00004A3D" w:rsidRDefault="00CA4794">
            <w:pPr>
              <w:spacing w:before="120" w:after="120"/>
            </w:pPr>
            <w:r>
              <w:t>Once the requirements of the relevant conditions set out in Section K.2.2.4 of the BSC have been fulfilled, provide registration reports of data entered into system and Registrant to confirm accuracy</w:t>
            </w:r>
          </w:p>
        </w:tc>
        <w:tc>
          <w:tcPr>
            <w:tcW w:w="1194" w:type="dxa"/>
            <w:tcBorders>
              <w:top w:val="single" w:sz="6" w:space="0" w:color="000000"/>
              <w:left w:val="single" w:sz="6" w:space="0" w:color="000000"/>
              <w:bottom w:val="single" w:sz="6" w:space="0" w:color="000000"/>
              <w:right w:val="single" w:sz="6" w:space="0" w:color="000000"/>
            </w:tcBorders>
          </w:tcPr>
          <w:p w14:paraId="77D39825" w14:textId="77777777" w:rsidR="00004A3D" w:rsidRDefault="00CA4794">
            <w:pPr>
              <w:spacing w:before="120" w:after="120"/>
            </w:pPr>
            <w:r>
              <w:t>CRA</w:t>
            </w:r>
          </w:p>
        </w:tc>
        <w:tc>
          <w:tcPr>
            <w:tcW w:w="1194" w:type="dxa"/>
            <w:tcBorders>
              <w:top w:val="single" w:sz="6" w:space="0" w:color="000000"/>
              <w:left w:val="single" w:sz="6" w:space="0" w:color="000000"/>
              <w:bottom w:val="single" w:sz="6" w:space="0" w:color="000000"/>
              <w:right w:val="single" w:sz="6" w:space="0" w:color="000000"/>
            </w:tcBorders>
          </w:tcPr>
          <w:p w14:paraId="0B80AA3F" w14:textId="77777777" w:rsidR="00004A3D" w:rsidRDefault="00CA4794">
            <w:pPr>
              <w:spacing w:before="120"/>
            </w:pPr>
            <w:r>
              <w:t>Registrant</w:t>
            </w:r>
          </w:p>
          <w:p w14:paraId="620FEE74" w14:textId="77777777" w:rsidR="00004A3D" w:rsidRDefault="00004A3D"/>
          <w:p w14:paraId="183BC17E" w14:textId="77777777" w:rsidR="00004A3D" w:rsidRDefault="00004A3D"/>
          <w:p w14:paraId="477AC116" w14:textId="77777777" w:rsidR="00004A3D" w:rsidRDefault="00CA4794">
            <w:r>
              <w:t>NETSO</w:t>
            </w:r>
          </w:p>
        </w:tc>
        <w:tc>
          <w:tcPr>
            <w:tcW w:w="4143" w:type="dxa"/>
            <w:tcBorders>
              <w:top w:val="single" w:sz="6" w:space="0" w:color="000000"/>
              <w:left w:val="single" w:sz="6" w:space="0" w:color="000000"/>
              <w:bottom w:val="single" w:sz="6" w:space="0" w:color="000000"/>
              <w:right w:val="single" w:sz="6" w:space="0" w:color="000000"/>
            </w:tcBorders>
          </w:tcPr>
          <w:p w14:paraId="4B4E3951" w14:textId="77777777" w:rsidR="00004A3D" w:rsidRDefault="00CA4794">
            <w:pPr>
              <w:spacing w:before="120" w:after="120"/>
            </w:pPr>
            <w:r>
              <w:t>Registration reports of data entered into systems – Registration Report (CRA-I014),</w:t>
            </w:r>
          </w:p>
          <w:p w14:paraId="12F9A77A" w14:textId="77777777" w:rsidR="00004A3D" w:rsidRDefault="00CA4794">
            <w:pPr>
              <w:spacing w:before="120" w:after="120"/>
            </w:pPr>
            <w:r>
              <w:t>NETSO Standing Data Report (CRA – I028).</w:t>
            </w:r>
          </w:p>
        </w:tc>
        <w:tc>
          <w:tcPr>
            <w:tcW w:w="2184" w:type="dxa"/>
            <w:tcBorders>
              <w:top w:val="single" w:sz="6" w:space="0" w:color="000000"/>
              <w:left w:val="single" w:sz="6" w:space="0" w:color="000000"/>
              <w:bottom w:val="single" w:sz="6" w:space="0" w:color="000000"/>
              <w:right w:val="single" w:sz="6" w:space="0" w:color="000000"/>
            </w:tcBorders>
          </w:tcPr>
          <w:p w14:paraId="0E9ABF00" w14:textId="77777777" w:rsidR="00004A3D" w:rsidRDefault="00CA4794">
            <w:pPr>
              <w:spacing w:before="120" w:after="120"/>
            </w:pPr>
            <w:r>
              <w:t>Electronic</w:t>
            </w:r>
          </w:p>
        </w:tc>
      </w:tr>
      <w:tr w:rsidR="00CA5F91" w14:paraId="3D794A2B" w14:textId="77777777">
        <w:trPr>
          <w:cantSplit/>
          <w:ins w:id="362" w:author="Iain Nicoll" w:date="2022-06-09T09:59:00Z"/>
        </w:trPr>
        <w:tc>
          <w:tcPr>
            <w:tcW w:w="817" w:type="dxa"/>
            <w:tcBorders>
              <w:top w:val="single" w:sz="6" w:space="0" w:color="000000"/>
              <w:left w:val="single" w:sz="6" w:space="0" w:color="000000"/>
              <w:bottom w:val="single" w:sz="6" w:space="0" w:color="000000"/>
              <w:right w:val="single" w:sz="6" w:space="0" w:color="000000"/>
            </w:tcBorders>
          </w:tcPr>
          <w:p w14:paraId="0B71B9BC" w14:textId="77777777" w:rsidR="00CA5F91" w:rsidRDefault="00CA5F91">
            <w:pPr>
              <w:spacing w:before="120" w:after="120"/>
              <w:rPr>
                <w:ins w:id="363" w:author="Iain Nicoll" w:date="2022-06-09T09:59:00Z"/>
              </w:rPr>
            </w:pPr>
            <w:ins w:id="364" w:author="Iain Nicoll" w:date="2022-06-09T09:59:00Z">
              <w:r>
                <w:lastRenderedPageBreak/>
                <w:t>3.1.14</w:t>
              </w:r>
            </w:ins>
          </w:p>
        </w:tc>
        <w:tc>
          <w:tcPr>
            <w:tcW w:w="1399" w:type="dxa"/>
            <w:tcBorders>
              <w:top w:val="single" w:sz="6" w:space="0" w:color="000000"/>
              <w:left w:val="single" w:sz="6" w:space="0" w:color="000000"/>
              <w:bottom w:val="single" w:sz="6" w:space="0" w:color="000000"/>
              <w:right w:val="single" w:sz="6" w:space="0" w:color="000000"/>
            </w:tcBorders>
          </w:tcPr>
          <w:p w14:paraId="24EF0F14" w14:textId="77777777" w:rsidR="00CA5F91" w:rsidRDefault="00CA5F91">
            <w:pPr>
              <w:spacing w:before="120" w:after="120"/>
              <w:rPr>
                <w:ins w:id="365" w:author="Iain Nicoll" w:date="2022-06-09T09:59:00Z"/>
              </w:rPr>
            </w:pPr>
            <w:ins w:id="366" w:author="Iain Nicoll" w:date="2022-06-09T10:00:00Z">
              <w:r w:rsidRPr="00CA5F91">
                <w:t>After REFD, and where required</w:t>
              </w:r>
            </w:ins>
          </w:p>
        </w:tc>
        <w:tc>
          <w:tcPr>
            <w:tcW w:w="3287" w:type="dxa"/>
            <w:tcBorders>
              <w:top w:val="single" w:sz="6" w:space="0" w:color="000000"/>
              <w:left w:val="single" w:sz="6" w:space="0" w:color="000000"/>
              <w:bottom w:val="single" w:sz="6" w:space="0" w:color="000000"/>
              <w:right w:val="single" w:sz="6" w:space="0" w:color="000000"/>
            </w:tcBorders>
          </w:tcPr>
          <w:p w14:paraId="02224B6F" w14:textId="77777777" w:rsidR="00CA5F91" w:rsidRDefault="00CA5F91">
            <w:pPr>
              <w:spacing w:before="120" w:after="120"/>
              <w:rPr>
                <w:ins w:id="367" w:author="Iain Nicoll" w:date="2022-06-09T09:59:00Z"/>
              </w:rPr>
            </w:pPr>
            <w:ins w:id="368" w:author="Iain Nicoll" w:date="2022-06-09T10:01:00Z">
              <w:r w:rsidRPr="00CA5F91">
                <w:t>Carry out CEEC in accordance with BSCP02.</w:t>
              </w:r>
            </w:ins>
          </w:p>
        </w:tc>
        <w:tc>
          <w:tcPr>
            <w:tcW w:w="1194" w:type="dxa"/>
            <w:tcBorders>
              <w:top w:val="single" w:sz="6" w:space="0" w:color="000000"/>
              <w:left w:val="single" w:sz="6" w:space="0" w:color="000000"/>
              <w:bottom w:val="single" w:sz="6" w:space="0" w:color="000000"/>
              <w:right w:val="single" w:sz="6" w:space="0" w:color="000000"/>
            </w:tcBorders>
          </w:tcPr>
          <w:p w14:paraId="78B49AA4" w14:textId="77777777" w:rsidR="00CA5F91" w:rsidRDefault="00CA5F91">
            <w:pPr>
              <w:spacing w:before="120" w:after="120"/>
              <w:rPr>
                <w:ins w:id="369" w:author="Iain Nicoll" w:date="2022-06-09T09:59:00Z"/>
              </w:rPr>
            </w:pPr>
            <w:ins w:id="370" w:author="Iain Nicoll" w:date="2022-06-09T10:01:00Z">
              <w:r>
                <w:t>CDCA</w:t>
              </w:r>
            </w:ins>
          </w:p>
        </w:tc>
        <w:tc>
          <w:tcPr>
            <w:tcW w:w="1194" w:type="dxa"/>
            <w:tcBorders>
              <w:top w:val="single" w:sz="6" w:space="0" w:color="000000"/>
              <w:left w:val="single" w:sz="6" w:space="0" w:color="000000"/>
              <w:bottom w:val="single" w:sz="6" w:space="0" w:color="000000"/>
              <w:right w:val="single" w:sz="6" w:space="0" w:color="000000"/>
            </w:tcBorders>
          </w:tcPr>
          <w:p w14:paraId="439D840F" w14:textId="77777777" w:rsidR="00CA5F91" w:rsidRDefault="00CA5F91">
            <w:pPr>
              <w:spacing w:before="120"/>
              <w:rPr>
                <w:ins w:id="371" w:author="Iain Nicoll" w:date="2022-06-09T09:59:00Z"/>
              </w:rPr>
            </w:pPr>
            <w:ins w:id="372" w:author="Iain Nicoll" w:date="2022-06-09T10:01:00Z">
              <w:r>
                <w:t>Registrant</w:t>
              </w:r>
            </w:ins>
          </w:p>
        </w:tc>
        <w:tc>
          <w:tcPr>
            <w:tcW w:w="4143" w:type="dxa"/>
            <w:tcBorders>
              <w:top w:val="single" w:sz="6" w:space="0" w:color="000000"/>
              <w:left w:val="single" w:sz="6" w:space="0" w:color="000000"/>
              <w:bottom w:val="single" w:sz="6" w:space="0" w:color="000000"/>
              <w:right w:val="single" w:sz="6" w:space="0" w:color="000000"/>
            </w:tcBorders>
          </w:tcPr>
          <w:p w14:paraId="0CE01562" w14:textId="77777777" w:rsidR="00CA5F91" w:rsidRDefault="00CA5F91">
            <w:pPr>
              <w:spacing w:before="120" w:after="120"/>
              <w:rPr>
                <w:ins w:id="373" w:author="Iain Nicoll" w:date="2022-06-09T09:59:00Z"/>
              </w:rPr>
            </w:pPr>
            <w:ins w:id="374" w:author="Iain Nicoll" w:date="2022-06-09T09:59:00Z">
              <w:r>
                <w:t>Refer to BSCP02</w:t>
              </w:r>
            </w:ins>
          </w:p>
        </w:tc>
        <w:tc>
          <w:tcPr>
            <w:tcW w:w="2184" w:type="dxa"/>
            <w:tcBorders>
              <w:top w:val="single" w:sz="6" w:space="0" w:color="000000"/>
              <w:left w:val="single" w:sz="6" w:space="0" w:color="000000"/>
              <w:bottom w:val="single" w:sz="6" w:space="0" w:color="000000"/>
              <w:right w:val="single" w:sz="6" w:space="0" w:color="000000"/>
            </w:tcBorders>
          </w:tcPr>
          <w:p w14:paraId="0BA11397" w14:textId="77777777" w:rsidR="00CA5F91" w:rsidRDefault="00CA5F91">
            <w:pPr>
              <w:spacing w:before="120" w:after="120"/>
              <w:rPr>
                <w:ins w:id="375" w:author="Iain Nicoll" w:date="2022-06-09T09:59:00Z"/>
              </w:rPr>
            </w:pPr>
          </w:p>
        </w:tc>
      </w:tr>
    </w:tbl>
    <w:p w14:paraId="711F23F1" w14:textId="77777777" w:rsidR="00215FE8" w:rsidRPr="00981928" w:rsidRDefault="00215FE8" w:rsidP="00981928">
      <w:pPr>
        <w:pStyle w:val="Heading2"/>
        <w:keepNext w:val="0"/>
        <w:spacing w:before="0" w:after="120"/>
        <w:ind w:left="851" w:hanging="851"/>
        <w:rPr>
          <w:b w:val="0"/>
          <w:szCs w:val="24"/>
        </w:rPr>
      </w:pPr>
      <w:bookmarkStart w:id="376" w:name="_Toc215301245"/>
      <w:bookmarkStart w:id="377" w:name="_Toc528151485"/>
      <w:bookmarkStart w:id="378" w:name="_Toc531008976"/>
      <w:bookmarkStart w:id="379" w:name="_Toc533081582"/>
      <w:bookmarkStart w:id="380" w:name="_Toc533081836"/>
    </w:p>
    <w:p w14:paraId="52B2C9F6" w14:textId="77777777" w:rsidR="00215FE8" w:rsidRPr="00981928" w:rsidRDefault="00215FE8" w:rsidP="00981928">
      <w:pPr>
        <w:spacing w:after="120"/>
        <w:rPr>
          <w:sz w:val="24"/>
          <w:szCs w:val="24"/>
        </w:rPr>
      </w:pPr>
    </w:p>
    <w:p w14:paraId="2FFAD47C" w14:textId="77777777" w:rsidR="00004A3D" w:rsidRDefault="00CA4794" w:rsidP="00215FE8">
      <w:pPr>
        <w:pStyle w:val="Heading2"/>
        <w:keepNext w:val="0"/>
        <w:pageBreakBefore/>
        <w:spacing w:before="0"/>
        <w:ind w:left="851" w:hanging="851"/>
      </w:pPr>
      <w:bookmarkStart w:id="381" w:name="_Toc106024420"/>
      <w:r>
        <w:lastRenderedPageBreak/>
        <w:t>3.2</w:t>
      </w:r>
      <w:r>
        <w:tab/>
        <w:t>De-Register Metering System</w:t>
      </w:r>
      <w:bookmarkEnd w:id="376"/>
      <w:bookmarkEnd w:id="377"/>
      <w:bookmarkEnd w:id="378"/>
      <w:bookmarkEnd w:id="379"/>
      <w:bookmarkEnd w:id="380"/>
      <w:bookmarkEnd w:id="381"/>
    </w:p>
    <w:tbl>
      <w:tblPr>
        <w:tblW w:w="0" w:type="auto"/>
        <w:tblLook w:val="0000" w:firstRow="0" w:lastRow="0" w:firstColumn="0" w:lastColumn="0" w:noHBand="0" w:noVBand="0"/>
      </w:tblPr>
      <w:tblGrid>
        <w:gridCol w:w="776"/>
        <w:gridCol w:w="1667"/>
        <w:gridCol w:w="4178"/>
        <w:gridCol w:w="1472"/>
        <w:gridCol w:w="1114"/>
        <w:gridCol w:w="3457"/>
        <w:gridCol w:w="1554"/>
      </w:tblGrid>
      <w:tr w:rsidR="00004A3D" w14:paraId="5BD9C032" w14:textId="77777777">
        <w:trPr>
          <w:cantSplit/>
          <w:tblHeader/>
        </w:trPr>
        <w:tc>
          <w:tcPr>
            <w:tcW w:w="0" w:type="auto"/>
            <w:tcBorders>
              <w:top w:val="single" w:sz="6" w:space="0" w:color="auto"/>
              <w:left w:val="single" w:sz="6" w:space="0" w:color="auto"/>
              <w:bottom w:val="single" w:sz="6" w:space="0" w:color="auto"/>
              <w:right w:val="single" w:sz="6" w:space="0" w:color="auto"/>
            </w:tcBorders>
          </w:tcPr>
          <w:p w14:paraId="44B66506" w14:textId="77777777" w:rsidR="00004A3D" w:rsidRDefault="00CA4794">
            <w:pPr>
              <w:spacing w:before="120" w:after="120"/>
              <w:rPr>
                <w:b/>
              </w:rPr>
            </w:pPr>
            <w:r>
              <w:rPr>
                <w:b/>
              </w:rPr>
              <w:t>REF</w:t>
            </w:r>
          </w:p>
        </w:tc>
        <w:tc>
          <w:tcPr>
            <w:tcW w:w="0" w:type="auto"/>
            <w:tcBorders>
              <w:top w:val="single" w:sz="6" w:space="0" w:color="auto"/>
              <w:left w:val="single" w:sz="6" w:space="0" w:color="auto"/>
              <w:bottom w:val="single" w:sz="6" w:space="0" w:color="auto"/>
              <w:right w:val="single" w:sz="6" w:space="0" w:color="auto"/>
            </w:tcBorders>
          </w:tcPr>
          <w:p w14:paraId="244E7810" w14:textId="77777777" w:rsidR="00004A3D" w:rsidRDefault="00CA4794">
            <w:pPr>
              <w:spacing w:before="120" w:after="120"/>
              <w:rPr>
                <w:b/>
              </w:rPr>
            </w:pPr>
            <w:r>
              <w:rPr>
                <w:b/>
              </w:rPr>
              <w:t>WHEN</w:t>
            </w:r>
          </w:p>
        </w:tc>
        <w:tc>
          <w:tcPr>
            <w:tcW w:w="0" w:type="auto"/>
            <w:tcBorders>
              <w:top w:val="single" w:sz="6" w:space="0" w:color="auto"/>
              <w:left w:val="single" w:sz="6" w:space="0" w:color="auto"/>
              <w:bottom w:val="single" w:sz="6" w:space="0" w:color="auto"/>
              <w:right w:val="single" w:sz="6" w:space="0" w:color="auto"/>
            </w:tcBorders>
          </w:tcPr>
          <w:p w14:paraId="7160D254" w14:textId="77777777" w:rsidR="00004A3D" w:rsidRDefault="00CA4794">
            <w:pPr>
              <w:spacing w:before="120" w:after="120"/>
              <w:rPr>
                <w:b/>
              </w:rPr>
            </w:pPr>
            <w:r>
              <w:rPr>
                <w:b/>
              </w:rPr>
              <w:t>ACTION</w:t>
            </w:r>
          </w:p>
        </w:tc>
        <w:tc>
          <w:tcPr>
            <w:tcW w:w="0" w:type="auto"/>
            <w:tcBorders>
              <w:top w:val="single" w:sz="6" w:space="0" w:color="auto"/>
              <w:left w:val="single" w:sz="6" w:space="0" w:color="auto"/>
              <w:bottom w:val="single" w:sz="6" w:space="0" w:color="auto"/>
              <w:right w:val="single" w:sz="6" w:space="0" w:color="auto"/>
            </w:tcBorders>
          </w:tcPr>
          <w:p w14:paraId="2A71DC86" w14:textId="77777777" w:rsidR="00004A3D" w:rsidRDefault="00CA4794">
            <w:pPr>
              <w:spacing w:before="120" w:after="120"/>
              <w:rPr>
                <w:b/>
              </w:rPr>
            </w:pPr>
            <w:r>
              <w:rPr>
                <w:b/>
              </w:rPr>
              <w:t>FROM</w:t>
            </w:r>
          </w:p>
        </w:tc>
        <w:tc>
          <w:tcPr>
            <w:tcW w:w="0" w:type="auto"/>
            <w:tcBorders>
              <w:top w:val="single" w:sz="6" w:space="0" w:color="auto"/>
              <w:left w:val="single" w:sz="6" w:space="0" w:color="auto"/>
              <w:bottom w:val="single" w:sz="6" w:space="0" w:color="auto"/>
              <w:right w:val="single" w:sz="6" w:space="0" w:color="auto"/>
            </w:tcBorders>
          </w:tcPr>
          <w:p w14:paraId="6D25CBD5" w14:textId="77777777" w:rsidR="00004A3D" w:rsidRDefault="00CA4794">
            <w:pPr>
              <w:spacing w:before="120" w:after="120"/>
              <w:rPr>
                <w:b/>
              </w:rPr>
            </w:pPr>
            <w:r>
              <w:rPr>
                <w:b/>
              </w:rPr>
              <w:t>TO</w:t>
            </w:r>
          </w:p>
        </w:tc>
        <w:tc>
          <w:tcPr>
            <w:tcW w:w="0" w:type="auto"/>
            <w:tcBorders>
              <w:top w:val="single" w:sz="6" w:space="0" w:color="auto"/>
              <w:left w:val="single" w:sz="6" w:space="0" w:color="auto"/>
              <w:bottom w:val="single" w:sz="6" w:space="0" w:color="auto"/>
              <w:right w:val="single" w:sz="6" w:space="0" w:color="auto"/>
            </w:tcBorders>
          </w:tcPr>
          <w:p w14:paraId="5E098B56" w14:textId="77777777" w:rsidR="00004A3D" w:rsidRDefault="00CA4794">
            <w:pPr>
              <w:spacing w:before="120" w:after="120"/>
              <w:rPr>
                <w:b/>
              </w:rPr>
            </w:pPr>
            <w:r>
              <w:rPr>
                <w:b/>
              </w:rPr>
              <w:t>INPUT INFORMATION REQUIRED</w:t>
            </w:r>
          </w:p>
        </w:tc>
        <w:tc>
          <w:tcPr>
            <w:tcW w:w="0" w:type="auto"/>
            <w:tcBorders>
              <w:top w:val="single" w:sz="6" w:space="0" w:color="auto"/>
              <w:left w:val="single" w:sz="6" w:space="0" w:color="auto"/>
              <w:bottom w:val="single" w:sz="6" w:space="0" w:color="auto"/>
              <w:right w:val="single" w:sz="6" w:space="0" w:color="auto"/>
            </w:tcBorders>
          </w:tcPr>
          <w:p w14:paraId="2F333DE1" w14:textId="77777777" w:rsidR="00004A3D" w:rsidRDefault="00CA4794">
            <w:pPr>
              <w:spacing w:before="120" w:after="120"/>
              <w:rPr>
                <w:b/>
              </w:rPr>
            </w:pPr>
            <w:r>
              <w:rPr>
                <w:b/>
              </w:rPr>
              <w:t>MEDIUM</w:t>
            </w:r>
          </w:p>
        </w:tc>
      </w:tr>
      <w:tr w:rsidR="00004A3D" w14:paraId="54114E6A" w14:textId="77777777">
        <w:trPr>
          <w:cantSplit/>
        </w:trPr>
        <w:tc>
          <w:tcPr>
            <w:tcW w:w="0" w:type="auto"/>
            <w:tcBorders>
              <w:top w:val="single" w:sz="6" w:space="0" w:color="auto"/>
              <w:left w:val="single" w:sz="6" w:space="0" w:color="auto"/>
              <w:bottom w:val="single" w:sz="6" w:space="0" w:color="auto"/>
              <w:right w:val="single" w:sz="6" w:space="0" w:color="auto"/>
            </w:tcBorders>
          </w:tcPr>
          <w:p w14:paraId="4BAF27BD" w14:textId="77777777" w:rsidR="00004A3D" w:rsidRDefault="00CA4794">
            <w:pPr>
              <w:tabs>
                <w:tab w:val="left" w:pos="-720"/>
              </w:tabs>
              <w:spacing w:before="92" w:after="56"/>
            </w:pPr>
            <w:r>
              <w:t>3.2.1</w:t>
            </w:r>
          </w:p>
        </w:tc>
        <w:tc>
          <w:tcPr>
            <w:tcW w:w="0" w:type="auto"/>
            <w:tcBorders>
              <w:top w:val="single" w:sz="6" w:space="0" w:color="auto"/>
              <w:left w:val="single" w:sz="6" w:space="0" w:color="auto"/>
              <w:bottom w:val="single" w:sz="6" w:space="0" w:color="auto"/>
              <w:right w:val="single" w:sz="6" w:space="0" w:color="auto"/>
            </w:tcBorders>
          </w:tcPr>
          <w:p w14:paraId="199454E1" w14:textId="77777777" w:rsidR="00004A3D" w:rsidRDefault="00CA4794">
            <w:pPr>
              <w:tabs>
                <w:tab w:val="left" w:pos="-720"/>
              </w:tabs>
              <w:spacing w:before="92" w:after="56"/>
            </w:pPr>
            <w:r>
              <w:t>At least 20WD before relevant de-registration REFD</w:t>
            </w:r>
          </w:p>
        </w:tc>
        <w:tc>
          <w:tcPr>
            <w:tcW w:w="0" w:type="auto"/>
            <w:tcBorders>
              <w:top w:val="single" w:sz="6" w:space="0" w:color="auto"/>
              <w:left w:val="single" w:sz="6" w:space="0" w:color="auto"/>
              <w:bottom w:val="single" w:sz="6" w:space="0" w:color="auto"/>
              <w:right w:val="single" w:sz="6" w:space="0" w:color="auto"/>
            </w:tcBorders>
          </w:tcPr>
          <w:p w14:paraId="6A88FFB2" w14:textId="77777777" w:rsidR="00004A3D" w:rsidRDefault="00CA4794">
            <w:pPr>
              <w:tabs>
                <w:tab w:val="left" w:pos="-720"/>
              </w:tabs>
              <w:spacing w:before="92" w:after="56"/>
            </w:pPr>
            <w:r>
              <w:t>If appropriate, send Boundary Point or Systems Connection Point de-registration request to CRA</w:t>
            </w:r>
          </w:p>
        </w:tc>
        <w:tc>
          <w:tcPr>
            <w:tcW w:w="0" w:type="auto"/>
            <w:tcBorders>
              <w:top w:val="single" w:sz="6" w:space="0" w:color="auto"/>
              <w:left w:val="single" w:sz="6" w:space="0" w:color="auto"/>
              <w:bottom w:val="single" w:sz="6" w:space="0" w:color="auto"/>
              <w:right w:val="single" w:sz="6" w:space="0" w:color="auto"/>
            </w:tcBorders>
          </w:tcPr>
          <w:p w14:paraId="24C64634" w14:textId="77777777" w:rsidR="00004A3D" w:rsidRDefault="00CA4794">
            <w:pPr>
              <w:tabs>
                <w:tab w:val="left" w:pos="-720"/>
              </w:tabs>
              <w:spacing w:before="92" w:after="56"/>
            </w:pPr>
            <w:r>
              <w:t>LDSOs / NETSO (as appropriate)</w:t>
            </w:r>
          </w:p>
        </w:tc>
        <w:tc>
          <w:tcPr>
            <w:tcW w:w="0" w:type="auto"/>
            <w:tcBorders>
              <w:top w:val="single" w:sz="6" w:space="0" w:color="auto"/>
              <w:left w:val="single" w:sz="6" w:space="0" w:color="auto"/>
              <w:bottom w:val="single" w:sz="6" w:space="0" w:color="auto"/>
              <w:right w:val="single" w:sz="6" w:space="0" w:color="auto"/>
            </w:tcBorders>
          </w:tcPr>
          <w:p w14:paraId="657FFA00" w14:textId="77777777" w:rsidR="00004A3D" w:rsidRDefault="00CA4794">
            <w:pPr>
              <w:tabs>
                <w:tab w:val="left" w:pos="-720"/>
              </w:tabs>
              <w:spacing w:before="92" w:after="56"/>
            </w:pPr>
            <w:r>
              <w:t>CRA</w:t>
            </w:r>
          </w:p>
        </w:tc>
        <w:tc>
          <w:tcPr>
            <w:tcW w:w="0" w:type="auto"/>
            <w:tcBorders>
              <w:top w:val="single" w:sz="6" w:space="0" w:color="auto"/>
              <w:left w:val="single" w:sz="6" w:space="0" w:color="auto"/>
              <w:bottom w:val="single" w:sz="6" w:space="0" w:color="auto"/>
              <w:right w:val="single" w:sz="6" w:space="0" w:color="auto"/>
            </w:tcBorders>
          </w:tcPr>
          <w:p w14:paraId="79A6CC48" w14:textId="77777777" w:rsidR="00004A3D" w:rsidRDefault="00CA4794">
            <w:pPr>
              <w:tabs>
                <w:tab w:val="left" w:pos="-720"/>
              </w:tabs>
              <w:spacing w:before="92" w:after="56"/>
            </w:pPr>
            <w:r>
              <w:t>BSCP25/5.1 Registration/De-registration of Transmission System Boundary Point or BSCP25/5.5 De-registration of Distribution System Connection Point</w:t>
            </w:r>
          </w:p>
        </w:tc>
        <w:tc>
          <w:tcPr>
            <w:tcW w:w="0" w:type="auto"/>
            <w:tcBorders>
              <w:top w:val="single" w:sz="6" w:space="0" w:color="auto"/>
              <w:left w:val="single" w:sz="6" w:space="0" w:color="auto"/>
              <w:bottom w:val="single" w:sz="6" w:space="0" w:color="auto"/>
              <w:right w:val="single" w:sz="6" w:space="0" w:color="auto"/>
            </w:tcBorders>
          </w:tcPr>
          <w:p w14:paraId="0EF7D0C8" w14:textId="77777777" w:rsidR="00004A3D" w:rsidRDefault="00CA4794">
            <w:pPr>
              <w:tabs>
                <w:tab w:val="left" w:pos="-720"/>
              </w:tabs>
              <w:spacing w:before="92" w:after="56"/>
            </w:pPr>
            <w:r>
              <w:t>Fax/Email</w:t>
            </w:r>
          </w:p>
        </w:tc>
      </w:tr>
      <w:tr w:rsidR="00004A3D" w14:paraId="64B1C547" w14:textId="77777777">
        <w:trPr>
          <w:cantSplit/>
        </w:trPr>
        <w:tc>
          <w:tcPr>
            <w:tcW w:w="0" w:type="auto"/>
            <w:tcBorders>
              <w:top w:val="single" w:sz="6" w:space="0" w:color="auto"/>
              <w:left w:val="single" w:sz="6" w:space="0" w:color="auto"/>
              <w:bottom w:val="single" w:sz="6" w:space="0" w:color="auto"/>
              <w:right w:val="single" w:sz="6" w:space="0" w:color="auto"/>
            </w:tcBorders>
          </w:tcPr>
          <w:p w14:paraId="36FA1678" w14:textId="77777777" w:rsidR="00004A3D" w:rsidRDefault="00CA4794">
            <w:pPr>
              <w:tabs>
                <w:tab w:val="left" w:pos="-720"/>
              </w:tabs>
              <w:spacing w:before="92" w:after="56"/>
            </w:pPr>
            <w:r>
              <w:t>3.2.2</w:t>
            </w:r>
          </w:p>
        </w:tc>
        <w:tc>
          <w:tcPr>
            <w:tcW w:w="0" w:type="auto"/>
            <w:tcBorders>
              <w:top w:val="single" w:sz="6" w:space="0" w:color="auto"/>
              <w:left w:val="single" w:sz="6" w:space="0" w:color="auto"/>
              <w:bottom w:val="single" w:sz="6" w:space="0" w:color="auto"/>
              <w:right w:val="single" w:sz="6" w:space="0" w:color="auto"/>
            </w:tcBorders>
          </w:tcPr>
          <w:p w14:paraId="333CCAE4" w14:textId="77777777" w:rsidR="00004A3D" w:rsidRDefault="00CA4794">
            <w:pPr>
              <w:tabs>
                <w:tab w:val="left" w:pos="-720"/>
              </w:tabs>
              <w:spacing w:before="92" w:after="56"/>
            </w:pPr>
            <w:r>
              <w:t>Upon receipt of 3.2.1</w:t>
            </w:r>
          </w:p>
        </w:tc>
        <w:tc>
          <w:tcPr>
            <w:tcW w:w="0" w:type="auto"/>
            <w:tcBorders>
              <w:top w:val="single" w:sz="6" w:space="0" w:color="auto"/>
              <w:left w:val="single" w:sz="6" w:space="0" w:color="auto"/>
              <w:bottom w:val="single" w:sz="6" w:space="0" w:color="auto"/>
              <w:right w:val="single" w:sz="6" w:space="0" w:color="auto"/>
            </w:tcBorders>
          </w:tcPr>
          <w:p w14:paraId="3E4069BD" w14:textId="77777777" w:rsidR="00004A3D" w:rsidRDefault="00CA4794">
            <w:pPr>
              <w:spacing w:before="92" w:after="56"/>
            </w:pPr>
            <w:r>
              <w:t>Check that the details in the de-registration request are consistent with those in the CRA records and forward to BSCCo.</w:t>
            </w:r>
          </w:p>
          <w:p w14:paraId="48255A7E" w14:textId="77777777" w:rsidR="00004A3D" w:rsidRDefault="00CA4794">
            <w:pPr>
              <w:spacing w:before="92" w:after="56"/>
            </w:pPr>
            <w:r>
              <w:t>Where appropriate, the LDSO specified on the BSCP25/5.52 form is not the nominated LDSO for the GSP group, CRA should also inform the Nominated LDSO of the de-registration</w:t>
            </w:r>
          </w:p>
        </w:tc>
        <w:tc>
          <w:tcPr>
            <w:tcW w:w="0" w:type="auto"/>
            <w:tcBorders>
              <w:top w:val="single" w:sz="6" w:space="0" w:color="auto"/>
              <w:left w:val="single" w:sz="6" w:space="0" w:color="auto"/>
              <w:bottom w:val="single" w:sz="6" w:space="0" w:color="auto"/>
              <w:right w:val="single" w:sz="6" w:space="0" w:color="auto"/>
            </w:tcBorders>
          </w:tcPr>
          <w:p w14:paraId="5C0D5DA7" w14:textId="77777777" w:rsidR="00004A3D" w:rsidRDefault="00CA4794">
            <w:pPr>
              <w:tabs>
                <w:tab w:val="left" w:pos="-720"/>
              </w:tabs>
              <w:spacing w:before="92" w:after="56"/>
            </w:pPr>
            <w:r>
              <w:t>CRA</w:t>
            </w:r>
          </w:p>
        </w:tc>
        <w:tc>
          <w:tcPr>
            <w:tcW w:w="0" w:type="auto"/>
            <w:tcBorders>
              <w:top w:val="single" w:sz="6" w:space="0" w:color="auto"/>
              <w:left w:val="single" w:sz="6" w:space="0" w:color="auto"/>
              <w:bottom w:val="single" w:sz="6" w:space="0" w:color="auto"/>
              <w:right w:val="single" w:sz="6" w:space="0" w:color="auto"/>
            </w:tcBorders>
          </w:tcPr>
          <w:p w14:paraId="07CEAD42" w14:textId="77777777" w:rsidR="00004A3D" w:rsidRDefault="00CA4794">
            <w:pPr>
              <w:tabs>
                <w:tab w:val="left" w:pos="-720"/>
              </w:tabs>
              <w:spacing w:before="92" w:after="56"/>
            </w:pPr>
            <w:r>
              <w:t>BSCCo / LDSO</w:t>
            </w:r>
          </w:p>
        </w:tc>
        <w:tc>
          <w:tcPr>
            <w:tcW w:w="0" w:type="auto"/>
            <w:tcBorders>
              <w:top w:val="single" w:sz="6" w:space="0" w:color="auto"/>
              <w:left w:val="single" w:sz="6" w:space="0" w:color="auto"/>
              <w:bottom w:val="single" w:sz="6" w:space="0" w:color="auto"/>
              <w:right w:val="single" w:sz="6" w:space="0" w:color="auto"/>
            </w:tcBorders>
          </w:tcPr>
          <w:p w14:paraId="1ED96B6F" w14:textId="77777777" w:rsidR="00004A3D" w:rsidRDefault="00004A3D">
            <w:pPr>
              <w:tabs>
                <w:tab w:val="left" w:pos="-720"/>
              </w:tabs>
              <w:spacing w:before="92" w:after="56"/>
            </w:pPr>
          </w:p>
        </w:tc>
        <w:tc>
          <w:tcPr>
            <w:tcW w:w="0" w:type="auto"/>
            <w:tcBorders>
              <w:top w:val="single" w:sz="6" w:space="0" w:color="auto"/>
              <w:left w:val="single" w:sz="6" w:space="0" w:color="auto"/>
              <w:bottom w:val="single" w:sz="6" w:space="0" w:color="auto"/>
              <w:right w:val="single" w:sz="6" w:space="0" w:color="auto"/>
            </w:tcBorders>
          </w:tcPr>
          <w:p w14:paraId="15FB4C7B" w14:textId="77777777" w:rsidR="00004A3D" w:rsidRDefault="00CA4794">
            <w:pPr>
              <w:tabs>
                <w:tab w:val="left" w:pos="-720"/>
              </w:tabs>
              <w:spacing w:before="92" w:after="56"/>
            </w:pPr>
            <w:r>
              <w:t>Fax/Email</w:t>
            </w:r>
          </w:p>
        </w:tc>
      </w:tr>
      <w:tr w:rsidR="00004A3D" w14:paraId="02505E63" w14:textId="77777777">
        <w:trPr>
          <w:cantSplit/>
        </w:trPr>
        <w:tc>
          <w:tcPr>
            <w:tcW w:w="0" w:type="auto"/>
            <w:tcBorders>
              <w:top w:val="single" w:sz="6" w:space="0" w:color="auto"/>
              <w:left w:val="single" w:sz="6" w:space="0" w:color="auto"/>
              <w:bottom w:val="single" w:sz="6" w:space="0" w:color="auto"/>
              <w:right w:val="single" w:sz="6" w:space="0" w:color="auto"/>
            </w:tcBorders>
          </w:tcPr>
          <w:p w14:paraId="12EA1049" w14:textId="33CDD41B" w:rsidR="00004A3D" w:rsidRDefault="00CA4794">
            <w:pPr>
              <w:spacing w:before="92" w:after="56"/>
            </w:pPr>
            <w:r>
              <w:t>3.2.3</w:t>
            </w:r>
            <w:r>
              <w:fldChar w:fldCharType="begin">
                <w:fldData xml:space="preserve">CNDJ6nn5us4RjIIAqgBLqQsCAAAACAAAAA8AAABCAF8AUgBlAGYAMgAxADQAMwA1ADEAMQA2ADUA
AAA=
</w:fldData>
              </w:fldChar>
            </w:r>
            <w:r>
              <w:instrText xml:space="preserve">ftnref B_Ref214351165 \f \h  \* mergeformat </w:instrText>
            </w:r>
            <w:r>
              <w:fldChar w:fldCharType="separate"/>
            </w:r>
            <w:ins w:id="382" w:author="Becki Mensah" w:date="2022-06-28T14:39:00Z">
              <w:r w:rsidR="004A516B" w:rsidRPr="004A516B">
                <w:rPr>
                  <w:noProof/>
                  <w:position w:val="10"/>
                  <w:sz w:val="16"/>
                  <w:szCs w:val="16"/>
                  <w:rPrChange w:id="383" w:author="Becki Mensah" w:date="2022-06-28T14:39:00Z">
                    <w:rPr/>
                  </w:rPrChange>
                </w:rPr>
                <w:t>3</w:t>
              </w:r>
            </w:ins>
            <w:del w:id="384" w:author="Becki Mensah" w:date="2022-06-28T14:39:00Z">
              <w:r w:rsidR="00E66A28" w:rsidRPr="00E66A28" w:rsidDel="004A516B">
                <w:rPr>
                  <w:noProof/>
                  <w:position w:val="10"/>
                  <w:sz w:val="16"/>
                  <w:szCs w:val="16"/>
                </w:rPr>
                <w:delText>3</w:delText>
              </w:r>
            </w:del>
            <w:r>
              <w:fldChar w:fldCharType="end"/>
            </w:r>
          </w:p>
        </w:tc>
        <w:tc>
          <w:tcPr>
            <w:tcW w:w="0" w:type="auto"/>
            <w:tcBorders>
              <w:top w:val="single" w:sz="6" w:space="0" w:color="auto"/>
              <w:left w:val="single" w:sz="6" w:space="0" w:color="auto"/>
              <w:bottom w:val="single" w:sz="6" w:space="0" w:color="auto"/>
              <w:right w:val="single" w:sz="6" w:space="0" w:color="auto"/>
            </w:tcBorders>
          </w:tcPr>
          <w:p w14:paraId="387F6BAE" w14:textId="77777777" w:rsidR="00004A3D" w:rsidRDefault="00CA4794">
            <w:pPr>
              <w:tabs>
                <w:tab w:val="left" w:pos="-720"/>
              </w:tabs>
              <w:spacing w:before="92" w:after="56"/>
            </w:pPr>
            <w:r>
              <w:t>At least 20WD before ceasing to be Registrant</w:t>
            </w:r>
          </w:p>
        </w:tc>
        <w:tc>
          <w:tcPr>
            <w:tcW w:w="0" w:type="auto"/>
            <w:tcBorders>
              <w:top w:val="single" w:sz="6" w:space="0" w:color="auto"/>
              <w:left w:val="single" w:sz="6" w:space="0" w:color="auto"/>
              <w:bottom w:val="single" w:sz="6" w:space="0" w:color="auto"/>
              <w:right w:val="single" w:sz="6" w:space="0" w:color="auto"/>
            </w:tcBorders>
          </w:tcPr>
          <w:p w14:paraId="0B52BDAB" w14:textId="77777777" w:rsidR="00004A3D" w:rsidRDefault="00CA4794">
            <w:pPr>
              <w:tabs>
                <w:tab w:val="left" w:pos="-720"/>
              </w:tabs>
              <w:spacing w:before="92" w:after="56"/>
            </w:pPr>
            <w:r>
              <w:t>In the event of a Registrant ceasing to be Registrant (other than where he is being replaced by a change of Registrant) notification must be given</w:t>
            </w:r>
          </w:p>
        </w:tc>
        <w:tc>
          <w:tcPr>
            <w:tcW w:w="0" w:type="auto"/>
            <w:tcBorders>
              <w:top w:val="single" w:sz="6" w:space="0" w:color="auto"/>
              <w:left w:val="single" w:sz="6" w:space="0" w:color="auto"/>
              <w:bottom w:val="single" w:sz="6" w:space="0" w:color="auto"/>
              <w:right w:val="single" w:sz="6" w:space="0" w:color="auto"/>
            </w:tcBorders>
          </w:tcPr>
          <w:p w14:paraId="0042F93B" w14:textId="77777777" w:rsidR="00004A3D" w:rsidRDefault="00CA4794">
            <w:pPr>
              <w:tabs>
                <w:tab w:val="left" w:pos="-720"/>
              </w:tabs>
              <w:spacing w:before="92" w:after="56"/>
            </w:pPr>
            <w:r>
              <w:t>Registrant</w:t>
            </w:r>
          </w:p>
        </w:tc>
        <w:tc>
          <w:tcPr>
            <w:tcW w:w="0" w:type="auto"/>
            <w:tcBorders>
              <w:top w:val="single" w:sz="6" w:space="0" w:color="auto"/>
              <w:left w:val="single" w:sz="6" w:space="0" w:color="auto"/>
              <w:bottom w:val="single" w:sz="6" w:space="0" w:color="auto"/>
              <w:right w:val="single" w:sz="6" w:space="0" w:color="auto"/>
            </w:tcBorders>
          </w:tcPr>
          <w:p w14:paraId="245FF113" w14:textId="77777777" w:rsidR="00004A3D" w:rsidRDefault="00CA4794">
            <w:pPr>
              <w:tabs>
                <w:tab w:val="left" w:pos="-720"/>
              </w:tabs>
              <w:spacing w:before="92" w:after="56"/>
            </w:pPr>
            <w:r>
              <w:t>CRA</w:t>
            </w:r>
          </w:p>
        </w:tc>
        <w:tc>
          <w:tcPr>
            <w:tcW w:w="0" w:type="auto"/>
            <w:tcBorders>
              <w:top w:val="single" w:sz="6" w:space="0" w:color="auto"/>
              <w:left w:val="single" w:sz="6" w:space="0" w:color="auto"/>
              <w:bottom w:val="single" w:sz="6" w:space="0" w:color="auto"/>
              <w:right w:val="single" w:sz="6" w:space="0" w:color="auto"/>
            </w:tcBorders>
          </w:tcPr>
          <w:p w14:paraId="0FB038ED" w14:textId="77777777" w:rsidR="00004A3D" w:rsidRDefault="00CA4794">
            <w:pPr>
              <w:tabs>
                <w:tab w:val="left" w:pos="-720"/>
              </w:tabs>
              <w:spacing w:before="92" w:after="56"/>
            </w:pPr>
            <w:r>
              <w:t>BSCP20/4.7, De-Register Metering System, signed by authorised person, registered via BSCP38</w:t>
            </w:r>
          </w:p>
          <w:p w14:paraId="7684A7D9" w14:textId="77777777" w:rsidR="00004A3D" w:rsidRDefault="00CA4794">
            <w:pPr>
              <w:tabs>
                <w:tab w:val="left" w:pos="-720"/>
              </w:tabs>
              <w:spacing w:before="92" w:after="56"/>
            </w:pPr>
            <w:r>
              <w:t>Certificate of Disconnection</w:t>
            </w:r>
            <w:r>
              <w:rPr>
                <w:rStyle w:val="FootnoteReference"/>
              </w:rPr>
              <w:footnoteReference w:id="8"/>
            </w:r>
            <w:r>
              <w:t xml:space="preserve"> </w:t>
            </w:r>
          </w:p>
          <w:p w14:paraId="5A28222C" w14:textId="77777777" w:rsidR="00004A3D" w:rsidRDefault="00CA4794">
            <w:pPr>
              <w:tabs>
                <w:tab w:val="left" w:pos="-720"/>
              </w:tabs>
              <w:spacing w:before="92" w:after="56"/>
            </w:pPr>
            <w:r>
              <w:t xml:space="preserve">Or </w:t>
            </w:r>
          </w:p>
          <w:p w14:paraId="50B3D304" w14:textId="77777777" w:rsidR="00004A3D" w:rsidRDefault="00CA4794">
            <w:pPr>
              <w:tabs>
                <w:tab w:val="left" w:pos="-720"/>
              </w:tabs>
              <w:spacing w:before="92" w:after="56"/>
            </w:pPr>
            <w:r>
              <w:t>CRA-I031 Metering Systems Data</w:t>
            </w:r>
          </w:p>
        </w:tc>
        <w:tc>
          <w:tcPr>
            <w:tcW w:w="0" w:type="auto"/>
            <w:tcBorders>
              <w:top w:val="single" w:sz="6" w:space="0" w:color="auto"/>
              <w:left w:val="single" w:sz="6" w:space="0" w:color="auto"/>
              <w:bottom w:val="single" w:sz="6" w:space="0" w:color="auto"/>
              <w:right w:val="single" w:sz="6" w:space="0" w:color="auto"/>
            </w:tcBorders>
          </w:tcPr>
          <w:p w14:paraId="1DB322E9" w14:textId="77777777" w:rsidR="00004A3D" w:rsidRDefault="00CA4794">
            <w:pPr>
              <w:tabs>
                <w:tab w:val="left" w:pos="-720"/>
              </w:tabs>
              <w:spacing w:before="92" w:after="56"/>
            </w:pPr>
            <w:r>
              <w:t xml:space="preserve">Fax/Email/Post </w:t>
            </w:r>
          </w:p>
          <w:p w14:paraId="7C4F120B" w14:textId="77777777" w:rsidR="00004A3D" w:rsidRDefault="00004A3D">
            <w:pPr>
              <w:tabs>
                <w:tab w:val="left" w:pos="-720"/>
              </w:tabs>
              <w:spacing w:before="92" w:after="56"/>
            </w:pPr>
          </w:p>
          <w:p w14:paraId="00742231" w14:textId="77777777" w:rsidR="00004A3D" w:rsidRDefault="00CA4794">
            <w:pPr>
              <w:tabs>
                <w:tab w:val="left" w:pos="-720"/>
              </w:tabs>
              <w:spacing w:before="180" w:after="56"/>
            </w:pPr>
            <w:r>
              <w:t>Electronic</w:t>
            </w:r>
          </w:p>
        </w:tc>
      </w:tr>
      <w:tr w:rsidR="00004A3D" w14:paraId="63DCE5A2" w14:textId="77777777">
        <w:trPr>
          <w:cantSplit/>
        </w:trPr>
        <w:tc>
          <w:tcPr>
            <w:tcW w:w="0" w:type="auto"/>
            <w:tcBorders>
              <w:top w:val="single" w:sz="6" w:space="0" w:color="auto"/>
              <w:left w:val="single" w:sz="6" w:space="0" w:color="auto"/>
              <w:bottom w:val="single" w:sz="6" w:space="0" w:color="auto"/>
              <w:right w:val="single" w:sz="6" w:space="0" w:color="auto"/>
            </w:tcBorders>
          </w:tcPr>
          <w:p w14:paraId="6041B25D" w14:textId="77777777" w:rsidR="00004A3D" w:rsidRDefault="00CA4794">
            <w:pPr>
              <w:tabs>
                <w:tab w:val="left" w:pos="-720"/>
              </w:tabs>
              <w:spacing w:before="92" w:after="56"/>
            </w:pPr>
            <w:r>
              <w:t xml:space="preserve">3.2.4 </w:t>
            </w:r>
          </w:p>
        </w:tc>
        <w:tc>
          <w:tcPr>
            <w:tcW w:w="0" w:type="auto"/>
            <w:tcBorders>
              <w:top w:val="single" w:sz="6" w:space="0" w:color="auto"/>
              <w:left w:val="single" w:sz="6" w:space="0" w:color="auto"/>
              <w:bottom w:val="single" w:sz="6" w:space="0" w:color="auto"/>
              <w:right w:val="single" w:sz="6" w:space="0" w:color="auto"/>
            </w:tcBorders>
          </w:tcPr>
          <w:p w14:paraId="53647A2D" w14:textId="77777777" w:rsidR="00004A3D" w:rsidRDefault="00CA4794">
            <w:pPr>
              <w:tabs>
                <w:tab w:val="left" w:pos="-720"/>
              </w:tabs>
              <w:spacing w:before="92" w:after="56"/>
            </w:pPr>
            <w:r>
              <w:t xml:space="preserve">On receipt of notice in 3.2.3 </w:t>
            </w:r>
          </w:p>
        </w:tc>
        <w:tc>
          <w:tcPr>
            <w:tcW w:w="0" w:type="auto"/>
            <w:tcBorders>
              <w:top w:val="single" w:sz="6" w:space="0" w:color="auto"/>
              <w:left w:val="single" w:sz="6" w:space="0" w:color="auto"/>
              <w:bottom w:val="single" w:sz="6" w:space="0" w:color="auto"/>
              <w:right w:val="single" w:sz="6" w:space="0" w:color="auto"/>
            </w:tcBorders>
          </w:tcPr>
          <w:p w14:paraId="50B00084" w14:textId="77777777" w:rsidR="00004A3D" w:rsidRDefault="00CA4794">
            <w:pPr>
              <w:tabs>
                <w:tab w:val="left" w:pos="-720"/>
              </w:tabs>
              <w:spacing w:before="92" w:after="56"/>
            </w:pPr>
            <w:r>
              <w:t xml:space="preserve">If the de-registration relates to </w:t>
            </w:r>
            <w:r>
              <w:rPr>
                <w:b/>
              </w:rPr>
              <w:t>only</w:t>
            </w:r>
            <w:r>
              <w:t xml:space="preserve"> the </w:t>
            </w:r>
            <w:r>
              <w:rPr>
                <w:b/>
              </w:rPr>
              <w:t xml:space="preserve">Export MSID(s) </w:t>
            </w:r>
            <w:r>
              <w:t xml:space="preserve">at an Exemptable Generating Plant, CRA to inform BSCCo. </w:t>
            </w:r>
          </w:p>
        </w:tc>
        <w:tc>
          <w:tcPr>
            <w:tcW w:w="0" w:type="auto"/>
            <w:tcBorders>
              <w:top w:val="single" w:sz="6" w:space="0" w:color="auto"/>
              <w:left w:val="single" w:sz="6" w:space="0" w:color="auto"/>
              <w:bottom w:val="single" w:sz="6" w:space="0" w:color="auto"/>
              <w:right w:val="single" w:sz="6" w:space="0" w:color="auto"/>
            </w:tcBorders>
          </w:tcPr>
          <w:p w14:paraId="0B109E93" w14:textId="77777777" w:rsidR="00004A3D" w:rsidRDefault="00CA4794">
            <w:pPr>
              <w:tabs>
                <w:tab w:val="left" w:pos="-720"/>
              </w:tabs>
              <w:spacing w:before="92" w:after="56"/>
            </w:pPr>
            <w:r>
              <w:t>CRA</w:t>
            </w:r>
          </w:p>
        </w:tc>
        <w:tc>
          <w:tcPr>
            <w:tcW w:w="0" w:type="auto"/>
            <w:tcBorders>
              <w:top w:val="single" w:sz="6" w:space="0" w:color="auto"/>
              <w:left w:val="single" w:sz="6" w:space="0" w:color="auto"/>
              <w:bottom w:val="single" w:sz="6" w:space="0" w:color="auto"/>
              <w:right w:val="single" w:sz="6" w:space="0" w:color="auto"/>
            </w:tcBorders>
          </w:tcPr>
          <w:p w14:paraId="17A01FFB" w14:textId="77777777" w:rsidR="00004A3D" w:rsidRDefault="00CA4794">
            <w:pPr>
              <w:tabs>
                <w:tab w:val="left" w:pos="-720"/>
              </w:tabs>
              <w:spacing w:before="92" w:after="56"/>
            </w:pPr>
            <w:r>
              <w:t>BSCCo</w:t>
            </w:r>
          </w:p>
        </w:tc>
        <w:tc>
          <w:tcPr>
            <w:tcW w:w="0" w:type="auto"/>
            <w:tcBorders>
              <w:top w:val="single" w:sz="6" w:space="0" w:color="auto"/>
              <w:left w:val="single" w:sz="6" w:space="0" w:color="auto"/>
              <w:bottom w:val="single" w:sz="6" w:space="0" w:color="auto"/>
              <w:right w:val="single" w:sz="6" w:space="0" w:color="auto"/>
            </w:tcBorders>
          </w:tcPr>
          <w:p w14:paraId="74F7AAF6" w14:textId="77777777" w:rsidR="00004A3D" w:rsidRDefault="00CA4794">
            <w:pPr>
              <w:tabs>
                <w:tab w:val="left" w:pos="-720"/>
              </w:tabs>
              <w:spacing w:before="92" w:after="56"/>
            </w:pPr>
            <w:r>
              <w:t>BSCP20/4.7: De-Register Metering System</w:t>
            </w:r>
          </w:p>
        </w:tc>
        <w:tc>
          <w:tcPr>
            <w:tcW w:w="0" w:type="auto"/>
            <w:tcBorders>
              <w:top w:val="single" w:sz="6" w:space="0" w:color="auto"/>
              <w:left w:val="single" w:sz="6" w:space="0" w:color="auto"/>
              <w:bottom w:val="single" w:sz="6" w:space="0" w:color="auto"/>
              <w:right w:val="single" w:sz="6" w:space="0" w:color="auto"/>
            </w:tcBorders>
          </w:tcPr>
          <w:p w14:paraId="5C6683D8" w14:textId="77777777" w:rsidR="00004A3D" w:rsidRDefault="00CA4794">
            <w:pPr>
              <w:tabs>
                <w:tab w:val="left" w:pos="-720"/>
              </w:tabs>
              <w:spacing w:before="92" w:after="56"/>
            </w:pPr>
            <w:r>
              <w:t>Fax/ Email</w:t>
            </w:r>
          </w:p>
        </w:tc>
      </w:tr>
      <w:tr w:rsidR="00004A3D" w14:paraId="44877BEC" w14:textId="77777777">
        <w:trPr>
          <w:cantSplit/>
        </w:trPr>
        <w:tc>
          <w:tcPr>
            <w:tcW w:w="0" w:type="auto"/>
            <w:tcBorders>
              <w:top w:val="single" w:sz="6" w:space="0" w:color="auto"/>
              <w:left w:val="single" w:sz="6" w:space="0" w:color="auto"/>
              <w:bottom w:val="single" w:sz="6" w:space="0" w:color="auto"/>
              <w:right w:val="single" w:sz="6" w:space="0" w:color="auto"/>
            </w:tcBorders>
          </w:tcPr>
          <w:p w14:paraId="2C6274D5" w14:textId="77777777" w:rsidR="00004A3D" w:rsidRDefault="00CA4794">
            <w:pPr>
              <w:tabs>
                <w:tab w:val="left" w:pos="-720"/>
              </w:tabs>
              <w:spacing w:before="92" w:after="56"/>
            </w:pPr>
            <w:r>
              <w:lastRenderedPageBreak/>
              <w:t xml:space="preserve">3.2.5 </w:t>
            </w:r>
          </w:p>
        </w:tc>
        <w:tc>
          <w:tcPr>
            <w:tcW w:w="0" w:type="auto"/>
            <w:tcBorders>
              <w:top w:val="single" w:sz="6" w:space="0" w:color="auto"/>
              <w:left w:val="single" w:sz="6" w:space="0" w:color="auto"/>
              <w:bottom w:val="single" w:sz="6" w:space="0" w:color="auto"/>
              <w:right w:val="single" w:sz="6" w:space="0" w:color="auto"/>
            </w:tcBorders>
          </w:tcPr>
          <w:p w14:paraId="5828E851" w14:textId="77777777" w:rsidR="00004A3D" w:rsidRDefault="00CA4794">
            <w:pPr>
              <w:tabs>
                <w:tab w:val="left" w:pos="-720"/>
              </w:tabs>
              <w:spacing w:before="92" w:after="56"/>
            </w:pPr>
            <w:r>
              <w:t>On receipt of notice in 3.2.3</w:t>
            </w:r>
          </w:p>
        </w:tc>
        <w:tc>
          <w:tcPr>
            <w:tcW w:w="0" w:type="auto"/>
            <w:tcBorders>
              <w:top w:val="single" w:sz="6" w:space="0" w:color="auto"/>
              <w:left w:val="single" w:sz="6" w:space="0" w:color="auto"/>
              <w:bottom w:val="single" w:sz="6" w:space="0" w:color="auto"/>
              <w:right w:val="single" w:sz="6" w:space="0" w:color="auto"/>
            </w:tcBorders>
          </w:tcPr>
          <w:p w14:paraId="34655C92" w14:textId="77777777" w:rsidR="00004A3D" w:rsidRDefault="00CA4794">
            <w:pPr>
              <w:tabs>
                <w:tab w:val="left" w:pos="-720"/>
              </w:tabs>
              <w:spacing w:before="92" w:after="56"/>
            </w:pPr>
            <w:r>
              <w:t>BSCCo to check that the RETD is the same as that for the related Import MSID(s) at an Exemptable Generating Plant in the relevant SMRS, or that the Export MSID(s) at an Exemptable Generating Plant are being transferred to SMRS.</w:t>
            </w:r>
          </w:p>
        </w:tc>
        <w:tc>
          <w:tcPr>
            <w:tcW w:w="0" w:type="auto"/>
            <w:tcBorders>
              <w:top w:val="single" w:sz="6" w:space="0" w:color="auto"/>
              <w:left w:val="single" w:sz="6" w:space="0" w:color="auto"/>
              <w:bottom w:val="single" w:sz="6" w:space="0" w:color="auto"/>
              <w:right w:val="single" w:sz="6" w:space="0" w:color="auto"/>
            </w:tcBorders>
          </w:tcPr>
          <w:p w14:paraId="2F9D0B28" w14:textId="77777777" w:rsidR="00004A3D" w:rsidRDefault="00CA4794">
            <w:pPr>
              <w:tabs>
                <w:tab w:val="left" w:pos="-720"/>
              </w:tabs>
              <w:spacing w:before="92" w:after="56"/>
            </w:pPr>
            <w:r>
              <w:t>BSCCo</w:t>
            </w:r>
          </w:p>
        </w:tc>
        <w:tc>
          <w:tcPr>
            <w:tcW w:w="0" w:type="auto"/>
            <w:tcBorders>
              <w:top w:val="single" w:sz="6" w:space="0" w:color="auto"/>
              <w:left w:val="single" w:sz="6" w:space="0" w:color="auto"/>
              <w:bottom w:val="single" w:sz="6" w:space="0" w:color="auto"/>
              <w:right w:val="single" w:sz="6" w:space="0" w:color="auto"/>
            </w:tcBorders>
          </w:tcPr>
          <w:p w14:paraId="36C1C743" w14:textId="77777777" w:rsidR="00004A3D" w:rsidRDefault="00CA4794">
            <w:pPr>
              <w:tabs>
                <w:tab w:val="left" w:pos="-720"/>
              </w:tabs>
              <w:spacing w:before="92" w:after="56"/>
            </w:pPr>
            <w:r>
              <w:t>Relevant LDSO</w:t>
            </w:r>
          </w:p>
        </w:tc>
        <w:tc>
          <w:tcPr>
            <w:tcW w:w="0" w:type="auto"/>
            <w:tcBorders>
              <w:top w:val="single" w:sz="6" w:space="0" w:color="auto"/>
              <w:left w:val="single" w:sz="6" w:space="0" w:color="auto"/>
              <w:bottom w:val="single" w:sz="6" w:space="0" w:color="auto"/>
              <w:right w:val="single" w:sz="6" w:space="0" w:color="auto"/>
            </w:tcBorders>
          </w:tcPr>
          <w:p w14:paraId="430624FD" w14:textId="77777777" w:rsidR="00004A3D" w:rsidRDefault="00CA4794">
            <w:pPr>
              <w:tabs>
                <w:tab w:val="left" w:pos="-720"/>
              </w:tabs>
              <w:spacing w:before="92" w:after="56"/>
            </w:pPr>
            <w:r>
              <w:t>Check RETD with relevant SMRA</w:t>
            </w:r>
          </w:p>
          <w:p w14:paraId="5DC5DAF8" w14:textId="77777777" w:rsidR="00004A3D" w:rsidRDefault="00CA4794">
            <w:pPr>
              <w:tabs>
                <w:tab w:val="left" w:pos="-720"/>
              </w:tabs>
              <w:spacing w:before="92" w:after="56"/>
            </w:pPr>
            <w:r>
              <w:rPr>
                <w:b/>
              </w:rPr>
              <w:t xml:space="preserve">Note: </w:t>
            </w:r>
            <w:r>
              <w:t>Relevant SMRA will be identified on BSCP20/4.7 from ‘LDSO Id’</w:t>
            </w:r>
          </w:p>
        </w:tc>
        <w:tc>
          <w:tcPr>
            <w:tcW w:w="0" w:type="auto"/>
            <w:tcBorders>
              <w:top w:val="single" w:sz="6" w:space="0" w:color="auto"/>
              <w:left w:val="single" w:sz="6" w:space="0" w:color="auto"/>
              <w:bottom w:val="single" w:sz="6" w:space="0" w:color="auto"/>
              <w:right w:val="single" w:sz="6" w:space="0" w:color="auto"/>
            </w:tcBorders>
          </w:tcPr>
          <w:p w14:paraId="0A6E4CDD" w14:textId="77777777" w:rsidR="00004A3D" w:rsidRDefault="00CA4794">
            <w:pPr>
              <w:tabs>
                <w:tab w:val="left" w:pos="-720"/>
              </w:tabs>
              <w:spacing w:before="92" w:after="56"/>
            </w:pPr>
            <w:r>
              <w:t>Fax/ Email</w:t>
            </w:r>
          </w:p>
        </w:tc>
      </w:tr>
      <w:tr w:rsidR="00004A3D" w14:paraId="0E33FBDB" w14:textId="77777777">
        <w:trPr>
          <w:cantSplit/>
        </w:trPr>
        <w:tc>
          <w:tcPr>
            <w:tcW w:w="0" w:type="auto"/>
            <w:tcBorders>
              <w:top w:val="single" w:sz="6" w:space="0" w:color="auto"/>
              <w:left w:val="single" w:sz="6" w:space="0" w:color="auto"/>
              <w:bottom w:val="single" w:sz="6" w:space="0" w:color="auto"/>
              <w:right w:val="single" w:sz="6" w:space="0" w:color="auto"/>
            </w:tcBorders>
          </w:tcPr>
          <w:p w14:paraId="1CA9EB12" w14:textId="77777777" w:rsidR="00004A3D" w:rsidRDefault="00CA4794">
            <w:pPr>
              <w:tabs>
                <w:tab w:val="left" w:pos="-720"/>
              </w:tabs>
              <w:spacing w:before="92" w:after="56"/>
            </w:pPr>
            <w:r>
              <w:t xml:space="preserve">3.2.6 </w:t>
            </w:r>
          </w:p>
        </w:tc>
        <w:tc>
          <w:tcPr>
            <w:tcW w:w="0" w:type="auto"/>
            <w:tcBorders>
              <w:top w:val="single" w:sz="6" w:space="0" w:color="auto"/>
              <w:left w:val="single" w:sz="6" w:space="0" w:color="auto"/>
              <w:bottom w:val="single" w:sz="6" w:space="0" w:color="auto"/>
              <w:right w:val="single" w:sz="6" w:space="0" w:color="auto"/>
            </w:tcBorders>
          </w:tcPr>
          <w:p w14:paraId="3DABDF51" w14:textId="77777777" w:rsidR="00004A3D" w:rsidRDefault="00CA4794">
            <w:pPr>
              <w:tabs>
                <w:tab w:val="left" w:pos="-720"/>
              </w:tabs>
              <w:spacing w:before="92" w:after="56"/>
            </w:pPr>
            <w:r>
              <w:t>Within 1WD of notification in 3.2.4</w:t>
            </w:r>
          </w:p>
        </w:tc>
        <w:tc>
          <w:tcPr>
            <w:tcW w:w="0" w:type="auto"/>
            <w:tcBorders>
              <w:top w:val="single" w:sz="6" w:space="0" w:color="auto"/>
              <w:left w:val="single" w:sz="6" w:space="0" w:color="auto"/>
              <w:bottom w:val="single" w:sz="6" w:space="0" w:color="auto"/>
              <w:right w:val="single" w:sz="6" w:space="0" w:color="auto"/>
            </w:tcBorders>
          </w:tcPr>
          <w:p w14:paraId="05A2EEBC" w14:textId="77777777" w:rsidR="00004A3D" w:rsidRDefault="00CA4794">
            <w:pPr>
              <w:tabs>
                <w:tab w:val="left" w:pos="-720"/>
              </w:tabs>
              <w:spacing w:before="92" w:after="56"/>
            </w:pPr>
            <w:r>
              <w:t xml:space="preserve">If checks in 3.2.5 are unsatisfactory confirm de-registration details with Registrant. </w:t>
            </w:r>
          </w:p>
        </w:tc>
        <w:tc>
          <w:tcPr>
            <w:tcW w:w="0" w:type="auto"/>
            <w:tcBorders>
              <w:top w:val="single" w:sz="6" w:space="0" w:color="auto"/>
              <w:left w:val="single" w:sz="6" w:space="0" w:color="auto"/>
              <w:bottom w:val="single" w:sz="6" w:space="0" w:color="auto"/>
              <w:right w:val="single" w:sz="6" w:space="0" w:color="auto"/>
            </w:tcBorders>
          </w:tcPr>
          <w:p w14:paraId="56AD60A3" w14:textId="77777777" w:rsidR="00004A3D" w:rsidRDefault="00CA4794">
            <w:pPr>
              <w:tabs>
                <w:tab w:val="left" w:pos="-720"/>
              </w:tabs>
              <w:spacing w:before="92" w:after="56"/>
            </w:pPr>
            <w:r>
              <w:t>BSCCo</w:t>
            </w:r>
          </w:p>
        </w:tc>
        <w:tc>
          <w:tcPr>
            <w:tcW w:w="0" w:type="auto"/>
            <w:tcBorders>
              <w:top w:val="single" w:sz="6" w:space="0" w:color="auto"/>
              <w:left w:val="single" w:sz="6" w:space="0" w:color="auto"/>
              <w:bottom w:val="single" w:sz="6" w:space="0" w:color="auto"/>
              <w:right w:val="single" w:sz="6" w:space="0" w:color="auto"/>
            </w:tcBorders>
          </w:tcPr>
          <w:p w14:paraId="54612BD9" w14:textId="77777777" w:rsidR="00004A3D" w:rsidRDefault="00CA4794">
            <w:pPr>
              <w:tabs>
                <w:tab w:val="left" w:pos="-720"/>
              </w:tabs>
              <w:spacing w:before="92" w:after="56"/>
            </w:pPr>
            <w:r>
              <w:t>Registrant</w:t>
            </w:r>
          </w:p>
        </w:tc>
        <w:tc>
          <w:tcPr>
            <w:tcW w:w="0" w:type="auto"/>
            <w:tcBorders>
              <w:top w:val="single" w:sz="6" w:space="0" w:color="auto"/>
              <w:left w:val="single" w:sz="6" w:space="0" w:color="auto"/>
              <w:bottom w:val="single" w:sz="6" w:space="0" w:color="auto"/>
              <w:right w:val="single" w:sz="6" w:space="0" w:color="auto"/>
            </w:tcBorders>
          </w:tcPr>
          <w:p w14:paraId="2EDC0D7B" w14:textId="77777777" w:rsidR="00004A3D" w:rsidRDefault="00CA4794">
            <w:pPr>
              <w:tabs>
                <w:tab w:val="left" w:pos="-720"/>
              </w:tabs>
              <w:spacing w:before="92" w:after="56"/>
            </w:pPr>
            <w:r>
              <w:t>Confirm that information on BSCP20/4.7: De-Register Metering System is correct</w:t>
            </w:r>
          </w:p>
        </w:tc>
        <w:tc>
          <w:tcPr>
            <w:tcW w:w="0" w:type="auto"/>
            <w:tcBorders>
              <w:top w:val="single" w:sz="6" w:space="0" w:color="auto"/>
              <w:left w:val="single" w:sz="6" w:space="0" w:color="auto"/>
              <w:bottom w:val="single" w:sz="6" w:space="0" w:color="auto"/>
              <w:right w:val="single" w:sz="6" w:space="0" w:color="auto"/>
            </w:tcBorders>
          </w:tcPr>
          <w:p w14:paraId="4AFE05DE" w14:textId="77777777" w:rsidR="00004A3D" w:rsidRDefault="00CA4794">
            <w:pPr>
              <w:tabs>
                <w:tab w:val="left" w:pos="-720"/>
              </w:tabs>
              <w:spacing w:before="92" w:after="56"/>
            </w:pPr>
            <w:r>
              <w:t xml:space="preserve">Telephone/ Fax / Email </w:t>
            </w:r>
          </w:p>
        </w:tc>
      </w:tr>
      <w:tr w:rsidR="00004A3D" w14:paraId="58E77C7E" w14:textId="77777777">
        <w:trPr>
          <w:cantSplit/>
        </w:trPr>
        <w:tc>
          <w:tcPr>
            <w:tcW w:w="0" w:type="auto"/>
            <w:tcBorders>
              <w:top w:val="single" w:sz="6" w:space="0" w:color="auto"/>
              <w:left w:val="single" w:sz="6" w:space="0" w:color="auto"/>
              <w:bottom w:val="single" w:sz="6" w:space="0" w:color="auto"/>
              <w:right w:val="single" w:sz="6" w:space="0" w:color="auto"/>
            </w:tcBorders>
          </w:tcPr>
          <w:p w14:paraId="7B51AABD" w14:textId="77777777" w:rsidR="00004A3D" w:rsidRDefault="00CA4794">
            <w:pPr>
              <w:tabs>
                <w:tab w:val="left" w:pos="-720"/>
              </w:tabs>
              <w:spacing w:before="92" w:after="56"/>
            </w:pPr>
            <w:r>
              <w:t xml:space="preserve">3.2.7 </w:t>
            </w:r>
          </w:p>
        </w:tc>
        <w:tc>
          <w:tcPr>
            <w:tcW w:w="0" w:type="auto"/>
            <w:tcBorders>
              <w:top w:val="single" w:sz="6" w:space="0" w:color="auto"/>
              <w:left w:val="single" w:sz="6" w:space="0" w:color="auto"/>
              <w:bottom w:val="single" w:sz="6" w:space="0" w:color="auto"/>
              <w:right w:val="single" w:sz="6" w:space="0" w:color="auto"/>
            </w:tcBorders>
          </w:tcPr>
          <w:p w14:paraId="07101EFB" w14:textId="77777777" w:rsidR="00004A3D" w:rsidRDefault="00CA4794">
            <w:pPr>
              <w:tabs>
                <w:tab w:val="left" w:pos="-720"/>
              </w:tabs>
              <w:spacing w:before="92" w:after="56"/>
            </w:pPr>
            <w:r>
              <w:t>Within 1WD of notification in 3.2.4</w:t>
            </w:r>
          </w:p>
        </w:tc>
        <w:tc>
          <w:tcPr>
            <w:tcW w:w="0" w:type="auto"/>
            <w:tcBorders>
              <w:top w:val="single" w:sz="6" w:space="0" w:color="auto"/>
              <w:left w:val="single" w:sz="6" w:space="0" w:color="auto"/>
              <w:bottom w:val="single" w:sz="6" w:space="0" w:color="auto"/>
              <w:right w:val="single" w:sz="6" w:space="0" w:color="auto"/>
            </w:tcBorders>
          </w:tcPr>
          <w:p w14:paraId="108142A7" w14:textId="77777777" w:rsidR="00004A3D" w:rsidRDefault="00CA4794">
            <w:pPr>
              <w:tabs>
                <w:tab w:val="left" w:pos="-720"/>
              </w:tabs>
              <w:spacing w:before="92" w:after="56"/>
            </w:pPr>
            <w:r>
              <w:t>If checks in 3.2.5 are satisfactory inform CRA to continue with de-registration.</w:t>
            </w:r>
          </w:p>
        </w:tc>
        <w:tc>
          <w:tcPr>
            <w:tcW w:w="0" w:type="auto"/>
            <w:tcBorders>
              <w:top w:val="single" w:sz="6" w:space="0" w:color="auto"/>
              <w:left w:val="single" w:sz="6" w:space="0" w:color="auto"/>
              <w:bottom w:val="single" w:sz="6" w:space="0" w:color="auto"/>
              <w:right w:val="single" w:sz="6" w:space="0" w:color="auto"/>
            </w:tcBorders>
          </w:tcPr>
          <w:p w14:paraId="49E6AE60" w14:textId="77777777" w:rsidR="00004A3D" w:rsidRDefault="00CA4794">
            <w:pPr>
              <w:tabs>
                <w:tab w:val="left" w:pos="-720"/>
              </w:tabs>
              <w:spacing w:before="92" w:after="56"/>
            </w:pPr>
            <w:r>
              <w:t>BSCCo</w:t>
            </w:r>
          </w:p>
        </w:tc>
        <w:tc>
          <w:tcPr>
            <w:tcW w:w="0" w:type="auto"/>
            <w:tcBorders>
              <w:top w:val="single" w:sz="6" w:space="0" w:color="auto"/>
              <w:left w:val="single" w:sz="6" w:space="0" w:color="auto"/>
              <w:bottom w:val="single" w:sz="6" w:space="0" w:color="auto"/>
              <w:right w:val="single" w:sz="6" w:space="0" w:color="auto"/>
            </w:tcBorders>
          </w:tcPr>
          <w:p w14:paraId="31BC6B13" w14:textId="77777777" w:rsidR="00004A3D" w:rsidRDefault="00CA4794">
            <w:pPr>
              <w:tabs>
                <w:tab w:val="left" w:pos="-720"/>
              </w:tabs>
              <w:spacing w:before="92" w:after="56"/>
            </w:pPr>
            <w:r>
              <w:t>CRA</w:t>
            </w:r>
          </w:p>
        </w:tc>
        <w:tc>
          <w:tcPr>
            <w:tcW w:w="0" w:type="auto"/>
            <w:tcBorders>
              <w:top w:val="single" w:sz="6" w:space="0" w:color="auto"/>
              <w:left w:val="single" w:sz="6" w:space="0" w:color="auto"/>
              <w:bottom w:val="single" w:sz="6" w:space="0" w:color="auto"/>
              <w:right w:val="single" w:sz="6" w:space="0" w:color="auto"/>
            </w:tcBorders>
          </w:tcPr>
          <w:p w14:paraId="24647558" w14:textId="77777777" w:rsidR="00004A3D" w:rsidRDefault="00CA4794">
            <w:pPr>
              <w:tabs>
                <w:tab w:val="left" w:pos="-720"/>
              </w:tabs>
              <w:spacing w:before="92" w:after="56"/>
            </w:pPr>
            <w:r>
              <w:t>Notification that de-registration of Export MSID(s) only can proceed</w:t>
            </w:r>
          </w:p>
        </w:tc>
        <w:tc>
          <w:tcPr>
            <w:tcW w:w="0" w:type="auto"/>
            <w:tcBorders>
              <w:top w:val="single" w:sz="6" w:space="0" w:color="auto"/>
              <w:left w:val="single" w:sz="6" w:space="0" w:color="auto"/>
              <w:bottom w:val="single" w:sz="6" w:space="0" w:color="auto"/>
              <w:right w:val="single" w:sz="6" w:space="0" w:color="auto"/>
            </w:tcBorders>
          </w:tcPr>
          <w:p w14:paraId="3CF688B6" w14:textId="77777777" w:rsidR="00004A3D" w:rsidRDefault="00CA4794">
            <w:pPr>
              <w:tabs>
                <w:tab w:val="left" w:pos="-720"/>
              </w:tabs>
              <w:spacing w:before="92" w:after="56"/>
            </w:pPr>
            <w:r>
              <w:t>Fax/ Email</w:t>
            </w:r>
          </w:p>
        </w:tc>
      </w:tr>
      <w:tr w:rsidR="00004A3D" w14:paraId="1205A671" w14:textId="77777777">
        <w:trPr>
          <w:cantSplit/>
        </w:trPr>
        <w:tc>
          <w:tcPr>
            <w:tcW w:w="0" w:type="auto"/>
            <w:tcBorders>
              <w:top w:val="single" w:sz="6" w:space="0" w:color="auto"/>
              <w:left w:val="single" w:sz="6" w:space="0" w:color="auto"/>
              <w:bottom w:val="single" w:sz="6" w:space="0" w:color="auto"/>
              <w:right w:val="single" w:sz="6" w:space="0" w:color="auto"/>
            </w:tcBorders>
          </w:tcPr>
          <w:p w14:paraId="439FC776" w14:textId="77777777" w:rsidR="00004A3D" w:rsidRDefault="00CA4794">
            <w:pPr>
              <w:tabs>
                <w:tab w:val="left" w:pos="-720"/>
              </w:tabs>
              <w:spacing w:before="92" w:after="56"/>
            </w:pPr>
            <w:r>
              <w:t xml:space="preserve">3.2.8 </w:t>
            </w:r>
          </w:p>
        </w:tc>
        <w:tc>
          <w:tcPr>
            <w:tcW w:w="0" w:type="auto"/>
            <w:tcBorders>
              <w:top w:val="single" w:sz="6" w:space="0" w:color="auto"/>
              <w:left w:val="single" w:sz="6" w:space="0" w:color="auto"/>
              <w:bottom w:val="single" w:sz="6" w:space="0" w:color="auto"/>
              <w:right w:val="single" w:sz="6" w:space="0" w:color="auto"/>
            </w:tcBorders>
          </w:tcPr>
          <w:p w14:paraId="63B3E3F7" w14:textId="77777777" w:rsidR="00004A3D" w:rsidRDefault="00CA4794">
            <w:pPr>
              <w:tabs>
                <w:tab w:val="left" w:pos="-720"/>
              </w:tabs>
              <w:spacing w:before="92" w:after="56"/>
            </w:pPr>
            <w:r>
              <w:t>At the same time as 3.2.7</w:t>
            </w:r>
          </w:p>
        </w:tc>
        <w:tc>
          <w:tcPr>
            <w:tcW w:w="0" w:type="auto"/>
            <w:tcBorders>
              <w:top w:val="single" w:sz="6" w:space="0" w:color="auto"/>
              <w:left w:val="single" w:sz="6" w:space="0" w:color="auto"/>
              <w:bottom w:val="single" w:sz="6" w:space="0" w:color="auto"/>
              <w:right w:val="single" w:sz="6" w:space="0" w:color="auto"/>
            </w:tcBorders>
          </w:tcPr>
          <w:p w14:paraId="073D5C5E" w14:textId="77777777" w:rsidR="00004A3D" w:rsidRDefault="00CA4794">
            <w:pPr>
              <w:tabs>
                <w:tab w:val="left" w:pos="-720"/>
              </w:tabs>
              <w:spacing w:before="92" w:after="56"/>
            </w:pPr>
            <w:r>
              <w:t xml:space="preserve">BSCCo to update internal records. </w:t>
            </w:r>
          </w:p>
        </w:tc>
        <w:tc>
          <w:tcPr>
            <w:tcW w:w="0" w:type="auto"/>
            <w:tcBorders>
              <w:top w:val="single" w:sz="6" w:space="0" w:color="auto"/>
              <w:left w:val="single" w:sz="6" w:space="0" w:color="auto"/>
              <w:bottom w:val="single" w:sz="6" w:space="0" w:color="auto"/>
              <w:right w:val="single" w:sz="6" w:space="0" w:color="auto"/>
            </w:tcBorders>
          </w:tcPr>
          <w:p w14:paraId="580D2943" w14:textId="77777777" w:rsidR="00004A3D" w:rsidRDefault="00CA4794">
            <w:pPr>
              <w:tabs>
                <w:tab w:val="left" w:pos="-720"/>
              </w:tabs>
              <w:spacing w:before="92" w:after="56"/>
            </w:pPr>
            <w:r>
              <w:t>BSCCo</w:t>
            </w:r>
          </w:p>
        </w:tc>
        <w:tc>
          <w:tcPr>
            <w:tcW w:w="0" w:type="auto"/>
            <w:tcBorders>
              <w:top w:val="single" w:sz="6" w:space="0" w:color="auto"/>
              <w:left w:val="single" w:sz="6" w:space="0" w:color="auto"/>
              <w:bottom w:val="single" w:sz="6" w:space="0" w:color="auto"/>
              <w:right w:val="single" w:sz="6" w:space="0" w:color="auto"/>
            </w:tcBorders>
          </w:tcPr>
          <w:p w14:paraId="0BF4C224" w14:textId="77777777" w:rsidR="00004A3D" w:rsidRDefault="00004A3D">
            <w:pPr>
              <w:tabs>
                <w:tab w:val="left" w:pos="-720"/>
              </w:tabs>
              <w:spacing w:before="92" w:after="56"/>
            </w:pPr>
          </w:p>
        </w:tc>
        <w:tc>
          <w:tcPr>
            <w:tcW w:w="0" w:type="auto"/>
            <w:tcBorders>
              <w:top w:val="single" w:sz="6" w:space="0" w:color="auto"/>
              <w:left w:val="single" w:sz="6" w:space="0" w:color="auto"/>
              <w:bottom w:val="single" w:sz="6" w:space="0" w:color="auto"/>
              <w:right w:val="single" w:sz="6" w:space="0" w:color="auto"/>
            </w:tcBorders>
          </w:tcPr>
          <w:p w14:paraId="47C8878A" w14:textId="77777777" w:rsidR="00004A3D" w:rsidRDefault="00CA4794">
            <w:pPr>
              <w:tabs>
                <w:tab w:val="left" w:pos="-720"/>
              </w:tabs>
              <w:spacing w:before="92" w:after="56"/>
            </w:pPr>
            <w:r>
              <w:t>Update records for Metering Equipment at an Exemptable Generating Plant comprised in both an SVA Metering System and a CVA Metering System</w:t>
            </w:r>
          </w:p>
        </w:tc>
        <w:tc>
          <w:tcPr>
            <w:tcW w:w="0" w:type="auto"/>
            <w:tcBorders>
              <w:top w:val="single" w:sz="6" w:space="0" w:color="auto"/>
              <w:left w:val="single" w:sz="6" w:space="0" w:color="auto"/>
              <w:bottom w:val="single" w:sz="6" w:space="0" w:color="auto"/>
              <w:right w:val="single" w:sz="6" w:space="0" w:color="auto"/>
            </w:tcBorders>
          </w:tcPr>
          <w:p w14:paraId="73049644" w14:textId="77777777" w:rsidR="00004A3D" w:rsidRDefault="00CA4794">
            <w:pPr>
              <w:tabs>
                <w:tab w:val="left" w:pos="-720"/>
              </w:tabs>
              <w:spacing w:before="92" w:after="56"/>
            </w:pPr>
            <w:r>
              <w:t>Internal Process</w:t>
            </w:r>
          </w:p>
        </w:tc>
      </w:tr>
      <w:tr w:rsidR="00004A3D" w14:paraId="5BC3F4D5" w14:textId="77777777">
        <w:trPr>
          <w:cantSplit/>
        </w:trPr>
        <w:tc>
          <w:tcPr>
            <w:tcW w:w="0" w:type="auto"/>
            <w:tcBorders>
              <w:top w:val="single" w:sz="6" w:space="0" w:color="auto"/>
              <w:left w:val="single" w:sz="6" w:space="0" w:color="auto"/>
              <w:bottom w:val="single" w:sz="6" w:space="0" w:color="auto"/>
              <w:right w:val="single" w:sz="6" w:space="0" w:color="auto"/>
            </w:tcBorders>
          </w:tcPr>
          <w:p w14:paraId="7DCEFAB7" w14:textId="77777777" w:rsidR="00004A3D" w:rsidRDefault="00CA4794">
            <w:pPr>
              <w:tabs>
                <w:tab w:val="left" w:pos="-720"/>
              </w:tabs>
              <w:spacing w:before="92" w:after="56"/>
            </w:pPr>
            <w:r>
              <w:t>3.2.9</w:t>
            </w:r>
          </w:p>
        </w:tc>
        <w:tc>
          <w:tcPr>
            <w:tcW w:w="0" w:type="auto"/>
            <w:tcBorders>
              <w:top w:val="single" w:sz="6" w:space="0" w:color="auto"/>
              <w:left w:val="single" w:sz="6" w:space="0" w:color="auto"/>
              <w:bottom w:val="single" w:sz="6" w:space="0" w:color="auto"/>
              <w:right w:val="single" w:sz="6" w:space="0" w:color="auto"/>
            </w:tcBorders>
          </w:tcPr>
          <w:p w14:paraId="08752B21" w14:textId="77777777" w:rsidR="00004A3D" w:rsidRDefault="00CA4794">
            <w:pPr>
              <w:tabs>
                <w:tab w:val="left" w:pos="-720"/>
              </w:tabs>
              <w:spacing w:before="92" w:after="56"/>
            </w:pPr>
            <w:r>
              <w:t>Within 2WD of receipt of notice in Ref 3.2.3 above</w:t>
            </w:r>
          </w:p>
        </w:tc>
        <w:tc>
          <w:tcPr>
            <w:tcW w:w="0" w:type="auto"/>
            <w:tcBorders>
              <w:top w:val="single" w:sz="6" w:space="0" w:color="auto"/>
              <w:left w:val="single" w:sz="6" w:space="0" w:color="auto"/>
              <w:bottom w:val="single" w:sz="6" w:space="0" w:color="auto"/>
              <w:right w:val="single" w:sz="6" w:space="0" w:color="auto"/>
            </w:tcBorders>
          </w:tcPr>
          <w:p w14:paraId="12045327" w14:textId="77777777" w:rsidR="00004A3D" w:rsidRDefault="00CA4794">
            <w:pPr>
              <w:tabs>
                <w:tab w:val="left" w:pos="-720"/>
              </w:tabs>
              <w:spacing w:before="92" w:after="56"/>
            </w:pPr>
            <w:r>
              <w:t>Notify CDCA of the intended De-Registration of Metering System</w:t>
            </w:r>
          </w:p>
        </w:tc>
        <w:tc>
          <w:tcPr>
            <w:tcW w:w="0" w:type="auto"/>
            <w:tcBorders>
              <w:top w:val="single" w:sz="6" w:space="0" w:color="auto"/>
              <w:left w:val="single" w:sz="6" w:space="0" w:color="auto"/>
              <w:bottom w:val="single" w:sz="6" w:space="0" w:color="auto"/>
              <w:right w:val="single" w:sz="6" w:space="0" w:color="auto"/>
            </w:tcBorders>
          </w:tcPr>
          <w:p w14:paraId="4AF6C18E" w14:textId="77777777" w:rsidR="00004A3D" w:rsidRDefault="00CA4794">
            <w:pPr>
              <w:tabs>
                <w:tab w:val="left" w:pos="-720"/>
              </w:tabs>
              <w:spacing w:before="92" w:after="56"/>
            </w:pPr>
            <w:r>
              <w:t>CRA</w:t>
            </w:r>
          </w:p>
        </w:tc>
        <w:tc>
          <w:tcPr>
            <w:tcW w:w="0" w:type="auto"/>
            <w:tcBorders>
              <w:top w:val="single" w:sz="6" w:space="0" w:color="auto"/>
              <w:left w:val="single" w:sz="6" w:space="0" w:color="auto"/>
              <w:bottom w:val="single" w:sz="6" w:space="0" w:color="auto"/>
              <w:right w:val="single" w:sz="6" w:space="0" w:color="auto"/>
            </w:tcBorders>
          </w:tcPr>
          <w:p w14:paraId="776C3BE0" w14:textId="77777777" w:rsidR="00004A3D" w:rsidRDefault="00CA4794">
            <w:pPr>
              <w:tabs>
                <w:tab w:val="left" w:pos="-720"/>
              </w:tabs>
              <w:spacing w:before="92" w:after="56"/>
            </w:pPr>
            <w:r>
              <w:t>CDCA</w:t>
            </w:r>
          </w:p>
        </w:tc>
        <w:tc>
          <w:tcPr>
            <w:tcW w:w="0" w:type="auto"/>
            <w:tcBorders>
              <w:top w:val="single" w:sz="6" w:space="0" w:color="auto"/>
              <w:left w:val="single" w:sz="6" w:space="0" w:color="auto"/>
              <w:bottom w:val="single" w:sz="6" w:space="0" w:color="auto"/>
              <w:right w:val="single" w:sz="6" w:space="0" w:color="auto"/>
            </w:tcBorders>
          </w:tcPr>
          <w:p w14:paraId="0E41F1AC" w14:textId="77777777" w:rsidR="00004A3D" w:rsidRDefault="00CA4794">
            <w:pPr>
              <w:tabs>
                <w:tab w:val="left" w:pos="-720"/>
              </w:tabs>
              <w:spacing w:before="92" w:after="56"/>
            </w:pPr>
            <w:r>
              <w:t>De-Registration Metering System details and RETD</w:t>
            </w:r>
          </w:p>
        </w:tc>
        <w:tc>
          <w:tcPr>
            <w:tcW w:w="0" w:type="auto"/>
            <w:tcBorders>
              <w:top w:val="single" w:sz="6" w:space="0" w:color="auto"/>
              <w:left w:val="single" w:sz="6" w:space="0" w:color="auto"/>
              <w:bottom w:val="single" w:sz="6" w:space="0" w:color="auto"/>
              <w:right w:val="single" w:sz="6" w:space="0" w:color="auto"/>
            </w:tcBorders>
          </w:tcPr>
          <w:p w14:paraId="12E0F92D" w14:textId="77777777" w:rsidR="00004A3D" w:rsidRDefault="00CA4794">
            <w:pPr>
              <w:tabs>
                <w:tab w:val="left" w:pos="-720"/>
              </w:tabs>
              <w:spacing w:before="92" w:after="56"/>
            </w:pPr>
            <w:r>
              <w:t>Electronic</w:t>
            </w:r>
          </w:p>
        </w:tc>
      </w:tr>
      <w:tr w:rsidR="00004A3D" w14:paraId="5A0152CF" w14:textId="77777777">
        <w:trPr>
          <w:cantSplit/>
        </w:trPr>
        <w:tc>
          <w:tcPr>
            <w:tcW w:w="0" w:type="auto"/>
            <w:tcBorders>
              <w:top w:val="single" w:sz="6" w:space="0" w:color="auto"/>
              <w:left w:val="single" w:sz="6" w:space="0" w:color="auto"/>
              <w:bottom w:val="single" w:sz="6" w:space="0" w:color="auto"/>
              <w:right w:val="single" w:sz="6" w:space="0" w:color="auto"/>
            </w:tcBorders>
          </w:tcPr>
          <w:p w14:paraId="07948625" w14:textId="77777777" w:rsidR="00004A3D" w:rsidRDefault="00CA4794">
            <w:pPr>
              <w:tabs>
                <w:tab w:val="left" w:pos="-720"/>
              </w:tabs>
              <w:spacing w:before="92" w:after="56"/>
            </w:pPr>
            <w:r>
              <w:t>3.2.10</w:t>
            </w:r>
          </w:p>
        </w:tc>
        <w:tc>
          <w:tcPr>
            <w:tcW w:w="0" w:type="auto"/>
            <w:tcBorders>
              <w:top w:val="single" w:sz="6" w:space="0" w:color="auto"/>
              <w:left w:val="single" w:sz="6" w:space="0" w:color="auto"/>
              <w:bottom w:val="single" w:sz="6" w:space="0" w:color="auto"/>
              <w:right w:val="single" w:sz="6" w:space="0" w:color="auto"/>
            </w:tcBorders>
          </w:tcPr>
          <w:p w14:paraId="67EAE918" w14:textId="77777777" w:rsidR="00004A3D" w:rsidRDefault="00CA4794">
            <w:pPr>
              <w:pStyle w:val="Footer"/>
              <w:tabs>
                <w:tab w:val="clear" w:pos="4819"/>
                <w:tab w:val="clear" w:pos="9071"/>
                <w:tab w:val="left" w:pos="-720"/>
              </w:tabs>
              <w:spacing w:before="92" w:after="56"/>
              <w:rPr>
                <w:rFonts w:ascii="Times New Roman" w:hAnsi="Times New Roman" w:cs="Times New Roman"/>
              </w:rPr>
            </w:pPr>
            <w:r>
              <w:rPr>
                <w:rFonts w:ascii="Times New Roman" w:hAnsi="Times New Roman" w:cs="Times New Roman"/>
              </w:rPr>
              <w:t>Prior to RETD</w:t>
            </w:r>
          </w:p>
        </w:tc>
        <w:tc>
          <w:tcPr>
            <w:tcW w:w="0" w:type="auto"/>
            <w:tcBorders>
              <w:top w:val="single" w:sz="6" w:space="0" w:color="auto"/>
              <w:left w:val="single" w:sz="6" w:space="0" w:color="auto"/>
              <w:bottom w:val="single" w:sz="6" w:space="0" w:color="auto"/>
              <w:right w:val="single" w:sz="6" w:space="0" w:color="auto"/>
            </w:tcBorders>
          </w:tcPr>
          <w:p w14:paraId="39FD2BA4" w14:textId="77777777" w:rsidR="00004A3D" w:rsidRDefault="00CA4794">
            <w:pPr>
              <w:tabs>
                <w:tab w:val="left" w:pos="-720"/>
              </w:tabs>
              <w:spacing w:before="92" w:after="56"/>
            </w:pPr>
            <w:r>
              <w:t xml:space="preserve">Amend register with Metering System details. </w:t>
            </w:r>
          </w:p>
        </w:tc>
        <w:tc>
          <w:tcPr>
            <w:tcW w:w="0" w:type="auto"/>
            <w:tcBorders>
              <w:top w:val="single" w:sz="6" w:space="0" w:color="auto"/>
              <w:left w:val="single" w:sz="6" w:space="0" w:color="auto"/>
              <w:bottom w:val="single" w:sz="6" w:space="0" w:color="auto"/>
              <w:right w:val="single" w:sz="6" w:space="0" w:color="auto"/>
            </w:tcBorders>
          </w:tcPr>
          <w:p w14:paraId="407FF7F6" w14:textId="77777777" w:rsidR="00004A3D" w:rsidRDefault="00CA4794">
            <w:pPr>
              <w:tabs>
                <w:tab w:val="left" w:pos="-720"/>
              </w:tabs>
              <w:spacing w:before="92" w:after="56"/>
            </w:pPr>
            <w:r>
              <w:t>CRA</w:t>
            </w:r>
          </w:p>
        </w:tc>
        <w:tc>
          <w:tcPr>
            <w:tcW w:w="0" w:type="auto"/>
            <w:tcBorders>
              <w:top w:val="single" w:sz="6" w:space="0" w:color="auto"/>
              <w:left w:val="single" w:sz="6" w:space="0" w:color="auto"/>
              <w:bottom w:val="single" w:sz="6" w:space="0" w:color="auto"/>
              <w:right w:val="single" w:sz="6" w:space="0" w:color="auto"/>
            </w:tcBorders>
          </w:tcPr>
          <w:p w14:paraId="085879DA" w14:textId="77777777" w:rsidR="00004A3D" w:rsidRDefault="00004A3D">
            <w:pPr>
              <w:tabs>
                <w:tab w:val="left" w:pos="-720"/>
              </w:tabs>
              <w:spacing w:before="92" w:after="56" w:line="480" w:lineRule="atLeast"/>
            </w:pPr>
          </w:p>
          <w:p w14:paraId="45475FBC" w14:textId="77777777" w:rsidR="00004A3D" w:rsidRDefault="00CA4794">
            <w:pPr>
              <w:tabs>
                <w:tab w:val="left" w:pos="-720"/>
              </w:tabs>
              <w:spacing w:before="92" w:after="56"/>
            </w:pPr>
            <w:r>
              <w:t>Registrant</w:t>
            </w:r>
          </w:p>
          <w:p w14:paraId="5E308A55" w14:textId="77777777" w:rsidR="00004A3D" w:rsidRDefault="00004A3D">
            <w:pPr>
              <w:tabs>
                <w:tab w:val="left" w:pos="-720"/>
              </w:tabs>
              <w:spacing w:before="92" w:after="56"/>
            </w:pPr>
          </w:p>
          <w:p w14:paraId="0737D352" w14:textId="77777777" w:rsidR="00004A3D" w:rsidRDefault="00CA4794">
            <w:pPr>
              <w:tabs>
                <w:tab w:val="left" w:pos="-720"/>
              </w:tabs>
              <w:spacing w:before="92" w:after="56"/>
            </w:pPr>
            <w:r>
              <w:t>NETSO</w:t>
            </w:r>
          </w:p>
        </w:tc>
        <w:tc>
          <w:tcPr>
            <w:tcW w:w="0" w:type="auto"/>
            <w:tcBorders>
              <w:top w:val="single" w:sz="6" w:space="0" w:color="auto"/>
              <w:left w:val="single" w:sz="6" w:space="0" w:color="auto"/>
              <w:bottom w:val="single" w:sz="6" w:space="0" w:color="auto"/>
              <w:right w:val="single" w:sz="6" w:space="0" w:color="auto"/>
            </w:tcBorders>
          </w:tcPr>
          <w:p w14:paraId="03B2AE9C" w14:textId="77777777" w:rsidR="00004A3D" w:rsidRDefault="00CA4794">
            <w:pPr>
              <w:pStyle w:val="Footer"/>
              <w:tabs>
                <w:tab w:val="clear" w:pos="4819"/>
                <w:tab w:val="clear" w:pos="9071"/>
                <w:tab w:val="left" w:pos="-720"/>
              </w:tabs>
              <w:spacing w:before="92" w:after="56"/>
              <w:rPr>
                <w:rFonts w:ascii="Times New Roman" w:hAnsi="Times New Roman" w:cs="Times New Roman"/>
              </w:rPr>
            </w:pPr>
            <w:r>
              <w:t xml:space="preserve">Registration reports containing details </w:t>
            </w:r>
            <w:r>
              <w:rPr>
                <w:rFonts w:ascii="Times New Roman" w:hAnsi="Times New Roman" w:cs="Times New Roman"/>
              </w:rPr>
              <w:t xml:space="preserve">(where required updated RETD). </w:t>
            </w:r>
          </w:p>
          <w:p w14:paraId="78E14486" w14:textId="77777777" w:rsidR="00004A3D" w:rsidRDefault="00CA4794">
            <w:pPr>
              <w:pStyle w:val="Footer"/>
              <w:tabs>
                <w:tab w:val="clear" w:pos="4819"/>
                <w:tab w:val="clear" w:pos="9071"/>
                <w:tab w:val="left" w:pos="-720"/>
              </w:tabs>
              <w:spacing w:before="92" w:after="56"/>
              <w:rPr>
                <w:rFonts w:ascii="Times New Roman" w:hAnsi="Times New Roman" w:cs="Times New Roman"/>
              </w:rPr>
            </w:pPr>
            <w:r>
              <w:rPr>
                <w:rFonts w:ascii="Times New Roman" w:hAnsi="Times New Roman" w:cs="Times New Roman"/>
              </w:rPr>
              <w:t>Registration report (CRA – I014),</w:t>
            </w:r>
          </w:p>
          <w:p w14:paraId="750ECF2C" w14:textId="77777777" w:rsidR="00004A3D" w:rsidRDefault="00004A3D">
            <w:pPr>
              <w:pStyle w:val="Footer"/>
              <w:tabs>
                <w:tab w:val="clear" w:pos="4819"/>
                <w:tab w:val="clear" w:pos="9071"/>
                <w:tab w:val="left" w:pos="-720"/>
              </w:tabs>
              <w:spacing w:before="92" w:after="56"/>
              <w:rPr>
                <w:rFonts w:ascii="Times New Roman" w:hAnsi="Times New Roman" w:cs="Times New Roman"/>
              </w:rPr>
            </w:pPr>
          </w:p>
          <w:p w14:paraId="542ECCFC" w14:textId="77777777" w:rsidR="00004A3D" w:rsidRDefault="00CA4794">
            <w:pPr>
              <w:pStyle w:val="Footer"/>
              <w:tabs>
                <w:tab w:val="clear" w:pos="4819"/>
                <w:tab w:val="clear" w:pos="9071"/>
                <w:tab w:val="left" w:pos="-720"/>
              </w:tabs>
              <w:spacing w:before="92" w:after="56"/>
              <w:rPr>
                <w:rFonts w:ascii="Times New Roman" w:hAnsi="Times New Roman" w:cs="Times New Roman"/>
              </w:rPr>
            </w:pPr>
            <w:r>
              <w:rPr>
                <w:rFonts w:ascii="Times New Roman" w:hAnsi="Times New Roman" w:cs="Times New Roman"/>
              </w:rPr>
              <w:t>NETSO Standing Data Report (CRA – I028).</w:t>
            </w:r>
          </w:p>
        </w:tc>
        <w:tc>
          <w:tcPr>
            <w:tcW w:w="0" w:type="auto"/>
            <w:tcBorders>
              <w:top w:val="single" w:sz="6" w:space="0" w:color="auto"/>
              <w:left w:val="single" w:sz="6" w:space="0" w:color="auto"/>
              <w:bottom w:val="single" w:sz="6" w:space="0" w:color="auto"/>
              <w:right w:val="single" w:sz="6" w:space="0" w:color="auto"/>
            </w:tcBorders>
          </w:tcPr>
          <w:p w14:paraId="227ABF15" w14:textId="77777777" w:rsidR="00004A3D" w:rsidRDefault="00CA4794">
            <w:pPr>
              <w:tabs>
                <w:tab w:val="left" w:pos="-720"/>
              </w:tabs>
              <w:spacing w:before="92" w:after="56"/>
            </w:pPr>
            <w:r>
              <w:t>Electronic</w:t>
            </w:r>
          </w:p>
        </w:tc>
      </w:tr>
    </w:tbl>
    <w:p w14:paraId="7FD2A24B" w14:textId="77777777" w:rsidR="00215FE8" w:rsidRPr="00215FE8" w:rsidRDefault="00215FE8" w:rsidP="00215FE8">
      <w:pPr>
        <w:spacing w:after="240"/>
        <w:rPr>
          <w:sz w:val="24"/>
          <w:szCs w:val="24"/>
        </w:rPr>
      </w:pPr>
      <w:bookmarkStart w:id="385" w:name="_Toc215301246"/>
      <w:bookmarkStart w:id="386" w:name="_Toc528151486"/>
      <w:bookmarkStart w:id="387" w:name="_Toc531008977"/>
      <w:bookmarkStart w:id="388" w:name="_Toc533081583"/>
      <w:bookmarkStart w:id="389" w:name="_Toc533081837"/>
    </w:p>
    <w:p w14:paraId="4EA901F2" w14:textId="77777777" w:rsidR="00004A3D" w:rsidRDefault="00BA5D2A" w:rsidP="00215FE8">
      <w:pPr>
        <w:pStyle w:val="Heading2"/>
        <w:keepNext w:val="0"/>
        <w:pageBreakBefore/>
      </w:pPr>
      <w:bookmarkStart w:id="390" w:name="_Toc106024421"/>
      <w:ins w:id="391" w:author="Iain Nicoll" w:date="2022-06-09T10:03:00Z">
        <w:r>
          <w:lastRenderedPageBreak/>
          <w:t>[</w:t>
        </w:r>
        <w:del w:id="392" w:author="Stanley Dikeocha" w:date="2022-06-16T09:14:00Z">
          <w:r w:rsidDel="00C123AB">
            <w:delText>CPxxxx</w:delText>
          </w:r>
        </w:del>
      </w:ins>
      <w:ins w:id="393" w:author="Stanley Dikeocha" w:date="2022-06-16T09:14:00Z">
        <w:r w:rsidR="00C123AB">
          <w:t>101-B</w:t>
        </w:r>
      </w:ins>
      <w:ins w:id="394" w:author="Iain Nicoll" w:date="2022-06-09T10:03:00Z">
        <w:r>
          <w:t>]</w:t>
        </w:r>
      </w:ins>
      <w:r w:rsidR="00CA4794">
        <w:t>3.3</w:t>
      </w:r>
      <w:r w:rsidR="00CA4794">
        <w:tab/>
        <w:t>Change of Registrant of Metering System</w:t>
      </w:r>
      <w:bookmarkStart w:id="395" w:name="B_Ref214351232"/>
      <w:r w:rsidR="00CA4794">
        <w:rPr>
          <w:rStyle w:val="FootnoteReference"/>
        </w:rPr>
        <w:footnoteReference w:id="9"/>
      </w:r>
      <w:bookmarkEnd w:id="385"/>
      <w:bookmarkEnd w:id="386"/>
      <w:bookmarkEnd w:id="395"/>
      <w:bookmarkEnd w:id="387"/>
      <w:bookmarkEnd w:id="388"/>
      <w:bookmarkEnd w:id="389"/>
      <w:bookmarkEnd w:id="390"/>
    </w:p>
    <w:tbl>
      <w:tblPr>
        <w:tblW w:w="0" w:type="auto"/>
        <w:tblLayout w:type="fixed"/>
        <w:tblLook w:val="0000" w:firstRow="0" w:lastRow="0" w:firstColumn="0" w:lastColumn="0" w:noHBand="0" w:noVBand="0"/>
      </w:tblPr>
      <w:tblGrid>
        <w:gridCol w:w="783"/>
        <w:gridCol w:w="1434"/>
        <w:gridCol w:w="3248"/>
        <w:gridCol w:w="1056"/>
        <w:gridCol w:w="1305"/>
        <w:gridCol w:w="4436"/>
        <w:gridCol w:w="1956"/>
      </w:tblGrid>
      <w:tr w:rsidR="00004A3D" w14:paraId="5600EBC5" w14:textId="77777777">
        <w:trPr>
          <w:cantSplit/>
        </w:trPr>
        <w:tc>
          <w:tcPr>
            <w:tcW w:w="783" w:type="dxa"/>
            <w:tcBorders>
              <w:top w:val="single" w:sz="6" w:space="0" w:color="000000"/>
              <w:left w:val="single" w:sz="6" w:space="0" w:color="000000"/>
              <w:bottom w:val="single" w:sz="6" w:space="0" w:color="000000"/>
              <w:right w:val="single" w:sz="6" w:space="0" w:color="000000"/>
            </w:tcBorders>
          </w:tcPr>
          <w:p w14:paraId="44BC6D91" w14:textId="77777777" w:rsidR="00004A3D" w:rsidRDefault="00CA4794">
            <w:pPr>
              <w:spacing w:before="120" w:after="120"/>
              <w:rPr>
                <w:b/>
              </w:rPr>
            </w:pPr>
            <w:r>
              <w:rPr>
                <w:b/>
              </w:rPr>
              <w:t>REF</w:t>
            </w:r>
          </w:p>
        </w:tc>
        <w:tc>
          <w:tcPr>
            <w:tcW w:w="1434" w:type="dxa"/>
            <w:tcBorders>
              <w:top w:val="single" w:sz="6" w:space="0" w:color="000000"/>
              <w:left w:val="single" w:sz="6" w:space="0" w:color="000000"/>
              <w:bottom w:val="single" w:sz="6" w:space="0" w:color="000000"/>
              <w:right w:val="single" w:sz="6" w:space="0" w:color="000000"/>
            </w:tcBorders>
          </w:tcPr>
          <w:p w14:paraId="0BC4268D" w14:textId="77777777" w:rsidR="00004A3D" w:rsidRDefault="00CA4794">
            <w:pPr>
              <w:spacing w:before="120" w:after="120"/>
              <w:rPr>
                <w:b/>
              </w:rPr>
            </w:pPr>
            <w:r>
              <w:rPr>
                <w:b/>
              </w:rPr>
              <w:t>WHEN</w:t>
            </w:r>
          </w:p>
        </w:tc>
        <w:tc>
          <w:tcPr>
            <w:tcW w:w="3248" w:type="dxa"/>
            <w:tcBorders>
              <w:top w:val="single" w:sz="6" w:space="0" w:color="000000"/>
              <w:left w:val="single" w:sz="6" w:space="0" w:color="000000"/>
              <w:bottom w:val="single" w:sz="6" w:space="0" w:color="000000"/>
              <w:right w:val="single" w:sz="6" w:space="0" w:color="000000"/>
            </w:tcBorders>
          </w:tcPr>
          <w:p w14:paraId="7F079EA6" w14:textId="77777777" w:rsidR="00004A3D" w:rsidRDefault="00CA4794">
            <w:pPr>
              <w:spacing w:before="120" w:after="120"/>
              <w:rPr>
                <w:b/>
              </w:rPr>
            </w:pPr>
            <w:r>
              <w:rPr>
                <w:b/>
              </w:rPr>
              <w:t>ACTION</w:t>
            </w:r>
          </w:p>
        </w:tc>
        <w:tc>
          <w:tcPr>
            <w:tcW w:w="1056" w:type="dxa"/>
            <w:tcBorders>
              <w:top w:val="single" w:sz="6" w:space="0" w:color="000000"/>
              <w:left w:val="single" w:sz="6" w:space="0" w:color="000000"/>
              <w:bottom w:val="single" w:sz="6" w:space="0" w:color="000000"/>
              <w:right w:val="single" w:sz="6" w:space="0" w:color="000000"/>
            </w:tcBorders>
          </w:tcPr>
          <w:p w14:paraId="625E45AE" w14:textId="77777777" w:rsidR="00004A3D" w:rsidRDefault="00CA4794">
            <w:pPr>
              <w:spacing w:before="120" w:after="120"/>
              <w:rPr>
                <w:b/>
              </w:rPr>
            </w:pPr>
            <w:r>
              <w:rPr>
                <w:b/>
              </w:rPr>
              <w:t>FROM</w:t>
            </w:r>
          </w:p>
        </w:tc>
        <w:tc>
          <w:tcPr>
            <w:tcW w:w="1305" w:type="dxa"/>
            <w:tcBorders>
              <w:top w:val="single" w:sz="6" w:space="0" w:color="000000"/>
              <w:left w:val="single" w:sz="6" w:space="0" w:color="000000"/>
              <w:bottom w:val="single" w:sz="6" w:space="0" w:color="000000"/>
              <w:right w:val="single" w:sz="6" w:space="0" w:color="000000"/>
            </w:tcBorders>
          </w:tcPr>
          <w:p w14:paraId="55A41C52" w14:textId="77777777" w:rsidR="00004A3D" w:rsidRDefault="00CA4794">
            <w:pPr>
              <w:spacing w:before="120" w:after="120"/>
              <w:rPr>
                <w:b/>
              </w:rPr>
            </w:pPr>
            <w:r>
              <w:rPr>
                <w:b/>
              </w:rPr>
              <w:t>TO</w:t>
            </w:r>
          </w:p>
        </w:tc>
        <w:tc>
          <w:tcPr>
            <w:tcW w:w="4436" w:type="dxa"/>
            <w:tcBorders>
              <w:top w:val="single" w:sz="6" w:space="0" w:color="000000"/>
              <w:left w:val="single" w:sz="6" w:space="0" w:color="000000"/>
              <w:bottom w:val="single" w:sz="6" w:space="0" w:color="000000"/>
              <w:right w:val="single" w:sz="6" w:space="0" w:color="000000"/>
            </w:tcBorders>
          </w:tcPr>
          <w:p w14:paraId="13DF5626" w14:textId="77777777" w:rsidR="00004A3D" w:rsidRDefault="00CA4794">
            <w:pPr>
              <w:spacing w:before="120" w:after="120"/>
              <w:rPr>
                <w:b/>
              </w:rPr>
            </w:pPr>
            <w:r>
              <w:rPr>
                <w:b/>
              </w:rPr>
              <w:t>INPUT INFORMATION REQUIRED</w:t>
            </w:r>
          </w:p>
        </w:tc>
        <w:tc>
          <w:tcPr>
            <w:tcW w:w="1956" w:type="dxa"/>
            <w:tcBorders>
              <w:top w:val="single" w:sz="6" w:space="0" w:color="000000"/>
              <w:left w:val="single" w:sz="6" w:space="0" w:color="000000"/>
              <w:bottom w:val="single" w:sz="6" w:space="0" w:color="000000"/>
              <w:right w:val="single" w:sz="6" w:space="0" w:color="000000"/>
            </w:tcBorders>
          </w:tcPr>
          <w:p w14:paraId="79F8B9E8" w14:textId="77777777" w:rsidR="00004A3D" w:rsidRDefault="00CA4794">
            <w:pPr>
              <w:spacing w:before="120" w:after="120"/>
              <w:rPr>
                <w:b/>
              </w:rPr>
            </w:pPr>
            <w:r>
              <w:rPr>
                <w:b/>
              </w:rPr>
              <w:t>MEDIUM</w:t>
            </w:r>
          </w:p>
        </w:tc>
      </w:tr>
      <w:tr w:rsidR="00004A3D" w14:paraId="0939BCB7" w14:textId="77777777">
        <w:trPr>
          <w:cantSplit/>
        </w:trPr>
        <w:tc>
          <w:tcPr>
            <w:tcW w:w="783" w:type="dxa"/>
            <w:tcBorders>
              <w:top w:val="single" w:sz="6" w:space="0" w:color="000000"/>
              <w:left w:val="single" w:sz="6" w:space="0" w:color="000000"/>
              <w:bottom w:val="single" w:sz="6" w:space="0" w:color="000000"/>
              <w:right w:val="single" w:sz="6" w:space="0" w:color="000000"/>
            </w:tcBorders>
          </w:tcPr>
          <w:p w14:paraId="7C61D362" w14:textId="77777777" w:rsidR="00004A3D" w:rsidRDefault="00CA4794">
            <w:pPr>
              <w:spacing w:before="92" w:after="56"/>
            </w:pPr>
            <w:r>
              <w:t>3.3.1</w:t>
            </w:r>
          </w:p>
        </w:tc>
        <w:tc>
          <w:tcPr>
            <w:tcW w:w="1434" w:type="dxa"/>
            <w:tcBorders>
              <w:top w:val="single" w:sz="6" w:space="0" w:color="000000"/>
              <w:left w:val="single" w:sz="6" w:space="0" w:color="000000"/>
              <w:bottom w:val="single" w:sz="6" w:space="0" w:color="000000"/>
              <w:right w:val="single" w:sz="6" w:space="0" w:color="000000"/>
            </w:tcBorders>
          </w:tcPr>
          <w:p w14:paraId="4FF7493E" w14:textId="77777777" w:rsidR="00004A3D" w:rsidRDefault="00CA4794">
            <w:pPr>
              <w:spacing w:before="92" w:after="56"/>
            </w:pPr>
            <w:r>
              <w:t>At least 20WD before REFD</w:t>
            </w:r>
          </w:p>
        </w:tc>
        <w:tc>
          <w:tcPr>
            <w:tcW w:w="3248" w:type="dxa"/>
            <w:tcBorders>
              <w:top w:val="single" w:sz="6" w:space="0" w:color="000000"/>
              <w:left w:val="single" w:sz="6" w:space="0" w:color="000000"/>
              <w:bottom w:val="single" w:sz="6" w:space="0" w:color="000000"/>
              <w:right w:val="single" w:sz="6" w:space="0" w:color="000000"/>
            </w:tcBorders>
          </w:tcPr>
          <w:p w14:paraId="5CC1A610" w14:textId="77777777" w:rsidR="00004A3D" w:rsidRDefault="00CA4794">
            <w:pPr>
              <w:spacing w:before="92" w:after="56"/>
            </w:pPr>
            <w:r>
              <w:t>Provide Registration data of Metering System</w:t>
            </w:r>
          </w:p>
        </w:tc>
        <w:tc>
          <w:tcPr>
            <w:tcW w:w="1056" w:type="dxa"/>
            <w:tcBorders>
              <w:top w:val="single" w:sz="6" w:space="0" w:color="000000"/>
              <w:left w:val="single" w:sz="6" w:space="0" w:color="000000"/>
              <w:bottom w:val="single" w:sz="6" w:space="0" w:color="000000"/>
              <w:right w:val="single" w:sz="6" w:space="0" w:color="000000"/>
            </w:tcBorders>
          </w:tcPr>
          <w:p w14:paraId="0C0CAC27" w14:textId="77777777" w:rsidR="00004A3D" w:rsidRDefault="00CA4794">
            <w:pPr>
              <w:spacing w:before="92" w:after="56"/>
            </w:pPr>
            <w:r>
              <w:t>New Registrant</w:t>
            </w:r>
          </w:p>
        </w:tc>
        <w:tc>
          <w:tcPr>
            <w:tcW w:w="1305" w:type="dxa"/>
            <w:tcBorders>
              <w:top w:val="single" w:sz="6" w:space="0" w:color="000000"/>
              <w:left w:val="single" w:sz="6" w:space="0" w:color="000000"/>
              <w:bottom w:val="single" w:sz="6" w:space="0" w:color="000000"/>
              <w:right w:val="single" w:sz="6" w:space="0" w:color="000000"/>
            </w:tcBorders>
          </w:tcPr>
          <w:p w14:paraId="5D34FCB4" w14:textId="77777777" w:rsidR="00004A3D" w:rsidRDefault="00CA4794">
            <w:pPr>
              <w:spacing w:before="92" w:after="56"/>
            </w:pPr>
            <w:r>
              <w:t>CRA</w:t>
            </w:r>
          </w:p>
          <w:p w14:paraId="54CF697E" w14:textId="77777777" w:rsidR="00004A3D" w:rsidRDefault="00CA4794">
            <w:pPr>
              <w:spacing w:before="92" w:after="56"/>
            </w:pPr>
            <w:r>
              <w:t>Existing Registrant</w:t>
            </w:r>
          </w:p>
        </w:tc>
        <w:tc>
          <w:tcPr>
            <w:tcW w:w="4436" w:type="dxa"/>
            <w:tcBorders>
              <w:top w:val="single" w:sz="6" w:space="0" w:color="000000"/>
              <w:left w:val="single" w:sz="6" w:space="0" w:color="000000"/>
              <w:bottom w:val="single" w:sz="6" w:space="0" w:color="000000"/>
              <w:right w:val="single" w:sz="6" w:space="0" w:color="000000"/>
            </w:tcBorders>
          </w:tcPr>
          <w:p w14:paraId="340EFA64" w14:textId="77777777" w:rsidR="00004A3D" w:rsidRDefault="00CA4794">
            <w:pPr>
              <w:spacing w:before="92" w:after="56"/>
            </w:pPr>
            <w:r>
              <w:t>BSCP20/4.1, Registration of Metering System signed by an authorised person, registered as such via BSCP38</w:t>
            </w:r>
          </w:p>
          <w:p w14:paraId="3DA88C38" w14:textId="77777777" w:rsidR="00004A3D" w:rsidRDefault="00CA4794">
            <w:pPr>
              <w:spacing w:before="92" w:after="56"/>
            </w:pPr>
            <w:r>
              <w:t>Or</w:t>
            </w:r>
          </w:p>
          <w:p w14:paraId="06181B89" w14:textId="77777777" w:rsidR="00004A3D" w:rsidRDefault="00CA4794">
            <w:pPr>
              <w:spacing w:before="92" w:after="56"/>
            </w:pPr>
            <w:r>
              <w:t>CRA-I031 Metering System Data</w:t>
            </w:r>
          </w:p>
        </w:tc>
        <w:tc>
          <w:tcPr>
            <w:tcW w:w="1956" w:type="dxa"/>
            <w:tcBorders>
              <w:top w:val="single" w:sz="6" w:space="0" w:color="000000"/>
              <w:left w:val="single" w:sz="6" w:space="0" w:color="000000"/>
              <w:bottom w:val="single" w:sz="6" w:space="0" w:color="000000"/>
              <w:right w:val="single" w:sz="6" w:space="0" w:color="000000"/>
            </w:tcBorders>
          </w:tcPr>
          <w:p w14:paraId="65E50C6B" w14:textId="77777777" w:rsidR="00004A3D" w:rsidRDefault="00CA4794">
            <w:pPr>
              <w:spacing w:before="92" w:after="56"/>
            </w:pPr>
            <w:r>
              <w:t xml:space="preserve">Fax/Email </w:t>
            </w:r>
          </w:p>
          <w:p w14:paraId="1F1A40CF" w14:textId="77777777" w:rsidR="00004A3D" w:rsidRDefault="00004A3D">
            <w:pPr>
              <w:spacing w:after="56"/>
            </w:pPr>
          </w:p>
          <w:p w14:paraId="4D351A2B" w14:textId="77777777" w:rsidR="00004A3D" w:rsidRDefault="00CA4794">
            <w:pPr>
              <w:spacing w:after="56"/>
            </w:pPr>
            <w:r>
              <w:t>Electronic</w:t>
            </w:r>
          </w:p>
        </w:tc>
      </w:tr>
      <w:tr w:rsidR="00004A3D" w14:paraId="279B81A9" w14:textId="77777777">
        <w:trPr>
          <w:cantSplit/>
        </w:trPr>
        <w:tc>
          <w:tcPr>
            <w:tcW w:w="783" w:type="dxa"/>
            <w:tcBorders>
              <w:top w:val="single" w:sz="6" w:space="0" w:color="000000"/>
              <w:left w:val="single" w:sz="6" w:space="0" w:color="000000"/>
              <w:bottom w:val="single" w:sz="6" w:space="0" w:color="000000"/>
              <w:right w:val="single" w:sz="6" w:space="0" w:color="000000"/>
            </w:tcBorders>
          </w:tcPr>
          <w:p w14:paraId="07096AD6" w14:textId="77777777" w:rsidR="00004A3D" w:rsidRDefault="00CA4794">
            <w:pPr>
              <w:spacing w:before="92" w:after="56"/>
            </w:pPr>
            <w:r>
              <w:t>3.3.2</w:t>
            </w:r>
          </w:p>
        </w:tc>
        <w:tc>
          <w:tcPr>
            <w:tcW w:w="1434" w:type="dxa"/>
            <w:tcBorders>
              <w:top w:val="single" w:sz="6" w:space="0" w:color="000000"/>
              <w:left w:val="single" w:sz="6" w:space="0" w:color="000000"/>
              <w:bottom w:val="single" w:sz="6" w:space="0" w:color="000000"/>
              <w:right w:val="single" w:sz="6" w:space="0" w:color="000000"/>
            </w:tcBorders>
          </w:tcPr>
          <w:p w14:paraId="0F54499E" w14:textId="77777777" w:rsidR="00004A3D" w:rsidRDefault="00CA4794">
            <w:pPr>
              <w:spacing w:before="92" w:after="56"/>
            </w:pPr>
            <w:r>
              <w:t>Within 1WD of receipt of notice in Ref 3.3.1</w:t>
            </w:r>
          </w:p>
        </w:tc>
        <w:tc>
          <w:tcPr>
            <w:tcW w:w="3248" w:type="dxa"/>
            <w:tcBorders>
              <w:top w:val="single" w:sz="6" w:space="0" w:color="000000"/>
              <w:left w:val="single" w:sz="6" w:space="0" w:color="000000"/>
              <w:bottom w:val="single" w:sz="6" w:space="0" w:color="000000"/>
              <w:right w:val="single" w:sz="6" w:space="0" w:color="000000"/>
            </w:tcBorders>
          </w:tcPr>
          <w:p w14:paraId="2F98FCE1" w14:textId="77777777" w:rsidR="00004A3D" w:rsidRDefault="00CA4794">
            <w:pPr>
              <w:spacing w:before="92" w:after="56"/>
            </w:pPr>
            <w:r>
              <w:t>Notify CDCA of the intended Change of Registrant of Metering System</w:t>
            </w:r>
          </w:p>
        </w:tc>
        <w:tc>
          <w:tcPr>
            <w:tcW w:w="1056" w:type="dxa"/>
            <w:tcBorders>
              <w:top w:val="single" w:sz="6" w:space="0" w:color="000000"/>
              <w:left w:val="single" w:sz="6" w:space="0" w:color="000000"/>
              <w:bottom w:val="single" w:sz="6" w:space="0" w:color="000000"/>
              <w:right w:val="single" w:sz="6" w:space="0" w:color="000000"/>
            </w:tcBorders>
          </w:tcPr>
          <w:p w14:paraId="1B2A0C59" w14:textId="77777777" w:rsidR="00004A3D" w:rsidRDefault="00CA4794">
            <w:pPr>
              <w:spacing w:before="92" w:after="56"/>
            </w:pPr>
            <w:r>
              <w:t>CRA</w:t>
            </w:r>
          </w:p>
        </w:tc>
        <w:tc>
          <w:tcPr>
            <w:tcW w:w="1305" w:type="dxa"/>
            <w:tcBorders>
              <w:top w:val="single" w:sz="6" w:space="0" w:color="000000"/>
              <w:left w:val="single" w:sz="6" w:space="0" w:color="000000"/>
              <w:bottom w:val="single" w:sz="6" w:space="0" w:color="000000"/>
              <w:right w:val="single" w:sz="6" w:space="0" w:color="000000"/>
            </w:tcBorders>
          </w:tcPr>
          <w:p w14:paraId="3728662F" w14:textId="77777777" w:rsidR="00004A3D" w:rsidRDefault="00CA4794">
            <w:pPr>
              <w:spacing w:before="92" w:after="56"/>
            </w:pPr>
            <w:r>
              <w:t>CDCA</w:t>
            </w:r>
          </w:p>
        </w:tc>
        <w:tc>
          <w:tcPr>
            <w:tcW w:w="4436" w:type="dxa"/>
            <w:tcBorders>
              <w:top w:val="single" w:sz="6" w:space="0" w:color="000000"/>
              <w:left w:val="single" w:sz="6" w:space="0" w:color="000000"/>
              <w:bottom w:val="single" w:sz="6" w:space="0" w:color="000000"/>
              <w:right w:val="single" w:sz="6" w:space="0" w:color="000000"/>
            </w:tcBorders>
          </w:tcPr>
          <w:p w14:paraId="23E4E73A" w14:textId="77777777" w:rsidR="00004A3D" w:rsidRDefault="00CA4794">
            <w:pPr>
              <w:spacing w:before="92" w:after="56"/>
            </w:pPr>
            <w:r>
              <w:t>Registration Metering System details and REFD</w:t>
            </w:r>
          </w:p>
        </w:tc>
        <w:tc>
          <w:tcPr>
            <w:tcW w:w="1956" w:type="dxa"/>
            <w:tcBorders>
              <w:top w:val="single" w:sz="6" w:space="0" w:color="000000"/>
              <w:left w:val="single" w:sz="6" w:space="0" w:color="000000"/>
              <w:bottom w:val="single" w:sz="6" w:space="0" w:color="000000"/>
              <w:right w:val="single" w:sz="6" w:space="0" w:color="000000"/>
            </w:tcBorders>
          </w:tcPr>
          <w:p w14:paraId="1F8760DB" w14:textId="77777777" w:rsidR="00004A3D" w:rsidRDefault="00CA4794">
            <w:pPr>
              <w:spacing w:before="92" w:after="56"/>
            </w:pPr>
            <w:r>
              <w:t>Fax/Email</w:t>
            </w:r>
          </w:p>
        </w:tc>
      </w:tr>
      <w:tr w:rsidR="00004A3D" w14:paraId="6A1A1FAD" w14:textId="77777777">
        <w:trPr>
          <w:cantSplit/>
        </w:trPr>
        <w:tc>
          <w:tcPr>
            <w:tcW w:w="783" w:type="dxa"/>
            <w:tcBorders>
              <w:top w:val="single" w:sz="6" w:space="0" w:color="000000"/>
              <w:left w:val="single" w:sz="6" w:space="0" w:color="000000"/>
              <w:bottom w:val="single" w:sz="6" w:space="0" w:color="000000"/>
              <w:right w:val="single" w:sz="6" w:space="0" w:color="000000"/>
            </w:tcBorders>
          </w:tcPr>
          <w:p w14:paraId="13C9EA8B" w14:textId="77777777" w:rsidR="00004A3D" w:rsidRDefault="00CA4794">
            <w:pPr>
              <w:spacing w:before="92" w:after="56"/>
            </w:pPr>
            <w:r>
              <w:t>3.3.3</w:t>
            </w:r>
          </w:p>
        </w:tc>
        <w:tc>
          <w:tcPr>
            <w:tcW w:w="1434" w:type="dxa"/>
            <w:tcBorders>
              <w:top w:val="single" w:sz="6" w:space="0" w:color="000000"/>
              <w:left w:val="single" w:sz="6" w:space="0" w:color="000000"/>
              <w:bottom w:val="single" w:sz="6" w:space="0" w:color="000000"/>
              <w:right w:val="single" w:sz="6" w:space="0" w:color="000000"/>
            </w:tcBorders>
          </w:tcPr>
          <w:p w14:paraId="4437882C" w14:textId="77777777" w:rsidR="00004A3D" w:rsidRDefault="00CA4794">
            <w:pPr>
              <w:spacing w:before="92" w:after="56"/>
            </w:pPr>
            <w:r>
              <w:t>Within 5WD of 3.3.1</w:t>
            </w:r>
          </w:p>
        </w:tc>
        <w:tc>
          <w:tcPr>
            <w:tcW w:w="3248" w:type="dxa"/>
            <w:tcBorders>
              <w:top w:val="single" w:sz="6" w:space="0" w:color="000000"/>
              <w:left w:val="single" w:sz="6" w:space="0" w:color="000000"/>
              <w:bottom w:val="single" w:sz="6" w:space="0" w:color="000000"/>
              <w:right w:val="single" w:sz="6" w:space="0" w:color="000000"/>
            </w:tcBorders>
          </w:tcPr>
          <w:p w14:paraId="216FEA3C" w14:textId="77777777" w:rsidR="00004A3D" w:rsidRDefault="00CA4794">
            <w:pPr>
              <w:spacing w:before="92" w:after="56"/>
            </w:pPr>
            <w:r>
              <w:t>The Existing Registrant returns form BSCP20/4.6 if they have any objections</w:t>
            </w:r>
          </w:p>
        </w:tc>
        <w:tc>
          <w:tcPr>
            <w:tcW w:w="1056" w:type="dxa"/>
            <w:tcBorders>
              <w:top w:val="single" w:sz="6" w:space="0" w:color="000000"/>
              <w:left w:val="single" w:sz="6" w:space="0" w:color="000000"/>
              <w:bottom w:val="single" w:sz="6" w:space="0" w:color="000000"/>
              <w:right w:val="single" w:sz="6" w:space="0" w:color="000000"/>
            </w:tcBorders>
          </w:tcPr>
          <w:p w14:paraId="5D79C900" w14:textId="77777777" w:rsidR="00004A3D" w:rsidRDefault="00CA4794">
            <w:pPr>
              <w:spacing w:before="92" w:after="56"/>
            </w:pPr>
            <w:r>
              <w:t>Existing Registrant</w:t>
            </w:r>
          </w:p>
        </w:tc>
        <w:tc>
          <w:tcPr>
            <w:tcW w:w="1305" w:type="dxa"/>
            <w:tcBorders>
              <w:top w:val="single" w:sz="6" w:space="0" w:color="000000"/>
              <w:left w:val="single" w:sz="6" w:space="0" w:color="000000"/>
              <w:bottom w:val="single" w:sz="6" w:space="0" w:color="000000"/>
              <w:right w:val="single" w:sz="6" w:space="0" w:color="000000"/>
            </w:tcBorders>
          </w:tcPr>
          <w:p w14:paraId="2420F099" w14:textId="77777777" w:rsidR="00004A3D" w:rsidRDefault="00CA4794">
            <w:pPr>
              <w:spacing w:before="92" w:after="56"/>
            </w:pPr>
            <w:r>
              <w:t>CRA</w:t>
            </w:r>
          </w:p>
          <w:p w14:paraId="1EBAF121" w14:textId="77777777" w:rsidR="00004A3D" w:rsidRDefault="00CA4794">
            <w:pPr>
              <w:spacing w:before="92" w:after="56"/>
            </w:pPr>
            <w:r>
              <w:t>New Registrant</w:t>
            </w:r>
          </w:p>
        </w:tc>
        <w:tc>
          <w:tcPr>
            <w:tcW w:w="4436" w:type="dxa"/>
            <w:tcBorders>
              <w:top w:val="single" w:sz="6" w:space="0" w:color="000000"/>
              <w:left w:val="single" w:sz="6" w:space="0" w:color="000000"/>
              <w:bottom w:val="single" w:sz="6" w:space="0" w:color="000000"/>
              <w:right w:val="single" w:sz="6" w:space="0" w:color="000000"/>
            </w:tcBorders>
          </w:tcPr>
          <w:p w14:paraId="04C146C6" w14:textId="77777777" w:rsidR="00004A3D" w:rsidRDefault="00CA4794">
            <w:pPr>
              <w:spacing w:before="92" w:after="56"/>
            </w:pPr>
            <w:r>
              <w:t>BSCP20/4.6, Objection to change of Metering System Registration</w:t>
            </w:r>
          </w:p>
        </w:tc>
        <w:tc>
          <w:tcPr>
            <w:tcW w:w="1956" w:type="dxa"/>
            <w:tcBorders>
              <w:top w:val="single" w:sz="6" w:space="0" w:color="000000"/>
              <w:left w:val="single" w:sz="6" w:space="0" w:color="000000"/>
              <w:bottom w:val="single" w:sz="6" w:space="0" w:color="000000"/>
              <w:right w:val="single" w:sz="6" w:space="0" w:color="000000"/>
            </w:tcBorders>
          </w:tcPr>
          <w:p w14:paraId="05C4CDDC" w14:textId="77777777" w:rsidR="00004A3D" w:rsidRDefault="00CA4794">
            <w:pPr>
              <w:spacing w:before="92" w:after="56"/>
            </w:pPr>
            <w:r>
              <w:t xml:space="preserve">Fax /Email  </w:t>
            </w:r>
          </w:p>
        </w:tc>
      </w:tr>
      <w:tr w:rsidR="00004A3D" w14:paraId="406C02AE" w14:textId="77777777">
        <w:trPr>
          <w:cantSplit/>
        </w:trPr>
        <w:tc>
          <w:tcPr>
            <w:tcW w:w="783" w:type="dxa"/>
            <w:tcBorders>
              <w:top w:val="single" w:sz="6" w:space="0" w:color="000000"/>
              <w:left w:val="single" w:sz="6" w:space="0" w:color="000000"/>
              <w:bottom w:val="single" w:sz="6" w:space="0" w:color="000000"/>
              <w:right w:val="single" w:sz="6" w:space="0" w:color="000000"/>
            </w:tcBorders>
          </w:tcPr>
          <w:p w14:paraId="073E16E1" w14:textId="77777777" w:rsidR="00004A3D" w:rsidRDefault="00CA4794">
            <w:pPr>
              <w:spacing w:before="92" w:after="56"/>
            </w:pPr>
            <w:r>
              <w:t>3.3.4</w:t>
            </w:r>
          </w:p>
        </w:tc>
        <w:tc>
          <w:tcPr>
            <w:tcW w:w="1434" w:type="dxa"/>
            <w:tcBorders>
              <w:top w:val="single" w:sz="6" w:space="0" w:color="000000"/>
              <w:left w:val="single" w:sz="6" w:space="0" w:color="000000"/>
              <w:bottom w:val="single" w:sz="6" w:space="0" w:color="000000"/>
              <w:right w:val="single" w:sz="6" w:space="0" w:color="000000"/>
            </w:tcBorders>
          </w:tcPr>
          <w:p w14:paraId="74005FD8" w14:textId="77777777" w:rsidR="00004A3D" w:rsidRDefault="00CA4794">
            <w:pPr>
              <w:spacing w:before="92" w:after="56"/>
            </w:pPr>
            <w:r>
              <w:t>Within 1WD of receipt of objection in 3.3.3</w:t>
            </w:r>
          </w:p>
        </w:tc>
        <w:tc>
          <w:tcPr>
            <w:tcW w:w="3248" w:type="dxa"/>
            <w:tcBorders>
              <w:top w:val="single" w:sz="6" w:space="0" w:color="000000"/>
              <w:left w:val="single" w:sz="6" w:space="0" w:color="000000"/>
              <w:bottom w:val="single" w:sz="6" w:space="0" w:color="000000"/>
              <w:right w:val="single" w:sz="6" w:space="0" w:color="000000"/>
            </w:tcBorders>
          </w:tcPr>
          <w:p w14:paraId="4D69E4D1" w14:textId="77777777" w:rsidR="00004A3D" w:rsidRDefault="00CA4794">
            <w:pPr>
              <w:spacing w:before="92" w:after="56"/>
            </w:pPr>
            <w:r>
              <w:t>If the Existing Registrant objects the CRA must refer the matter to BSCCo to resolve.</w:t>
            </w:r>
            <w:r>
              <w:rPr>
                <w:rStyle w:val="FootnoteReference"/>
              </w:rPr>
              <w:footnoteReference w:id="10"/>
            </w:r>
          </w:p>
        </w:tc>
        <w:tc>
          <w:tcPr>
            <w:tcW w:w="1056" w:type="dxa"/>
            <w:tcBorders>
              <w:top w:val="single" w:sz="6" w:space="0" w:color="000000"/>
              <w:left w:val="single" w:sz="6" w:space="0" w:color="000000"/>
              <w:bottom w:val="single" w:sz="6" w:space="0" w:color="000000"/>
              <w:right w:val="single" w:sz="6" w:space="0" w:color="000000"/>
            </w:tcBorders>
          </w:tcPr>
          <w:p w14:paraId="727C0FCC" w14:textId="77777777" w:rsidR="00004A3D" w:rsidRDefault="00CA4794">
            <w:pPr>
              <w:spacing w:before="92" w:after="56"/>
            </w:pPr>
            <w:r>
              <w:t>CRA</w:t>
            </w:r>
          </w:p>
        </w:tc>
        <w:tc>
          <w:tcPr>
            <w:tcW w:w="1305" w:type="dxa"/>
            <w:tcBorders>
              <w:top w:val="single" w:sz="6" w:space="0" w:color="000000"/>
              <w:left w:val="single" w:sz="6" w:space="0" w:color="000000"/>
              <w:bottom w:val="single" w:sz="6" w:space="0" w:color="000000"/>
              <w:right w:val="single" w:sz="6" w:space="0" w:color="000000"/>
            </w:tcBorders>
          </w:tcPr>
          <w:p w14:paraId="1C76F834" w14:textId="77777777" w:rsidR="00004A3D" w:rsidRDefault="00CA4794">
            <w:pPr>
              <w:spacing w:before="92" w:after="56"/>
            </w:pPr>
            <w:r>
              <w:t>BSCCo</w:t>
            </w:r>
          </w:p>
        </w:tc>
        <w:tc>
          <w:tcPr>
            <w:tcW w:w="4436" w:type="dxa"/>
            <w:tcBorders>
              <w:top w:val="single" w:sz="6" w:space="0" w:color="000000"/>
              <w:left w:val="single" w:sz="6" w:space="0" w:color="000000"/>
              <w:bottom w:val="single" w:sz="6" w:space="0" w:color="000000"/>
              <w:right w:val="single" w:sz="6" w:space="0" w:color="000000"/>
            </w:tcBorders>
          </w:tcPr>
          <w:p w14:paraId="1B1C965E" w14:textId="77777777" w:rsidR="00004A3D" w:rsidRDefault="00CA4794">
            <w:pPr>
              <w:spacing w:before="92" w:after="56"/>
            </w:pPr>
            <w:r>
              <w:t>Details of registration and objection including copies of relevant forms</w:t>
            </w:r>
          </w:p>
        </w:tc>
        <w:tc>
          <w:tcPr>
            <w:tcW w:w="1956" w:type="dxa"/>
            <w:tcBorders>
              <w:top w:val="single" w:sz="6" w:space="0" w:color="000000"/>
              <w:left w:val="single" w:sz="6" w:space="0" w:color="000000"/>
              <w:bottom w:val="single" w:sz="6" w:space="0" w:color="000000"/>
              <w:right w:val="single" w:sz="6" w:space="0" w:color="000000"/>
            </w:tcBorders>
          </w:tcPr>
          <w:p w14:paraId="32C165D2" w14:textId="77777777" w:rsidR="00004A3D" w:rsidRDefault="00CA4794">
            <w:pPr>
              <w:spacing w:before="92" w:after="56"/>
            </w:pPr>
            <w:r>
              <w:t>Post/Fax/Email/ Electronic</w:t>
            </w:r>
          </w:p>
        </w:tc>
      </w:tr>
      <w:tr w:rsidR="00004A3D" w14:paraId="17E83165" w14:textId="77777777">
        <w:trPr>
          <w:cantSplit/>
        </w:trPr>
        <w:tc>
          <w:tcPr>
            <w:tcW w:w="783" w:type="dxa"/>
            <w:tcBorders>
              <w:top w:val="single" w:sz="6" w:space="0" w:color="000000"/>
              <w:left w:val="single" w:sz="6" w:space="0" w:color="000000"/>
              <w:bottom w:val="single" w:sz="6" w:space="0" w:color="000000"/>
              <w:right w:val="single" w:sz="6" w:space="0" w:color="000000"/>
            </w:tcBorders>
          </w:tcPr>
          <w:p w14:paraId="0AAF9B71" w14:textId="77777777" w:rsidR="00004A3D" w:rsidRDefault="00CA4794">
            <w:pPr>
              <w:spacing w:before="92" w:after="56"/>
            </w:pPr>
            <w:r>
              <w:t>3.3.5</w:t>
            </w:r>
          </w:p>
        </w:tc>
        <w:tc>
          <w:tcPr>
            <w:tcW w:w="1434" w:type="dxa"/>
            <w:tcBorders>
              <w:top w:val="single" w:sz="6" w:space="0" w:color="000000"/>
              <w:left w:val="single" w:sz="6" w:space="0" w:color="000000"/>
              <w:bottom w:val="single" w:sz="6" w:space="0" w:color="000000"/>
              <w:right w:val="single" w:sz="6" w:space="0" w:color="000000"/>
            </w:tcBorders>
          </w:tcPr>
          <w:p w14:paraId="0DEAE372" w14:textId="77777777" w:rsidR="00004A3D" w:rsidRDefault="00CA4794">
            <w:pPr>
              <w:spacing w:before="92" w:after="56"/>
            </w:pPr>
            <w:r>
              <w:t>At the same time as 3.3.4</w:t>
            </w:r>
          </w:p>
        </w:tc>
        <w:tc>
          <w:tcPr>
            <w:tcW w:w="3248" w:type="dxa"/>
            <w:tcBorders>
              <w:top w:val="single" w:sz="6" w:space="0" w:color="000000"/>
              <w:left w:val="single" w:sz="6" w:space="0" w:color="000000"/>
              <w:bottom w:val="single" w:sz="6" w:space="0" w:color="000000"/>
              <w:right w:val="single" w:sz="6" w:space="0" w:color="000000"/>
            </w:tcBorders>
          </w:tcPr>
          <w:p w14:paraId="07243208" w14:textId="77777777" w:rsidR="00004A3D" w:rsidRDefault="00CA4794">
            <w:pPr>
              <w:spacing w:before="92" w:after="56"/>
            </w:pPr>
            <w:r>
              <w:t>Inform CDCA of the objection to the Metering System registration and leave pending</w:t>
            </w:r>
          </w:p>
        </w:tc>
        <w:tc>
          <w:tcPr>
            <w:tcW w:w="1056" w:type="dxa"/>
            <w:tcBorders>
              <w:top w:val="single" w:sz="6" w:space="0" w:color="000000"/>
              <w:left w:val="single" w:sz="6" w:space="0" w:color="000000"/>
              <w:bottom w:val="single" w:sz="6" w:space="0" w:color="000000"/>
              <w:right w:val="single" w:sz="6" w:space="0" w:color="000000"/>
            </w:tcBorders>
          </w:tcPr>
          <w:p w14:paraId="12A0176E" w14:textId="77777777" w:rsidR="00004A3D" w:rsidRDefault="00CA4794">
            <w:pPr>
              <w:spacing w:before="92" w:after="56"/>
            </w:pPr>
            <w:r>
              <w:t>CRA</w:t>
            </w:r>
          </w:p>
        </w:tc>
        <w:tc>
          <w:tcPr>
            <w:tcW w:w="1305" w:type="dxa"/>
            <w:tcBorders>
              <w:top w:val="single" w:sz="6" w:space="0" w:color="000000"/>
              <w:left w:val="single" w:sz="6" w:space="0" w:color="000000"/>
              <w:bottom w:val="single" w:sz="6" w:space="0" w:color="000000"/>
              <w:right w:val="single" w:sz="6" w:space="0" w:color="000000"/>
            </w:tcBorders>
          </w:tcPr>
          <w:p w14:paraId="22AF851E" w14:textId="77777777" w:rsidR="00004A3D" w:rsidRDefault="00CA4794">
            <w:pPr>
              <w:spacing w:before="92" w:after="56"/>
            </w:pPr>
            <w:r>
              <w:t>CDCA</w:t>
            </w:r>
          </w:p>
        </w:tc>
        <w:tc>
          <w:tcPr>
            <w:tcW w:w="4436" w:type="dxa"/>
            <w:tcBorders>
              <w:top w:val="single" w:sz="6" w:space="0" w:color="000000"/>
              <w:left w:val="single" w:sz="6" w:space="0" w:color="000000"/>
              <w:bottom w:val="single" w:sz="6" w:space="0" w:color="000000"/>
              <w:right w:val="single" w:sz="6" w:space="0" w:color="000000"/>
            </w:tcBorders>
          </w:tcPr>
          <w:p w14:paraId="4292A58B" w14:textId="77777777" w:rsidR="00004A3D" w:rsidRDefault="00CA4794">
            <w:pPr>
              <w:spacing w:before="92" w:after="56"/>
            </w:pPr>
            <w:r>
              <w:t>Objection of Metering System registration</w:t>
            </w:r>
          </w:p>
        </w:tc>
        <w:tc>
          <w:tcPr>
            <w:tcW w:w="1956" w:type="dxa"/>
            <w:tcBorders>
              <w:top w:val="single" w:sz="6" w:space="0" w:color="000000"/>
              <w:left w:val="single" w:sz="6" w:space="0" w:color="000000"/>
              <w:bottom w:val="single" w:sz="6" w:space="0" w:color="000000"/>
              <w:right w:val="single" w:sz="6" w:space="0" w:color="000000"/>
            </w:tcBorders>
          </w:tcPr>
          <w:p w14:paraId="0EE59094" w14:textId="77777777" w:rsidR="00004A3D" w:rsidRDefault="00CA4794">
            <w:pPr>
              <w:spacing w:before="92" w:after="56"/>
            </w:pPr>
            <w:r>
              <w:t>Fax/Email</w:t>
            </w:r>
          </w:p>
        </w:tc>
      </w:tr>
      <w:tr w:rsidR="00004A3D" w14:paraId="370D9F25" w14:textId="77777777">
        <w:trPr>
          <w:cantSplit/>
        </w:trPr>
        <w:tc>
          <w:tcPr>
            <w:tcW w:w="783" w:type="dxa"/>
            <w:tcBorders>
              <w:top w:val="single" w:sz="6" w:space="0" w:color="000000"/>
              <w:left w:val="single" w:sz="6" w:space="0" w:color="000000"/>
              <w:bottom w:val="single" w:sz="6" w:space="0" w:color="000000"/>
              <w:right w:val="single" w:sz="6" w:space="0" w:color="000000"/>
            </w:tcBorders>
          </w:tcPr>
          <w:p w14:paraId="41BBA8F0" w14:textId="77777777" w:rsidR="00004A3D" w:rsidRDefault="00CA4794">
            <w:pPr>
              <w:spacing w:before="92" w:after="56"/>
            </w:pPr>
            <w:r>
              <w:t>3.3.6</w:t>
            </w:r>
          </w:p>
        </w:tc>
        <w:tc>
          <w:tcPr>
            <w:tcW w:w="1434" w:type="dxa"/>
            <w:tcBorders>
              <w:top w:val="single" w:sz="6" w:space="0" w:color="000000"/>
              <w:left w:val="single" w:sz="6" w:space="0" w:color="000000"/>
              <w:bottom w:val="single" w:sz="6" w:space="0" w:color="000000"/>
              <w:right w:val="single" w:sz="6" w:space="0" w:color="000000"/>
            </w:tcBorders>
          </w:tcPr>
          <w:p w14:paraId="574CD055" w14:textId="77777777" w:rsidR="00004A3D" w:rsidRDefault="00CA4794">
            <w:pPr>
              <w:spacing w:before="92" w:after="56"/>
            </w:pPr>
            <w:r>
              <w:t>Prior to REFD</w:t>
            </w:r>
          </w:p>
        </w:tc>
        <w:tc>
          <w:tcPr>
            <w:tcW w:w="3248" w:type="dxa"/>
            <w:tcBorders>
              <w:top w:val="single" w:sz="6" w:space="0" w:color="000000"/>
              <w:left w:val="single" w:sz="6" w:space="0" w:color="000000"/>
              <w:bottom w:val="single" w:sz="6" w:space="0" w:color="000000"/>
              <w:right w:val="single" w:sz="6" w:space="0" w:color="000000"/>
            </w:tcBorders>
          </w:tcPr>
          <w:p w14:paraId="38E14238" w14:textId="77777777" w:rsidR="00004A3D" w:rsidRDefault="00CA4794">
            <w:pPr>
              <w:spacing w:before="92" w:after="56"/>
            </w:pPr>
            <w:r>
              <w:t>If no objection to the registration has been received, or any objection has been resolved, update and send details of Metering Systems to be effective on REFD.</w:t>
            </w:r>
          </w:p>
        </w:tc>
        <w:tc>
          <w:tcPr>
            <w:tcW w:w="1056" w:type="dxa"/>
            <w:tcBorders>
              <w:top w:val="single" w:sz="6" w:space="0" w:color="000000"/>
              <w:left w:val="single" w:sz="6" w:space="0" w:color="000000"/>
              <w:bottom w:val="single" w:sz="6" w:space="0" w:color="000000"/>
              <w:right w:val="single" w:sz="6" w:space="0" w:color="000000"/>
            </w:tcBorders>
          </w:tcPr>
          <w:p w14:paraId="34B6230E" w14:textId="77777777" w:rsidR="00004A3D" w:rsidRDefault="00CA4794">
            <w:pPr>
              <w:spacing w:before="92" w:after="56"/>
            </w:pPr>
            <w:r>
              <w:t>CRA</w:t>
            </w:r>
          </w:p>
        </w:tc>
        <w:tc>
          <w:tcPr>
            <w:tcW w:w="1305" w:type="dxa"/>
            <w:tcBorders>
              <w:top w:val="single" w:sz="6" w:space="0" w:color="000000"/>
              <w:left w:val="single" w:sz="6" w:space="0" w:color="000000"/>
              <w:bottom w:val="single" w:sz="6" w:space="0" w:color="000000"/>
              <w:right w:val="single" w:sz="6" w:space="0" w:color="000000"/>
            </w:tcBorders>
          </w:tcPr>
          <w:p w14:paraId="4A6B9937" w14:textId="77777777" w:rsidR="00004A3D" w:rsidRDefault="00004A3D">
            <w:pPr>
              <w:spacing w:before="92" w:after="56"/>
            </w:pPr>
          </w:p>
          <w:p w14:paraId="1CE1B79D" w14:textId="77777777" w:rsidR="00004A3D" w:rsidRDefault="00CA4794">
            <w:pPr>
              <w:spacing w:before="92" w:after="56"/>
            </w:pPr>
            <w:r>
              <w:t>Registrant</w:t>
            </w:r>
          </w:p>
          <w:p w14:paraId="1A4DB357" w14:textId="77777777" w:rsidR="00004A3D" w:rsidRDefault="00CA4794">
            <w:pPr>
              <w:spacing w:before="92" w:after="56"/>
            </w:pPr>
            <w:r>
              <w:t>NETSO</w:t>
            </w:r>
          </w:p>
        </w:tc>
        <w:tc>
          <w:tcPr>
            <w:tcW w:w="4436" w:type="dxa"/>
            <w:tcBorders>
              <w:top w:val="single" w:sz="6" w:space="0" w:color="000000"/>
              <w:left w:val="single" w:sz="6" w:space="0" w:color="000000"/>
              <w:bottom w:val="single" w:sz="6" w:space="0" w:color="000000"/>
              <w:right w:val="single" w:sz="6" w:space="0" w:color="000000"/>
            </w:tcBorders>
          </w:tcPr>
          <w:p w14:paraId="31E5D803"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 xml:space="preserve">Registration reports of data entered into the system </w:t>
            </w:r>
          </w:p>
          <w:p w14:paraId="599CC8E6"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 xml:space="preserve">Registration report (CRA – I014), </w:t>
            </w:r>
          </w:p>
          <w:p w14:paraId="6ED40947"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NETSO Standing Data Report (CRA – I028).</w:t>
            </w:r>
          </w:p>
        </w:tc>
        <w:tc>
          <w:tcPr>
            <w:tcW w:w="1956" w:type="dxa"/>
            <w:tcBorders>
              <w:top w:val="single" w:sz="6" w:space="0" w:color="000000"/>
              <w:left w:val="single" w:sz="6" w:space="0" w:color="000000"/>
              <w:bottom w:val="single" w:sz="6" w:space="0" w:color="000000"/>
              <w:right w:val="single" w:sz="6" w:space="0" w:color="000000"/>
            </w:tcBorders>
          </w:tcPr>
          <w:p w14:paraId="5774CDF2" w14:textId="77777777" w:rsidR="00004A3D" w:rsidRDefault="00CA4794">
            <w:pPr>
              <w:spacing w:before="92" w:after="56"/>
            </w:pPr>
            <w:r>
              <w:t>Electronic</w:t>
            </w:r>
          </w:p>
        </w:tc>
      </w:tr>
      <w:tr w:rsidR="00BA5D2A" w14:paraId="7589D507" w14:textId="77777777">
        <w:trPr>
          <w:cantSplit/>
          <w:ins w:id="396" w:author="Iain Nicoll" w:date="2022-06-09T10:03:00Z"/>
        </w:trPr>
        <w:tc>
          <w:tcPr>
            <w:tcW w:w="783" w:type="dxa"/>
            <w:tcBorders>
              <w:top w:val="single" w:sz="6" w:space="0" w:color="000000"/>
              <w:left w:val="single" w:sz="6" w:space="0" w:color="000000"/>
              <w:bottom w:val="single" w:sz="6" w:space="0" w:color="000000"/>
              <w:right w:val="single" w:sz="6" w:space="0" w:color="000000"/>
            </w:tcBorders>
          </w:tcPr>
          <w:p w14:paraId="209F2D4E" w14:textId="77777777" w:rsidR="00BA5D2A" w:rsidRDefault="00BA5D2A" w:rsidP="00BA5D2A">
            <w:pPr>
              <w:spacing w:before="92" w:after="56"/>
              <w:rPr>
                <w:ins w:id="397" w:author="Iain Nicoll" w:date="2022-06-09T10:03:00Z"/>
              </w:rPr>
            </w:pPr>
            <w:ins w:id="398" w:author="Iain Nicoll" w:date="2022-06-09T10:03:00Z">
              <w:r>
                <w:lastRenderedPageBreak/>
                <w:t>3.3.7</w:t>
              </w:r>
            </w:ins>
          </w:p>
        </w:tc>
        <w:tc>
          <w:tcPr>
            <w:tcW w:w="1434" w:type="dxa"/>
            <w:tcBorders>
              <w:top w:val="single" w:sz="6" w:space="0" w:color="000000"/>
              <w:left w:val="single" w:sz="6" w:space="0" w:color="000000"/>
              <w:bottom w:val="single" w:sz="6" w:space="0" w:color="000000"/>
              <w:right w:val="single" w:sz="6" w:space="0" w:color="000000"/>
            </w:tcBorders>
          </w:tcPr>
          <w:p w14:paraId="1599BB2B" w14:textId="77777777" w:rsidR="00BA5D2A" w:rsidRDefault="00BA5D2A" w:rsidP="00BA5D2A">
            <w:pPr>
              <w:spacing w:before="92" w:after="56"/>
              <w:rPr>
                <w:ins w:id="399" w:author="Iain Nicoll" w:date="2022-06-09T10:03:00Z"/>
              </w:rPr>
            </w:pPr>
            <w:ins w:id="400" w:author="Iain Nicoll" w:date="2022-06-09T10:04:00Z">
              <w:r w:rsidRPr="00CA5F91">
                <w:t>After REFD, and where reque</w:t>
              </w:r>
              <w:r>
                <w:t>ste</w:t>
              </w:r>
              <w:r w:rsidRPr="00CA5F91">
                <w:t>d</w:t>
              </w:r>
            </w:ins>
          </w:p>
        </w:tc>
        <w:tc>
          <w:tcPr>
            <w:tcW w:w="3248" w:type="dxa"/>
            <w:tcBorders>
              <w:top w:val="single" w:sz="6" w:space="0" w:color="000000"/>
              <w:left w:val="single" w:sz="6" w:space="0" w:color="000000"/>
              <w:bottom w:val="single" w:sz="6" w:space="0" w:color="000000"/>
              <w:right w:val="single" w:sz="6" w:space="0" w:color="000000"/>
            </w:tcBorders>
          </w:tcPr>
          <w:p w14:paraId="45AE0C14" w14:textId="6576A64A" w:rsidR="00BA5D2A" w:rsidRDefault="00BA5D2A" w:rsidP="00BA5D2A">
            <w:pPr>
              <w:spacing w:before="92" w:after="56"/>
              <w:rPr>
                <w:ins w:id="401" w:author="Iain Nicoll" w:date="2022-06-09T10:03:00Z"/>
              </w:rPr>
            </w:pPr>
            <w:ins w:id="402" w:author="Iain Nicoll" w:date="2022-06-09T10:05:00Z">
              <w:r>
                <w:t>Establish whether a CEEC has been completed and</w:t>
              </w:r>
            </w:ins>
            <w:ins w:id="403" w:author="Mike Smith" w:date="2022-06-21T13:16:00Z">
              <w:r w:rsidR="00142FF0">
                <w:t>,</w:t>
              </w:r>
            </w:ins>
            <w:ins w:id="404" w:author="Iain Nicoll" w:date="2022-06-09T10:05:00Z">
              <w:r>
                <w:t xml:space="preserve"> if necessary</w:t>
              </w:r>
            </w:ins>
            <w:ins w:id="405" w:author="Mike Smith" w:date="2022-06-21T13:16:00Z">
              <w:r w:rsidR="00142FF0">
                <w:t>,</w:t>
              </w:r>
            </w:ins>
            <w:ins w:id="406" w:author="Iain Nicoll" w:date="2022-06-09T10:05:00Z">
              <w:r>
                <w:t xml:space="preserve"> </w:t>
              </w:r>
            </w:ins>
            <w:ins w:id="407" w:author="Iain Nicoll" w:date="2022-06-09T10:06:00Z">
              <w:r>
                <w:t>request a</w:t>
              </w:r>
            </w:ins>
            <w:ins w:id="408" w:author="Iain Nicoll" w:date="2022-06-09T10:04:00Z">
              <w:r w:rsidRPr="00CA5F91">
                <w:t xml:space="preserve"> CEEC </w:t>
              </w:r>
            </w:ins>
            <w:ins w:id="409" w:author="Iain Nicoll" w:date="2022-06-09T10:06:00Z">
              <w:r>
                <w:t xml:space="preserve">is carried out </w:t>
              </w:r>
            </w:ins>
            <w:ins w:id="410" w:author="Iain Nicoll" w:date="2022-06-09T10:04:00Z">
              <w:r w:rsidRPr="00CA5F91">
                <w:t>in accordance with BSCP02</w:t>
              </w:r>
            </w:ins>
            <w:ins w:id="411" w:author="Iain Nicoll" w:date="2022-06-09T10:06:00Z">
              <w:r>
                <w:t>.</w:t>
              </w:r>
            </w:ins>
          </w:p>
        </w:tc>
        <w:tc>
          <w:tcPr>
            <w:tcW w:w="1056" w:type="dxa"/>
            <w:tcBorders>
              <w:top w:val="single" w:sz="6" w:space="0" w:color="000000"/>
              <w:left w:val="single" w:sz="6" w:space="0" w:color="000000"/>
              <w:bottom w:val="single" w:sz="6" w:space="0" w:color="000000"/>
              <w:right w:val="single" w:sz="6" w:space="0" w:color="000000"/>
            </w:tcBorders>
          </w:tcPr>
          <w:p w14:paraId="41124298" w14:textId="77777777" w:rsidR="00BA5D2A" w:rsidRDefault="00BA5D2A" w:rsidP="00BA5D2A">
            <w:pPr>
              <w:spacing w:before="92" w:after="56"/>
              <w:rPr>
                <w:ins w:id="412" w:author="Iain Nicoll" w:date="2022-06-09T10:03:00Z"/>
              </w:rPr>
            </w:pPr>
            <w:ins w:id="413" w:author="Iain Nicoll" w:date="2022-06-09T10:05:00Z">
              <w:r>
                <w:t>Registrant</w:t>
              </w:r>
            </w:ins>
          </w:p>
        </w:tc>
        <w:tc>
          <w:tcPr>
            <w:tcW w:w="1305" w:type="dxa"/>
            <w:tcBorders>
              <w:top w:val="single" w:sz="6" w:space="0" w:color="000000"/>
              <w:left w:val="single" w:sz="6" w:space="0" w:color="000000"/>
              <w:bottom w:val="single" w:sz="6" w:space="0" w:color="000000"/>
              <w:right w:val="single" w:sz="6" w:space="0" w:color="000000"/>
            </w:tcBorders>
          </w:tcPr>
          <w:p w14:paraId="74918733" w14:textId="77777777" w:rsidR="00BA5D2A" w:rsidRDefault="00BA5D2A" w:rsidP="00BA5D2A">
            <w:pPr>
              <w:spacing w:before="92" w:after="56"/>
              <w:rPr>
                <w:ins w:id="414" w:author="Iain Nicoll" w:date="2022-06-09T10:03:00Z"/>
              </w:rPr>
            </w:pPr>
            <w:ins w:id="415" w:author="Iain Nicoll" w:date="2022-06-09T10:05:00Z">
              <w:r>
                <w:t>CDCA</w:t>
              </w:r>
            </w:ins>
          </w:p>
        </w:tc>
        <w:tc>
          <w:tcPr>
            <w:tcW w:w="4436" w:type="dxa"/>
            <w:tcBorders>
              <w:top w:val="single" w:sz="6" w:space="0" w:color="000000"/>
              <w:left w:val="single" w:sz="6" w:space="0" w:color="000000"/>
              <w:bottom w:val="single" w:sz="6" w:space="0" w:color="000000"/>
              <w:right w:val="single" w:sz="6" w:space="0" w:color="000000"/>
            </w:tcBorders>
          </w:tcPr>
          <w:p w14:paraId="0DFCA265" w14:textId="77777777" w:rsidR="00BA5D2A" w:rsidRDefault="00BA5D2A">
            <w:pPr>
              <w:spacing w:before="92" w:after="56"/>
              <w:rPr>
                <w:ins w:id="416" w:author="Iain Nicoll" w:date="2022-06-09T10:03:00Z"/>
              </w:rPr>
              <w:pPrChange w:id="417" w:author="Mike Smith" w:date="2022-06-21T13:15:00Z">
                <w:pPr>
                  <w:pStyle w:val="Footer"/>
                  <w:tabs>
                    <w:tab w:val="clear" w:pos="4819"/>
                    <w:tab w:val="clear" w:pos="9071"/>
                  </w:tabs>
                  <w:spacing w:before="92" w:after="56"/>
                </w:pPr>
              </w:pPrChange>
            </w:pPr>
            <w:ins w:id="418" w:author="Iain Nicoll" w:date="2022-06-09T10:04:00Z">
              <w:r>
                <w:t>Refer to BSCP02</w:t>
              </w:r>
            </w:ins>
          </w:p>
        </w:tc>
        <w:tc>
          <w:tcPr>
            <w:tcW w:w="1956" w:type="dxa"/>
            <w:tcBorders>
              <w:top w:val="single" w:sz="6" w:space="0" w:color="000000"/>
              <w:left w:val="single" w:sz="6" w:space="0" w:color="000000"/>
              <w:bottom w:val="single" w:sz="6" w:space="0" w:color="000000"/>
              <w:right w:val="single" w:sz="6" w:space="0" w:color="000000"/>
            </w:tcBorders>
          </w:tcPr>
          <w:p w14:paraId="2FEEC1B4" w14:textId="77777777" w:rsidR="00BA5D2A" w:rsidRDefault="00BA5D2A" w:rsidP="00BA5D2A">
            <w:pPr>
              <w:spacing w:before="92" w:after="56"/>
              <w:rPr>
                <w:ins w:id="419" w:author="Iain Nicoll" w:date="2022-06-09T10:03:00Z"/>
              </w:rPr>
            </w:pPr>
          </w:p>
        </w:tc>
      </w:tr>
    </w:tbl>
    <w:p w14:paraId="43BE680D" w14:textId="77777777" w:rsidR="00215FE8" w:rsidRPr="00215FE8" w:rsidRDefault="00215FE8" w:rsidP="00215FE8">
      <w:pPr>
        <w:pStyle w:val="Heading2"/>
        <w:keepNext w:val="0"/>
        <w:spacing w:before="0"/>
        <w:ind w:left="851" w:hanging="851"/>
        <w:rPr>
          <w:b w:val="0"/>
        </w:rPr>
      </w:pPr>
      <w:bookmarkStart w:id="420" w:name="_Toc215301247"/>
      <w:bookmarkStart w:id="421" w:name="_Toc528151487"/>
      <w:bookmarkStart w:id="422" w:name="_Toc531008978"/>
      <w:bookmarkStart w:id="423" w:name="_Toc533081584"/>
      <w:bookmarkStart w:id="424" w:name="_Toc533081838"/>
    </w:p>
    <w:p w14:paraId="7AAA93F6" w14:textId="77777777" w:rsidR="00004A3D" w:rsidRDefault="00CA4794" w:rsidP="00215FE8">
      <w:pPr>
        <w:pStyle w:val="Heading2"/>
        <w:keepNext w:val="0"/>
        <w:pageBreakBefore/>
        <w:spacing w:before="0"/>
        <w:ind w:left="851" w:hanging="851"/>
      </w:pPr>
      <w:bookmarkStart w:id="425" w:name="_Toc106024422"/>
      <w:r>
        <w:lastRenderedPageBreak/>
        <w:t>3.4</w:t>
      </w:r>
      <w:r>
        <w:tab/>
        <w:t>Change of Meter Operator Agent</w:t>
      </w:r>
      <w:bookmarkEnd w:id="420"/>
      <w:bookmarkEnd w:id="421"/>
      <w:bookmarkEnd w:id="422"/>
      <w:bookmarkEnd w:id="423"/>
      <w:bookmarkEnd w:id="424"/>
      <w:bookmarkEnd w:id="4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1518"/>
        <w:gridCol w:w="5102"/>
        <w:gridCol w:w="1051"/>
        <w:gridCol w:w="1353"/>
        <w:gridCol w:w="3086"/>
        <w:gridCol w:w="1392"/>
      </w:tblGrid>
      <w:tr w:rsidR="00CA7D51" w14:paraId="126447D3" w14:textId="77777777">
        <w:trPr>
          <w:cantSplit/>
          <w:tblHeader/>
        </w:trPr>
        <w:tc>
          <w:tcPr>
            <w:tcW w:w="0" w:type="auto"/>
          </w:tcPr>
          <w:p w14:paraId="7CFB2B04" w14:textId="77777777" w:rsidR="00004A3D" w:rsidRDefault="00CA4794">
            <w:pPr>
              <w:spacing w:before="120" w:after="120"/>
              <w:rPr>
                <w:b/>
              </w:rPr>
            </w:pPr>
            <w:r>
              <w:rPr>
                <w:b/>
              </w:rPr>
              <w:t>REF</w:t>
            </w:r>
          </w:p>
        </w:tc>
        <w:tc>
          <w:tcPr>
            <w:tcW w:w="0" w:type="auto"/>
          </w:tcPr>
          <w:p w14:paraId="4AAE32F6" w14:textId="77777777" w:rsidR="00004A3D" w:rsidRDefault="00CA4794">
            <w:pPr>
              <w:spacing w:before="120" w:after="120"/>
              <w:rPr>
                <w:b/>
              </w:rPr>
            </w:pPr>
            <w:r>
              <w:rPr>
                <w:b/>
              </w:rPr>
              <w:t>WHEN</w:t>
            </w:r>
          </w:p>
        </w:tc>
        <w:tc>
          <w:tcPr>
            <w:tcW w:w="0" w:type="auto"/>
          </w:tcPr>
          <w:p w14:paraId="17E5E09C" w14:textId="77777777" w:rsidR="00004A3D" w:rsidRDefault="00CA4794">
            <w:pPr>
              <w:spacing w:before="120" w:after="120"/>
              <w:rPr>
                <w:b/>
              </w:rPr>
            </w:pPr>
            <w:r>
              <w:rPr>
                <w:b/>
              </w:rPr>
              <w:t>ACTION</w:t>
            </w:r>
          </w:p>
        </w:tc>
        <w:tc>
          <w:tcPr>
            <w:tcW w:w="0" w:type="auto"/>
          </w:tcPr>
          <w:p w14:paraId="68E680F5" w14:textId="77777777" w:rsidR="00004A3D" w:rsidRDefault="00CA4794">
            <w:pPr>
              <w:spacing w:before="120" w:after="120"/>
              <w:rPr>
                <w:b/>
              </w:rPr>
            </w:pPr>
            <w:r>
              <w:rPr>
                <w:b/>
              </w:rPr>
              <w:t>FROM</w:t>
            </w:r>
          </w:p>
        </w:tc>
        <w:tc>
          <w:tcPr>
            <w:tcW w:w="0" w:type="auto"/>
          </w:tcPr>
          <w:p w14:paraId="6DEE315C" w14:textId="77777777" w:rsidR="00004A3D" w:rsidRDefault="00CA4794">
            <w:pPr>
              <w:spacing w:before="120" w:after="120"/>
              <w:rPr>
                <w:b/>
              </w:rPr>
            </w:pPr>
            <w:r>
              <w:rPr>
                <w:b/>
              </w:rPr>
              <w:t>TO</w:t>
            </w:r>
          </w:p>
        </w:tc>
        <w:tc>
          <w:tcPr>
            <w:tcW w:w="0" w:type="auto"/>
          </w:tcPr>
          <w:p w14:paraId="65E88803" w14:textId="77777777" w:rsidR="00004A3D" w:rsidRDefault="00CA4794">
            <w:pPr>
              <w:spacing w:before="120" w:after="120"/>
              <w:rPr>
                <w:b/>
              </w:rPr>
            </w:pPr>
            <w:r>
              <w:rPr>
                <w:b/>
              </w:rPr>
              <w:t>INPUT INFORMATION REQUIRED</w:t>
            </w:r>
          </w:p>
        </w:tc>
        <w:tc>
          <w:tcPr>
            <w:tcW w:w="0" w:type="auto"/>
          </w:tcPr>
          <w:p w14:paraId="24B6C304" w14:textId="77777777" w:rsidR="00004A3D" w:rsidRDefault="00CA4794">
            <w:pPr>
              <w:spacing w:before="120" w:after="120"/>
              <w:rPr>
                <w:b/>
              </w:rPr>
            </w:pPr>
            <w:r>
              <w:rPr>
                <w:b/>
              </w:rPr>
              <w:t>MEDIUM</w:t>
            </w:r>
          </w:p>
        </w:tc>
      </w:tr>
      <w:tr w:rsidR="00CA7D51" w14:paraId="7502490F" w14:textId="77777777">
        <w:trPr>
          <w:cantSplit/>
        </w:trPr>
        <w:tc>
          <w:tcPr>
            <w:tcW w:w="0" w:type="auto"/>
          </w:tcPr>
          <w:p w14:paraId="2C241530" w14:textId="77777777" w:rsidR="00004A3D" w:rsidRDefault="00CA4794">
            <w:pPr>
              <w:tabs>
                <w:tab w:val="left" w:pos="-720"/>
              </w:tabs>
              <w:spacing w:before="92" w:after="56"/>
            </w:pPr>
            <w:r>
              <w:t>3.4.1</w:t>
            </w:r>
          </w:p>
        </w:tc>
        <w:tc>
          <w:tcPr>
            <w:tcW w:w="0" w:type="auto"/>
          </w:tcPr>
          <w:p w14:paraId="7F4D9A5D" w14:textId="77777777" w:rsidR="00004A3D" w:rsidRDefault="00CA4794">
            <w:pPr>
              <w:tabs>
                <w:tab w:val="left" w:pos="-720"/>
              </w:tabs>
              <w:spacing w:before="92" w:after="56"/>
            </w:pPr>
            <w:r>
              <w:t>At least 20WD before REFD</w:t>
            </w:r>
          </w:p>
        </w:tc>
        <w:tc>
          <w:tcPr>
            <w:tcW w:w="0" w:type="auto"/>
          </w:tcPr>
          <w:p w14:paraId="5F27F05F" w14:textId="77777777" w:rsidR="00004A3D" w:rsidRDefault="00CA4794">
            <w:pPr>
              <w:spacing w:before="92" w:after="56"/>
            </w:pPr>
            <w:r>
              <w:t>Registrant to provide notification of a change in MOA associated with a Metering System to CRA MOAs and where only the Export MSID(s) relating to Exemptable Generating Plant is registered in CRA, to BSCCo.</w:t>
            </w:r>
          </w:p>
        </w:tc>
        <w:tc>
          <w:tcPr>
            <w:tcW w:w="0" w:type="auto"/>
          </w:tcPr>
          <w:p w14:paraId="1A3D5FD4" w14:textId="77777777" w:rsidR="00004A3D" w:rsidRDefault="00CA4794">
            <w:pPr>
              <w:spacing w:before="92" w:after="56"/>
            </w:pPr>
            <w:r>
              <w:t>Registrant</w:t>
            </w:r>
          </w:p>
        </w:tc>
        <w:tc>
          <w:tcPr>
            <w:tcW w:w="0" w:type="auto"/>
          </w:tcPr>
          <w:p w14:paraId="3F921066" w14:textId="77777777" w:rsidR="00004A3D" w:rsidRDefault="00CA4794">
            <w:pPr>
              <w:spacing w:before="92" w:after="56"/>
            </w:pPr>
            <w:r>
              <w:t>CRA</w:t>
            </w:r>
          </w:p>
          <w:p w14:paraId="618BDE5D" w14:textId="77777777" w:rsidR="00004A3D" w:rsidRDefault="00CA4794">
            <w:pPr>
              <w:spacing w:before="92" w:after="56"/>
            </w:pPr>
            <w:r>
              <w:t>New MOA</w:t>
            </w:r>
          </w:p>
          <w:p w14:paraId="4DDE704C" w14:textId="77777777" w:rsidR="00004A3D" w:rsidRDefault="00CA4794">
            <w:pPr>
              <w:spacing w:before="92" w:after="56"/>
            </w:pPr>
            <w:r>
              <w:t>Old MOA</w:t>
            </w:r>
          </w:p>
          <w:p w14:paraId="6986FDA1" w14:textId="77777777" w:rsidR="00004A3D" w:rsidRDefault="00CA4794">
            <w:pPr>
              <w:spacing w:before="92" w:after="56"/>
            </w:pPr>
            <w:r>
              <w:t>BSCCo (as appropriate)</w:t>
            </w:r>
          </w:p>
        </w:tc>
        <w:tc>
          <w:tcPr>
            <w:tcW w:w="0" w:type="auto"/>
          </w:tcPr>
          <w:p w14:paraId="7ABD0A83"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BSCP20/4.8, Appointment of New Meter Operator Agent signed by an authorised person, registered as such via BSCP38</w:t>
            </w:r>
          </w:p>
          <w:p w14:paraId="41493B8D"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Or</w:t>
            </w:r>
          </w:p>
          <w:p w14:paraId="317E62B8"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CRA-I003 Party Agent Registration Data</w:t>
            </w:r>
          </w:p>
        </w:tc>
        <w:tc>
          <w:tcPr>
            <w:tcW w:w="0" w:type="auto"/>
          </w:tcPr>
          <w:p w14:paraId="589E0628" w14:textId="77777777" w:rsidR="00004A3D" w:rsidRDefault="00CA4794">
            <w:pPr>
              <w:tabs>
                <w:tab w:val="left" w:pos="-720"/>
              </w:tabs>
              <w:spacing w:before="92" w:after="56"/>
            </w:pPr>
            <w:r>
              <w:t xml:space="preserve">Fax/Email </w:t>
            </w:r>
          </w:p>
          <w:p w14:paraId="415F1A27" w14:textId="77777777" w:rsidR="00004A3D" w:rsidRDefault="00004A3D">
            <w:pPr>
              <w:tabs>
                <w:tab w:val="left" w:pos="-720"/>
              </w:tabs>
              <w:spacing w:before="92" w:after="56"/>
            </w:pPr>
          </w:p>
          <w:p w14:paraId="787B1A0A" w14:textId="77777777" w:rsidR="00004A3D" w:rsidRDefault="00004A3D">
            <w:pPr>
              <w:tabs>
                <w:tab w:val="left" w:pos="-720"/>
              </w:tabs>
              <w:spacing w:before="92" w:after="56"/>
            </w:pPr>
          </w:p>
          <w:p w14:paraId="25A2E39A" w14:textId="77777777" w:rsidR="00004A3D" w:rsidRDefault="00CA4794">
            <w:pPr>
              <w:tabs>
                <w:tab w:val="left" w:pos="-720"/>
              </w:tabs>
              <w:spacing w:after="56"/>
            </w:pPr>
            <w:r>
              <w:t>Electronic</w:t>
            </w:r>
          </w:p>
        </w:tc>
      </w:tr>
      <w:tr w:rsidR="00CA7D51" w14:paraId="0FEB1B14" w14:textId="77777777">
        <w:trPr>
          <w:cantSplit/>
        </w:trPr>
        <w:tc>
          <w:tcPr>
            <w:tcW w:w="0" w:type="auto"/>
          </w:tcPr>
          <w:p w14:paraId="73B9B48A" w14:textId="77777777" w:rsidR="00004A3D" w:rsidRDefault="00CA4794">
            <w:pPr>
              <w:tabs>
                <w:tab w:val="left" w:pos="-720"/>
              </w:tabs>
              <w:spacing w:before="92" w:after="56"/>
            </w:pPr>
            <w:r>
              <w:t>3.4.2</w:t>
            </w:r>
          </w:p>
        </w:tc>
        <w:tc>
          <w:tcPr>
            <w:tcW w:w="0" w:type="auto"/>
          </w:tcPr>
          <w:p w14:paraId="36500825" w14:textId="77777777" w:rsidR="00004A3D" w:rsidRDefault="00CA4794">
            <w:pPr>
              <w:tabs>
                <w:tab w:val="left" w:pos="-720"/>
              </w:tabs>
              <w:spacing w:before="92" w:after="56"/>
            </w:pPr>
            <w:r>
              <w:t>Within 3WD of receipt of notice in 3.4.1</w:t>
            </w:r>
          </w:p>
        </w:tc>
        <w:tc>
          <w:tcPr>
            <w:tcW w:w="0" w:type="auto"/>
          </w:tcPr>
          <w:p w14:paraId="37555094" w14:textId="77777777" w:rsidR="00004A3D" w:rsidRDefault="00CA4794">
            <w:pPr>
              <w:spacing w:before="92" w:after="56"/>
            </w:pPr>
            <w:r>
              <w:t>The Old or New MOA may object to the intended registration on the understanding that they will not be the MOA for the Metering System.</w:t>
            </w:r>
          </w:p>
        </w:tc>
        <w:tc>
          <w:tcPr>
            <w:tcW w:w="0" w:type="auto"/>
          </w:tcPr>
          <w:p w14:paraId="5F010F23" w14:textId="77777777" w:rsidR="00004A3D" w:rsidRDefault="00CA4794">
            <w:pPr>
              <w:spacing w:before="92" w:after="56"/>
            </w:pPr>
            <w:r>
              <w:t>New MOA</w:t>
            </w:r>
          </w:p>
          <w:p w14:paraId="46AE9598" w14:textId="77777777" w:rsidR="00004A3D" w:rsidRDefault="00CA4794">
            <w:pPr>
              <w:spacing w:before="92" w:after="56"/>
            </w:pPr>
            <w:r>
              <w:t>Old MOA</w:t>
            </w:r>
          </w:p>
        </w:tc>
        <w:tc>
          <w:tcPr>
            <w:tcW w:w="0" w:type="auto"/>
          </w:tcPr>
          <w:p w14:paraId="32ADC6EE" w14:textId="77777777" w:rsidR="00004A3D" w:rsidRDefault="00CA4794">
            <w:pPr>
              <w:spacing w:before="92" w:after="56"/>
            </w:pPr>
            <w:r>
              <w:t>CRA</w:t>
            </w:r>
          </w:p>
        </w:tc>
        <w:tc>
          <w:tcPr>
            <w:tcW w:w="0" w:type="auto"/>
          </w:tcPr>
          <w:p w14:paraId="4FB562B7"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MOA details why they are not the MOA for the Metering System.</w:t>
            </w:r>
          </w:p>
        </w:tc>
        <w:tc>
          <w:tcPr>
            <w:tcW w:w="0" w:type="auto"/>
          </w:tcPr>
          <w:p w14:paraId="7C98E08A" w14:textId="77777777" w:rsidR="00004A3D" w:rsidRDefault="00CA4794">
            <w:pPr>
              <w:tabs>
                <w:tab w:val="left" w:pos="-720"/>
              </w:tabs>
              <w:spacing w:before="92" w:after="56"/>
            </w:pPr>
            <w:r>
              <w:t>Fax/Email</w:t>
            </w:r>
          </w:p>
        </w:tc>
      </w:tr>
      <w:tr w:rsidR="00CA7D51" w14:paraId="2A3E766F" w14:textId="77777777">
        <w:trPr>
          <w:cantSplit/>
        </w:trPr>
        <w:tc>
          <w:tcPr>
            <w:tcW w:w="0" w:type="auto"/>
          </w:tcPr>
          <w:p w14:paraId="497A7501" w14:textId="77777777" w:rsidR="00004A3D" w:rsidRDefault="00CA4794">
            <w:pPr>
              <w:tabs>
                <w:tab w:val="left" w:pos="-720"/>
              </w:tabs>
              <w:spacing w:before="92" w:after="56"/>
            </w:pPr>
            <w:r>
              <w:t>3.4.3</w:t>
            </w:r>
          </w:p>
        </w:tc>
        <w:tc>
          <w:tcPr>
            <w:tcW w:w="0" w:type="auto"/>
          </w:tcPr>
          <w:p w14:paraId="79E77DAD" w14:textId="77777777" w:rsidR="00004A3D" w:rsidRDefault="00CA4794">
            <w:pPr>
              <w:tabs>
                <w:tab w:val="left" w:pos="-720"/>
              </w:tabs>
              <w:spacing w:before="92" w:after="56"/>
            </w:pPr>
            <w:r>
              <w:t>Upon receipt of 3.4.1</w:t>
            </w:r>
          </w:p>
        </w:tc>
        <w:tc>
          <w:tcPr>
            <w:tcW w:w="0" w:type="auto"/>
          </w:tcPr>
          <w:p w14:paraId="40CD5FA4" w14:textId="77777777" w:rsidR="00004A3D" w:rsidRDefault="00CA4794">
            <w:pPr>
              <w:spacing w:before="92" w:after="56"/>
            </w:pPr>
            <w:r>
              <w:t>Check that the new MOA is registered.</w:t>
            </w:r>
          </w:p>
        </w:tc>
        <w:tc>
          <w:tcPr>
            <w:tcW w:w="0" w:type="auto"/>
          </w:tcPr>
          <w:p w14:paraId="21DAF1EB" w14:textId="77777777" w:rsidR="00004A3D" w:rsidRDefault="00CA4794">
            <w:pPr>
              <w:spacing w:before="92" w:after="56"/>
            </w:pPr>
            <w:r>
              <w:t>CRA</w:t>
            </w:r>
          </w:p>
        </w:tc>
        <w:tc>
          <w:tcPr>
            <w:tcW w:w="0" w:type="auto"/>
          </w:tcPr>
          <w:p w14:paraId="677F87F4" w14:textId="77777777" w:rsidR="00004A3D" w:rsidRDefault="00004A3D">
            <w:pPr>
              <w:spacing w:before="92" w:after="56"/>
            </w:pPr>
          </w:p>
        </w:tc>
        <w:tc>
          <w:tcPr>
            <w:tcW w:w="0" w:type="auto"/>
          </w:tcPr>
          <w:p w14:paraId="228F95B3"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Check that the MOA is registered</w:t>
            </w:r>
          </w:p>
        </w:tc>
        <w:tc>
          <w:tcPr>
            <w:tcW w:w="0" w:type="auto"/>
          </w:tcPr>
          <w:p w14:paraId="796EC9BE" w14:textId="77777777" w:rsidR="00004A3D" w:rsidRDefault="00CA4794">
            <w:pPr>
              <w:tabs>
                <w:tab w:val="left" w:pos="-720"/>
              </w:tabs>
              <w:spacing w:before="92" w:after="56"/>
            </w:pPr>
            <w:r>
              <w:t>Internal Process</w:t>
            </w:r>
          </w:p>
        </w:tc>
      </w:tr>
      <w:tr w:rsidR="00CA7D51" w14:paraId="0755745B" w14:textId="77777777">
        <w:trPr>
          <w:cantSplit/>
        </w:trPr>
        <w:tc>
          <w:tcPr>
            <w:tcW w:w="0" w:type="auto"/>
          </w:tcPr>
          <w:p w14:paraId="39525645" w14:textId="77777777" w:rsidR="00004A3D" w:rsidRDefault="00CA4794">
            <w:pPr>
              <w:tabs>
                <w:tab w:val="left" w:pos="-720"/>
              </w:tabs>
              <w:spacing w:before="92" w:after="56"/>
            </w:pPr>
            <w:r>
              <w:t xml:space="preserve">3.4.4 </w:t>
            </w:r>
          </w:p>
        </w:tc>
        <w:tc>
          <w:tcPr>
            <w:tcW w:w="0" w:type="auto"/>
          </w:tcPr>
          <w:p w14:paraId="26C455A8" w14:textId="77777777" w:rsidR="00004A3D" w:rsidRDefault="00CA4794">
            <w:pPr>
              <w:tabs>
                <w:tab w:val="left" w:pos="-720"/>
              </w:tabs>
              <w:spacing w:before="92" w:after="56"/>
            </w:pPr>
            <w:r>
              <w:t>Within 1WD of receipt of notice in 3.4.1</w:t>
            </w:r>
          </w:p>
        </w:tc>
        <w:tc>
          <w:tcPr>
            <w:tcW w:w="0" w:type="auto"/>
          </w:tcPr>
          <w:p w14:paraId="5516D789" w14:textId="77777777" w:rsidR="00004A3D" w:rsidRDefault="00CA4794">
            <w:pPr>
              <w:spacing w:before="92" w:after="56"/>
            </w:pPr>
            <w:r>
              <w:t>Check that new MOA is responsible for both Import and Export Meter(s) registered in CRA.</w:t>
            </w:r>
          </w:p>
        </w:tc>
        <w:tc>
          <w:tcPr>
            <w:tcW w:w="0" w:type="auto"/>
          </w:tcPr>
          <w:p w14:paraId="685783E0" w14:textId="77777777" w:rsidR="00004A3D" w:rsidRDefault="00CA4794">
            <w:pPr>
              <w:spacing w:before="92" w:after="56"/>
            </w:pPr>
            <w:r>
              <w:t>CRA</w:t>
            </w:r>
          </w:p>
        </w:tc>
        <w:tc>
          <w:tcPr>
            <w:tcW w:w="0" w:type="auto"/>
          </w:tcPr>
          <w:p w14:paraId="006B11CE" w14:textId="77777777" w:rsidR="00004A3D" w:rsidRDefault="00004A3D">
            <w:pPr>
              <w:spacing w:before="92" w:after="56"/>
              <w:rPr>
                <w:noProof/>
              </w:rPr>
            </w:pPr>
          </w:p>
        </w:tc>
        <w:tc>
          <w:tcPr>
            <w:tcW w:w="0" w:type="auto"/>
          </w:tcPr>
          <w:p w14:paraId="2696AEC1" w14:textId="77777777" w:rsidR="00004A3D" w:rsidRDefault="00CA4794">
            <w:pPr>
              <w:pStyle w:val="Footer"/>
              <w:tabs>
                <w:tab w:val="clear" w:pos="4819"/>
                <w:tab w:val="clear" w:pos="9071"/>
              </w:tabs>
              <w:spacing w:before="92" w:after="56"/>
              <w:rPr>
                <w:rFonts w:ascii="Times New Roman" w:hAnsi="Times New Roman" w:cs="Times New Roman"/>
              </w:rPr>
            </w:pPr>
            <w:r w:rsidRPr="00142FF0">
              <w:rPr>
                <w:rFonts w:ascii="Times New Roman" w:hAnsi="Times New Roman" w:cs="Times New Roman"/>
                <w:rPrChange w:id="426" w:author="Mike Smith" w:date="2022-06-21T13:18:00Z">
                  <w:rPr/>
                </w:rPrChange>
              </w:rPr>
              <w:t>Check database for Import and Export MSID(s)</w:t>
            </w:r>
          </w:p>
        </w:tc>
        <w:tc>
          <w:tcPr>
            <w:tcW w:w="0" w:type="auto"/>
          </w:tcPr>
          <w:p w14:paraId="7DBAEE50" w14:textId="77777777" w:rsidR="00004A3D" w:rsidRDefault="00CA4794">
            <w:pPr>
              <w:tabs>
                <w:tab w:val="left" w:pos="-720"/>
              </w:tabs>
              <w:spacing w:before="92" w:after="56"/>
            </w:pPr>
            <w:r>
              <w:t>Internal Process</w:t>
            </w:r>
          </w:p>
        </w:tc>
      </w:tr>
      <w:tr w:rsidR="00CA7D51" w14:paraId="547F04FB" w14:textId="77777777">
        <w:trPr>
          <w:cantSplit/>
        </w:trPr>
        <w:tc>
          <w:tcPr>
            <w:tcW w:w="0" w:type="auto"/>
          </w:tcPr>
          <w:p w14:paraId="745D7789" w14:textId="77777777" w:rsidR="00004A3D" w:rsidRDefault="00CA4794">
            <w:pPr>
              <w:tabs>
                <w:tab w:val="left" w:pos="-720"/>
              </w:tabs>
              <w:spacing w:before="92" w:after="56"/>
            </w:pPr>
            <w:r>
              <w:t xml:space="preserve">3.4.5 </w:t>
            </w:r>
          </w:p>
        </w:tc>
        <w:tc>
          <w:tcPr>
            <w:tcW w:w="0" w:type="auto"/>
          </w:tcPr>
          <w:p w14:paraId="40BFB09D" w14:textId="77777777" w:rsidR="00004A3D" w:rsidRDefault="00CA4794">
            <w:pPr>
              <w:spacing w:before="120" w:after="120"/>
            </w:pPr>
            <w:r>
              <w:t>Within 1WD of receipt of notice in 3.4.1</w:t>
            </w:r>
          </w:p>
        </w:tc>
        <w:tc>
          <w:tcPr>
            <w:tcW w:w="0" w:type="auto"/>
          </w:tcPr>
          <w:p w14:paraId="14E75BF7" w14:textId="77777777" w:rsidR="00004A3D" w:rsidRDefault="00CA4794">
            <w:pPr>
              <w:spacing w:before="120" w:after="120"/>
            </w:pPr>
            <w:r>
              <w:t>Where only the Export Meter(s) relating to Exemptable Generating Plant is registered in CRA, check that the related Import Meter(s) at that same Exemptable Generating Plant is registered in relevant SMRS, and that the appointed MOA is Qualified for both CVA and SVA Metering Systems.</w:t>
            </w:r>
          </w:p>
        </w:tc>
        <w:tc>
          <w:tcPr>
            <w:tcW w:w="0" w:type="auto"/>
          </w:tcPr>
          <w:p w14:paraId="0ABFDFE9" w14:textId="77777777" w:rsidR="00004A3D" w:rsidRDefault="00CA4794">
            <w:pPr>
              <w:spacing w:before="120" w:after="120"/>
            </w:pPr>
            <w:r>
              <w:t>BSCCo</w:t>
            </w:r>
          </w:p>
        </w:tc>
        <w:tc>
          <w:tcPr>
            <w:tcW w:w="0" w:type="auto"/>
          </w:tcPr>
          <w:p w14:paraId="7DFDA490" w14:textId="77777777" w:rsidR="00004A3D" w:rsidRDefault="00004A3D">
            <w:pPr>
              <w:spacing w:before="120" w:after="120"/>
            </w:pPr>
          </w:p>
        </w:tc>
        <w:tc>
          <w:tcPr>
            <w:tcW w:w="0" w:type="auto"/>
          </w:tcPr>
          <w:p w14:paraId="069F2DFD" w14:textId="77777777" w:rsidR="00004A3D" w:rsidRDefault="00CA4794">
            <w:pPr>
              <w:tabs>
                <w:tab w:val="left" w:pos="360"/>
              </w:tabs>
              <w:spacing w:before="120" w:after="120"/>
              <w:ind w:left="360" w:hanging="360"/>
            </w:pPr>
            <w:r>
              <w:t>a)</w:t>
            </w:r>
            <w:r>
              <w:tab/>
              <w:t>Confirmation of registration of Import MSID(s) in SMRS</w:t>
            </w:r>
          </w:p>
          <w:p w14:paraId="23B3F830" w14:textId="77777777" w:rsidR="00004A3D" w:rsidRDefault="00CA4794">
            <w:pPr>
              <w:tabs>
                <w:tab w:val="left" w:pos="360"/>
              </w:tabs>
              <w:spacing w:before="120" w:after="120"/>
              <w:ind w:left="360" w:hanging="360"/>
            </w:pPr>
            <w:r>
              <w:t>b)</w:t>
            </w:r>
            <w:r>
              <w:tab/>
              <w:t>Confirmation that appointed MOA is Qualified for CVA and SVA Metering Systems</w:t>
            </w:r>
          </w:p>
        </w:tc>
        <w:tc>
          <w:tcPr>
            <w:tcW w:w="0" w:type="auto"/>
          </w:tcPr>
          <w:p w14:paraId="4A450288" w14:textId="77777777" w:rsidR="00004A3D" w:rsidRDefault="00CA4794">
            <w:pPr>
              <w:spacing w:before="120" w:after="120"/>
            </w:pPr>
            <w:r>
              <w:t>Internal Process</w:t>
            </w:r>
          </w:p>
        </w:tc>
      </w:tr>
      <w:tr w:rsidR="00CA7D51" w14:paraId="429D0FA5" w14:textId="77777777">
        <w:trPr>
          <w:cantSplit/>
        </w:trPr>
        <w:tc>
          <w:tcPr>
            <w:tcW w:w="0" w:type="auto"/>
          </w:tcPr>
          <w:p w14:paraId="27EEE867" w14:textId="77777777" w:rsidR="00004A3D" w:rsidRDefault="00CA4794">
            <w:pPr>
              <w:tabs>
                <w:tab w:val="left" w:pos="-720"/>
              </w:tabs>
              <w:spacing w:before="92" w:after="56"/>
            </w:pPr>
            <w:r>
              <w:t>3.4.6</w:t>
            </w:r>
          </w:p>
        </w:tc>
        <w:tc>
          <w:tcPr>
            <w:tcW w:w="0" w:type="auto"/>
          </w:tcPr>
          <w:p w14:paraId="13567B62" w14:textId="77777777" w:rsidR="00004A3D" w:rsidRDefault="00CA4794">
            <w:pPr>
              <w:spacing w:before="120" w:after="120"/>
            </w:pPr>
            <w:r>
              <w:t>Within 1WD of 3.4.4</w:t>
            </w:r>
          </w:p>
        </w:tc>
        <w:tc>
          <w:tcPr>
            <w:tcW w:w="0" w:type="auto"/>
          </w:tcPr>
          <w:p w14:paraId="77C80869" w14:textId="77777777" w:rsidR="00004A3D" w:rsidRDefault="00CA4794">
            <w:pPr>
              <w:spacing w:before="120" w:after="120"/>
            </w:pPr>
            <w:r>
              <w:t>If checks in 3.4.5 are unsatisfactory confirm change of MOA associated with a Metering System details with Registrant and if necessary notify the CRA that the process has been rejected.</w:t>
            </w:r>
          </w:p>
        </w:tc>
        <w:tc>
          <w:tcPr>
            <w:tcW w:w="0" w:type="auto"/>
          </w:tcPr>
          <w:p w14:paraId="4FF78B9F" w14:textId="77777777" w:rsidR="00004A3D" w:rsidRDefault="00CA4794">
            <w:pPr>
              <w:spacing w:before="120" w:after="120"/>
            </w:pPr>
            <w:r>
              <w:t>BSCCo</w:t>
            </w:r>
          </w:p>
        </w:tc>
        <w:tc>
          <w:tcPr>
            <w:tcW w:w="0" w:type="auto"/>
          </w:tcPr>
          <w:p w14:paraId="66B426C1" w14:textId="77777777" w:rsidR="00004A3D" w:rsidRDefault="00CA4794">
            <w:pPr>
              <w:spacing w:before="120" w:after="120"/>
            </w:pPr>
            <w:r>
              <w:t>Registrant</w:t>
            </w:r>
          </w:p>
          <w:p w14:paraId="283FABB5" w14:textId="77777777" w:rsidR="00004A3D" w:rsidRDefault="00CA4794">
            <w:pPr>
              <w:spacing w:before="120" w:after="120"/>
            </w:pPr>
            <w:r>
              <w:t>CRA</w:t>
            </w:r>
          </w:p>
        </w:tc>
        <w:tc>
          <w:tcPr>
            <w:tcW w:w="0" w:type="auto"/>
          </w:tcPr>
          <w:p w14:paraId="2DAB0051" w14:textId="77777777" w:rsidR="00004A3D" w:rsidRDefault="00CA4794">
            <w:pPr>
              <w:spacing w:before="120" w:after="120"/>
            </w:pPr>
            <w:r>
              <w:t>Confirm that information on BSCP20/4.8, Appointment of New Meter Operator Agent is correct</w:t>
            </w:r>
          </w:p>
        </w:tc>
        <w:tc>
          <w:tcPr>
            <w:tcW w:w="0" w:type="auto"/>
          </w:tcPr>
          <w:p w14:paraId="1437FACC" w14:textId="77777777" w:rsidR="00004A3D" w:rsidRDefault="00CA4794">
            <w:pPr>
              <w:spacing w:before="120" w:after="120"/>
            </w:pPr>
            <w:r>
              <w:t xml:space="preserve">Telephone/ Fax/Email </w:t>
            </w:r>
          </w:p>
        </w:tc>
      </w:tr>
      <w:tr w:rsidR="00CA7D51" w14:paraId="35FA0235" w14:textId="77777777">
        <w:trPr>
          <w:cantSplit/>
        </w:trPr>
        <w:tc>
          <w:tcPr>
            <w:tcW w:w="0" w:type="auto"/>
          </w:tcPr>
          <w:p w14:paraId="1E6DF4E0" w14:textId="77777777" w:rsidR="00004A3D" w:rsidRDefault="00CA4794">
            <w:pPr>
              <w:tabs>
                <w:tab w:val="left" w:pos="-720"/>
              </w:tabs>
              <w:spacing w:before="92" w:after="56"/>
            </w:pPr>
            <w:r>
              <w:t>3.4.7</w:t>
            </w:r>
          </w:p>
        </w:tc>
        <w:tc>
          <w:tcPr>
            <w:tcW w:w="0" w:type="auto"/>
          </w:tcPr>
          <w:p w14:paraId="7B57F73C" w14:textId="77777777" w:rsidR="00004A3D" w:rsidRDefault="00CA4794">
            <w:pPr>
              <w:spacing w:before="120" w:after="120"/>
            </w:pPr>
            <w:r>
              <w:t>Within 1WD of 3.4.5</w:t>
            </w:r>
          </w:p>
        </w:tc>
        <w:tc>
          <w:tcPr>
            <w:tcW w:w="0" w:type="auto"/>
          </w:tcPr>
          <w:p w14:paraId="78B4AC09" w14:textId="77777777" w:rsidR="00004A3D" w:rsidRDefault="00CA4794">
            <w:pPr>
              <w:spacing w:before="120" w:after="120"/>
            </w:pPr>
            <w:r>
              <w:t>If checks prove satisfactory inform CRA that change of registration of MOA can proceed.</w:t>
            </w:r>
          </w:p>
        </w:tc>
        <w:tc>
          <w:tcPr>
            <w:tcW w:w="0" w:type="auto"/>
          </w:tcPr>
          <w:p w14:paraId="4638BD32" w14:textId="77777777" w:rsidR="00004A3D" w:rsidRDefault="00CA4794">
            <w:pPr>
              <w:spacing w:before="120" w:after="120"/>
            </w:pPr>
            <w:r>
              <w:t>BSCCo</w:t>
            </w:r>
          </w:p>
        </w:tc>
        <w:tc>
          <w:tcPr>
            <w:tcW w:w="0" w:type="auto"/>
          </w:tcPr>
          <w:p w14:paraId="09BEFE9C" w14:textId="77777777" w:rsidR="00004A3D" w:rsidRDefault="00CA4794">
            <w:pPr>
              <w:spacing w:before="120" w:after="120"/>
            </w:pPr>
            <w:r>
              <w:t>CRA</w:t>
            </w:r>
          </w:p>
        </w:tc>
        <w:tc>
          <w:tcPr>
            <w:tcW w:w="0" w:type="auto"/>
          </w:tcPr>
          <w:p w14:paraId="7F3A592C" w14:textId="77777777" w:rsidR="00004A3D" w:rsidRDefault="00CA4794">
            <w:pPr>
              <w:spacing w:before="120" w:after="120"/>
            </w:pPr>
            <w:r>
              <w:t>Confirmation that change of registration of MOA can proceed</w:t>
            </w:r>
          </w:p>
        </w:tc>
        <w:tc>
          <w:tcPr>
            <w:tcW w:w="0" w:type="auto"/>
          </w:tcPr>
          <w:p w14:paraId="7C7BD728" w14:textId="77777777" w:rsidR="00004A3D" w:rsidRDefault="00CA4794">
            <w:pPr>
              <w:spacing w:before="120" w:after="120"/>
            </w:pPr>
            <w:r>
              <w:t>Fax</w:t>
            </w:r>
          </w:p>
        </w:tc>
      </w:tr>
      <w:tr w:rsidR="00CA7D51" w14:paraId="0C291B4F" w14:textId="77777777">
        <w:trPr>
          <w:cantSplit/>
        </w:trPr>
        <w:tc>
          <w:tcPr>
            <w:tcW w:w="0" w:type="auto"/>
          </w:tcPr>
          <w:p w14:paraId="53337BA7" w14:textId="77777777" w:rsidR="00004A3D" w:rsidRDefault="00CA4794">
            <w:pPr>
              <w:tabs>
                <w:tab w:val="left" w:pos="-720"/>
              </w:tabs>
              <w:spacing w:before="92" w:after="56"/>
            </w:pPr>
            <w:r>
              <w:lastRenderedPageBreak/>
              <w:t>3.4.8</w:t>
            </w:r>
          </w:p>
        </w:tc>
        <w:tc>
          <w:tcPr>
            <w:tcW w:w="0" w:type="auto"/>
          </w:tcPr>
          <w:p w14:paraId="791B8BAF" w14:textId="77777777" w:rsidR="00004A3D" w:rsidRDefault="00CA4794">
            <w:pPr>
              <w:tabs>
                <w:tab w:val="left" w:pos="-720"/>
              </w:tabs>
              <w:spacing w:before="92" w:after="56"/>
            </w:pPr>
            <w:r>
              <w:t>Where an objection has been raised by the MOA.</w:t>
            </w:r>
          </w:p>
        </w:tc>
        <w:tc>
          <w:tcPr>
            <w:tcW w:w="0" w:type="auto"/>
          </w:tcPr>
          <w:p w14:paraId="30CAA67F" w14:textId="77777777" w:rsidR="00004A3D" w:rsidRDefault="00CA4794">
            <w:pPr>
              <w:spacing w:before="92" w:after="56"/>
            </w:pPr>
            <w:r>
              <w:t xml:space="preserve">The CRA shall notify the Registrant that the MOA has objected to the registration and therefore change in MOA has been rejected. </w:t>
            </w:r>
          </w:p>
        </w:tc>
        <w:tc>
          <w:tcPr>
            <w:tcW w:w="0" w:type="auto"/>
          </w:tcPr>
          <w:p w14:paraId="69621B98" w14:textId="77777777" w:rsidR="00004A3D" w:rsidRDefault="00CA4794">
            <w:pPr>
              <w:spacing w:before="92" w:after="56"/>
            </w:pPr>
            <w:r>
              <w:t>CRA</w:t>
            </w:r>
          </w:p>
        </w:tc>
        <w:tc>
          <w:tcPr>
            <w:tcW w:w="0" w:type="auto"/>
          </w:tcPr>
          <w:p w14:paraId="73C97EAA" w14:textId="77777777" w:rsidR="00004A3D" w:rsidRDefault="00CA4794">
            <w:pPr>
              <w:spacing w:before="92" w:after="56"/>
            </w:pPr>
            <w:r>
              <w:t>Registrant</w:t>
            </w:r>
          </w:p>
        </w:tc>
        <w:tc>
          <w:tcPr>
            <w:tcW w:w="0" w:type="auto"/>
          </w:tcPr>
          <w:p w14:paraId="140D47E8" w14:textId="77777777" w:rsidR="00004A3D" w:rsidRDefault="00CA4794">
            <w:pPr>
              <w:pStyle w:val="Footer"/>
              <w:tabs>
                <w:tab w:val="clear" w:pos="4819"/>
                <w:tab w:val="clear" w:pos="9071"/>
              </w:tabs>
              <w:spacing w:before="92" w:after="56"/>
              <w:rPr>
                <w:rFonts w:ascii="Times New Roman" w:hAnsi="Times New Roman" w:cs="Times New Roman"/>
              </w:rPr>
            </w:pPr>
            <w:r w:rsidRPr="00142FF0">
              <w:rPr>
                <w:rFonts w:ascii="Times New Roman" w:hAnsi="Times New Roman" w:cs="Times New Roman"/>
                <w:noProof w:val="0"/>
                <w:rPrChange w:id="427" w:author="Mike Smith" w:date="2022-06-21T13:18:00Z">
                  <w:rPr/>
                </w:rPrChange>
              </w:rPr>
              <w:t>MOA objection details.</w:t>
            </w:r>
          </w:p>
        </w:tc>
        <w:tc>
          <w:tcPr>
            <w:tcW w:w="0" w:type="auto"/>
          </w:tcPr>
          <w:p w14:paraId="5C8C4467" w14:textId="77777777" w:rsidR="00004A3D" w:rsidRDefault="00CA4794">
            <w:pPr>
              <w:tabs>
                <w:tab w:val="left" w:pos="-720"/>
              </w:tabs>
              <w:spacing w:before="92" w:after="56"/>
            </w:pPr>
            <w:r>
              <w:t>Fax/Email</w:t>
            </w:r>
          </w:p>
        </w:tc>
      </w:tr>
      <w:tr w:rsidR="00CA7D51" w14:paraId="5CF7AFDC" w14:textId="77777777">
        <w:trPr>
          <w:cantSplit/>
        </w:trPr>
        <w:tc>
          <w:tcPr>
            <w:tcW w:w="0" w:type="auto"/>
          </w:tcPr>
          <w:p w14:paraId="20094ACA" w14:textId="77777777" w:rsidR="00004A3D" w:rsidRDefault="00CA4794">
            <w:pPr>
              <w:tabs>
                <w:tab w:val="left" w:pos="-720"/>
              </w:tabs>
              <w:spacing w:before="92" w:after="56"/>
            </w:pPr>
            <w:r>
              <w:t>3.4.9</w:t>
            </w:r>
          </w:p>
        </w:tc>
        <w:tc>
          <w:tcPr>
            <w:tcW w:w="0" w:type="auto"/>
          </w:tcPr>
          <w:p w14:paraId="1F86FDDA" w14:textId="77777777" w:rsidR="00004A3D" w:rsidRDefault="00CA4794">
            <w:pPr>
              <w:tabs>
                <w:tab w:val="left" w:pos="-720"/>
              </w:tabs>
              <w:spacing w:before="92" w:after="56"/>
            </w:pPr>
            <w:r>
              <w:t>Within 5WD of receipt of 3.4.1</w:t>
            </w:r>
          </w:p>
        </w:tc>
        <w:tc>
          <w:tcPr>
            <w:tcW w:w="0" w:type="auto"/>
          </w:tcPr>
          <w:p w14:paraId="18C55F34" w14:textId="77777777" w:rsidR="00004A3D" w:rsidRDefault="00CA4794">
            <w:pPr>
              <w:spacing w:before="92" w:after="56"/>
            </w:pPr>
            <w:r>
              <w:t>If the MOA has not objected, notify CDCA of change in MOA.</w:t>
            </w:r>
          </w:p>
        </w:tc>
        <w:tc>
          <w:tcPr>
            <w:tcW w:w="0" w:type="auto"/>
          </w:tcPr>
          <w:p w14:paraId="66E1FA8C" w14:textId="77777777" w:rsidR="00004A3D" w:rsidRDefault="00CA4794">
            <w:pPr>
              <w:spacing w:before="92" w:after="56"/>
            </w:pPr>
            <w:r>
              <w:t>CRA</w:t>
            </w:r>
          </w:p>
        </w:tc>
        <w:tc>
          <w:tcPr>
            <w:tcW w:w="0" w:type="auto"/>
          </w:tcPr>
          <w:p w14:paraId="0655B098" w14:textId="77777777" w:rsidR="00004A3D" w:rsidRDefault="00CA4794">
            <w:pPr>
              <w:spacing w:before="92" w:after="56"/>
            </w:pPr>
            <w:r>
              <w:t>CDCA</w:t>
            </w:r>
          </w:p>
        </w:tc>
        <w:tc>
          <w:tcPr>
            <w:tcW w:w="0" w:type="auto"/>
          </w:tcPr>
          <w:p w14:paraId="206461A1"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Notification that the MOA is to change on the REFD for the Metering System.</w:t>
            </w:r>
          </w:p>
        </w:tc>
        <w:tc>
          <w:tcPr>
            <w:tcW w:w="0" w:type="auto"/>
          </w:tcPr>
          <w:p w14:paraId="46022FFC" w14:textId="77777777" w:rsidR="00004A3D" w:rsidRDefault="00CA4794">
            <w:pPr>
              <w:tabs>
                <w:tab w:val="left" w:pos="-720"/>
              </w:tabs>
              <w:spacing w:before="92" w:after="56"/>
            </w:pPr>
            <w:r>
              <w:t>Fax/Email</w:t>
            </w:r>
          </w:p>
        </w:tc>
      </w:tr>
      <w:tr w:rsidR="00CA7D51" w14:paraId="0784F21B" w14:textId="77777777">
        <w:trPr>
          <w:cantSplit/>
        </w:trPr>
        <w:tc>
          <w:tcPr>
            <w:tcW w:w="0" w:type="auto"/>
          </w:tcPr>
          <w:p w14:paraId="2522788B" w14:textId="77777777" w:rsidR="00004A3D" w:rsidRDefault="00CA4794">
            <w:pPr>
              <w:tabs>
                <w:tab w:val="left" w:pos="-720"/>
              </w:tabs>
              <w:spacing w:before="92" w:after="56"/>
            </w:pPr>
            <w:r>
              <w:t>3.4.10</w:t>
            </w:r>
          </w:p>
        </w:tc>
        <w:tc>
          <w:tcPr>
            <w:tcW w:w="0" w:type="auto"/>
          </w:tcPr>
          <w:p w14:paraId="36773C5F" w14:textId="77777777" w:rsidR="00004A3D" w:rsidRDefault="00CA4794">
            <w:pPr>
              <w:tabs>
                <w:tab w:val="left" w:pos="-720"/>
              </w:tabs>
              <w:spacing w:before="92" w:after="56"/>
            </w:pPr>
            <w:r>
              <w:t>At least 10WD prior to REFD</w:t>
            </w:r>
          </w:p>
        </w:tc>
        <w:tc>
          <w:tcPr>
            <w:tcW w:w="0" w:type="auto"/>
          </w:tcPr>
          <w:p w14:paraId="1753D41E" w14:textId="77777777" w:rsidR="00004A3D" w:rsidRDefault="00CA4794">
            <w:pPr>
              <w:spacing w:before="92" w:after="56"/>
            </w:pPr>
            <w:r>
              <w:t xml:space="preserve">Pass Meter Technical Details to new MOA (if appropriate). </w:t>
            </w:r>
          </w:p>
        </w:tc>
        <w:tc>
          <w:tcPr>
            <w:tcW w:w="0" w:type="auto"/>
          </w:tcPr>
          <w:p w14:paraId="05FD40F1" w14:textId="77777777" w:rsidR="00004A3D" w:rsidRDefault="00CA4794">
            <w:pPr>
              <w:spacing w:before="92" w:after="56"/>
            </w:pPr>
            <w:r>
              <w:t>CDCA</w:t>
            </w:r>
          </w:p>
        </w:tc>
        <w:tc>
          <w:tcPr>
            <w:tcW w:w="0" w:type="auto"/>
          </w:tcPr>
          <w:p w14:paraId="5FB1204F" w14:textId="77777777" w:rsidR="00004A3D" w:rsidRDefault="00CA4794">
            <w:pPr>
              <w:spacing w:before="92" w:after="56"/>
            </w:pPr>
            <w:r>
              <w:t>New MOA</w:t>
            </w:r>
          </w:p>
        </w:tc>
        <w:tc>
          <w:tcPr>
            <w:tcW w:w="0" w:type="auto"/>
          </w:tcPr>
          <w:p w14:paraId="293170D6"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Meter Technical Details</w:t>
            </w:r>
          </w:p>
        </w:tc>
        <w:tc>
          <w:tcPr>
            <w:tcW w:w="0" w:type="auto"/>
          </w:tcPr>
          <w:p w14:paraId="68C27810" w14:textId="77777777" w:rsidR="00004A3D" w:rsidRDefault="00CA4794">
            <w:pPr>
              <w:tabs>
                <w:tab w:val="left" w:pos="-720"/>
              </w:tabs>
              <w:spacing w:before="92" w:after="56"/>
            </w:pPr>
            <w:r>
              <w:t>Fax followed by postal delivery</w:t>
            </w:r>
          </w:p>
        </w:tc>
      </w:tr>
      <w:tr w:rsidR="00CA7D51" w14:paraId="08B32B17" w14:textId="77777777">
        <w:trPr>
          <w:cantSplit/>
          <w:ins w:id="428" w:author="Mike Smith" w:date="2022-06-17T14:20:00Z"/>
        </w:trPr>
        <w:tc>
          <w:tcPr>
            <w:tcW w:w="0" w:type="auto"/>
          </w:tcPr>
          <w:p w14:paraId="1248A5B1" w14:textId="77777777" w:rsidR="00CA7D51" w:rsidRDefault="00CA7D51" w:rsidP="00CA7D51">
            <w:pPr>
              <w:tabs>
                <w:tab w:val="left" w:pos="-720"/>
              </w:tabs>
              <w:spacing w:before="92" w:after="56"/>
              <w:rPr>
                <w:ins w:id="429" w:author="Mike Smith" w:date="2022-06-17T14:20:00Z"/>
              </w:rPr>
            </w:pPr>
            <w:ins w:id="430" w:author="Mike Smith" w:date="2022-06-17T14:20:00Z">
              <w:r>
                <w:t>3.4.11</w:t>
              </w:r>
            </w:ins>
          </w:p>
        </w:tc>
        <w:tc>
          <w:tcPr>
            <w:tcW w:w="0" w:type="auto"/>
          </w:tcPr>
          <w:p w14:paraId="08092D67" w14:textId="77777777" w:rsidR="00CA7D51" w:rsidRDefault="00CA7D51" w:rsidP="00CA7D51">
            <w:pPr>
              <w:tabs>
                <w:tab w:val="left" w:pos="-720"/>
              </w:tabs>
              <w:spacing w:before="92" w:after="56"/>
              <w:rPr>
                <w:ins w:id="431" w:author="Mike Smith" w:date="2022-06-17T14:20:00Z"/>
              </w:rPr>
            </w:pPr>
            <w:ins w:id="432" w:author="Mike Smith" w:date="2022-06-17T14:20:00Z">
              <w:r w:rsidRPr="00CA5F91">
                <w:t>After REFD, and where reque</w:t>
              </w:r>
              <w:r>
                <w:t>ste</w:t>
              </w:r>
              <w:r w:rsidRPr="00CA5F91">
                <w:t>d</w:t>
              </w:r>
            </w:ins>
          </w:p>
        </w:tc>
        <w:tc>
          <w:tcPr>
            <w:tcW w:w="0" w:type="auto"/>
          </w:tcPr>
          <w:p w14:paraId="631F8170" w14:textId="0E38FE6C" w:rsidR="00CA7D51" w:rsidRDefault="00CA7D51" w:rsidP="00CA7D51">
            <w:pPr>
              <w:spacing w:before="92" w:after="56"/>
              <w:rPr>
                <w:ins w:id="433" w:author="Mike Smith" w:date="2022-06-17T14:20:00Z"/>
              </w:rPr>
            </w:pPr>
            <w:ins w:id="434" w:author="Mike Smith" w:date="2022-06-17T14:20:00Z">
              <w:r>
                <w:t>Establish whether a CEEC has been completed and</w:t>
              </w:r>
            </w:ins>
            <w:ins w:id="435" w:author="Mike Smith" w:date="2022-06-21T13:16:00Z">
              <w:r w:rsidR="00142FF0">
                <w:t>,</w:t>
              </w:r>
            </w:ins>
            <w:ins w:id="436" w:author="Mike Smith" w:date="2022-06-17T14:20:00Z">
              <w:r>
                <w:t xml:space="preserve"> if necessary</w:t>
              </w:r>
            </w:ins>
            <w:ins w:id="437" w:author="Mike Smith" w:date="2022-06-21T13:16:00Z">
              <w:r w:rsidR="00142FF0">
                <w:t>,</w:t>
              </w:r>
            </w:ins>
            <w:ins w:id="438" w:author="Mike Smith" w:date="2022-06-17T14:20:00Z">
              <w:r>
                <w:t xml:space="preserve"> request a</w:t>
              </w:r>
              <w:r w:rsidRPr="00CA5F91">
                <w:t xml:space="preserve"> CEEC </w:t>
              </w:r>
              <w:r>
                <w:t xml:space="preserve">is carried out </w:t>
              </w:r>
              <w:r w:rsidRPr="00CA5F91">
                <w:t>in accordance with BSCP02</w:t>
              </w:r>
              <w:r>
                <w:t>.</w:t>
              </w:r>
            </w:ins>
          </w:p>
        </w:tc>
        <w:tc>
          <w:tcPr>
            <w:tcW w:w="0" w:type="auto"/>
          </w:tcPr>
          <w:p w14:paraId="4AB5884B" w14:textId="77777777" w:rsidR="00CA7D51" w:rsidRDefault="00CA7D51" w:rsidP="00CA7D51">
            <w:pPr>
              <w:spacing w:before="92" w:after="56"/>
              <w:rPr>
                <w:ins w:id="439" w:author="Mike Smith" w:date="2022-06-17T14:20:00Z"/>
              </w:rPr>
            </w:pPr>
            <w:ins w:id="440" w:author="Mike Smith" w:date="2022-06-17T14:20:00Z">
              <w:r>
                <w:t>Registrant</w:t>
              </w:r>
            </w:ins>
          </w:p>
        </w:tc>
        <w:tc>
          <w:tcPr>
            <w:tcW w:w="0" w:type="auto"/>
          </w:tcPr>
          <w:p w14:paraId="313A8096" w14:textId="77777777" w:rsidR="00CA7D51" w:rsidRDefault="00CA7D51" w:rsidP="00CA7D51">
            <w:pPr>
              <w:spacing w:before="92" w:after="56"/>
              <w:rPr>
                <w:ins w:id="441" w:author="Mike Smith" w:date="2022-06-17T14:20:00Z"/>
              </w:rPr>
            </w:pPr>
            <w:ins w:id="442" w:author="Mike Smith" w:date="2022-06-17T14:20:00Z">
              <w:r>
                <w:t>CDCA</w:t>
              </w:r>
            </w:ins>
          </w:p>
        </w:tc>
        <w:tc>
          <w:tcPr>
            <w:tcW w:w="0" w:type="auto"/>
          </w:tcPr>
          <w:p w14:paraId="2C63BE14" w14:textId="77777777" w:rsidR="00CA7D51" w:rsidRDefault="00CA7D51" w:rsidP="00CA7D51">
            <w:pPr>
              <w:pStyle w:val="Footer"/>
              <w:tabs>
                <w:tab w:val="clear" w:pos="4819"/>
                <w:tab w:val="clear" w:pos="9071"/>
              </w:tabs>
              <w:spacing w:before="92" w:after="56"/>
              <w:rPr>
                <w:ins w:id="443" w:author="Mike Smith" w:date="2022-06-17T14:20:00Z"/>
                <w:rFonts w:ascii="Times New Roman" w:hAnsi="Times New Roman" w:cs="Times New Roman"/>
                <w:noProof w:val="0"/>
              </w:rPr>
            </w:pPr>
            <w:ins w:id="444" w:author="Mike Smith" w:date="2022-06-17T14:20:00Z">
              <w:r w:rsidRPr="00142FF0">
                <w:rPr>
                  <w:rFonts w:ascii="Times New Roman" w:hAnsi="Times New Roman" w:cs="Times New Roman"/>
                  <w:noProof w:val="0"/>
                  <w:rPrChange w:id="445" w:author="Mike Smith" w:date="2022-06-21T13:16:00Z">
                    <w:rPr/>
                  </w:rPrChange>
                </w:rPr>
                <w:t>Refer to BSCP02</w:t>
              </w:r>
            </w:ins>
          </w:p>
        </w:tc>
        <w:tc>
          <w:tcPr>
            <w:tcW w:w="0" w:type="auto"/>
          </w:tcPr>
          <w:p w14:paraId="097FD8F7" w14:textId="77777777" w:rsidR="00CA7D51" w:rsidRDefault="00CA7D51" w:rsidP="00CA7D51">
            <w:pPr>
              <w:tabs>
                <w:tab w:val="left" w:pos="-720"/>
              </w:tabs>
              <w:spacing w:before="92" w:after="56"/>
              <w:rPr>
                <w:ins w:id="446" w:author="Mike Smith" w:date="2022-06-17T14:20:00Z"/>
              </w:rPr>
            </w:pPr>
          </w:p>
        </w:tc>
      </w:tr>
    </w:tbl>
    <w:p w14:paraId="5C88BD0A" w14:textId="77777777" w:rsidR="00215FE8" w:rsidRDefault="00215FE8" w:rsidP="00215FE8">
      <w:pPr>
        <w:spacing w:after="240"/>
        <w:rPr>
          <w:sz w:val="24"/>
          <w:szCs w:val="24"/>
        </w:rPr>
      </w:pPr>
      <w:bookmarkStart w:id="447" w:name="_Toc215301248"/>
      <w:bookmarkStart w:id="448" w:name="_Toc528151488"/>
      <w:bookmarkStart w:id="449" w:name="_Toc531008979"/>
      <w:bookmarkStart w:id="450" w:name="_Toc533081585"/>
      <w:bookmarkStart w:id="451" w:name="_Toc533081839"/>
    </w:p>
    <w:p w14:paraId="04C8FE81" w14:textId="77777777" w:rsidR="00981928" w:rsidRPr="00215FE8" w:rsidRDefault="00981928" w:rsidP="00215FE8">
      <w:pPr>
        <w:spacing w:after="240"/>
        <w:rPr>
          <w:sz w:val="24"/>
          <w:szCs w:val="24"/>
        </w:rPr>
      </w:pPr>
    </w:p>
    <w:p w14:paraId="2DD8547C" w14:textId="77777777" w:rsidR="00004A3D" w:rsidRDefault="00785A8A" w:rsidP="00215FE8">
      <w:pPr>
        <w:pStyle w:val="Heading2"/>
        <w:keepNext w:val="0"/>
        <w:pageBreakBefore/>
        <w:spacing w:before="0"/>
        <w:ind w:left="851" w:hanging="851"/>
      </w:pPr>
      <w:bookmarkStart w:id="452" w:name="_Toc106024423"/>
      <w:ins w:id="453" w:author="Iain Nicoll" w:date="2022-05-13T07:55:00Z">
        <w:r>
          <w:lastRenderedPageBreak/>
          <w:t>[</w:t>
        </w:r>
      </w:ins>
      <w:ins w:id="454" w:author="Stanley Dikeocha" w:date="2022-06-16T09:14:00Z">
        <w:r w:rsidR="00C123AB">
          <w:t>101-B</w:t>
        </w:r>
      </w:ins>
      <w:ins w:id="455" w:author="Iain Nicoll" w:date="2022-05-13T07:55:00Z">
        <w:r>
          <w:t>]</w:t>
        </w:r>
      </w:ins>
      <w:r w:rsidR="00CA4794">
        <w:t>3.5</w:t>
      </w:r>
      <w:r w:rsidR="00CA4794">
        <w:tab/>
        <w:t>Changes to Meter Technical Details and Validation Requirements</w:t>
      </w:r>
      <w:bookmarkEnd w:id="447"/>
      <w:bookmarkEnd w:id="448"/>
      <w:bookmarkEnd w:id="449"/>
      <w:bookmarkEnd w:id="450"/>
      <w:bookmarkEnd w:id="451"/>
      <w:bookmarkEnd w:id="4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1434"/>
        <w:gridCol w:w="3319"/>
        <w:gridCol w:w="1039"/>
        <w:gridCol w:w="1140"/>
        <w:gridCol w:w="4416"/>
        <w:gridCol w:w="2087"/>
        <w:tblGridChange w:id="456">
          <w:tblGrid>
            <w:gridCol w:w="783"/>
            <w:gridCol w:w="1434"/>
            <w:gridCol w:w="3319"/>
            <w:gridCol w:w="1039"/>
            <w:gridCol w:w="1140"/>
            <w:gridCol w:w="4416"/>
            <w:gridCol w:w="2087"/>
          </w:tblGrid>
        </w:tblGridChange>
      </w:tblGrid>
      <w:tr w:rsidR="00004A3D" w14:paraId="68BC0B80" w14:textId="77777777">
        <w:trPr>
          <w:cantSplit/>
        </w:trPr>
        <w:tc>
          <w:tcPr>
            <w:tcW w:w="783" w:type="dxa"/>
          </w:tcPr>
          <w:p w14:paraId="5F2DE6AC" w14:textId="77777777" w:rsidR="00004A3D" w:rsidRDefault="00CA4794">
            <w:pPr>
              <w:spacing w:before="120" w:after="120"/>
              <w:rPr>
                <w:b/>
              </w:rPr>
            </w:pPr>
            <w:r>
              <w:rPr>
                <w:b/>
              </w:rPr>
              <w:t>REF</w:t>
            </w:r>
          </w:p>
        </w:tc>
        <w:tc>
          <w:tcPr>
            <w:tcW w:w="1434" w:type="dxa"/>
          </w:tcPr>
          <w:p w14:paraId="7EF73537" w14:textId="77777777" w:rsidR="00004A3D" w:rsidRDefault="00CA4794">
            <w:pPr>
              <w:spacing w:before="120" w:after="120"/>
              <w:rPr>
                <w:b/>
              </w:rPr>
            </w:pPr>
            <w:r>
              <w:rPr>
                <w:b/>
              </w:rPr>
              <w:t>WHEN</w:t>
            </w:r>
          </w:p>
        </w:tc>
        <w:tc>
          <w:tcPr>
            <w:tcW w:w="3319" w:type="dxa"/>
          </w:tcPr>
          <w:p w14:paraId="6CC16BEC" w14:textId="77777777" w:rsidR="00004A3D" w:rsidRDefault="00CA4794">
            <w:pPr>
              <w:spacing w:before="120" w:after="120"/>
              <w:rPr>
                <w:b/>
              </w:rPr>
            </w:pPr>
            <w:r>
              <w:rPr>
                <w:b/>
              </w:rPr>
              <w:t>ACTION</w:t>
            </w:r>
          </w:p>
        </w:tc>
        <w:tc>
          <w:tcPr>
            <w:tcW w:w="1039" w:type="dxa"/>
          </w:tcPr>
          <w:p w14:paraId="53564122" w14:textId="77777777" w:rsidR="00004A3D" w:rsidRDefault="00CA4794">
            <w:pPr>
              <w:spacing w:before="120" w:after="120"/>
              <w:rPr>
                <w:b/>
              </w:rPr>
            </w:pPr>
            <w:r>
              <w:rPr>
                <w:b/>
              </w:rPr>
              <w:t>FROM</w:t>
            </w:r>
          </w:p>
        </w:tc>
        <w:tc>
          <w:tcPr>
            <w:tcW w:w="1140" w:type="dxa"/>
          </w:tcPr>
          <w:p w14:paraId="2F0D8DB2" w14:textId="77777777" w:rsidR="00004A3D" w:rsidRDefault="00CA4794">
            <w:pPr>
              <w:spacing w:before="120" w:after="120"/>
              <w:rPr>
                <w:b/>
              </w:rPr>
            </w:pPr>
            <w:r>
              <w:rPr>
                <w:b/>
              </w:rPr>
              <w:t>TO</w:t>
            </w:r>
          </w:p>
        </w:tc>
        <w:tc>
          <w:tcPr>
            <w:tcW w:w="4416" w:type="dxa"/>
          </w:tcPr>
          <w:p w14:paraId="36019F0F" w14:textId="77777777" w:rsidR="00004A3D" w:rsidRDefault="00CA4794">
            <w:pPr>
              <w:spacing w:before="120" w:after="120"/>
              <w:rPr>
                <w:b/>
              </w:rPr>
            </w:pPr>
            <w:r>
              <w:rPr>
                <w:b/>
              </w:rPr>
              <w:t>INPUT INFORMATION REQUIRED</w:t>
            </w:r>
          </w:p>
        </w:tc>
        <w:tc>
          <w:tcPr>
            <w:tcW w:w="2087" w:type="dxa"/>
          </w:tcPr>
          <w:p w14:paraId="773FE188" w14:textId="77777777" w:rsidR="00004A3D" w:rsidRDefault="00CA4794">
            <w:pPr>
              <w:spacing w:before="120" w:after="120"/>
              <w:rPr>
                <w:b/>
              </w:rPr>
            </w:pPr>
            <w:r>
              <w:rPr>
                <w:b/>
              </w:rPr>
              <w:t>MEDIUM</w:t>
            </w:r>
          </w:p>
        </w:tc>
      </w:tr>
      <w:tr w:rsidR="00004A3D" w14:paraId="4E55DD49" w14:textId="77777777">
        <w:trPr>
          <w:cantSplit/>
        </w:trPr>
        <w:tc>
          <w:tcPr>
            <w:tcW w:w="783" w:type="dxa"/>
          </w:tcPr>
          <w:p w14:paraId="11121953" w14:textId="77777777" w:rsidR="00004A3D" w:rsidRDefault="00CA4794">
            <w:pPr>
              <w:tabs>
                <w:tab w:val="left" w:pos="-720"/>
              </w:tabs>
              <w:spacing w:before="92" w:after="56"/>
            </w:pPr>
            <w:r>
              <w:t>3.5.1</w:t>
            </w:r>
          </w:p>
        </w:tc>
        <w:tc>
          <w:tcPr>
            <w:tcW w:w="1434" w:type="dxa"/>
          </w:tcPr>
          <w:p w14:paraId="7E62473C" w14:textId="77777777" w:rsidR="00004A3D" w:rsidRDefault="00CA4794">
            <w:pPr>
              <w:tabs>
                <w:tab w:val="left" w:pos="-720"/>
              </w:tabs>
              <w:spacing w:before="92" w:after="56"/>
            </w:pPr>
            <w:r>
              <w:t>At least 20WD</w:t>
            </w:r>
            <w:r>
              <w:rPr>
                <w:rStyle w:val="FootnoteReference"/>
              </w:rPr>
              <w:footnoteReference w:id="11"/>
            </w:r>
            <w:r>
              <w:t xml:space="preserve"> before the EFD for the change</w:t>
            </w:r>
          </w:p>
        </w:tc>
        <w:tc>
          <w:tcPr>
            <w:tcW w:w="3319" w:type="dxa"/>
          </w:tcPr>
          <w:p w14:paraId="1B53D0F2" w14:textId="77777777" w:rsidR="00004A3D" w:rsidRDefault="00CA4794">
            <w:pPr>
              <w:spacing w:before="92" w:after="56"/>
            </w:pPr>
            <w:r>
              <w:t>Provide Meter Technical Details update, proposed change dates</w:t>
            </w:r>
            <w:ins w:id="457" w:author="Iain Nicoll" w:date="2022-05-13T07:55:00Z">
              <w:r w:rsidR="00785A8A">
                <w:t>, confirm if a CEEC is required</w:t>
              </w:r>
            </w:ins>
            <w:r>
              <w:t xml:space="preserve"> and if appropriate Proving Test date in accordance with BSCP02.</w:t>
            </w:r>
          </w:p>
        </w:tc>
        <w:tc>
          <w:tcPr>
            <w:tcW w:w="1039" w:type="dxa"/>
          </w:tcPr>
          <w:p w14:paraId="79838909" w14:textId="77777777" w:rsidR="00004A3D" w:rsidRDefault="00CA4794">
            <w:pPr>
              <w:spacing w:before="92" w:after="56"/>
            </w:pPr>
            <w:r>
              <w:t>MOA</w:t>
            </w:r>
          </w:p>
          <w:p w14:paraId="462D1628" w14:textId="77777777" w:rsidR="00004A3D" w:rsidRDefault="00CA4794">
            <w:pPr>
              <w:spacing w:before="92" w:after="56"/>
            </w:pPr>
            <w:r>
              <w:t>Or</w:t>
            </w:r>
          </w:p>
          <w:p w14:paraId="4AB7C7FC" w14:textId="77777777" w:rsidR="00004A3D" w:rsidRDefault="00CA4794">
            <w:pPr>
              <w:spacing w:before="92" w:after="56"/>
            </w:pPr>
            <w:r>
              <w:t>Registrant</w:t>
            </w:r>
          </w:p>
        </w:tc>
        <w:tc>
          <w:tcPr>
            <w:tcW w:w="1140" w:type="dxa"/>
          </w:tcPr>
          <w:p w14:paraId="077FE505" w14:textId="77777777" w:rsidR="00004A3D" w:rsidRDefault="00CA4794">
            <w:pPr>
              <w:spacing w:before="92" w:after="56"/>
            </w:pPr>
            <w:r>
              <w:t>CDCA</w:t>
            </w:r>
          </w:p>
        </w:tc>
        <w:tc>
          <w:tcPr>
            <w:tcW w:w="4416" w:type="dxa"/>
          </w:tcPr>
          <w:p w14:paraId="50819575" w14:textId="77777777" w:rsidR="00004A3D" w:rsidRDefault="00CA4794">
            <w:pPr>
              <w:spacing w:after="120"/>
            </w:pPr>
            <w:r>
              <w:t>BSCP20/4.3, Registration of Meter Technical Details</w:t>
            </w:r>
            <w:r>
              <w:rPr>
                <w:rStyle w:val="FootnoteReference"/>
              </w:rPr>
              <w:footnoteReference w:id="12"/>
            </w:r>
            <w:r>
              <w:t xml:space="preserve"> Signed by an authorised person, registered as such via BSCP38</w:t>
            </w:r>
          </w:p>
          <w:p w14:paraId="164F7C87" w14:textId="77777777" w:rsidR="00004A3D" w:rsidRDefault="00CA4794">
            <w:pPr>
              <w:spacing w:after="120"/>
            </w:pPr>
            <w:r>
              <w:t>Letter with proposed dates</w:t>
            </w:r>
          </w:p>
          <w:p w14:paraId="0269046A" w14:textId="77777777" w:rsidR="00004A3D" w:rsidRDefault="00CA4794">
            <w:pPr>
              <w:spacing w:after="120"/>
            </w:pPr>
            <w:r>
              <w:t>(CDCA-I003 Meter Technical Details)</w:t>
            </w:r>
          </w:p>
        </w:tc>
        <w:tc>
          <w:tcPr>
            <w:tcW w:w="2087" w:type="dxa"/>
          </w:tcPr>
          <w:p w14:paraId="11DB00EC" w14:textId="77777777" w:rsidR="00004A3D" w:rsidRDefault="00CA4794">
            <w:pPr>
              <w:tabs>
                <w:tab w:val="left" w:pos="-720"/>
              </w:tabs>
              <w:spacing w:before="92" w:after="56"/>
            </w:pPr>
            <w:r>
              <w:t>Fax/Post/Email</w:t>
            </w:r>
          </w:p>
          <w:p w14:paraId="19BF09DF" w14:textId="77777777" w:rsidR="00004A3D" w:rsidRDefault="00004A3D">
            <w:pPr>
              <w:tabs>
                <w:tab w:val="left" w:pos="-720"/>
              </w:tabs>
              <w:spacing w:before="92" w:after="56"/>
            </w:pPr>
          </w:p>
          <w:p w14:paraId="50EA79F7" w14:textId="77777777" w:rsidR="00004A3D" w:rsidRDefault="00004A3D">
            <w:pPr>
              <w:tabs>
                <w:tab w:val="left" w:pos="-720"/>
              </w:tabs>
              <w:spacing w:before="92" w:after="56"/>
            </w:pPr>
          </w:p>
        </w:tc>
      </w:tr>
      <w:tr w:rsidR="00004A3D" w14:paraId="1A55BF56" w14:textId="77777777">
        <w:trPr>
          <w:cantSplit/>
        </w:trPr>
        <w:tc>
          <w:tcPr>
            <w:tcW w:w="783" w:type="dxa"/>
          </w:tcPr>
          <w:p w14:paraId="4F170A37" w14:textId="77777777" w:rsidR="00004A3D" w:rsidRDefault="00CA4794">
            <w:pPr>
              <w:tabs>
                <w:tab w:val="left" w:pos="-720"/>
              </w:tabs>
              <w:spacing w:before="92" w:after="56"/>
            </w:pPr>
            <w:r>
              <w:t>3.5.2</w:t>
            </w:r>
          </w:p>
        </w:tc>
        <w:tc>
          <w:tcPr>
            <w:tcW w:w="1434" w:type="dxa"/>
          </w:tcPr>
          <w:p w14:paraId="41EFD1DF" w14:textId="77777777" w:rsidR="00004A3D" w:rsidRPr="005C6D0E" w:rsidRDefault="00CA4794">
            <w:pPr>
              <w:pStyle w:val="Footer"/>
              <w:tabs>
                <w:tab w:val="clear" w:pos="4819"/>
                <w:tab w:val="clear" w:pos="9071"/>
              </w:tabs>
              <w:spacing w:before="92" w:after="56"/>
              <w:pPrChange w:id="458" w:author="Mike Smith" w:date="2022-06-21T13:17:00Z">
                <w:pPr>
                  <w:tabs>
                    <w:tab w:val="left" w:pos="-720"/>
                  </w:tabs>
                  <w:spacing w:before="92" w:after="56"/>
                </w:pPr>
              </w:pPrChange>
            </w:pPr>
            <w:r w:rsidRPr="00142FF0">
              <w:rPr>
                <w:rFonts w:ascii="Times New Roman" w:hAnsi="Times New Roman" w:cs="Times New Roman"/>
                <w:rPrChange w:id="459" w:author="Mike Smith" w:date="2022-06-21T13:17:00Z">
                  <w:rPr/>
                </w:rPrChange>
              </w:rPr>
              <w:t>If appropriate,  at least 3WD prior to Proving Test</w:t>
            </w:r>
          </w:p>
        </w:tc>
        <w:tc>
          <w:tcPr>
            <w:tcW w:w="3319" w:type="dxa"/>
          </w:tcPr>
          <w:p w14:paraId="28533573" w14:textId="77777777" w:rsidR="00004A3D" w:rsidRDefault="00CA4794" w:rsidP="00142FF0">
            <w:pPr>
              <w:pStyle w:val="Footer"/>
              <w:tabs>
                <w:tab w:val="clear" w:pos="4819"/>
                <w:tab w:val="clear" w:pos="9071"/>
              </w:tabs>
              <w:spacing w:before="92" w:after="56"/>
              <w:rPr>
                <w:rFonts w:ascii="Times New Roman" w:hAnsi="Times New Roman" w:cs="Times New Roman"/>
              </w:rPr>
            </w:pPr>
            <w:r w:rsidRPr="00142FF0">
              <w:rPr>
                <w:rFonts w:ascii="Times New Roman" w:hAnsi="Times New Roman" w:cs="Times New Roman"/>
                <w:rPrChange w:id="460" w:author="Mike Smith" w:date="2022-06-21T13:17:00Z">
                  <w:rPr/>
                </w:rPrChange>
              </w:rPr>
              <w:t>Confirm that the Metering System has been installed and is operational in accordance with the appropriate Code of Practice.</w:t>
            </w:r>
          </w:p>
        </w:tc>
        <w:tc>
          <w:tcPr>
            <w:tcW w:w="1039" w:type="dxa"/>
          </w:tcPr>
          <w:p w14:paraId="1B3643A9" w14:textId="77777777" w:rsidR="00004A3D" w:rsidRDefault="00CA4794">
            <w:pPr>
              <w:spacing w:before="92" w:after="56"/>
            </w:pPr>
            <w:r>
              <w:t>MOA</w:t>
            </w:r>
          </w:p>
        </w:tc>
        <w:tc>
          <w:tcPr>
            <w:tcW w:w="1140" w:type="dxa"/>
          </w:tcPr>
          <w:p w14:paraId="0BCE7DCB" w14:textId="77777777" w:rsidR="00004A3D" w:rsidRDefault="00CA4794">
            <w:pPr>
              <w:spacing w:before="92" w:after="56"/>
            </w:pPr>
            <w:r>
              <w:t>CDCA</w:t>
            </w:r>
          </w:p>
        </w:tc>
        <w:tc>
          <w:tcPr>
            <w:tcW w:w="4416" w:type="dxa"/>
          </w:tcPr>
          <w:p w14:paraId="0BBC8E98" w14:textId="77777777" w:rsidR="00004A3D" w:rsidRDefault="00CA4794">
            <w:pPr>
              <w:spacing w:before="92" w:after="56"/>
              <w:pPrChange w:id="461" w:author="Mike Smith" w:date="2022-06-21T13:18:00Z">
                <w:pPr/>
              </w:pPrChange>
            </w:pPr>
            <w:r>
              <w:t>Refer to BSCP02</w:t>
            </w:r>
          </w:p>
        </w:tc>
        <w:tc>
          <w:tcPr>
            <w:tcW w:w="2087" w:type="dxa"/>
          </w:tcPr>
          <w:p w14:paraId="5BB71963" w14:textId="77777777" w:rsidR="00004A3D" w:rsidRDefault="00CA4794">
            <w:pPr>
              <w:tabs>
                <w:tab w:val="left" w:pos="-720"/>
              </w:tabs>
              <w:spacing w:before="92" w:after="56"/>
            </w:pPr>
            <w:r>
              <w:t>Fax/Post/Email</w:t>
            </w:r>
          </w:p>
        </w:tc>
      </w:tr>
      <w:tr w:rsidR="00004A3D" w14:paraId="4729D2BD" w14:textId="77777777">
        <w:trPr>
          <w:cantSplit/>
        </w:trPr>
        <w:tc>
          <w:tcPr>
            <w:tcW w:w="783" w:type="dxa"/>
          </w:tcPr>
          <w:p w14:paraId="669A0DF2" w14:textId="77777777" w:rsidR="00004A3D" w:rsidRDefault="00CA4794">
            <w:pPr>
              <w:tabs>
                <w:tab w:val="left" w:pos="-720"/>
              </w:tabs>
              <w:spacing w:before="92" w:after="56"/>
            </w:pPr>
            <w:r>
              <w:t>3.5.3</w:t>
            </w:r>
          </w:p>
        </w:tc>
        <w:tc>
          <w:tcPr>
            <w:tcW w:w="1434" w:type="dxa"/>
          </w:tcPr>
          <w:p w14:paraId="3F15F699" w14:textId="77777777" w:rsidR="00004A3D" w:rsidRDefault="00CA4794">
            <w:pPr>
              <w:tabs>
                <w:tab w:val="left" w:pos="-720"/>
              </w:tabs>
              <w:spacing w:before="92" w:after="56"/>
            </w:pPr>
            <w:r>
              <w:t>In accordance with BSCP02</w:t>
            </w:r>
          </w:p>
        </w:tc>
        <w:tc>
          <w:tcPr>
            <w:tcW w:w="3319" w:type="dxa"/>
          </w:tcPr>
          <w:p w14:paraId="48A224D2"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Carry out Proving Tests (if required)</w:t>
            </w:r>
          </w:p>
        </w:tc>
        <w:tc>
          <w:tcPr>
            <w:tcW w:w="1039" w:type="dxa"/>
          </w:tcPr>
          <w:p w14:paraId="0F6B72F2" w14:textId="77777777" w:rsidR="00004A3D" w:rsidRDefault="00CA4794">
            <w:pPr>
              <w:spacing w:before="92" w:after="56"/>
            </w:pPr>
            <w:r>
              <w:t>MOA</w:t>
            </w:r>
          </w:p>
        </w:tc>
        <w:tc>
          <w:tcPr>
            <w:tcW w:w="1140" w:type="dxa"/>
          </w:tcPr>
          <w:p w14:paraId="28255B8C" w14:textId="77777777" w:rsidR="00004A3D" w:rsidRDefault="00CA4794">
            <w:pPr>
              <w:spacing w:before="92" w:after="56"/>
            </w:pPr>
            <w:r>
              <w:t>CDCA</w:t>
            </w:r>
          </w:p>
        </w:tc>
        <w:tc>
          <w:tcPr>
            <w:tcW w:w="4416" w:type="dxa"/>
          </w:tcPr>
          <w:p w14:paraId="3C35D517" w14:textId="77777777" w:rsidR="00004A3D" w:rsidRDefault="00CA4794">
            <w:pPr>
              <w:spacing w:before="92" w:after="56"/>
              <w:pPrChange w:id="462" w:author="Mike Smith" w:date="2022-06-21T13:18:00Z">
                <w:pPr/>
              </w:pPrChange>
            </w:pPr>
            <w:r>
              <w:t>Refer to BSCP02</w:t>
            </w:r>
          </w:p>
        </w:tc>
        <w:tc>
          <w:tcPr>
            <w:tcW w:w="2087" w:type="dxa"/>
          </w:tcPr>
          <w:p w14:paraId="783C94EA" w14:textId="77777777" w:rsidR="00004A3D" w:rsidRDefault="00004A3D">
            <w:pPr>
              <w:tabs>
                <w:tab w:val="left" w:pos="-720"/>
              </w:tabs>
              <w:spacing w:before="92" w:after="56"/>
            </w:pPr>
          </w:p>
        </w:tc>
      </w:tr>
      <w:tr w:rsidR="00004A3D" w14:paraId="0BAF5428" w14:textId="77777777">
        <w:trPr>
          <w:cantSplit/>
        </w:trPr>
        <w:tc>
          <w:tcPr>
            <w:tcW w:w="783" w:type="dxa"/>
          </w:tcPr>
          <w:p w14:paraId="2A866EB5" w14:textId="77777777" w:rsidR="00004A3D" w:rsidRDefault="00CA4794">
            <w:pPr>
              <w:tabs>
                <w:tab w:val="left" w:pos="-720"/>
              </w:tabs>
              <w:spacing w:before="92" w:after="56"/>
            </w:pPr>
            <w:r>
              <w:t>3.5.4</w:t>
            </w:r>
          </w:p>
        </w:tc>
        <w:tc>
          <w:tcPr>
            <w:tcW w:w="1434" w:type="dxa"/>
          </w:tcPr>
          <w:p w14:paraId="0251EBA0" w14:textId="77777777" w:rsidR="00004A3D" w:rsidRDefault="00CA4794">
            <w:pPr>
              <w:tabs>
                <w:tab w:val="left" w:pos="-720"/>
              </w:tabs>
              <w:spacing w:before="92" w:after="56"/>
            </w:pPr>
            <w:r>
              <w:t>Prior to EFD</w:t>
            </w:r>
          </w:p>
        </w:tc>
        <w:tc>
          <w:tcPr>
            <w:tcW w:w="3319" w:type="dxa"/>
          </w:tcPr>
          <w:p w14:paraId="1BC912BF" w14:textId="77777777" w:rsidR="00004A3D" w:rsidRDefault="00CA4794">
            <w:pPr>
              <w:pStyle w:val="Footer"/>
              <w:tabs>
                <w:tab w:val="clear" w:pos="4819"/>
                <w:tab w:val="clear" w:pos="9071"/>
              </w:tabs>
              <w:spacing w:before="92" w:after="56"/>
              <w:rPr>
                <w:rFonts w:ascii="Times New Roman" w:hAnsi="Times New Roman" w:cs="Times New Roman"/>
              </w:rPr>
            </w:pPr>
            <w:r>
              <w:rPr>
                <w:rFonts w:ascii="Times New Roman" w:hAnsi="Times New Roman" w:cs="Times New Roman"/>
              </w:rPr>
              <w:t>Provide Metering Technical Details Report of data entered into system and Registrant to confirm accuracy.</w:t>
            </w:r>
          </w:p>
        </w:tc>
        <w:tc>
          <w:tcPr>
            <w:tcW w:w="1039" w:type="dxa"/>
          </w:tcPr>
          <w:p w14:paraId="0BE0F705" w14:textId="77777777" w:rsidR="00004A3D" w:rsidRDefault="00CA4794">
            <w:pPr>
              <w:spacing w:before="92" w:after="56"/>
            </w:pPr>
            <w:r>
              <w:t>CDCA</w:t>
            </w:r>
          </w:p>
        </w:tc>
        <w:tc>
          <w:tcPr>
            <w:tcW w:w="1140" w:type="dxa"/>
          </w:tcPr>
          <w:p w14:paraId="507125D3" w14:textId="77777777" w:rsidR="00004A3D" w:rsidRDefault="00CA4794">
            <w:pPr>
              <w:spacing w:before="92" w:after="56"/>
            </w:pPr>
            <w:r>
              <w:t>Registrant, MOA, NETSO and if appropriate relevant LDSO</w:t>
            </w:r>
          </w:p>
        </w:tc>
        <w:tc>
          <w:tcPr>
            <w:tcW w:w="4416" w:type="dxa"/>
          </w:tcPr>
          <w:p w14:paraId="1FC4F389" w14:textId="77777777" w:rsidR="00004A3D" w:rsidRDefault="00CA4794">
            <w:r>
              <w:t>Meter Technical Details Report (CDCA-I051).</w:t>
            </w:r>
          </w:p>
        </w:tc>
        <w:tc>
          <w:tcPr>
            <w:tcW w:w="2087" w:type="dxa"/>
          </w:tcPr>
          <w:p w14:paraId="61BF871D" w14:textId="77777777" w:rsidR="00004A3D" w:rsidRDefault="00CA4794">
            <w:pPr>
              <w:tabs>
                <w:tab w:val="left" w:pos="-720"/>
              </w:tabs>
              <w:spacing w:before="92" w:after="56"/>
            </w:pPr>
            <w:r>
              <w:t>Fax/Post/Email</w:t>
            </w:r>
          </w:p>
        </w:tc>
      </w:tr>
      <w:tr w:rsidR="00BA5D2A" w14:paraId="06EECFC6" w14:textId="77777777" w:rsidTr="00EB77C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63" w:author="Iain Nicoll" w:date="2022-06-09T10:08: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ins w:id="464" w:author="Iain Nicoll" w:date="2022-06-09T10:08:00Z"/>
          <w:trPrChange w:id="465" w:author="Iain Nicoll" w:date="2022-06-09T10:08:00Z">
            <w:trPr>
              <w:cantSplit/>
            </w:trPr>
          </w:trPrChange>
        </w:trPr>
        <w:tc>
          <w:tcPr>
            <w:tcW w:w="783" w:type="dxa"/>
            <w:tcPrChange w:id="466" w:author="Iain Nicoll" w:date="2022-06-09T10:08:00Z">
              <w:tcPr>
                <w:tcW w:w="783" w:type="dxa"/>
              </w:tcPr>
            </w:tcPrChange>
          </w:tcPr>
          <w:p w14:paraId="603C363B" w14:textId="77777777" w:rsidR="00BA5D2A" w:rsidRDefault="00BA5D2A" w:rsidP="00BA5D2A">
            <w:pPr>
              <w:tabs>
                <w:tab w:val="left" w:pos="-720"/>
              </w:tabs>
              <w:spacing w:before="92" w:after="56"/>
              <w:rPr>
                <w:ins w:id="467" w:author="Iain Nicoll" w:date="2022-06-09T10:08:00Z"/>
                <w:noProof/>
              </w:rPr>
            </w:pPr>
            <w:ins w:id="468" w:author="Iain Nicoll" w:date="2022-06-09T10:08:00Z">
              <w:r>
                <w:rPr>
                  <w:noProof/>
                </w:rPr>
                <w:t>3.5.5</w:t>
              </w:r>
            </w:ins>
          </w:p>
        </w:tc>
        <w:tc>
          <w:tcPr>
            <w:tcW w:w="1434" w:type="dxa"/>
            <w:tcBorders>
              <w:top w:val="single" w:sz="6" w:space="0" w:color="000000"/>
              <w:left w:val="single" w:sz="6" w:space="0" w:color="000000"/>
              <w:bottom w:val="single" w:sz="6" w:space="0" w:color="000000"/>
              <w:right w:val="single" w:sz="6" w:space="0" w:color="000000"/>
            </w:tcBorders>
            <w:tcPrChange w:id="469" w:author="Iain Nicoll" w:date="2022-06-09T10:08:00Z">
              <w:tcPr>
                <w:tcW w:w="1434" w:type="dxa"/>
              </w:tcPr>
            </w:tcPrChange>
          </w:tcPr>
          <w:p w14:paraId="00F95C04" w14:textId="77777777" w:rsidR="00BA5D2A" w:rsidRDefault="00BA5D2A" w:rsidP="00BA5D2A">
            <w:pPr>
              <w:tabs>
                <w:tab w:val="left" w:pos="-720"/>
              </w:tabs>
              <w:spacing w:before="92" w:after="56"/>
              <w:rPr>
                <w:ins w:id="470" w:author="Iain Nicoll" w:date="2022-06-09T10:08:00Z"/>
                <w:noProof/>
              </w:rPr>
            </w:pPr>
            <w:ins w:id="471" w:author="Iain Nicoll" w:date="2022-06-09T10:08:00Z">
              <w:r w:rsidRPr="00CA5F91">
                <w:rPr>
                  <w:noProof/>
                </w:rPr>
                <w:t>After REFD, and where required</w:t>
              </w:r>
            </w:ins>
          </w:p>
        </w:tc>
        <w:tc>
          <w:tcPr>
            <w:tcW w:w="3319" w:type="dxa"/>
            <w:tcBorders>
              <w:top w:val="single" w:sz="6" w:space="0" w:color="000000"/>
              <w:left w:val="single" w:sz="6" w:space="0" w:color="000000"/>
              <w:bottom w:val="single" w:sz="6" w:space="0" w:color="000000"/>
              <w:right w:val="single" w:sz="6" w:space="0" w:color="000000"/>
            </w:tcBorders>
            <w:tcPrChange w:id="472" w:author="Iain Nicoll" w:date="2022-06-09T10:08:00Z">
              <w:tcPr>
                <w:tcW w:w="3319" w:type="dxa"/>
              </w:tcPr>
            </w:tcPrChange>
          </w:tcPr>
          <w:p w14:paraId="794BAC1D" w14:textId="77777777" w:rsidR="00BA5D2A" w:rsidRDefault="00BA5D2A" w:rsidP="00BA5D2A">
            <w:pPr>
              <w:pStyle w:val="Footer"/>
              <w:tabs>
                <w:tab w:val="clear" w:pos="4819"/>
                <w:tab w:val="clear" w:pos="9071"/>
              </w:tabs>
              <w:spacing w:before="92" w:after="56"/>
              <w:rPr>
                <w:ins w:id="473" w:author="Iain Nicoll" w:date="2022-06-09T10:08:00Z"/>
                <w:rFonts w:ascii="Times New Roman" w:hAnsi="Times New Roman" w:cs="Times New Roman"/>
              </w:rPr>
            </w:pPr>
            <w:ins w:id="474" w:author="Iain Nicoll" w:date="2022-06-09T10:08:00Z">
              <w:r w:rsidRPr="00142FF0">
                <w:rPr>
                  <w:rFonts w:ascii="Times New Roman" w:hAnsi="Times New Roman" w:cs="Times New Roman"/>
                  <w:rPrChange w:id="475" w:author="Mike Smith" w:date="2022-06-21T13:17:00Z">
                    <w:rPr/>
                  </w:rPrChange>
                </w:rPr>
                <w:t>Carry out CEEC in accordance with BSCP02.</w:t>
              </w:r>
            </w:ins>
          </w:p>
        </w:tc>
        <w:tc>
          <w:tcPr>
            <w:tcW w:w="1039" w:type="dxa"/>
            <w:tcBorders>
              <w:top w:val="single" w:sz="6" w:space="0" w:color="000000"/>
              <w:left w:val="single" w:sz="6" w:space="0" w:color="000000"/>
              <w:bottom w:val="single" w:sz="6" w:space="0" w:color="000000"/>
              <w:right w:val="single" w:sz="6" w:space="0" w:color="000000"/>
            </w:tcBorders>
            <w:tcPrChange w:id="476" w:author="Iain Nicoll" w:date="2022-06-09T10:08:00Z">
              <w:tcPr>
                <w:tcW w:w="1039" w:type="dxa"/>
              </w:tcPr>
            </w:tcPrChange>
          </w:tcPr>
          <w:p w14:paraId="6716CA3F" w14:textId="77777777" w:rsidR="00BA5D2A" w:rsidRDefault="00BA5D2A" w:rsidP="00BA5D2A">
            <w:pPr>
              <w:spacing w:before="92" w:after="56"/>
              <w:rPr>
                <w:ins w:id="477" w:author="Iain Nicoll" w:date="2022-06-09T10:08:00Z"/>
                <w:noProof/>
              </w:rPr>
            </w:pPr>
            <w:ins w:id="478" w:author="Iain Nicoll" w:date="2022-06-09T10:08:00Z">
              <w:r>
                <w:rPr>
                  <w:noProof/>
                </w:rPr>
                <w:t>CDCA</w:t>
              </w:r>
            </w:ins>
          </w:p>
        </w:tc>
        <w:tc>
          <w:tcPr>
            <w:tcW w:w="1140" w:type="dxa"/>
            <w:tcBorders>
              <w:top w:val="single" w:sz="6" w:space="0" w:color="000000"/>
              <w:left w:val="single" w:sz="6" w:space="0" w:color="000000"/>
              <w:bottom w:val="single" w:sz="6" w:space="0" w:color="000000"/>
              <w:right w:val="single" w:sz="6" w:space="0" w:color="000000"/>
            </w:tcBorders>
            <w:tcPrChange w:id="479" w:author="Iain Nicoll" w:date="2022-06-09T10:08:00Z">
              <w:tcPr>
                <w:tcW w:w="1140" w:type="dxa"/>
              </w:tcPr>
            </w:tcPrChange>
          </w:tcPr>
          <w:p w14:paraId="7059C60D" w14:textId="77777777" w:rsidR="00BA5D2A" w:rsidRDefault="00BA5D2A" w:rsidP="00BA5D2A">
            <w:pPr>
              <w:spacing w:before="92" w:after="56"/>
              <w:rPr>
                <w:ins w:id="480" w:author="Iain Nicoll" w:date="2022-06-09T10:08:00Z"/>
                <w:noProof/>
              </w:rPr>
            </w:pPr>
            <w:ins w:id="481" w:author="Iain Nicoll" w:date="2022-06-09T10:08:00Z">
              <w:r>
                <w:rPr>
                  <w:noProof/>
                </w:rPr>
                <w:t>Registrant</w:t>
              </w:r>
            </w:ins>
          </w:p>
        </w:tc>
        <w:tc>
          <w:tcPr>
            <w:tcW w:w="4416" w:type="dxa"/>
            <w:tcBorders>
              <w:top w:val="single" w:sz="6" w:space="0" w:color="000000"/>
              <w:left w:val="single" w:sz="6" w:space="0" w:color="000000"/>
              <w:bottom w:val="single" w:sz="6" w:space="0" w:color="000000"/>
              <w:right w:val="single" w:sz="6" w:space="0" w:color="000000"/>
            </w:tcBorders>
            <w:tcPrChange w:id="482" w:author="Iain Nicoll" w:date="2022-06-09T10:08:00Z">
              <w:tcPr>
                <w:tcW w:w="4416" w:type="dxa"/>
              </w:tcPr>
            </w:tcPrChange>
          </w:tcPr>
          <w:p w14:paraId="3F0FC188" w14:textId="77777777" w:rsidR="00BA5D2A" w:rsidRDefault="00BA5D2A">
            <w:pPr>
              <w:spacing w:before="92" w:after="56"/>
              <w:rPr>
                <w:ins w:id="483" w:author="Iain Nicoll" w:date="2022-06-09T10:08:00Z"/>
              </w:rPr>
              <w:pPrChange w:id="484" w:author="Mike Smith" w:date="2022-06-21T13:17:00Z">
                <w:pPr/>
              </w:pPrChange>
            </w:pPr>
            <w:ins w:id="485" w:author="Iain Nicoll" w:date="2022-06-09T10:08:00Z">
              <w:r>
                <w:t>Refer to BSCP02</w:t>
              </w:r>
            </w:ins>
          </w:p>
        </w:tc>
        <w:tc>
          <w:tcPr>
            <w:tcW w:w="2087" w:type="dxa"/>
            <w:tcPrChange w:id="486" w:author="Iain Nicoll" w:date="2022-06-09T10:08:00Z">
              <w:tcPr>
                <w:tcW w:w="2087" w:type="dxa"/>
              </w:tcPr>
            </w:tcPrChange>
          </w:tcPr>
          <w:p w14:paraId="5A804BF5" w14:textId="77777777" w:rsidR="00BA5D2A" w:rsidRDefault="00BA5D2A" w:rsidP="00BA5D2A">
            <w:pPr>
              <w:tabs>
                <w:tab w:val="left" w:pos="-720"/>
              </w:tabs>
              <w:spacing w:before="92" w:after="56"/>
              <w:rPr>
                <w:ins w:id="487" w:author="Iain Nicoll" w:date="2022-06-09T10:08:00Z"/>
              </w:rPr>
            </w:pPr>
          </w:p>
        </w:tc>
      </w:tr>
    </w:tbl>
    <w:p w14:paraId="12A58346" w14:textId="77777777" w:rsidR="00004A3D" w:rsidRPr="00215FE8" w:rsidRDefault="00004A3D">
      <w:pPr>
        <w:rPr>
          <w:sz w:val="24"/>
          <w:szCs w:val="24"/>
        </w:rPr>
      </w:pPr>
    </w:p>
    <w:p w14:paraId="72A9CB93" w14:textId="77777777" w:rsidR="00215FE8" w:rsidRPr="00215FE8" w:rsidRDefault="00215FE8">
      <w:pPr>
        <w:rPr>
          <w:sz w:val="24"/>
          <w:szCs w:val="24"/>
        </w:rPr>
      </w:pPr>
    </w:p>
    <w:p w14:paraId="76F3BA9D" w14:textId="77777777" w:rsidR="00215FE8" w:rsidRPr="00215FE8" w:rsidRDefault="00215FE8">
      <w:pPr>
        <w:rPr>
          <w:sz w:val="24"/>
          <w:szCs w:val="24"/>
        </w:rPr>
      </w:pPr>
    </w:p>
    <w:p w14:paraId="7F4B0EBE" w14:textId="77777777" w:rsidR="00215FE8" w:rsidRPr="00215FE8" w:rsidRDefault="00215FE8">
      <w:pPr>
        <w:rPr>
          <w:sz w:val="24"/>
          <w:szCs w:val="24"/>
        </w:rPr>
      </w:pPr>
    </w:p>
    <w:p w14:paraId="7D819D02" w14:textId="77777777" w:rsidR="00215FE8" w:rsidRPr="00215FE8" w:rsidRDefault="00215FE8">
      <w:pPr>
        <w:rPr>
          <w:sz w:val="24"/>
          <w:szCs w:val="24"/>
        </w:rPr>
        <w:sectPr w:rsidR="00215FE8" w:rsidRPr="00215FE8">
          <w:headerReference w:type="default" r:id="rId9"/>
          <w:footerReference w:type="default" r:id="rId10"/>
          <w:pgSz w:w="16838" w:h="11906" w:orient="landscape" w:code="9"/>
          <w:pgMar w:top="1418" w:right="1418" w:bottom="1418" w:left="1418" w:header="709" w:footer="709" w:gutter="0"/>
          <w:cols w:space="720"/>
        </w:sectPr>
      </w:pPr>
    </w:p>
    <w:p w14:paraId="70715E05" w14:textId="77777777" w:rsidR="00004A3D" w:rsidRDefault="00CA4794">
      <w:pPr>
        <w:pStyle w:val="Heading1"/>
        <w:spacing w:before="0" w:after="240"/>
        <w:ind w:left="851" w:hanging="851"/>
        <w:jc w:val="both"/>
      </w:pPr>
      <w:bookmarkStart w:id="499" w:name="_Toc215301249"/>
      <w:bookmarkStart w:id="500" w:name="_Toc528151489"/>
      <w:bookmarkStart w:id="501" w:name="_Toc531008980"/>
      <w:bookmarkStart w:id="502" w:name="_Toc533081586"/>
      <w:bookmarkStart w:id="503" w:name="_Toc533081840"/>
      <w:bookmarkStart w:id="504" w:name="_Toc106024424"/>
      <w:r>
        <w:lastRenderedPageBreak/>
        <w:t>4</w:t>
      </w:r>
      <w:r>
        <w:tab/>
        <w:t>Appendices</w:t>
      </w:r>
      <w:bookmarkEnd w:id="499"/>
      <w:bookmarkEnd w:id="500"/>
      <w:bookmarkEnd w:id="501"/>
      <w:bookmarkEnd w:id="502"/>
      <w:bookmarkEnd w:id="503"/>
      <w:bookmarkEnd w:id="504"/>
      <w:r>
        <w:t xml:space="preserve"> </w:t>
      </w:r>
    </w:p>
    <w:p w14:paraId="4830CF3E" w14:textId="77777777" w:rsidR="00004A3D" w:rsidRDefault="00CA4794">
      <w:pPr>
        <w:pStyle w:val="Heading2"/>
        <w:spacing w:before="0"/>
        <w:ind w:left="851" w:hanging="851"/>
      </w:pPr>
      <w:bookmarkStart w:id="505" w:name="_Toc215301250"/>
      <w:bookmarkStart w:id="506" w:name="_Toc528151490"/>
      <w:bookmarkStart w:id="507" w:name="_Toc531008981"/>
      <w:bookmarkStart w:id="508" w:name="_Toc533081587"/>
      <w:bookmarkStart w:id="509" w:name="_Toc533081841"/>
      <w:bookmarkStart w:id="510" w:name="_Toc106024425"/>
      <w:r>
        <w:t>4.1</w:t>
      </w:r>
      <w:r>
        <w:tab/>
        <w:t>BSCP20/4.1, Registration of Metering System</w:t>
      </w:r>
      <w:bookmarkEnd w:id="505"/>
      <w:bookmarkEnd w:id="506"/>
      <w:bookmarkEnd w:id="507"/>
      <w:bookmarkEnd w:id="508"/>
      <w:bookmarkEnd w:id="509"/>
      <w:bookmarkEnd w:id="510"/>
    </w:p>
    <w:p w14:paraId="138B46E2" w14:textId="77777777" w:rsidR="00004A3D" w:rsidRDefault="00CA4794">
      <w:pPr>
        <w:spacing w:after="240"/>
        <w:ind w:left="851"/>
        <w:jc w:val="both"/>
        <w:rPr>
          <w:sz w:val="24"/>
          <w:szCs w:val="24"/>
        </w:rPr>
      </w:pPr>
      <w:r>
        <w:rPr>
          <w:sz w:val="24"/>
          <w:szCs w:val="24"/>
        </w:rPr>
        <w:t>This form is used by the Registrant to register a Metering System with the CRA with an REFD and is completed by the Registrant – Metering System Identifier (MSID) field is completed only in the case of change of ownership i.e. MSID is currently registered.</w:t>
      </w:r>
    </w:p>
    <w:p w14:paraId="612AF8E8" w14:textId="77777777" w:rsidR="00004A3D" w:rsidRDefault="00CA4794">
      <w:pPr>
        <w:pStyle w:val="Heading2"/>
        <w:spacing w:before="0"/>
        <w:ind w:left="851" w:hanging="851"/>
      </w:pPr>
      <w:bookmarkStart w:id="511" w:name="_Toc215301251"/>
      <w:bookmarkStart w:id="512" w:name="_Toc528151491"/>
      <w:bookmarkStart w:id="513" w:name="_Toc531008982"/>
      <w:bookmarkStart w:id="514" w:name="_Toc533081588"/>
      <w:bookmarkStart w:id="515" w:name="_Toc533081842"/>
      <w:bookmarkStart w:id="516" w:name="_Toc106024426"/>
      <w:r>
        <w:t>4.2</w:t>
      </w:r>
      <w:r>
        <w:tab/>
        <w:t>BSCP20/4.2 – Not Used</w:t>
      </w:r>
      <w:bookmarkEnd w:id="511"/>
      <w:bookmarkEnd w:id="512"/>
      <w:bookmarkEnd w:id="513"/>
      <w:bookmarkEnd w:id="514"/>
      <w:bookmarkEnd w:id="515"/>
      <w:bookmarkEnd w:id="516"/>
    </w:p>
    <w:p w14:paraId="489BCDF3" w14:textId="77777777" w:rsidR="00004A3D" w:rsidRDefault="00CA4794">
      <w:pPr>
        <w:spacing w:after="240"/>
        <w:ind w:left="851"/>
        <w:jc w:val="both"/>
        <w:rPr>
          <w:sz w:val="24"/>
          <w:szCs w:val="24"/>
        </w:rPr>
      </w:pPr>
      <w:r>
        <w:rPr>
          <w:sz w:val="24"/>
          <w:szCs w:val="24"/>
        </w:rPr>
        <w:t>This form is no longer used.  Registration of a Metering System at a Distribution Systems Connection Point should be carried out via BSCP20/4.1.</w:t>
      </w:r>
    </w:p>
    <w:p w14:paraId="1C38ABCF" w14:textId="77777777" w:rsidR="00004A3D" w:rsidRDefault="006B1BE7">
      <w:pPr>
        <w:pStyle w:val="Heading2"/>
        <w:spacing w:before="0"/>
        <w:ind w:left="851" w:hanging="851"/>
      </w:pPr>
      <w:bookmarkStart w:id="517" w:name="_Toc215301252"/>
      <w:bookmarkStart w:id="518" w:name="_Toc528151492"/>
      <w:bookmarkStart w:id="519" w:name="_Toc531008983"/>
      <w:bookmarkStart w:id="520" w:name="_Toc533081589"/>
      <w:bookmarkStart w:id="521" w:name="_Toc533081843"/>
      <w:bookmarkStart w:id="522" w:name="_Toc106024427"/>
      <w:ins w:id="523" w:author="Iain Nicoll" w:date="2022-05-10T17:25:00Z">
        <w:r>
          <w:t>[</w:t>
        </w:r>
      </w:ins>
      <w:ins w:id="524" w:author="Stanley Dikeocha" w:date="2022-06-16T09:14:00Z">
        <w:r w:rsidR="00C123AB">
          <w:t>101-B</w:t>
        </w:r>
      </w:ins>
      <w:ins w:id="525" w:author="Iain Nicoll" w:date="2022-05-10T17:25:00Z">
        <w:r>
          <w:t>]</w:t>
        </w:r>
      </w:ins>
      <w:r w:rsidR="00CA4794">
        <w:t>4.3</w:t>
      </w:r>
      <w:r w:rsidR="00CA4794">
        <w:tab/>
        <w:t>BSCP20/4.3, Registration of Meter Technical Details</w:t>
      </w:r>
      <w:bookmarkEnd w:id="517"/>
      <w:bookmarkEnd w:id="518"/>
      <w:bookmarkEnd w:id="519"/>
      <w:bookmarkEnd w:id="520"/>
      <w:bookmarkEnd w:id="521"/>
      <w:bookmarkEnd w:id="522"/>
    </w:p>
    <w:p w14:paraId="4523F772" w14:textId="77777777" w:rsidR="00004A3D" w:rsidRDefault="00CA4794">
      <w:pPr>
        <w:spacing w:after="240"/>
        <w:ind w:left="851"/>
        <w:jc w:val="both"/>
        <w:rPr>
          <w:sz w:val="24"/>
          <w:szCs w:val="24"/>
        </w:rPr>
      </w:pPr>
      <w:r>
        <w:rPr>
          <w:sz w:val="24"/>
          <w:szCs w:val="24"/>
        </w:rPr>
        <w:t>This form is used by the MOA to register the Meter Technical Details with the CDCA.</w:t>
      </w:r>
    </w:p>
    <w:p w14:paraId="0FD8A2B0" w14:textId="77777777" w:rsidR="00004A3D" w:rsidRDefault="00CA4794">
      <w:pPr>
        <w:spacing w:after="240"/>
        <w:ind w:left="851"/>
        <w:jc w:val="both"/>
        <w:rPr>
          <w:sz w:val="24"/>
          <w:szCs w:val="24"/>
        </w:rPr>
      </w:pPr>
      <w:r>
        <w:rPr>
          <w:sz w:val="24"/>
          <w:szCs w:val="24"/>
        </w:rPr>
        <w:t>The following is an explanation of some of the fields in the form:</w:t>
      </w:r>
    </w:p>
    <w:tbl>
      <w:tblPr>
        <w:tblW w:w="0" w:type="auto"/>
        <w:tblInd w:w="840" w:type="dxa"/>
        <w:tblLayout w:type="fixed"/>
        <w:tblLook w:val="0000" w:firstRow="0" w:lastRow="0" w:firstColumn="0" w:lastColumn="0" w:noHBand="0" w:noVBand="0"/>
      </w:tblPr>
      <w:tblGrid>
        <w:gridCol w:w="2552"/>
        <w:gridCol w:w="5811"/>
      </w:tblGrid>
      <w:tr w:rsidR="00004A3D" w14:paraId="7CE2B263" w14:textId="77777777">
        <w:trPr>
          <w:cantSplit/>
          <w:tblHeader/>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4E5FE5A" w14:textId="77777777" w:rsidR="00004A3D" w:rsidRDefault="00CA4794">
            <w:pPr>
              <w:rPr>
                <w:b/>
                <w:sz w:val="22"/>
                <w:szCs w:val="22"/>
              </w:rPr>
            </w:pPr>
            <w:r>
              <w:rPr>
                <w:b/>
                <w:sz w:val="22"/>
                <w:szCs w:val="22"/>
              </w:rPr>
              <w:t>Item</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65B6FF5" w14:textId="77777777" w:rsidR="00004A3D" w:rsidRDefault="00CA4794">
            <w:pPr>
              <w:rPr>
                <w:b/>
                <w:sz w:val="22"/>
                <w:szCs w:val="22"/>
              </w:rPr>
            </w:pPr>
            <w:r>
              <w:rPr>
                <w:b/>
                <w:sz w:val="22"/>
                <w:szCs w:val="22"/>
              </w:rPr>
              <w:t>Description</w:t>
            </w:r>
          </w:p>
        </w:tc>
      </w:tr>
      <w:tr w:rsidR="00004A3D" w14:paraId="72EB68BB"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FE27C7F" w14:textId="77777777" w:rsidR="00004A3D" w:rsidRDefault="00CA4794">
            <w:pPr>
              <w:rPr>
                <w:sz w:val="22"/>
                <w:szCs w:val="22"/>
              </w:rPr>
            </w:pPr>
            <w:r>
              <w:rPr>
                <w:sz w:val="22"/>
                <w:szCs w:val="22"/>
              </w:rPr>
              <w:t>Associated Meter Id</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ECEE9C7" w14:textId="77777777" w:rsidR="00004A3D" w:rsidRDefault="00CA4794">
            <w:pPr>
              <w:rPr>
                <w:sz w:val="22"/>
                <w:szCs w:val="22"/>
              </w:rPr>
            </w:pPr>
            <w:r>
              <w:rPr>
                <w:sz w:val="22"/>
                <w:szCs w:val="22"/>
              </w:rPr>
              <w:t>The Serial Number for the corresponding main Meter.</w:t>
            </w:r>
          </w:p>
        </w:tc>
      </w:tr>
      <w:tr w:rsidR="00004A3D" w14:paraId="7217F101"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C1DCE49" w14:textId="77777777" w:rsidR="00004A3D" w:rsidRDefault="00CA4794">
            <w:pPr>
              <w:rPr>
                <w:sz w:val="22"/>
                <w:szCs w:val="22"/>
              </w:rPr>
            </w:pPr>
            <w:r>
              <w:rPr>
                <w:sz w:val="22"/>
                <w:szCs w:val="22"/>
              </w:rPr>
              <w:t>Associated Meter Register Id</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E7FA634" w14:textId="77777777" w:rsidR="00004A3D" w:rsidRDefault="00CA4794">
            <w:pPr>
              <w:rPr>
                <w:sz w:val="22"/>
                <w:szCs w:val="22"/>
              </w:rPr>
            </w:pPr>
            <w:r>
              <w:rPr>
                <w:sz w:val="22"/>
                <w:szCs w:val="22"/>
              </w:rPr>
              <w:t>The Register Id for the corresponding main register.</w:t>
            </w:r>
          </w:p>
        </w:tc>
      </w:tr>
      <w:tr w:rsidR="006B1BE7" w14:paraId="4E8FBC75" w14:textId="77777777">
        <w:trPr>
          <w:cantSplit/>
          <w:ins w:id="526" w:author="Iain Nicoll" w:date="2022-05-10T17:26:00Z"/>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B85A495" w14:textId="77777777" w:rsidR="006B1BE7" w:rsidRDefault="006B1BE7">
            <w:pPr>
              <w:rPr>
                <w:ins w:id="527" w:author="Iain Nicoll" w:date="2022-05-10T17:26:00Z"/>
                <w:sz w:val="22"/>
                <w:szCs w:val="22"/>
              </w:rPr>
            </w:pPr>
            <w:ins w:id="528" w:author="Iain Nicoll" w:date="2022-05-10T17:26:00Z">
              <w:r>
                <w:rPr>
                  <w:sz w:val="22"/>
                  <w:szCs w:val="22"/>
                </w:rPr>
                <w:t>Commissioning End to End Check</w:t>
              </w:r>
            </w:ins>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107AD49" w14:textId="77777777" w:rsidR="006B1BE7" w:rsidRDefault="006B1BE7">
            <w:pPr>
              <w:rPr>
                <w:ins w:id="529" w:author="Iain Nicoll" w:date="2022-05-10T17:26:00Z"/>
                <w:sz w:val="22"/>
                <w:szCs w:val="22"/>
              </w:rPr>
            </w:pPr>
            <w:ins w:id="530" w:author="Iain Nicoll" w:date="2022-05-10T17:26:00Z">
              <w:r>
                <w:rPr>
                  <w:sz w:val="22"/>
                  <w:szCs w:val="22"/>
                </w:rPr>
                <w:t>Where approporiate, an indication that a Commissioning End to End Check is required</w:t>
              </w:r>
            </w:ins>
          </w:p>
        </w:tc>
      </w:tr>
      <w:tr w:rsidR="00004A3D" w14:paraId="38D91441"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B3DC6EB" w14:textId="77777777" w:rsidR="00004A3D" w:rsidRDefault="00CA4794">
            <w:pPr>
              <w:rPr>
                <w:sz w:val="22"/>
                <w:szCs w:val="22"/>
              </w:rPr>
            </w:pPr>
            <w:r>
              <w:rPr>
                <w:sz w:val="22"/>
                <w:szCs w:val="22"/>
              </w:rPr>
              <w:t>Communications Address</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C050D3A" w14:textId="77777777" w:rsidR="00004A3D" w:rsidRDefault="00CA4794">
            <w:pPr>
              <w:rPr>
                <w:sz w:val="22"/>
                <w:szCs w:val="22"/>
              </w:rPr>
            </w:pPr>
            <w:r>
              <w:rPr>
                <w:sz w:val="22"/>
                <w:szCs w:val="22"/>
              </w:rPr>
              <w:t>The PSTN/Paknet number associated with the Outstation modem.</w:t>
            </w:r>
          </w:p>
        </w:tc>
      </w:tr>
      <w:tr w:rsidR="00004A3D" w14:paraId="62ED5644"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AEAE590" w14:textId="77777777" w:rsidR="00004A3D" w:rsidRDefault="00CA4794">
            <w:pPr>
              <w:rPr>
                <w:sz w:val="22"/>
                <w:szCs w:val="22"/>
              </w:rPr>
            </w:pPr>
            <w:r>
              <w:rPr>
                <w:sz w:val="22"/>
                <w:szCs w:val="22"/>
              </w:rPr>
              <w:t>Communications Type</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075D15B" w14:textId="77777777" w:rsidR="00004A3D" w:rsidRDefault="00CA4794">
            <w:pPr>
              <w:rPr>
                <w:sz w:val="22"/>
                <w:szCs w:val="22"/>
              </w:rPr>
            </w:pPr>
            <w:r>
              <w:rPr>
                <w:sz w:val="22"/>
                <w:szCs w:val="22"/>
              </w:rPr>
              <w:t>The method by which an Outstation is interrogated, e.g. PSTN, Paknet, etc.</w:t>
            </w:r>
          </w:p>
        </w:tc>
      </w:tr>
      <w:tr w:rsidR="00004A3D" w14:paraId="7003E7F7"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613501C" w14:textId="77777777" w:rsidR="00004A3D" w:rsidRDefault="00CA4794">
            <w:pPr>
              <w:rPr>
                <w:sz w:val="22"/>
                <w:szCs w:val="22"/>
              </w:rPr>
            </w:pPr>
            <w:r>
              <w:rPr>
                <w:sz w:val="22"/>
                <w:szCs w:val="22"/>
              </w:rPr>
              <w:t>Energisation Status</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DF5211B" w14:textId="77777777" w:rsidR="00004A3D" w:rsidRDefault="00CA4794">
            <w:pPr>
              <w:rPr>
                <w:sz w:val="22"/>
                <w:szCs w:val="22"/>
              </w:rPr>
            </w:pPr>
            <w:r>
              <w:rPr>
                <w:sz w:val="22"/>
                <w:szCs w:val="22"/>
              </w:rPr>
              <w:t xml:space="preserve">A field to indicate whether the Metering System is energised.  Options are Energised or De-Energised. </w:t>
            </w:r>
          </w:p>
        </w:tc>
      </w:tr>
      <w:tr w:rsidR="00004A3D" w14:paraId="6CDE4AE3"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0E6E2F1" w14:textId="77777777" w:rsidR="00004A3D" w:rsidRDefault="00CA4794">
            <w:pPr>
              <w:rPr>
                <w:sz w:val="22"/>
                <w:szCs w:val="22"/>
              </w:rPr>
            </w:pPr>
            <w:r>
              <w:rPr>
                <w:sz w:val="22"/>
                <w:szCs w:val="22"/>
              </w:rPr>
              <w:t>Maximum Demand (MWh)</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49D2D44" w14:textId="77777777" w:rsidR="00004A3D" w:rsidRDefault="00CA4794">
            <w:pPr>
              <w:rPr>
                <w:sz w:val="22"/>
                <w:szCs w:val="22"/>
              </w:rPr>
            </w:pPr>
            <w:r>
              <w:rPr>
                <w:sz w:val="22"/>
                <w:szCs w:val="22"/>
              </w:rPr>
              <w:t>The maximum energy value expected to be recorded by the Meter Register.</w:t>
            </w:r>
          </w:p>
        </w:tc>
      </w:tr>
      <w:tr w:rsidR="00004A3D" w14:paraId="06CA927B"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6EBE7B8" w14:textId="77777777" w:rsidR="00004A3D" w:rsidRDefault="00CA4794">
            <w:pPr>
              <w:rPr>
                <w:sz w:val="22"/>
                <w:szCs w:val="22"/>
              </w:rPr>
            </w:pPr>
            <w:r>
              <w:rPr>
                <w:sz w:val="22"/>
                <w:szCs w:val="22"/>
              </w:rPr>
              <w:t>Meter Register Id</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3253E0F" w14:textId="77777777" w:rsidR="00004A3D" w:rsidRDefault="00CA4794">
            <w:pPr>
              <w:rPr>
                <w:sz w:val="22"/>
                <w:szCs w:val="22"/>
              </w:rPr>
            </w:pPr>
            <w:r>
              <w:rPr>
                <w:sz w:val="22"/>
                <w:szCs w:val="22"/>
              </w:rPr>
              <w:t>A two character field which uniquely identifies the Meter Register.</w:t>
            </w:r>
          </w:p>
        </w:tc>
      </w:tr>
      <w:tr w:rsidR="00004A3D" w14:paraId="5298955F"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46221AC" w14:textId="77777777" w:rsidR="00004A3D" w:rsidRDefault="00CA4794">
            <w:pPr>
              <w:rPr>
                <w:sz w:val="22"/>
                <w:szCs w:val="22"/>
              </w:rPr>
            </w:pPr>
            <w:r>
              <w:rPr>
                <w:sz w:val="22"/>
                <w:szCs w:val="22"/>
              </w:rPr>
              <w:t>Meter Register Multiplier</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3B284AC" w14:textId="77777777" w:rsidR="00004A3D" w:rsidRDefault="00CA4794">
            <w:pPr>
              <w:rPr>
                <w:sz w:val="22"/>
                <w:szCs w:val="22"/>
              </w:rPr>
            </w:pPr>
            <w:r>
              <w:rPr>
                <w:sz w:val="22"/>
                <w:szCs w:val="22"/>
              </w:rPr>
              <w:t>A multiplier which converts the Meter Register cumulative reading into MWh/MVArh values.</w:t>
            </w:r>
          </w:p>
        </w:tc>
      </w:tr>
      <w:tr w:rsidR="00004A3D" w14:paraId="799E5C0F"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2A74404" w14:textId="1B723CB6" w:rsidR="00004A3D" w:rsidRDefault="00CA4794" w:rsidP="00E852DD">
            <w:pPr>
              <w:rPr>
                <w:sz w:val="22"/>
                <w:szCs w:val="22"/>
              </w:rPr>
            </w:pPr>
            <w:r>
              <w:rPr>
                <w:sz w:val="22"/>
                <w:szCs w:val="22"/>
              </w:rPr>
              <w:t>Metering Subsystem Id</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5E91383" w14:textId="77777777" w:rsidR="00004A3D" w:rsidRDefault="00CA4794">
            <w:pPr>
              <w:rPr>
                <w:sz w:val="22"/>
                <w:szCs w:val="22"/>
              </w:rPr>
            </w:pPr>
            <w:r>
              <w:rPr>
                <w:sz w:val="22"/>
                <w:szCs w:val="22"/>
              </w:rPr>
              <w:t>An identifier of up to 10 alphanumeric characters which identifies the defined metering point. The ID is usually the circuit/Boundary Point name.  This identifier, along with the MSID and the Measurement Quantity ID, is used in the Aggregation Rules as defined in BSCP75.</w:t>
            </w:r>
          </w:p>
        </w:tc>
      </w:tr>
      <w:tr w:rsidR="00004A3D" w14:paraId="23815663"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B3E92A0" w14:textId="77777777" w:rsidR="00004A3D" w:rsidRDefault="00CA4794">
            <w:pPr>
              <w:rPr>
                <w:sz w:val="22"/>
                <w:szCs w:val="22"/>
              </w:rPr>
            </w:pPr>
            <w:r>
              <w:rPr>
                <w:sz w:val="22"/>
                <w:szCs w:val="22"/>
              </w:rPr>
              <w:lastRenderedPageBreak/>
              <w:t>Minimum Demand (MWh)</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A8BE29C" w14:textId="77777777" w:rsidR="00004A3D" w:rsidRDefault="00CA4794">
            <w:pPr>
              <w:rPr>
                <w:sz w:val="22"/>
                <w:szCs w:val="22"/>
              </w:rPr>
            </w:pPr>
            <w:r>
              <w:rPr>
                <w:sz w:val="22"/>
                <w:szCs w:val="22"/>
              </w:rPr>
              <w:t>The minimum energy value expected to be recorded by the Meter Register.</w:t>
            </w:r>
          </w:p>
        </w:tc>
      </w:tr>
      <w:tr w:rsidR="00004A3D" w14:paraId="30270F3B"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3DBD408" w14:textId="77777777" w:rsidR="00004A3D" w:rsidRDefault="00CA4794">
            <w:pPr>
              <w:rPr>
                <w:sz w:val="22"/>
                <w:szCs w:val="22"/>
              </w:rPr>
            </w:pPr>
            <w:r>
              <w:rPr>
                <w:sz w:val="22"/>
                <w:szCs w:val="22"/>
              </w:rPr>
              <w:t>MSID</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361F600" w14:textId="77777777" w:rsidR="00004A3D" w:rsidRDefault="00CA4794">
            <w:pPr>
              <w:rPr>
                <w:sz w:val="22"/>
                <w:szCs w:val="22"/>
              </w:rPr>
            </w:pPr>
            <w:r>
              <w:rPr>
                <w:sz w:val="22"/>
                <w:szCs w:val="22"/>
              </w:rPr>
              <w:t>A unique Metering System identifier supplied by the CRA.</w:t>
            </w:r>
          </w:p>
        </w:tc>
      </w:tr>
      <w:tr w:rsidR="00004A3D" w14:paraId="09347CE7"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5800ADF" w14:textId="77777777" w:rsidR="00004A3D" w:rsidRDefault="00CA4794">
            <w:pPr>
              <w:rPr>
                <w:sz w:val="22"/>
                <w:szCs w:val="22"/>
              </w:rPr>
            </w:pPr>
            <w:r>
              <w:rPr>
                <w:sz w:val="22"/>
                <w:szCs w:val="22"/>
              </w:rPr>
              <w:t>O/S Channel Multiplier</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C2DEEF1" w14:textId="77777777" w:rsidR="00004A3D" w:rsidRDefault="00CA4794">
            <w:pPr>
              <w:rPr>
                <w:sz w:val="22"/>
                <w:szCs w:val="22"/>
              </w:rPr>
            </w:pPr>
            <w:r>
              <w:rPr>
                <w:sz w:val="22"/>
                <w:szCs w:val="22"/>
              </w:rPr>
              <w:t>The constant which has to be applied to the collected cumulative data from the Outstation to convert the values to MWh/MVArh.</w:t>
            </w:r>
          </w:p>
        </w:tc>
      </w:tr>
      <w:tr w:rsidR="00004A3D" w14:paraId="5A572C4E"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DA86C61" w14:textId="77777777" w:rsidR="00004A3D" w:rsidRDefault="00CA4794">
            <w:pPr>
              <w:rPr>
                <w:sz w:val="22"/>
                <w:szCs w:val="22"/>
              </w:rPr>
            </w:pPr>
            <w:r>
              <w:rPr>
                <w:sz w:val="22"/>
                <w:szCs w:val="22"/>
              </w:rPr>
              <w:t>Outstation Id</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152A381" w14:textId="77777777" w:rsidR="00004A3D" w:rsidRDefault="00CA4794">
            <w:pPr>
              <w:rPr>
                <w:sz w:val="22"/>
                <w:szCs w:val="22"/>
              </w:rPr>
            </w:pPr>
            <w:r>
              <w:rPr>
                <w:sz w:val="22"/>
                <w:szCs w:val="22"/>
              </w:rPr>
              <w:t>A unique identifier of up to 20 alphanumeric characters used in the interrogation of the Outstation, the first four digits being the MSID and the remainder any combination of characters (usually the Outstation serial number).</w:t>
            </w:r>
          </w:p>
        </w:tc>
      </w:tr>
      <w:tr w:rsidR="00004A3D" w14:paraId="4812A902"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D4B9F20" w14:textId="77777777" w:rsidR="00004A3D" w:rsidRDefault="00CA4794">
            <w:pPr>
              <w:rPr>
                <w:sz w:val="22"/>
                <w:szCs w:val="22"/>
              </w:rPr>
            </w:pPr>
            <w:r>
              <w:rPr>
                <w:sz w:val="22"/>
                <w:szCs w:val="22"/>
              </w:rPr>
              <w:t>Outstation Number of Channels</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9247E6B" w14:textId="77777777" w:rsidR="00004A3D" w:rsidRDefault="00CA4794">
            <w:pPr>
              <w:rPr>
                <w:sz w:val="22"/>
                <w:szCs w:val="22"/>
              </w:rPr>
            </w:pPr>
            <w:r>
              <w:rPr>
                <w:sz w:val="22"/>
                <w:szCs w:val="22"/>
              </w:rPr>
              <w:t>The total number of channels configured in the Outstation.</w:t>
            </w:r>
          </w:p>
        </w:tc>
      </w:tr>
      <w:tr w:rsidR="00004A3D" w14:paraId="758BF7F7"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EEA9F46" w14:textId="77777777" w:rsidR="00004A3D" w:rsidRDefault="00CA4794">
            <w:pPr>
              <w:rPr>
                <w:sz w:val="22"/>
                <w:szCs w:val="22"/>
              </w:rPr>
            </w:pPr>
            <w:r>
              <w:rPr>
                <w:sz w:val="22"/>
                <w:szCs w:val="22"/>
              </w:rPr>
              <w:t>Outstation Number of Dials</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9ED0955" w14:textId="77777777" w:rsidR="00004A3D" w:rsidRDefault="00CA4794">
            <w:pPr>
              <w:rPr>
                <w:sz w:val="22"/>
                <w:szCs w:val="22"/>
              </w:rPr>
            </w:pPr>
            <w:r>
              <w:rPr>
                <w:sz w:val="22"/>
                <w:szCs w:val="22"/>
              </w:rPr>
              <w:t>The maximum number of digits for the cumulative channel readings of the Outstation.</w:t>
            </w:r>
          </w:p>
        </w:tc>
      </w:tr>
      <w:tr w:rsidR="00004A3D" w14:paraId="799D4281"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5B4A2C3" w14:textId="77777777" w:rsidR="00004A3D" w:rsidRDefault="00CA4794">
            <w:pPr>
              <w:rPr>
                <w:sz w:val="22"/>
                <w:szCs w:val="22"/>
              </w:rPr>
            </w:pPr>
            <w:r>
              <w:rPr>
                <w:sz w:val="22"/>
                <w:szCs w:val="22"/>
              </w:rPr>
              <w:t>Outstation Password A</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DD4D932" w14:textId="77777777" w:rsidR="00004A3D" w:rsidRDefault="00CA4794">
            <w:pPr>
              <w:rPr>
                <w:sz w:val="22"/>
                <w:szCs w:val="22"/>
              </w:rPr>
            </w:pPr>
            <w:r>
              <w:rPr>
                <w:sz w:val="22"/>
                <w:szCs w:val="22"/>
              </w:rPr>
              <w:t>The Code of Practice Level 1 password for the Outstation.</w:t>
            </w:r>
          </w:p>
        </w:tc>
      </w:tr>
      <w:tr w:rsidR="00004A3D" w14:paraId="57CBAEAF"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10D4BEC" w14:textId="77777777" w:rsidR="00004A3D" w:rsidRDefault="00CA4794">
            <w:pPr>
              <w:rPr>
                <w:sz w:val="22"/>
                <w:szCs w:val="22"/>
              </w:rPr>
            </w:pPr>
            <w:r>
              <w:rPr>
                <w:sz w:val="22"/>
                <w:szCs w:val="22"/>
              </w:rPr>
              <w:t>Outstation Password B</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626565B" w14:textId="77777777" w:rsidR="00004A3D" w:rsidRDefault="00CA4794">
            <w:pPr>
              <w:rPr>
                <w:sz w:val="22"/>
                <w:szCs w:val="22"/>
              </w:rPr>
            </w:pPr>
            <w:r>
              <w:rPr>
                <w:sz w:val="22"/>
                <w:szCs w:val="22"/>
              </w:rPr>
              <w:t>The Code of Practice Level 2 password for the Outstation.</w:t>
            </w:r>
          </w:p>
        </w:tc>
      </w:tr>
      <w:tr w:rsidR="00004A3D" w14:paraId="7126810A"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BF9504F" w14:textId="77777777" w:rsidR="00004A3D" w:rsidRDefault="00CA4794">
            <w:pPr>
              <w:rPr>
                <w:sz w:val="22"/>
                <w:szCs w:val="22"/>
              </w:rPr>
            </w:pPr>
            <w:r>
              <w:rPr>
                <w:sz w:val="22"/>
                <w:szCs w:val="22"/>
              </w:rPr>
              <w:t>Outstation Password C</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68AAD48" w14:textId="77777777" w:rsidR="00004A3D" w:rsidRDefault="00CA4794">
            <w:pPr>
              <w:rPr>
                <w:sz w:val="22"/>
                <w:szCs w:val="22"/>
              </w:rPr>
            </w:pPr>
            <w:r>
              <w:rPr>
                <w:sz w:val="22"/>
                <w:szCs w:val="22"/>
              </w:rPr>
              <w:t>The Code of Practice Level 3 password for the Outstation.</w:t>
            </w:r>
          </w:p>
        </w:tc>
      </w:tr>
      <w:tr w:rsidR="00004A3D" w14:paraId="49DACF9B"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D314D53" w14:textId="77777777" w:rsidR="00004A3D" w:rsidRDefault="00CA4794">
            <w:pPr>
              <w:rPr>
                <w:sz w:val="22"/>
                <w:szCs w:val="22"/>
              </w:rPr>
            </w:pPr>
            <w:r>
              <w:rPr>
                <w:sz w:val="22"/>
                <w:szCs w:val="22"/>
              </w:rPr>
              <w:t>Outstation PIN</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7704A30" w14:textId="77777777" w:rsidR="00004A3D" w:rsidRDefault="00CA4794">
            <w:pPr>
              <w:rPr>
                <w:sz w:val="22"/>
                <w:szCs w:val="22"/>
              </w:rPr>
            </w:pPr>
            <w:r>
              <w:rPr>
                <w:sz w:val="22"/>
                <w:szCs w:val="22"/>
              </w:rPr>
              <w:t>PIN of the Outstation (up to 5 characters).</w:t>
            </w:r>
          </w:p>
        </w:tc>
      </w:tr>
      <w:tr w:rsidR="00004A3D" w14:paraId="1C4C45B2"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A5B41AD" w14:textId="77777777" w:rsidR="00004A3D" w:rsidRDefault="00CA4794">
            <w:pPr>
              <w:rPr>
                <w:sz w:val="22"/>
                <w:szCs w:val="22"/>
              </w:rPr>
            </w:pPr>
            <w:r>
              <w:rPr>
                <w:sz w:val="22"/>
                <w:szCs w:val="22"/>
              </w:rPr>
              <w:t>Outstation Serial Number</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9F377EB" w14:textId="77777777" w:rsidR="00004A3D" w:rsidRDefault="00CA4794">
            <w:pPr>
              <w:rPr>
                <w:sz w:val="22"/>
                <w:szCs w:val="22"/>
              </w:rPr>
            </w:pPr>
            <w:r>
              <w:rPr>
                <w:sz w:val="22"/>
                <w:szCs w:val="22"/>
              </w:rPr>
              <w:t>The serial number of the Outstation.</w:t>
            </w:r>
          </w:p>
        </w:tc>
      </w:tr>
      <w:tr w:rsidR="00004A3D" w14:paraId="38C7A704"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51A708B" w14:textId="77777777" w:rsidR="00004A3D" w:rsidRDefault="00CA4794">
            <w:pPr>
              <w:rPr>
                <w:sz w:val="22"/>
                <w:szCs w:val="22"/>
              </w:rPr>
            </w:pPr>
            <w:r>
              <w:rPr>
                <w:sz w:val="22"/>
                <w:szCs w:val="22"/>
              </w:rPr>
              <w:t>Outstation Type</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25C44C9" w14:textId="77777777" w:rsidR="00004A3D" w:rsidRDefault="00CA4794">
            <w:pPr>
              <w:rPr>
                <w:sz w:val="22"/>
                <w:szCs w:val="22"/>
              </w:rPr>
            </w:pPr>
            <w:r>
              <w:rPr>
                <w:sz w:val="22"/>
                <w:szCs w:val="22"/>
              </w:rPr>
              <w:t>The type of Outstation e.g. CM10</w:t>
            </w:r>
          </w:p>
        </w:tc>
      </w:tr>
      <w:tr w:rsidR="00004A3D" w14:paraId="39330C15"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E5F0FAE" w14:textId="77777777" w:rsidR="00004A3D" w:rsidRDefault="00CA4794">
            <w:pPr>
              <w:rPr>
                <w:sz w:val="22"/>
                <w:szCs w:val="22"/>
              </w:rPr>
            </w:pPr>
            <w:r>
              <w:rPr>
                <w:sz w:val="22"/>
                <w:szCs w:val="22"/>
              </w:rPr>
              <w:t>Previous MSID</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FE96E22" w14:textId="77777777" w:rsidR="00004A3D" w:rsidRDefault="00CA4794">
            <w:pPr>
              <w:rPr>
                <w:sz w:val="22"/>
                <w:szCs w:val="22"/>
              </w:rPr>
            </w:pPr>
            <w:r>
              <w:rPr>
                <w:sz w:val="22"/>
                <w:szCs w:val="22"/>
              </w:rPr>
              <w:t>Where appropriate the MSID that the Outstation was daisy chained to.</w:t>
            </w:r>
          </w:p>
        </w:tc>
      </w:tr>
      <w:tr w:rsidR="00004A3D" w14:paraId="6E4BF19C"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66353AC" w14:textId="77777777" w:rsidR="00004A3D" w:rsidRDefault="00CA4794">
            <w:pPr>
              <w:rPr>
                <w:sz w:val="22"/>
                <w:szCs w:val="22"/>
              </w:rPr>
            </w:pPr>
            <w:r>
              <w:rPr>
                <w:sz w:val="22"/>
                <w:szCs w:val="22"/>
              </w:rPr>
              <w:t>Previous Outstation Id</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8DE9B7" w14:textId="77777777" w:rsidR="00004A3D" w:rsidRDefault="00CA4794">
            <w:pPr>
              <w:rPr>
                <w:sz w:val="22"/>
                <w:szCs w:val="22"/>
              </w:rPr>
            </w:pPr>
            <w:r>
              <w:rPr>
                <w:sz w:val="22"/>
                <w:szCs w:val="22"/>
              </w:rPr>
              <w:t>Where appropriate, the Id of the Previous Outstation to which the Outstation is daisy chained to.</w:t>
            </w:r>
          </w:p>
        </w:tc>
      </w:tr>
      <w:tr w:rsidR="00004A3D" w14:paraId="2F26F50D"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280EF98" w14:textId="77777777" w:rsidR="00004A3D" w:rsidRDefault="00CA4794">
            <w:pPr>
              <w:rPr>
                <w:sz w:val="22"/>
                <w:szCs w:val="22"/>
              </w:rPr>
            </w:pPr>
            <w:r>
              <w:rPr>
                <w:sz w:val="22"/>
                <w:szCs w:val="22"/>
              </w:rPr>
              <w:t>Primary/Secondary</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7749939" w14:textId="77777777" w:rsidR="00004A3D" w:rsidRDefault="00CA4794">
            <w:pPr>
              <w:rPr>
                <w:sz w:val="22"/>
                <w:szCs w:val="22"/>
              </w:rPr>
            </w:pPr>
            <w:r>
              <w:rPr>
                <w:sz w:val="22"/>
                <w:szCs w:val="22"/>
              </w:rPr>
              <w:t>Primary indicates Main 1 Outstation, Secondary indicates Main 2 Outstation.</w:t>
            </w:r>
          </w:p>
        </w:tc>
      </w:tr>
      <w:tr w:rsidR="00004A3D" w14:paraId="2D66AF2C" w14:textId="77777777">
        <w:trPr>
          <w:cantSplit/>
        </w:trPr>
        <w:tc>
          <w:tcPr>
            <w:tcW w:w="2552"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493C94B" w14:textId="77777777" w:rsidR="00004A3D" w:rsidRDefault="00CA4794">
            <w:pPr>
              <w:rPr>
                <w:sz w:val="22"/>
                <w:szCs w:val="22"/>
              </w:rPr>
            </w:pPr>
            <w:r>
              <w:rPr>
                <w:sz w:val="22"/>
                <w:szCs w:val="22"/>
              </w:rPr>
              <w:t>Pulse Multiplier</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49E065B" w14:textId="77777777" w:rsidR="00004A3D" w:rsidRDefault="00CA4794">
            <w:pPr>
              <w:rPr>
                <w:sz w:val="22"/>
                <w:szCs w:val="22"/>
              </w:rPr>
            </w:pPr>
            <w:r>
              <w:rPr>
                <w:sz w:val="22"/>
                <w:szCs w:val="22"/>
              </w:rPr>
              <w:t xml:space="preserve">The constant which has to be applied to the collected period data from </w:t>
            </w:r>
            <w:r>
              <w:rPr>
                <w:color w:val="000000"/>
                <w:sz w:val="22"/>
                <w:szCs w:val="22"/>
              </w:rPr>
              <w:t>each</w:t>
            </w:r>
            <w:r>
              <w:rPr>
                <w:sz w:val="22"/>
                <w:szCs w:val="22"/>
              </w:rPr>
              <w:t xml:space="preserve"> Outstation Channel to convert the values to MWh/MVArh.</w:t>
            </w:r>
          </w:p>
        </w:tc>
      </w:tr>
    </w:tbl>
    <w:p w14:paraId="575AE3DB" w14:textId="77777777" w:rsidR="00004A3D" w:rsidRDefault="00004A3D">
      <w:pPr>
        <w:spacing w:after="240"/>
        <w:rPr>
          <w:sz w:val="24"/>
          <w:szCs w:val="24"/>
        </w:rPr>
      </w:pPr>
      <w:bookmarkStart w:id="531" w:name="_Toc215301253"/>
    </w:p>
    <w:p w14:paraId="54E41D3A" w14:textId="77777777" w:rsidR="00004A3D" w:rsidRDefault="00CA4794">
      <w:pPr>
        <w:pStyle w:val="Heading2"/>
        <w:spacing w:before="0"/>
        <w:ind w:left="851" w:hanging="851"/>
      </w:pPr>
      <w:bookmarkStart w:id="532" w:name="_Toc528151493"/>
      <w:bookmarkStart w:id="533" w:name="_Toc531008984"/>
      <w:bookmarkStart w:id="534" w:name="_Toc533081590"/>
      <w:bookmarkStart w:id="535" w:name="_Toc533081844"/>
      <w:bookmarkStart w:id="536" w:name="_Toc106024428"/>
      <w:r>
        <w:t>4.4</w:t>
      </w:r>
      <w:r>
        <w:tab/>
        <w:t>BSCP20/4.4 – Not Used</w:t>
      </w:r>
      <w:bookmarkEnd w:id="531"/>
      <w:bookmarkEnd w:id="532"/>
      <w:bookmarkEnd w:id="533"/>
      <w:bookmarkEnd w:id="534"/>
      <w:bookmarkEnd w:id="535"/>
      <w:bookmarkEnd w:id="536"/>
    </w:p>
    <w:p w14:paraId="4E421DA6" w14:textId="77777777" w:rsidR="00004A3D" w:rsidRDefault="00CA4794">
      <w:pPr>
        <w:spacing w:after="240"/>
        <w:ind w:left="851"/>
        <w:jc w:val="both"/>
        <w:rPr>
          <w:sz w:val="24"/>
          <w:szCs w:val="24"/>
        </w:rPr>
      </w:pPr>
      <w:r>
        <w:rPr>
          <w:sz w:val="24"/>
          <w:szCs w:val="24"/>
        </w:rPr>
        <w:t>This form is no longer used. Proving Test Records are now included in BSCP02.</w:t>
      </w:r>
    </w:p>
    <w:p w14:paraId="59785281" w14:textId="77777777" w:rsidR="00004A3D" w:rsidRDefault="00CA4794">
      <w:pPr>
        <w:pStyle w:val="Heading2"/>
        <w:spacing w:before="0"/>
        <w:ind w:left="851" w:hanging="851"/>
      </w:pPr>
      <w:bookmarkStart w:id="537" w:name="_Toc215301254"/>
      <w:bookmarkStart w:id="538" w:name="_Toc528151494"/>
      <w:bookmarkStart w:id="539" w:name="_Toc531008985"/>
      <w:bookmarkStart w:id="540" w:name="_Toc533081591"/>
      <w:bookmarkStart w:id="541" w:name="_Toc533081845"/>
      <w:bookmarkStart w:id="542" w:name="_Toc106024429"/>
      <w:r>
        <w:t>4.5</w:t>
      </w:r>
      <w:r>
        <w:tab/>
        <w:t>BSCP20/4.5 – Not Used</w:t>
      </w:r>
      <w:bookmarkEnd w:id="537"/>
      <w:bookmarkEnd w:id="538"/>
      <w:bookmarkEnd w:id="539"/>
      <w:bookmarkEnd w:id="540"/>
      <w:bookmarkEnd w:id="541"/>
      <w:bookmarkEnd w:id="542"/>
    </w:p>
    <w:p w14:paraId="7801F999" w14:textId="77777777" w:rsidR="00004A3D" w:rsidRDefault="00CA4794">
      <w:pPr>
        <w:spacing w:after="240"/>
        <w:ind w:left="851"/>
        <w:jc w:val="both"/>
        <w:rPr>
          <w:sz w:val="24"/>
          <w:szCs w:val="24"/>
        </w:rPr>
      </w:pPr>
      <w:r>
        <w:rPr>
          <w:sz w:val="24"/>
          <w:szCs w:val="24"/>
        </w:rPr>
        <w:t>BSCP20/4.5 is no longer used as it has been replaced by BSCP02/4.4.</w:t>
      </w:r>
    </w:p>
    <w:p w14:paraId="7ED16182" w14:textId="77777777" w:rsidR="00004A3D" w:rsidRDefault="00CA4794">
      <w:pPr>
        <w:pStyle w:val="Heading2"/>
        <w:spacing w:before="0"/>
        <w:ind w:left="851" w:hanging="851"/>
      </w:pPr>
      <w:bookmarkStart w:id="543" w:name="_Toc215301255"/>
      <w:bookmarkStart w:id="544" w:name="_Toc528151495"/>
      <w:bookmarkStart w:id="545" w:name="_Toc531008986"/>
      <w:bookmarkStart w:id="546" w:name="_Toc533081592"/>
      <w:bookmarkStart w:id="547" w:name="_Toc533081846"/>
      <w:bookmarkStart w:id="548" w:name="_Toc106024430"/>
      <w:r>
        <w:lastRenderedPageBreak/>
        <w:t>4.6</w:t>
      </w:r>
      <w:r>
        <w:tab/>
        <w:t>BSCP20/4.6, Objection To Metering System Registration</w:t>
      </w:r>
      <w:bookmarkEnd w:id="543"/>
      <w:bookmarkEnd w:id="544"/>
      <w:bookmarkEnd w:id="545"/>
      <w:bookmarkEnd w:id="546"/>
      <w:bookmarkEnd w:id="547"/>
      <w:bookmarkEnd w:id="548"/>
    </w:p>
    <w:p w14:paraId="4196AD0A" w14:textId="77777777" w:rsidR="00004A3D" w:rsidRDefault="00CA4794">
      <w:pPr>
        <w:spacing w:after="240"/>
        <w:ind w:left="851"/>
        <w:jc w:val="both"/>
        <w:rPr>
          <w:sz w:val="24"/>
          <w:szCs w:val="24"/>
        </w:rPr>
      </w:pPr>
      <w:r>
        <w:rPr>
          <w:sz w:val="24"/>
          <w:szCs w:val="24"/>
        </w:rPr>
        <w:t>This form is used by a Party to object to a Metering System registration.  The form should be submitted to the CRA and to the proposed new Registrant.</w:t>
      </w:r>
    </w:p>
    <w:p w14:paraId="4C79395D" w14:textId="77777777" w:rsidR="00004A3D" w:rsidRDefault="00CA4794">
      <w:pPr>
        <w:pStyle w:val="Heading2"/>
        <w:spacing w:before="0"/>
        <w:ind w:left="851" w:hanging="851"/>
      </w:pPr>
      <w:bookmarkStart w:id="549" w:name="_Toc215301256"/>
      <w:bookmarkStart w:id="550" w:name="_Toc528151496"/>
      <w:bookmarkStart w:id="551" w:name="_Toc531008987"/>
      <w:bookmarkStart w:id="552" w:name="_Toc533081593"/>
      <w:bookmarkStart w:id="553" w:name="_Toc533081847"/>
      <w:bookmarkStart w:id="554" w:name="_Toc106024431"/>
      <w:r>
        <w:t>4.7</w:t>
      </w:r>
      <w:r>
        <w:tab/>
        <w:t>BSCP20/4.7, De-Register Metering System</w:t>
      </w:r>
      <w:bookmarkEnd w:id="549"/>
      <w:bookmarkEnd w:id="550"/>
      <w:bookmarkEnd w:id="551"/>
      <w:bookmarkEnd w:id="552"/>
      <w:bookmarkEnd w:id="553"/>
      <w:bookmarkEnd w:id="554"/>
    </w:p>
    <w:p w14:paraId="619A91BB" w14:textId="77777777" w:rsidR="00004A3D" w:rsidRDefault="00CA4794">
      <w:pPr>
        <w:spacing w:after="240"/>
        <w:ind w:left="851"/>
        <w:jc w:val="both"/>
        <w:rPr>
          <w:sz w:val="24"/>
          <w:szCs w:val="24"/>
        </w:rPr>
      </w:pPr>
      <w:r>
        <w:rPr>
          <w:sz w:val="24"/>
          <w:szCs w:val="24"/>
        </w:rPr>
        <w:t>This form is completed by the Registrant to de-register a Metering System.  The form should be submitted to the CRA.</w:t>
      </w:r>
    </w:p>
    <w:p w14:paraId="01D590D3" w14:textId="77777777" w:rsidR="00004A3D" w:rsidRDefault="00CA4794">
      <w:pPr>
        <w:pStyle w:val="Heading2"/>
        <w:spacing w:before="0"/>
        <w:ind w:left="851" w:hanging="851"/>
      </w:pPr>
      <w:bookmarkStart w:id="555" w:name="_Toc215301257"/>
      <w:bookmarkStart w:id="556" w:name="_Toc528151497"/>
      <w:bookmarkStart w:id="557" w:name="_Toc531008988"/>
      <w:bookmarkStart w:id="558" w:name="_Toc533081594"/>
      <w:bookmarkStart w:id="559" w:name="_Toc533081848"/>
      <w:bookmarkStart w:id="560" w:name="_Toc106024432"/>
      <w:r>
        <w:t>4.8</w:t>
      </w:r>
      <w:r>
        <w:tab/>
        <w:t>BSCP20/4.8, Appointment of New Meter Operator Agent</w:t>
      </w:r>
      <w:bookmarkEnd w:id="555"/>
      <w:bookmarkEnd w:id="556"/>
      <w:bookmarkEnd w:id="557"/>
      <w:bookmarkEnd w:id="558"/>
      <w:bookmarkEnd w:id="559"/>
      <w:bookmarkEnd w:id="560"/>
    </w:p>
    <w:p w14:paraId="7921929D" w14:textId="77777777" w:rsidR="00004A3D" w:rsidRDefault="00CA4794">
      <w:pPr>
        <w:spacing w:after="240"/>
        <w:ind w:left="851"/>
        <w:jc w:val="both"/>
        <w:rPr>
          <w:sz w:val="24"/>
          <w:szCs w:val="24"/>
        </w:rPr>
      </w:pPr>
      <w:r>
        <w:rPr>
          <w:sz w:val="24"/>
          <w:szCs w:val="24"/>
        </w:rPr>
        <w:t>This form is used by the Registrant to notify the CRA to a change of MOA associated with a Metering System.</w:t>
      </w:r>
    </w:p>
    <w:p w14:paraId="18029870" w14:textId="77777777" w:rsidR="00004A3D" w:rsidRDefault="00CA4794">
      <w:pPr>
        <w:pStyle w:val="Heading2"/>
        <w:spacing w:before="0"/>
        <w:ind w:left="851" w:hanging="851"/>
      </w:pPr>
      <w:bookmarkStart w:id="561" w:name="_Toc215301258"/>
      <w:bookmarkStart w:id="562" w:name="_Toc528151498"/>
      <w:bookmarkStart w:id="563" w:name="_Toc531008989"/>
      <w:bookmarkStart w:id="564" w:name="_Toc533081595"/>
      <w:bookmarkStart w:id="565" w:name="_Toc533081849"/>
      <w:bookmarkStart w:id="566" w:name="_Toc106024433"/>
      <w:r>
        <w:t>4.9</w:t>
      </w:r>
      <w:r>
        <w:tab/>
        <w:t>BSCP20/4.9 – Not Used</w:t>
      </w:r>
      <w:bookmarkEnd w:id="561"/>
      <w:bookmarkEnd w:id="562"/>
      <w:bookmarkEnd w:id="563"/>
      <w:bookmarkEnd w:id="564"/>
      <w:bookmarkEnd w:id="565"/>
      <w:bookmarkEnd w:id="566"/>
    </w:p>
    <w:p w14:paraId="369EAD6C" w14:textId="77777777" w:rsidR="00004A3D" w:rsidRDefault="00CA4794">
      <w:pPr>
        <w:spacing w:after="240"/>
        <w:ind w:left="851"/>
        <w:jc w:val="both"/>
        <w:rPr>
          <w:sz w:val="24"/>
          <w:szCs w:val="24"/>
        </w:rPr>
      </w:pPr>
      <w:r>
        <w:rPr>
          <w:sz w:val="24"/>
          <w:szCs w:val="24"/>
        </w:rPr>
        <w:t>BSCP20/4.9 is no longer used and has been replaced by forms BSCP25/5.1, BSCP25/5.2 and BSCP25/5.5.</w:t>
      </w:r>
    </w:p>
    <w:p w14:paraId="006FCC93" w14:textId="77777777" w:rsidR="00004A3D" w:rsidRDefault="00004A3D">
      <w:pPr>
        <w:spacing w:after="240"/>
        <w:ind w:left="851"/>
        <w:jc w:val="both"/>
        <w:rPr>
          <w:sz w:val="24"/>
          <w:szCs w:val="24"/>
        </w:rPr>
      </w:pPr>
    </w:p>
    <w:p w14:paraId="5C07C9B0" w14:textId="77777777" w:rsidR="00004A3D" w:rsidRDefault="00CA4794">
      <w:pPr>
        <w:pageBreakBefore/>
        <w:tabs>
          <w:tab w:val="right" w:pos="8931"/>
        </w:tabs>
        <w:spacing w:after="240"/>
        <w:ind w:left="284"/>
        <w:rPr>
          <w:b/>
          <w:smallCaps/>
          <w:sz w:val="24"/>
          <w:szCs w:val="24"/>
        </w:rPr>
      </w:pPr>
      <w:r>
        <w:rPr>
          <w:b/>
          <w:smallCaps/>
          <w:sz w:val="24"/>
          <w:szCs w:val="24"/>
        </w:rPr>
        <w:lastRenderedPageBreak/>
        <w:t>BSCP20/4.1</w:t>
      </w:r>
      <w:r>
        <w:rPr>
          <w:b/>
          <w:smallCaps/>
          <w:sz w:val="24"/>
          <w:szCs w:val="24"/>
        </w:rPr>
        <w:tab/>
        <w:t>Page 1 of 2</w:t>
      </w:r>
    </w:p>
    <w:p w14:paraId="31D15E2D" w14:textId="77777777" w:rsidR="00004A3D" w:rsidRDefault="00CA4794">
      <w:pPr>
        <w:pStyle w:val="Heading8"/>
        <w:spacing w:before="0" w:after="240"/>
        <w:rPr>
          <w:smallCaps w:val="0"/>
        </w:rPr>
      </w:pPr>
      <w:r>
        <w:rPr>
          <w:smallCaps w:val="0"/>
        </w:rPr>
        <w:t>Registration of Metering System</w:t>
      </w:r>
    </w:p>
    <w:tbl>
      <w:tblPr>
        <w:tblW w:w="0" w:type="auto"/>
        <w:tblInd w:w="378" w:type="dxa"/>
        <w:tblLayout w:type="fixed"/>
        <w:tblLook w:val="0000" w:firstRow="0" w:lastRow="0" w:firstColumn="0" w:lastColumn="0" w:noHBand="0" w:noVBand="0"/>
      </w:tblPr>
      <w:tblGrid>
        <w:gridCol w:w="4361"/>
        <w:gridCol w:w="1134"/>
        <w:gridCol w:w="3260"/>
      </w:tblGrid>
      <w:tr w:rsidR="00004A3D" w14:paraId="28507BB8" w14:textId="77777777">
        <w:trPr>
          <w:cantSplit/>
        </w:trPr>
        <w:tc>
          <w:tcPr>
            <w:tcW w:w="4361" w:type="dxa"/>
            <w:tcBorders>
              <w:top w:val="single" w:sz="6" w:space="0" w:color="auto"/>
              <w:left w:val="single" w:sz="6" w:space="0" w:color="auto"/>
              <w:bottom w:val="single" w:sz="6" w:space="0" w:color="auto"/>
              <w:right w:val="single" w:sz="6" w:space="0" w:color="auto"/>
            </w:tcBorders>
          </w:tcPr>
          <w:p w14:paraId="48169F3E" w14:textId="77777777" w:rsidR="00004A3D" w:rsidRDefault="00CA4794">
            <w:pPr>
              <w:spacing w:before="60" w:after="60"/>
            </w:pPr>
            <w:r>
              <w:rPr>
                <w:b/>
              </w:rPr>
              <w:t>To: CRA</w:t>
            </w:r>
          </w:p>
        </w:tc>
        <w:tc>
          <w:tcPr>
            <w:tcW w:w="4394" w:type="dxa"/>
            <w:gridSpan w:val="2"/>
            <w:tcBorders>
              <w:top w:val="single" w:sz="6" w:space="0" w:color="auto"/>
              <w:left w:val="single" w:sz="6" w:space="0" w:color="auto"/>
              <w:bottom w:val="single" w:sz="6" w:space="0" w:color="auto"/>
              <w:right w:val="single" w:sz="6" w:space="0" w:color="auto"/>
            </w:tcBorders>
          </w:tcPr>
          <w:p w14:paraId="26E7DE86" w14:textId="77777777" w:rsidR="00004A3D" w:rsidRDefault="00CA4794">
            <w:pPr>
              <w:spacing w:before="60" w:after="60"/>
            </w:pPr>
            <w:r>
              <w:rPr>
                <w:b/>
              </w:rPr>
              <w:t>Date Sent:</w:t>
            </w:r>
            <w:r>
              <w:t xml:space="preserve">     __________</w:t>
            </w:r>
          </w:p>
        </w:tc>
      </w:tr>
      <w:tr w:rsidR="00004A3D" w14:paraId="4DEF707D"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32A70ECC" w14:textId="77777777" w:rsidR="00004A3D" w:rsidRDefault="00CA4794">
            <w:pPr>
              <w:spacing w:before="60" w:after="60"/>
            </w:pPr>
            <w:r>
              <w:rPr>
                <w:b/>
              </w:rPr>
              <w:t>From: Participant Details</w:t>
            </w:r>
          </w:p>
        </w:tc>
      </w:tr>
      <w:tr w:rsidR="00004A3D" w14:paraId="78349E19" w14:textId="77777777">
        <w:trPr>
          <w:cantSplit/>
        </w:trPr>
        <w:tc>
          <w:tcPr>
            <w:tcW w:w="4361" w:type="dxa"/>
            <w:tcBorders>
              <w:top w:val="single" w:sz="6" w:space="0" w:color="auto"/>
              <w:left w:val="single" w:sz="6" w:space="0" w:color="auto"/>
              <w:bottom w:val="single" w:sz="6" w:space="0" w:color="auto"/>
              <w:right w:val="single" w:sz="6" w:space="0" w:color="auto"/>
            </w:tcBorders>
          </w:tcPr>
          <w:p w14:paraId="75BB5714" w14:textId="77777777" w:rsidR="00004A3D" w:rsidRDefault="00CA4794">
            <w:pPr>
              <w:spacing w:before="60" w:after="60"/>
            </w:pPr>
            <w:r>
              <w:t>Party ID:     ______________________________</w:t>
            </w:r>
          </w:p>
        </w:tc>
        <w:tc>
          <w:tcPr>
            <w:tcW w:w="4394" w:type="dxa"/>
            <w:gridSpan w:val="2"/>
            <w:tcBorders>
              <w:top w:val="single" w:sz="6" w:space="0" w:color="auto"/>
              <w:left w:val="single" w:sz="6" w:space="0" w:color="auto"/>
              <w:bottom w:val="single" w:sz="6" w:space="0" w:color="auto"/>
              <w:right w:val="single" w:sz="6" w:space="0" w:color="auto"/>
            </w:tcBorders>
          </w:tcPr>
          <w:p w14:paraId="2F089B25" w14:textId="77777777" w:rsidR="00004A3D" w:rsidRDefault="00CA4794">
            <w:pPr>
              <w:pStyle w:val="ccNormal"/>
              <w:spacing w:before="60" w:after="60"/>
              <w:rPr>
                <w:rFonts w:ascii="Times New Roman" w:hAnsi="Times New Roman" w:cs="Times New Roman"/>
              </w:rPr>
            </w:pPr>
            <w:r>
              <w:rPr>
                <w:rFonts w:ascii="Times New Roman" w:hAnsi="Times New Roman" w:cs="Times New Roman"/>
              </w:rPr>
              <w:t>Name of Sender:    _________________________</w:t>
            </w:r>
          </w:p>
        </w:tc>
      </w:tr>
      <w:tr w:rsidR="00004A3D" w14:paraId="089CD1EC"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15A2261D" w14:textId="77777777" w:rsidR="00004A3D" w:rsidRDefault="00CA4794">
            <w:pPr>
              <w:spacing w:before="60" w:after="60"/>
            </w:pPr>
            <w:r>
              <w:t>Participation Capacity:  ______________________________________________________</w:t>
            </w:r>
          </w:p>
        </w:tc>
      </w:tr>
      <w:tr w:rsidR="00004A3D" w14:paraId="1778440A"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032E04BC" w14:textId="77777777" w:rsidR="00004A3D" w:rsidRDefault="00CA4794">
            <w:pPr>
              <w:spacing w:before="60" w:after="60"/>
            </w:pPr>
            <w:r>
              <w:t>Contact email address:   ______________________________________________________</w:t>
            </w:r>
          </w:p>
        </w:tc>
      </w:tr>
      <w:tr w:rsidR="00004A3D" w14:paraId="70043C55" w14:textId="77777777">
        <w:trPr>
          <w:cantSplit/>
        </w:trPr>
        <w:tc>
          <w:tcPr>
            <w:tcW w:w="4361" w:type="dxa"/>
            <w:tcBorders>
              <w:top w:val="single" w:sz="6" w:space="0" w:color="auto"/>
              <w:left w:val="single" w:sz="6" w:space="0" w:color="auto"/>
              <w:bottom w:val="single" w:sz="6" w:space="0" w:color="auto"/>
              <w:right w:val="single" w:sz="6" w:space="0" w:color="auto"/>
            </w:tcBorders>
          </w:tcPr>
          <w:p w14:paraId="7BD6FFC2" w14:textId="77777777" w:rsidR="00004A3D" w:rsidRDefault="00CA4794">
            <w:pPr>
              <w:spacing w:before="60" w:after="60"/>
            </w:pPr>
            <w:r>
              <w:t>Our Ref:   _______________________________</w:t>
            </w:r>
          </w:p>
        </w:tc>
        <w:tc>
          <w:tcPr>
            <w:tcW w:w="4394" w:type="dxa"/>
            <w:gridSpan w:val="2"/>
            <w:tcBorders>
              <w:top w:val="single" w:sz="6" w:space="0" w:color="auto"/>
              <w:left w:val="single" w:sz="6" w:space="0" w:color="auto"/>
              <w:bottom w:val="single" w:sz="6" w:space="0" w:color="auto"/>
              <w:right w:val="single" w:sz="6" w:space="0" w:color="auto"/>
            </w:tcBorders>
          </w:tcPr>
          <w:p w14:paraId="021EBB4D" w14:textId="77777777" w:rsidR="00004A3D" w:rsidRDefault="00CA4794">
            <w:pPr>
              <w:spacing w:before="60" w:after="60"/>
            </w:pPr>
            <w:r>
              <w:t>Contact Tel. No.   _________________________</w:t>
            </w:r>
          </w:p>
        </w:tc>
      </w:tr>
      <w:tr w:rsidR="00004A3D" w14:paraId="19092211"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6D8B6E08" w14:textId="77777777" w:rsidR="00004A3D" w:rsidRDefault="00CA4794">
            <w:pPr>
              <w:spacing w:before="60" w:after="60"/>
            </w:pPr>
            <w:r>
              <w:rPr>
                <w:b/>
              </w:rPr>
              <w:t>Name of Authorised Signatory:     ______________________________________________________</w:t>
            </w:r>
          </w:p>
        </w:tc>
      </w:tr>
      <w:tr w:rsidR="00004A3D" w14:paraId="65CDDFFA" w14:textId="77777777">
        <w:trPr>
          <w:cantSplit/>
        </w:trPr>
        <w:tc>
          <w:tcPr>
            <w:tcW w:w="5495" w:type="dxa"/>
            <w:gridSpan w:val="2"/>
            <w:tcBorders>
              <w:top w:val="single" w:sz="6" w:space="0" w:color="auto"/>
              <w:left w:val="single" w:sz="6" w:space="0" w:color="auto"/>
              <w:bottom w:val="single" w:sz="6" w:space="0" w:color="auto"/>
              <w:right w:val="single" w:sz="6" w:space="0" w:color="auto"/>
            </w:tcBorders>
          </w:tcPr>
          <w:p w14:paraId="0E6CB514" w14:textId="77777777" w:rsidR="00004A3D" w:rsidRDefault="00CA4794">
            <w:pPr>
              <w:spacing w:before="60" w:after="60"/>
            </w:pPr>
            <w:r>
              <w:t>Authorised Signature:   ______________________</w:t>
            </w:r>
          </w:p>
        </w:tc>
        <w:tc>
          <w:tcPr>
            <w:tcW w:w="3260" w:type="dxa"/>
            <w:tcBorders>
              <w:top w:val="single" w:sz="6" w:space="0" w:color="auto"/>
              <w:left w:val="single" w:sz="6" w:space="0" w:color="auto"/>
              <w:bottom w:val="single" w:sz="6" w:space="0" w:color="auto"/>
              <w:right w:val="single" w:sz="6" w:space="0" w:color="auto"/>
            </w:tcBorders>
          </w:tcPr>
          <w:p w14:paraId="7B6B7E01" w14:textId="77777777" w:rsidR="00004A3D" w:rsidRDefault="00CA4794">
            <w:pPr>
              <w:spacing w:before="60" w:after="60"/>
            </w:pPr>
            <w:r>
              <w:t>Password:    ___________________</w:t>
            </w:r>
          </w:p>
        </w:tc>
      </w:tr>
    </w:tbl>
    <w:p w14:paraId="26165E27" w14:textId="77777777" w:rsidR="00004A3D" w:rsidRDefault="00004A3D">
      <w:pPr>
        <w:tabs>
          <w:tab w:val="left" w:pos="2552"/>
          <w:tab w:val="right" w:leader="dot" w:pos="9072"/>
        </w:tabs>
        <w:spacing w:after="240"/>
        <w:ind w:left="851" w:hanging="567"/>
        <w:rPr>
          <w:i/>
        </w:rPr>
      </w:pPr>
    </w:p>
    <w:p w14:paraId="4326B9F6" w14:textId="77777777" w:rsidR="00004A3D" w:rsidRDefault="00CA4794">
      <w:pPr>
        <w:tabs>
          <w:tab w:val="left" w:pos="2835"/>
          <w:tab w:val="right" w:leader="dot" w:pos="9072"/>
        </w:tabs>
        <w:spacing w:after="120"/>
        <w:ind w:left="284"/>
      </w:pPr>
      <w:r>
        <w:t>The above Party notifies you that with REFD  ......../......../........</w:t>
      </w:r>
    </w:p>
    <w:p w14:paraId="3FB8EA42" w14:textId="77777777" w:rsidR="00004A3D" w:rsidRDefault="00CA4794">
      <w:pPr>
        <w:spacing w:after="120"/>
        <w:ind w:left="709" w:hanging="425"/>
      </w:pPr>
      <w:r>
        <w:t>1.</w:t>
      </w:r>
      <w:r>
        <w:tab/>
        <w:t>it will become Registrant of the Metering System named below and undertakes to perform all relevant duties and obligations until it ceases to be Registrant,</w:t>
      </w:r>
    </w:p>
    <w:p w14:paraId="33FFC24A" w14:textId="77777777" w:rsidR="00004A3D" w:rsidRDefault="00CA4794">
      <w:pPr>
        <w:spacing w:after="120"/>
        <w:ind w:left="1129" w:hanging="425"/>
        <w:rPr>
          <w:b/>
        </w:rPr>
      </w:pPr>
      <w:r>
        <w:rPr>
          <w:b/>
        </w:rPr>
        <w:t>AND</w:t>
      </w:r>
    </w:p>
    <w:p w14:paraId="75CD6254" w14:textId="77777777" w:rsidR="00004A3D" w:rsidRDefault="00CA4794">
      <w:pPr>
        <w:tabs>
          <w:tab w:val="left" w:pos="704"/>
        </w:tabs>
        <w:spacing w:after="120"/>
        <w:ind w:left="704" w:hanging="420"/>
      </w:pPr>
      <w:r>
        <w:t>2.</w:t>
      </w:r>
      <w:r>
        <w:tab/>
        <w:t>the party detailed below is appointed as MOA of the Metering System detailed below.</w:t>
      </w:r>
    </w:p>
    <w:p w14:paraId="63421B5D" w14:textId="77777777" w:rsidR="00004A3D" w:rsidRDefault="00CA4794">
      <w:pPr>
        <w:spacing w:after="120"/>
        <w:ind w:left="704"/>
        <w:rPr>
          <w:b/>
        </w:rPr>
      </w:pPr>
      <w:r>
        <w:rPr>
          <w:b/>
        </w:rPr>
        <w:t>AND</w:t>
      </w:r>
    </w:p>
    <w:p w14:paraId="7A209985" w14:textId="77777777" w:rsidR="00004A3D" w:rsidRDefault="00CA4794">
      <w:pPr>
        <w:spacing w:after="120"/>
        <w:ind w:left="1418" w:hanging="1134"/>
      </w:pPr>
      <w:r>
        <w:t>3.</w:t>
      </w:r>
    </w:p>
    <w:p w14:paraId="4FAE823F" w14:textId="77777777" w:rsidR="00004A3D" w:rsidRDefault="00CA4794">
      <w:pPr>
        <w:tabs>
          <w:tab w:val="left" w:pos="1425"/>
        </w:tabs>
        <w:spacing w:after="120"/>
        <w:ind w:left="1425" w:hanging="705"/>
      </w:pPr>
      <w:r>
        <w:t>(a)</w:t>
      </w:r>
      <w:r>
        <w:tab/>
        <w:t>The owner of the Metering System has given its written consent to the appointment(s) detailed above*</w:t>
      </w:r>
    </w:p>
    <w:p w14:paraId="74C77955" w14:textId="77777777" w:rsidR="00004A3D" w:rsidRDefault="00CA4794">
      <w:pPr>
        <w:spacing w:after="120"/>
        <w:ind w:left="720"/>
        <w:rPr>
          <w:b/>
        </w:rPr>
      </w:pPr>
      <w:r>
        <w:rPr>
          <w:b/>
        </w:rPr>
        <w:t>OR</w:t>
      </w:r>
    </w:p>
    <w:p w14:paraId="2386B8E7" w14:textId="77777777" w:rsidR="00004A3D" w:rsidRDefault="00CA4794">
      <w:pPr>
        <w:spacing w:after="120"/>
        <w:ind w:left="1418" w:hanging="709"/>
      </w:pPr>
      <w:r>
        <w:t>(b)</w:t>
      </w:r>
      <w:r>
        <w:tab/>
        <w:t>The New Registrant is the owner of the Metering System*</w:t>
      </w:r>
    </w:p>
    <w:p w14:paraId="027035B0" w14:textId="77777777" w:rsidR="00004A3D" w:rsidRDefault="00CA4794">
      <w:pPr>
        <w:spacing w:after="120"/>
        <w:ind w:firstLine="709"/>
        <w:rPr>
          <w:color w:val="000000"/>
        </w:rPr>
      </w:pPr>
      <w:r>
        <w:rPr>
          <w:i/>
          <w:color w:val="000000"/>
        </w:rPr>
        <w:t>*Delete as applicable</w:t>
      </w:r>
    </w:p>
    <w:p w14:paraId="25C84428" w14:textId="77777777" w:rsidR="00004A3D" w:rsidRDefault="00004A3D">
      <w:pPr>
        <w:pBdr>
          <w:top w:val="single" w:sz="6" w:space="1" w:color="auto"/>
        </w:pBdr>
        <w:tabs>
          <w:tab w:val="left" w:pos="4536"/>
        </w:tabs>
        <w:spacing w:after="120"/>
        <w:ind w:left="851" w:hanging="567"/>
        <w:rPr>
          <w:b/>
        </w:rPr>
      </w:pPr>
    </w:p>
    <w:p w14:paraId="0EEB7440" w14:textId="77777777" w:rsidR="00004A3D" w:rsidRDefault="00CA4794">
      <w:pPr>
        <w:pBdr>
          <w:top w:val="single" w:sz="6" w:space="1" w:color="auto"/>
        </w:pBdr>
        <w:tabs>
          <w:tab w:val="left" w:pos="4536"/>
        </w:tabs>
        <w:spacing w:after="120"/>
        <w:ind w:left="851" w:hanging="567"/>
      </w:pPr>
      <w:r>
        <w:rPr>
          <w:b/>
        </w:rPr>
        <w:t xml:space="preserve">Additional Declaration </w:t>
      </w:r>
      <w:r>
        <w:t>(for Distribution Systems Connection Points only)</w:t>
      </w:r>
    </w:p>
    <w:p w14:paraId="79D76AD4" w14:textId="77777777" w:rsidR="00004A3D" w:rsidRDefault="00CA4794">
      <w:pPr>
        <w:spacing w:after="120"/>
        <w:ind w:left="284"/>
      </w:pPr>
      <w:r>
        <w:t>I, the Registrant, acting in the capacity of a Distribution System Operator, confirm that the other Distribution System Operator involved with the relevant Distribution Systems Connection Point has given its written consent to the registration of the Metering System.</w:t>
      </w:r>
    </w:p>
    <w:p w14:paraId="582A2DF7" w14:textId="77777777" w:rsidR="00004A3D" w:rsidRDefault="00004A3D">
      <w:pPr>
        <w:tabs>
          <w:tab w:val="left" w:pos="4536"/>
        </w:tabs>
        <w:spacing w:after="120"/>
        <w:ind w:left="851" w:hanging="567"/>
      </w:pPr>
    </w:p>
    <w:p w14:paraId="65324CBF" w14:textId="77777777" w:rsidR="00004A3D" w:rsidRDefault="00CA4794">
      <w:pPr>
        <w:tabs>
          <w:tab w:val="left" w:pos="4536"/>
        </w:tabs>
        <w:spacing w:after="120"/>
        <w:ind w:left="851" w:hanging="567"/>
        <w:rPr>
          <w:u w:val="single"/>
        </w:rPr>
      </w:pPr>
      <w:r>
        <w:t>Other Distribution System Operator ID: __________________</w:t>
      </w:r>
      <w:r>
        <w:rPr>
          <w:u w:val="single"/>
        </w:rPr>
        <w:t xml:space="preserve"> </w:t>
      </w:r>
    </w:p>
    <w:p w14:paraId="55B72A6E" w14:textId="77777777" w:rsidR="00004A3D" w:rsidRDefault="00004A3D">
      <w:pPr>
        <w:tabs>
          <w:tab w:val="left" w:pos="4536"/>
        </w:tabs>
        <w:spacing w:after="120"/>
        <w:ind w:left="851" w:hanging="567"/>
        <w:rPr>
          <w:u w:val="single"/>
        </w:rPr>
      </w:pPr>
    </w:p>
    <w:p w14:paraId="6EE39F24" w14:textId="77777777" w:rsidR="00004A3D" w:rsidRDefault="00004A3D">
      <w:pPr>
        <w:pBdr>
          <w:top w:val="single" w:sz="6" w:space="1" w:color="auto"/>
        </w:pBdr>
        <w:tabs>
          <w:tab w:val="left" w:pos="4536"/>
        </w:tabs>
        <w:spacing w:after="120"/>
        <w:ind w:left="851" w:hanging="567"/>
        <w:rPr>
          <w:b/>
        </w:rPr>
      </w:pPr>
    </w:p>
    <w:p w14:paraId="2D5D1879" w14:textId="77777777" w:rsidR="00004A3D" w:rsidRDefault="00CA4794">
      <w:pPr>
        <w:pageBreakBefore/>
        <w:tabs>
          <w:tab w:val="right" w:pos="8931"/>
        </w:tabs>
        <w:spacing w:after="120"/>
        <w:ind w:left="851" w:hanging="567"/>
        <w:rPr>
          <w:b/>
          <w:sz w:val="24"/>
          <w:szCs w:val="24"/>
        </w:rPr>
      </w:pPr>
      <w:r>
        <w:rPr>
          <w:b/>
          <w:sz w:val="24"/>
          <w:szCs w:val="24"/>
        </w:rPr>
        <w:lastRenderedPageBreak/>
        <w:t>BSCP20/4.1</w:t>
      </w:r>
      <w:r>
        <w:rPr>
          <w:b/>
          <w:sz w:val="24"/>
          <w:szCs w:val="24"/>
        </w:rPr>
        <w:tab/>
      </w:r>
      <w:r>
        <w:rPr>
          <w:b/>
          <w:smallCaps/>
          <w:sz w:val="24"/>
          <w:szCs w:val="24"/>
        </w:rPr>
        <w:t>Page 2 of 2</w:t>
      </w:r>
    </w:p>
    <w:p w14:paraId="67809F1D" w14:textId="77777777" w:rsidR="00004A3D" w:rsidRDefault="00CA4794">
      <w:pPr>
        <w:pBdr>
          <w:top w:val="single" w:sz="6" w:space="1" w:color="auto"/>
        </w:pBdr>
        <w:spacing w:after="120"/>
        <w:ind w:left="284"/>
        <w:rPr>
          <w:b/>
        </w:rPr>
      </w:pPr>
      <w:r>
        <w:rPr>
          <w:b/>
        </w:rPr>
        <w:t>Location of Metering System</w:t>
      </w:r>
    </w:p>
    <w:tbl>
      <w:tblPr>
        <w:tblW w:w="0" w:type="auto"/>
        <w:tblInd w:w="392" w:type="dxa"/>
        <w:tblLayout w:type="fixed"/>
        <w:tblLook w:val="0000" w:firstRow="0" w:lastRow="0" w:firstColumn="0" w:lastColumn="0" w:noHBand="0" w:noVBand="0"/>
      </w:tblPr>
      <w:tblGrid>
        <w:gridCol w:w="2693"/>
        <w:gridCol w:w="2268"/>
        <w:gridCol w:w="1985"/>
        <w:gridCol w:w="1905"/>
      </w:tblGrid>
      <w:tr w:rsidR="00004A3D" w14:paraId="1B05A6A0" w14:textId="77777777">
        <w:trPr>
          <w:cantSplit/>
          <w:trHeight w:val="288"/>
        </w:trPr>
        <w:tc>
          <w:tcPr>
            <w:tcW w:w="2693"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C650E7A" w14:textId="77777777" w:rsidR="00004A3D" w:rsidRDefault="00CA4794">
            <w:pPr>
              <w:pStyle w:val="APHFPort"/>
              <w:tabs>
                <w:tab w:val="clear" w:pos="4464"/>
                <w:tab w:val="clear" w:pos="8928"/>
              </w:tabs>
              <w:jc w:val="left"/>
              <w:rPr>
                <w:b w:val="0"/>
              </w:rPr>
            </w:pPr>
            <w:r>
              <w:rPr>
                <w:b w:val="0"/>
              </w:rPr>
              <w:t xml:space="preserve">Boundary Point/Systems Connection Point/Circuit Name(s): </w:t>
            </w:r>
          </w:p>
        </w:tc>
        <w:tc>
          <w:tcPr>
            <w:tcW w:w="6158" w:type="dxa"/>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E92A39" w14:textId="77777777" w:rsidR="00004A3D" w:rsidRDefault="00004A3D">
            <w:pPr>
              <w:rPr>
                <w:b/>
              </w:rPr>
            </w:pPr>
          </w:p>
        </w:tc>
      </w:tr>
      <w:tr w:rsidR="00004A3D" w14:paraId="0F743786" w14:textId="77777777">
        <w:trPr>
          <w:cantSplit/>
          <w:trHeight w:val="200"/>
        </w:trPr>
        <w:tc>
          <w:tcPr>
            <w:tcW w:w="2693"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2D5FA67" w14:textId="77777777" w:rsidR="00004A3D" w:rsidRDefault="00CA4794">
            <w:r>
              <w:rPr>
                <w:sz w:val="18"/>
                <w:szCs w:val="18"/>
              </w:rPr>
              <w:t xml:space="preserve">GSP Group ID </w:t>
            </w:r>
            <w:r>
              <w:rPr>
                <w:position w:val="-3"/>
                <w:sz w:val="16"/>
                <w:szCs w:val="16"/>
              </w:rPr>
              <w:t>(if applicable)</w:t>
            </w:r>
            <w:r>
              <w:rPr>
                <w:sz w:val="18"/>
                <w:szCs w:val="18"/>
              </w:rPr>
              <w:t>:</w:t>
            </w:r>
          </w:p>
        </w:tc>
        <w:tc>
          <w:tcPr>
            <w:tcW w:w="2268"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5F416B0" w14:textId="77777777" w:rsidR="00004A3D" w:rsidRDefault="00004A3D">
            <w:pPr>
              <w:rPr>
                <w:b/>
              </w:rPr>
            </w:pPr>
          </w:p>
        </w:tc>
        <w:tc>
          <w:tcPr>
            <w:tcW w:w="198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0172C8A" w14:textId="77777777" w:rsidR="00004A3D" w:rsidRDefault="00CA4794">
            <w:pPr>
              <w:rPr>
                <w:sz w:val="18"/>
                <w:szCs w:val="18"/>
              </w:rPr>
            </w:pPr>
            <w:r>
              <w:rPr>
                <w:sz w:val="18"/>
                <w:szCs w:val="18"/>
              </w:rPr>
              <w:t xml:space="preserve">MSID </w:t>
            </w:r>
            <w:r>
              <w:rPr>
                <w:position w:val="-3"/>
                <w:sz w:val="16"/>
                <w:szCs w:val="16"/>
              </w:rPr>
              <w:t>(if previously registered)</w:t>
            </w:r>
            <w:r>
              <w:rPr>
                <w:sz w:val="18"/>
                <w:szCs w:val="18"/>
              </w:rPr>
              <w:t>:</w:t>
            </w:r>
          </w:p>
        </w:tc>
        <w:tc>
          <w:tcPr>
            <w:tcW w:w="190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414725D" w14:textId="77777777" w:rsidR="00004A3D" w:rsidRDefault="00004A3D">
            <w:pPr>
              <w:rPr>
                <w:b/>
              </w:rPr>
            </w:pPr>
          </w:p>
        </w:tc>
      </w:tr>
      <w:tr w:rsidR="00004A3D" w14:paraId="24278859" w14:textId="77777777">
        <w:trPr>
          <w:cantSplit/>
          <w:trHeight w:val="200"/>
        </w:trPr>
        <w:tc>
          <w:tcPr>
            <w:tcW w:w="2693"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882CC12" w14:textId="77777777" w:rsidR="00004A3D" w:rsidRDefault="00CA4794">
            <w:pPr>
              <w:jc w:val="both"/>
            </w:pPr>
            <w:r>
              <w:t>Site Name:</w:t>
            </w:r>
          </w:p>
        </w:tc>
        <w:tc>
          <w:tcPr>
            <w:tcW w:w="6158" w:type="dxa"/>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CDBB7D0" w14:textId="77777777" w:rsidR="00004A3D" w:rsidRDefault="00004A3D">
            <w:pPr>
              <w:rPr>
                <w:b/>
              </w:rPr>
            </w:pPr>
          </w:p>
        </w:tc>
      </w:tr>
      <w:tr w:rsidR="00004A3D" w14:paraId="6DC16B1A" w14:textId="77777777">
        <w:trPr>
          <w:cantSplit/>
          <w:trHeight w:val="111"/>
        </w:trPr>
        <w:tc>
          <w:tcPr>
            <w:tcW w:w="2693"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BA67362" w14:textId="77777777" w:rsidR="00004A3D" w:rsidRDefault="00CA4794">
            <w:pPr>
              <w:jc w:val="both"/>
            </w:pPr>
            <w:r>
              <w:t>Site Address:</w:t>
            </w:r>
          </w:p>
        </w:tc>
        <w:tc>
          <w:tcPr>
            <w:tcW w:w="6158" w:type="dxa"/>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A54127" w14:textId="77777777" w:rsidR="00004A3D" w:rsidRDefault="00004A3D">
            <w:pPr>
              <w:rPr>
                <w:b/>
              </w:rPr>
            </w:pPr>
          </w:p>
        </w:tc>
      </w:tr>
      <w:tr w:rsidR="00004A3D" w14:paraId="0C1FB28D" w14:textId="77777777">
        <w:trPr>
          <w:cantSplit/>
          <w:trHeight w:val="200"/>
        </w:trPr>
        <w:tc>
          <w:tcPr>
            <w:tcW w:w="2693"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036C0E7" w14:textId="77777777" w:rsidR="00004A3D" w:rsidRDefault="00004A3D">
            <w:pPr>
              <w:rPr>
                <w:b/>
                <w:sz w:val="18"/>
                <w:szCs w:val="18"/>
              </w:rPr>
            </w:pPr>
          </w:p>
        </w:tc>
        <w:tc>
          <w:tcPr>
            <w:tcW w:w="6158" w:type="dxa"/>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F932C85" w14:textId="77777777" w:rsidR="00004A3D" w:rsidRDefault="00004A3D">
            <w:pPr>
              <w:rPr>
                <w:b/>
              </w:rPr>
            </w:pPr>
          </w:p>
        </w:tc>
      </w:tr>
      <w:tr w:rsidR="00004A3D" w14:paraId="69F5B0BB" w14:textId="77777777">
        <w:trPr>
          <w:cantSplit/>
          <w:trHeight w:val="200"/>
        </w:trPr>
        <w:tc>
          <w:tcPr>
            <w:tcW w:w="2693"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7118298" w14:textId="77777777" w:rsidR="00004A3D" w:rsidRDefault="00004A3D">
            <w:pPr>
              <w:rPr>
                <w:b/>
                <w:sz w:val="18"/>
                <w:szCs w:val="18"/>
              </w:rPr>
            </w:pPr>
          </w:p>
        </w:tc>
        <w:tc>
          <w:tcPr>
            <w:tcW w:w="6158" w:type="dxa"/>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5CBE3FA" w14:textId="77777777" w:rsidR="00004A3D" w:rsidRDefault="00004A3D">
            <w:pPr>
              <w:rPr>
                <w:b/>
              </w:rPr>
            </w:pPr>
          </w:p>
        </w:tc>
      </w:tr>
    </w:tbl>
    <w:p w14:paraId="1189D7A5" w14:textId="77777777" w:rsidR="00004A3D" w:rsidRDefault="00004A3D">
      <w:pPr>
        <w:spacing w:after="120"/>
        <w:ind w:left="851" w:hanging="567"/>
        <w:rPr>
          <w:b/>
        </w:rPr>
      </w:pPr>
    </w:p>
    <w:p w14:paraId="70228305" w14:textId="77777777" w:rsidR="00004A3D" w:rsidRDefault="00004A3D">
      <w:pPr>
        <w:pBdr>
          <w:top w:val="single" w:sz="6" w:space="1" w:color="auto"/>
        </w:pBdr>
        <w:spacing w:after="120"/>
        <w:ind w:left="851" w:hanging="567"/>
        <w:rPr>
          <w:b/>
        </w:rPr>
      </w:pPr>
    </w:p>
    <w:tbl>
      <w:tblPr>
        <w:tblW w:w="0" w:type="auto"/>
        <w:tblInd w:w="378" w:type="dxa"/>
        <w:tblLayout w:type="fixed"/>
        <w:tblLook w:val="0000" w:firstRow="0" w:lastRow="0" w:firstColumn="0" w:lastColumn="0" w:noHBand="0" w:noVBand="0"/>
      </w:tblPr>
      <w:tblGrid>
        <w:gridCol w:w="1170"/>
        <w:gridCol w:w="4410"/>
        <w:gridCol w:w="540"/>
        <w:gridCol w:w="2744"/>
      </w:tblGrid>
      <w:tr w:rsidR="00004A3D" w14:paraId="082DAEE9" w14:textId="77777777">
        <w:trPr>
          <w:gridAfter w:val="1"/>
          <w:wAfter w:w="2744" w:type="dxa"/>
          <w:cantSplit/>
        </w:trPr>
        <w:tc>
          <w:tcPr>
            <w:tcW w:w="5580"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7094BDA" w14:textId="77777777" w:rsidR="00004A3D" w:rsidRDefault="00CA4794">
            <w:pPr>
              <w:spacing w:line="240" w:lineRule="atLeast"/>
              <w:rPr>
                <w:b/>
              </w:rPr>
            </w:pPr>
            <w:r>
              <w:rPr>
                <w:b/>
              </w:rPr>
              <w:t xml:space="preserve">Tick if site is an Exemptable Generating Plant </w:t>
            </w:r>
          </w:p>
        </w:tc>
        <w:tc>
          <w:tcPr>
            <w:tcW w:w="54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AAFDFE9" w14:textId="77777777" w:rsidR="00004A3D" w:rsidRDefault="00004A3D">
            <w:pPr>
              <w:spacing w:line="240" w:lineRule="atLeast"/>
              <w:rPr>
                <w:b/>
              </w:rPr>
            </w:pPr>
          </w:p>
        </w:tc>
      </w:tr>
      <w:tr w:rsidR="00004A3D" w14:paraId="44583E84" w14:textId="77777777">
        <w:trPr>
          <w:cantSplit/>
        </w:trPr>
        <w:tc>
          <w:tcPr>
            <w:tcW w:w="5580"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9BDC23" w14:textId="77777777" w:rsidR="00004A3D" w:rsidRDefault="00CA4794">
            <w:pPr>
              <w:spacing w:line="240" w:lineRule="atLeast"/>
              <w:rPr>
                <w:b/>
              </w:rPr>
            </w:pPr>
            <w:r>
              <w:rPr>
                <w:b/>
              </w:rPr>
              <w:t xml:space="preserve">If the Registration is only for the Export from an Exemptable Generating Plant, provide the associated Import SVA MSID(s) </w:t>
            </w:r>
          </w:p>
        </w:tc>
        <w:tc>
          <w:tcPr>
            <w:tcW w:w="3284" w:type="dxa"/>
            <w:gridSpan w:val="2"/>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5590D19" w14:textId="77777777" w:rsidR="00004A3D" w:rsidRDefault="00004A3D">
            <w:pPr>
              <w:spacing w:line="240" w:lineRule="atLeast"/>
              <w:rPr>
                <w:b/>
              </w:rPr>
            </w:pPr>
          </w:p>
        </w:tc>
      </w:tr>
      <w:tr w:rsidR="00004A3D" w14:paraId="6B3610B1" w14:textId="77777777">
        <w:trPr>
          <w:cantSplit/>
        </w:trPr>
        <w:tc>
          <w:tcPr>
            <w:tcW w:w="11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8631DE8" w14:textId="77777777" w:rsidR="00004A3D" w:rsidRDefault="00CA4794">
            <w:pPr>
              <w:spacing w:line="240" w:lineRule="atLeast"/>
              <w:rPr>
                <w:b/>
              </w:rPr>
            </w:pPr>
            <w:r>
              <w:rPr>
                <w:b/>
              </w:rPr>
              <w:t>LDSO Id</w:t>
            </w:r>
            <w:r>
              <w:rPr>
                <w:rStyle w:val="FootnoteReference"/>
              </w:rPr>
              <w:footnoteReference w:id="13"/>
            </w:r>
            <w:r>
              <w:rPr>
                <w:b/>
              </w:rPr>
              <w:t xml:space="preserve"> </w:t>
            </w:r>
          </w:p>
        </w:tc>
        <w:tc>
          <w:tcPr>
            <w:tcW w:w="7694" w:type="dxa"/>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D7EF97D" w14:textId="77777777" w:rsidR="00004A3D" w:rsidRDefault="00004A3D">
            <w:pPr>
              <w:spacing w:line="240" w:lineRule="atLeast"/>
              <w:rPr>
                <w:b/>
              </w:rPr>
            </w:pPr>
          </w:p>
        </w:tc>
      </w:tr>
    </w:tbl>
    <w:p w14:paraId="142B3FCE" w14:textId="77777777" w:rsidR="00004A3D" w:rsidRDefault="00004A3D">
      <w:pPr>
        <w:pBdr>
          <w:top w:val="single" w:sz="6" w:space="1" w:color="auto"/>
        </w:pBdr>
        <w:spacing w:after="120"/>
        <w:rPr>
          <w:b/>
        </w:rPr>
      </w:pPr>
    </w:p>
    <w:p w14:paraId="5A3B6BB8" w14:textId="77777777" w:rsidR="00004A3D" w:rsidRDefault="00004A3D">
      <w:pPr>
        <w:pBdr>
          <w:top w:val="single" w:sz="6" w:space="1" w:color="auto"/>
        </w:pBdr>
        <w:spacing w:line="360" w:lineRule="atLeast"/>
        <w:rPr>
          <w:b/>
        </w:rPr>
      </w:pPr>
    </w:p>
    <w:p w14:paraId="34A0604A" w14:textId="77777777" w:rsidR="00004A3D" w:rsidRDefault="00CA4794">
      <w:pPr>
        <w:pBdr>
          <w:top w:val="single" w:sz="6" w:space="1" w:color="auto"/>
        </w:pBdr>
        <w:spacing w:after="120"/>
        <w:ind w:left="851" w:hanging="567"/>
        <w:rPr>
          <w:b/>
        </w:rPr>
      </w:pPr>
      <w:r>
        <w:rPr>
          <w:b/>
        </w:rPr>
        <w:t xml:space="preserve">Details of Meter Operator Agent (MOA) </w:t>
      </w:r>
    </w:p>
    <w:tbl>
      <w:tblPr>
        <w:tblW w:w="0" w:type="auto"/>
        <w:tblInd w:w="392" w:type="dxa"/>
        <w:tblLayout w:type="fixed"/>
        <w:tblLook w:val="0000" w:firstRow="0" w:lastRow="0" w:firstColumn="0" w:lastColumn="0" w:noHBand="0" w:noVBand="0"/>
      </w:tblPr>
      <w:tblGrid>
        <w:gridCol w:w="2977"/>
        <w:gridCol w:w="5811"/>
      </w:tblGrid>
      <w:tr w:rsidR="00004A3D" w14:paraId="38A695C8" w14:textId="77777777">
        <w:trPr>
          <w:cantSplit/>
        </w:trPr>
        <w:tc>
          <w:tcPr>
            <w:tcW w:w="29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79AC6AF" w14:textId="77777777" w:rsidR="00004A3D" w:rsidRDefault="00CA4794">
            <w:r>
              <w:t>MOA Id:</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7C4EC35" w14:textId="77777777" w:rsidR="00004A3D" w:rsidRDefault="00004A3D">
            <w:pPr>
              <w:pStyle w:val="Footer"/>
              <w:tabs>
                <w:tab w:val="clear" w:pos="4819"/>
                <w:tab w:val="clear" w:pos="9071"/>
              </w:tabs>
              <w:rPr>
                <w:rFonts w:ascii="Times New Roman" w:hAnsi="Times New Roman" w:cs="Times New Roman"/>
              </w:rPr>
            </w:pPr>
          </w:p>
        </w:tc>
      </w:tr>
      <w:tr w:rsidR="00004A3D" w14:paraId="0A2E06D1" w14:textId="77777777">
        <w:trPr>
          <w:cantSplit/>
        </w:trPr>
        <w:tc>
          <w:tcPr>
            <w:tcW w:w="29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9CCDC0A" w14:textId="77777777" w:rsidR="00004A3D" w:rsidRDefault="00CA4794">
            <w:r>
              <w:t>MOA Name:</w:t>
            </w:r>
          </w:p>
        </w:tc>
        <w:tc>
          <w:tcPr>
            <w:tcW w:w="581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3226949" w14:textId="77777777" w:rsidR="00004A3D" w:rsidRDefault="00004A3D"/>
        </w:tc>
      </w:tr>
    </w:tbl>
    <w:p w14:paraId="22C8259E" w14:textId="77777777" w:rsidR="00004A3D" w:rsidRDefault="00004A3D">
      <w:pPr>
        <w:spacing w:after="120"/>
      </w:pPr>
    </w:p>
    <w:p w14:paraId="7357DFE2" w14:textId="77777777" w:rsidR="00004A3D" w:rsidRDefault="00004A3D">
      <w:pPr>
        <w:spacing w:after="120"/>
      </w:pPr>
    </w:p>
    <w:p w14:paraId="0D34D7DE" w14:textId="77777777" w:rsidR="00004A3D" w:rsidRDefault="00CA4794">
      <w:pPr>
        <w:tabs>
          <w:tab w:val="left" w:pos="2552"/>
          <w:tab w:val="right" w:leader="dot" w:pos="9072"/>
        </w:tabs>
        <w:spacing w:before="40" w:after="40"/>
        <w:ind w:left="270"/>
        <w:rPr>
          <w:b/>
        </w:rPr>
      </w:pPr>
      <w:r>
        <w:rPr>
          <w:b/>
        </w:rPr>
        <w:t>Reason for Registration:</w:t>
      </w:r>
    </w:p>
    <w:tbl>
      <w:tblPr>
        <w:tblW w:w="0" w:type="auto"/>
        <w:tblInd w:w="108" w:type="dxa"/>
        <w:tblLayout w:type="fixed"/>
        <w:tblLook w:val="0000" w:firstRow="0" w:lastRow="0" w:firstColumn="0" w:lastColumn="0" w:noHBand="0" w:noVBand="0"/>
      </w:tblPr>
      <w:tblGrid>
        <w:gridCol w:w="1350"/>
        <w:gridCol w:w="7740"/>
      </w:tblGrid>
      <w:tr w:rsidR="00004A3D" w14:paraId="123B8278" w14:textId="77777777">
        <w:trPr>
          <w:cantSplit/>
        </w:trPr>
        <w:tc>
          <w:tcPr>
            <w:tcW w:w="135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F4A0F61" w14:textId="77777777" w:rsidR="00004A3D" w:rsidRDefault="00CA4794">
            <w:pPr>
              <w:ind w:left="270"/>
            </w:pPr>
            <w:r>
              <w:t>Tick One</w:t>
            </w:r>
          </w:p>
        </w:tc>
        <w:tc>
          <w:tcPr>
            <w:tcW w:w="774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73CCAC4" w14:textId="77777777" w:rsidR="00004A3D" w:rsidRDefault="00004A3D">
            <w:pPr>
              <w:ind w:left="270"/>
            </w:pPr>
          </w:p>
        </w:tc>
      </w:tr>
      <w:tr w:rsidR="00004A3D" w14:paraId="56C2184E" w14:textId="77777777">
        <w:trPr>
          <w:cantSplit/>
        </w:trPr>
        <w:tc>
          <w:tcPr>
            <w:tcW w:w="135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008F117" w14:textId="77777777" w:rsidR="00004A3D" w:rsidRDefault="00CA4794">
            <w:pPr>
              <w:pStyle w:val="BodyText1"/>
              <w:tabs>
                <w:tab w:val="clear" w:pos="720"/>
              </w:tabs>
              <w:ind w:left="270"/>
              <w:jc w:val="center"/>
              <w:rPr>
                <w:sz w:val="20"/>
              </w:rPr>
            </w:pPr>
            <w:r>
              <w:rPr>
                <w:sz w:val="20"/>
              </w:rPr>
              <w:t>[  ]</w:t>
            </w:r>
          </w:p>
        </w:tc>
        <w:tc>
          <w:tcPr>
            <w:tcW w:w="774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215BB60" w14:textId="77777777" w:rsidR="00004A3D" w:rsidRDefault="00CA4794">
            <w:pPr>
              <w:pStyle w:val="BodyText1"/>
              <w:tabs>
                <w:tab w:val="clear" w:pos="720"/>
              </w:tabs>
              <w:ind w:left="-18"/>
              <w:jc w:val="left"/>
              <w:rPr>
                <w:sz w:val="20"/>
              </w:rPr>
            </w:pPr>
            <w:r>
              <w:rPr>
                <w:sz w:val="20"/>
              </w:rPr>
              <w:t xml:space="preserve">New Metering System not currently registered in CMRS or SMRS </w:t>
            </w:r>
          </w:p>
        </w:tc>
      </w:tr>
      <w:tr w:rsidR="00004A3D" w14:paraId="7FBEE9CE" w14:textId="77777777">
        <w:trPr>
          <w:cantSplit/>
        </w:trPr>
        <w:tc>
          <w:tcPr>
            <w:tcW w:w="135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F2B5EA5" w14:textId="77777777" w:rsidR="00004A3D" w:rsidRDefault="00CA4794">
            <w:pPr>
              <w:pStyle w:val="BodyText1"/>
              <w:tabs>
                <w:tab w:val="clear" w:pos="720"/>
              </w:tabs>
              <w:ind w:left="270"/>
              <w:jc w:val="center"/>
              <w:rPr>
                <w:sz w:val="20"/>
              </w:rPr>
            </w:pPr>
            <w:r>
              <w:rPr>
                <w:sz w:val="20"/>
              </w:rPr>
              <w:t>[  ]</w:t>
            </w:r>
          </w:p>
        </w:tc>
        <w:tc>
          <w:tcPr>
            <w:tcW w:w="774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DDAD8E0" w14:textId="7A4EECDE" w:rsidR="00004A3D" w:rsidRDefault="00CA4794">
            <w:pPr>
              <w:pStyle w:val="BodyText1"/>
              <w:tabs>
                <w:tab w:val="clear" w:pos="720"/>
              </w:tabs>
              <w:ind w:left="-18"/>
              <w:jc w:val="left"/>
              <w:rPr>
                <w:sz w:val="20"/>
              </w:rPr>
            </w:pPr>
            <w:r>
              <w:rPr>
                <w:sz w:val="20"/>
              </w:rPr>
              <w:t>Change of Metering System Registrant</w:t>
            </w:r>
            <w:bookmarkStart w:id="567" w:name="B_Ref111546408"/>
            <w:r>
              <w:rPr>
                <w:sz w:val="20"/>
              </w:rPr>
              <w:fldChar w:fldCharType="begin">
                <w:fldData xml:space="preserve">CNDJ6nn5us4RjIIAqgBLqQsCAAAACAAAAA8AAABCAF8AUgBlAGYAMgAxADQAMwA1ADEAMgAzADIA
AAA=
</w:fldData>
              </w:fldChar>
            </w:r>
            <w:r>
              <w:rPr>
                <w:sz w:val="20"/>
              </w:rPr>
              <w:instrText xml:space="preserve">ftnref B_Ref214351232 \f \h  \* mergeformat </w:instrText>
            </w:r>
            <w:r>
              <w:rPr>
                <w:sz w:val="20"/>
              </w:rPr>
            </w:r>
            <w:r>
              <w:rPr>
                <w:sz w:val="20"/>
              </w:rPr>
              <w:fldChar w:fldCharType="separate"/>
            </w:r>
            <w:ins w:id="568" w:author="Becki Mensah" w:date="2022-06-28T14:39:00Z">
              <w:r w:rsidR="004A516B" w:rsidRPr="004A516B">
                <w:rPr>
                  <w:noProof/>
                  <w:position w:val="12"/>
                  <w:sz w:val="16"/>
                  <w:szCs w:val="16"/>
                  <w:rPrChange w:id="569" w:author="Becki Mensah" w:date="2022-06-28T14:39:00Z">
                    <w:rPr>
                      <w:sz w:val="20"/>
                    </w:rPr>
                  </w:rPrChange>
                </w:rPr>
                <w:t>9</w:t>
              </w:r>
            </w:ins>
            <w:del w:id="570" w:author="Becki Mensah" w:date="2022-06-28T14:39:00Z">
              <w:r w:rsidR="00E66A28" w:rsidRPr="00E66A28" w:rsidDel="004A516B">
                <w:rPr>
                  <w:noProof/>
                  <w:position w:val="12"/>
                  <w:sz w:val="16"/>
                  <w:szCs w:val="16"/>
                </w:rPr>
                <w:delText>9</w:delText>
              </w:r>
            </w:del>
            <w:r>
              <w:fldChar w:fldCharType="end"/>
            </w:r>
            <w:bookmarkEnd w:id="567"/>
          </w:p>
        </w:tc>
      </w:tr>
      <w:tr w:rsidR="00004A3D" w14:paraId="61447F47" w14:textId="77777777">
        <w:trPr>
          <w:cantSplit/>
        </w:trPr>
        <w:tc>
          <w:tcPr>
            <w:tcW w:w="135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A1C7B58" w14:textId="77777777" w:rsidR="00004A3D" w:rsidRDefault="00CA4794">
            <w:pPr>
              <w:pStyle w:val="BodyText1"/>
              <w:tabs>
                <w:tab w:val="clear" w:pos="720"/>
              </w:tabs>
              <w:ind w:left="270"/>
              <w:jc w:val="center"/>
              <w:rPr>
                <w:sz w:val="20"/>
              </w:rPr>
            </w:pPr>
            <w:r>
              <w:rPr>
                <w:sz w:val="20"/>
              </w:rPr>
              <w:t>[  ]</w:t>
            </w:r>
          </w:p>
        </w:tc>
        <w:tc>
          <w:tcPr>
            <w:tcW w:w="774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1B4D462" w14:textId="77777777" w:rsidR="00004A3D" w:rsidRDefault="00CA4794">
            <w:pPr>
              <w:pStyle w:val="BodyText1"/>
              <w:tabs>
                <w:tab w:val="clear" w:pos="720"/>
              </w:tabs>
              <w:ind w:left="-18"/>
              <w:jc w:val="left"/>
              <w:rPr>
                <w:sz w:val="20"/>
              </w:rPr>
            </w:pPr>
            <w:r>
              <w:rPr>
                <w:sz w:val="20"/>
              </w:rPr>
              <w:t>Metering System transferring from SMRS in accordance with BSCP68</w:t>
            </w:r>
          </w:p>
        </w:tc>
      </w:tr>
    </w:tbl>
    <w:p w14:paraId="1BD3B22B" w14:textId="77777777" w:rsidR="00004A3D" w:rsidRDefault="00004A3D">
      <w:pPr>
        <w:spacing w:after="240"/>
      </w:pPr>
    </w:p>
    <w:p w14:paraId="2366DA43" w14:textId="77777777" w:rsidR="00981928" w:rsidRDefault="00981928">
      <w:pPr>
        <w:spacing w:after="240"/>
      </w:pPr>
    </w:p>
    <w:p w14:paraId="3BD0107C" w14:textId="77777777" w:rsidR="00004A3D" w:rsidRDefault="006B1BE7">
      <w:pPr>
        <w:pageBreakBefore/>
        <w:tabs>
          <w:tab w:val="right" w:pos="9072"/>
        </w:tabs>
        <w:spacing w:after="120"/>
        <w:rPr>
          <w:b/>
          <w:sz w:val="24"/>
          <w:szCs w:val="24"/>
        </w:rPr>
      </w:pPr>
      <w:ins w:id="571" w:author="Iain Nicoll" w:date="2022-05-10T17:28:00Z">
        <w:r>
          <w:rPr>
            <w:b/>
            <w:sz w:val="24"/>
            <w:szCs w:val="24"/>
          </w:rPr>
          <w:lastRenderedPageBreak/>
          <w:t>[</w:t>
        </w:r>
      </w:ins>
      <w:ins w:id="572" w:author="Stanley Dikeocha" w:date="2022-06-16T09:14:00Z">
        <w:r w:rsidR="00C123AB">
          <w:rPr>
            <w:b/>
            <w:sz w:val="24"/>
            <w:szCs w:val="24"/>
          </w:rPr>
          <w:t>101-B</w:t>
        </w:r>
      </w:ins>
      <w:ins w:id="573" w:author="Iain Nicoll" w:date="2022-05-10T17:28:00Z">
        <w:r>
          <w:rPr>
            <w:b/>
            <w:sz w:val="24"/>
            <w:szCs w:val="24"/>
          </w:rPr>
          <w:t>]</w:t>
        </w:r>
      </w:ins>
      <w:r w:rsidR="00CA4794">
        <w:rPr>
          <w:b/>
          <w:sz w:val="24"/>
          <w:szCs w:val="24"/>
        </w:rPr>
        <w:t>BSCP20/4.3a</w:t>
      </w:r>
      <w:r w:rsidR="00CA4794">
        <w:rPr>
          <w:b/>
          <w:smallCaps/>
          <w:sz w:val="24"/>
          <w:szCs w:val="24"/>
        </w:rPr>
        <w:tab/>
        <w:t>Page 1 of 5</w:t>
      </w:r>
    </w:p>
    <w:p w14:paraId="38153E36" w14:textId="77777777" w:rsidR="00004A3D" w:rsidRDefault="00CA4794">
      <w:pPr>
        <w:pStyle w:val="Heading5"/>
        <w:tabs>
          <w:tab w:val="clear" w:pos="4536"/>
          <w:tab w:val="clear" w:pos="9072"/>
        </w:tabs>
        <w:spacing w:before="0" w:after="240"/>
        <w:rPr>
          <w:smallCaps w:val="0"/>
        </w:rPr>
      </w:pPr>
      <w:r>
        <w:rPr>
          <w:smallCaps w:val="0"/>
        </w:rPr>
        <w:t>Registration of Meter Technical Details</w:t>
      </w:r>
    </w:p>
    <w:tbl>
      <w:tblPr>
        <w:tblW w:w="0" w:type="auto"/>
        <w:tblInd w:w="378" w:type="dxa"/>
        <w:tblLayout w:type="fixed"/>
        <w:tblLook w:val="0000" w:firstRow="0" w:lastRow="0" w:firstColumn="0" w:lastColumn="0" w:noHBand="0" w:noVBand="0"/>
      </w:tblPr>
      <w:tblGrid>
        <w:gridCol w:w="439"/>
        <w:gridCol w:w="3922"/>
        <w:gridCol w:w="1134"/>
        <w:gridCol w:w="3260"/>
      </w:tblGrid>
      <w:tr w:rsidR="00004A3D" w14:paraId="6322FC35" w14:textId="77777777">
        <w:trPr>
          <w:cantSplit/>
        </w:trPr>
        <w:tc>
          <w:tcPr>
            <w:tcW w:w="4361" w:type="dxa"/>
            <w:gridSpan w:val="2"/>
            <w:tcBorders>
              <w:top w:val="single" w:sz="6" w:space="0" w:color="auto"/>
              <w:left w:val="single" w:sz="6" w:space="0" w:color="auto"/>
              <w:bottom w:val="single" w:sz="6" w:space="0" w:color="auto"/>
              <w:right w:val="single" w:sz="6" w:space="0" w:color="auto"/>
            </w:tcBorders>
          </w:tcPr>
          <w:p w14:paraId="22007D4E" w14:textId="77777777" w:rsidR="00004A3D" w:rsidRDefault="00CA4794">
            <w:pPr>
              <w:spacing w:before="60" w:after="60"/>
            </w:pPr>
            <w:r>
              <w:rPr>
                <w:b/>
              </w:rPr>
              <w:t>To: CDCA</w:t>
            </w:r>
          </w:p>
        </w:tc>
        <w:tc>
          <w:tcPr>
            <w:tcW w:w="4394" w:type="dxa"/>
            <w:gridSpan w:val="2"/>
            <w:tcBorders>
              <w:top w:val="single" w:sz="6" w:space="0" w:color="auto"/>
              <w:left w:val="single" w:sz="6" w:space="0" w:color="auto"/>
              <w:bottom w:val="single" w:sz="6" w:space="0" w:color="auto"/>
              <w:right w:val="single" w:sz="6" w:space="0" w:color="auto"/>
            </w:tcBorders>
          </w:tcPr>
          <w:p w14:paraId="07D3CB18" w14:textId="77777777" w:rsidR="00004A3D" w:rsidRDefault="00CA4794">
            <w:pPr>
              <w:spacing w:before="60" w:after="60"/>
            </w:pPr>
            <w:r>
              <w:rPr>
                <w:b/>
              </w:rPr>
              <w:t>Date Sent:</w:t>
            </w:r>
            <w:r>
              <w:t xml:space="preserve">     __________</w:t>
            </w:r>
          </w:p>
        </w:tc>
      </w:tr>
      <w:tr w:rsidR="00004A3D" w14:paraId="38E78700" w14:textId="77777777">
        <w:trPr>
          <w:cantSplit/>
        </w:trPr>
        <w:tc>
          <w:tcPr>
            <w:tcW w:w="8755" w:type="dxa"/>
            <w:gridSpan w:val="4"/>
            <w:tcBorders>
              <w:top w:val="single" w:sz="6" w:space="0" w:color="auto"/>
              <w:left w:val="single" w:sz="6" w:space="0" w:color="auto"/>
              <w:bottom w:val="single" w:sz="6" w:space="0" w:color="auto"/>
              <w:right w:val="single" w:sz="6" w:space="0" w:color="auto"/>
            </w:tcBorders>
          </w:tcPr>
          <w:p w14:paraId="503268B3" w14:textId="77777777" w:rsidR="00004A3D" w:rsidRDefault="00CA4794">
            <w:pPr>
              <w:spacing w:before="60" w:after="60"/>
            </w:pPr>
            <w:r>
              <w:rPr>
                <w:b/>
              </w:rPr>
              <w:t>From: Participant Details</w:t>
            </w:r>
          </w:p>
        </w:tc>
      </w:tr>
      <w:tr w:rsidR="00004A3D" w14:paraId="1F1DC502" w14:textId="77777777">
        <w:trPr>
          <w:cantSplit/>
        </w:trPr>
        <w:tc>
          <w:tcPr>
            <w:tcW w:w="4361" w:type="dxa"/>
            <w:gridSpan w:val="2"/>
            <w:tcBorders>
              <w:top w:val="single" w:sz="6" w:space="0" w:color="auto"/>
              <w:left w:val="single" w:sz="6" w:space="0" w:color="auto"/>
              <w:bottom w:val="single" w:sz="6" w:space="0" w:color="auto"/>
              <w:right w:val="single" w:sz="6" w:space="0" w:color="auto"/>
            </w:tcBorders>
          </w:tcPr>
          <w:p w14:paraId="2532DB06" w14:textId="77777777" w:rsidR="00004A3D" w:rsidRDefault="00CA4794">
            <w:pPr>
              <w:spacing w:before="60" w:after="60"/>
            </w:pPr>
            <w:r>
              <w:t xml:space="preserve">MOA/Registrant ID:     __________________________ </w:t>
            </w:r>
          </w:p>
        </w:tc>
        <w:tc>
          <w:tcPr>
            <w:tcW w:w="4394" w:type="dxa"/>
            <w:gridSpan w:val="2"/>
            <w:tcBorders>
              <w:top w:val="single" w:sz="6" w:space="0" w:color="auto"/>
              <w:left w:val="single" w:sz="6" w:space="0" w:color="auto"/>
              <w:bottom w:val="single" w:sz="6" w:space="0" w:color="auto"/>
              <w:right w:val="single" w:sz="6" w:space="0" w:color="auto"/>
            </w:tcBorders>
          </w:tcPr>
          <w:p w14:paraId="2B094EB8" w14:textId="77777777" w:rsidR="00004A3D" w:rsidRDefault="00CA4794">
            <w:pPr>
              <w:pStyle w:val="ccNormal"/>
              <w:spacing w:before="60" w:after="60"/>
              <w:rPr>
                <w:rFonts w:ascii="Times New Roman" w:hAnsi="Times New Roman" w:cs="Times New Roman"/>
              </w:rPr>
            </w:pPr>
            <w:r>
              <w:rPr>
                <w:rFonts w:ascii="Times New Roman" w:hAnsi="Times New Roman" w:cs="Times New Roman"/>
              </w:rPr>
              <w:t>Name of Sender:    _____________________</w:t>
            </w:r>
          </w:p>
        </w:tc>
      </w:tr>
      <w:tr w:rsidR="00004A3D" w14:paraId="43056DE3" w14:textId="77777777">
        <w:trPr>
          <w:cantSplit/>
        </w:trPr>
        <w:tc>
          <w:tcPr>
            <w:tcW w:w="8755" w:type="dxa"/>
            <w:gridSpan w:val="4"/>
            <w:tcBorders>
              <w:top w:val="single" w:sz="6" w:space="0" w:color="auto"/>
              <w:left w:val="single" w:sz="6" w:space="0" w:color="auto"/>
              <w:bottom w:val="single" w:sz="6" w:space="0" w:color="auto"/>
              <w:right w:val="single" w:sz="6" w:space="0" w:color="auto"/>
            </w:tcBorders>
          </w:tcPr>
          <w:p w14:paraId="541BA13C" w14:textId="77777777" w:rsidR="00004A3D" w:rsidRDefault="00CA4794">
            <w:pPr>
              <w:spacing w:before="60" w:after="60"/>
            </w:pPr>
            <w:r>
              <w:t>Contact email address:   _______________________________________________________________</w:t>
            </w:r>
          </w:p>
        </w:tc>
      </w:tr>
      <w:tr w:rsidR="00004A3D" w14:paraId="0D35CF1F" w14:textId="77777777">
        <w:trPr>
          <w:cantSplit/>
        </w:trPr>
        <w:tc>
          <w:tcPr>
            <w:tcW w:w="4361" w:type="dxa"/>
            <w:gridSpan w:val="2"/>
            <w:tcBorders>
              <w:top w:val="single" w:sz="6" w:space="0" w:color="auto"/>
              <w:left w:val="single" w:sz="6" w:space="0" w:color="auto"/>
              <w:bottom w:val="single" w:sz="6" w:space="0" w:color="auto"/>
              <w:right w:val="single" w:sz="6" w:space="0" w:color="auto"/>
            </w:tcBorders>
          </w:tcPr>
          <w:p w14:paraId="4255774E" w14:textId="77777777" w:rsidR="00004A3D" w:rsidRDefault="00CA4794">
            <w:pPr>
              <w:spacing w:before="60" w:after="60"/>
            </w:pPr>
            <w:r>
              <w:t>Our Ref:   _______________________________</w:t>
            </w:r>
          </w:p>
        </w:tc>
        <w:tc>
          <w:tcPr>
            <w:tcW w:w="4394" w:type="dxa"/>
            <w:gridSpan w:val="2"/>
            <w:tcBorders>
              <w:top w:val="single" w:sz="6" w:space="0" w:color="auto"/>
              <w:left w:val="single" w:sz="6" w:space="0" w:color="auto"/>
              <w:bottom w:val="single" w:sz="6" w:space="0" w:color="auto"/>
              <w:right w:val="single" w:sz="6" w:space="0" w:color="auto"/>
            </w:tcBorders>
          </w:tcPr>
          <w:p w14:paraId="63CEBD02" w14:textId="77777777" w:rsidR="00004A3D" w:rsidRDefault="00CA4794">
            <w:pPr>
              <w:spacing w:before="60" w:after="60"/>
            </w:pPr>
            <w:r>
              <w:t>Contact Tel. No.   _________________________</w:t>
            </w:r>
          </w:p>
        </w:tc>
      </w:tr>
      <w:tr w:rsidR="00004A3D" w14:paraId="0BDB1762" w14:textId="77777777">
        <w:trPr>
          <w:cantSplit/>
        </w:trPr>
        <w:tc>
          <w:tcPr>
            <w:tcW w:w="8755" w:type="dxa"/>
            <w:gridSpan w:val="4"/>
            <w:tcBorders>
              <w:top w:val="single" w:sz="6" w:space="0" w:color="auto"/>
              <w:left w:val="single" w:sz="6" w:space="0" w:color="auto"/>
              <w:bottom w:val="single" w:sz="6" w:space="0" w:color="auto"/>
              <w:right w:val="single" w:sz="6" w:space="0" w:color="auto"/>
            </w:tcBorders>
          </w:tcPr>
          <w:p w14:paraId="6457801F" w14:textId="77777777" w:rsidR="00004A3D" w:rsidRDefault="00CA4794">
            <w:pPr>
              <w:spacing w:before="60" w:after="60"/>
            </w:pPr>
            <w:r>
              <w:rPr>
                <w:b/>
              </w:rPr>
              <w:t>Name of Authorised Signatory:     ______________________________________________________</w:t>
            </w:r>
          </w:p>
        </w:tc>
      </w:tr>
      <w:tr w:rsidR="00004A3D" w14:paraId="4FC408E1" w14:textId="77777777">
        <w:trPr>
          <w:cantSplit/>
        </w:trPr>
        <w:tc>
          <w:tcPr>
            <w:tcW w:w="5495" w:type="dxa"/>
            <w:gridSpan w:val="3"/>
            <w:tcBorders>
              <w:top w:val="single" w:sz="6" w:space="0" w:color="auto"/>
              <w:left w:val="single" w:sz="6" w:space="0" w:color="auto"/>
              <w:bottom w:val="single" w:sz="6" w:space="0" w:color="auto"/>
              <w:right w:val="single" w:sz="6" w:space="0" w:color="auto"/>
            </w:tcBorders>
          </w:tcPr>
          <w:p w14:paraId="6F1CB037" w14:textId="77777777" w:rsidR="00004A3D" w:rsidRDefault="00CA4794">
            <w:pPr>
              <w:spacing w:before="60" w:after="60"/>
            </w:pPr>
            <w:r>
              <w:t>Authorised Signature:   ______________________</w:t>
            </w:r>
          </w:p>
        </w:tc>
        <w:tc>
          <w:tcPr>
            <w:tcW w:w="3260" w:type="dxa"/>
            <w:tcBorders>
              <w:top w:val="single" w:sz="6" w:space="0" w:color="auto"/>
              <w:left w:val="single" w:sz="6" w:space="0" w:color="auto"/>
              <w:bottom w:val="single" w:sz="6" w:space="0" w:color="auto"/>
              <w:right w:val="single" w:sz="6" w:space="0" w:color="auto"/>
            </w:tcBorders>
          </w:tcPr>
          <w:p w14:paraId="3AA10EDD" w14:textId="77777777" w:rsidR="00004A3D" w:rsidRDefault="00CA4794">
            <w:pPr>
              <w:spacing w:before="60" w:after="60"/>
            </w:pPr>
            <w:r>
              <w:t>Password:    ___________________</w:t>
            </w:r>
          </w:p>
        </w:tc>
      </w:tr>
      <w:tr w:rsidR="00004A3D" w14:paraId="4D8C9408" w14:textId="77777777">
        <w:trPr>
          <w:cantSplit/>
        </w:trPr>
        <w:tc>
          <w:tcPr>
            <w:tcW w:w="439" w:type="dxa"/>
            <w:tcBorders>
              <w:top w:val="single" w:sz="6" w:space="0" w:color="auto"/>
              <w:left w:val="single" w:sz="6" w:space="0" w:color="auto"/>
              <w:bottom w:val="single" w:sz="6" w:space="0" w:color="auto"/>
              <w:right w:val="single" w:sz="6" w:space="0" w:color="auto"/>
            </w:tcBorders>
          </w:tcPr>
          <w:p w14:paraId="2E957C5A" w14:textId="77777777" w:rsidR="00004A3D" w:rsidRDefault="00004A3D">
            <w:pPr>
              <w:spacing w:before="60" w:after="60"/>
            </w:pPr>
          </w:p>
        </w:tc>
        <w:tc>
          <w:tcPr>
            <w:tcW w:w="8316" w:type="dxa"/>
            <w:gridSpan w:val="3"/>
            <w:tcBorders>
              <w:top w:val="single" w:sz="6" w:space="0" w:color="auto"/>
              <w:left w:val="single" w:sz="6" w:space="0" w:color="auto"/>
              <w:bottom w:val="single" w:sz="6" w:space="0" w:color="auto"/>
              <w:right w:val="single" w:sz="6" w:space="0" w:color="auto"/>
            </w:tcBorders>
          </w:tcPr>
          <w:p w14:paraId="37D04FA7" w14:textId="77777777" w:rsidR="00004A3D" w:rsidRDefault="00CA4794">
            <w:pPr>
              <w:pStyle w:val="APHFland"/>
              <w:tabs>
                <w:tab w:val="clear" w:pos="6912"/>
                <w:tab w:val="clear" w:pos="13896"/>
              </w:tabs>
              <w:spacing w:before="60" w:after="60"/>
            </w:pPr>
            <w:r>
              <w:t>Tick box if this is a Registration Transfer in accordance with BSCP68</w:t>
            </w:r>
          </w:p>
        </w:tc>
      </w:tr>
      <w:tr w:rsidR="006B1BE7" w14:paraId="7065DE8E" w14:textId="77777777">
        <w:trPr>
          <w:cantSplit/>
          <w:ins w:id="574" w:author="Iain Nicoll" w:date="2022-05-10T17:27:00Z"/>
        </w:trPr>
        <w:tc>
          <w:tcPr>
            <w:tcW w:w="439" w:type="dxa"/>
            <w:tcBorders>
              <w:top w:val="single" w:sz="6" w:space="0" w:color="auto"/>
              <w:left w:val="single" w:sz="6" w:space="0" w:color="auto"/>
              <w:bottom w:val="single" w:sz="6" w:space="0" w:color="auto"/>
              <w:right w:val="single" w:sz="6" w:space="0" w:color="auto"/>
            </w:tcBorders>
          </w:tcPr>
          <w:p w14:paraId="2517D2FF" w14:textId="77777777" w:rsidR="006B1BE7" w:rsidRDefault="006B1BE7">
            <w:pPr>
              <w:spacing w:before="60" w:after="60"/>
              <w:rPr>
                <w:ins w:id="575" w:author="Iain Nicoll" w:date="2022-05-10T17:27:00Z"/>
              </w:rPr>
            </w:pPr>
          </w:p>
        </w:tc>
        <w:tc>
          <w:tcPr>
            <w:tcW w:w="8316" w:type="dxa"/>
            <w:gridSpan w:val="3"/>
            <w:tcBorders>
              <w:top w:val="single" w:sz="6" w:space="0" w:color="auto"/>
              <w:left w:val="single" w:sz="6" w:space="0" w:color="auto"/>
              <w:bottom w:val="single" w:sz="6" w:space="0" w:color="auto"/>
              <w:right w:val="single" w:sz="6" w:space="0" w:color="auto"/>
            </w:tcBorders>
          </w:tcPr>
          <w:p w14:paraId="1E063D2E" w14:textId="77777777" w:rsidR="006B1BE7" w:rsidRDefault="006B1BE7" w:rsidP="006B1BE7">
            <w:pPr>
              <w:pStyle w:val="APHFland"/>
              <w:tabs>
                <w:tab w:val="clear" w:pos="6912"/>
                <w:tab w:val="clear" w:pos="13896"/>
              </w:tabs>
              <w:spacing w:before="60" w:after="60"/>
              <w:rPr>
                <w:ins w:id="576" w:author="Iain Nicoll" w:date="2022-05-10T17:27:00Z"/>
              </w:rPr>
            </w:pPr>
            <w:ins w:id="577" w:author="Iain Nicoll" w:date="2022-05-10T17:27:00Z">
              <w:r>
                <w:t xml:space="preserve">Tick box if a Commissioning </w:t>
              </w:r>
            </w:ins>
            <w:ins w:id="578" w:author="Iain Nicoll" w:date="2022-05-10T17:28:00Z">
              <w:r>
                <w:t>End to End Check is required</w:t>
              </w:r>
            </w:ins>
            <w:ins w:id="579" w:author="Iain Nicoll" w:date="2022-06-09T10:09:00Z">
              <w:r w:rsidR="00C84DD4">
                <w:rPr>
                  <w:rStyle w:val="FootnoteReference"/>
                </w:rPr>
                <w:footnoteReference w:id="14"/>
              </w:r>
            </w:ins>
          </w:p>
        </w:tc>
      </w:tr>
    </w:tbl>
    <w:p w14:paraId="0F17ED6B" w14:textId="77777777" w:rsidR="00004A3D" w:rsidRPr="00981928" w:rsidRDefault="00004A3D" w:rsidP="00981928">
      <w:pPr>
        <w:spacing w:after="240"/>
      </w:pPr>
    </w:p>
    <w:tbl>
      <w:tblPr>
        <w:tblW w:w="0" w:type="auto"/>
        <w:tblInd w:w="392" w:type="dxa"/>
        <w:tblLayout w:type="fixed"/>
        <w:tblLook w:val="0000" w:firstRow="0" w:lastRow="0" w:firstColumn="0" w:lastColumn="0" w:noHBand="0" w:noVBand="0"/>
      </w:tblPr>
      <w:tblGrid>
        <w:gridCol w:w="8788"/>
      </w:tblGrid>
      <w:tr w:rsidR="00004A3D" w14:paraId="0E8810C4" w14:textId="77777777">
        <w:trPr>
          <w:cantSplit/>
          <w:trHeight w:val="1221"/>
        </w:trPr>
        <w:tc>
          <w:tcPr>
            <w:tcW w:w="8788" w:type="dxa"/>
            <w:tcBorders>
              <w:top w:val="single" w:sz="6" w:space="0" w:color="auto"/>
              <w:left w:val="single" w:sz="6" w:space="0" w:color="auto"/>
              <w:bottom w:val="single" w:sz="6" w:space="0" w:color="auto"/>
              <w:right w:val="single" w:sz="6" w:space="0" w:color="auto"/>
            </w:tcBorders>
          </w:tcPr>
          <w:p w14:paraId="23FBD0DA" w14:textId="77777777" w:rsidR="00004A3D" w:rsidRDefault="00CA4794">
            <w:pPr>
              <w:pStyle w:val="ELEXONBodyCharChar"/>
              <w:spacing w:line="280" w:lineRule="atLeast"/>
              <w:ind w:left="0"/>
              <w:jc w:val="both"/>
              <w:rPr>
                <w:rFonts w:ascii="Times New Roman" w:hAnsi="Times New Roman" w:cs="Times New Roman"/>
                <w:b/>
              </w:rPr>
            </w:pPr>
            <w:r>
              <w:rPr>
                <w:rFonts w:ascii="Times New Roman" w:hAnsi="Times New Roman" w:cs="Times New Roman"/>
                <w:b/>
              </w:rPr>
              <w:t>Description of Meter Technical Details to be amended</w:t>
            </w:r>
            <w:r>
              <w:rPr>
                <w:rStyle w:val="FootnoteReference"/>
              </w:rPr>
              <w:footnoteReference w:id="15"/>
            </w:r>
            <w:r>
              <w:rPr>
                <w:rFonts w:ascii="Times New Roman" w:hAnsi="Times New Roman" w:cs="Times New Roman"/>
                <w:b/>
              </w:rPr>
              <w:t>:</w:t>
            </w:r>
          </w:p>
        </w:tc>
      </w:tr>
    </w:tbl>
    <w:p w14:paraId="14F7F351" w14:textId="77777777" w:rsidR="00004A3D" w:rsidRDefault="00004A3D">
      <w:pPr>
        <w:rPr>
          <w:sz w:val="24"/>
          <w:szCs w:val="24"/>
        </w:rPr>
      </w:pPr>
    </w:p>
    <w:p w14:paraId="073E222D" w14:textId="77777777" w:rsidR="00004A3D" w:rsidRDefault="00CA4794">
      <w:pPr>
        <w:spacing w:after="120"/>
        <w:rPr>
          <w:b/>
        </w:rPr>
      </w:pPr>
      <w:r>
        <w:rPr>
          <w:b/>
          <w:sz w:val="24"/>
          <w:szCs w:val="24"/>
        </w:rPr>
        <w:t xml:space="preserve">Metering System Details </w:t>
      </w:r>
      <w:r>
        <w:rPr>
          <w:b/>
        </w:rPr>
        <w:t>(Separate forms should be used for each Metering System)</w:t>
      </w:r>
    </w:p>
    <w:p w14:paraId="75B1D137" w14:textId="77777777" w:rsidR="00004A3D" w:rsidRDefault="00004A3D">
      <w:pPr>
        <w:jc w:val="right"/>
      </w:pPr>
    </w:p>
    <w:tbl>
      <w:tblPr>
        <w:tblW w:w="0" w:type="auto"/>
        <w:tblLayout w:type="fixed"/>
        <w:tblLook w:val="0000" w:firstRow="0" w:lastRow="0" w:firstColumn="0" w:lastColumn="0" w:noHBand="0" w:noVBand="0"/>
      </w:tblPr>
      <w:tblGrid>
        <w:gridCol w:w="3794"/>
        <w:gridCol w:w="4144"/>
        <w:gridCol w:w="1350"/>
      </w:tblGrid>
      <w:tr w:rsidR="00004A3D" w14:paraId="2527014F" w14:textId="77777777">
        <w:trPr>
          <w:cantSplit/>
        </w:trPr>
        <w:tc>
          <w:tcPr>
            <w:tcW w:w="3794" w:type="dxa"/>
            <w:tcBorders>
              <w:top w:val="single" w:sz="6" w:space="0" w:color="auto"/>
              <w:left w:val="single" w:sz="6" w:space="0" w:color="auto"/>
              <w:bottom w:val="single" w:sz="6" w:space="0" w:color="auto"/>
              <w:right w:val="single" w:sz="6" w:space="0" w:color="auto"/>
            </w:tcBorders>
          </w:tcPr>
          <w:p w14:paraId="41B42603" w14:textId="77777777" w:rsidR="00004A3D" w:rsidRDefault="00CA4794">
            <w:pPr>
              <w:rPr>
                <w:b/>
              </w:rPr>
            </w:pPr>
            <w:r>
              <w:rPr>
                <w:b/>
              </w:rPr>
              <w:t>Data Item</w:t>
            </w:r>
          </w:p>
        </w:tc>
        <w:tc>
          <w:tcPr>
            <w:tcW w:w="4144" w:type="dxa"/>
            <w:tcBorders>
              <w:top w:val="single" w:sz="6" w:space="0" w:color="auto"/>
              <w:left w:val="single" w:sz="6" w:space="0" w:color="auto"/>
              <w:bottom w:val="single" w:sz="6" w:space="0" w:color="auto"/>
              <w:right w:val="single" w:sz="6" w:space="0" w:color="auto"/>
            </w:tcBorders>
          </w:tcPr>
          <w:p w14:paraId="372324D2" w14:textId="77777777" w:rsidR="00004A3D" w:rsidRDefault="00CA4794">
            <w:pPr>
              <w:rPr>
                <w:b/>
              </w:rPr>
            </w:pPr>
            <w:r>
              <w:rPr>
                <w:b/>
              </w:rPr>
              <w:t>Data Content</w:t>
            </w:r>
          </w:p>
        </w:tc>
        <w:tc>
          <w:tcPr>
            <w:tcW w:w="1350" w:type="dxa"/>
            <w:tcBorders>
              <w:top w:val="single" w:sz="6" w:space="0" w:color="auto"/>
              <w:left w:val="single" w:sz="6" w:space="0" w:color="auto"/>
              <w:bottom w:val="single" w:sz="6" w:space="0" w:color="auto"/>
              <w:right w:val="single" w:sz="6" w:space="0" w:color="auto"/>
            </w:tcBorders>
          </w:tcPr>
          <w:p w14:paraId="5A485D0F" w14:textId="77777777" w:rsidR="00004A3D" w:rsidRDefault="00CA4794">
            <w:pPr>
              <w:rPr>
                <w:b/>
              </w:rPr>
            </w:pPr>
            <w:r>
              <w:rPr>
                <w:b/>
              </w:rPr>
              <w:t>Enter ‘*’ if data has changed</w:t>
            </w:r>
          </w:p>
        </w:tc>
      </w:tr>
      <w:tr w:rsidR="00004A3D" w14:paraId="307B1DE1" w14:textId="77777777">
        <w:trPr>
          <w:cantSplit/>
        </w:trPr>
        <w:tc>
          <w:tcPr>
            <w:tcW w:w="3794" w:type="dxa"/>
            <w:tcBorders>
              <w:top w:val="single" w:sz="6" w:space="0" w:color="auto"/>
              <w:left w:val="single" w:sz="6" w:space="0" w:color="auto"/>
              <w:bottom w:val="single" w:sz="6" w:space="0" w:color="auto"/>
              <w:right w:val="single" w:sz="6" w:space="0" w:color="auto"/>
            </w:tcBorders>
          </w:tcPr>
          <w:p w14:paraId="646A0D03" w14:textId="77777777" w:rsidR="00004A3D" w:rsidRDefault="00CA4794">
            <w:r>
              <w:t>Metering System Id (MSID)</w:t>
            </w:r>
          </w:p>
        </w:tc>
        <w:tc>
          <w:tcPr>
            <w:tcW w:w="4144" w:type="dxa"/>
            <w:tcBorders>
              <w:top w:val="single" w:sz="6" w:space="0" w:color="auto"/>
              <w:left w:val="single" w:sz="6" w:space="0" w:color="auto"/>
              <w:bottom w:val="single" w:sz="6" w:space="0" w:color="auto"/>
              <w:right w:val="single" w:sz="6" w:space="0" w:color="auto"/>
            </w:tcBorders>
          </w:tcPr>
          <w:p w14:paraId="538219B6" w14:textId="77777777" w:rsidR="00004A3D" w:rsidRDefault="00004A3D">
            <w:pPr>
              <w:pStyle w:val="FootnoteText"/>
            </w:pPr>
          </w:p>
        </w:tc>
        <w:tc>
          <w:tcPr>
            <w:tcW w:w="1350" w:type="dxa"/>
            <w:tcBorders>
              <w:top w:val="single" w:sz="6" w:space="0" w:color="auto"/>
              <w:left w:val="single" w:sz="6" w:space="0" w:color="auto"/>
              <w:bottom w:val="single" w:sz="6" w:space="0" w:color="auto"/>
              <w:right w:val="single" w:sz="6" w:space="0" w:color="auto"/>
            </w:tcBorders>
          </w:tcPr>
          <w:p w14:paraId="41212AFE" w14:textId="77777777" w:rsidR="00004A3D" w:rsidRDefault="00004A3D"/>
        </w:tc>
      </w:tr>
      <w:tr w:rsidR="00004A3D" w14:paraId="22660536" w14:textId="77777777">
        <w:trPr>
          <w:cantSplit/>
        </w:trPr>
        <w:tc>
          <w:tcPr>
            <w:tcW w:w="3794" w:type="dxa"/>
            <w:tcBorders>
              <w:top w:val="single" w:sz="6" w:space="0" w:color="auto"/>
              <w:left w:val="single" w:sz="6" w:space="0" w:color="auto"/>
              <w:bottom w:val="single" w:sz="6" w:space="0" w:color="auto"/>
              <w:right w:val="single" w:sz="6" w:space="0" w:color="auto"/>
            </w:tcBorders>
          </w:tcPr>
          <w:p w14:paraId="7E35FEC7" w14:textId="77777777" w:rsidR="00004A3D" w:rsidRDefault="00CA4794">
            <w:r>
              <w:t>MTD Effective From Date</w:t>
            </w:r>
          </w:p>
        </w:tc>
        <w:tc>
          <w:tcPr>
            <w:tcW w:w="4144" w:type="dxa"/>
            <w:tcBorders>
              <w:top w:val="single" w:sz="6" w:space="0" w:color="auto"/>
              <w:left w:val="single" w:sz="6" w:space="0" w:color="auto"/>
              <w:bottom w:val="single" w:sz="6" w:space="0" w:color="auto"/>
              <w:right w:val="single" w:sz="6" w:space="0" w:color="auto"/>
            </w:tcBorders>
          </w:tcPr>
          <w:p w14:paraId="787C016A"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484F39B7" w14:textId="77777777" w:rsidR="00004A3D" w:rsidRDefault="00004A3D"/>
        </w:tc>
      </w:tr>
      <w:tr w:rsidR="00004A3D" w14:paraId="6BE38759" w14:textId="77777777">
        <w:trPr>
          <w:cantSplit/>
        </w:trPr>
        <w:tc>
          <w:tcPr>
            <w:tcW w:w="3794" w:type="dxa"/>
            <w:tcBorders>
              <w:top w:val="single" w:sz="6" w:space="0" w:color="auto"/>
              <w:left w:val="single" w:sz="6" w:space="0" w:color="auto"/>
              <w:bottom w:val="single" w:sz="6" w:space="0" w:color="auto"/>
              <w:right w:val="single" w:sz="6" w:space="0" w:color="auto"/>
            </w:tcBorders>
          </w:tcPr>
          <w:p w14:paraId="3EE2B964" w14:textId="77777777" w:rsidR="00004A3D" w:rsidRDefault="00CA4794">
            <w:r>
              <w:t>Party ID (LDSO)</w:t>
            </w:r>
            <w:r>
              <w:rPr>
                <w:rStyle w:val="FootnoteReference"/>
              </w:rPr>
              <w:footnoteReference w:id="16"/>
            </w:r>
          </w:p>
        </w:tc>
        <w:tc>
          <w:tcPr>
            <w:tcW w:w="4144" w:type="dxa"/>
            <w:tcBorders>
              <w:top w:val="single" w:sz="6" w:space="0" w:color="auto"/>
              <w:left w:val="single" w:sz="6" w:space="0" w:color="auto"/>
              <w:bottom w:val="single" w:sz="6" w:space="0" w:color="auto"/>
              <w:right w:val="single" w:sz="6" w:space="0" w:color="auto"/>
            </w:tcBorders>
          </w:tcPr>
          <w:p w14:paraId="1AEF03D4"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5E728EF7" w14:textId="77777777" w:rsidR="00004A3D" w:rsidRDefault="00004A3D"/>
        </w:tc>
      </w:tr>
      <w:tr w:rsidR="00004A3D" w14:paraId="56305417" w14:textId="77777777">
        <w:trPr>
          <w:cantSplit/>
        </w:trPr>
        <w:tc>
          <w:tcPr>
            <w:tcW w:w="3794" w:type="dxa"/>
            <w:tcBorders>
              <w:top w:val="single" w:sz="6" w:space="0" w:color="auto"/>
              <w:left w:val="single" w:sz="6" w:space="0" w:color="auto"/>
              <w:bottom w:val="single" w:sz="6" w:space="0" w:color="auto"/>
              <w:right w:val="single" w:sz="6" w:space="0" w:color="auto"/>
            </w:tcBorders>
          </w:tcPr>
          <w:p w14:paraId="12CC5792" w14:textId="77777777" w:rsidR="00004A3D" w:rsidRDefault="00CA4794">
            <w:r>
              <w:t>Metering Equipment/Service Location</w:t>
            </w:r>
          </w:p>
        </w:tc>
        <w:tc>
          <w:tcPr>
            <w:tcW w:w="4144" w:type="dxa"/>
            <w:tcBorders>
              <w:top w:val="single" w:sz="6" w:space="0" w:color="auto"/>
              <w:left w:val="single" w:sz="6" w:space="0" w:color="auto"/>
              <w:bottom w:val="single" w:sz="6" w:space="0" w:color="auto"/>
              <w:right w:val="single" w:sz="6" w:space="0" w:color="auto"/>
            </w:tcBorders>
          </w:tcPr>
          <w:p w14:paraId="444847CB"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23F702BA" w14:textId="77777777" w:rsidR="00004A3D" w:rsidRDefault="00004A3D"/>
        </w:tc>
      </w:tr>
      <w:tr w:rsidR="00004A3D" w14:paraId="23521E2F" w14:textId="77777777">
        <w:trPr>
          <w:cantSplit/>
        </w:trPr>
        <w:tc>
          <w:tcPr>
            <w:tcW w:w="3794" w:type="dxa"/>
            <w:tcBorders>
              <w:top w:val="single" w:sz="6" w:space="0" w:color="auto"/>
              <w:left w:val="single" w:sz="6" w:space="0" w:color="auto"/>
              <w:bottom w:val="single" w:sz="6" w:space="0" w:color="auto"/>
              <w:right w:val="single" w:sz="6" w:space="0" w:color="auto"/>
            </w:tcBorders>
          </w:tcPr>
          <w:p w14:paraId="1716CAE1" w14:textId="77777777" w:rsidR="00004A3D" w:rsidRDefault="00CA4794">
            <w:r>
              <w:t>Dispensation Reference</w:t>
            </w:r>
          </w:p>
        </w:tc>
        <w:tc>
          <w:tcPr>
            <w:tcW w:w="4144" w:type="dxa"/>
            <w:tcBorders>
              <w:top w:val="single" w:sz="6" w:space="0" w:color="auto"/>
              <w:left w:val="single" w:sz="6" w:space="0" w:color="auto"/>
              <w:bottom w:val="single" w:sz="6" w:space="0" w:color="auto"/>
              <w:right w:val="single" w:sz="6" w:space="0" w:color="auto"/>
            </w:tcBorders>
          </w:tcPr>
          <w:p w14:paraId="6071C904"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08398FE6" w14:textId="77777777" w:rsidR="00004A3D" w:rsidRDefault="00004A3D"/>
        </w:tc>
      </w:tr>
      <w:tr w:rsidR="00004A3D" w14:paraId="12B5B9F8" w14:textId="77777777">
        <w:trPr>
          <w:cantSplit/>
        </w:trPr>
        <w:tc>
          <w:tcPr>
            <w:tcW w:w="3794" w:type="dxa"/>
            <w:tcBorders>
              <w:top w:val="single" w:sz="6" w:space="0" w:color="auto"/>
              <w:left w:val="single" w:sz="6" w:space="0" w:color="auto"/>
              <w:bottom w:val="single" w:sz="6" w:space="0" w:color="auto"/>
              <w:right w:val="single" w:sz="6" w:space="0" w:color="auto"/>
            </w:tcBorders>
          </w:tcPr>
          <w:p w14:paraId="205CAA52" w14:textId="77777777" w:rsidR="00004A3D" w:rsidRDefault="00CA4794">
            <w:r>
              <w:t>Dispensation Effective From Date</w:t>
            </w:r>
          </w:p>
        </w:tc>
        <w:tc>
          <w:tcPr>
            <w:tcW w:w="4144" w:type="dxa"/>
            <w:tcBorders>
              <w:top w:val="single" w:sz="6" w:space="0" w:color="auto"/>
              <w:left w:val="single" w:sz="6" w:space="0" w:color="auto"/>
              <w:bottom w:val="single" w:sz="6" w:space="0" w:color="auto"/>
              <w:right w:val="single" w:sz="6" w:space="0" w:color="auto"/>
            </w:tcBorders>
          </w:tcPr>
          <w:p w14:paraId="1DFEDCF0"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556EB229" w14:textId="77777777" w:rsidR="00004A3D" w:rsidRDefault="00004A3D"/>
        </w:tc>
      </w:tr>
      <w:tr w:rsidR="00004A3D" w14:paraId="0788330E" w14:textId="77777777">
        <w:trPr>
          <w:cantSplit/>
        </w:trPr>
        <w:tc>
          <w:tcPr>
            <w:tcW w:w="3794" w:type="dxa"/>
            <w:tcBorders>
              <w:top w:val="single" w:sz="6" w:space="0" w:color="auto"/>
              <w:left w:val="single" w:sz="6" w:space="0" w:color="auto"/>
              <w:bottom w:val="single" w:sz="6" w:space="0" w:color="auto"/>
              <w:right w:val="single" w:sz="6" w:space="0" w:color="auto"/>
            </w:tcBorders>
          </w:tcPr>
          <w:p w14:paraId="60AC2839" w14:textId="77777777" w:rsidR="00004A3D" w:rsidRDefault="00CA4794">
            <w:r>
              <w:t>Dispensation Effective To Date</w:t>
            </w:r>
          </w:p>
        </w:tc>
        <w:tc>
          <w:tcPr>
            <w:tcW w:w="4144" w:type="dxa"/>
            <w:tcBorders>
              <w:top w:val="single" w:sz="6" w:space="0" w:color="auto"/>
              <w:left w:val="single" w:sz="6" w:space="0" w:color="auto"/>
              <w:bottom w:val="single" w:sz="6" w:space="0" w:color="auto"/>
              <w:right w:val="single" w:sz="6" w:space="0" w:color="auto"/>
            </w:tcBorders>
          </w:tcPr>
          <w:p w14:paraId="478FF756"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791075E8" w14:textId="77777777" w:rsidR="00004A3D" w:rsidRDefault="00004A3D"/>
        </w:tc>
      </w:tr>
      <w:tr w:rsidR="00004A3D" w14:paraId="4CC7485D" w14:textId="77777777">
        <w:trPr>
          <w:cantSplit/>
        </w:trPr>
        <w:tc>
          <w:tcPr>
            <w:tcW w:w="3794" w:type="dxa"/>
            <w:tcBorders>
              <w:top w:val="single" w:sz="6" w:space="0" w:color="auto"/>
              <w:left w:val="single" w:sz="6" w:space="0" w:color="auto"/>
              <w:bottom w:val="single" w:sz="6" w:space="0" w:color="auto"/>
              <w:right w:val="single" w:sz="6" w:space="0" w:color="auto"/>
            </w:tcBorders>
          </w:tcPr>
          <w:p w14:paraId="0F1B579C" w14:textId="77777777" w:rsidR="00004A3D" w:rsidRDefault="00CA4794">
            <w:r>
              <w:t>Reason for Dispensation</w:t>
            </w:r>
          </w:p>
        </w:tc>
        <w:tc>
          <w:tcPr>
            <w:tcW w:w="4144" w:type="dxa"/>
            <w:tcBorders>
              <w:top w:val="single" w:sz="6" w:space="0" w:color="auto"/>
              <w:left w:val="single" w:sz="6" w:space="0" w:color="auto"/>
              <w:bottom w:val="single" w:sz="6" w:space="0" w:color="auto"/>
              <w:right w:val="single" w:sz="6" w:space="0" w:color="auto"/>
            </w:tcBorders>
          </w:tcPr>
          <w:p w14:paraId="26FCC601"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4A44CF08" w14:textId="77777777" w:rsidR="00004A3D" w:rsidRDefault="00004A3D">
            <w:pPr>
              <w:pStyle w:val="FootnoteText"/>
            </w:pPr>
          </w:p>
        </w:tc>
      </w:tr>
      <w:tr w:rsidR="00004A3D" w14:paraId="3345F211" w14:textId="77777777">
        <w:trPr>
          <w:cantSplit/>
        </w:trPr>
        <w:tc>
          <w:tcPr>
            <w:tcW w:w="3794" w:type="dxa"/>
            <w:tcBorders>
              <w:top w:val="single" w:sz="6" w:space="0" w:color="auto"/>
              <w:left w:val="single" w:sz="6" w:space="0" w:color="auto"/>
              <w:bottom w:val="single" w:sz="6" w:space="0" w:color="auto"/>
              <w:right w:val="single" w:sz="6" w:space="0" w:color="auto"/>
            </w:tcBorders>
          </w:tcPr>
          <w:p w14:paraId="142FE530" w14:textId="77777777" w:rsidR="00004A3D" w:rsidRDefault="00CA4794">
            <w:r>
              <w:t>Metering Site Contact Name</w:t>
            </w:r>
          </w:p>
        </w:tc>
        <w:tc>
          <w:tcPr>
            <w:tcW w:w="4144" w:type="dxa"/>
            <w:tcBorders>
              <w:top w:val="single" w:sz="6" w:space="0" w:color="auto"/>
              <w:left w:val="single" w:sz="6" w:space="0" w:color="auto"/>
              <w:bottom w:val="single" w:sz="6" w:space="0" w:color="auto"/>
              <w:right w:val="single" w:sz="6" w:space="0" w:color="auto"/>
            </w:tcBorders>
          </w:tcPr>
          <w:p w14:paraId="0C782E45"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7993B9A5" w14:textId="77777777" w:rsidR="00004A3D" w:rsidRDefault="00004A3D"/>
        </w:tc>
      </w:tr>
      <w:tr w:rsidR="00004A3D" w14:paraId="17DDDEB4" w14:textId="77777777">
        <w:trPr>
          <w:cantSplit/>
        </w:trPr>
        <w:tc>
          <w:tcPr>
            <w:tcW w:w="3794" w:type="dxa"/>
            <w:tcBorders>
              <w:top w:val="single" w:sz="6" w:space="0" w:color="auto"/>
              <w:left w:val="single" w:sz="6" w:space="0" w:color="auto"/>
              <w:bottom w:val="single" w:sz="6" w:space="0" w:color="auto"/>
              <w:right w:val="single" w:sz="6" w:space="0" w:color="auto"/>
            </w:tcBorders>
          </w:tcPr>
          <w:p w14:paraId="1D644B39" w14:textId="77777777" w:rsidR="00004A3D" w:rsidRDefault="00CA4794">
            <w:r>
              <w:t>Metering Site Contact Tel Number</w:t>
            </w:r>
          </w:p>
        </w:tc>
        <w:tc>
          <w:tcPr>
            <w:tcW w:w="4144" w:type="dxa"/>
            <w:tcBorders>
              <w:top w:val="single" w:sz="6" w:space="0" w:color="auto"/>
              <w:left w:val="single" w:sz="6" w:space="0" w:color="auto"/>
              <w:bottom w:val="single" w:sz="6" w:space="0" w:color="auto"/>
              <w:right w:val="single" w:sz="6" w:space="0" w:color="auto"/>
            </w:tcBorders>
          </w:tcPr>
          <w:p w14:paraId="2BA68367"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2E0BDB03" w14:textId="77777777" w:rsidR="00004A3D" w:rsidRDefault="00004A3D"/>
        </w:tc>
      </w:tr>
      <w:tr w:rsidR="00004A3D" w14:paraId="19F0BEA8" w14:textId="77777777">
        <w:trPr>
          <w:cantSplit/>
        </w:trPr>
        <w:tc>
          <w:tcPr>
            <w:tcW w:w="3794" w:type="dxa"/>
            <w:tcBorders>
              <w:top w:val="single" w:sz="6" w:space="0" w:color="auto"/>
              <w:left w:val="single" w:sz="6" w:space="0" w:color="auto"/>
              <w:bottom w:val="single" w:sz="6" w:space="0" w:color="auto"/>
              <w:right w:val="single" w:sz="6" w:space="0" w:color="auto"/>
            </w:tcBorders>
          </w:tcPr>
          <w:p w14:paraId="35B56659" w14:textId="77777777" w:rsidR="00004A3D" w:rsidRDefault="00CA4794">
            <w:r>
              <w:t>Metering Site Contact Fax Number</w:t>
            </w:r>
          </w:p>
        </w:tc>
        <w:tc>
          <w:tcPr>
            <w:tcW w:w="4144" w:type="dxa"/>
            <w:tcBorders>
              <w:top w:val="single" w:sz="6" w:space="0" w:color="auto"/>
              <w:left w:val="single" w:sz="6" w:space="0" w:color="auto"/>
              <w:bottom w:val="single" w:sz="6" w:space="0" w:color="auto"/>
              <w:right w:val="single" w:sz="6" w:space="0" w:color="auto"/>
            </w:tcBorders>
          </w:tcPr>
          <w:p w14:paraId="0B243EB3"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08860EC1" w14:textId="77777777" w:rsidR="00004A3D" w:rsidRDefault="00004A3D"/>
        </w:tc>
      </w:tr>
      <w:tr w:rsidR="00004A3D" w14:paraId="6F4E1BB2" w14:textId="77777777">
        <w:trPr>
          <w:cantSplit/>
        </w:trPr>
        <w:tc>
          <w:tcPr>
            <w:tcW w:w="3794" w:type="dxa"/>
            <w:tcBorders>
              <w:top w:val="single" w:sz="6" w:space="0" w:color="auto"/>
              <w:left w:val="single" w:sz="6" w:space="0" w:color="auto"/>
              <w:bottom w:val="single" w:sz="6" w:space="0" w:color="auto"/>
              <w:right w:val="single" w:sz="6" w:space="0" w:color="auto"/>
            </w:tcBorders>
          </w:tcPr>
          <w:p w14:paraId="43CF03E1" w14:textId="77777777" w:rsidR="00004A3D" w:rsidRDefault="00CA4794">
            <w:r>
              <w:t>Metering Site Address Line 1</w:t>
            </w:r>
          </w:p>
        </w:tc>
        <w:tc>
          <w:tcPr>
            <w:tcW w:w="4144" w:type="dxa"/>
            <w:tcBorders>
              <w:top w:val="single" w:sz="6" w:space="0" w:color="auto"/>
              <w:left w:val="single" w:sz="6" w:space="0" w:color="auto"/>
              <w:bottom w:val="single" w:sz="6" w:space="0" w:color="auto"/>
              <w:right w:val="single" w:sz="6" w:space="0" w:color="auto"/>
            </w:tcBorders>
          </w:tcPr>
          <w:p w14:paraId="77D4A833"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3445A816" w14:textId="77777777" w:rsidR="00004A3D" w:rsidRDefault="00004A3D"/>
        </w:tc>
      </w:tr>
      <w:tr w:rsidR="00004A3D" w14:paraId="4CACD54C" w14:textId="77777777">
        <w:trPr>
          <w:cantSplit/>
        </w:trPr>
        <w:tc>
          <w:tcPr>
            <w:tcW w:w="3794" w:type="dxa"/>
            <w:tcBorders>
              <w:top w:val="single" w:sz="6" w:space="0" w:color="auto"/>
              <w:left w:val="single" w:sz="6" w:space="0" w:color="auto"/>
              <w:bottom w:val="single" w:sz="6" w:space="0" w:color="auto"/>
              <w:right w:val="single" w:sz="6" w:space="0" w:color="auto"/>
            </w:tcBorders>
          </w:tcPr>
          <w:p w14:paraId="2289755A" w14:textId="77777777" w:rsidR="00004A3D" w:rsidRDefault="00CA4794">
            <w:r>
              <w:t>Metering Site Address Line 2</w:t>
            </w:r>
          </w:p>
        </w:tc>
        <w:tc>
          <w:tcPr>
            <w:tcW w:w="4144" w:type="dxa"/>
            <w:tcBorders>
              <w:top w:val="single" w:sz="6" w:space="0" w:color="auto"/>
              <w:left w:val="single" w:sz="6" w:space="0" w:color="auto"/>
              <w:bottom w:val="single" w:sz="6" w:space="0" w:color="auto"/>
              <w:right w:val="single" w:sz="6" w:space="0" w:color="auto"/>
            </w:tcBorders>
          </w:tcPr>
          <w:p w14:paraId="0E67B093"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3AEDB7B1" w14:textId="77777777" w:rsidR="00004A3D" w:rsidRDefault="00004A3D"/>
        </w:tc>
      </w:tr>
      <w:tr w:rsidR="00004A3D" w14:paraId="171D144F" w14:textId="77777777">
        <w:trPr>
          <w:cantSplit/>
        </w:trPr>
        <w:tc>
          <w:tcPr>
            <w:tcW w:w="3794" w:type="dxa"/>
            <w:tcBorders>
              <w:top w:val="single" w:sz="6" w:space="0" w:color="auto"/>
              <w:left w:val="single" w:sz="6" w:space="0" w:color="auto"/>
              <w:bottom w:val="single" w:sz="6" w:space="0" w:color="auto"/>
              <w:right w:val="single" w:sz="6" w:space="0" w:color="auto"/>
            </w:tcBorders>
          </w:tcPr>
          <w:p w14:paraId="1D7F8FD7" w14:textId="77777777" w:rsidR="00004A3D" w:rsidRDefault="00CA4794">
            <w:r>
              <w:t>Metering Site Address Line 3</w:t>
            </w:r>
          </w:p>
        </w:tc>
        <w:tc>
          <w:tcPr>
            <w:tcW w:w="4144" w:type="dxa"/>
            <w:tcBorders>
              <w:top w:val="single" w:sz="6" w:space="0" w:color="auto"/>
              <w:left w:val="single" w:sz="6" w:space="0" w:color="auto"/>
              <w:bottom w:val="single" w:sz="6" w:space="0" w:color="auto"/>
              <w:right w:val="single" w:sz="6" w:space="0" w:color="auto"/>
            </w:tcBorders>
          </w:tcPr>
          <w:p w14:paraId="41BDECAB"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2E2D337D" w14:textId="77777777" w:rsidR="00004A3D" w:rsidRDefault="00004A3D"/>
        </w:tc>
      </w:tr>
      <w:tr w:rsidR="00004A3D" w14:paraId="1EDCF1D6" w14:textId="77777777">
        <w:trPr>
          <w:cantSplit/>
        </w:trPr>
        <w:tc>
          <w:tcPr>
            <w:tcW w:w="3794" w:type="dxa"/>
            <w:tcBorders>
              <w:top w:val="single" w:sz="6" w:space="0" w:color="auto"/>
              <w:left w:val="single" w:sz="6" w:space="0" w:color="auto"/>
              <w:bottom w:val="single" w:sz="6" w:space="0" w:color="auto"/>
              <w:right w:val="single" w:sz="6" w:space="0" w:color="auto"/>
            </w:tcBorders>
          </w:tcPr>
          <w:p w14:paraId="51A0E2A1" w14:textId="77777777" w:rsidR="00004A3D" w:rsidRDefault="00CA4794">
            <w:r>
              <w:t>Metering Site Address Line 4</w:t>
            </w:r>
          </w:p>
        </w:tc>
        <w:tc>
          <w:tcPr>
            <w:tcW w:w="4144" w:type="dxa"/>
            <w:tcBorders>
              <w:top w:val="single" w:sz="6" w:space="0" w:color="auto"/>
              <w:left w:val="single" w:sz="6" w:space="0" w:color="auto"/>
              <w:bottom w:val="single" w:sz="6" w:space="0" w:color="auto"/>
              <w:right w:val="single" w:sz="6" w:space="0" w:color="auto"/>
            </w:tcBorders>
          </w:tcPr>
          <w:p w14:paraId="242322B7"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72F7935B" w14:textId="77777777" w:rsidR="00004A3D" w:rsidRDefault="00004A3D"/>
        </w:tc>
      </w:tr>
      <w:tr w:rsidR="00004A3D" w14:paraId="0644B250" w14:textId="77777777">
        <w:trPr>
          <w:cantSplit/>
        </w:trPr>
        <w:tc>
          <w:tcPr>
            <w:tcW w:w="3794" w:type="dxa"/>
            <w:tcBorders>
              <w:top w:val="single" w:sz="6" w:space="0" w:color="auto"/>
              <w:left w:val="single" w:sz="6" w:space="0" w:color="auto"/>
              <w:bottom w:val="single" w:sz="6" w:space="0" w:color="auto"/>
              <w:right w:val="single" w:sz="6" w:space="0" w:color="auto"/>
            </w:tcBorders>
          </w:tcPr>
          <w:p w14:paraId="1D366840" w14:textId="77777777" w:rsidR="00004A3D" w:rsidRDefault="00CA4794">
            <w:r>
              <w:t>Metering Site Post Code</w:t>
            </w:r>
          </w:p>
        </w:tc>
        <w:tc>
          <w:tcPr>
            <w:tcW w:w="4144" w:type="dxa"/>
            <w:tcBorders>
              <w:top w:val="single" w:sz="6" w:space="0" w:color="auto"/>
              <w:left w:val="single" w:sz="6" w:space="0" w:color="auto"/>
              <w:bottom w:val="single" w:sz="6" w:space="0" w:color="auto"/>
              <w:right w:val="single" w:sz="6" w:space="0" w:color="auto"/>
            </w:tcBorders>
          </w:tcPr>
          <w:p w14:paraId="4B4A19FE"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74D40EB2" w14:textId="77777777" w:rsidR="00004A3D" w:rsidRDefault="00004A3D"/>
        </w:tc>
      </w:tr>
      <w:tr w:rsidR="00004A3D" w14:paraId="515D6BCC" w14:textId="77777777">
        <w:trPr>
          <w:cantSplit/>
        </w:trPr>
        <w:tc>
          <w:tcPr>
            <w:tcW w:w="3794" w:type="dxa"/>
            <w:tcBorders>
              <w:top w:val="single" w:sz="6" w:space="0" w:color="auto"/>
              <w:left w:val="single" w:sz="6" w:space="0" w:color="auto"/>
              <w:bottom w:val="single" w:sz="6" w:space="0" w:color="auto"/>
              <w:right w:val="single" w:sz="6" w:space="0" w:color="auto"/>
            </w:tcBorders>
          </w:tcPr>
          <w:p w14:paraId="14794D0E" w14:textId="77777777" w:rsidR="00004A3D" w:rsidRDefault="00CA4794">
            <w:r>
              <w:t>Energisation Status (ES)</w:t>
            </w:r>
          </w:p>
        </w:tc>
        <w:tc>
          <w:tcPr>
            <w:tcW w:w="4144" w:type="dxa"/>
            <w:tcBorders>
              <w:top w:val="single" w:sz="6" w:space="0" w:color="auto"/>
              <w:left w:val="single" w:sz="6" w:space="0" w:color="auto"/>
              <w:bottom w:val="single" w:sz="6" w:space="0" w:color="auto"/>
              <w:right w:val="single" w:sz="6" w:space="0" w:color="auto"/>
            </w:tcBorders>
          </w:tcPr>
          <w:p w14:paraId="0C8DC916"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366810E8" w14:textId="77777777" w:rsidR="00004A3D" w:rsidRDefault="00004A3D"/>
        </w:tc>
      </w:tr>
      <w:tr w:rsidR="00004A3D" w14:paraId="12CF9A92" w14:textId="77777777">
        <w:trPr>
          <w:cantSplit/>
        </w:trPr>
        <w:tc>
          <w:tcPr>
            <w:tcW w:w="3794" w:type="dxa"/>
            <w:tcBorders>
              <w:top w:val="single" w:sz="6" w:space="0" w:color="auto"/>
              <w:left w:val="single" w:sz="6" w:space="0" w:color="auto"/>
              <w:bottom w:val="single" w:sz="6" w:space="0" w:color="auto"/>
              <w:right w:val="single" w:sz="6" w:space="0" w:color="auto"/>
            </w:tcBorders>
          </w:tcPr>
          <w:p w14:paraId="07FD50F2" w14:textId="77777777" w:rsidR="00004A3D" w:rsidRDefault="00CA4794">
            <w:r>
              <w:t>ES Effective From Date</w:t>
            </w:r>
          </w:p>
        </w:tc>
        <w:tc>
          <w:tcPr>
            <w:tcW w:w="4144" w:type="dxa"/>
            <w:tcBorders>
              <w:top w:val="single" w:sz="6" w:space="0" w:color="auto"/>
              <w:left w:val="single" w:sz="6" w:space="0" w:color="auto"/>
              <w:bottom w:val="single" w:sz="6" w:space="0" w:color="auto"/>
              <w:right w:val="single" w:sz="6" w:space="0" w:color="auto"/>
            </w:tcBorders>
          </w:tcPr>
          <w:p w14:paraId="1C17139B"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3C57E3EC" w14:textId="77777777" w:rsidR="00004A3D" w:rsidRDefault="00004A3D"/>
        </w:tc>
      </w:tr>
      <w:tr w:rsidR="00004A3D" w14:paraId="053E5A31" w14:textId="77777777">
        <w:trPr>
          <w:cantSplit/>
        </w:trPr>
        <w:tc>
          <w:tcPr>
            <w:tcW w:w="3794" w:type="dxa"/>
            <w:tcBorders>
              <w:top w:val="single" w:sz="6" w:space="0" w:color="auto"/>
              <w:left w:val="single" w:sz="6" w:space="0" w:color="auto"/>
              <w:bottom w:val="single" w:sz="6" w:space="0" w:color="auto"/>
              <w:right w:val="single" w:sz="6" w:space="0" w:color="auto"/>
            </w:tcBorders>
          </w:tcPr>
          <w:p w14:paraId="4169919B" w14:textId="77777777" w:rsidR="00004A3D" w:rsidRDefault="00CA4794">
            <w:r>
              <w:t>ES Effective To Date</w:t>
            </w:r>
          </w:p>
        </w:tc>
        <w:tc>
          <w:tcPr>
            <w:tcW w:w="4144" w:type="dxa"/>
            <w:tcBorders>
              <w:top w:val="single" w:sz="6" w:space="0" w:color="auto"/>
              <w:left w:val="single" w:sz="6" w:space="0" w:color="auto"/>
              <w:bottom w:val="single" w:sz="6" w:space="0" w:color="auto"/>
              <w:right w:val="single" w:sz="6" w:space="0" w:color="auto"/>
            </w:tcBorders>
          </w:tcPr>
          <w:p w14:paraId="0A03B47D" w14:textId="77777777" w:rsidR="00004A3D" w:rsidRDefault="00004A3D"/>
        </w:tc>
        <w:tc>
          <w:tcPr>
            <w:tcW w:w="1350" w:type="dxa"/>
            <w:tcBorders>
              <w:top w:val="single" w:sz="6" w:space="0" w:color="auto"/>
              <w:left w:val="single" w:sz="6" w:space="0" w:color="auto"/>
              <w:bottom w:val="single" w:sz="6" w:space="0" w:color="auto"/>
              <w:right w:val="single" w:sz="6" w:space="0" w:color="auto"/>
            </w:tcBorders>
          </w:tcPr>
          <w:p w14:paraId="4B2FD655" w14:textId="77777777" w:rsidR="00004A3D" w:rsidRDefault="00004A3D"/>
        </w:tc>
      </w:tr>
    </w:tbl>
    <w:p w14:paraId="4416BF13" w14:textId="77777777" w:rsidR="00ED3636" w:rsidRDefault="00ED3636" w:rsidP="00ED3636">
      <w:pPr>
        <w:tabs>
          <w:tab w:val="right" w:pos="9072"/>
        </w:tabs>
        <w:spacing w:after="120"/>
        <w:rPr>
          <w:sz w:val="24"/>
          <w:szCs w:val="24"/>
        </w:rPr>
      </w:pPr>
    </w:p>
    <w:p w14:paraId="37AD1B5D" w14:textId="77777777" w:rsidR="00ED3636" w:rsidRPr="00ED3636" w:rsidRDefault="00ED3636" w:rsidP="00ED3636">
      <w:pPr>
        <w:tabs>
          <w:tab w:val="right" w:pos="9072"/>
        </w:tabs>
        <w:spacing w:after="120"/>
        <w:rPr>
          <w:sz w:val="24"/>
          <w:szCs w:val="24"/>
        </w:rPr>
      </w:pPr>
    </w:p>
    <w:p w14:paraId="06FF8200" w14:textId="77777777" w:rsidR="00004A3D" w:rsidRDefault="00CA4794" w:rsidP="00ED3636">
      <w:pPr>
        <w:pageBreakBefore/>
        <w:tabs>
          <w:tab w:val="right" w:pos="9072"/>
        </w:tabs>
        <w:spacing w:after="120"/>
        <w:rPr>
          <w:b/>
          <w:sz w:val="24"/>
          <w:szCs w:val="24"/>
        </w:rPr>
      </w:pPr>
      <w:r>
        <w:rPr>
          <w:b/>
          <w:sz w:val="24"/>
          <w:szCs w:val="24"/>
        </w:rPr>
        <w:lastRenderedPageBreak/>
        <w:t>BSCP20/4.3a</w:t>
      </w:r>
      <w:r>
        <w:rPr>
          <w:b/>
          <w:smallCaps/>
          <w:sz w:val="24"/>
          <w:szCs w:val="24"/>
        </w:rPr>
        <w:tab/>
        <w:t>Page 2 of 5</w:t>
      </w:r>
    </w:p>
    <w:p w14:paraId="132AEADB" w14:textId="77777777" w:rsidR="00004A3D" w:rsidRDefault="00CA4794" w:rsidP="00ED3636">
      <w:pPr>
        <w:pStyle w:val="Heading5"/>
        <w:keepNext w:val="0"/>
        <w:spacing w:before="0" w:after="120"/>
        <w:rPr>
          <w:rFonts w:ascii="Times New Roman Bold" w:hAnsi="Times New Roman Bold"/>
          <w:smallCaps w:val="0"/>
        </w:rPr>
      </w:pPr>
      <w:r>
        <w:rPr>
          <w:rFonts w:ascii="Times New Roman Bold" w:hAnsi="Times New Roman Bold"/>
          <w:smallCaps w:val="0"/>
        </w:rPr>
        <w:t>Registration of Meter Technical Details</w:t>
      </w:r>
    </w:p>
    <w:p w14:paraId="70809784" w14:textId="77777777" w:rsidR="00004A3D" w:rsidRDefault="00004A3D">
      <w:pPr>
        <w:spacing w:after="120"/>
      </w:pPr>
    </w:p>
    <w:p w14:paraId="1041997E" w14:textId="77777777" w:rsidR="00004A3D" w:rsidRDefault="00CA4794">
      <w:pPr>
        <w:spacing w:after="120"/>
        <w:rPr>
          <w:b/>
          <w:sz w:val="24"/>
          <w:szCs w:val="24"/>
        </w:rPr>
      </w:pPr>
      <w:r>
        <w:rPr>
          <w:b/>
          <w:sz w:val="24"/>
          <w:szCs w:val="24"/>
        </w:rPr>
        <w:t>Outstation Details</w:t>
      </w:r>
    </w:p>
    <w:tbl>
      <w:tblPr>
        <w:tblW w:w="9316" w:type="dxa"/>
        <w:tblLayout w:type="fixed"/>
        <w:tblLook w:val="0000" w:firstRow="0" w:lastRow="0" w:firstColumn="0" w:lastColumn="0" w:noHBand="0" w:noVBand="0"/>
      </w:tblPr>
      <w:tblGrid>
        <w:gridCol w:w="2802"/>
        <w:gridCol w:w="2211"/>
        <w:gridCol w:w="992"/>
        <w:gridCol w:w="2211"/>
        <w:gridCol w:w="1100"/>
      </w:tblGrid>
      <w:tr w:rsidR="00004A3D" w14:paraId="775C0852" w14:textId="77777777">
        <w:trPr>
          <w:cantSplit/>
        </w:trPr>
        <w:tc>
          <w:tcPr>
            <w:tcW w:w="2802" w:type="dxa"/>
            <w:tcBorders>
              <w:top w:val="single" w:sz="6" w:space="0" w:color="auto"/>
              <w:left w:val="single" w:sz="6" w:space="0" w:color="auto"/>
              <w:bottom w:val="single" w:sz="6" w:space="0" w:color="auto"/>
              <w:right w:val="single" w:sz="6" w:space="0" w:color="auto"/>
            </w:tcBorders>
          </w:tcPr>
          <w:p w14:paraId="3FAA3809" w14:textId="77777777" w:rsidR="00004A3D" w:rsidRDefault="00CA4794">
            <w:pPr>
              <w:rPr>
                <w:b/>
              </w:rPr>
            </w:pPr>
            <w:r>
              <w:rPr>
                <w:b/>
              </w:rPr>
              <w:t>Data Item</w:t>
            </w:r>
          </w:p>
        </w:tc>
        <w:tc>
          <w:tcPr>
            <w:tcW w:w="2211" w:type="dxa"/>
            <w:tcBorders>
              <w:top w:val="single" w:sz="6" w:space="0" w:color="auto"/>
              <w:left w:val="single" w:sz="6" w:space="0" w:color="auto"/>
              <w:bottom w:val="single" w:sz="6" w:space="0" w:color="auto"/>
              <w:right w:val="single" w:sz="6" w:space="0" w:color="auto"/>
            </w:tcBorders>
          </w:tcPr>
          <w:p w14:paraId="00349321" w14:textId="77777777" w:rsidR="00004A3D" w:rsidRDefault="00CA4794">
            <w:pPr>
              <w:rPr>
                <w:b/>
              </w:rPr>
            </w:pPr>
            <w:r>
              <w:rPr>
                <w:b/>
              </w:rPr>
              <w:t xml:space="preserve">Data Content </w:t>
            </w:r>
          </w:p>
          <w:p w14:paraId="7BFD1501" w14:textId="77777777" w:rsidR="00004A3D" w:rsidRDefault="00CA4794">
            <w:pPr>
              <w:rPr>
                <w:b/>
              </w:rPr>
            </w:pPr>
            <w:r>
              <w:rPr>
                <w:b/>
              </w:rPr>
              <w:t xml:space="preserve">(Primary </w:t>
            </w:r>
          </w:p>
          <w:p w14:paraId="371BB429" w14:textId="77777777" w:rsidR="00004A3D" w:rsidRDefault="00CA4794">
            <w:r>
              <w:rPr>
                <w:b/>
              </w:rPr>
              <w:t>Outstation or Main Meter Outstation)</w:t>
            </w:r>
          </w:p>
        </w:tc>
        <w:tc>
          <w:tcPr>
            <w:tcW w:w="992" w:type="dxa"/>
            <w:tcBorders>
              <w:top w:val="single" w:sz="6" w:space="0" w:color="auto"/>
              <w:left w:val="single" w:sz="6" w:space="0" w:color="auto"/>
              <w:bottom w:val="single" w:sz="6" w:space="0" w:color="auto"/>
              <w:right w:val="single" w:sz="6" w:space="0" w:color="auto"/>
            </w:tcBorders>
          </w:tcPr>
          <w:p w14:paraId="3CDB673B" w14:textId="77777777" w:rsidR="00004A3D" w:rsidRDefault="00CA4794">
            <w:r>
              <w:rPr>
                <w:b/>
              </w:rPr>
              <w:t>Enter ‘*’ if data has changed</w:t>
            </w:r>
          </w:p>
        </w:tc>
        <w:tc>
          <w:tcPr>
            <w:tcW w:w="2211" w:type="dxa"/>
            <w:tcBorders>
              <w:top w:val="single" w:sz="6" w:space="0" w:color="auto"/>
              <w:left w:val="single" w:sz="6" w:space="0" w:color="auto"/>
              <w:bottom w:val="single" w:sz="6" w:space="0" w:color="auto"/>
              <w:right w:val="single" w:sz="6" w:space="0" w:color="auto"/>
            </w:tcBorders>
          </w:tcPr>
          <w:p w14:paraId="48141036" w14:textId="77777777" w:rsidR="00004A3D" w:rsidRDefault="00CA4794">
            <w:pPr>
              <w:rPr>
                <w:b/>
              </w:rPr>
            </w:pPr>
            <w:r>
              <w:rPr>
                <w:b/>
              </w:rPr>
              <w:t xml:space="preserve">Data Content (Secondary </w:t>
            </w:r>
          </w:p>
          <w:p w14:paraId="44BEAFEC" w14:textId="77777777" w:rsidR="00004A3D" w:rsidRDefault="00CA4794">
            <w:r>
              <w:rPr>
                <w:b/>
              </w:rPr>
              <w:t>Outstation or Check Meter Outstation)</w:t>
            </w:r>
          </w:p>
        </w:tc>
        <w:tc>
          <w:tcPr>
            <w:tcW w:w="1100" w:type="dxa"/>
            <w:tcBorders>
              <w:top w:val="single" w:sz="6" w:space="0" w:color="auto"/>
              <w:left w:val="single" w:sz="6" w:space="0" w:color="auto"/>
              <w:bottom w:val="single" w:sz="6" w:space="0" w:color="auto"/>
              <w:right w:val="single" w:sz="6" w:space="0" w:color="auto"/>
            </w:tcBorders>
          </w:tcPr>
          <w:p w14:paraId="626FD570" w14:textId="77777777" w:rsidR="00004A3D" w:rsidRDefault="00CA4794">
            <w:r>
              <w:rPr>
                <w:b/>
              </w:rPr>
              <w:t>Enter ‘*’ if data has changed</w:t>
            </w:r>
          </w:p>
        </w:tc>
      </w:tr>
      <w:tr w:rsidR="00004A3D" w14:paraId="5241C90D" w14:textId="77777777">
        <w:trPr>
          <w:cantSplit/>
        </w:trPr>
        <w:tc>
          <w:tcPr>
            <w:tcW w:w="2802" w:type="dxa"/>
            <w:tcBorders>
              <w:top w:val="single" w:sz="6" w:space="0" w:color="auto"/>
              <w:left w:val="single" w:sz="6" w:space="0" w:color="auto"/>
              <w:bottom w:val="single" w:sz="6" w:space="0" w:color="auto"/>
              <w:right w:val="single" w:sz="6" w:space="0" w:color="auto"/>
            </w:tcBorders>
          </w:tcPr>
          <w:p w14:paraId="20B81B71" w14:textId="77777777" w:rsidR="00004A3D" w:rsidRDefault="00CA4794">
            <w:r>
              <w:t>MSID</w:t>
            </w:r>
          </w:p>
        </w:tc>
        <w:tc>
          <w:tcPr>
            <w:tcW w:w="2211" w:type="dxa"/>
            <w:tcBorders>
              <w:top w:val="single" w:sz="6" w:space="0" w:color="auto"/>
              <w:left w:val="single" w:sz="6" w:space="0" w:color="auto"/>
              <w:bottom w:val="single" w:sz="6" w:space="0" w:color="auto"/>
              <w:right w:val="single" w:sz="6" w:space="0" w:color="auto"/>
            </w:tcBorders>
          </w:tcPr>
          <w:p w14:paraId="52017605"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1D1991F5"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79012C4E"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3D0DB767" w14:textId="77777777" w:rsidR="00004A3D" w:rsidRDefault="00004A3D"/>
        </w:tc>
      </w:tr>
      <w:tr w:rsidR="00004A3D" w14:paraId="772EEAF6" w14:textId="77777777">
        <w:trPr>
          <w:cantSplit/>
        </w:trPr>
        <w:tc>
          <w:tcPr>
            <w:tcW w:w="2802" w:type="dxa"/>
            <w:tcBorders>
              <w:top w:val="single" w:sz="6" w:space="0" w:color="auto"/>
              <w:left w:val="single" w:sz="6" w:space="0" w:color="auto"/>
              <w:bottom w:val="single" w:sz="6" w:space="0" w:color="auto"/>
              <w:right w:val="single" w:sz="6" w:space="0" w:color="auto"/>
            </w:tcBorders>
          </w:tcPr>
          <w:p w14:paraId="40CAE15F" w14:textId="77777777" w:rsidR="00004A3D" w:rsidRDefault="00CA4794">
            <w:r>
              <w:t>Outstation Id</w:t>
            </w:r>
          </w:p>
        </w:tc>
        <w:tc>
          <w:tcPr>
            <w:tcW w:w="2211" w:type="dxa"/>
            <w:tcBorders>
              <w:top w:val="single" w:sz="6" w:space="0" w:color="auto"/>
              <w:left w:val="single" w:sz="6" w:space="0" w:color="auto"/>
              <w:bottom w:val="single" w:sz="6" w:space="0" w:color="auto"/>
              <w:right w:val="single" w:sz="6" w:space="0" w:color="auto"/>
            </w:tcBorders>
          </w:tcPr>
          <w:p w14:paraId="4234D7B2"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043ADDF"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3F71EE32"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10CBD820" w14:textId="77777777" w:rsidR="00004A3D" w:rsidRDefault="00004A3D"/>
        </w:tc>
      </w:tr>
      <w:tr w:rsidR="00004A3D" w14:paraId="2D8EB0C4" w14:textId="77777777">
        <w:trPr>
          <w:cantSplit/>
        </w:trPr>
        <w:tc>
          <w:tcPr>
            <w:tcW w:w="2802" w:type="dxa"/>
            <w:tcBorders>
              <w:top w:val="single" w:sz="6" w:space="0" w:color="auto"/>
              <w:left w:val="single" w:sz="6" w:space="0" w:color="auto"/>
              <w:bottom w:val="single" w:sz="6" w:space="0" w:color="auto"/>
              <w:right w:val="single" w:sz="6" w:space="0" w:color="auto"/>
            </w:tcBorders>
          </w:tcPr>
          <w:p w14:paraId="5DF8C711" w14:textId="77777777" w:rsidR="00004A3D" w:rsidRDefault="00CA4794">
            <w:r>
              <w:t>Outstation Number of Dials</w:t>
            </w:r>
          </w:p>
        </w:tc>
        <w:tc>
          <w:tcPr>
            <w:tcW w:w="2211" w:type="dxa"/>
            <w:tcBorders>
              <w:top w:val="single" w:sz="6" w:space="0" w:color="auto"/>
              <w:left w:val="single" w:sz="6" w:space="0" w:color="auto"/>
              <w:bottom w:val="single" w:sz="6" w:space="0" w:color="auto"/>
              <w:right w:val="single" w:sz="6" w:space="0" w:color="auto"/>
            </w:tcBorders>
          </w:tcPr>
          <w:p w14:paraId="2BF9C001"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27479E43"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018F3727"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6E43793B" w14:textId="77777777" w:rsidR="00004A3D" w:rsidRDefault="00004A3D"/>
        </w:tc>
      </w:tr>
      <w:tr w:rsidR="00004A3D" w14:paraId="557BBD34" w14:textId="77777777">
        <w:trPr>
          <w:cantSplit/>
        </w:trPr>
        <w:tc>
          <w:tcPr>
            <w:tcW w:w="2802" w:type="dxa"/>
            <w:tcBorders>
              <w:top w:val="single" w:sz="6" w:space="0" w:color="auto"/>
              <w:left w:val="single" w:sz="6" w:space="0" w:color="auto"/>
              <w:bottom w:val="single" w:sz="6" w:space="0" w:color="auto"/>
              <w:right w:val="single" w:sz="6" w:space="0" w:color="auto"/>
            </w:tcBorders>
          </w:tcPr>
          <w:p w14:paraId="5620169C" w14:textId="77777777" w:rsidR="00004A3D" w:rsidRDefault="00CA4794">
            <w:r>
              <w:t>Outstation Type</w:t>
            </w:r>
          </w:p>
        </w:tc>
        <w:tc>
          <w:tcPr>
            <w:tcW w:w="2211" w:type="dxa"/>
            <w:tcBorders>
              <w:top w:val="single" w:sz="6" w:space="0" w:color="auto"/>
              <w:left w:val="single" w:sz="6" w:space="0" w:color="auto"/>
              <w:bottom w:val="single" w:sz="6" w:space="0" w:color="auto"/>
              <w:right w:val="single" w:sz="6" w:space="0" w:color="auto"/>
            </w:tcBorders>
          </w:tcPr>
          <w:p w14:paraId="28103C7C"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11ED2469"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519A8EEF"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316A48E8" w14:textId="77777777" w:rsidR="00004A3D" w:rsidRDefault="00004A3D"/>
        </w:tc>
      </w:tr>
      <w:tr w:rsidR="00004A3D" w14:paraId="6FA188A7" w14:textId="77777777">
        <w:trPr>
          <w:cantSplit/>
        </w:trPr>
        <w:tc>
          <w:tcPr>
            <w:tcW w:w="2802" w:type="dxa"/>
            <w:tcBorders>
              <w:top w:val="single" w:sz="6" w:space="0" w:color="auto"/>
              <w:left w:val="single" w:sz="6" w:space="0" w:color="auto"/>
              <w:bottom w:val="single" w:sz="6" w:space="0" w:color="auto"/>
              <w:right w:val="single" w:sz="6" w:space="0" w:color="auto"/>
            </w:tcBorders>
          </w:tcPr>
          <w:p w14:paraId="07165454" w14:textId="77777777" w:rsidR="00004A3D" w:rsidRDefault="00CA4794">
            <w:r>
              <w:t>Outstation Number of Channels</w:t>
            </w:r>
          </w:p>
        </w:tc>
        <w:tc>
          <w:tcPr>
            <w:tcW w:w="2211" w:type="dxa"/>
            <w:tcBorders>
              <w:top w:val="single" w:sz="6" w:space="0" w:color="auto"/>
              <w:left w:val="single" w:sz="6" w:space="0" w:color="auto"/>
              <w:bottom w:val="single" w:sz="6" w:space="0" w:color="auto"/>
              <w:right w:val="single" w:sz="6" w:space="0" w:color="auto"/>
            </w:tcBorders>
          </w:tcPr>
          <w:p w14:paraId="7EADC539"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6B740A13"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5DB36A2B"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46FCE9C8" w14:textId="77777777" w:rsidR="00004A3D" w:rsidRDefault="00004A3D"/>
        </w:tc>
      </w:tr>
      <w:tr w:rsidR="00004A3D" w14:paraId="0967722C" w14:textId="77777777">
        <w:trPr>
          <w:cantSplit/>
        </w:trPr>
        <w:tc>
          <w:tcPr>
            <w:tcW w:w="2802" w:type="dxa"/>
            <w:tcBorders>
              <w:top w:val="single" w:sz="6" w:space="0" w:color="auto"/>
              <w:left w:val="single" w:sz="6" w:space="0" w:color="auto"/>
              <w:bottom w:val="single" w:sz="6" w:space="0" w:color="auto"/>
              <w:right w:val="single" w:sz="6" w:space="0" w:color="auto"/>
            </w:tcBorders>
          </w:tcPr>
          <w:p w14:paraId="23045732" w14:textId="77777777" w:rsidR="00004A3D" w:rsidRDefault="00CA4794">
            <w:r>
              <w:t>Communications Address</w:t>
            </w:r>
          </w:p>
        </w:tc>
        <w:tc>
          <w:tcPr>
            <w:tcW w:w="2211" w:type="dxa"/>
            <w:tcBorders>
              <w:top w:val="single" w:sz="6" w:space="0" w:color="auto"/>
              <w:left w:val="single" w:sz="6" w:space="0" w:color="auto"/>
              <w:bottom w:val="single" w:sz="6" w:space="0" w:color="auto"/>
              <w:right w:val="single" w:sz="6" w:space="0" w:color="auto"/>
            </w:tcBorders>
          </w:tcPr>
          <w:p w14:paraId="7891DB9F"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EA36763"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2DC207EC"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07B6C31A" w14:textId="77777777" w:rsidR="00004A3D" w:rsidRDefault="00004A3D"/>
        </w:tc>
      </w:tr>
      <w:tr w:rsidR="00004A3D" w14:paraId="43E73AED" w14:textId="77777777">
        <w:trPr>
          <w:cantSplit/>
        </w:trPr>
        <w:tc>
          <w:tcPr>
            <w:tcW w:w="2802" w:type="dxa"/>
            <w:tcBorders>
              <w:top w:val="single" w:sz="6" w:space="0" w:color="auto"/>
              <w:left w:val="single" w:sz="6" w:space="0" w:color="auto"/>
              <w:bottom w:val="single" w:sz="6" w:space="0" w:color="auto"/>
              <w:right w:val="single" w:sz="6" w:space="0" w:color="auto"/>
            </w:tcBorders>
          </w:tcPr>
          <w:p w14:paraId="6093BE86" w14:textId="77777777" w:rsidR="00004A3D" w:rsidRDefault="00CA4794">
            <w:r>
              <w:t xml:space="preserve">Communication Type </w:t>
            </w:r>
          </w:p>
        </w:tc>
        <w:tc>
          <w:tcPr>
            <w:tcW w:w="2211" w:type="dxa"/>
            <w:tcBorders>
              <w:top w:val="single" w:sz="6" w:space="0" w:color="auto"/>
              <w:left w:val="single" w:sz="6" w:space="0" w:color="auto"/>
              <w:bottom w:val="single" w:sz="6" w:space="0" w:color="auto"/>
              <w:right w:val="single" w:sz="6" w:space="0" w:color="auto"/>
            </w:tcBorders>
          </w:tcPr>
          <w:p w14:paraId="1F0111E5"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718314C"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4627DF71"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02B3B9B0" w14:textId="77777777" w:rsidR="00004A3D" w:rsidRDefault="00004A3D"/>
        </w:tc>
      </w:tr>
      <w:tr w:rsidR="00004A3D" w14:paraId="25E2CEF8" w14:textId="77777777">
        <w:trPr>
          <w:cantSplit/>
        </w:trPr>
        <w:tc>
          <w:tcPr>
            <w:tcW w:w="2802" w:type="dxa"/>
            <w:tcBorders>
              <w:top w:val="single" w:sz="6" w:space="0" w:color="auto"/>
              <w:left w:val="single" w:sz="6" w:space="0" w:color="auto"/>
              <w:bottom w:val="single" w:sz="6" w:space="0" w:color="auto"/>
              <w:right w:val="single" w:sz="6" w:space="0" w:color="auto"/>
            </w:tcBorders>
          </w:tcPr>
          <w:p w14:paraId="18CC7377" w14:textId="77777777" w:rsidR="00004A3D" w:rsidRDefault="00CA4794">
            <w:r>
              <w:t>Baud Rate</w:t>
            </w:r>
          </w:p>
        </w:tc>
        <w:tc>
          <w:tcPr>
            <w:tcW w:w="2211" w:type="dxa"/>
            <w:tcBorders>
              <w:top w:val="single" w:sz="6" w:space="0" w:color="auto"/>
              <w:left w:val="single" w:sz="6" w:space="0" w:color="auto"/>
              <w:bottom w:val="single" w:sz="6" w:space="0" w:color="auto"/>
              <w:right w:val="single" w:sz="6" w:space="0" w:color="auto"/>
            </w:tcBorders>
          </w:tcPr>
          <w:p w14:paraId="76764CC8"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36C8978"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65E2A153"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4253DA19" w14:textId="77777777" w:rsidR="00004A3D" w:rsidRDefault="00004A3D"/>
        </w:tc>
      </w:tr>
      <w:tr w:rsidR="00004A3D" w14:paraId="16D521A3" w14:textId="77777777">
        <w:trPr>
          <w:cantSplit/>
        </w:trPr>
        <w:tc>
          <w:tcPr>
            <w:tcW w:w="2802" w:type="dxa"/>
            <w:tcBorders>
              <w:top w:val="single" w:sz="6" w:space="0" w:color="auto"/>
              <w:left w:val="single" w:sz="6" w:space="0" w:color="auto"/>
              <w:bottom w:val="single" w:sz="6" w:space="0" w:color="auto"/>
              <w:right w:val="single" w:sz="6" w:space="0" w:color="auto"/>
            </w:tcBorders>
          </w:tcPr>
          <w:p w14:paraId="092ACA6D" w14:textId="77777777" w:rsidR="00004A3D" w:rsidRDefault="00CA4794">
            <w:r>
              <w:t>Previous MSID</w:t>
            </w:r>
          </w:p>
        </w:tc>
        <w:tc>
          <w:tcPr>
            <w:tcW w:w="2211" w:type="dxa"/>
            <w:tcBorders>
              <w:top w:val="single" w:sz="6" w:space="0" w:color="auto"/>
              <w:left w:val="single" w:sz="6" w:space="0" w:color="auto"/>
              <w:bottom w:val="single" w:sz="6" w:space="0" w:color="auto"/>
              <w:right w:val="single" w:sz="6" w:space="0" w:color="auto"/>
            </w:tcBorders>
          </w:tcPr>
          <w:p w14:paraId="49A47244"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4C07D29"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278E5B4C"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1B513E70" w14:textId="77777777" w:rsidR="00004A3D" w:rsidRDefault="00004A3D"/>
        </w:tc>
      </w:tr>
      <w:tr w:rsidR="00004A3D" w14:paraId="7E3F9F37" w14:textId="77777777">
        <w:trPr>
          <w:cantSplit/>
        </w:trPr>
        <w:tc>
          <w:tcPr>
            <w:tcW w:w="2802" w:type="dxa"/>
            <w:tcBorders>
              <w:top w:val="single" w:sz="6" w:space="0" w:color="auto"/>
              <w:left w:val="single" w:sz="6" w:space="0" w:color="auto"/>
              <w:bottom w:val="single" w:sz="6" w:space="0" w:color="auto"/>
              <w:right w:val="single" w:sz="6" w:space="0" w:color="auto"/>
            </w:tcBorders>
          </w:tcPr>
          <w:p w14:paraId="0978209E" w14:textId="77777777" w:rsidR="00004A3D" w:rsidRDefault="00CA4794">
            <w:r>
              <w:t>Previous Outstation Id</w:t>
            </w:r>
          </w:p>
        </w:tc>
        <w:tc>
          <w:tcPr>
            <w:tcW w:w="2211" w:type="dxa"/>
            <w:tcBorders>
              <w:top w:val="single" w:sz="6" w:space="0" w:color="auto"/>
              <w:left w:val="single" w:sz="6" w:space="0" w:color="auto"/>
              <w:bottom w:val="single" w:sz="6" w:space="0" w:color="auto"/>
              <w:right w:val="single" w:sz="6" w:space="0" w:color="auto"/>
            </w:tcBorders>
          </w:tcPr>
          <w:p w14:paraId="6087FBED"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BD8AB95"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223B4FF8"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58779297" w14:textId="77777777" w:rsidR="00004A3D" w:rsidRDefault="00004A3D"/>
        </w:tc>
      </w:tr>
      <w:tr w:rsidR="00004A3D" w14:paraId="1703544F" w14:textId="77777777">
        <w:trPr>
          <w:cantSplit/>
        </w:trPr>
        <w:tc>
          <w:tcPr>
            <w:tcW w:w="2802" w:type="dxa"/>
            <w:tcBorders>
              <w:top w:val="single" w:sz="6" w:space="0" w:color="auto"/>
              <w:left w:val="single" w:sz="6" w:space="0" w:color="auto"/>
              <w:bottom w:val="single" w:sz="6" w:space="0" w:color="auto"/>
              <w:right w:val="single" w:sz="6" w:space="0" w:color="auto"/>
            </w:tcBorders>
          </w:tcPr>
          <w:p w14:paraId="69CC048D" w14:textId="77777777" w:rsidR="00004A3D" w:rsidRDefault="00CA4794">
            <w:r>
              <w:t>Outstation Serial Number</w:t>
            </w:r>
          </w:p>
        </w:tc>
        <w:tc>
          <w:tcPr>
            <w:tcW w:w="2211" w:type="dxa"/>
            <w:tcBorders>
              <w:top w:val="single" w:sz="6" w:space="0" w:color="auto"/>
              <w:left w:val="single" w:sz="6" w:space="0" w:color="auto"/>
              <w:bottom w:val="single" w:sz="6" w:space="0" w:color="auto"/>
              <w:right w:val="single" w:sz="6" w:space="0" w:color="auto"/>
            </w:tcBorders>
          </w:tcPr>
          <w:p w14:paraId="52D793ED"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352CADB"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0A3D12A5"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64010AAC" w14:textId="77777777" w:rsidR="00004A3D" w:rsidRDefault="00004A3D"/>
        </w:tc>
      </w:tr>
      <w:tr w:rsidR="00004A3D" w14:paraId="10E767A0" w14:textId="77777777">
        <w:trPr>
          <w:cantSplit/>
        </w:trPr>
        <w:tc>
          <w:tcPr>
            <w:tcW w:w="2802" w:type="dxa"/>
            <w:tcBorders>
              <w:top w:val="single" w:sz="6" w:space="0" w:color="auto"/>
              <w:left w:val="single" w:sz="6" w:space="0" w:color="auto"/>
              <w:bottom w:val="single" w:sz="6" w:space="0" w:color="auto"/>
              <w:right w:val="single" w:sz="6" w:space="0" w:color="auto"/>
            </w:tcBorders>
          </w:tcPr>
          <w:p w14:paraId="75C61CC8" w14:textId="77777777" w:rsidR="00004A3D" w:rsidRDefault="00CA4794">
            <w:r>
              <w:t>Outstation Password A</w:t>
            </w:r>
          </w:p>
        </w:tc>
        <w:tc>
          <w:tcPr>
            <w:tcW w:w="2211" w:type="dxa"/>
            <w:tcBorders>
              <w:top w:val="single" w:sz="6" w:space="0" w:color="auto"/>
              <w:left w:val="single" w:sz="6" w:space="0" w:color="auto"/>
              <w:bottom w:val="single" w:sz="6" w:space="0" w:color="auto"/>
              <w:right w:val="single" w:sz="6" w:space="0" w:color="auto"/>
            </w:tcBorders>
          </w:tcPr>
          <w:p w14:paraId="4C4B2CCD"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B028FF5"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2C59A1E4"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05A47349" w14:textId="77777777" w:rsidR="00004A3D" w:rsidRDefault="00004A3D"/>
        </w:tc>
      </w:tr>
      <w:tr w:rsidR="00004A3D" w14:paraId="0130E434" w14:textId="77777777">
        <w:trPr>
          <w:cantSplit/>
        </w:trPr>
        <w:tc>
          <w:tcPr>
            <w:tcW w:w="2802" w:type="dxa"/>
            <w:tcBorders>
              <w:top w:val="single" w:sz="6" w:space="0" w:color="auto"/>
              <w:left w:val="single" w:sz="6" w:space="0" w:color="auto"/>
              <w:bottom w:val="single" w:sz="6" w:space="0" w:color="auto"/>
              <w:right w:val="single" w:sz="6" w:space="0" w:color="auto"/>
            </w:tcBorders>
          </w:tcPr>
          <w:p w14:paraId="187F3022" w14:textId="77777777" w:rsidR="00004A3D" w:rsidRDefault="00CA4794">
            <w:r>
              <w:t>Outstation Password B</w:t>
            </w:r>
          </w:p>
        </w:tc>
        <w:tc>
          <w:tcPr>
            <w:tcW w:w="2211" w:type="dxa"/>
            <w:tcBorders>
              <w:top w:val="single" w:sz="6" w:space="0" w:color="auto"/>
              <w:left w:val="single" w:sz="6" w:space="0" w:color="auto"/>
              <w:bottom w:val="single" w:sz="6" w:space="0" w:color="auto"/>
              <w:right w:val="single" w:sz="6" w:space="0" w:color="auto"/>
            </w:tcBorders>
          </w:tcPr>
          <w:p w14:paraId="62663502"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60C7176"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26696647"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3485844A" w14:textId="77777777" w:rsidR="00004A3D" w:rsidRDefault="00004A3D"/>
        </w:tc>
      </w:tr>
      <w:tr w:rsidR="00004A3D" w14:paraId="5E975C41" w14:textId="77777777">
        <w:trPr>
          <w:cantSplit/>
        </w:trPr>
        <w:tc>
          <w:tcPr>
            <w:tcW w:w="2802" w:type="dxa"/>
            <w:tcBorders>
              <w:top w:val="single" w:sz="6" w:space="0" w:color="auto"/>
              <w:left w:val="single" w:sz="6" w:space="0" w:color="auto"/>
              <w:bottom w:val="single" w:sz="6" w:space="0" w:color="auto"/>
              <w:right w:val="single" w:sz="6" w:space="0" w:color="auto"/>
            </w:tcBorders>
          </w:tcPr>
          <w:p w14:paraId="4BAF3FC9" w14:textId="77777777" w:rsidR="00004A3D" w:rsidRDefault="00CA4794">
            <w:r>
              <w:t>Outstation Password C</w:t>
            </w:r>
          </w:p>
        </w:tc>
        <w:tc>
          <w:tcPr>
            <w:tcW w:w="2211" w:type="dxa"/>
            <w:tcBorders>
              <w:top w:val="single" w:sz="6" w:space="0" w:color="auto"/>
              <w:left w:val="single" w:sz="6" w:space="0" w:color="auto"/>
              <w:bottom w:val="single" w:sz="6" w:space="0" w:color="auto"/>
              <w:right w:val="single" w:sz="6" w:space="0" w:color="auto"/>
            </w:tcBorders>
          </w:tcPr>
          <w:p w14:paraId="1D2ED1E6"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28371543"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6437615C"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3B9F0533" w14:textId="77777777" w:rsidR="00004A3D" w:rsidRDefault="00004A3D"/>
        </w:tc>
      </w:tr>
      <w:tr w:rsidR="00004A3D" w14:paraId="2072DCF5" w14:textId="77777777">
        <w:trPr>
          <w:cantSplit/>
        </w:trPr>
        <w:tc>
          <w:tcPr>
            <w:tcW w:w="2802" w:type="dxa"/>
            <w:tcBorders>
              <w:top w:val="single" w:sz="6" w:space="0" w:color="auto"/>
              <w:left w:val="single" w:sz="6" w:space="0" w:color="auto"/>
              <w:bottom w:val="single" w:sz="6" w:space="0" w:color="auto"/>
              <w:right w:val="single" w:sz="6" w:space="0" w:color="auto"/>
            </w:tcBorders>
          </w:tcPr>
          <w:p w14:paraId="6FBB0493" w14:textId="77777777" w:rsidR="00004A3D" w:rsidRDefault="00CA4794">
            <w:r>
              <w:t>Outstation PIN</w:t>
            </w:r>
          </w:p>
        </w:tc>
        <w:tc>
          <w:tcPr>
            <w:tcW w:w="2211" w:type="dxa"/>
            <w:tcBorders>
              <w:top w:val="single" w:sz="6" w:space="0" w:color="auto"/>
              <w:left w:val="single" w:sz="6" w:space="0" w:color="auto"/>
              <w:bottom w:val="single" w:sz="6" w:space="0" w:color="auto"/>
              <w:right w:val="single" w:sz="6" w:space="0" w:color="auto"/>
            </w:tcBorders>
          </w:tcPr>
          <w:p w14:paraId="74AB68DF"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6EE31B62" w14:textId="77777777" w:rsidR="00004A3D" w:rsidRDefault="00004A3D"/>
        </w:tc>
        <w:tc>
          <w:tcPr>
            <w:tcW w:w="2211" w:type="dxa"/>
            <w:tcBorders>
              <w:top w:val="single" w:sz="6" w:space="0" w:color="auto"/>
              <w:left w:val="single" w:sz="6" w:space="0" w:color="auto"/>
              <w:bottom w:val="single" w:sz="6" w:space="0" w:color="auto"/>
              <w:right w:val="single" w:sz="6" w:space="0" w:color="auto"/>
            </w:tcBorders>
          </w:tcPr>
          <w:p w14:paraId="199E7FDB" w14:textId="77777777" w:rsidR="00004A3D" w:rsidRDefault="00004A3D"/>
        </w:tc>
        <w:tc>
          <w:tcPr>
            <w:tcW w:w="1100" w:type="dxa"/>
            <w:tcBorders>
              <w:top w:val="single" w:sz="6" w:space="0" w:color="auto"/>
              <w:left w:val="single" w:sz="6" w:space="0" w:color="auto"/>
              <w:bottom w:val="single" w:sz="6" w:space="0" w:color="auto"/>
              <w:right w:val="single" w:sz="6" w:space="0" w:color="auto"/>
            </w:tcBorders>
          </w:tcPr>
          <w:p w14:paraId="709BB4C5" w14:textId="77777777" w:rsidR="00004A3D" w:rsidRDefault="00004A3D"/>
        </w:tc>
      </w:tr>
    </w:tbl>
    <w:p w14:paraId="7193725A" w14:textId="77777777" w:rsidR="00004A3D" w:rsidRDefault="00004A3D">
      <w:pPr>
        <w:pStyle w:val="Heading2"/>
        <w:keepNext w:val="0"/>
        <w:spacing w:before="0"/>
        <w:ind w:left="0" w:firstLine="0"/>
        <w:rPr>
          <w:b w:val="0"/>
        </w:rPr>
      </w:pPr>
    </w:p>
    <w:p w14:paraId="4096CE3F" w14:textId="77777777" w:rsidR="00004A3D" w:rsidRDefault="00004A3D"/>
    <w:p w14:paraId="747321EC" w14:textId="77777777" w:rsidR="00004A3D" w:rsidRDefault="00004A3D">
      <w:pPr>
        <w:sectPr w:rsidR="00004A3D">
          <w:headerReference w:type="default" r:id="rId11"/>
          <w:footerReference w:type="default" r:id="rId12"/>
          <w:pgSz w:w="11906" w:h="16838" w:code="9"/>
          <w:pgMar w:top="1418" w:right="1418" w:bottom="1418" w:left="1418" w:header="709" w:footer="709" w:gutter="0"/>
          <w:cols w:space="720"/>
        </w:sectPr>
      </w:pPr>
    </w:p>
    <w:p w14:paraId="7FE94F2B" w14:textId="77777777" w:rsidR="00004A3D" w:rsidRDefault="00CA4794">
      <w:pPr>
        <w:tabs>
          <w:tab w:val="left" w:pos="7088"/>
          <w:tab w:val="right" w:pos="14033"/>
        </w:tabs>
        <w:rPr>
          <w:b/>
          <w:sz w:val="24"/>
          <w:szCs w:val="24"/>
        </w:rPr>
      </w:pPr>
      <w:r>
        <w:rPr>
          <w:b/>
          <w:sz w:val="24"/>
          <w:szCs w:val="24"/>
        </w:rPr>
        <w:lastRenderedPageBreak/>
        <w:t>BSCP20/4.3b</w:t>
      </w:r>
      <w:r>
        <w:rPr>
          <w:b/>
          <w:smallCaps/>
          <w:sz w:val="24"/>
          <w:szCs w:val="24"/>
        </w:rPr>
        <w:tab/>
      </w:r>
      <w:r>
        <w:rPr>
          <w:b/>
          <w:smallCaps/>
          <w:sz w:val="24"/>
          <w:szCs w:val="24"/>
        </w:rPr>
        <w:tab/>
        <w:t>Page 3 of 5</w:t>
      </w:r>
    </w:p>
    <w:p w14:paraId="348F2F50" w14:textId="77777777" w:rsidR="00004A3D" w:rsidRDefault="00CA4794">
      <w:pPr>
        <w:pStyle w:val="Heading5"/>
        <w:tabs>
          <w:tab w:val="clear" w:pos="4536"/>
          <w:tab w:val="clear" w:pos="9072"/>
        </w:tabs>
        <w:spacing w:before="0"/>
        <w:rPr>
          <w:i/>
          <w:smallCaps w:val="0"/>
        </w:rPr>
      </w:pPr>
      <w:r>
        <w:rPr>
          <w:smallCaps w:val="0"/>
        </w:rPr>
        <w:t>Registration of Meter Technical Details</w:t>
      </w:r>
    </w:p>
    <w:p w14:paraId="7416F24A" w14:textId="77777777" w:rsidR="00004A3D" w:rsidRDefault="00CA4794">
      <w:pPr>
        <w:spacing w:after="120"/>
        <w:rPr>
          <w:b/>
          <w:sz w:val="24"/>
          <w:szCs w:val="24"/>
        </w:rPr>
      </w:pPr>
      <w:r>
        <w:rPr>
          <w:b/>
          <w:sz w:val="24"/>
          <w:szCs w:val="24"/>
        </w:rPr>
        <w:t>Physical Meter Details</w:t>
      </w:r>
    </w:p>
    <w:tbl>
      <w:tblPr>
        <w:tblW w:w="14220" w:type="dxa"/>
        <w:tblLayout w:type="fixed"/>
        <w:tblLook w:val="0000" w:firstRow="0" w:lastRow="0" w:firstColumn="0" w:lastColumn="0" w:noHBand="0" w:noVBand="0"/>
      </w:tblPr>
      <w:tblGrid>
        <w:gridCol w:w="1259"/>
        <w:gridCol w:w="976"/>
        <w:gridCol w:w="1924"/>
        <w:gridCol w:w="1807"/>
        <w:gridCol w:w="2326"/>
        <w:gridCol w:w="1160"/>
        <w:gridCol w:w="1160"/>
        <w:gridCol w:w="1291"/>
        <w:gridCol w:w="1160"/>
        <w:gridCol w:w="1157"/>
      </w:tblGrid>
      <w:tr w:rsidR="00004A3D" w14:paraId="3A704266" w14:textId="77777777">
        <w:trPr>
          <w:cantSplit/>
        </w:trPr>
        <w:tc>
          <w:tcPr>
            <w:tcW w:w="1259" w:type="dxa"/>
            <w:vMerge w:val="restart"/>
            <w:tcBorders>
              <w:top w:val="single" w:sz="6" w:space="0" w:color="auto"/>
              <w:left w:val="single" w:sz="6" w:space="0" w:color="auto"/>
              <w:right w:val="single" w:sz="6" w:space="0" w:color="auto"/>
            </w:tcBorders>
            <w:tcMar>
              <w:top w:w="57" w:type="dxa"/>
              <w:left w:w="85" w:type="dxa"/>
              <w:bottom w:w="85" w:type="dxa"/>
              <w:right w:w="85" w:type="dxa"/>
            </w:tcMar>
          </w:tcPr>
          <w:p w14:paraId="2F5A061B" w14:textId="77777777" w:rsidR="00004A3D" w:rsidRDefault="00CA4794">
            <w:pPr>
              <w:jc w:val="center"/>
              <w:rPr>
                <w:rFonts w:ascii="Times New Roman Bold" w:hAnsi="Times New Roman Bold"/>
                <w:b/>
              </w:rPr>
            </w:pPr>
            <w:r>
              <w:rPr>
                <w:b/>
              </w:rPr>
              <w:t>Enter ‘*’ if data has changed</w:t>
            </w:r>
          </w:p>
        </w:tc>
        <w:tc>
          <w:tcPr>
            <w:tcW w:w="97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BA91227" w14:textId="77777777" w:rsidR="00004A3D" w:rsidRDefault="00CA4794">
            <w:pPr>
              <w:rPr>
                <w:b/>
              </w:rPr>
            </w:pPr>
            <w:r>
              <w:rPr>
                <w:b/>
              </w:rPr>
              <w:t>MSID:</w:t>
            </w:r>
          </w:p>
        </w:tc>
        <w:tc>
          <w:tcPr>
            <w:tcW w:w="11985" w:type="dxa"/>
            <w:gridSpan w:val="8"/>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02A1B91" w14:textId="77777777" w:rsidR="00004A3D" w:rsidRDefault="00004A3D">
            <w:pPr>
              <w:tabs>
                <w:tab w:val="left" w:pos="3828"/>
              </w:tabs>
              <w:rPr>
                <w:b/>
              </w:rPr>
            </w:pPr>
          </w:p>
        </w:tc>
      </w:tr>
      <w:tr w:rsidR="00004A3D" w14:paraId="11FA6830" w14:textId="77777777">
        <w:trPr>
          <w:cantSplit/>
        </w:trPr>
        <w:tc>
          <w:tcPr>
            <w:tcW w:w="1259" w:type="dxa"/>
            <w:vMerge/>
            <w:tcBorders>
              <w:left w:val="single" w:sz="6" w:space="0" w:color="auto"/>
              <w:bottom w:val="single" w:sz="6" w:space="0" w:color="auto"/>
              <w:right w:val="single" w:sz="6" w:space="0" w:color="auto"/>
            </w:tcBorders>
            <w:tcMar>
              <w:top w:w="57" w:type="dxa"/>
              <w:left w:w="85" w:type="dxa"/>
              <w:bottom w:w="85" w:type="dxa"/>
              <w:right w:w="85" w:type="dxa"/>
            </w:tcMar>
          </w:tcPr>
          <w:p w14:paraId="7FB009C9" w14:textId="77777777" w:rsidR="00004A3D" w:rsidRDefault="00004A3D">
            <w:pPr>
              <w:rPr>
                <w:b/>
              </w:rPr>
            </w:pPr>
          </w:p>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F744FD8" w14:textId="77777777" w:rsidR="00004A3D" w:rsidRDefault="00CA4794">
            <w:pPr>
              <w:rPr>
                <w:b/>
              </w:rPr>
            </w:pPr>
            <w:r>
              <w:rPr>
                <w:b/>
              </w:rPr>
              <w:t>Meter Serial Number</w:t>
            </w:r>
            <w:bookmarkStart w:id="595" w:name="B_Ref214351333"/>
            <w:r>
              <w:rPr>
                <w:rStyle w:val="FootnoteReference"/>
              </w:rPr>
              <w:footnoteReference w:id="17"/>
            </w:r>
            <w:bookmarkEnd w:id="595"/>
          </w:p>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C27D3A1" w14:textId="77777777" w:rsidR="00004A3D" w:rsidRDefault="00CA4794">
            <w:pPr>
              <w:rPr>
                <w:b/>
              </w:rPr>
            </w:pPr>
            <w:r>
              <w:rPr>
                <w:b/>
              </w:rPr>
              <w:t>Meter Current Rating</w:t>
            </w:r>
          </w:p>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EEEB03D" w14:textId="77777777" w:rsidR="00004A3D" w:rsidRDefault="00CA4794">
            <w:pPr>
              <w:rPr>
                <w:b/>
              </w:rPr>
            </w:pPr>
            <w:r>
              <w:rPr>
                <w:b/>
              </w:rPr>
              <w:t>Manuf Make &amp; Type</w:t>
            </w:r>
          </w:p>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5EBEB74" w14:textId="77777777" w:rsidR="00004A3D" w:rsidRDefault="00CA4794">
            <w:pPr>
              <w:rPr>
                <w:b/>
              </w:rPr>
            </w:pPr>
            <w:r>
              <w:rPr>
                <w:b/>
              </w:rPr>
              <w:t>CT Ratio</w:t>
            </w:r>
          </w:p>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6B48C12" w14:textId="77777777" w:rsidR="00004A3D" w:rsidRDefault="00CA4794">
            <w:pPr>
              <w:rPr>
                <w:b/>
              </w:rPr>
            </w:pPr>
            <w:r>
              <w:rPr>
                <w:b/>
              </w:rPr>
              <w:t>VT Ratio</w:t>
            </w:r>
          </w:p>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76E5A98" w14:textId="77777777" w:rsidR="00004A3D" w:rsidRDefault="00CA4794">
            <w:pPr>
              <w:rPr>
                <w:b/>
              </w:rPr>
            </w:pPr>
            <w:r>
              <w:rPr>
                <w:b/>
              </w:rPr>
              <w:t>System Voltage</w:t>
            </w:r>
          </w:p>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F963AB5" w14:textId="77777777" w:rsidR="00004A3D" w:rsidRDefault="00CA4794">
            <w:pPr>
              <w:rPr>
                <w:b/>
              </w:rPr>
            </w:pPr>
            <w:r>
              <w:rPr>
                <w:b/>
              </w:rPr>
              <w:t>No. of Phases</w:t>
            </w:r>
          </w:p>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1570227" w14:textId="77777777" w:rsidR="00004A3D" w:rsidRDefault="00CA4794">
            <w:pPr>
              <w:rPr>
                <w:b/>
              </w:rPr>
            </w:pPr>
            <w:r>
              <w:rPr>
                <w:b/>
              </w:rPr>
              <w:t>CoP</w:t>
            </w:r>
          </w:p>
        </w:tc>
      </w:tr>
      <w:tr w:rsidR="00004A3D" w14:paraId="2F5BFADF"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E7BC0FE"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CA7BC04"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9E4ED4C"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E706296"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882F67F"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3375675"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CFC84B1"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E7B715C"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0B8DF50" w14:textId="77777777" w:rsidR="00004A3D" w:rsidRDefault="00004A3D"/>
        </w:tc>
      </w:tr>
      <w:tr w:rsidR="00004A3D" w14:paraId="21B3575D"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6B40BAF"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4312E22"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DC3CE68"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BD22F97"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9789C75"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3316FDDC"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415B418"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FAAC806"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5C856B5" w14:textId="77777777" w:rsidR="00004A3D" w:rsidRDefault="00004A3D"/>
        </w:tc>
      </w:tr>
      <w:tr w:rsidR="00004A3D" w14:paraId="1E30F11C"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82B5D21"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32A0ACBB"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90F5195"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3BB99E31"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AF68834"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3ED41AE4"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A187B29"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839C809"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BBBC993" w14:textId="77777777" w:rsidR="00004A3D" w:rsidRDefault="00004A3D"/>
        </w:tc>
      </w:tr>
      <w:tr w:rsidR="00004A3D" w14:paraId="6AC25E4D"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69E7771"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85913B4"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C559837"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ABD35D1"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7C689D5"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6A2BAB3"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BE1247D"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741C9D9"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1E935D2" w14:textId="77777777" w:rsidR="00004A3D" w:rsidRDefault="00004A3D"/>
        </w:tc>
      </w:tr>
      <w:tr w:rsidR="00004A3D" w14:paraId="6A3E40C1"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3DA8A5D6"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9EEE8E0"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D687C98"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C8094EF"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BDE53C4"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B404FDB"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D44739B"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613BC46"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E2AC7C3" w14:textId="77777777" w:rsidR="00004A3D" w:rsidRDefault="00004A3D"/>
        </w:tc>
      </w:tr>
      <w:tr w:rsidR="00004A3D" w14:paraId="425DC3A6"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1471FCD"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09BE6B2"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7EE11CF"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32DEF31"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43DFF19"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97022D1"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DF4A9BB"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E2043E0"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6D8B328" w14:textId="77777777" w:rsidR="00004A3D" w:rsidRDefault="00004A3D"/>
        </w:tc>
      </w:tr>
      <w:tr w:rsidR="00004A3D" w14:paraId="0C1CAE0C"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2278109"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08E05EB"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385E56F"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2BF9DBB"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C12D093"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8D84F60"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D69FAA5"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5C16242"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6E36167" w14:textId="77777777" w:rsidR="00004A3D" w:rsidRDefault="00004A3D"/>
        </w:tc>
      </w:tr>
      <w:tr w:rsidR="00004A3D" w14:paraId="64304781"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34DBF20"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8AA1461"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FDC9A57"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D19D1EC"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2972E2A"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3CD2DC85"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062BD4D"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704E46C"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1BBFEF1" w14:textId="77777777" w:rsidR="00004A3D" w:rsidRDefault="00004A3D"/>
        </w:tc>
      </w:tr>
      <w:tr w:rsidR="00004A3D" w14:paraId="4D089AF6"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B34058B"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5C56BA2"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1BED9EE"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1BB3C28"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6FF82F4"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34FB2DE"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38DBB86"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F5FEB75"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DD8B0F0" w14:textId="77777777" w:rsidR="00004A3D" w:rsidRDefault="00004A3D"/>
        </w:tc>
      </w:tr>
      <w:tr w:rsidR="00004A3D" w14:paraId="094A36AF"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E2DBCE9"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BB525EA"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F7C51BC"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F5856F7"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B0D0803"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DF94376"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E9E071F"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F83F079"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3AD4558" w14:textId="77777777" w:rsidR="00004A3D" w:rsidRDefault="00004A3D"/>
        </w:tc>
      </w:tr>
      <w:tr w:rsidR="00004A3D" w14:paraId="1F308168"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F2098C2"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0914BBB"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1130527"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1B94FD5"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D386DBB"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8D66B97"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4EA2C5D"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6B4C194"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F7323C8" w14:textId="77777777" w:rsidR="00004A3D" w:rsidRDefault="00004A3D"/>
        </w:tc>
      </w:tr>
      <w:tr w:rsidR="00004A3D" w14:paraId="1CCDB044"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2E12CC7"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337F9866"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1064D2F"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9CBCC88"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A7249B0"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D8194F7"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F3CB221"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68A7321"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86F9C57" w14:textId="77777777" w:rsidR="00004A3D" w:rsidRDefault="00004A3D"/>
        </w:tc>
      </w:tr>
      <w:tr w:rsidR="00004A3D" w14:paraId="64337310"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19EFE172"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2A8837F"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35C951A4"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74DC464"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D73F290"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742D6E07"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0DE2FC14"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7ED56B8"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4724A750" w14:textId="77777777" w:rsidR="00004A3D" w:rsidRDefault="00004A3D"/>
        </w:tc>
      </w:tr>
      <w:tr w:rsidR="00004A3D" w14:paraId="4A83005E" w14:textId="77777777">
        <w:trPr>
          <w:cantSplit/>
        </w:trPr>
        <w:tc>
          <w:tcPr>
            <w:tcW w:w="1259"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4D22633" w14:textId="77777777" w:rsidR="00004A3D" w:rsidRDefault="00004A3D"/>
        </w:tc>
        <w:tc>
          <w:tcPr>
            <w:tcW w:w="2900" w:type="dxa"/>
            <w:gridSpan w:val="2"/>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D102FE5" w14:textId="77777777" w:rsidR="00004A3D" w:rsidRDefault="00004A3D"/>
        </w:tc>
        <w:tc>
          <w:tcPr>
            <w:tcW w:w="180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10A34F6" w14:textId="77777777" w:rsidR="00004A3D" w:rsidRDefault="00004A3D"/>
        </w:tc>
        <w:tc>
          <w:tcPr>
            <w:tcW w:w="2326"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F9EBA3A"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75B1C62"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2D5CC939" w14:textId="77777777" w:rsidR="00004A3D" w:rsidRDefault="00004A3D"/>
        </w:tc>
        <w:tc>
          <w:tcPr>
            <w:tcW w:w="1291"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5BA05F94" w14:textId="77777777" w:rsidR="00004A3D" w:rsidRDefault="00004A3D"/>
        </w:tc>
        <w:tc>
          <w:tcPr>
            <w:tcW w:w="1160"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327FA2BC" w14:textId="77777777" w:rsidR="00004A3D" w:rsidRDefault="00004A3D"/>
        </w:tc>
        <w:tc>
          <w:tcPr>
            <w:tcW w:w="1157" w:type="dxa"/>
            <w:tcBorders>
              <w:top w:val="single" w:sz="6" w:space="0" w:color="auto"/>
              <w:left w:val="single" w:sz="6" w:space="0" w:color="auto"/>
              <w:bottom w:val="single" w:sz="6" w:space="0" w:color="auto"/>
              <w:right w:val="single" w:sz="6" w:space="0" w:color="auto"/>
            </w:tcBorders>
            <w:tcMar>
              <w:top w:w="57" w:type="dxa"/>
              <w:left w:w="85" w:type="dxa"/>
              <w:bottom w:w="85" w:type="dxa"/>
              <w:right w:w="85" w:type="dxa"/>
            </w:tcMar>
          </w:tcPr>
          <w:p w14:paraId="6592C456" w14:textId="77777777" w:rsidR="00004A3D" w:rsidRDefault="00004A3D"/>
        </w:tc>
      </w:tr>
    </w:tbl>
    <w:p w14:paraId="1EB1E9EC" w14:textId="77777777" w:rsidR="00004A3D" w:rsidRDefault="00004A3D"/>
    <w:p w14:paraId="2A67B90F" w14:textId="77777777" w:rsidR="00ED3636" w:rsidRDefault="00ED3636"/>
    <w:p w14:paraId="6833425F" w14:textId="77777777" w:rsidR="00004A3D" w:rsidRDefault="00CA4794">
      <w:pPr>
        <w:pageBreakBefore/>
        <w:tabs>
          <w:tab w:val="left" w:pos="7088"/>
          <w:tab w:val="right" w:pos="14033"/>
        </w:tabs>
        <w:rPr>
          <w:b/>
          <w:sz w:val="24"/>
          <w:szCs w:val="24"/>
        </w:rPr>
      </w:pPr>
      <w:r>
        <w:rPr>
          <w:b/>
          <w:sz w:val="24"/>
          <w:szCs w:val="24"/>
        </w:rPr>
        <w:lastRenderedPageBreak/>
        <w:t>BSCP20/4.3b</w:t>
      </w:r>
      <w:r>
        <w:rPr>
          <w:b/>
          <w:smallCaps/>
          <w:sz w:val="24"/>
          <w:szCs w:val="24"/>
        </w:rPr>
        <w:tab/>
      </w:r>
      <w:r>
        <w:rPr>
          <w:b/>
          <w:smallCaps/>
          <w:sz w:val="24"/>
          <w:szCs w:val="24"/>
        </w:rPr>
        <w:tab/>
        <w:t>Page 4 of 5</w:t>
      </w:r>
    </w:p>
    <w:p w14:paraId="1186331F" w14:textId="77777777" w:rsidR="00004A3D" w:rsidRDefault="00CA4794">
      <w:pPr>
        <w:pStyle w:val="Heading5"/>
        <w:tabs>
          <w:tab w:val="clear" w:pos="4536"/>
          <w:tab w:val="clear" w:pos="9072"/>
        </w:tabs>
        <w:spacing w:before="0"/>
        <w:rPr>
          <w:smallCaps w:val="0"/>
        </w:rPr>
      </w:pPr>
      <w:r>
        <w:rPr>
          <w:smallCaps w:val="0"/>
        </w:rPr>
        <w:t>Registration of Meter Technical Details</w:t>
      </w:r>
    </w:p>
    <w:p w14:paraId="6463E25C" w14:textId="77777777" w:rsidR="00004A3D" w:rsidRDefault="00CA4794">
      <w:pPr>
        <w:spacing w:after="120"/>
        <w:rPr>
          <w:b/>
          <w:sz w:val="24"/>
          <w:szCs w:val="24"/>
        </w:rPr>
      </w:pPr>
      <w:r>
        <w:rPr>
          <w:b/>
          <w:sz w:val="24"/>
          <w:szCs w:val="24"/>
        </w:rPr>
        <w:t>Meter Register Details</w:t>
      </w:r>
    </w:p>
    <w:tbl>
      <w:tblPr>
        <w:tblW w:w="14220" w:type="dxa"/>
        <w:tblLayout w:type="fixed"/>
        <w:tblLook w:val="0000" w:firstRow="0" w:lastRow="0" w:firstColumn="0" w:lastColumn="0" w:noHBand="0" w:noVBand="0"/>
      </w:tblPr>
      <w:tblGrid>
        <w:gridCol w:w="1015"/>
        <w:gridCol w:w="1800"/>
        <w:gridCol w:w="1177"/>
        <w:gridCol w:w="916"/>
        <w:gridCol w:w="1047"/>
        <w:gridCol w:w="1439"/>
        <w:gridCol w:w="1570"/>
        <w:gridCol w:w="1860"/>
        <w:gridCol w:w="1701"/>
        <w:gridCol w:w="1695"/>
      </w:tblGrid>
      <w:tr w:rsidR="00004A3D" w14:paraId="3B0074EA" w14:textId="77777777">
        <w:trPr>
          <w:cantSplit/>
        </w:trPr>
        <w:tc>
          <w:tcPr>
            <w:tcW w:w="1015" w:type="dxa"/>
            <w:vMerge w:val="restart"/>
            <w:tcBorders>
              <w:top w:val="single" w:sz="6" w:space="0" w:color="auto"/>
              <w:left w:val="single" w:sz="6" w:space="0" w:color="auto"/>
              <w:right w:val="single" w:sz="6" w:space="0" w:color="auto"/>
            </w:tcBorders>
            <w:tcMar>
              <w:top w:w="85" w:type="dxa"/>
              <w:left w:w="85" w:type="dxa"/>
              <w:bottom w:w="85" w:type="dxa"/>
              <w:right w:w="85" w:type="dxa"/>
            </w:tcMar>
          </w:tcPr>
          <w:p w14:paraId="66EFC2CE" w14:textId="77777777" w:rsidR="00004A3D" w:rsidRDefault="00CA4794">
            <w:pPr>
              <w:rPr>
                <w:b/>
              </w:rPr>
            </w:pPr>
            <w:r>
              <w:rPr>
                <w:b/>
              </w:rPr>
              <w:t>Enter ‘*’ if data has changed</w:t>
            </w:r>
          </w:p>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7113B72" w14:textId="77777777" w:rsidR="00004A3D" w:rsidRDefault="00CA4794">
            <w:pPr>
              <w:rPr>
                <w:b/>
              </w:rPr>
            </w:pPr>
            <w:r>
              <w:rPr>
                <w:b/>
              </w:rPr>
              <w:t>MSID:</w:t>
            </w:r>
          </w:p>
        </w:tc>
        <w:tc>
          <w:tcPr>
            <w:tcW w:w="11405" w:type="dxa"/>
            <w:gridSpan w:val="8"/>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B223964" w14:textId="77777777" w:rsidR="00004A3D" w:rsidRDefault="00004A3D">
            <w:pPr>
              <w:rPr>
                <w:b/>
              </w:rPr>
            </w:pPr>
          </w:p>
        </w:tc>
      </w:tr>
      <w:tr w:rsidR="00004A3D" w14:paraId="52B96884" w14:textId="77777777">
        <w:trPr>
          <w:cantSplit/>
          <w:trHeight w:val="1090"/>
        </w:trPr>
        <w:tc>
          <w:tcPr>
            <w:tcW w:w="1015" w:type="dxa"/>
            <w:vMerge/>
            <w:tcBorders>
              <w:left w:val="single" w:sz="6" w:space="0" w:color="auto"/>
              <w:bottom w:val="single" w:sz="6" w:space="0" w:color="auto"/>
              <w:right w:val="single" w:sz="6" w:space="0" w:color="auto"/>
            </w:tcBorders>
            <w:tcMar>
              <w:top w:w="85" w:type="dxa"/>
              <w:left w:w="85" w:type="dxa"/>
              <w:bottom w:w="85" w:type="dxa"/>
              <w:right w:w="85" w:type="dxa"/>
            </w:tcMar>
          </w:tcPr>
          <w:p w14:paraId="1B9208B5" w14:textId="77777777" w:rsidR="00004A3D" w:rsidRDefault="00004A3D">
            <w:pPr>
              <w:rPr>
                <w:b/>
              </w:rPr>
            </w:pPr>
          </w:p>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C64B71C" w14:textId="77777777" w:rsidR="00004A3D" w:rsidRDefault="00CA4794">
            <w:pPr>
              <w:rPr>
                <w:b/>
              </w:rPr>
            </w:pPr>
            <w:r>
              <w:rPr>
                <w:b/>
              </w:rPr>
              <w:t xml:space="preserve">Metering Subsystem ID </w:t>
            </w:r>
          </w:p>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ED17F38" w14:textId="40E1F16A" w:rsidR="00004A3D" w:rsidRDefault="00CA4794">
            <w:pPr>
              <w:rPr>
                <w:b/>
              </w:rPr>
            </w:pPr>
            <w:r>
              <w:rPr>
                <w:b/>
              </w:rPr>
              <w:t>Meter Serial No.</w:t>
            </w:r>
            <w:r>
              <w:rPr>
                <w:b/>
              </w:rPr>
              <w:fldChar w:fldCharType="begin"/>
            </w:r>
            <w:r>
              <w:rPr>
                <w:b/>
              </w:rPr>
              <w:instrText xml:space="preserve"> NOTEREF B_Ref214351333 \f \h </w:instrText>
            </w:r>
            <w:r>
              <w:rPr>
                <w:b/>
              </w:rPr>
            </w:r>
            <w:r>
              <w:rPr>
                <w:b/>
              </w:rPr>
              <w:fldChar w:fldCharType="separate"/>
            </w:r>
            <w:ins w:id="596" w:author="Becki Mensah" w:date="2022-06-28T14:39:00Z">
              <w:r w:rsidR="004A516B" w:rsidRPr="004A516B">
                <w:rPr>
                  <w:rStyle w:val="FootnoteReference"/>
                  <w:rPrChange w:id="597" w:author="Becki Mensah" w:date="2022-06-28T14:39:00Z">
                    <w:rPr>
                      <w:b/>
                    </w:rPr>
                  </w:rPrChange>
                </w:rPr>
                <w:t>17</w:t>
              </w:r>
            </w:ins>
            <w:del w:id="598" w:author="Becki Mensah" w:date="2022-06-28T14:39:00Z">
              <w:r w:rsidR="00E66A28" w:rsidRPr="00E66A28" w:rsidDel="004A516B">
                <w:rPr>
                  <w:rStyle w:val="FootnoteReference"/>
                </w:rPr>
                <w:delText>16</w:delText>
              </w:r>
            </w:del>
            <w:r>
              <w:rPr>
                <w:b/>
              </w:rPr>
              <w:fldChar w:fldCharType="end"/>
            </w:r>
            <w:r>
              <w:rPr>
                <w:b/>
              </w:rPr>
              <w:t xml:space="preserve"> </w:t>
            </w:r>
          </w:p>
          <w:p w14:paraId="560A5D36" w14:textId="77777777" w:rsidR="00004A3D" w:rsidRDefault="00004A3D">
            <w:pPr>
              <w:rPr>
                <w:b/>
              </w:rPr>
            </w:pPr>
          </w:p>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6A6C099" w14:textId="77777777" w:rsidR="00004A3D" w:rsidRDefault="00CA4794">
            <w:pPr>
              <w:rPr>
                <w:b/>
              </w:rPr>
            </w:pPr>
            <w:smartTag w:uri="urn:schemas-microsoft-com:office:smarttags" w:element="place">
              <w:r>
                <w:rPr>
                  <w:b/>
                </w:rPr>
                <w:t>Main</w:t>
              </w:r>
            </w:smartTag>
            <w:r>
              <w:rPr>
                <w:b/>
              </w:rPr>
              <w:t xml:space="preserve"> / Check</w:t>
            </w:r>
          </w:p>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637A193" w14:textId="77777777" w:rsidR="00004A3D" w:rsidRDefault="00CA4794">
            <w:pPr>
              <w:rPr>
                <w:b/>
              </w:rPr>
            </w:pPr>
            <w:r>
              <w:rPr>
                <w:b/>
              </w:rPr>
              <w:t>Meter Register ID</w:t>
            </w:r>
          </w:p>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F3E3EC6" w14:textId="77777777" w:rsidR="00004A3D" w:rsidRDefault="00CA4794">
            <w:pPr>
              <w:rPr>
                <w:b/>
              </w:rPr>
            </w:pPr>
            <w:r>
              <w:rPr>
                <w:b/>
              </w:rPr>
              <w:t>Measurement Quantity ID</w:t>
            </w:r>
          </w:p>
          <w:p w14:paraId="51FAF883" w14:textId="77777777" w:rsidR="00004A3D" w:rsidRDefault="00004A3D">
            <w:pPr>
              <w:rPr>
                <w:b/>
              </w:rPr>
            </w:pPr>
          </w:p>
          <w:p w14:paraId="241C977A" w14:textId="77777777" w:rsidR="00004A3D" w:rsidRDefault="00CA4794">
            <w:pPr>
              <w:rPr>
                <w:b/>
              </w:rPr>
            </w:pPr>
            <w:r>
              <w:rPr>
                <w:b/>
                <w:sz w:val="16"/>
                <w:szCs w:val="16"/>
              </w:rPr>
              <w:t xml:space="preserve">(AI, </w:t>
            </w:r>
            <w:smartTag w:uri="urn:schemas-microsoft-com:office:smarttags" w:element="place">
              <w:smartTag w:uri="urn:schemas-microsoft-com:office:smarttags" w:element="City">
                <w:r>
                  <w:rPr>
                    <w:b/>
                    <w:sz w:val="16"/>
                    <w:szCs w:val="16"/>
                  </w:rPr>
                  <w:t>AE</w:t>
                </w:r>
              </w:smartTag>
              <w:r>
                <w:rPr>
                  <w:b/>
                  <w:sz w:val="16"/>
                  <w:szCs w:val="16"/>
                </w:rPr>
                <w:t xml:space="preserve">, </w:t>
              </w:r>
              <w:smartTag w:uri="urn:schemas-microsoft-com:office:smarttags" w:element="State">
                <w:r>
                  <w:rPr>
                    <w:b/>
                    <w:sz w:val="16"/>
                    <w:szCs w:val="16"/>
                  </w:rPr>
                  <w:t>RI</w:t>
                </w:r>
              </w:smartTag>
            </w:smartTag>
            <w:r>
              <w:rPr>
                <w:b/>
                <w:sz w:val="16"/>
                <w:szCs w:val="16"/>
              </w:rPr>
              <w:t>, or RE)</w:t>
            </w:r>
          </w:p>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7EBEDA5" w14:textId="77777777" w:rsidR="00004A3D" w:rsidRDefault="00CA4794">
            <w:pPr>
              <w:rPr>
                <w:b/>
                <w:sz w:val="16"/>
                <w:szCs w:val="16"/>
              </w:rPr>
            </w:pPr>
            <w:r>
              <w:rPr>
                <w:b/>
              </w:rPr>
              <w:t>No of Register Dials</w:t>
            </w:r>
          </w:p>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108DA57" w14:textId="77777777" w:rsidR="00004A3D" w:rsidRDefault="00CA4794">
            <w:pPr>
              <w:rPr>
                <w:b/>
              </w:rPr>
            </w:pPr>
            <w:r>
              <w:rPr>
                <w:b/>
              </w:rPr>
              <w:t>Meter Register Multiplier</w:t>
            </w:r>
          </w:p>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BACF7C6" w14:textId="77777777" w:rsidR="00004A3D" w:rsidRDefault="00CA4794">
            <w:pPr>
              <w:rPr>
                <w:b/>
              </w:rPr>
            </w:pPr>
            <w:r>
              <w:rPr>
                <w:b/>
              </w:rPr>
              <w:t xml:space="preserve">Associated </w:t>
            </w:r>
          </w:p>
          <w:p w14:paraId="75AA3B4C" w14:textId="36F75796" w:rsidR="00004A3D" w:rsidRDefault="00CA4794">
            <w:pPr>
              <w:rPr>
                <w:b/>
              </w:rPr>
            </w:pPr>
            <w:r>
              <w:rPr>
                <w:b/>
              </w:rPr>
              <w:t xml:space="preserve">Meter ID </w:t>
            </w:r>
            <w:r>
              <w:rPr>
                <w:b/>
              </w:rPr>
              <w:fldChar w:fldCharType="begin"/>
            </w:r>
            <w:r>
              <w:rPr>
                <w:b/>
              </w:rPr>
              <w:instrText xml:space="preserve"> NOTEREF B_Ref214351333 \f \h </w:instrText>
            </w:r>
            <w:r>
              <w:rPr>
                <w:b/>
              </w:rPr>
            </w:r>
            <w:r>
              <w:rPr>
                <w:b/>
              </w:rPr>
              <w:fldChar w:fldCharType="separate"/>
            </w:r>
            <w:ins w:id="599" w:author="Becki Mensah" w:date="2022-06-28T14:39:00Z">
              <w:r w:rsidR="004A516B" w:rsidRPr="004A516B">
                <w:rPr>
                  <w:rStyle w:val="FootnoteReference"/>
                  <w:rPrChange w:id="600" w:author="Becki Mensah" w:date="2022-06-28T14:39:00Z">
                    <w:rPr>
                      <w:b/>
                    </w:rPr>
                  </w:rPrChange>
                </w:rPr>
                <w:t>17</w:t>
              </w:r>
            </w:ins>
            <w:del w:id="601" w:author="Becki Mensah" w:date="2022-06-28T14:39:00Z">
              <w:r w:rsidR="00E66A28" w:rsidRPr="00E66A28" w:rsidDel="004A516B">
                <w:rPr>
                  <w:rStyle w:val="FootnoteReference"/>
                </w:rPr>
                <w:delText>16</w:delText>
              </w:r>
            </w:del>
            <w:r>
              <w:rPr>
                <w:b/>
              </w:rPr>
              <w:fldChar w:fldCharType="end"/>
            </w:r>
          </w:p>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EB1C0AE" w14:textId="77777777" w:rsidR="00004A3D" w:rsidRDefault="00CA4794">
            <w:pPr>
              <w:rPr>
                <w:b/>
              </w:rPr>
            </w:pPr>
            <w:r>
              <w:rPr>
                <w:b/>
              </w:rPr>
              <w:t xml:space="preserve">Associated </w:t>
            </w:r>
          </w:p>
          <w:p w14:paraId="2439A69C" w14:textId="77777777" w:rsidR="00004A3D" w:rsidRDefault="00CA4794">
            <w:pPr>
              <w:rPr>
                <w:b/>
              </w:rPr>
            </w:pPr>
            <w:r>
              <w:rPr>
                <w:b/>
              </w:rPr>
              <w:t xml:space="preserve">Meter Register ID </w:t>
            </w:r>
          </w:p>
        </w:tc>
      </w:tr>
      <w:tr w:rsidR="00004A3D" w14:paraId="1262C9E0"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DEB727C" w14:textId="77777777" w:rsidR="00004A3D" w:rsidRDefault="00004A3D">
            <w:pPr>
              <w:pStyle w:val="FootnoteText"/>
            </w:pPr>
          </w:p>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C93D36B" w14:textId="77777777" w:rsidR="00004A3D" w:rsidRDefault="00004A3D">
            <w:pPr>
              <w:pStyle w:val="FootnoteText"/>
            </w:pPr>
          </w:p>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E227795" w14:textId="77777777" w:rsidR="00004A3D" w:rsidRDefault="00004A3D">
            <w:pPr>
              <w:pStyle w:val="FootnoteText"/>
            </w:pPr>
          </w:p>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523C16" w14:textId="77777777" w:rsidR="00004A3D" w:rsidRDefault="00004A3D">
            <w:pPr>
              <w:pStyle w:val="FootnoteText"/>
            </w:pPr>
          </w:p>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CD7F13A"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34E4B17"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DA35F22"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F859AE2"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393A080"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1812485" w14:textId="77777777" w:rsidR="00004A3D" w:rsidRDefault="00004A3D"/>
        </w:tc>
      </w:tr>
      <w:tr w:rsidR="00004A3D" w14:paraId="31BDC46D"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2E75BC1"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0B802F6"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E5656FC"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153BD30"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48DCAC2"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EA832BE"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5AF7AB0"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8029FB5"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7B5C091"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2A93E0A" w14:textId="77777777" w:rsidR="00004A3D" w:rsidRDefault="00004A3D"/>
        </w:tc>
      </w:tr>
      <w:tr w:rsidR="00004A3D" w14:paraId="0DD0EC43"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8254551"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8E11C5A"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F09800F"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A82B7B6"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3CE890C"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56C7996"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D813C5F"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1F5C9EE"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D505287"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D7ADF30" w14:textId="77777777" w:rsidR="00004A3D" w:rsidRDefault="00004A3D"/>
        </w:tc>
      </w:tr>
      <w:tr w:rsidR="00004A3D" w14:paraId="7CB0C64E"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304862E"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F9C6341"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D98BEEF"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7E1964A"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44F68F5"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57A2AD6"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ACA378B"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AC1CD99"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7F95B66"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434125A" w14:textId="77777777" w:rsidR="00004A3D" w:rsidRDefault="00004A3D"/>
        </w:tc>
      </w:tr>
      <w:tr w:rsidR="00004A3D" w14:paraId="5119D522"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4B4A6B5"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16C37B5"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FA1FF4E"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4CC4A66"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C4EF6A9"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C596F70"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E14DE73"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1A6B58B"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38F988C"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6DC00DC" w14:textId="77777777" w:rsidR="00004A3D" w:rsidRDefault="00004A3D"/>
        </w:tc>
      </w:tr>
      <w:tr w:rsidR="00004A3D" w14:paraId="6433F8CF"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71251B1"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4D4D30F"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3B1C589"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5F3DF80"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7D21D53"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2BBBB3E"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70AF4F1"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A639CF8"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A897A49"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7251217" w14:textId="77777777" w:rsidR="00004A3D" w:rsidRDefault="00004A3D"/>
        </w:tc>
      </w:tr>
      <w:tr w:rsidR="00004A3D" w14:paraId="3051D809"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8DD122A"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40E9D7E"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FBCA226"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2A54832"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9CF8F71"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ABE9D66"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DA90023"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7770D63"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D498487"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86E08BB" w14:textId="77777777" w:rsidR="00004A3D" w:rsidRDefault="00004A3D"/>
        </w:tc>
      </w:tr>
      <w:tr w:rsidR="00004A3D" w14:paraId="742032D0"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ED98C8A"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AF1579D"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7BACE77"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48FA06C"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50A0603"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C954C19"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6953EF6"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69D4213"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9FCC385"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0E59F62" w14:textId="77777777" w:rsidR="00004A3D" w:rsidRDefault="00004A3D"/>
        </w:tc>
      </w:tr>
      <w:tr w:rsidR="00004A3D" w14:paraId="459D1040"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24A48F5"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6DD87FD"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BB6DC76"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13475C1"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496539E"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6129A76"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2BC4DF9"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D0830A2"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E3E9542" w14:textId="77777777" w:rsidR="00004A3D" w:rsidRDefault="00004A3D">
            <w:pPr>
              <w:pStyle w:val="FootnoteText"/>
            </w:pPr>
          </w:p>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1F10015" w14:textId="77777777" w:rsidR="00004A3D" w:rsidRDefault="00004A3D"/>
        </w:tc>
      </w:tr>
      <w:tr w:rsidR="00004A3D" w14:paraId="40ACA7C5"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585535F"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6DC4179"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AC89041"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52EA86"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6FBF983"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B9FE078"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F73392E"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2656E88"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84E2290"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890A8E8" w14:textId="77777777" w:rsidR="00004A3D" w:rsidRDefault="00004A3D"/>
        </w:tc>
      </w:tr>
      <w:tr w:rsidR="00004A3D" w14:paraId="34F9AFE3"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AAD0217"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A35F7D0"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37096AB"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150E920"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80C43A6"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98BF4AB"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9363B41"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08C2579"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B866C45"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EF480AF" w14:textId="77777777" w:rsidR="00004A3D" w:rsidRDefault="00004A3D"/>
        </w:tc>
      </w:tr>
      <w:tr w:rsidR="00004A3D" w14:paraId="1B221A2A"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9DD6A1C"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E3C9B6C"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623639D"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6B14EBC"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B264DD3"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7847517"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F8CBA3D"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4D1898E"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596ECCB"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A070A48" w14:textId="77777777" w:rsidR="00004A3D" w:rsidRDefault="00004A3D"/>
        </w:tc>
      </w:tr>
      <w:tr w:rsidR="00004A3D" w14:paraId="52D37591"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65284F8"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6C3CB0D"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0518AF6"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34CE606"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82121D1"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A1AF3CA"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707744E"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405D223"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E5B8805"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87DF2AC" w14:textId="77777777" w:rsidR="00004A3D" w:rsidRDefault="00004A3D"/>
        </w:tc>
      </w:tr>
      <w:tr w:rsidR="00004A3D" w14:paraId="7F0AD05E" w14:textId="77777777">
        <w:trPr>
          <w:cantSplit/>
        </w:trPr>
        <w:tc>
          <w:tcPr>
            <w:tcW w:w="101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55227A6" w14:textId="77777777" w:rsidR="00004A3D" w:rsidRDefault="00004A3D"/>
        </w:tc>
        <w:tc>
          <w:tcPr>
            <w:tcW w:w="180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BC7DB55" w14:textId="77777777" w:rsidR="00004A3D" w:rsidRDefault="00004A3D"/>
        </w:tc>
        <w:tc>
          <w:tcPr>
            <w:tcW w:w="117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D35FF0F" w14:textId="77777777" w:rsidR="00004A3D" w:rsidRDefault="00004A3D"/>
        </w:tc>
        <w:tc>
          <w:tcPr>
            <w:tcW w:w="916"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B86983F" w14:textId="77777777" w:rsidR="00004A3D" w:rsidRDefault="00004A3D"/>
        </w:tc>
        <w:tc>
          <w:tcPr>
            <w:tcW w:w="1047"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58B92C3" w14:textId="77777777" w:rsidR="00004A3D" w:rsidRDefault="00004A3D"/>
        </w:tc>
        <w:tc>
          <w:tcPr>
            <w:tcW w:w="1439"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68A0FA3" w14:textId="77777777" w:rsidR="00004A3D" w:rsidRDefault="00004A3D"/>
        </w:tc>
        <w:tc>
          <w:tcPr>
            <w:tcW w:w="157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986E763" w14:textId="77777777" w:rsidR="00004A3D" w:rsidRDefault="00004A3D"/>
        </w:tc>
        <w:tc>
          <w:tcPr>
            <w:tcW w:w="1860"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7678E84" w14:textId="77777777" w:rsidR="00004A3D" w:rsidRDefault="00004A3D"/>
        </w:tc>
        <w:tc>
          <w:tcPr>
            <w:tcW w:w="1701"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AD337B8" w14:textId="77777777" w:rsidR="00004A3D" w:rsidRDefault="00004A3D"/>
        </w:tc>
        <w:tc>
          <w:tcPr>
            <w:tcW w:w="1695" w:type="dxa"/>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40D588C" w14:textId="77777777" w:rsidR="00004A3D" w:rsidRDefault="00004A3D"/>
        </w:tc>
      </w:tr>
    </w:tbl>
    <w:p w14:paraId="5CE89A5C" w14:textId="77777777" w:rsidR="00004A3D" w:rsidRDefault="00004A3D"/>
    <w:p w14:paraId="6276B122" w14:textId="77777777" w:rsidR="00004A3D" w:rsidRDefault="00004A3D"/>
    <w:p w14:paraId="7E764CE6" w14:textId="77777777" w:rsidR="00004A3D" w:rsidRDefault="00004A3D">
      <w:pPr>
        <w:sectPr w:rsidR="00004A3D">
          <w:headerReference w:type="even" r:id="rId13"/>
          <w:headerReference w:type="default" r:id="rId14"/>
          <w:footerReference w:type="default" r:id="rId15"/>
          <w:headerReference w:type="first" r:id="rId16"/>
          <w:pgSz w:w="16840" w:h="11907" w:orient="landscape" w:code="9"/>
          <w:pgMar w:top="1418" w:right="1418" w:bottom="1418" w:left="1418" w:header="709" w:footer="709" w:gutter="0"/>
          <w:cols w:space="720"/>
        </w:sectPr>
      </w:pPr>
    </w:p>
    <w:p w14:paraId="1B7114CF" w14:textId="77777777" w:rsidR="00004A3D" w:rsidRDefault="00CA4794">
      <w:pPr>
        <w:tabs>
          <w:tab w:val="right" w:pos="8931"/>
        </w:tabs>
        <w:rPr>
          <w:b/>
          <w:sz w:val="24"/>
          <w:szCs w:val="24"/>
        </w:rPr>
      </w:pPr>
      <w:r>
        <w:rPr>
          <w:b/>
          <w:sz w:val="24"/>
          <w:szCs w:val="24"/>
        </w:rPr>
        <w:lastRenderedPageBreak/>
        <w:t>BSCP20/4.3c</w:t>
      </w:r>
      <w:r>
        <w:rPr>
          <w:b/>
          <w:smallCaps/>
          <w:sz w:val="24"/>
          <w:szCs w:val="24"/>
        </w:rPr>
        <w:tab/>
        <w:t>Page 5 of 5</w:t>
      </w:r>
    </w:p>
    <w:p w14:paraId="5C380969" w14:textId="77777777" w:rsidR="00004A3D" w:rsidRDefault="00CA4794">
      <w:pPr>
        <w:pStyle w:val="Heading5"/>
        <w:tabs>
          <w:tab w:val="clear" w:pos="4536"/>
          <w:tab w:val="clear" w:pos="9072"/>
        </w:tabs>
        <w:spacing w:before="0" w:after="240"/>
        <w:rPr>
          <w:smallCaps w:val="0"/>
        </w:rPr>
      </w:pPr>
      <w:r>
        <w:rPr>
          <w:smallCaps w:val="0"/>
        </w:rPr>
        <w:t>Registration of Meter Technical Details</w:t>
      </w:r>
    </w:p>
    <w:p w14:paraId="6CCDF488" w14:textId="77777777" w:rsidR="00004A3D" w:rsidRDefault="00CA4794">
      <w:pPr>
        <w:spacing w:after="120"/>
        <w:rPr>
          <w:b/>
          <w:sz w:val="24"/>
          <w:szCs w:val="24"/>
        </w:rPr>
      </w:pPr>
      <w:r>
        <w:rPr>
          <w:b/>
          <w:sz w:val="24"/>
          <w:szCs w:val="24"/>
        </w:rPr>
        <w:t>Outstation Channel Details</w:t>
      </w:r>
    </w:p>
    <w:tbl>
      <w:tblPr>
        <w:tblW w:w="10207" w:type="dxa"/>
        <w:tblInd w:w="-34" w:type="dxa"/>
        <w:tblLayout w:type="fixed"/>
        <w:tblLook w:val="0000" w:firstRow="0" w:lastRow="0" w:firstColumn="0" w:lastColumn="0" w:noHBand="0" w:noVBand="0"/>
      </w:tblPr>
      <w:tblGrid>
        <w:gridCol w:w="993"/>
        <w:gridCol w:w="992"/>
        <w:gridCol w:w="567"/>
        <w:gridCol w:w="709"/>
        <w:gridCol w:w="992"/>
        <w:gridCol w:w="1134"/>
        <w:gridCol w:w="1276"/>
        <w:gridCol w:w="1276"/>
        <w:gridCol w:w="1134"/>
        <w:gridCol w:w="1134"/>
      </w:tblGrid>
      <w:tr w:rsidR="00004A3D" w14:paraId="7BA51788" w14:textId="77777777">
        <w:trPr>
          <w:cantSplit/>
        </w:trPr>
        <w:tc>
          <w:tcPr>
            <w:tcW w:w="2552" w:type="dxa"/>
            <w:gridSpan w:val="3"/>
            <w:tcBorders>
              <w:top w:val="single" w:sz="6" w:space="0" w:color="auto"/>
              <w:left w:val="single" w:sz="6" w:space="0" w:color="auto"/>
              <w:bottom w:val="single" w:sz="6" w:space="0" w:color="auto"/>
              <w:right w:val="single" w:sz="6" w:space="0" w:color="auto"/>
            </w:tcBorders>
          </w:tcPr>
          <w:p w14:paraId="342AFB1F" w14:textId="77777777" w:rsidR="00004A3D" w:rsidRDefault="00CA4794">
            <w:pPr>
              <w:rPr>
                <w:b/>
              </w:rPr>
            </w:pPr>
            <w:r>
              <w:rPr>
                <w:b/>
              </w:rPr>
              <w:t>Outstation ID :</w:t>
            </w:r>
          </w:p>
        </w:tc>
        <w:tc>
          <w:tcPr>
            <w:tcW w:w="7655" w:type="dxa"/>
            <w:gridSpan w:val="7"/>
            <w:tcBorders>
              <w:top w:val="single" w:sz="6" w:space="0" w:color="auto"/>
              <w:left w:val="single" w:sz="6" w:space="0" w:color="auto"/>
              <w:bottom w:val="single" w:sz="6" w:space="0" w:color="auto"/>
              <w:right w:val="single" w:sz="6" w:space="0" w:color="auto"/>
            </w:tcBorders>
          </w:tcPr>
          <w:p w14:paraId="6FF09586" w14:textId="77777777" w:rsidR="00004A3D" w:rsidRDefault="00004A3D">
            <w:pPr>
              <w:rPr>
                <w:b/>
              </w:rPr>
            </w:pPr>
          </w:p>
        </w:tc>
      </w:tr>
      <w:tr w:rsidR="00004A3D" w14:paraId="573DEC71" w14:textId="77777777">
        <w:trPr>
          <w:cantSplit/>
          <w:trHeight w:val="813"/>
        </w:trPr>
        <w:tc>
          <w:tcPr>
            <w:tcW w:w="993" w:type="dxa"/>
            <w:tcBorders>
              <w:top w:val="single" w:sz="6" w:space="0" w:color="auto"/>
              <w:left w:val="single" w:sz="6" w:space="0" w:color="auto"/>
              <w:bottom w:val="single" w:sz="6" w:space="0" w:color="auto"/>
              <w:right w:val="single" w:sz="6" w:space="0" w:color="auto"/>
            </w:tcBorders>
          </w:tcPr>
          <w:p w14:paraId="0784C54E" w14:textId="77777777" w:rsidR="00004A3D" w:rsidRDefault="00CA4794">
            <w:pPr>
              <w:spacing w:before="120"/>
              <w:rPr>
                <w:b/>
              </w:rPr>
            </w:pPr>
            <w:r>
              <w:rPr>
                <w:b/>
              </w:rPr>
              <w:t>Enter ‘*’ if data has changed</w:t>
            </w:r>
          </w:p>
        </w:tc>
        <w:tc>
          <w:tcPr>
            <w:tcW w:w="992" w:type="dxa"/>
            <w:tcBorders>
              <w:top w:val="single" w:sz="6" w:space="0" w:color="auto"/>
              <w:left w:val="single" w:sz="6" w:space="0" w:color="auto"/>
              <w:bottom w:val="single" w:sz="6" w:space="0" w:color="auto"/>
              <w:right w:val="single" w:sz="6" w:space="0" w:color="auto"/>
            </w:tcBorders>
          </w:tcPr>
          <w:p w14:paraId="0B91EF6C" w14:textId="77777777" w:rsidR="00004A3D" w:rsidRDefault="00CA4794">
            <w:pPr>
              <w:rPr>
                <w:b/>
              </w:rPr>
            </w:pPr>
            <w:r>
              <w:rPr>
                <w:b/>
              </w:rPr>
              <w:t>Channel Number</w:t>
            </w:r>
          </w:p>
        </w:tc>
        <w:tc>
          <w:tcPr>
            <w:tcW w:w="1276" w:type="dxa"/>
            <w:gridSpan w:val="2"/>
            <w:tcBorders>
              <w:top w:val="single" w:sz="6" w:space="0" w:color="auto"/>
              <w:left w:val="single" w:sz="6" w:space="0" w:color="auto"/>
              <w:bottom w:val="single" w:sz="6" w:space="0" w:color="auto"/>
              <w:right w:val="single" w:sz="6" w:space="0" w:color="auto"/>
            </w:tcBorders>
          </w:tcPr>
          <w:p w14:paraId="789AAA8B" w14:textId="49E7D46F" w:rsidR="00004A3D" w:rsidRDefault="00CA4794">
            <w:pPr>
              <w:rPr>
                <w:b/>
              </w:rPr>
            </w:pPr>
            <w:r>
              <w:rPr>
                <w:b/>
              </w:rPr>
              <w:t>Meter Serial Number.</w:t>
            </w:r>
            <w:r>
              <w:rPr>
                <w:b/>
              </w:rPr>
              <w:fldChar w:fldCharType="begin"/>
            </w:r>
            <w:r>
              <w:rPr>
                <w:b/>
              </w:rPr>
              <w:instrText xml:space="preserve"> NOTEREF B_Ref214351333 \f \h </w:instrText>
            </w:r>
            <w:r>
              <w:rPr>
                <w:b/>
              </w:rPr>
            </w:r>
            <w:r>
              <w:rPr>
                <w:b/>
              </w:rPr>
              <w:fldChar w:fldCharType="separate"/>
            </w:r>
            <w:ins w:id="613" w:author="Becki Mensah" w:date="2022-06-28T14:39:00Z">
              <w:r w:rsidR="004A516B" w:rsidRPr="004A516B">
                <w:rPr>
                  <w:rStyle w:val="FootnoteReference"/>
                  <w:rPrChange w:id="614" w:author="Becki Mensah" w:date="2022-06-28T14:39:00Z">
                    <w:rPr>
                      <w:b/>
                    </w:rPr>
                  </w:rPrChange>
                </w:rPr>
                <w:t>17</w:t>
              </w:r>
            </w:ins>
            <w:del w:id="615" w:author="Becki Mensah" w:date="2022-06-28T14:39:00Z">
              <w:r w:rsidR="00E66A28" w:rsidRPr="00E66A28" w:rsidDel="004A516B">
                <w:rPr>
                  <w:rStyle w:val="FootnoteReference"/>
                </w:rPr>
                <w:delText>16</w:delText>
              </w:r>
            </w:del>
            <w:r>
              <w:rPr>
                <w:b/>
              </w:rPr>
              <w:fldChar w:fldCharType="end"/>
            </w:r>
            <w:r>
              <w:rPr>
                <w:b/>
              </w:rPr>
              <w:t xml:space="preserve"> </w:t>
            </w:r>
          </w:p>
        </w:tc>
        <w:tc>
          <w:tcPr>
            <w:tcW w:w="992" w:type="dxa"/>
            <w:tcBorders>
              <w:top w:val="single" w:sz="6" w:space="0" w:color="auto"/>
              <w:left w:val="single" w:sz="6" w:space="0" w:color="auto"/>
              <w:bottom w:val="single" w:sz="6" w:space="0" w:color="auto"/>
              <w:right w:val="single" w:sz="6" w:space="0" w:color="auto"/>
            </w:tcBorders>
          </w:tcPr>
          <w:p w14:paraId="608D8C0F" w14:textId="77777777" w:rsidR="00004A3D" w:rsidRDefault="00CA4794">
            <w:pPr>
              <w:rPr>
                <w:b/>
              </w:rPr>
            </w:pPr>
            <w:r>
              <w:rPr>
                <w:b/>
              </w:rPr>
              <w:t>Meter Register ID</w:t>
            </w:r>
          </w:p>
        </w:tc>
        <w:tc>
          <w:tcPr>
            <w:tcW w:w="1134" w:type="dxa"/>
            <w:tcBorders>
              <w:top w:val="single" w:sz="6" w:space="0" w:color="auto"/>
              <w:left w:val="single" w:sz="6" w:space="0" w:color="auto"/>
              <w:bottom w:val="single" w:sz="6" w:space="0" w:color="auto"/>
              <w:right w:val="single" w:sz="6" w:space="0" w:color="auto"/>
            </w:tcBorders>
          </w:tcPr>
          <w:p w14:paraId="3142F524" w14:textId="77777777" w:rsidR="00004A3D" w:rsidRDefault="00CA4794">
            <w:pPr>
              <w:rPr>
                <w:b/>
              </w:rPr>
            </w:pPr>
            <w:r>
              <w:rPr>
                <w:b/>
              </w:rPr>
              <w:t xml:space="preserve">Primary / Secondary (or </w:t>
            </w:r>
            <w:smartTag w:uri="urn:schemas-microsoft-com:office:smarttags" w:element="place">
              <w:r>
                <w:rPr>
                  <w:b/>
                </w:rPr>
                <w:t>Main</w:t>
              </w:r>
            </w:smartTag>
            <w:r>
              <w:rPr>
                <w:b/>
              </w:rPr>
              <w:t xml:space="preserve"> / Check) Outstation</w:t>
            </w:r>
          </w:p>
          <w:p w14:paraId="70C329D0" w14:textId="77777777" w:rsidR="00004A3D" w:rsidRDefault="00004A3D">
            <w:pPr>
              <w:rPr>
                <w:b/>
              </w:rPr>
            </w:pPr>
          </w:p>
        </w:tc>
        <w:tc>
          <w:tcPr>
            <w:tcW w:w="1276" w:type="dxa"/>
            <w:tcBorders>
              <w:top w:val="single" w:sz="6" w:space="0" w:color="auto"/>
              <w:left w:val="single" w:sz="6" w:space="0" w:color="auto"/>
              <w:bottom w:val="single" w:sz="6" w:space="0" w:color="auto"/>
              <w:right w:val="single" w:sz="6" w:space="0" w:color="auto"/>
            </w:tcBorders>
          </w:tcPr>
          <w:p w14:paraId="0A27F233" w14:textId="77777777" w:rsidR="00004A3D" w:rsidRDefault="00CA4794">
            <w:pPr>
              <w:rPr>
                <w:b/>
              </w:rPr>
            </w:pPr>
            <w:r>
              <w:rPr>
                <w:b/>
              </w:rPr>
              <w:t>Pulse Multiplier</w:t>
            </w:r>
          </w:p>
        </w:tc>
        <w:tc>
          <w:tcPr>
            <w:tcW w:w="1276" w:type="dxa"/>
            <w:tcBorders>
              <w:top w:val="single" w:sz="6" w:space="0" w:color="auto"/>
              <w:left w:val="single" w:sz="6" w:space="0" w:color="auto"/>
              <w:bottom w:val="single" w:sz="6" w:space="0" w:color="auto"/>
              <w:right w:val="single" w:sz="6" w:space="0" w:color="auto"/>
            </w:tcBorders>
          </w:tcPr>
          <w:p w14:paraId="398335B7" w14:textId="77777777" w:rsidR="00004A3D" w:rsidRDefault="00CA4794">
            <w:pPr>
              <w:rPr>
                <w:b/>
              </w:rPr>
            </w:pPr>
            <w:r>
              <w:rPr>
                <w:b/>
              </w:rPr>
              <w:t xml:space="preserve">O/S Channel Multiplier </w:t>
            </w:r>
          </w:p>
        </w:tc>
        <w:tc>
          <w:tcPr>
            <w:tcW w:w="1134" w:type="dxa"/>
            <w:tcBorders>
              <w:top w:val="single" w:sz="6" w:space="0" w:color="auto"/>
              <w:left w:val="single" w:sz="6" w:space="0" w:color="auto"/>
              <w:bottom w:val="single" w:sz="6" w:space="0" w:color="auto"/>
              <w:right w:val="single" w:sz="6" w:space="0" w:color="auto"/>
            </w:tcBorders>
          </w:tcPr>
          <w:p w14:paraId="79B0873E" w14:textId="77777777" w:rsidR="00004A3D" w:rsidRDefault="00CA4794">
            <w:pPr>
              <w:rPr>
                <w:b/>
              </w:rPr>
            </w:pPr>
            <w:r>
              <w:rPr>
                <w:b/>
              </w:rPr>
              <w:t>Channel Minimum (MWh)</w:t>
            </w:r>
          </w:p>
        </w:tc>
        <w:tc>
          <w:tcPr>
            <w:tcW w:w="1134" w:type="dxa"/>
            <w:tcBorders>
              <w:top w:val="single" w:sz="6" w:space="0" w:color="auto"/>
              <w:left w:val="single" w:sz="6" w:space="0" w:color="auto"/>
              <w:bottom w:val="single" w:sz="6" w:space="0" w:color="auto"/>
              <w:right w:val="single" w:sz="6" w:space="0" w:color="auto"/>
            </w:tcBorders>
          </w:tcPr>
          <w:p w14:paraId="04414698" w14:textId="77777777" w:rsidR="00004A3D" w:rsidRDefault="00CA4794">
            <w:pPr>
              <w:rPr>
                <w:b/>
              </w:rPr>
            </w:pPr>
            <w:r>
              <w:rPr>
                <w:b/>
              </w:rPr>
              <w:t>Channel Maximum (MWh)</w:t>
            </w:r>
          </w:p>
        </w:tc>
      </w:tr>
      <w:tr w:rsidR="00004A3D" w14:paraId="43AFC113" w14:textId="77777777">
        <w:trPr>
          <w:cantSplit/>
        </w:trPr>
        <w:tc>
          <w:tcPr>
            <w:tcW w:w="993" w:type="dxa"/>
            <w:tcBorders>
              <w:top w:val="single" w:sz="6" w:space="0" w:color="auto"/>
              <w:left w:val="single" w:sz="6" w:space="0" w:color="auto"/>
              <w:bottom w:val="single" w:sz="6" w:space="0" w:color="auto"/>
              <w:right w:val="single" w:sz="6" w:space="0" w:color="auto"/>
            </w:tcBorders>
          </w:tcPr>
          <w:p w14:paraId="7DA47FDE"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2ACA592B"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2FCB814B"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2D2BD657"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5CA9503"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7C3398E"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2783CF89"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6BD712C"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CAB5384" w14:textId="77777777" w:rsidR="00004A3D" w:rsidRDefault="00004A3D"/>
        </w:tc>
      </w:tr>
      <w:tr w:rsidR="00004A3D" w14:paraId="50465B44" w14:textId="77777777">
        <w:trPr>
          <w:cantSplit/>
        </w:trPr>
        <w:tc>
          <w:tcPr>
            <w:tcW w:w="993" w:type="dxa"/>
            <w:tcBorders>
              <w:top w:val="single" w:sz="6" w:space="0" w:color="auto"/>
              <w:left w:val="single" w:sz="6" w:space="0" w:color="auto"/>
              <w:bottom w:val="single" w:sz="6" w:space="0" w:color="auto"/>
              <w:right w:val="single" w:sz="6" w:space="0" w:color="auto"/>
            </w:tcBorders>
          </w:tcPr>
          <w:p w14:paraId="488ED2BD"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2A377886"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2D177AAE"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8CA426B"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2630194"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2B40443D"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5B8697D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57C5FCF"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F746B55" w14:textId="77777777" w:rsidR="00004A3D" w:rsidRDefault="00004A3D"/>
        </w:tc>
      </w:tr>
      <w:tr w:rsidR="00004A3D" w14:paraId="0AB98BC1" w14:textId="77777777">
        <w:trPr>
          <w:cantSplit/>
        </w:trPr>
        <w:tc>
          <w:tcPr>
            <w:tcW w:w="993" w:type="dxa"/>
            <w:tcBorders>
              <w:top w:val="single" w:sz="6" w:space="0" w:color="auto"/>
              <w:left w:val="single" w:sz="6" w:space="0" w:color="auto"/>
              <w:bottom w:val="single" w:sz="6" w:space="0" w:color="auto"/>
              <w:right w:val="single" w:sz="6" w:space="0" w:color="auto"/>
            </w:tcBorders>
          </w:tcPr>
          <w:p w14:paraId="3628332B"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F3FCEF0"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0DF2B09F"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26E78A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317CE60"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535510B1"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016E2BA6"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A8D2E82"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53E1BB4" w14:textId="77777777" w:rsidR="00004A3D" w:rsidRDefault="00004A3D"/>
        </w:tc>
      </w:tr>
      <w:tr w:rsidR="00004A3D" w14:paraId="07A08832" w14:textId="77777777">
        <w:trPr>
          <w:cantSplit/>
        </w:trPr>
        <w:tc>
          <w:tcPr>
            <w:tcW w:w="993" w:type="dxa"/>
            <w:tcBorders>
              <w:top w:val="single" w:sz="6" w:space="0" w:color="auto"/>
              <w:left w:val="single" w:sz="6" w:space="0" w:color="auto"/>
              <w:bottom w:val="single" w:sz="6" w:space="0" w:color="auto"/>
              <w:right w:val="single" w:sz="6" w:space="0" w:color="auto"/>
            </w:tcBorders>
          </w:tcPr>
          <w:p w14:paraId="0B3329E8"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4DB6500"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2FBE81ED"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A8B1B2B"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59E11B3"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C19A1AC"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E5C0C51"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C51482E"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54AF4DC" w14:textId="77777777" w:rsidR="00004A3D" w:rsidRDefault="00004A3D"/>
        </w:tc>
      </w:tr>
      <w:tr w:rsidR="00004A3D" w14:paraId="3F84B8A3" w14:textId="77777777">
        <w:trPr>
          <w:cantSplit/>
        </w:trPr>
        <w:tc>
          <w:tcPr>
            <w:tcW w:w="993" w:type="dxa"/>
            <w:tcBorders>
              <w:top w:val="single" w:sz="6" w:space="0" w:color="auto"/>
              <w:left w:val="single" w:sz="6" w:space="0" w:color="auto"/>
              <w:bottom w:val="single" w:sz="6" w:space="0" w:color="auto"/>
              <w:right w:val="single" w:sz="6" w:space="0" w:color="auto"/>
            </w:tcBorders>
          </w:tcPr>
          <w:p w14:paraId="3495ABB3"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6CE8BB14"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375DF24A"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2A24DCD2"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3383942"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7EF97210"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299CEE4"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1A2DD11"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0079FA9" w14:textId="77777777" w:rsidR="00004A3D" w:rsidRDefault="00004A3D"/>
        </w:tc>
      </w:tr>
      <w:tr w:rsidR="00004A3D" w14:paraId="3ED8AE9D" w14:textId="77777777">
        <w:trPr>
          <w:cantSplit/>
        </w:trPr>
        <w:tc>
          <w:tcPr>
            <w:tcW w:w="993" w:type="dxa"/>
            <w:tcBorders>
              <w:top w:val="single" w:sz="6" w:space="0" w:color="auto"/>
              <w:left w:val="single" w:sz="6" w:space="0" w:color="auto"/>
              <w:bottom w:val="single" w:sz="6" w:space="0" w:color="auto"/>
              <w:right w:val="single" w:sz="6" w:space="0" w:color="auto"/>
            </w:tcBorders>
          </w:tcPr>
          <w:p w14:paraId="61AC1F6E"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233E9AC0"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33C37EC8"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6DE39FFC"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07D84E0"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7A5F68CD"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39448219"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43FDC37"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0EFE95E" w14:textId="77777777" w:rsidR="00004A3D" w:rsidRDefault="00004A3D"/>
        </w:tc>
      </w:tr>
      <w:tr w:rsidR="00004A3D" w14:paraId="07A6027D" w14:textId="77777777">
        <w:trPr>
          <w:cantSplit/>
        </w:trPr>
        <w:tc>
          <w:tcPr>
            <w:tcW w:w="993" w:type="dxa"/>
            <w:tcBorders>
              <w:top w:val="single" w:sz="6" w:space="0" w:color="auto"/>
              <w:left w:val="single" w:sz="6" w:space="0" w:color="auto"/>
              <w:bottom w:val="single" w:sz="6" w:space="0" w:color="auto"/>
              <w:right w:val="single" w:sz="6" w:space="0" w:color="auto"/>
            </w:tcBorders>
          </w:tcPr>
          <w:p w14:paraId="19AF936E"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FB7A6FE"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438E5BC7"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763C4B9"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97EC878"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6FDD8692"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20808D38"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EB672AF"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385A9F82" w14:textId="77777777" w:rsidR="00004A3D" w:rsidRDefault="00004A3D"/>
        </w:tc>
      </w:tr>
      <w:tr w:rsidR="00004A3D" w14:paraId="7FEF2B09" w14:textId="77777777">
        <w:trPr>
          <w:cantSplit/>
        </w:trPr>
        <w:tc>
          <w:tcPr>
            <w:tcW w:w="993" w:type="dxa"/>
            <w:tcBorders>
              <w:top w:val="single" w:sz="6" w:space="0" w:color="auto"/>
              <w:left w:val="single" w:sz="6" w:space="0" w:color="auto"/>
              <w:bottom w:val="single" w:sz="6" w:space="0" w:color="auto"/>
              <w:right w:val="single" w:sz="6" w:space="0" w:color="auto"/>
            </w:tcBorders>
          </w:tcPr>
          <w:p w14:paraId="06BA3B19"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179DEB6"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2B61C189"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604A814E"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54F73B1"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7416056B"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0BDADBF3"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634B957"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FB72410" w14:textId="77777777" w:rsidR="00004A3D" w:rsidRDefault="00004A3D"/>
        </w:tc>
      </w:tr>
      <w:tr w:rsidR="00004A3D" w14:paraId="0FA5AE02" w14:textId="77777777">
        <w:trPr>
          <w:cantSplit/>
        </w:trPr>
        <w:tc>
          <w:tcPr>
            <w:tcW w:w="993" w:type="dxa"/>
            <w:tcBorders>
              <w:top w:val="single" w:sz="6" w:space="0" w:color="auto"/>
              <w:left w:val="single" w:sz="6" w:space="0" w:color="auto"/>
              <w:bottom w:val="single" w:sz="6" w:space="0" w:color="auto"/>
              <w:right w:val="single" w:sz="6" w:space="0" w:color="auto"/>
            </w:tcBorders>
          </w:tcPr>
          <w:p w14:paraId="15530570"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2D045542"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1A4787F7"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537D10B"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95B6353"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1FE0FD7"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5AB276C8"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B83C208"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8B76B8C" w14:textId="77777777" w:rsidR="00004A3D" w:rsidRDefault="00004A3D"/>
        </w:tc>
      </w:tr>
      <w:tr w:rsidR="00004A3D" w14:paraId="15368754" w14:textId="77777777">
        <w:trPr>
          <w:cantSplit/>
        </w:trPr>
        <w:tc>
          <w:tcPr>
            <w:tcW w:w="993" w:type="dxa"/>
            <w:tcBorders>
              <w:top w:val="single" w:sz="6" w:space="0" w:color="auto"/>
              <w:left w:val="single" w:sz="6" w:space="0" w:color="auto"/>
              <w:bottom w:val="single" w:sz="6" w:space="0" w:color="auto"/>
              <w:right w:val="single" w:sz="6" w:space="0" w:color="auto"/>
            </w:tcBorders>
          </w:tcPr>
          <w:p w14:paraId="62113587"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93F5BBA"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1EAEC6B0"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20918CB"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208E8D5"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AD8F8FD"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00D4D1F0"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F86975C"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969A6F2" w14:textId="77777777" w:rsidR="00004A3D" w:rsidRDefault="00004A3D"/>
        </w:tc>
      </w:tr>
      <w:tr w:rsidR="00004A3D" w14:paraId="03A5A243" w14:textId="77777777">
        <w:trPr>
          <w:cantSplit/>
        </w:trPr>
        <w:tc>
          <w:tcPr>
            <w:tcW w:w="993" w:type="dxa"/>
            <w:tcBorders>
              <w:top w:val="single" w:sz="6" w:space="0" w:color="auto"/>
              <w:left w:val="single" w:sz="6" w:space="0" w:color="auto"/>
              <w:bottom w:val="single" w:sz="6" w:space="0" w:color="auto"/>
              <w:right w:val="single" w:sz="6" w:space="0" w:color="auto"/>
            </w:tcBorders>
          </w:tcPr>
          <w:p w14:paraId="67F26D31"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A53DC2C"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5E3268FC"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EF2860E"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90DA040"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2AC996EF"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2B026F1"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AD2B668"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0AC78DD" w14:textId="77777777" w:rsidR="00004A3D" w:rsidRDefault="00004A3D"/>
        </w:tc>
      </w:tr>
      <w:tr w:rsidR="00004A3D" w14:paraId="04E3EB74" w14:textId="77777777">
        <w:trPr>
          <w:cantSplit/>
        </w:trPr>
        <w:tc>
          <w:tcPr>
            <w:tcW w:w="993" w:type="dxa"/>
            <w:tcBorders>
              <w:top w:val="single" w:sz="6" w:space="0" w:color="auto"/>
              <w:left w:val="single" w:sz="6" w:space="0" w:color="auto"/>
              <w:bottom w:val="single" w:sz="6" w:space="0" w:color="auto"/>
              <w:right w:val="single" w:sz="6" w:space="0" w:color="auto"/>
            </w:tcBorders>
          </w:tcPr>
          <w:p w14:paraId="044E8E01"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4AA6F8A"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2985DD4C"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F877020"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9E521FD"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655C0C0"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62D0576C"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DB6A39F"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2AFFF5A" w14:textId="77777777" w:rsidR="00004A3D" w:rsidRDefault="00004A3D"/>
        </w:tc>
      </w:tr>
      <w:tr w:rsidR="00004A3D" w14:paraId="12A451E0" w14:textId="77777777">
        <w:trPr>
          <w:cantSplit/>
        </w:trPr>
        <w:tc>
          <w:tcPr>
            <w:tcW w:w="993" w:type="dxa"/>
            <w:tcBorders>
              <w:top w:val="single" w:sz="6" w:space="0" w:color="auto"/>
              <w:left w:val="single" w:sz="6" w:space="0" w:color="auto"/>
              <w:bottom w:val="single" w:sz="6" w:space="0" w:color="auto"/>
              <w:right w:val="single" w:sz="6" w:space="0" w:color="auto"/>
            </w:tcBorders>
          </w:tcPr>
          <w:p w14:paraId="36CC66C1"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A8EDAFF"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35743D28"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75AFD2D"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8AF726E"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DC59996"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30A1EF1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F5E8998"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8D15B31" w14:textId="77777777" w:rsidR="00004A3D" w:rsidRDefault="00004A3D"/>
        </w:tc>
      </w:tr>
      <w:tr w:rsidR="00004A3D" w14:paraId="64BB3DFD" w14:textId="77777777">
        <w:trPr>
          <w:cantSplit/>
        </w:trPr>
        <w:tc>
          <w:tcPr>
            <w:tcW w:w="993" w:type="dxa"/>
            <w:tcBorders>
              <w:top w:val="single" w:sz="6" w:space="0" w:color="auto"/>
              <w:left w:val="single" w:sz="6" w:space="0" w:color="auto"/>
              <w:bottom w:val="single" w:sz="6" w:space="0" w:color="auto"/>
              <w:right w:val="single" w:sz="6" w:space="0" w:color="auto"/>
            </w:tcBorders>
          </w:tcPr>
          <w:p w14:paraId="44E5C794"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E26645D"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61E51754"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2CBCDFA9"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4DD30AE"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4A17EB2"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2863355"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16BEDFD"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495DFE5" w14:textId="77777777" w:rsidR="00004A3D" w:rsidRDefault="00004A3D"/>
        </w:tc>
      </w:tr>
      <w:tr w:rsidR="00004A3D" w14:paraId="1AB32C46" w14:textId="77777777">
        <w:trPr>
          <w:cantSplit/>
        </w:trPr>
        <w:tc>
          <w:tcPr>
            <w:tcW w:w="993" w:type="dxa"/>
            <w:tcBorders>
              <w:top w:val="single" w:sz="6" w:space="0" w:color="auto"/>
              <w:left w:val="single" w:sz="6" w:space="0" w:color="auto"/>
              <w:bottom w:val="single" w:sz="6" w:space="0" w:color="auto"/>
              <w:right w:val="single" w:sz="6" w:space="0" w:color="auto"/>
            </w:tcBorders>
          </w:tcPr>
          <w:p w14:paraId="7E45FF07"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E55B3DD"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18E21D19"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5830C91"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F85F143"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50858855"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2DCBFB6C"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5793036"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53B3028" w14:textId="77777777" w:rsidR="00004A3D" w:rsidRDefault="00004A3D"/>
        </w:tc>
      </w:tr>
      <w:tr w:rsidR="00004A3D" w14:paraId="22F2F0AA" w14:textId="77777777">
        <w:trPr>
          <w:cantSplit/>
        </w:trPr>
        <w:tc>
          <w:tcPr>
            <w:tcW w:w="993" w:type="dxa"/>
            <w:tcBorders>
              <w:top w:val="single" w:sz="6" w:space="0" w:color="auto"/>
              <w:left w:val="single" w:sz="6" w:space="0" w:color="auto"/>
              <w:bottom w:val="single" w:sz="6" w:space="0" w:color="auto"/>
              <w:right w:val="single" w:sz="6" w:space="0" w:color="auto"/>
            </w:tcBorders>
          </w:tcPr>
          <w:p w14:paraId="66B646AE"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9C26576"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31BB616B"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C9521F4"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04496EA"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625E397E"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53D0703D"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E6EB7BD"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88BB6DB" w14:textId="77777777" w:rsidR="00004A3D" w:rsidRDefault="00004A3D"/>
        </w:tc>
      </w:tr>
      <w:tr w:rsidR="00004A3D" w14:paraId="01FE7386" w14:textId="77777777">
        <w:trPr>
          <w:cantSplit/>
        </w:trPr>
        <w:tc>
          <w:tcPr>
            <w:tcW w:w="993" w:type="dxa"/>
            <w:tcBorders>
              <w:top w:val="single" w:sz="6" w:space="0" w:color="auto"/>
              <w:left w:val="single" w:sz="6" w:space="0" w:color="auto"/>
              <w:bottom w:val="single" w:sz="6" w:space="0" w:color="auto"/>
              <w:right w:val="single" w:sz="6" w:space="0" w:color="auto"/>
            </w:tcBorders>
          </w:tcPr>
          <w:p w14:paraId="5D075C09"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E629A89"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27CF6EBC"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BD7EA9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54FFAA7"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684F90F0"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F7830D6"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0F65FED"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6CAED4D" w14:textId="77777777" w:rsidR="00004A3D" w:rsidRDefault="00004A3D"/>
        </w:tc>
      </w:tr>
      <w:tr w:rsidR="00004A3D" w14:paraId="1AD8566E" w14:textId="77777777">
        <w:trPr>
          <w:cantSplit/>
        </w:trPr>
        <w:tc>
          <w:tcPr>
            <w:tcW w:w="993" w:type="dxa"/>
            <w:tcBorders>
              <w:top w:val="single" w:sz="6" w:space="0" w:color="auto"/>
              <w:left w:val="single" w:sz="6" w:space="0" w:color="auto"/>
              <w:bottom w:val="single" w:sz="6" w:space="0" w:color="auto"/>
              <w:right w:val="single" w:sz="6" w:space="0" w:color="auto"/>
            </w:tcBorders>
          </w:tcPr>
          <w:p w14:paraId="19A29946"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DDED1C0"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38216986"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4DA0B0D"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BE6D59A"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19D53BC"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5BA1FE3B"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0A2FA58"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376AE4CD" w14:textId="77777777" w:rsidR="00004A3D" w:rsidRDefault="00004A3D"/>
        </w:tc>
      </w:tr>
      <w:tr w:rsidR="00004A3D" w14:paraId="1325C9AE" w14:textId="77777777">
        <w:trPr>
          <w:cantSplit/>
        </w:trPr>
        <w:tc>
          <w:tcPr>
            <w:tcW w:w="993" w:type="dxa"/>
            <w:tcBorders>
              <w:top w:val="single" w:sz="6" w:space="0" w:color="auto"/>
              <w:left w:val="single" w:sz="6" w:space="0" w:color="auto"/>
              <w:bottom w:val="single" w:sz="6" w:space="0" w:color="auto"/>
              <w:right w:val="single" w:sz="6" w:space="0" w:color="auto"/>
            </w:tcBorders>
          </w:tcPr>
          <w:p w14:paraId="78787826"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0A640DE"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45135040"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10FA8BA8"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6CC6ECA"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BC33585"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2AE8E5C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3C4523F"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D9408E3" w14:textId="77777777" w:rsidR="00004A3D" w:rsidRDefault="00004A3D"/>
        </w:tc>
      </w:tr>
      <w:tr w:rsidR="00004A3D" w14:paraId="76B4501A" w14:textId="77777777">
        <w:trPr>
          <w:cantSplit/>
        </w:trPr>
        <w:tc>
          <w:tcPr>
            <w:tcW w:w="993" w:type="dxa"/>
            <w:tcBorders>
              <w:top w:val="single" w:sz="6" w:space="0" w:color="auto"/>
              <w:left w:val="single" w:sz="6" w:space="0" w:color="auto"/>
              <w:bottom w:val="single" w:sz="6" w:space="0" w:color="auto"/>
              <w:right w:val="single" w:sz="6" w:space="0" w:color="auto"/>
            </w:tcBorders>
          </w:tcPr>
          <w:p w14:paraId="2BB6CA31"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1E777333"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678B243F"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FFA71FB"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5F39602"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0CCE8CD1"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6AFCE957"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390B063"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0CB6A27" w14:textId="77777777" w:rsidR="00004A3D" w:rsidRDefault="00004A3D"/>
        </w:tc>
      </w:tr>
      <w:tr w:rsidR="00004A3D" w14:paraId="371F8A1D" w14:textId="77777777">
        <w:trPr>
          <w:cantSplit/>
        </w:trPr>
        <w:tc>
          <w:tcPr>
            <w:tcW w:w="993" w:type="dxa"/>
            <w:tcBorders>
              <w:top w:val="single" w:sz="6" w:space="0" w:color="auto"/>
              <w:left w:val="single" w:sz="6" w:space="0" w:color="auto"/>
              <w:bottom w:val="single" w:sz="6" w:space="0" w:color="auto"/>
              <w:right w:val="single" w:sz="6" w:space="0" w:color="auto"/>
            </w:tcBorders>
          </w:tcPr>
          <w:p w14:paraId="7E71F1E6"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459F984"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3AC62B9F"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F84578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31F2EBC"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0E50C7D4"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C0EC849"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E26822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65C89CE" w14:textId="77777777" w:rsidR="00004A3D" w:rsidRDefault="00004A3D"/>
        </w:tc>
      </w:tr>
      <w:tr w:rsidR="00004A3D" w14:paraId="11DCC4D1" w14:textId="77777777">
        <w:trPr>
          <w:cantSplit/>
        </w:trPr>
        <w:tc>
          <w:tcPr>
            <w:tcW w:w="993" w:type="dxa"/>
            <w:tcBorders>
              <w:top w:val="single" w:sz="6" w:space="0" w:color="auto"/>
              <w:left w:val="single" w:sz="6" w:space="0" w:color="auto"/>
              <w:bottom w:val="single" w:sz="6" w:space="0" w:color="auto"/>
              <w:right w:val="single" w:sz="6" w:space="0" w:color="auto"/>
            </w:tcBorders>
          </w:tcPr>
          <w:p w14:paraId="5002520D"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4129C8F"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590CD9A3"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D062B30"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0B3BCA2"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A5877C8"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EF800D5"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B44C8AB"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38D30111" w14:textId="77777777" w:rsidR="00004A3D" w:rsidRDefault="00004A3D"/>
        </w:tc>
      </w:tr>
      <w:tr w:rsidR="00004A3D" w14:paraId="107C6BC7" w14:textId="77777777">
        <w:trPr>
          <w:cantSplit/>
        </w:trPr>
        <w:tc>
          <w:tcPr>
            <w:tcW w:w="993" w:type="dxa"/>
            <w:tcBorders>
              <w:top w:val="single" w:sz="6" w:space="0" w:color="auto"/>
              <w:left w:val="single" w:sz="6" w:space="0" w:color="auto"/>
              <w:bottom w:val="single" w:sz="6" w:space="0" w:color="auto"/>
              <w:right w:val="single" w:sz="6" w:space="0" w:color="auto"/>
            </w:tcBorders>
          </w:tcPr>
          <w:p w14:paraId="5D773F05"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2B98C64"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634BAF8B"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699A51D1"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041B576"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53DB5758"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20B29EE4"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F865516"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F7B190A" w14:textId="77777777" w:rsidR="00004A3D" w:rsidRDefault="00004A3D"/>
        </w:tc>
      </w:tr>
      <w:tr w:rsidR="00004A3D" w14:paraId="5028F165" w14:textId="77777777">
        <w:trPr>
          <w:cantSplit/>
        </w:trPr>
        <w:tc>
          <w:tcPr>
            <w:tcW w:w="993" w:type="dxa"/>
            <w:tcBorders>
              <w:top w:val="single" w:sz="6" w:space="0" w:color="auto"/>
              <w:left w:val="single" w:sz="6" w:space="0" w:color="auto"/>
              <w:bottom w:val="single" w:sz="6" w:space="0" w:color="auto"/>
              <w:right w:val="single" w:sz="6" w:space="0" w:color="auto"/>
            </w:tcBorders>
          </w:tcPr>
          <w:p w14:paraId="103F6E4A"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6C76BAD0"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21E9A4AA"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1B5EE534"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28BAE65"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63AE1C80"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2988431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B8305CC"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C825CA5" w14:textId="77777777" w:rsidR="00004A3D" w:rsidRDefault="00004A3D"/>
        </w:tc>
      </w:tr>
      <w:tr w:rsidR="00004A3D" w14:paraId="187C4AB1" w14:textId="77777777">
        <w:trPr>
          <w:cantSplit/>
        </w:trPr>
        <w:tc>
          <w:tcPr>
            <w:tcW w:w="993" w:type="dxa"/>
            <w:tcBorders>
              <w:top w:val="single" w:sz="6" w:space="0" w:color="auto"/>
              <w:left w:val="single" w:sz="6" w:space="0" w:color="auto"/>
              <w:bottom w:val="single" w:sz="6" w:space="0" w:color="auto"/>
              <w:right w:val="single" w:sz="6" w:space="0" w:color="auto"/>
            </w:tcBorders>
          </w:tcPr>
          <w:p w14:paraId="4DC18628"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14449DE7"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276A5394"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5151222"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4657321"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2FE651F"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347A2F94"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E800806"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0C09E0E" w14:textId="77777777" w:rsidR="00004A3D" w:rsidRDefault="00004A3D"/>
        </w:tc>
      </w:tr>
      <w:tr w:rsidR="00004A3D" w14:paraId="1E335BDD" w14:textId="77777777">
        <w:trPr>
          <w:cantSplit/>
        </w:trPr>
        <w:tc>
          <w:tcPr>
            <w:tcW w:w="993" w:type="dxa"/>
            <w:tcBorders>
              <w:top w:val="single" w:sz="6" w:space="0" w:color="auto"/>
              <w:left w:val="single" w:sz="6" w:space="0" w:color="auto"/>
              <w:bottom w:val="single" w:sz="6" w:space="0" w:color="auto"/>
              <w:right w:val="single" w:sz="6" w:space="0" w:color="auto"/>
            </w:tcBorders>
          </w:tcPr>
          <w:p w14:paraId="734A2657"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EADC0BA"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6AC799C7"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6634B07"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A41F607"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3F884402"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69A5D5EB"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A0C865E"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D8B907F" w14:textId="77777777" w:rsidR="00004A3D" w:rsidRDefault="00004A3D"/>
        </w:tc>
      </w:tr>
      <w:tr w:rsidR="00004A3D" w14:paraId="59CB0831" w14:textId="77777777">
        <w:trPr>
          <w:cantSplit/>
        </w:trPr>
        <w:tc>
          <w:tcPr>
            <w:tcW w:w="993" w:type="dxa"/>
            <w:tcBorders>
              <w:top w:val="single" w:sz="6" w:space="0" w:color="auto"/>
              <w:left w:val="single" w:sz="6" w:space="0" w:color="auto"/>
              <w:bottom w:val="single" w:sz="6" w:space="0" w:color="auto"/>
              <w:right w:val="single" w:sz="6" w:space="0" w:color="auto"/>
            </w:tcBorders>
          </w:tcPr>
          <w:p w14:paraId="3357ED5A"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F3954C9"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65767A9C"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D4A997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1EE98E4"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396C25D1"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04F3853E"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D4B5C7D"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F27ED65" w14:textId="77777777" w:rsidR="00004A3D" w:rsidRDefault="00004A3D"/>
        </w:tc>
      </w:tr>
      <w:tr w:rsidR="00004A3D" w14:paraId="26FE0E9F" w14:textId="77777777">
        <w:trPr>
          <w:cantSplit/>
        </w:trPr>
        <w:tc>
          <w:tcPr>
            <w:tcW w:w="993" w:type="dxa"/>
            <w:tcBorders>
              <w:top w:val="single" w:sz="6" w:space="0" w:color="auto"/>
              <w:left w:val="single" w:sz="6" w:space="0" w:color="auto"/>
              <w:bottom w:val="single" w:sz="6" w:space="0" w:color="auto"/>
              <w:right w:val="single" w:sz="6" w:space="0" w:color="auto"/>
            </w:tcBorders>
          </w:tcPr>
          <w:p w14:paraId="5D062B19"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0B03C1E"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13FF232B"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3DF4DB0C"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5843E90"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6D610708"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3E57AD53"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4A126E3"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55DB538" w14:textId="77777777" w:rsidR="00004A3D" w:rsidRDefault="00004A3D"/>
        </w:tc>
      </w:tr>
      <w:tr w:rsidR="00004A3D" w14:paraId="4025BD99" w14:textId="77777777">
        <w:trPr>
          <w:cantSplit/>
        </w:trPr>
        <w:tc>
          <w:tcPr>
            <w:tcW w:w="993" w:type="dxa"/>
            <w:tcBorders>
              <w:top w:val="single" w:sz="6" w:space="0" w:color="auto"/>
              <w:left w:val="single" w:sz="6" w:space="0" w:color="auto"/>
              <w:bottom w:val="single" w:sz="6" w:space="0" w:color="auto"/>
              <w:right w:val="single" w:sz="6" w:space="0" w:color="auto"/>
            </w:tcBorders>
          </w:tcPr>
          <w:p w14:paraId="7B83A52D"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464B121"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25EBE32E"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65772B48"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7C4659D"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347B0690"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6EB78393"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113F8043"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C284682" w14:textId="77777777" w:rsidR="00004A3D" w:rsidRDefault="00004A3D"/>
        </w:tc>
      </w:tr>
      <w:tr w:rsidR="00004A3D" w14:paraId="7F3D0889" w14:textId="77777777">
        <w:trPr>
          <w:cantSplit/>
        </w:trPr>
        <w:tc>
          <w:tcPr>
            <w:tcW w:w="993" w:type="dxa"/>
            <w:tcBorders>
              <w:top w:val="single" w:sz="6" w:space="0" w:color="auto"/>
              <w:left w:val="single" w:sz="6" w:space="0" w:color="auto"/>
              <w:bottom w:val="single" w:sz="6" w:space="0" w:color="auto"/>
              <w:right w:val="single" w:sz="6" w:space="0" w:color="auto"/>
            </w:tcBorders>
          </w:tcPr>
          <w:p w14:paraId="02E75E4B"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01191035"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398F7422"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F6713A3"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0693266"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1EBF5942"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2DD00987"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10A3DA3"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20EB5588" w14:textId="77777777" w:rsidR="00004A3D" w:rsidRDefault="00004A3D"/>
        </w:tc>
      </w:tr>
      <w:tr w:rsidR="00004A3D" w14:paraId="2F8822DC" w14:textId="77777777">
        <w:trPr>
          <w:cantSplit/>
        </w:trPr>
        <w:tc>
          <w:tcPr>
            <w:tcW w:w="993" w:type="dxa"/>
            <w:tcBorders>
              <w:top w:val="single" w:sz="6" w:space="0" w:color="auto"/>
              <w:left w:val="single" w:sz="6" w:space="0" w:color="auto"/>
              <w:bottom w:val="single" w:sz="6" w:space="0" w:color="auto"/>
              <w:right w:val="single" w:sz="6" w:space="0" w:color="auto"/>
            </w:tcBorders>
          </w:tcPr>
          <w:p w14:paraId="637D7092"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5E54742B"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68F97B5F"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5FEDEFA"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5DBCF323"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34C86925"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07768BB5"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69DA5B5E"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78F02353" w14:textId="77777777" w:rsidR="00004A3D" w:rsidRDefault="00004A3D"/>
        </w:tc>
      </w:tr>
      <w:tr w:rsidR="00004A3D" w14:paraId="3B2CC354" w14:textId="77777777">
        <w:trPr>
          <w:cantSplit/>
        </w:trPr>
        <w:tc>
          <w:tcPr>
            <w:tcW w:w="993" w:type="dxa"/>
            <w:tcBorders>
              <w:top w:val="single" w:sz="6" w:space="0" w:color="auto"/>
              <w:left w:val="single" w:sz="6" w:space="0" w:color="auto"/>
              <w:bottom w:val="single" w:sz="6" w:space="0" w:color="auto"/>
              <w:right w:val="single" w:sz="6" w:space="0" w:color="auto"/>
            </w:tcBorders>
          </w:tcPr>
          <w:p w14:paraId="14AE2791"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7830B0C0" w14:textId="77777777" w:rsidR="00004A3D" w:rsidRDefault="00004A3D"/>
        </w:tc>
        <w:tc>
          <w:tcPr>
            <w:tcW w:w="1276" w:type="dxa"/>
            <w:gridSpan w:val="2"/>
            <w:tcBorders>
              <w:top w:val="single" w:sz="6" w:space="0" w:color="auto"/>
              <w:left w:val="single" w:sz="6" w:space="0" w:color="auto"/>
              <w:bottom w:val="single" w:sz="6" w:space="0" w:color="auto"/>
              <w:right w:val="single" w:sz="6" w:space="0" w:color="auto"/>
            </w:tcBorders>
          </w:tcPr>
          <w:p w14:paraId="7EF9B619" w14:textId="77777777" w:rsidR="00004A3D" w:rsidRDefault="00004A3D"/>
        </w:tc>
        <w:tc>
          <w:tcPr>
            <w:tcW w:w="992" w:type="dxa"/>
            <w:tcBorders>
              <w:top w:val="single" w:sz="6" w:space="0" w:color="auto"/>
              <w:left w:val="single" w:sz="6" w:space="0" w:color="auto"/>
              <w:bottom w:val="single" w:sz="6" w:space="0" w:color="auto"/>
              <w:right w:val="single" w:sz="6" w:space="0" w:color="auto"/>
            </w:tcBorders>
          </w:tcPr>
          <w:p w14:paraId="4CCBE321"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44D5412E"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44325388" w14:textId="77777777" w:rsidR="00004A3D" w:rsidRDefault="00004A3D"/>
        </w:tc>
        <w:tc>
          <w:tcPr>
            <w:tcW w:w="1276" w:type="dxa"/>
            <w:tcBorders>
              <w:top w:val="single" w:sz="6" w:space="0" w:color="auto"/>
              <w:left w:val="single" w:sz="6" w:space="0" w:color="auto"/>
              <w:bottom w:val="single" w:sz="6" w:space="0" w:color="auto"/>
              <w:right w:val="single" w:sz="6" w:space="0" w:color="auto"/>
            </w:tcBorders>
          </w:tcPr>
          <w:p w14:paraId="59BB6FBB"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06BA4549" w14:textId="77777777" w:rsidR="00004A3D" w:rsidRDefault="00004A3D"/>
        </w:tc>
        <w:tc>
          <w:tcPr>
            <w:tcW w:w="1134" w:type="dxa"/>
            <w:tcBorders>
              <w:top w:val="single" w:sz="6" w:space="0" w:color="auto"/>
              <w:left w:val="single" w:sz="6" w:space="0" w:color="auto"/>
              <w:bottom w:val="single" w:sz="6" w:space="0" w:color="auto"/>
              <w:right w:val="single" w:sz="6" w:space="0" w:color="auto"/>
            </w:tcBorders>
          </w:tcPr>
          <w:p w14:paraId="3300A7A9" w14:textId="77777777" w:rsidR="00004A3D" w:rsidRDefault="00004A3D"/>
        </w:tc>
      </w:tr>
    </w:tbl>
    <w:p w14:paraId="3F4E4B8D" w14:textId="77777777" w:rsidR="00004A3D" w:rsidRDefault="00004A3D">
      <w:pPr>
        <w:spacing w:after="240"/>
        <w:rPr>
          <w:sz w:val="24"/>
          <w:szCs w:val="24"/>
        </w:rPr>
      </w:pPr>
    </w:p>
    <w:p w14:paraId="39B5387D" w14:textId="77777777" w:rsidR="00004A3D" w:rsidRDefault="00004A3D">
      <w:pPr>
        <w:spacing w:after="240"/>
        <w:rPr>
          <w:sz w:val="24"/>
          <w:szCs w:val="24"/>
        </w:rPr>
      </w:pPr>
    </w:p>
    <w:p w14:paraId="7844EC32" w14:textId="77777777" w:rsidR="00004A3D" w:rsidRDefault="00004A3D">
      <w:pPr>
        <w:spacing w:after="240"/>
        <w:rPr>
          <w:sz w:val="24"/>
          <w:szCs w:val="24"/>
        </w:rPr>
      </w:pPr>
    </w:p>
    <w:p w14:paraId="072643BC" w14:textId="77777777" w:rsidR="00004A3D" w:rsidRDefault="00CA4794">
      <w:pPr>
        <w:pageBreakBefore/>
        <w:tabs>
          <w:tab w:val="right" w:pos="9072"/>
        </w:tabs>
        <w:rPr>
          <w:b/>
          <w:smallCaps/>
          <w:sz w:val="24"/>
          <w:szCs w:val="24"/>
        </w:rPr>
      </w:pPr>
      <w:r>
        <w:rPr>
          <w:b/>
          <w:smallCaps/>
          <w:sz w:val="24"/>
          <w:szCs w:val="24"/>
        </w:rPr>
        <w:lastRenderedPageBreak/>
        <w:t>BSCP20/4.6</w:t>
      </w:r>
      <w:r>
        <w:rPr>
          <w:b/>
          <w:smallCaps/>
          <w:sz w:val="24"/>
          <w:szCs w:val="24"/>
        </w:rPr>
        <w:tab/>
        <w:t>Page 1 of 1</w:t>
      </w:r>
    </w:p>
    <w:p w14:paraId="620149A7" w14:textId="77777777" w:rsidR="00004A3D" w:rsidRDefault="00CA4794">
      <w:pPr>
        <w:pStyle w:val="Heading5"/>
        <w:tabs>
          <w:tab w:val="clear" w:pos="4536"/>
          <w:tab w:val="clear" w:pos="9072"/>
        </w:tabs>
        <w:spacing w:before="0" w:after="240"/>
        <w:rPr>
          <w:smallCaps w:val="0"/>
        </w:rPr>
      </w:pPr>
      <w:r>
        <w:rPr>
          <w:smallCaps w:val="0"/>
        </w:rPr>
        <w:t>Objection To Metering System Registration</w:t>
      </w:r>
    </w:p>
    <w:tbl>
      <w:tblPr>
        <w:tblW w:w="0" w:type="auto"/>
        <w:tblInd w:w="378" w:type="dxa"/>
        <w:tblLayout w:type="fixed"/>
        <w:tblLook w:val="0000" w:firstRow="0" w:lastRow="0" w:firstColumn="0" w:lastColumn="0" w:noHBand="0" w:noVBand="0"/>
      </w:tblPr>
      <w:tblGrid>
        <w:gridCol w:w="4361"/>
        <w:gridCol w:w="1134"/>
        <w:gridCol w:w="3260"/>
      </w:tblGrid>
      <w:tr w:rsidR="00004A3D" w14:paraId="5F4EF090" w14:textId="77777777">
        <w:trPr>
          <w:cantSplit/>
        </w:trPr>
        <w:tc>
          <w:tcPr>
            <w:tcW w:w="4361" w:type="dxa"/>
            <w:tcBorders>
              <w:top w:val="single" w:sz="6" w:space="0" w:color="auto"/>
              <w:left w:val="single" w:sz="6" w:space="0" w:color="auto"/>
              <w:bottom w:val="single" w:sz="6" w:space="0" w:color="auto"/>
              <w:right w:val="single" w:sz="6" w:space="0" w:color="auto"/>
            </w:tcBorders>
          </w:tcPr>
          <w:p w14:paraId="66737B02" w14:textId="77777777" w:rsidR="00004A3D" w:rsidRDefault="00CA4794">
            <w:pPr>
              <w:spacing w:before="60" w:after="60"/>
            </w:pPr>
            <w:r>
              <w:rPr>
                <w:b/>
              </w:rPr>
              <w:t>To: CRA</w:t>
            </w:r>
          </w:p>
        </w:tc>
        <w:tc>
          <w:tcPr>
            <w:tcW w:w="4394" w:type="dxa"/>
            <w:gridSpan w:val="2"/>
            <w:tcBorders>
              <w:top w:val="single" w:sz="6" w:space="0" w:color="auto"/>
              <w:left w:val="single" w:sz="6" w:space="0" w:color="auto"/>
              <w:bottom w:val="single" w:sz="6" w:space="0" w:color="auto"/>
              <w:right w:val="single" w:sz="6" w:space="0" w:color="auto"/>
            </w:tcBorders>
          </w:tcPr>
          <w:p w14:paraId="7742F8C7" w14:textId="77777777" w:rsidR="00004A3D" w:rsidRDefault="00CA4794">
            <w:pPr>
              <w:spacing w:before="60" w:after="60"/>
            </w:pPr>
            <w:r>
              <w:rPr>
                <w:b/>
              </w:rPr>
              <w:t>Date Sent:</w:t>
            </w:r>
            <w:r>
              <w:t xml:space="preserve">     __________</w:t>
            </w:r>
          </w:p>
        </w:tc>
      </w:tr>
      <w:tr w:rsidR="00004A3D" w14:paraId="41F2EEBC"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726FB155" w14:textId="77777777" w:rsidR="00004A3D" w:rsidRDefault="00CA4794">
            <w:pPr>
              <w:spacing w:before="60" w:after="60"/>
            </w:pPr>
            <w:r>
              <w:rPr>
                <w:b/>
              </w:rPr>
              <w:t>From: Participant Details</w:t>
            </w:r>
          </w:p>
        </w:tc>
      </w:tr>
      <w:tr w:rsidR="00004A3D" w14:paraId="73DA4FC7" w14:textId="77777777">
        <w:trPr>
          <w:cantSplit/>
        </w:trPr>
        <w:tc>
          <w:tcPr>
            <w:tcW w:w="4361" w:type="dxa"/>
            <w:tcBorders>
              <w:top w:val="single" w:sz="6" w:space="0" w:color="auto"/>
              <w:left w:val="single" w:sz="6" w:space="0" w:color="auto"/>
              <w:bottom w:val="single" w:sz="6" w:space="0" w:color="auto"/>
              <w:right w:val="single" w:sz="6" w:space="0" w:color="auto"/>
            </w:tcBorders>
          </w:tcPr>
          <w:p w14:paraId="1FBD68A8" w14:textId="77777777" w:rsidR="00004A3D" w:rsidRDefault="00CA4794">
            <w:pPr>
              <w:spacing w:before="60" w:after="60"/>
            </w:pPr>
            <w:r>
              <w:t>Party ID:     ______________________________</w:t>
            </w:r>
          </w:p>
        </w:tc>
        <w:tc>
          <w:tcPr>
            <w:tcW w:w="4394" w:type="dxa"/>
            <w:gridSpan w:val="2"/>
            <w:tcBorders>
              <w:top w:val="single" w:sz="6" w:space="0" w:color="auto"/>
              <w:left w:val="single" w:sz="6" w:space="0" w:color="auto"/>
              <w:bottom w:val="single" w:sz="6" w:space="0" w:color="auto"/>
              <w:right w:val="single" w:sz="6" w:space="0" w:color="auto"/>
            </w:tcBorders>
          </w:tcPr>
          <w:p w14:paraId="4064BE03" w14:textId="77777777" w:rsidR="00004A3D" w:rsidRDefault="00CA4794">
            <w:pPr>
              <w:pStyle w:val="ccNormal"/>
              <w:spacing w:before="60" w:after="60"/>
              <w:rPr>
                <w:rFonts w:ascii="Times New Roman" w:hAnsi="Times New Roman" w:cs="Times New Roman"/>
              </w:rPr>
            </w:pPr>
            <w:r>
              <w:rPr>
                <w:rFonts w:ascii="Times New Roman" w:hAnsi="Times New Roman" w:cs="Times New Roman"/>
              </w:rPr>
              <w:t>Name of Sender:    _________________________</w:t>
            </w:r>
          </w:p>
        </w:tc>
      </w:tr>
      <w:tr w:rsidR="00004A3D" w14:paraId="697E0055"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19338B91" w14:textId="77777777" w:rsidR="00004A3D" w:rsidRDefault="00CA4794">
            <w:pPr>
              <w:spacing w:before="60" w:after="60"/>
            </w:pPr>
            <w:r>
              <w:t>Participation Capacity:  ________________________________________________________________</w:t>
            </w:r>
          </w:p>
        </w:tc>
      </w:tr>
      <w:tr w:rsidR="00004A3D" w14:paraId="1B4C6F82"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21DFA1BC" w14:textId="77777777" w:rsidR="00004A3D" w:rsidRDefault="00CA4794">
            <w:pPr>
              <w:spacing w:before="60" w:after="60"/>
            </w:pPr>
            <w:r>
              <w:t>Contact email address:   ________________________________________________________________</w:t>
            </w:r>
          </w:p>
        </w:tc>
      </w:tr>
      <w:tr w:rsidR="00004A3D" w14:paraId="7EDE0E28" w14:textId="77777777">
        <w:trPr>
          <w:cantSplit/>
        </w:trPr>
        <w:tc>
          <w:tcPr>
            <w:tcW w:w="4361" w:type="dxa"/>
            <w:tcBorders>
              <w:top w:val="single" w:sz="6" w:space="0" w:color="auto"/>
              <w:left w:val="single" w:sz="6" w:space="0" w:color="auto"/>
              <w:bottom w:val="single" w:sz="6" w:space="0" w:color="auto"/>
              <w:right w:val="single" w:sz="6" w:space="0" w:color="auto"/>
            </w:tcBorders>
          </w:tcPr>
          <w:p w14:paraId="5E5E8945" w14:textId="77777777" w:rsidR="00004A3D" w:rsidRDefault="00CA4794">
            <w:pPr>
              <w:spacing w:before="60" w:after="60"/>
            </w:pPr>
            <w:r>
              <w:t>Our Ref:   _______________________________</w:t>
            </w:r>
          </w:p>
        </w:tc>
        <w:tc>
          <w:tcPr>
            <w:tcW w:w="4394" w:type="dxa"/>
            <w:gridSpan w:val="2"/>
            <w:tcBorders>
              <w:top w:val="single" w:sz="6" w:space="0" w:color="auto"/>
              <w:left w:val="single" w:sz="6" w:space="0" w:color="auto"/>
              <w:bottom w:val="single" w:sz="6" w:space="0" w:color="auto"/>
              <w:right w:val="single" w:sz="6" w:space="0" w:color="auto"/>
            </w:tcBorders>
          </w:tcPr>
          <w:p w14:paraId="6BC4FB00" w14:textId="77777777" w:rsidR="00004A3D" w:rsidRDefault="00CA4794">
            <w:pPr>
              <w:spacing w:before="60" w:after="60"/>
            </w:pPr>
            <w:r>
              <w:t>Contact Tel. No.   _________________________</w:t>
            </w:r>
          </w:p>
        </w:tc>
      </w:tr>
      <w:tr w:rsidR="00004A3D" w14:paraId="3FA656BC"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27D208BF" w14:textId="77777777" w:rsidR="00004A3D" w:rsidRDefault="00CA4794">
            <w:pPr>
              <w:spacing w:before="60" w:after="60"/>
            </w:pPr>
            <w:r>
              <w:rPr>
                <w:b/>
              </w:rPr>
              <w:t>Name of Authorised Signatory:     ______________________________________________________</w:t>
            </w:r>
          </w:p>
        </w:tc>
      </w:tr>
      <w:tr w:rsidR="00004A3D" w14:paraId="1D74956C" w14:textId="77777777">
        <w:trPr>
          <w:cantSplit/>
        </w:trPr>
        <w:tc>
          <w:tcPr>
            <w:tcW w:w="5495" w:type="dxa"/>
            <w:gridSpan w:val="2"/>
            <w:tcBorders>
              <w:top w:val="single" w:sz="6" w:space="0" w:color="auto"/>
              <w:left w:val="single" w:sz="6" w:space="0" w:color="auto"/>
              <w:bottom w:val="single" w:sz="6" w:space="0" w:color="auto"/>
              <w:right w:val="single" w:sz="6" w:space="0" w:color="auto"/>
            </w:tcBorders>
          </w:tcPr>
          <w:p w14:paraId="6B5A51D8" w14:textId="77777777" w:rsidR="00004A3D" w:rsidRDefault="00CA4794">
            <w:pPr>
              <w:spacing w:before="60" w:after="60"/>
            </w:pPr>
            <w:r>
              <w:t>Authorised Signature:   ______________________</w:t>
            </w:r>
          </w:p>
        </w:tc>
        <w:tc>
          <w:tcPr>
            <w:tcW w:w="3260" w:type="dxa"/>
            <w:tcBorders>
              <w:top w:val="single" w:sz="6" w:space="0" w:color="auto"/>
              <w:left w:val="single" w:sz="6" w:space="0" w:color="auto"/>
              <w:bottom w:val="single" w:sz="6" w:space="0" w:color="auto"/>
              <w:right w:val="single" w:sz="6" w:space="0" w:color="auto"/>
            </w:tcBorders>
          </w:tcPr>
          <w:p w14:paraId="0302CCB9" w14:textId="77777777" w:rsidR="00004A3D" w:rsidRDefault="00CA4794">
            <w:pPr>
              <w:spacing w:before="60" w:after="60"/>
            </w:pPr>
            <w:r>
              <w:t>Password:    ___________________</w:t>
            </w:r>
          </w:p>
        </w:tc>
      </w:tr>
    </w:tbl>
    <w:p w14:paraId="1C951D44" w14:textId="77777777" w:rsidR="00004A3D" w:rsidRDefault="00004A3D">
      <w:pPr>
        <w:tabs>
          <w:tab w:val="left" w:pos="2552"/>
          <w:tab w:val="right" w:leader="dot" w:pos="9072"/>
        </w:tabs>
        <w:spacing w:before="40" w:after="40" w:line="360" w:lineRule="atLeast"/>
        <w:ind w:left="851" w:hanging="567"/>
        <w:rPr>
          <w:i/>
        </w:rPr>
      </w:pPr>
    </w:p>
    <w:p w14:paraId="1F9079B2" w14:textId="77777777" w:rsidR="00004A3D" w:rsidRDefault="00CA4794">
      <w:pPr>
        <w:spacing w:before="40" w:after="40"/>
        <w:ind w:firstLine="284"/>
        <w:rPr>
          <w:b/>
        </w:rPr>
      </w:pPr>
      <w:r>
        <w:rPr>
          <w:b/>
        </w:rPr>
        <w:t>The above Party notifies you of its objection to</w:t>
      </w:r>
    </w:p>
    <w:p w14:paraId="049959CA" w14:textId="77777777" w:rsidR="00004A3D" w:rsidRDefault="00CA4794">
      <w:pPr>
        <w:spacing w:before="40" w:after="40"/>
        <w:ind w:left="284"/>
      </w:pPr>
      <w:r>
        <w:t>the registration of _________________ (</w:t>
      </w:r>
      <w:r>
        <w:rPr>
          <w:i/>
        </w:rPr>
        <w:t>name of new Registrant</w:t>
      </w:r>
      <w:r>
        <w:t>) as Registrant of the Metering System detailed below.</w:t>
      </w:r>
    </w:p>
    <w:p w14:paraId="0A164FBC" w14:textId="77777777" w:rsidR="00004A3D" w:rsidRDefault="00CA4794">
      <w:pPr>
        <w:spacing w:before="40" w:after="40"/>
        <w:ind w:left="284"/>
      </w:pPr>
      <w:r>
        <w:t>Reason for objection:</w:t>
      </w:r>
    </w:p>
    <w:p w14:paraId="14FD9F5D" w14:textId="77777777" w:rsidR="00004A3D" w:rsidRDefault="00004A3D">
      <w:pPr>
        <w:spacing w:before="40" w:after="40"/>
        <w:ind w:left="284"/>
        <w:rPr>
          <w:b/>
        </w:rPr>
      </w:pPr>
    </w:p>
    <w:p w14:paraId="60D771E0" w14:textId="77777777" w:rsidR="00004A3D" w:rsidRDefault="00CA4794">
      <w:pPr>
        <w:pBdr>
          <w:top w:val="single" w:sz="6" w:space="1" w:color="auto"/>
        </w:pBdr>
        <w:tabs>
          <w:tab w:val="left" w:pos="4536"/>
        </w:tabs>
        <w:spacing w:before="40" w:after="40" w:line="360" w:lineRule="atLeast"/>
        <w:ind w:left="851" w:hanging="567"/>
        <w:rPr>
          <w:b/>
        </w:rPr>
      </w:pPr>
      <w:r>
        <w:rPr>
          <w:b/>
        </w:rPr>
        <w:t>Location of Metering System</w:t>
      </w:r>
    </w:p>
    <w:tbl>
      <w:tblPr>
        <w:tblW w:w="0" w:type="auto"/>
        <w:tblInd w:w="392" w:type="dxa"/>
        <w:tblLayout w:type="fixed"/>
        <w:tblLook w:val="0000" w:firstRow="0" w:lastRow="0" w:firstColumn="0" w:lastColumn="0" w:noHBand="0" w:noVBand="0"/>
      </w:tblPr>
      <w:tblGrid>
        <w:gridCol w:w="2977"/>
        <w:gridCol w:w="1984"/>
        <w:gridCol w:w="1985"/>
        <w:gridCol w:w="1905"/>
      </w:tblGrid>
      <w:tr w:rsidR="00004A3D" w14:paraId="0E5357AF" w14:textId="77777777">
        <w:trPr>
          <w:cantSplit/>
          <w:trHeight w:val="288"/>
        </w:trPr>
        <w:tc>
          <w:tcPr>
            <w:tcW w:w="2977" w:type="dxa"/>
            <w:tcBorders>
              <w:top w:val="single" w:sz="6" w:space="0" w:color="auto"/>
              <w:left w:val="single" w:sz="6" w:space="0" w:color="auto"/>
              <w:bottom w:val="single" w:sz="6" w:space="0" w:color="auto"/>
              <w:right w:val="single" w:sz="6" w:space="0" w:color="auto"/>
            </w:tcBorders>
          </w:tcPr>
          <w:p w14:paraId="443875F7" w14:textId="77777777" w:rsidR="00004A3D" w:rsidRDefault="00004A3D">
            <w:pPr>
              <w:pStyle w:val="APHFPort"/>
              <w:tabs>
                <w:tab w:val="clear" w:pos="4464"/>
                <w:tab w:val="clear" w:pos="8928"/>
              </w:tabs>
              <w:spacing w:before="40" w:after="40" w:line="360" w:lineRule="atLeast"/>
              <w:rPr>
                <w:b w:val="0"/>
              </w:rPr>
            </w:pPr>
          </w:p>
        </w:tc>
        <w:tc>
          <w:tcPr>
            <w:tcW w:w="1984" w:type="dxa"/>
            <w:tcBorders>
              <w:top w:val="single" w:sz="6" w:space="0" w:color="auto"/>
              <w:left w:val="single" w:sz="6" w:space="0" w:color="auto"/>
              <w:bottom w:val="single" w:sz="6" w:space="0" w:color="auto"/>
              <w:right w:val="single" w:sz="6" w:space="0" w:color="auto"/>
            </w:tcBorders>
          </w:tcPr>
          <w:p w14:paraId="45126B88" w14:textId="77777777" w:rsidR="00004A3D" w:rsidRDefault="00004A3D">
            <w:pPr>
              <w:spacing w:before="40" w:after="40" w:line="360" w:lineRule="atLeast"/>
              <w:rPr>
                <w:b/>
              </w:rPr>
            </w:pPr>
          </w:p>
        </w:tc>
        <w:tc>
          <w:tcPr>
            <w:tcW w:w="1985" w:type="dxa"/>
            <w:tcBorders>
              <w:top w:val="single" w:sz="6" w:space="0" w:color="auto"/>
              <w:left w:val="single" w:sz="6" w:space="0" w:color="auto"/>
              <w:bottom w:val="single" w:sz="6" w:space="0" w:color="auto"/>
              <w:right w:val="single" w:sz="6" w:space="0" w:color="auto"/>
            </w:tcBorders>
          </w:tcPr>
          <w:p w14:paraId="6EB42256" w14:textId="77777777" w:rsidR="00004A3D" w:rsidRDefault="00CA4794">
            <w:pPr>
              <w:spacing w:before="40" w:after="40" w:line="360" w:lineRule="atLeast"/>
              <w:rPr>
                <w:sz w:val="18"/>
                <w:szCs w:val="18"/>
              </w:rPr>
            </w:pPr>
            <w:r>
              <w:rPr>
                <w:sz w:val="18"/>
                <w:szCs w:val="18"/>
              </w:rPr>
              <w:t xml:space="preserve">GSP reference </w:t>
            </w:r>
            <w:r>
              <w:rPr>
                <w:position w:val="-3"/>
                <w:sz w:val="16"/>
                <w:szCs w:val="16"/>
              </w:rPr>
              <w:t>(if applicable)</w:t>
            </w:r>
          </w:p>
        </w:tc>
        <w:tc>
          <w:tcPr>
            <w:tcW w:w="1905" w:type="dxa"/>
            <w:tcBorders>
              <w:top w:val="single" w:sz="6" w:space="0" w:color="auto"/>
              <w:left w:val="single" w:sz="6" w:space="0" w:color="auto"/>
              <w:bottom w:val="single" w:sz="6" w:space="0" w:color="auto"/>
              <w:right w:val="single" w:sz="6" w:space="0" w:color="auto"/>
            </w:tcBorders>
          </w:tcPr>
          <w:p w14:paraId="0F962698" w14:textId="77777777" w:rsidR="00004A3D" w:rsidRDefault="00004A3D">
            <w:pPr>
              <w:spacing w:before="40" w:after="40" w:line="360" w:lineRule="atLeast"/>
              <w:rPr>
                <w:b/>
              </w:rPr>
            </w:pPr>
          </w:p>
        </w:tc>
      </w:tr>
      <w:tr w:rsidR="00004A3D" w14:paraId="74B93F14" w14:textId="77777777">
        <w:trPr>
          <w:cantSplit/>
          <w:trHeight w:val="200"/>
        </w:trPr>
        <w:tc>
          <w:tcPr>
            <w:tcW w:w="2977" w:type="dxa"/>
            <w:tcBorders>
              <w:top w:val="single" w:sz="6" w:space="0" w:color="auto"/>
              <w:left w:val="single" w:sz="6" w:space="0" w:color="auto"/>
              <w:bottom w:val="single" w:sz="6" w:space="0" w:color="auto"/>
              <w:right w:val="single" w:sz="6" w:space="0" w:color="auto"/>
            </w:tcBorders>
          </w:tcPr>
          <w:p w14:paraId="2E578C79" w14:textId="77777777" w:rsidR="00004A3D" w:rsidRDefault="00CA4794">
            <w:pPr>
              <w:spacing w:before="40" w:after="40" w:line="360" w:lineRule="atLeast"/>
            </w:pPr>
            <w:r>
              <w:t xml:space="preserve">Boundary Point/Systems Connection Point/Circuit Name: </w:t>
            </w:r>
          </w:p>
        </w:tc>
        <w:tc>
          <w:tcPr>
            <w:tcW w:w="1984" w:type="dxa"/>
            <w:tcBorders>
              <w:top w:val="single" w:sz="6" w:space="0" w:color="auto"/>
              <w:left w:val="single" w:sz="6" w:space="0" w:color="auto"/>
              <w:bottom w:val="single" w:sz="6" w:space="0" w:color="auto"/>
              <w:right w:val="single" w:sz="6" w:space="0" w:color="auto"/>
            </w:tcBorders>
          </w:tcPr>
          <w:p w14:paraId="6FB4C4C3" w14:textId="77777777" w:rsidR="00004A3D" w:rsidRDefault="00004A3D">
            <w:pPr>
              <w:spacing w:before="40" w:after="40" w:line="360" w:lineRule="atLeast"/>
              <w:rPr>
                <w:b/>
              </w:rPr>
            </w:pPr>
          </w:p>
        </w:tc>
        <w:tc>
          <w:tcPr>
            <w:tcW w:w="1985" w:type="dxa"/>
            <w:tcBorders>
              <w:top w:val="single" w:sz="6" w:space="0" w:color="auto"/>
              <w:left w:val="single" w:sz="6" w:space="0" w:color="auto"/>
              <w:bottom w:val="single" w:sz="6" w:space="0" w:color="auto"/>
              <w:right w:val="single" w:sz="6" w:space="0" w:color="auto"/>
            </w:tcBorders>
          </w:tcPr>
          <w:p w14:paraId="04ED5FA2" w14:textId="77777777" w:rsidR="00004A3D" w:rsidRDefault="00CA4794">
            <w:pPr>
              <w:spacing w:before="40" w:after="40" w:line="360" w:lineRule="atLeast"/>
              <w:jc w:val="both"/>
              <w:rPr>
                <w:sz w:val="18"/>
                <w:szCs w:val="18"/>
              </w:rPr>
            </w:pPr>
            <w:r>
              <w:rPr>
                <w:sz w:val="18"/>
                <w:szCs w:val="18"/>
              </w:rPr>
              <w:t>MSID:</w:t>
            </w:r>
          </w:p>
        </w:tc>
        <w:tc>
          <w:tcPr>
            <w:tcW w:w="1905" w:type="dxa"/>
            <w:tcBorders>
              <w:top w:val="single" w:sz="6" w:space="0" w:color="auto"/>
              <w:left w:val="single" w:sz="6" w:space="0" w:color="auto"/>
              <w:bottom w:val="single" w:sz="6" w:space="0" w:color="auto"/>
              <w:right w:val="single" w:sz="6" w:space="0" w:color="auto"/>
            </w:tcBorders>
          </w:tcPr>
          <w:p w14:paraId="217A87D2" w14:textId="77777777" w:rsidR="00004A3D" w:rsidRDefault="00004A3D">
            <w:pPr>
              <w:spacing w:before="40" w:after="40" w:line="360" w:lineRule="atLeast"/>
              <w:rPr>
                <w:b/>
              </w:rPr>
            </w:pPr>
          </w:p>
        </w:tc>
      </w:tr>
      <w:tr w:rsidR="00004A3D" w14:paraId="123A13D0" w14:textId="77777777">
        <w:trPr>
          <w:cantSplit/>
          <w:trHeight w:val="200"/>
        </w:trPr>
        <w:tc>
          <w:tcPr>
            <w:tcW w:w="2977" w:type="dxa"/>
            <w:tcBorders>
              <w:top w:val="single" w:sz="6" w:space="0" w:color="auto"/>
              <w:left w:val="single" w:sz="6" w:space="0" w:color="auto"/>
              <w:bottom w:val="single" w:sz="6" w:space="0" w:color="auto"/>
              <w:right w:val="single" w:sz="6" w:space="0" w:color="auto"/>
            </w:tcBorders>
          </w:tcPr>
          <w:p w14:paraId="01B5E086" w14:textId="77777777" w:rsidR="00004A3D" w:rsidRDefault="00CA4794">
            <w:pPr>
              <w:spacing w:before="40" w:after="40" w:line="360" w:lineRule="atLeast"/>
              <w:jc w:val="both"/>
            </w:pPr>
            <w:r>
              <w:t>Site Name:</w:t>
            </w:r>
          </w:p>
        </w:tc>
        <w:tc>
          <w:tcPr>
            <w:tcW w:w="5874" w:type="dxa"/>
            <w:gridSpan w:val="3"/>
            <w:tcBorders>
              <w:top w:val="single" w:sz="6" w:space="0" w:color="auto"/>
              <w:left w:val="single" w:sz="6" w:space="0" w:color="auto"/>
              <w:bottom w:val="single" w:sz="6" w:space="0" w:color="auto"/>
              <w:right w:val="single" w:sz="6" w:space="0" w:color="auto"/>
            </w:tcBorders>
          </w:tcPr>
          <w:p w14:paraId="39732AB4" w14:textId="77777777" w:rsidR="00004A3D" w:rsidRDefault="00004A3D">
            <w:pPr>
              <w:spacing w:before="40" w:after="40" w:line="360" w:lineRule="atLeast"/>
              <w:rPr>
                <w:b/>
              </w:rPr>
            </w:pPr>
          </w:p>
        </w:tc>
      </w:tr>
      <w:tr w:rsidR="00004A3D" w14:paraId="554DC655" w14:textId="77777777">
        <w:trPr>
          <w:cantSplit/>
          <w:trHeight w:val="111"/>
        </w:trPr>
        <w:tc>
          <w:tcPr>
            <w:tcW w:w="2977" w:type="dxa"/>
            <w:tcBorders>
              <w:top w:val="single" w:sz="6" w:space="0" w:color="auto"/>
              <w:left w:val="single" w:sz="6" w:space="0" w:color="auto"/>
              <w:bottom w:val="single" w:sz="6" w:space="0" w:color="auto"/>
              <w:right w:val="single" w:sz="6" w:space="0" w:color="auto"/>
            </w:tcBorders>
          </w:tcPr>
          <w:p w14:paraId="5916C390" w14:textId="77777777" w:rsidR="00004A3D" w:rsidRDefault="00CA4794">
            <w:pPr>
              <w:spacing w:before="40" w:after="40" w:line="360" w:lineRule="atLeast"/>
              <w:jc w:val="both"/>
            </w:pPr>
            <w:r>
              <w:t>Site Address:</w:t>
            </w:r>
          </w:p>
        </w:tc>
        <w:tc>
          <w:tcPr>
            <w:tcW w:w="5874" w:type="dxa"/>
            <w:gridSpan w:val="3"/>
            <w:tcBorders>
              <w:top w:val="single" w:sz="6" w:space="0" w:color="auto"/>
              <w:left w:val="single" w:sz="6" w:space="0" w:color="auto"/>
              <w:bottom w:val="single" w:sz="6" w:space="0" w:color="auto"/>
              <w:right w:val="single" w:sz="6" w:space="0" w:color="auto"/>
            </w:tcBorders>
          </w:tcPr>
          <w:p w14:paraId="59596392" w14:textId="77777777" w:rsidR="00004A3D" w:rsidRDefault="00004A3D">
            <w:pPr>
              <w:spacing w:before="40" w:after="40" w:line="360" w:lineRule="atLeast"/>
              <w:rPr>
                <w:b/>
              </w:rPr>
            </w:pPr>
          </w:p>
        </w:tc>
      </w:tr>
      <w:tr w:rsidR="00004A3D" w14:paraId="607E0459" w14:textId="77777777">
        <w:trPr>
          <w:cantSplit/>
          <w:trHeight w:val="200"/>
        </w:trPr>
        <w:tc>
          <w:tcPr>
            <w:tcW w:w="2977" w:type="dxa"/>
            <w:tcBorders>
              <w:top w:val="single" w:sz="6" w:space="0" w:color="auto"/>
              <w:left w:val="single" w:sz="6" w:space="0" w:color="auto"/>
              <w:bottom w:val="single" w:sz="6" w:space="0" w:color="auto"/>
              <w:right w:val="single" w:sz="6" w:space="0" w:color="auto"/>
            </w:tcBorders>
          </w:tcPr>
          <w:p w14:paraId="23BE931B" w14:textId="77777777" w:rsidR="00004A3D" w:rsidRDefault="00004A3D">
            <w:pPr>
              <w:spacing w:before="40" w:after="40" w:line="360" w:lineRule="atLeast"/>
              <w:rPr>
                <w:b/>
                <w:sz w:val="18"/>
                <w:szCs w:val="18"/>
              </w:rPr>
            </w:pPr>
          </w:p>
        </w:tc>
        <w:tc>
          <w:tcPr>
            <w:tcW w:w="5874" w:type="dxa"/>
            <w:gridSpan w:val="3"/>
            <w:tcBorders>
              <w:top w:val="single" w:sz="6" w:space="0" w:color="auto"/>
              <w:left w:val="single" w:sz="6" w:space="0" w:color="auto"/>
              <w:bottom w:val="single" w:sz="6" w:space="0" w:color="auto"/>
              <w:right w:val="single" w:sz="6" w:space="0" w:color="auto"/>
            </w:tcBorders>
          </w:tcPr>
          <w:p w14:paraId="611E3FAF" w14:textId="77777777" w:rsidR="00004A3D" w:rsidRDefault="00004A3D">
            <w:pPr>
              <w:spacing w:before="40" w:after="40" w:line="360" w:lineRule="atLeast"/>
              <w:rPr>
                <w:b/>
              </w:rPr>
            </w:pPr>
          </w:p>
        </w:tc>
      </w:tr>
      <w:tr w:rsidR="00004A3D" w14:paraId="17F62163" w14:textId="77777777">
        <w:trPr>
          <w:cantSplit/>
          <w:trHeight w:val="200"/>
        </w:trPr>
        <w:tc>
          <w:tcPr>
            <w:tcW w:w="2977" w:type="dxa"/>
            <w:tcBorders>
              <w:top w:val="single" w:sz="6" w:space="0" w:color="auto"/>
              <w:left w:val="single" w:sz="6" w:space="0" w:color="auto"/>
              <w:bottom w:val="single" w:sz="6" w:space="0" w:color="auto"/>
              <w:right w:val="single" w:sz="6" w:space="0" w:color="auto"/>
            </w:tcBorders>
          </w:tcPr>
          <w:p w14:paraId="5D79BA20" w14:textId="77777777" w:rsidR="00004A3D" w:rsidRDefault="00004A3D">
            <w:pPr>
              <w:spacing w:before="40" w:after="40" w:line="360" w:lineRule="atLeast"/>
              <w:rPr>
                <w:b/>
                <w:sz w:val="18"/>
                <w:szCs w:val="18"/>
              </w:rPr>
            </w:pPr>
          </w:p>
        </w:tc>
        <w:tc>
          <w:tcPr>
            <w:tcW w:w="5874" w:type="dxa"/>
            <w:gridSpan w:val="3"/>
            <w:tcBorders>
              <w:top w:val="single" w:sz="6" w:space="0" w:color="auto"/>
              <w:left w:val="single" w:sz="6" w:space="0" w:color="auto"/>
              <w:bottom w:val="single" w:sz="6" w:space="0" w:color="auto"/>
              <w:right w:val="single" w:sz="6" w:space="0" w:color="auto"/>
            </w:tcBorders>
          </w:tcPr>
          <w:p w14:paraId="21E637C4" w14:textId="77777777" w:rsidR="00004A3D" w:rsidRDefault="00004A3D">
            <w:pPr>
              <w:spacing w:before="40" w:after="40" w:line="360" w:lineRule="atLeast"/>
              <w:rPr>
                <w:b/>
              </w:rPr>
            </w:pPr>
          </w:p>
        </w:tc>
      </w:tr>
    </w:tbl>
    <w:p w14:paraId="586B9BDE" w14:textId="77777777" w:rsidR="00004A3D" w:rsidRDefault="00004A3D">
      <w:pPr>
        <w:pBdr>
          <w:top w:val="single" w:sz="6" w:space="1" w:color="auto"/>
        </w:pBdr>
        <w:tabs>
          <w:tab w:val="left" w:pos="4536"/>
        </w:tabs>
        <w:spacing w:before="40" w:after="40"/>
        <w:ind w:left="284"/>
      </w:pPr>
    </w:p>
    <w:p w14:paraId="334789BD" w14:textId="77777777" w:rsidR="00004A3D" w:rsidRDefault="00CA4794">
      <w:pPr>
        <w:pBdr>
          <w:top w:val="single" w:sz="6" w:space="1" w:color="auto"/>
        </w:pBdr>
        <w:tabs>
          <w:tab w:val="left" w:pos="4536"/>
        </w:tabs>
        <w:spacing w:before="40" w:after="40"/>
        <w:ind w:left="284"/>
        <w:rPr>
          <w:b/>
        </w:rPr>
      </w:pPr>
      <w:r>
        <w:t>A duplicate notice has today been sent to the new Registrant</w:t>
      </w:r>
    </w:p>
    <w:p w14:paraId="5A7BD553" w14:textId="77777777" w:rsidR="00004A3D" w:rsidRDefault="00CA4794">
      <w:pPr>
        <w:tabs>
          <w:tab w:val="left" w:pos="1701"/>
          <w:tab w:val="right" w:leader="dot" w:pos="9072"/>
        </w:tabs>
        <w:spacing w:before="40" w:after="40"/>
        <w:ind w:left="851" w:hanging="567"/>
      </w:pPr>
      <w:r>
        <w:rPr>
          <w:i/>
        </w:rPr>
        <w:t>Name of Registrant:</w:t>
      </w:r>
      <w:r>
        <w:rPr>
          <w:i/>
        </w:rPr>
        <w:tab/>
      </w:r>
    </w:p>
    <w:p w14:paraId="5BB3BDCC" w14:textId="77777777" w:rsidR="00004A3D" w:rsidRDefault="00004A3D"/>
    <w:p w14:paraId="1985237D" w14:textId="77777777" w:rsidR="00004A3D" w:rsidRDefault="00CA4794">
      <w:pPr>
        <w:pageBreakBefore/>
        <w:tabs>
          <w:tab w:val="right" w:pos="9072"/>
        </w:tabs>
        <w:spacing w:before="60"/>
        <w:ind w:left="284"/>
        <w:rPr>
          <w:b/>
          <w:smallCaps/>
          <w:sz w:val="24"/>
          <w:szCs w:val="24"/>
        </w:rPr>
      </w:pPr>
      <w:r>
        <w:rPr>
          <w:b/>
          <w:smallCaps/>
          <w:sz w:val="24"/>
          <w:szCs w:val="24"/>
        </w:rPr>
        <w:lastRenderedPageBreak/>
        <w:t>BSCP20/4.7</w:t>
      </w:r>
      <w:r>
        <w:rPr>
          <w:b/>
          <w:smallCaps/>
          <w:sz w:val="24"/>
          <w:szCs w:val="24"/>
        </w:rPr>
        <w:tab/>
        <w:t xml:space="preserve">Page 1 of 2 </w:t>
      </w:r>
    </w:p>
    <w:p w14:paraId="23AF26DD" w14:textId="77777777" w:rsidR="00004A3D" w:rsidRDefault="00CA4794">
      <w:pPr>
        <w:pStyle w:val="Heading5"/>
        <w:tabs>
          <w:tab w:val="clear" w:pos="4536"/>
          <w:tab w:val="clear" w:pos="9072"/>
        </w:tabs>
        <w:spacing w:before="0" w:after="120"/>
        <w:rPr>
          <w:smallCaps w:val="0"/>
        </w:rPr>
      </w:pPr>
      <w:r>
        <w:rPr>
          <w:smallCaps w:val="0"/>
        </w:rPr>
        <w:t>De-Register Metering System</w:t>
      </w:r>
    </w:p>
    <w:tbl>
      <w:tblPr>
        <w:tblW w:w="5000" w:type="pct"/>
        <w:tblLook w:val="0000" w:firstRow="0" w:lastRow="0" w:firstColumn="0" w:lastColumn="0" w:noHBand="0" w:noVBand="0"/>
      </w:tblPr>
      <w:tblGrid>
        <w:gridCol w:w="4627"/>
        <w:gridCol w:w="1202"/>
        <w:gridCol w:w="3458"/>
      </w:tblGrid>
      <w:tr w:rsidR="00004A3D" w14:paraId="672B63AB" w14:textId="77777777">
        <w:trPr>
          <w:cantSplit/>
        </w:trPr>
        <w:tc>
          <w:tcPr>
            <w:tcW w:w="2491" w:type="pct"/>
            <w:tcBorders>
              <w:top w:val="single" w:sz="6" w:space="0" w:color="auto"/>
              <w:left w:val="single" w:sz="6" w:space="0" w:color="auto"/>
              <w:bottom w:val="single" w:sz="6" w:space="0" w:color="auto"/>
              <w:right w:val="single" w:sz="6" w:space="0" w:color="auto"/>
            </w:tcBorders>
          </w:tcPr>
          <w:p w14:paraId="1172A575" w14:textId="77777777" w:rsidR="00004A3D" w:rsidRDefault="00CA4794">
            <w:pPr>
              <w:spacing w:before="60" w:after="60"/>
            </w:pPr>
            <w:r>
              <w:rPr>
                <w:b/>
              </w:rPr>
              <w:t>To: CRA</w:t>
            </w:r>
          </w:p>
        </w:tc>
        <w:tc>
          <w:tcPr>
            <w:tcW w:w="2509" w:type="pct"/>
            <w:gridSpan w:val="2"/>
            <w:tcBorders>
              <w:top w:val="single" w:sz="6" w:space="0" w:color="auto"/>
              <w:left w:val="single" w:sz="6" w:space="0" w:color="auto"/>
              <w:bottom w:val="single" w:sz="6" w:space="0" w:color="auto"/>
              <w:right w:val="single" w:sz="6" w:space="0" w:color="auto"/>
            </w:tcBorders>
          </w:tcPr>
          <w:p w14:paraId="764243AE" w14:textId="77777777" w:rsidR="00004A3D" w:rsidRDefault="00CA4794">
            <w:pPr>
              <w:spacing w:before="60" w:after="60"/>
            </w:pPr>
            <w:r>
              <w:rPr>
                <w:b/>
              </w:rPr>
              <w:t>Date Sent:</w:t>
            </w:r>
            <w:r>
              <w:t xml:space="preserve">     __________</w:t>
            </w:r>
          </w:p>
        </w:tc>
      </w:tr>
      <w:tr w:rsidR="00004A3D" w14:paraId="16D301D0" w14:textId="77777777">
        <w:trPr>
          <w:cantSplit/>
        </w:trPr>
        <w:tc>
          <w:tcPr>
            <w:tcW w:w="5000" w:type="pct"/>
            <w:gridSpan w:val="3"/>
            <w:tcBorders>
              <w:top w:val="single" w:sz="6" w:space="0" w:color="auto"/>
              <w:left w:val="single" w:sz="6" w:space="0" w:color="auto"/>
              <w:bottom w:val="single" w:sz="6" w:space="0" w:color="auto"/>
              <w:right w:val="single" w:sz="6" w:space="0" w:color="auto"/>
            </w:tcBorders>
          </w:tcPr>
          <w:p w14:paraId="069B81E6" w14:textId="77777777" w:rsidR="00004A3D" w:rsidRDefault="00CA4794">
            <w:pPr>
              <w:spacing w:before="60" w:after="60"/>
            </w:pPr>
            <w:r>
              <w:rPr>
                <w:b/>
              </w:rPr>
              <w:t>From: Participant Details</w:t>
            </w:r>
          </w:p>
        </w:tc>
      </w:tr>
      <w:tr w:rsidR="00004A3D" w14:paraId="136CA2EE" w14:textId="77777777">
        <w:trPr>
          <w:cantSplit/>
        </w:trPr>
        <w:tc>
          <w:tcPr>
            <w:tcW w:w="2491" w:type="pct"/>
            <w:tcBorders>
              <w:top w:val="single" w:sz="6" w:space="0" w:color="auto"/>
              <w:left w:val="single" w:sz="6" w:space="0" w:color="auto"/>
              <w:bottom w:val="single" w:sz="6" w:space="0" w:color="auto"/>
              <w:right w:val="single" w:sz="6" w:space="0" w:color="auto"/>
            </w:tcBorders>
          </w:tcPr>
          <w:p w14:paraId="37F95750" w14:textId="77777777" w:rsidR="00004A3D" w:rsidRDefault="00CA4794">
            <w:pPr>
              <w:spacing w:before="60" w:after="60"/>
            </w:pPr>
            <w:r>
              <w:t>Party ID:     ______________________________</w:t>
            </w:r>
          </w:p>
        </w:tc>
        <w:tc>
          <w:tcPr>
            <w:tcW w:w="2509" w:type="pct"/>
            <w:gridSpan w:val="2"/>
            <w:tcBorders>
              <w:top w:val="single" w:sz="6" w:space="0" w:color="auto"/>
              <w:left w:val="single" w:sz="6" w:space="0" w:color="auto"/>
              <w:bottom w:val="single" w:sz="6" w:space="0" w:color="auto"/>
              <w:right w:val="single" w:sz="6" w:space="0" w:color="auto"/>
            </w:tcBorders>
          </w:tcPr>
          <w:p w14:paraId="73976E3A" w14:textId="77777777" w:rsidR="00004A3D" w:rsidRDefault="00CA4794">
            <w:pPr>
              <w:pStyle w:val="ccNormal"/>
              <w:spacing w:before="60" w:after="60"/>
              <w:rPr>
                <w:rFonts w:ascii="Times New Roman" w:hAnsi="Times New Roman" w:cs="Times New Roman"/>
              </w:rPr>
            </w:pPr>
            <w:r>
              <w:rPr>
                <w:rFonts w:ascii="Times New Roman" w:hAnsi="Times New Roman" w:cs="Times New Roman"/>
              </w:rPr>
              <w:t>Name of Sender:    _________________________</w:t>
            </w:r>
          </w:p>
        </w:tc>
      </w:tr>
      <w:tr w:rsidR="00004A3D" w14:paraId="7CEB730B" w14:textId="77777777">
        <w:trPr>
          <w:cantSplit/>
        </w:trPr>
        <w:tc>
          <w:tcPr>
            <w:tcW w:w="5000" w:type="pct"/>
            <w:gridSpan w:val="3"/>
            <w:tcBorders>
              <w:top w:val="single" w:sz="6" w:space="0" w:color="auto"/>
              <w:left w:val="single" w:sz="6" w:space="0" w:color="auto"/>
              <w:bottom w:val="single" w:sz="6" w:space="0" w:color="auto"/>
              <w:right w:val="single" w:sz="6" w:space="0" w:color="auto"/>
            </w:tcBorders>
          </w:tcPr>
          <w:p w14:paraId="49B341AD" w14:textId="77777777" w:rsidR="00004A3D" w:rsidRDefault="00CA4794">
            <w:pPr>
              <w:spacing w:before="60" w:after="60"/>
            </w:pPr>
            <w:r>
              <w:t>Participation Capacity:  ________________________________________________________________</w:t>
            </w:r>
          </w:p>
        </w:tc>
      </w:tr>
      <w:tr w:rsidR="00004A3D" w14:paraId="51F18DB9" w14:textId="77777777">
        <w:trPr>
          <w:cantSplit/>
        </w:trPr>
        <w:tc>
          <w:tcPr>
            <w:tcW w:w="5000" w:type="pct"/>
            <w:gridSpan w:val="3"/>
            <w:tcBorders>
              <w:top w:val="single" w:sz="6" w:space="0" w:color="auto"/>
              <w:left w:val="single" w:sz="6" w:space="0" w:color="auto"/>
              <w:bottom w:val="single" w:sz="6" w:space="0" w:color="auto"/>
              <w:right w:val="single" w:sz="6" w:space="0" w:color="auto"/>
            </w:tcBorders>
          </w:tcPr>
          <w:p w14:paraId="6FA96E18" w14:textId="77777777" w:rsidR="00004A3D" w:rsidRDefault="00CA4794">
            <w:pPr>
              <w:spacing w:before="60" w:after="60"/>
            </w:pPr>
            <w:r>
              <w:t>Contact email address:   _______________________________________________________________</w:t>
            </w:r>
          </w:p>
        </w:tc>
      </w:tr>
      <w:tr w:rsidR="00004A3D" w14:paraId="3D92CCDB" w14:textId="77777777">
        <w:trPr>
          <w:cantSplit/>
        </w:trPr>
        <w:tc>
          <w:tcPr>
            <w:tcW w:w="2491" w:type="pct"/>
            <w:tcBorders>
              <w:top w:val="single" w:sz="6" w:space="0" w:color="auto"/>
              <w:left w:val="single" w:sz="6" w:space="0" w:color="auto"/>
              <w:bottom w:val="single" w:sz="6" w:space="0" w:color="auto"/>
              <w:right w:val="single" w:sz="6" w:space="0" w:color="auto"/>
            </w:tcBorders>
          </w:tcPr>
          <w:p w14:paraId="3AD6C78D" w14:textId="77777777" w:rsidR="00004A3D" w:rsidRDefault="00CA4794">
            <w:pPr>
              <w:spacing w:before="60" w:after="60"/>
            </w:pPr>
            <w:r>
              <w:t>Our Ref:   _______________________________</w:t>
            </w:r>
          </w:p>
        </w:tc>
        <w:tc>
          <w:tcPr>
            <w:tcW w:w="2509" w:type="pct"/>
            <w:gridSpan w:val="2"/>
            <w:tcBorders>
              <w:top w:val="single" w:sz="6" w:space="0" w:color="auto"/>
              <w:left w:val="single" w:sz="6" w:space="0" w:color="auto"/>
              <w:bottom w:val="single" w:sz="6" w:space="0" w:color="auto"/>
              <w:right w:val="single" w:sz="6" w:space="0" w:color="auto"/>
            </w:tcBorders>
          </w:tcPr>
          <w:p w14:paraId="5CB241CA" w14:textId="77777777" w:rsidR="00004A3D" w:rsidRDefault="00CA4794">
            <w:pPr>
              <w:spacing w:before="60" w:after="60"/>
            </w:pPr>
            <w:r>
              <w:t>Contact Tel. No.   _________________________</w:t>
            </w:r>
          </w:p>
        </w:tc>
      </w:tr>
      <w:tr w:rsidR="00004A3D" w14:paraId="2F973E5B" w14:textId="77777777">
        <w:trPr>
          <w:cantSplit/>
        </w:trPr>
        <w:tc>
          <w:tcPr>
            <w:tcW w:w="5000" w:type="pct"/>
            <w:gridSpan w:val="3"/>
            <w:tcBorders>
              <w:top w:val="single" w:sz="6" w:space="0" w:color="auto"/>
              <w:left w:val="single" w:sz="6" w:space="0" w:color="auto"/>
              <w:bottom w:val="single" w:sz="6" w:space="0" w:color="auto"/>
              <w:right w:val="single" w:sz="6" w:space="0" w:color="auto"/>
            </w:tcBorders>
          </w:tcPr>
          <w:p w14:paraId="43C9CBAB" w14:textId="77777777" w:rsidR="00004A3D" w:rsidRDefault="00CA4794">
            <w:pPr>
              <w:spacing w:before="60" w:after="60"/>
            </w:pPr>
            <w:r>
              <w:rPr>
                <w:b/>
              </w:rPr>
              <w:t>Name of Authorised Signatory:     ______________________________________________________</w:t>
            </w:r>
          </w:p>
        </w:tc>
      </w:tr>
      <w:tr w:rsidR="00004A3D" w14:paraId="50DA1701" w14:textId="77777777">
        <w:trPr>
          <w:cantSplit/>
        </w:trPr>
        <w:tc>
          <w:tcPr>
            <w:tcW w:w="3138" w:type="pct"/>
            <w:gridSpan w:val="2"/>
            <w:tcBorders>
              <w:top w:val="single" w:sz="6" w:space="0" w:color="auto"/>
              <w:left w:val="single" w:sz="6" w:space="0" w:color="auto"/>
              <w:bottom w:val="single" w:sz="6" w:space="0" w:color="auto"/>
              <w:right w:val="single" w:sz="6" w:space="0" w:color="auto"/>
            </w:tcBorders>
          </w:tcPr>
          <w:p w14:paraId="583FFDBA" w14:textId="77777777" w:rsidR="00004A3D" w:rsidRDefault="00CA4794">
            <w:pPr>
              <w:spacing w:before="60" w:after="60"/>
            </w:pPr>
            <w:r>
              <w:t>Authorised Signature:   ______________________</w:t>
            </w:r>
          </w:p>
        </w:tc>
        <w:tc>
          <w:tcPr>
            <w:tcW w:w="1862" w:type="pct"/>
            <w:tcBorders>
              <w:top w:val="single" w:sz="6" w:space="0" w:color="auto"/>
              <w:left w:val="single" w:sz="6" w:space="0" w:color="auto"/>
              <w:bottom w:val="single" w:sz="6" w:space="0" w:color="auto"/>
              <w:right w:val="single" w:sz="6" w:space="0" w:color="auto"/>
            </w:tcBorders>
          </w:tcPr>
          <w:p w14:paraId="29F5AC27" w14:textId="77777777" w:rsidR="00004A3D" w:rsidRDefault="00CA4794">
            <w:pPr>
              <w:spacing w:before="60" w:after="60"/>
            </w:pPr>
            <w:r>
              <w:t>Password:    ___________________</w:t>
            </w:r>
          </w:p>
        </w:tc>
      </w:tr>
    </w:tbl>
    <w:p w14:paraId="59B15C1A" w14:textId="77777777" w:rsidR="00004A3D" w:rsidRDefault="00004A3D">
      <w:pPr>
        <w:tabs>
          <w:tab w:val="left" w:pos="2552"/>
          <w:tab w:val="right" w:leader="dot" w:pos="9072"/>
        </w:tabs>
        <w:spacing w:after="120"/>
        <w:ind w:left="851" w:hanging="567"/>
        <w:rPr>
          <w:i/>
        </w:rPr>
      </w:pPr>
    </w:p>
    <w:p w14:paraId="04272A04" w14:textId="77777777" w:rsidR="00004A3D" w:rsidRDefault="00CA4794">
      <w:pPr>
        <w:tabs>
          <w:tab w:val="left" w:pos="2835"/>
          <w:tab w:val="right" w:leader="dot" w:pos="9072"/>
        </w:tabs>
        <w:spacing w:after="120"/>
        <w:ind w:left="284"/>
      </w:pPr>
      <w:r>
        <w:t>The above Party notifies you that with RETD  ......../......../........</w:t>
      </w:r>
    </w:p>
    <w:p w14:paraId="6D838363" w14:textId="77777777" w:rsidR="00004A3D" w:rsidRDefault="00CA4794">
      <w:pPr>
        <w:spacing w:after="120"/>
        <w:ind w:left="709" w:hanging="425"/>
      </w:pPr>
      <w:r>
        <w:t>1.</w:t>
      </w:r>
      <w:r>
        <w:tab/>
        <w:t>it will cease to be Registrant of the Metering System detailed below and wishes to be removed from the Register of Metering Systems,</w:t>
      </w:r>
    </w:p>
    <w:p w14:paraId="6954660C" w14:textId="77777777" w:rsidR="00004A3D" w:rsidRDefault="00CA4794">
      <w:pPr>
        <w:spacing w:after="120"/>
        <w:ind w:left="709" w:hanging="425"/>
      </w:pPr>
      <w:r>
        <w:t>2.</w:t>
      </w:r>
      <w:r>
        <w:tab/>
        <w:t>the Plant or Apparatus in respect of the Metering System detailed below will cease to be connected, and a certificate of disconnection is attached/will follow*</w:t>
      </w:r>
    </w:p>
    <w:p w14:paraId="65DBC894" w14:textId="77777777" w:rsidR="00004A3D" w:rsidRDefault="00CA4794">
      <w:pPr>
        <w:spacing w:after="120"/>
        <w:ind w:left="851" w:hanging="567"/>
        <w:rPr>
          <w:b/>
        </w:rPr>
      </w:pPr>
      <w:r>
        <w:rPr>
          <w:i/>
        </w:rPr>
        <w:t>* delete as applicable</w:t>
      </w:r>
    </w:p>
    <w:p w14:paraId="3BAAB706" w14:textId="77777777" w:rsidR="00004A3D" w:rsidRDefault="00CA4794">
      <w:pPr>
        <w:pBdr>
          <w:top w:val="single" w:sz="6" w:space="1" w:color="auto"/>
        </w:pBdr>
        <w:tabs>
          <w:tab w:val="left" w:pos="4536"/>
        </w:tabs>
        <w:spacing w:before="40" w:after="120"/>
        <w:ind w:left="851" w:hanging="567"/>
        <w:rPr>
          <w:b/>
        </w:rPr>
      </w:pPr>
      <w:r>
        <w:rPr>
          <w:b/>
        </w:rPr>
        <w:t>Location of Metering System</w:t>
      </w:r>
    </w:p>
    <w:tbl>
      <w:tblPr>
        <w:tblW w:w="5000" w:type="pct"/>
        <w:tblLook w:val="0000" w:firstRow="0" w:lastRow="0" w:firstColumn="0" w:lastColumn="0" w:noHBand="0" w:noVBand="0"/>
      </w:tblPr>
      <w:tblGrid>
        <w:gridCol w:w="3108"/>
        <w:gridCol w:w="2072"/>
        <w:gridCol w:w="2072"/>
        <w:gridCol w:w="1989"/>
      </w:tblGrid>
      <w:tr w:rsidR="00004A3D" w14:paraId="293C3B3D" w14:textId="77777777">
        <w:trPr>
          <w:cantSplit/>
          <w:trHeight w:val="288"/>
        </w:trPr>
        <w:tc>
          <w:tcPr>
            <w:tcW w:w="168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F3C322E" w14:textId="77777777" w:rsidR="00004A3D" w:rsidRDefault="00004A3D">
            <w:pPr>
              <w:pStyle w:val="APHFPort"/>
              <w:tabs>
                <w:tab w:val="clear" w:pos="4464"/>
                <w:tab w:val="clear" w:pos="8928"/>
              </w:tabs>
              <w:rPr>
                <w:b w:val="0"/>
              </w:rPr>
            </w:pPr>
          </w:p>
        </w:tc>
        <w:tc>
          <w:tcPr>
            <w:tcW w:w="1121"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35DCFBF" w14:textId="77777777" w:rsidR="00004A3D" w:rsidRDefault="00004A3D">
            <w:pPr>
              <w:rPr>
                <w:b/>
              </w:rPr>
            </w:pPr>
          </w:p>
        </w:tc>
        <w:tc>
          <w:tcPr>
            <w:tcW w:w="1121"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0F7C5B4" w14:textId="77777777" w:rsidR="00004A3D" w:rsidRDefault="00CA4794">
            <w:r>
              <w:t xml:space="preserve">GSP reference </w:t>
            </w:r>
            <w:r>
              <w:rPr>
                <w:position w:val="-3"/>
              </w:rPr>
              <w:t>(if applicable)</w:t>
            </w:r>
          </w:p>
        </w:tc>
        <w:tc>
          <w:tcPr>
            <w:tcW w:w="1076"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C6852C5" w14:textId="77777777" w:rsidR="00004A3D" w:rsidRDefault="00004A3D">
            <w:pPr>
              <w:rPr>
                <w:b/>
              </w:rPr>
            </w:pPr>
          </w:p>
        </w:tc>
      </w:tr>
      <w:tr w:rsidR="00004A3D" w14:paraId="1438DE06" w14:textId="77777777">
        <w:trPr>
          <w:cantSplit/>
          <w:trHeight w:val="200"/>
        </w:trPr>
        <w:tc>
          <w:tcPr>
            <w:tcW w:w="168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06B96DAD" w14:textId="77777777" w:rsidR="00004A3D" w:rsidRDefault="00CA4794">
            <w:r>
              <w:t xml:space="preserve">Boundary Point/Systems Connection Point/Circuit Name: </w:t>
            </w:r>
          </w:p>
        </w:tc>
        <w:tc>
          <w:tcPr>
            <w:tcW w:w="1121"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2B14983" w14:textId="77777777" w:rsidR="00004A3D" w:rsidRDefault="00004A3D">
            <w:pPr>
              <w:rPr>
                <w:b/>
              </w:rPr>
            </w:pPr>
          </w:p>
        </w:tc>
        <w:tc>
          <w:tcPr>
            <w:tcW w:w="1121"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65DDAE4" w14:textId="77777777" w:rsidR="00004A3D" w:rsidRDefault="00CA4794">
            <w:pPr>
              <w:jc w:val="both"/>
            </w:pPr>
            <w:r>
              <w:t>MSID:</w:t>
            </w:r>
          </w:p>
        </w:tc>
        <w:tc>
          <w:tcPr>
            <w:tcW w:w="1076"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9A32E6D" w14:textId="77777777" w:rsidR="00004A3D" w:rsidRDefault="00004A3D">
            <w:pPr>
              <w:rPr>
                <w:b/>
              </w:rPr>
            </w:pPr>
          </w:p>
        </w:tc>
      </w:tr>
      <w:tr w:rsidR="00004A3D" w14:paraId="435632B7" w14:textId="77777777">
        <w:trPr>
          <w:cantSplit/>
          <w:trHeight w:val="200"/>
        </w:trPr>
        <w:tc>
          <w:tcPr>
            <w:tcW w:w="168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64AA3829" w14:textId="77777777" w:rsidR="00004A3D" w:rsidRDefault="00CA4794">
            <w:pPr>
              <w:jc w:val="both"/>
            </w:pPr>
            <w:r>
              <w:t>Site Name:</w:t>
            </w:r>
          </w:p>
        </w:tc>
        <w:tc>
          <w:tcPr>
            <w:tcW w:w="3318" w:type="pct"/>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71396EA2" w14:textId="77777777" w:rsidR="00004A3D" w:rsidRDefault="00004A3D">
            <w:pPr>
              <w:rPr>
                <w:b/>
              </w:rPr>
            </w:pPr>
          </w:p>
        </w:tc>
      </w:tr>
      <w:tr w:rsidR="00004A3D" w14:paraId="283C8AC9" w14:textId="77777777">
        <w:trPr>
          <w:cantSplit/>
          <w:trHeight w:val="111"/>
        </w:trPr>
        <w:tc>
          <w:tcPr>
            <w:tcW w:w="168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5CE465AE" w14:textId="77777777" w:rsidR="00004A3D" w:rsidRDefault="00CA4794">
            <w:pPr>
              <w:jc w:val="both"/>
            </w:pPr>
            <w:r>
              <w:t>Site Address:</w:t>
            </w:r>
          </w:p>
        </w:tc>
        <w:tc>
          <w:tcPr>
            <w:tcW w:w="3318" w:type="pct"/>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11D9DD3" w14:textId="77777777" w:rsidR="00004A3D" w:rsidRDefault="00004A3D">
            <w:pPr>
              <w:rPr>
                <w:b/>
              </w:rPr>
            </w:pPr>
          </w:p>
        </w:tc>
      </w:tr>
      <w:tr w:rsidR="00004A3D" w14:paraId="20570C35" w14:textId="77777777">
        <w:trPr>
          <w:cantSplit/>
          <w:trHeight w:val="200"/>
        </w:trPr>
        <w:tc>
          <w:tcPr>
            <w:tcW w:w="168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35A50069" w14:textId="77777777" w:rsidR="00004A3D" w:rsidRDefault="00004A3D">
            <w:pPr>
              <w:rPr>
                <w:b/>
              </w:rPr>
            </w:pPr>
          </w:p>
        </w:tc>
        <w:tc>
          <w:tcPr>
            <w:tcW w:w="3318" w:type="pct"/>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60D8940" w14:textId="77777777" w:rsidR="00004A3D" w:rsidRDefault="00004A3D">
            <w:pPr>
              <w:rPr>
                <w:b/>
              </w:rPr>
            </w:pPr>
          </w:p>
        </w:tc>
      </w:tr>
      <w:tr w:rsidR="00004A3D" w14:paraId="0F7520B5" w14:textId="77777777">
        <w:trPr>
          <w:cantSplit/>
          <w:trHeight w:val="200"/>
        </w:trPr>
        <w:tc>
          <w:tcPr>
            <w:tcW w:w="168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67C0A52" w14:textId="77777777" w:rsidR="00004A3D" w:rsidRDefault="00004A3D">
            <w:pPr>
              <w:rPr>
                <w:b/>
              </w:rPr>
            </w:pPr>
          </w:p>
        </w:tc>
        <w:tc>
          <w:tcPr>
            <w:tcW w:w="3318" w:type="pct"/>
            <w:gridSpan w:val="3"/>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1FA4C70E" w14:textId="77777777" w:rsidR="00004A3D" w:rsidRDefault="00004A3D">
            <w:pPr>
              <w:rPr>
                <w:b/>
              </w:rPr>
            </w:pPr>
          </w:p>
        </w:tc>
      </w:tr>
    </w:tbl>
    <w:p w14:paraId="1B747136" w14:textId="77777777" w:rsidR="00004A3D" w:rsidRDefault="00004A3D">
      <w:pPr>
        <w:spacing w:after="120"/>
        <w:ind w:left="851" w:hanging="567"/>
      </w:pPr>
    </w:p>
    <w:tbl>
      <w:tblPr>
        <w:tblW w:w="5000" w:type="pct"/>
        <w:tblLook w:val="0000" w:firstRow="0" w:lastRow="0" w:firstColumn="0" w:lastColumn="0" w:noHBand="0" w:noVBand="0"/>
      </w:tblPr>
      <w:tblGrid>
        <w:gridCol w:w="1131"/>
        <w:gridCol w:w="4621"/>
        <w:gridCol w:w="567"/>
        <w:gridCol w:w="2968"/>
      </w:tblGrid>
      <w:tr w:rsidR="00004A3D" w14:paraId="3E0E1E47" w14:textId="77777777">
        <w:trPr>
          <w:gridAfter w:val="1"/>
          <w:wAfter w:w="1599" w:type="pct"/>
          <w:cantSplit/>
        </w:trPr>
        <w:tc>
          <w:tcPr>
            <w:tcW w:w="3097" w:type="pct"/>
            <w:gridSpan w:val="2"/>
            <w:tcBorders>
              <w:top w:val="single" w:sz="6" w:space="0" w:color="auto"/>
              <w:left w:val="single" w:sz="6" w:space="0" w:color="auto"/>
              <w:bottom w:val="single" w:sz="6" w:space="0" w:color="auto"/>
              <w:right w:val="single" w:sz="6" w:space="0" w:color="auto"/>
            </w:tcBorders>
          </w:tcPr>
          <w:p w14:paraId="5D27D399" w14:textId="77777777" w:rsidR="00004A3D" w:rsidRDefault="00CA4794">
            <w:pPr>
              <w:pStyle w:val="APHFland"/>
              <w:tabs>
                <w:tab w:val="clear" w:pos="6912"/>
                <w:tab w:val="clear" w:pos="13896"/>
              </w:tabs>
              <w:spacing w:before="40" w:after="40" w:line="360" w:lineRule="atLeast"/>
            </w:pPr>
            <w:r>
              <w:t xml:space="preserve">Tick if site is an Exemptable Generating Plant </w:t>
            </w:r>
          </w:p>
        </w:tc>
        <w:tc>
          <w:tcPr>
            <w:tcW w:w="305" w:type="pct"/>
            <w:tcBorders>
              <w:top w:val="single" w:sz="6" w:space="0" w:color="auto"/>
              <w:left w:val="single" w:sz="6" w:space="0" w:color="auto"/>
              <w:bottom w:val="single" w:sz="6" w:space="0" w:color="auto"/>
              <w:right w:val="single" w:sz="6" w:space="0" w:color="auto"/>
            </w:tcBorders>
          </w:tcPr>
          <w:p w14:paraId="5BED6A26" w14:textId="77777777" w:rsidR="00004A3D" w:rsidRDefault="00004A3D">
            <w:pPr>
              <w:spacing w:before="40" w:after="40" w:line="360" w:lineRule="atLeast"/>
              <w:rPr>
                <w:b/>
              </w:rPr>
            </w:pPr>
          </w:p>
        </w:tc>
      </w:tr>
      <w:tr w:rsidR="00004A3D" w14:paraId="5E48F4D6" w14:textId="77777777">
        <w:trPr>
          <w:cantSplit/>
        </w:trPr>
        <w:tc>
          <w:tcPr>
            <w:tcW w:w="3097" w:type="pct"/>
            <w:gridSpan w:val="2"/>
            <w:tcBorders>
              <w:top w:val="single" w:sz="6" w:space="0" w:color="auto"/>
              <w:left w:val="single" w:sz="6" w:space="0" w:color="auto"/>
              <w:bottom w:val="single" w:sz="6" w:space="0" w:color="auto"/>
              <w:right w:val="single" w:sz="6" w:space="0" w:color="auto"/>
            </w:tcBorders>
          </w:tcPr>
          <w:p w14:paraId="3EAC67E7" w14:textId="77777777" w:rsidR="00004A3D" w:rsidRDefault="00CA4794">
            <w:pPr>
              <w:spacing w:before="40" w:after="40" w:line="360" w:lineRule="atLeast"/>
              <w:rPr>
                <w:b/>
              </w:rPr>
            </w:pPr>
            <w:r>
              <w:rPr>
                <w:b/>
              </w:rPr>
              <w:t xml:space="preserve">If the Registration is only for the Export from an Exemptable Generating Plant, provide the associated Import SVA MSID </w:t>
            </w:r>
          </w:p>
        </w:tc>
        <w:tc>
          <w:tcPr>
            <w:tcW w:w="1903" w:type="pct"/>
            <w:gridSpan w:val="2"/>
            <w:tcBorders>
              <w:top w:val="single" w:sz="6" w:space="0" w:color="auto"/>
              <w:left w:val="single" w:sz="6" w:space="0" w:color="auto"/>
              <w:bottom w:val="single" w:sz="6" w:space="0" w:color="auto"/>
              <w:right w:val="single" w:sz="6" w:space="0" w:color="auto"/>
            </w:tcBorders>
          </w:tcPr>
          <w:p w14:paraId="771AE826" w14:textId="77777777" w:rsidR="00004A3D" w:rsidRDefault="00004A3D">
            <w:pPr>
              <w:spacing w:before="40" w:after="40" w:line="360" w:lineRule="atLeast"/>
              <w:rPr>
                <w:b/>
              </w:rPr>
            </w:pPr>
          </w:p>
        </w:tc>
      </w:tr>
      <w:tr w:rsidR="00004A3D" w14:paraId="518CE36E" w14:textId="77777777">
        <w:trPr>
          <w:cantSplit/>
        </w:trPr>
        <w:tc>
          <w:tcPr>
            <w:tcW w:w="609" w:type="pct"/>
            <w:tcBorders>
              <w:top w:val="single" w:sz="6" w:space="0" w:color="auto"/>
              <w:left w:val="single" w:sz="6" w:space="0" w:color="auto"/>
              <w:bottom w:val="single" w:sz="6" w:space="0" w:color="auto"/>
              <w:right w:val="single" w:sz="6" w:space="0" w:color="auto"/>
            </w:tcBorders>
          </w:tcPr>
          <w:p w14:paraId="2FE59979" w14:textId="77777777" w:rsidR="00004A3D" w:rsidRDefault="00CA4794">
            <w:pPr>
              <w:spacing w:before="40" w:after="40" w:line="360" w:lineRule="atLeast"/>
              <w:rPr>
                <w:b/>
              </w:rPr>
            </w:pPr>
            <w:r>
              <w:rPr>
                <w:b/>
              </w:rPr>
              <w:t xml:space="preserve">LDSO Id </w:t>
            </w:r>
          </w:p>
        </w:tc>
        <w:tc>
          <w:tcPr>
            <w:tcW w:w="4391" w:type="pct"/>
            <w:gridSpan w:val="3"/>
            <w:tcBorders>
              <w:top w:val="single" w:sz="6" w:space="0" w:color="auto"/>
              <w:left w:val="single" w:sz="6" w:space="0" w:color="auto"/>
              <w:bottom w:val="single" w:sz="6" w:space="0" w:color="auto"/>
              <w:right w:val="single" w:sz="6" w:space="0" w:color="auto"/>
            </w:tcBorders>
          </w:tcPr>
          <w:p w14:paraId="163D87BC" w14:textId="77777777" w:rsidR="00004A3D" w:rsidRDefault="00004A3D">
            <w:pPr>
              <w:spacing w:before="40" w:after="40" w:line="360" w:lineRule="atLeast"/>
              <w:rPr>
                <w:b/>
              </w:rPr>
            </w:pPr>
          </w:p>
        </w:tc>
      </w:tr>
    </w:tbl>
    <w:p w14:paraId="24FDCC47" w14:textId="77777777" w:rsidR="00004A3D" w:rsidRDefault="00004A3D">
      <w:pPr>
        <w:tabs>
          <w:tab w:val="left" w:pos="2552"/>
          <w:tab w:val="right" w:leader="dot" w:pos="9072"/>
        </w:tabs>
        <w:spacing w:before="40" w:after="40"/>
        <w:ind w:left="270"/>
        <w:rPr>
          <w:b/>
        </w:rPr>
      </w:pPr>
    </w:p>
    <w:p w14:paraId="3792870D" w14:textId="77777777" w:rsidR="00004A3D" w:rsidRDefault="00CA4794">
      <w:pPr>
        <w:tabs>
          <w:tab w:val="right" w:pos="9072"/>
        </w:tabs>
        <w:spacing w:after="120"/>
        <w:ind w:left="284"/>
        <w:rPr>
          <w:b/>
        </w:rPr>
      </w:pPr>
      <w:r>
        <w:rPr>
          <w:b/>
        </w:rPr>
        <w:t>Reason for De-Registration:</w:t>
      </w:r>
    </w:p>
    <w:tbl>
      <w:tblPr>
        <w:tblW w:w="5000" w:type="pct"/>
        <w:tblLook w:val="0000" w:firstRow="0" w:lastRow="0" w:firstColumn="0" w:lastColumn="0" w:noHBand="0" w:noVBand="0"/>
      </w:tblPr>
      <w:tblGrid>
        <w:gridCol w:w="1380"/>
        <w:gridCol w:w="7907"/>
      </w:tblGrid>
      <w:tr w:rsidR="00004A3D" w14:paraId="7AA9197A" w14:textId="77777777">
        <w:trPr>
          <w:cantSplit/>
          <w:trHeight w:hRule="exact" w:val="315"/>
        </w:trPr>
        <w:tc>
          <w:tcPr>
            <w:tcW w:w="743" w:type="pct"/>
            <w:tcBorders>
              <w:top w:val="single" w:sz="6" w:space="0" w:color="auto"/>
              <w:left w:val="single" w:sz="6" w:space="0" w:color="auto"/>
              <w:bottom w:val="single" w:sz="6" w:space="0" w:color="auto"/>
              <w:right w:val="single" w:sz="6" w:space="0" w:color="auto"/>
            </w:tcBorders>
          </w:tcPr>
          <w:p w14:paraId="0B53CD9A" w14:textId="77777777" w:rsidR="00004A3D" w:rsidRDefault="00CA4794">
            <w:pPr>
              <w:ind w:left="270"/>
            </w:pPr>
            <w:r>
              <w:t>Tick One</w:t>
            </w:r>
          </w:p>
        </w:tc>
        <w:tc>
          <w:tcPr>
            <w:tcW w:w="4257" w:type="pct"/>
            <w:tcBorders>
              <w:top w:val="single" w:sz="6" w:space="0" w:color="auto"/>
              <w:left w:val="single" w:sz="6" w:space="0" w:color="auto"/>
              <w:bottom w:val="single" w:sz="6" w:space="0" w:color="auto"/>
              <w:right w:val="single" w:sz="6" w:space="0" w:color="auto"/>
            </w:tcBorders>
          </w:tcPr>
          <w:p w14:paraId="29033230" w14:textId="77777777" w:rsidR="00004A3D" w:rsidRDefault="00004A3D">
            <w:pPr>
              <w:ind w:left="270"/>
            </w:pPr>
          </w:p>
        </w:tc>
      </w:tr>
      <w:tr w:rsidR="00004A3D" w14:paraId="630A62A1" w14:textId="77777777">
        <w:trPr>
          <w:cantSplit/>
          <w:trHeight w:hRule="exact" w:val="400"/>
        </w:trPr>
        <w:tc>
          <w:tcPr>
            <w:tcW w:w="743" w:type="pct"/>
            <w:tcBorders>
              <w:top w:val="single" w:sz="6" w:space="0" w:color="auto"/>
              <w:left w:val="single" w:sz="6" w:space="0" w:color="auto"/>
              <w:bottom w:val="single" w:sz="6" w:space="0" w:color="auto"/>
              <w:right w:val="single" w:sz="6" w:space="0" w:color="auto"/>
            </w:tcBorders>
          </w:tcPr>
          <w:p w14:paraId="44434672" w14:textId="77777777" w:rsidR="00004A3D" w:rsidRDefault="00CA4794">
            <w:pPr>
              <w:pStyle w:val="BodyText1"/>
              <w:spacing w:before="120" w:after="120"/>
              <w:ind w:left="270"/>
              <w:jc w:val="center"/>
              <w:rPr>
                <w:sz w:val="20"/>
              </w:rPr>
            </w:pPr>
            <w:r>
              <w:rPr>
                <w:sz w:val="20"/>
              </w:rPr>
              <w:t>[  ]</w:t>
            </w:r>
          </w:p>
        </w:tc>
        <w:tc>
          <w:tcPr>
            <w:tcW w:w="4257" w:type="pct"/>
            <w:tcBorders>
              <w:top w:val="single" w:sz="6" w:space="0" w:color="auto"/>
              <w:left w:val="single" w:sz="6" w:space="0" w:color="auto"/>
              <w:bottom w:val="single" w:sz="6" w:space="0" w:color="auto"/>
              <w:right w:val="single" w:sz="6" w:space="0" w:color="auto"/>
            </w:tcBorders>
          </w:tcPr>
          <w:p w14:paraId="63F25742" w14:textId="77777777" w:rsidR="00004A3D" w:rsidRDefault="00CA4794">
            <w:pPr>
              <w:pStyle w:val="BodyText1"/>
              <w:spacing w:before="120" w:after="120"/>
              <w:ind w:left="-18"/>
              <w:jc w:val="left"/>
              <w:rPr>
                <w:sz w:val="20"/>
              </w:rPr>
            </w:pPr>
            <w:r>
              <w:rPr>
                <w:sz w:val="20"/>
              </w:rPr>
              <w:t>Metering System to be de-commissioned and no longer subject to a BSC registration</w:t>
            </w:r>
          </w:p>
        </w:tc>
      </w:tr>
      <w:tr w:rsidR="00004A3D" w14:paraId="0B144A40" w14:textId="77777777">
        <w:trPr>
          <w:cantSplit/>
          <w:trHeight w:hRule="exact" w:val="400"/>
        </w:trPr>
        <w:tc>
          <w:tcPr>
            <w:tcW w:w="743" w:type="pct"/>
            <w:tcBorders>
              <w:top w:val="single" w:sz="6" w:space="0" w:color="auto"/>
              <w:left w:val="single" w:sz="6" w:space="0" w:color="auto"/>
              <w:bottom w:val="single" w:sz="6" w:space="0" w:color="auto"/>
              <w:right w:val="single" w:sz="6" w:space="0" w:color="auto"/>
            </w:tcBorders>
          </w:tcPr>
          <w:p w14:paraId="2076AAA8" w14:textId="77777777" w:rsidR="00004A3D" w:rsidRDefault="00CA4794">
            <w:pPr>
              <w:pStyle w:val="BodyText1"/>
              <w:spacing w:before="120" w:after="120"/>
              <w:ind w:left="270"/>
              <w:jc w:val="center"/>
              <w:rPr>
                <w:sz w:val="20"/>
              </w:rPr>
            </w:pPr>
            <w:r>
              <w:rPr>
                <w:sz w:val="20"/>
              </w:rPr>
              <w:t>[  ]</w:t>
            </w:r>
          </w:p>
        </w:tc>
        <w:tc>
          <w:tcPr>
            <w:tcW w:w="4257" w:type="pct"/>
            <w:tcBorders>
              <w:top w:val="single" w:sz="6" w:space="0" w:color="auto"/>
              <w:left w:val="single" w:sz="6" w:space="0" w:color="auto"/>
              <w:bottom w:val="single" w:sz="6" w:space="0" w:color="auto"/>
              <w:right w:val="single" w:sz="6" w:space="0" w:color="auto"/>
            </w:tcBorders>
          </w:tcPr>
          <w:p w14:paraId="037DC5A7" w14:textId="77777777" w:rsidR="00004A3D" w:rsidRDefault="00CA4794">
            <w:pPr>
              <w:pStyle w:val="BodyText1"/>
              <w:spacing w:before="120" w:after="120"/>
              <w:ind w:left="-18"/>
              <w:jc w:val="left"/>
              <w:rPr>
                <w:sz w:val="20"/>
              </w:rPr>
            </w:pPr>
            <w:r>
              <w:rPr>
                <w:sz w:val="20"/>
              </w:rPr>
              <w:t>Metering System subject to a Registration Transfer to SMRS in accordance with BSCP68</w:t>
            </w:r>
          </w:p>
        </w:tc>
      </w:tr>
    </w:tbl>
    <w:p w14:paraId="24711DAB" w14:textId="77777777" w:rsidR="00004A3D" w:rsidRDefault="00004A3D">
      <w:pPr>
        <w:pStyle w:val="BodyText1"/>
        <w:tabs>
          <w:tab w:val="clear" w:pos="720"/>
        </w:tabs>
        <w:spacing w:after="120"/>
        <w:ind w:left="0"/>
        <w:jc w:val="left"/>
        <w:rPr>
          <w:szCs w:val="24"/>
        </w:rPr>
      </w:pPr>
    </w:p>
    <w:p w14:paraId="228BE73D" w14:textId="77777777" w:rsidR="00004A3D" w:rsidRDefault="00004A3D">
      <w:pPr>
        <w:pStyle w:val="BodyText1"/>
        <w:tabs>
          <w:tab w:val="clear" w:pos="720"/>
        </w:tabs>
        <w:spacing w:after="120"/>
        <w:ind w:left="0"/>
        <w:jc w:val="left"/>
        <w:rPr>
          <w:szCs w:val="24"/>
        </w:rPr>
      </w:pPr>
    </w:p>
    <w:p w14:paraId="6C32D8E3" w14:textId="77777777" w:rsidR="00004A3D" w:rsidRDefault="00CA4794">
      <w:pPr>
        <w:pageBreakBefore/>
        <w:tabs>
          <w:tab w:val="right" w:pos="9090"/>
        </w:tabs>
        <w:spacing w:before="40" w:after="40"/>
        <w:ind w:left="284"/>
        <w:rPr>
          <w:b/>
          <w:sz w:val="24"/>
          <w:szCs w:val="24"/>
        </w:rPr>
      </w:pPr>
      <w:r>
        <w:rPr>
          <w:b/>
          <w:sz w:val="24"/>
          <w:szCs w:val="24"/>
        </w:rPr>
        <w:lastRenderedPageBreak/>
        <w:t>BSCP20/4.8</w:t>
      </w:r>
      <w:r>
        <w:rPr>
          <w:b/>
          <w:sz w:val="24"/>
          <w:szCs w:val="24"/>
        </w:rPr>
        <w:tab/>
      </w:r>
      <w:r>
        <w:rPr>
          <w:b/>
          <w:smallCaps/>
          <w:sz w:val="24"/>
          <w:szCs w:val="24"/>
        </w:rPr>
        <w:t>Page 1 of 1</w:t>
      </w:r>
    </w:p>
    <w:p w14:paraId="75B77279" w14:textId="77777777" w:rsidR="00004A3D" w:rsidRDefault="00CA4794" w:rsidP="00ED3636">
      <w:pPr>
        <w:pStyle w:val="Heading5"/>
        <w:keepNext w:val="0"/>
        <w:tabs>
          <w:tab w:val="clear" w:pos="4536"/>
          <w:tab w:val="clear" w:pos="9072"/>
        </w:tabs>
        <w:spacing w:before="0" w:after="120"/>
        <w:rPr>
          <w:smallCaps w:val="0"/>
        </w:rPr>
      </w:pPr>
      <w:r>
        <w:rPr>
          <w:smallCaps w:val="0"/>
        </w:rPr>
        <w:t>Appointment of New Meter Operator Agent</w:t>
      </w:r>
    </w:p>
    <w:tbl>
      <w:tblPr>
        <w:tblW w:w="0" w:type="auto"/>
        <w:tblInd w:w="378" w:type="dxa"/>
        <w:tblLayout w:type="fixed"/>
        <w:tblLook w:val="0000" w:firstRow="0" w:lastRow="0" w:firstColumn="0" w:lastColumn="0" w:noHBand="0" w:noVBand="0"/>
      </w:tblPr>
      <w:tblGrid>
        <w:gridCol w:w="4361"/>
        <w:gridCol w:w="1134"/>
        <w:gridCol w:w="3260"/>
      </w:tblGrid>
      <w:tr w:rsidR="00004A3D" w14:paraId="6ED7F11F" w14:textId="77777777">
        <w:trPr>
          <w:cantSplit/>
        </w:trPr>
        <w:tc>
          <w:tcPr>
            <w:tcW w:w="4361" w:type="dxa"/>
            <w:tcBorders>
              <w:top w:val="single" w:sz="6" w:space="0" w:color="auto"/>
              <w:left w:val="single" w:sz="6" w:space="0" w:color="auto"/>
              <w:bottom w:val="single" w:sz="6" w:space="0" w:color="auto"/>
              <w:right w:val="single" w:sz="6" w:space="0" w:color="auto"/>
            </w:tcBorders>
          </w:tcPr>
          <w:p w14:paraId="19AF8F75" w14:textId="77777777" w:rsidR="00004A3D" w:rsidRDefault="00CA4794">
            <w:pPr>
              <w:spacing w:before="60" w:after="60"/>
            </w:pPr>
            <w:r>
              <w:rPr>
                <w:b/>
              </w:rPr>
              <w:t>To: CRA</w:t>
            </w:r>
          </w:p>
        </w:tc>
        <w:tc>
          <w:tcPr>
            <w:tcW w:w="4394" w:type="dxa"/>
            <w:gridSpan w:val="2"/>
            <w:tcBorders>
              <w:top w:val="single" w:sz="6" w:space="0" w:color="auto"/>
              <w:left w:val="single" w:sz="6" w:space="0" w:color="auto"/>
              <w:bottom w:val="single" w:sz="6" w:space="0" w:color="auto"/>
              <w:right w:val="single" w:sz="6" w:space="0" w:color="auto"/>
            </w:tcBorders>
          </w:tcPr>
          <w:p w14:paraId="7F1F4CF3" w14:textId="77777777" w:rsidR="00004A3D" w:rsidRDefault="00CA4794">
            <w:pPr>
              <w:spacing w:before="60" w:after="60"/>
            </w:pPr>
            <w:r>
              <w:rPr>
                <w:b/>
              </w:rPr>
              <w:t>Date Sent:</w:t>
            </w:r>
            <w:r>
              <w:t xml:space="preserve">     __________</w:t>
            </w:r>
          </w:p>
        </w:tc>
      </w:tr>
      <w:tr w:rsidR="00004A3D" w14:paraId="52A14F6D"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6D4A335C" w14:textId="77777777" w:rsidR="00004A3D" w:rsidRDefault="00CA4794">
            <w:pPr>
              <w:spacing w:before="60" w:after="60"/>
            </w:pPr>
            <w:r>
              <w:rPr>
                <w:b/>
              </w:rPr>
              <w:t>From: Participant Details</w:t>
            </w:r>
          </w:p>
        </w:tc>
      </w:tr>
      <w:tr w:rsidR="00004A3D" w14:paraId="27B23560" w14:textId="77777777">
        <w:trPr>
          <w:cantSplit/>
        </w:trPr>
        <w:tc>
          <w:tcPr>
            <w:tcW w:w="4361" w:type="dxa"/>
            <w:tcBorders>
              <w:top w:val="single" w:sz="6" w:space="0" w:color="auto"/>
              <w:left w:val="single" w:sz="6" w:space="0" w:color="auto"/>
              <w:bottom w:val="single" w:sz="6" w:space="0" w:color="auto"/>
              <w:right w:val="single" w:sz="6" w:space="0" w:color="auto"/>
            </w:tcBorders>
          </w:tcPr>
          <w:p w14:paraId="1170DDF2" w14:textId="77777777" w:rsidR="00004A3D" w:rsidRDefault="00CA4794">
            <w:pPr>
              <w:spacing w:before="60" w:after="60"/>
            </w:pPr>
            <w:r>
              <w:t>Party ID:     ______________________________</w:t>
            </w:r>
          </w:p>
        </w:tc>
        <w:tc>
          <w:tcPr>
            <w:tcW w:w="4394" w:type="dxa"/>
            <w:gridSpan w:val="2"/>
            <w:tcBorders>
              <w:top w:val="single" w:sz="6" w:space="0" w:color="auto"/>
              <w:left w:val="single" w:sz="6" w:space="0" w:color="auto"/>
              <w:bottom w:val="single" w:sz="6" w:space="0" w:color="auto"/>
              <w:right w:val="single" w:sz="6" w:space="0" w:color="auto"/>
            </w:tcBorders>
          </w:tcPr>
          <w:p w14:paraId="31FF3C1F" w14:textId="77777777" w:rsidR="00004A3D" w:rsidRDefault="00CA4794">
            <w:pPr>
              <w:pStyle w:val="ccNormal"/>
              <w:spacing w:before="60" w:after="60"/>
              <w:rPr>
                <w:rFonts w:ascii="Times New Roman" w:hAnsi="Times New Roman" w:cs="Times New Roman"/>
              </w:rPr>
            </w:pPr>
            <w:r>
              <w:rPr>
                <w:rFonts w:ascii="Times New Roman" w:hAnsi="Times New Roman" w:cs="Times New Roman"/>
              </w:rPr>
              <w:t>Name of Sender:    _________________________</w:t>
            </w:r>
          </w:p>
        </w:tc>
      </w:tr>
      <w:tr w:rsidR="00004A3D" w14:paraId="40E5C1FF"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7AB65B9E" w14:textId="77777777" w:rsidR="00004A3D" w:rsidRDefault="00CA4794">
            <w:pPr>
              <w:spacing w:before="60" w:after="60"/>
            </w:pPr>
            <w:r>
              <w:t>Participation Capacity:  _____________________________________________________________</w:t>
            </w:r>
          </w:p>
        </w:tc>
      </w:tr>
      <w:tr w:rsidR="00004A3D" w14:paraId="2329FBCA"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49502861" w14:textId="77777777" w:rsidR="00004A3D" w:rsidRDefault="00CA4794">
            <w:pPr>
              <w:spacing w:before="60" w:after="60"/>
            </w:pPr>
            <w:r>
              <w:t>Contact email address:   _____________________________________________________________</w:t>
            </w:r>
          </w:p>
        </w:tc>
      </w:tr>
      <w:tr w:rsidR="00004A3D" w14:paraId="569C5035" w14:textId="77777777">
        <w:trPr>
          <w:cantSplit/>
        </w:trPr>
        <w:tc>
          <w:tcPr>
            <w:tcW w:w="4361" w:type="dxa"/>
            <w:tcBorders>
              <w:top w:val="single" w:sz="6" w:space="0" w:color="auto"/>
              <w:left w:val="single" w:sz="6" w:space="0" w:color="auto"/>
              <w:bottom w:val="single" w:sz="6" w:space="0" w:color="auto"/>
              <w:right w:val="single" w:sz="6" w:space="0" w:color="auto"/>
            </w:tcBorders>
          </w:tcPr>
          <w:p w14:paraId="1CAD331A" w14:textId="77777777" w:rsidR="00004A3D" w:rsidRDefault="00CA4794">
            <w:pPr>
              <w:spacing w:before="60" w:after="60"/>
            </w:pPr>
            <w:r>
              <w:t>Our Ref:   _______________________________</w:t>
            </w:r>
          </w:p>
        </w:tc>
        <w:tc>
          <w:tcPr>
            <w:tcW w:w="4394" w:type="dxa"/>
            <w:gridSpan w:val="2"/>
            <w:tcBorders>
              <w:top w:val="single" w:sz="6" w:space="0" w:color="auto"/>
              <w:left w:val="single" w:sz="6" w:space="0" w:color="auto"/>
              <w:bottom w:val="single" w:sz="6" w:space="0" w:color="auto"/>
              <w:right w:val="single" w:sz="6" w:space="0" w:color="auto"/>
            </w:tcBorders>
          </w:tcPr>
          <w:p w14:paraId="3B8E2132" w14:textId="77777777" w:rsidR="00004A3D" w:rsidRDefault="00CA4794">
            <w:pPr>
              <w:spacing w:before="60" w:after="60"/>
            </w:pPr>
            <w:r>
              <w:t>Contact Tel. No.   _________________________</w:t>
            </w:r>
          </w:p>
        </w:tc>
      </w:tr>
      <w:tr w:rsidR="00004A3D" w14:paraId="20798EA9" w14:textId="77777777">
        <w:trPr>
          <w:cantSplit/>
        </w:trPr>
        <w:tc>
          <w:tcPr>
            <w:tcW w:w="8755" w:type="dxa"/>
            <w:gridSpan w:val="3"/>
            <w:tcBorders>
              <w:top w:val="single" w:sz="6" w:space="0" w:color="auto"/>
              <w:left w:val="single" w:sz="6" w:space="0" w:color="auto"/>
              <w:bottom w:val="single" w:sz="6" w:space="0" w:color="auto"/>
              <w:right w:val="single" w:sz="6" w:space="0" w:color="auto"/>
            </w:tcBorders>
          </w:tcPr>
          <w:p w14:paraId="45BDE150" w14:textId="77777777" w:rsidR="00004A3D" w:rsidRDefault="00CA4794">
            <w:pPr>
              <w:spacing w:before="60" w:after="60"/>
            </w:pPr>
            <w:r>
              <w:rPr>
                <w:b/>
              </w:rPr>
              <w:t>Name of Authorised Signatory:     ______________________________________________________</w:t>
            </w:r>
          </w:p>
        </w:tc>
      </w:tr>
      <w:tr w:rsidR="00004A3D" w14:paraId="48A0A8FE" w14:textId="77777777">
        <w:trPr>
          <w:cantSplit/>
        </w:trPr>
        <w:tc>
          <w:tcPr>
            <w:tcW w:w="5495" w:type="dxa"/>
            <w:gridSpan w:val="2"/>
            <w:tcBorders>
              <w:top w:val="single" w:sz="6" w:space="0" w:color="auto"/>
              <w:left w:val="single" w:sz="6" w:space="0" w:color="auto"/>
              <w:bottom w:val="single" w:sz="6" w:space="0" w:color="auto"/>
              <w:right w:val="single" w:sz="6" w:space="0" w:color="auto"/>
            </w:tcBorders>
          </w:tcPr>
          <w:p w14:paraId="72629FA4" w14:textId="77777777" w:rsidR="00004A3D" w:rsidRDefault="00CA4794">
            <w:pPr>
              <w:spacing w:before="60" w:after="60"/>
            </w:pPr>
            <w:r>
              <w:t>Authorised Signature:   ______________________</w:t>
            </w:r>
          </w:p>
        </w:tc>
        <w:tc>
          <w:tcPr>
            <w:tcW w:w="3260" w:type="dxa"/>
            <w:tcBorders>
              <w:top w:val="single" w:sz="6" w:space="0" w:color="auto"/>
              <w:left w:val="single" w:sz="6" w:space="0" w:color="auto"/>
              <w:bottom w:val="single" w:sz="6" w:space="0" w:color="auto"/>
              <w:right w:val="single" w:sz="6" w:space="0" w:color="auto"/>
            </w:tcBorders>
          </w:tcPr>
          <w:p w14:paraId="4C9343E6" w14:textId="77777777" w:rsidR="00004A3D" w:rsidRDefault="00CA4794">
            <w:pPr>
              <w:spacing w:before="60" w:after="60"/>
            </w:pPr>
            <w:r>
              <w:t>Password:    ___________________</w:t>
            </w:r>
          </w:p>
        </w:tc>
      </w:tr>
    </w:tbl>
    <w:p w14:paraId="567FFB54" w14:textId="77777777" w:rsidR="00004A3D" w:rsidRDefault="00004A3D">
      <w:pPr>
        <w:tabs>
          <w:tab w:val="left" w:pos="2552"/>
          <w:tab w:val="right" w:leader="dot" w:pos="9072"/>
        </w:tabs>
        <w:spacing w:before="40" w:after="40"/>
        <w:ind w:left="851" w:hanging="567"/>
        <w:rPr>
          <w:i/>
        </w:rPr>
      </w:pPr>
    </w:p>
    <w:p w14:paraId="06D9A44E" w14:textId="77777777" w:rsidR="00004A3D" w:rsidRDefault="00CA4794">
      <w:pPr>
        <w:tabs>
          <w:tab w:val="left" w:pos="2835"/>
          <w:tab w:val="right" w:leader="dot" w:pos="9072"/>
        </w:tabs>
        <w:spacing w:before="40" w:after="40"/>
        <w:ind w:left="284"/>
      </w:pPr>
      <w:r>
        <w:t>The above Party notifies you that with REFD  ......../......../........</w:t>
      </w:r>
    </w:p>
    <w:p w14:paraId="6680EF31" w14:textId="77777777" w:rsidR="00004A3D" w:rsidRDefault="00CA4794">
      <w:pPr>
        <w:spacing w:before="40" w:after="40"/>
        <w:ind w:left="851" w:hanging="567"/>
      </w:pPr>
      <w:r>
        <w:rPr>
          <w:b/>
          <w:i/>
        </w:rPr>
        <w:t xml:space="preserve"> </w:t>
      </w:r>
      <w:r>
        <w:t>the party detailed below is appointed as MOA of the Metering System detailed below.</w:t>
      </w:r>
    </w:p>
    <w:p w14:paraId="7B65271A" w14:textId="77777777" w:rsidR="00004A3D" w:rsidRDefault="00CA4794">
      <w:pPr>
        <w:spacing w:before="40" w:after="40"/>
        <w:ind w:left="851" w:hanging="567"/>
      </w:pPr>
      <w:r>
        <w:t xml:space="preserve">* </w:t>
      </w:r>
      <w:r>
        <w:rPr>
          <w:i/>
        </w:rPr>
        <w:t>delete as applicable</w:t>
      </w:r>
    </w:p>
    <w:p w14:paraId="729A1DC2" w14:textId="77777777" w:rsidR="00004A3D" w:rsidRDefault="00CA4794">
      <w:pPr>
        <w:pBdr>
          <w:top w:val="single" w:sz="6" w:space="1" w:color="auto"/>
        </w:pBdr>
        <w:tabs>
          <w:tab w:val="left" w:pos="4536"/>
        </w:tabs>
        <w:spacing w:before="40" w:after="40"/>
        <w:ind w:left="851" w:hanging="567"/>
        <w:rPr>
          <w:b/>
        </w:rPr>
      </w:pPr>
      <w:r>
        <w:rPr>
          <w:b/>
        </w:rPr>
        <w:t>Details of New Meter Operator Agent (MOA)</w:t>
      </w:r>
    </w:p>
    <w:p w14:paraId="1D748B7F" w14:textId="77777777" w:rsidR="00004A3D" w:rsidRDefault="00004A3D">
      <w:pPr>
        <w:pBdr>
          <w:top w:val="single" w:sz="6" w:space="1" w:color="auto"/>
        </w:pBdr>
        <w:tabs>
          <w:tab w:val="left" w:pos="4536"/>
        </w:tabs>
        <w:spacing w:before="40" w:after="40"/>
        <w:ind w:left="851" w:hanging="567"/>
        <w:rPr>
          <w:b/>
        </w:rPr>
      </w:pPr>
    </w:p>
    <w:tbl>
      <w:tblPr>
        <w:tblW w:w="0" w:type="auto"/>
        <w:tblInd w:w="392" w:type="dxa"/>
        <w:tblLayout w:type="fixed"/>
        <w:tblLook w:val="0000" w:firstRow="0" w:lastRow="0" w:firstColumn="0" w:lastColumn="0" w:noHBand="0" w:noVBand="0"/>
      </w:tblPr>
      <w:tblGrid>
        <w:gridCol w:w="2551"/>
        <w:gridCol w:w="6096"/>
      </w:tblGrid>
      <w:tr w:rsidR="00004A3D" w14:paraId="2160F418" w14:textId="77777777">
        <w:trPr>
          <w:cantSplit/>
        </w:trPr>
        <w:tc>
          <w:tcPr>
            <w:tcW w:w="2551" w:type="dxa"/>
            <w:tcBorders>
              <w:top w:val="single" w:sz="6" w:space="0" w:color="auto"/>
              <w:left w:val="single" w:sz="6" w:space="0" w:color="auto"/>
              <w:bottom w:val="single" w:sz="6" w:space="0" w:color="auto"/>
              <w:right w:val="single" w:sz="6" w:space="0" w:color="auto"/>
            </w:tcBorders>
          </w:tcPr>
          <w:p w14:paraId="1B184FE5" w14:textId="77777777" w:rsidR="00004A3D" w:rsidRDefault="00CA4794">
            <w:pPr>
              <w:tabs>
                <w:tab w:val="left" w:pos="2552"/>
                <w:tab w:val="right" w:leader="dot" w:pos="9072"/>
              </w:tabs>
              <w:spacing w:before="40" w:after="40"/>
            </w:pPr>
            <w:r>
              <w:t>MOA Id:</w:t>
            </w:r>
          </w:p>
        </w:tc>
        <w:tc>
          <w:tcPr>
            <w:tcW w:w="6096" w:type="dxa"/>
            <w:tcBorders>
              <w:top w:val="single" w:sz="6" w:space="0" w:color="auto"/>
              <w:left w:val="single" w:sz="6" w:space="0" w:color="auto"/>
              <w:bottom w:val="single" w:sz="6" w:space="0" w:color="auto"/>
              <w:right w:val="single" w:sz="6" w:space="0" w:color="auto"/>
            </w:tcBorders>
          </w:tcPr>
          <w:p w14:paraId="0EBDC5FB" w14:textId="77777777" w:rsidR="00004A3D" w:rsidRDefault="00004A3D">
            <w:pPr>
              <w:tabs>
                <w:tab w:val="left" w:pos="2552"/>
                <w:tab w:val="right" w:leader="dot" w:pos="9072"/>
              </w:tabs>
              <w:spacing w:before="40" w:after="40"/>
            </w:pPr>
          </w:p>
        </w:tc>
      </w:tr>
      <w:tr w:rsidR="00004A3D" w14:paraId="42FDBDC8" w14:textId="77777777">
        <w:trPr>
          <w:cantSplit/>
        </w:trPr>
        <w:tc>
          <w:tcPr>
            <w:tcW w:w="2551" w:type="dxa"/>
            <w:tcBorders>
              <w:top w:val="single" w:sz="6" w:space="0" w:color="auto"/>
              <w:left w:val="single" w:sz="6" w:space="0" w:color="auto"/>
              <w:bottom w:val="single" w:sz="6" w:space="0" w:color="auto"/>
              <w:right w:val="single" w:sz="6" w:space="0" w:color="auto"/>
            </w:tcBorders>
          </w:tcPr>
          <w:p w14:paraId="1F810241" w14:textId="77777777" w:rsidR="00004A3D" w:rsidRDefault="00CA4794">
            <w:pPr>
              <w:tabs>
                <w:tab w:val="left" w:pos="2552"/>
                <w:tab w:val="right" w:leader="dot" w:pos="9072"/>
              </w:tabs>
              <w:spacing w:before="40" w:after="40"/>
            </w:pPr>
            <w:r>
              <w:t>MOA Name</w:t>
            </w:r>
          </w:p>
        </w:tc>
        <w:tc>
          <w:tcPr>
            <w:tcW w:w="6096" w:type="dxa"/>
            <w:tcBorders>
              <w:top w:val="single" w:sz="6" w:space="0" w:color="auto"/>
              <w:left w:val="single" w:sz="6" w:space="0" w:color="auto"/>
              <w:bottom w:val="single" w:sz="6" w:space="0" w:color="auto"/>
              <w:right w:val="single" w:sz="6" w:space="0" w:color="auto"/>
            </w:tcBorders>
          </w:tcPr>
          <w:p w14:paraId="334040AB" w14:textId="77777777" w:rsidR="00004A3D" w:rsidRDefault="00004A3D">
            <w:pPr>
              <w:tabs>
                <w:tab w:val="left" w:pos="2552"/>
                <w:tab w:val="right" w:leader="dot" w:pos="9072"/>
              </w:tabs>
              <w:spacing w:before="40" w:after="40"/>
            </w:pPr>
          </w:p>
        </w:tc>
      </w:tr>
    </w:tbl>
    <w:p w14:paraId="1B667D72" w14:textId="77777777" w:rsidR="00004A3D" w:rsidRDefault="00004A3D">
      <w:pPr>
        <w:tabs>
          <w:tab w:val="left" w:pos="2552"/>
          <w:tab w:val="right" w:leader="dot" w:pos="9072"/>
        </w:tabs>
        <w:spacing w:before="40" w:after="40"/>
        <w:ind w:left="851" w:hanging="567"/>
      </w:pPr>
    </w:p>
    <w:p w14:paraId="45E74572" w14:textId="77777777" w:rsidR="00004A3D" w:rsidRDefault="00CA4794">
      <w:pPr>
        <w:pBdr>
          <w:top w:val="single" w:sz="6" w:space="1" w:color="auto"/>
        </w:pBdr>
        <w:tabs>
          <w:tab w:val="left" w:pos="4536"/>
        </w:tabs>
        <w:spacing w:before="40" w:after="40" w:line="360" w:lineRule="atLeast"/>
        <w:ind w:left="851" w:hanging="567"/>
        <w:rPr>
          <w:b/>
        </w:rPr>
      </w:pPr>
      <w:r>
        <w:rPr>
          <w:b/>
        </w:rPr>
        <w:t>Location of Metering System</w:t>
      </w:r>
    </w:p>
    <w:tbl>
      <w:tblPr>
        <w:tblW w:w="0" w:type="auto"/>
        <w:tblInd w:w="392" w:type="dxa"/>
        <w:tblLayout w:type="fixed"/>
        <w:tblLook w:val="0000" w:firstRow="0" w:lastRow="0" w:firstColumn="0" w:lastColumn="0" w:noHBand="0" w:noVBand="0"/>
      </w:tblPr>
      <w:tblGrid>
        <w:gridCol w:w="2977"/>
        <w:gridCol w:w="1984"/>
        <w:gridCol w:w="1985"/>
        <w:gridCol w:w="1905"/>
      </w:tblGrid>
      <w:tr w:rsidR="00004A3D" w14:paraId="7A42E2BD" w14:textId="77777777">
        <w:trPr>
          <w:cantSplit/>
          <w:trHeight w:val="288"/>
        </w:trPr>
        <w:tc>
          <w:tcPr>
            <w:tcW w:w="2977" w:type="dxa"/>
            <w:tcBorders>
              <w:top w:val="single" w:sz="6" w:space="0" w:color="auto"/>
              <w:left w:val="single" w:sz="6" w:space="0" w:color="auto"/>
              <w:bottom w:val="single" w:sz="6" w:space="0" w:color="auto"/>
              <w:right w:val="single" w:sz="6" w:space="0" w:color="auto"/>
            </w:tcBorders>
          </w:tcPr>
          <w:p w14:paraId="546007BF" w14:textId="77777777" w:rsidR="00004A3D" w:rsidRDefault="00004A3D">
            <w:pPr>
              <w:pStyle w:val="APHFPort"/>
              <w:tabs>
                <w:tab w:val="clear" w:pos="4464"/>
                <w:tab w:val="clear" w:pos="8928"/>
                <w:tab w:val="left" w:pos="4536"/>
              </w:tabs>
              <w:spacing w:before="40" w:after="40" w:line="360" w:lineRule="atLeast"/>
              <w:rPr>
                <w:b w:val="0"/>
              </w:rPr>
            </w:pPr>
          </w:p>
        </w:tc>
        <w:tc>
          <w:tcPr>
            <w:tcW w:w="1984" w:type="dxa"/>
            <w:tcBorders>
              <w:top w:val="single" w:sz="6" w:space="0" w:color="auto"/>
              <w:left w:val="single" w:sz="6" w:space="0" w:color="auto"/>
              <w:bottom w:val="single" w:sz="6" w:space="0" w:color="auto"/>
              <w:right w:val="single" w:sz="6" w:space="0" w:color="auto"/>
            </w:tcBorders>
          </w:tcPr>
          <w:p w14:paraId="0316025B" w14:textId="77777777" w:rsidR="00004A3D" w:rsidRDefault="00004A3D">
            <w:pPr>
              <w:tabs>
                <w:tab w:val="left" w:pos="4536"/>
              </w:tabs>
              <w:spacing w:before="40" w:after="40" w:line="360" w:lineRule="atLeast"/>
              <w:rPr>
                <w:b/>
              </w:rPr>
            </w:pPr>
          </w:p>
        </w:tc>
        <w:tc>
          <w:tcPr>
            <w:tcW w:w="1985" w:type="dxa"/>
            <w:tcBorders>
              <w:top w:val="single" w:sz="6" w:space="0" w:color="auto"/>
              <w:left w:val="single" w:sz="6" w:space="0" w:color="auto"/>
              <w:bottom w:val="single" w:sz="6" w:space="0" w:color="auto"/>
              <w:right w:val="single" w:sz="6" w:space="0" w:color="auto"/>
            </w:tcBorders>
          </w:tcPr>
          <w:p w14:paraId="7E6519F9" w14:textId="77777777" w:rsidR="00004A3D" w:rsidRDefault="00CA4794">
            <w:pPr>
              <w:tabs>
                <w:tab w:val="left" w:pos="4536"/>
              </w:tabs>
              <w:spacing w:before="40" w:after="40" w:line="360" w:lineRule="atLeast"/>
              <w:jc w:val="both"/>
              <w:rPr>
                <w:sz w:val="18"/>
                <w:szCs w:val="18"/>
              </w:rPr>
            </w:pPr>
            <w:r>
              <w:rPr>
                <w:sz w:val="18"/>
                <w:szCs w:val="18"/>
              </w:rPr>
              <w:t xml:space="preserve">GSP reference </w:t>
            </w:r>
            <w:r>
              <w:rPr>
                <w:position w:val="-3"/>
                <w:sz w:val="16"/>
                <w:szCs w:val="16"/>
              </w:rPr>
              <w:t>(if applicable)</w:t>
            </w:r>
          </w:p>
        </w:tc>
        <w:tc>
          <w:tcPr>
            <w:tcW w:w="1905" w:type="dxa"/>
            <w:tcBorders>
              <w:top w:val="single" w:sz="6" w:space="0" w:color="auto"/>
              <w:left w:val="single" w:sz="6" w:space="0" w:color="auto"/>
              <w:bottom w:val="single" w:sz="6" w:space="0" w:color="auto"/>
              <w:right w:val="single" w:sz="6" w:space="0" w:color="auto"/>
            </w:tcBorders>
          </w:tcPr>
          <w:p w14:paraId="07A25927" w14:textId="77777777" w:rsidR="00004A3D" w:rsidRDefault="00004A3D">
            <w:pPr>
              <w:tabs>
                <w:tab w:val="left" w:pos="4536"/>
              </w:tabs>
              <w:spacing w:before="40" w:after="40" w:line="360" w:lineRule="atLeast"/>
              <w:rPr>
                <w:b/>
              </w:rPr>
            </w:pPr>
          </w:p>
        </w:tc>
      </w:tr>
      <w:tr w:rsidR="00004A3D" w14:paraId="1F737570" w14:textId="77777777">
        <w:trPr>
          <w:cantSplit/>
          <w:trHeight w:val="200"/>
        </w:trPr>
        <w:tc>
          <w:tcPr>
            <w:tcW w:w="2977" w:type="dxa"/>
            <w:tcBorders>
              <w:top w:val="single" w:sz="6" w:space="0" w:color="auto"/>
              <w:left w:val="single" w:sz="6" w:space="0" w:color="auto"/>
              <w:bottom w:val="single" w:sz="6" w:space="0" w:color="auto"/>
              <w:right w:val="single" w:sz="6" w:space="0" w:color="auto"/>
            </w:tcBorders>
          </w:tcPr>
          <w:p w14:paraId="730167FD" w14:textId="77777777" w:rsidR="00004A3D" w:rsidRDefault="00CA4794">
            <w:pPr>
              <w:tabs>
                <w:tab w:val="left" w:pos="4536"/>
              </w:tabs>
              <w:spacing w:before="40" w:after="40" w:line="360" w:lineRule="atLeast"/>
            </w:pPr>
            <w:r>
              <w:t xml:space="preserve">Boundary Point/Systems Connection Point/Circuit Name: </w:t>
            </w:r>
          </w:p>
        </w:tc>
        <w:tc>
          <w:tcPr>
            <w:tcW w:w="1984" w:type="dxa"/>
            <w:tcBorders>
              <w:top w:val="single" w:sz="6" w:space="0" w:color="auto"/>
              <w:left w:val="single" w:sz="6" w:space="0" w:color="auto"/>
              <w:bottom w:val="single" w:sz="6" w:space="0" w:color="auto"/>
              <w:right w:val="single" w:sz="6" w:space="0" w:color="auto"/>
            </w:tcBorders>
          </w:tcPr>
          <w:p w14:paraId="17FF5484" w14:textId="77777777" w:rsidR="00004A3D" w:rsidRDefault="00004A3D">
            <w:pPr>
              <w:tabs>
                <w:tab w:val="left" w:pos="4536"/>
              </w:tabs>
              <w:spacing w:before="40" w:after="40" w:line="360" w:lineRule="atLeast"/>
              <w:rPr>
                <w:b/>
              </w:rPr>
            </w:pPr>
          </w:p>
        </w:tc>
        <w:tc>
          <w:tcPr>
            <w:tcW w:w="1985" w:type="dxa"/>
            <w:tcBorders>
              <w:top w:val="single" w:sz="6" w:space="0" w:color="auto"/>
              <w:left w:val="single" w:sz="6" w:space="0" w:color="auto"/>
              <w:bottom w:val="single" w:sz="6" w:space="0" w:color="auto"/>
              <w:right w:val="single" w:sz="6" w:space="0" w:color="auto"/>
            </w:tcBorders>
          </w:tcPr>
          <w:p w14:paraId="395A0C51" w14:textId="77777777" w:rsidR="00004A3D" w:rsidRDefault="00CA4794">
            <w:pPr>
              <w:tabs>
                <w:tab w:val="left" w:pos="4536"/>
              </w:tabs>
              <w:spacing w:before="40" w:after="40" w:line="360" w:lineRule="atLeast"/>
              <w:jc w:val="both"/>
              <w:rPr>
                <w:sz w:val="18"/>
                <w:szCs w:val="18"/>
              </w:rPr>
            </w:pPr>
            <w:r>
              <w:rPr>
                <w:sz w:val="18"/>
                <w:szCs w:val="18"/>
              </w:rPr>
              <w:t>MSID:</w:t>
            </w:r>
          </w:p>
        </w:tc>
        <w:tc>
          <w:tcPr>
            <w:tcW w:w="1905" w:type="dxa"/>
            <w:tcBorders>
              <w:top w:val="single" w:sz="6" w:space="0" w:color="auto"/>
              <w:left w:val="single" w:sz="6" w:space="0" w:color="auto"/>
              <w:bottom w:val="single" w:sz="6" w:space="0" w:color="auto"/>
              <w:right w:val="single" w:sz="6" w:space="0" w:color="auto"/>
            </w:tcBorders>
          </w:tcPr>
          <w:p w14:paraId="4E975A63" w14:textId="77777777" w:rsidR="00004A3D" w:rsidRDefault="00004A3D">
            <w:pPr>
              <w:tabs>
                <w:tab w:val="left" w:pos="4536"/>
              </w:tabs>
              <w:spacing w:before="40" w:after="40" w:line="360" w:lineRule="atLeast"/>
              <w:rPr>
                <w:b/>
              </w:rPr>
            </w:pPr>
          </w:p>
        </w:tc>
      </w:tr>
      <w:tr w:rsidR="00004A3D" w14:paraId="3CBB29C0" w14:textId="77777777">
        <w:trPr>
          <w:cantSplit/>
          <w:trHeight w:val="200"/>
        </w:trPr>
        <w:tc>
          <w:tcPr>
            <w:tcW w:w="2977" w:type="dxa"/>
            <w:tcBorders>
              <w:top w:val="single" w:sz="6" w:space="0" w:color="auto"/>
              <w:left w:val="single" w:sz="6" w:space="0" w:color="auto"/>
              <w:bottom w:val="single" w:sz="6" w:space="0" w:color="auto"/>
              <w:right w:val="single" w:sz="6" w:space="0" w:color="auto"/>
            </w:tcBorders>
          </w:tcPr>
          <w:p w14:paraId="2B6D0BA0" w14:textId="77777777" w:rsidR="00004A3D" w:rsidRDefault="00CA4794">
            <w:pPr>
              <w:tabs>
                <w:tab w:val="left" w:pos="4536"/>
              </w:tabs>
              <w:spacing w:before="40" w:after="40" w:line="360" w:lineRule="atLeast"/>
              <w:jc w:val="both"/>
            </w:pPr>
            <w:r>
              <w:t>Site Name:</w:t>
            </w:r>
          </w:p>
        </w:tc>
        <w:tc>
          <w:tcPr>
            <w:tcW w:w="5874" w:type="dxa"/>
            <w:gridSpan w:val="3"/>
            <w:tcBorders>
              <w:top w:val="single" w:sz="6" w:space="0" w:color="auto"/>
              <w:left w:val="single" w:sz="6" w:space="0" w:color="auto"/>
              <w:bottom w:val="single" w:sz="6" w:space="0" w:color="auto"/>
              <w:right w:val="single" w:sz="6" w:space="0" w:color="auto"/>
            </w:tcBorders>
          </w:tcPr>
          <w:p w14:paraId="1163CCF9" w14:textId="77777777" w:rsidR="00004A3D" w:rsidRDefault="00004A3D">
            <w:pPr>
              <w:tabs>
                <w:tab w:val="left" w:pos="4536"/>
              </w:tabs>
              <w:spacing w:before="40" w:after="40" w:line="360" w:lineRule="atLeast"/>
              <w:rPr>
                <w:b/>
              </w:rPr>
            </w:pPr>
          </w:p>
        </w:tc>
      </w:tr>
      <w:tr w:rsidR="00004A3D" w14:paraId="6CD19DD4" w14:textId="77777777">
        <w:trPr>
          <w:cantSplit/>
          <w:trHeight w:val="111"/>
        </w:trPr>
        <w:tc>
          <w:tcPr>
            <w:tcW w:w="2977" w:type="dxa"/>
            <w:tcBorders>
              <w:top w:val="single" w:sz="6" w:space="0" w:color="auto"/>
              <w:left w:val="single" w:sz="6" w:space="0" w:color="auto"/>
              <w:bottom w:val="single" w:sz="6" w:space="0" w:color="auto"/>
              <w:right w:val="single" w:sz="6" w:space="0" w:color="auto"/>
            </w:tcBorders>
          </w:tcPr>
          <w:p w14:paraId="733D748D" w14:textId="77777777" w:rsidR="00004A3D" w:rsidRDefault="00CA4794">
            <w:pPr>
              <w:tabs>
                <w:tab w:val="left" w:pos="4536"/>
              </w:tabs>
              <w:spacing w:before="40" w:after="40" w:line="360" w:lineRule="atLeast"/>
              <w:jc w:val="both"/>
            </w:pPr>
            <w:r>
              <w:t>Site Address:</w:t>
            </w:r>
          </w:p>
        </w:tc>
        <w:tc>
          <w:tcPr>
            <w:tcW w:w="5874" w:type="dxa"/>
            <w:gridSpan w:val="3"/>
            <w:tcBorders>
              <w:top w:val="single" w:sz="6" w:space="0" w:color="auto"/>
              <w:left w:val="single" w:sz="6" w:space="0" w:color="auto"/>
              <w:bottom w:val="single" w:sz="6" w:space="0" w:color="auto"/>
              <w:right w:val="single" w:sz="6" w:space="0" w:color="auto"/>
            </w:tcBorders>
          </w:tcPr>
          <w:p w14:paraId="17AD4235" w14:textId="77777777" w:rsidR="00004A3D" w:rsidRDefault="00004A3D">
            <w:pPr>
              <w:tabs>
                <w:tab w:val="left" w:pos="4536"/>
              </w:tabs>
              <w:spacing w:before="40" w:after="40" w:line="360" w:lineRule="atLeast"/>
              <w:rPr>
                <w:b/>
              </w:rPr>
            </w:pPr>
          </w:p>
        </w:tc>
      </w:tr>
      <w:tr w:rsidR="00004A3D" w14:paraId="2ADA6A90" w14:textId="77777777">
        <w:trPr>
          <w:cantSplit/>
          <w:trHeight w:val="200"/>
        </w:trPr>
        <w:tc>
          <w:tcPr>
            <w:tcW w:w="2977" w:type="dxa"/>
            <w:tcBorders>
              <w:top w:val="single" w:sz="6" w:space="0" w:color="auto"/>
              <w:left w:val="single" w:sz="6" w:space="0" w:color="auto"/>
              <w:bottom w:val="single" w:sz="6" w:space="0" w:color="auto"/>
              <w:right w:val="single" w:sz="6" w:space="0" w:color="auto"/>
            </w:tcBorders>
          </w:tcPr>
          <w:p w14:paraId="40A0BF28" w14:textId="77777777" w:rsidR="00004A3D" w:rsidRDefault="00004A3D">
            <w:pPr>
              <w:tabs>
                <w:tab w:val="left" w:pos="4536"/>
              </w:tabs>
              <w:spacing w:before="40" w:after="40" w:line="360" w:lineRule="atLeast"/>
              <w:rPr>
                <w:b/>
                <w:sz w:val="18"/>
                <w:szCs w:val="18"/>
              </w:rPr>
            </w:pPr>
          </w:p>
        </w:tc>
        <w:tc>
          <w:tcPr>
            <w:tcW w:w="5874" w:type="dxa"/>
            <w:gridSpan w:val="3"/>
            <w:tcBorders>
              <w:top w:val="single" w:sz="6" w:space="0" w:color="auto"/>
              <w:left w:val="single" w:sz="6" w:space="0" w:color="auto"/>
              <w:bottom w:val="single" w:sz="6" w:space="0" w:color="auto"/>
              <w:right w:val="single" w:sz="6" w:space="0" w:color="auto"/>
            </w:tcBorders>
          </w:tcPr>
          <w:p w14:paraId="71D24628" w14:textId="77777777" w:rsidR="00004A3D" w:rsidRDefault="00004A3D">
            <w:pPr>
              <w:tabs>
                <w:tab w:val="left" w:pos="4536"/>
              </w:tabs>
              <w:spacing w:before="40" w:after="40" w:line="360" w:lineRule="atLeast"/>
              <w:rPr>
                <w:b/>
              </w:rPr>
            </w:pPr>
          </w:p>
        </w:tc>
      </w:tr>
      <w:tr w:rsidR="00004A3D" w14:paraId="3D3FF92C" w14:textId="77777777">
        <w:trPr>
          <w:cantSplit/>
          <w:trHeight w:val="200"/>
        </w:trPr>
        <w:tc>
          <w:tcPr>
            <w:tcW w:w="2977" w:type="dxa"/>
            <w:tcBorders>
              <w:top w:val="single" w:sz="6" w:space="0" w:color="auto"/>
              <w:left w:val="single" w:sz="6" w:space="0" w:color="auto"/>
              <w:bottom w:val="single" w:sz="6" w:space="0" w:color="auto"/>
              <w:right w:val="single" w:sz="6" w:space="0" w:color="auto"/>
            </w:tcBorders>
          </w:tcPr>
          <w:p w14:paraId="1836DDDF" w14:textId="77777777" w:rsidR="00004A3D" w:rsidRDefault="00004A3D">
            <w:pPr>
              <w:tabs>
                <w:tab w:val="left" w:pos="4536"/>
              </w:tabs>
              <w:spacing w:before="40" w:after="40" w:line="360" w:lineRule="atLeast"/>
              <w:rPr>
                <w:b/>
                <w:sz w:val="18"/>
                <w:szCs w:val="18"/>
              </w:rPr>
            </w:pPr>
          </w:p>
        </w:tc>
        <w:tc>
          <w:tcPr>
            <w:tcW w:w="5874" w:type="dxa"/>
            <w:gridSpan w:val="3"/>
            <w:tcBorders>
              <w:top w:val="single" w:sz="6" w:space="0" w:color="auto"/>
              <w:left w:val="single" w:sz="6" w:space="0" w:color="auto"/>
              <w:bottom w:val="single" w:sz="6" w:space="0" w:color="auto"/>
              <w:right w:val="single" w:sz="6" w:space="0" w:color="auto"/>
            </w:tcBorders>
          </w:tcPr>
          <w:p w14:paraId="0BEA7966" w14:textId="77777777" w:rsidR="00004A3D" w:rsidRDefault="00004A3D">
            <w:pPr>
              <w:tabs>
                <w:tab w:val="left" w:pos="4536"/>
              </w:tabs>
              <w:spacing w:before="40" w:after="40" w:line="360" w:lineRule="atLeast"/>
              <w:rPr>
                <w:b/>
              </w:rPr>
            </w:pPr>
          </w:p>
        </w:tc>
      </w:tr>
    </w:tbl>
    <w:p w14:paraId="5A46F2E3" w14:textId="77777777" w:rsidR="00004A3D" w:rsidRDefault="00004A3D">
      <w:pPr>
        <w:tabs>
          <w:tab w:val="left" w:pos="2552"/>
          <w:tab w:val="right" w:leader="dot" w:pos="9072"/>
        </w:tabs>
        <w:spacing w:before="40" w:after="40"/>
        <w:ind w:left="851" w:hanging="567"/>
        <w:rPr>
          <w:i/>
        </w:rPr>
      </w:pPr>
    </w:p>
    <w:p w14:paraId="6EE0C980" w14:textId="77777777" w:rsidR="00004A3D" w:rsidRDefault="00004A3D">
      <w:pPr>
        <w:tabs>
          <w:tab w:val="left" w:pos="1701"/>
          <w:tab w:val="right" w:leader="dot" w:pos="5103"/>
          <w:tab w:val="left" w:pos="5670"/>
          <w:tab w:val="left" w:pos="6804"/>
          <w:tab w:val="right" w:leader="dot" w:pos="9072"/>
        </w:tabs>
        <w:spacing w:before="40" w:after="40" w:line="360" w:lineRule="atLeast"/>
        <w:ind w:left="851" w:hanging="567"/>
        <w:rPr>
          <w:b/>
        </w:rPr>
      </w:pPr>
    </w:p>
    <w:tbl>
      <w:tblPr>
        <w:tblW w:w="0" w:type="auto"/>
        <w:tblInd w:w="378" w:type="dxa"/>
        <w:tblLayout w:type="fixed"/>
        <w:tblLook w:val="0000" w:firstRow="0" w:lastRow="0" w:firstColumn="0" w:lastColumn="0" w:noHBand="0" w:noVBand="0"/>
      </w:tblPr>
      <w:tblGrid>
        <w:gridCol w:w="1080"/>
        <w:gridCol w:w="4140"/>
        <w:gridCol w:w="540"/>
        <w:gridCol w:w="3104"/>
      </w:tblGrid>
      <w:tr w:rsidR="00004A3D" w14:paraId="1222D81D" w14:textId="77777777">
        <w:trPr>
          <w:gridAfter w:val="1"/>
          <w:wAfter w:w="3104" w:type="dxa"/>
          <w:cantSplit/>
        </w:trPr>
        <w:tc>
          <w:tcPr>
            <w:tcW w:w="5220" w:type="dxa"/>
            <w:gridSpan w:val="2"/>
            <w:tcBorders>
              <w:top w:val="single" w:sz="6" w:space="0" w:color="auto"/>
              <w:left w:val="single" w:sz="6" w:space="0" w:color="auto"/>
              <w:bottom w:val="single" w:sz="6" w:space="0" w:color="auto"/>
              <w:right w:val="single" w:sz="6" w:space="0" w:color="auto"/>
            </w:tcBorders>
          </w:tcPr>
          <w:p w14:paraId="409F27F0" w14:textId="77777777" w:rsidR="00004A3D" w:rsidRDefault="00CA4794">
            <w:pPr>
              <w:pStyle w:val="APHFland"/>
              <w:tabs>
                <w:tab w:val="clear" w:pos="6912"/>
                <w:tab w:val="clear" w:pos="13896"/>
                <w:tab w:val="left" w:pos="4536"/>
              </w:tabs>
              <w:spacing w:before="40" w:after="40" w:line="360" w:lineRule="atLeast"/>
            </w:pPr>
            <w:r>
              <w:t xml:space="preserve">Tick if site is an Exemptable Generating Plant </w:t>
            </w:r>
          </w:p>
        </w:tc>
        <w:tc>
          <w:tcPr>
            <w:tcW w:w="540" w:type="dxa"/>
            <w:tcBorders>
              <w:top w:val="single" w:sz="6" w:space="0" w:color="auto"/>
              <w:left w:val="single" w:sz="6" w:space="0" w:color="auto"/>
              <w:bottom w:val="single" w:sz="6" w:space="0" w:color="auto"/>
              <w:right w:val="single" w:sz="6" w:space="0" w:color="auto"/>
            </w:tcBorders>
          </w:tcPr>
          <w:p w14:paraId="34CC0684" w14:textId="77777777" w:rsidR="00004A3D" w:rsidRDefault="00004A3D">
            <w:pPr>
              <w:tabs>
                <w:tab w:val="left" w:pos="4536"/>
              </w:tabs>
              <w:spacing w:before="40" w:after="40" w:line="360" w:lineRule="atLeast"/>
              <w:rPr>
                <w:b/>
              </w:rPr>
            </w:pPr>
          </w:p>
        </w:tc>
      </w:tr>
      <w:tr w:rsidR="00004A3D" w14:paraId="1999A913" w14:textId="77777777">
        <w:trPr>
          <w:cantSplit/>
        </w:trPr>
        <w:tc>
          <w:tcPr>
            <w:tcW w:w="5220" w:type="dxa"/>
            <w:gridSpan w:val="2"/>
            <w:tcBorders>
              <w:top w:val="single" w:sz="6" w:space="0" w:color="auto"/>
              <w:left w:val="single" w:sz="6" w:space="0" w:color="auto"/>
              <w:bottom w:val="single" w:sz="6" w:space="0" w:color="auto"/>
              <w:right w:val="single" w:sz="6" w:space="0" w:color="auto"/>
            </w:tcBorders>
          </w:tcPr>
          <w:p w14:paraId="5DC98210" w14:textId="77777777" w:rsidR="00004A3D" w:rsidRDefault="00CA4794">
            <w:pPr>
              <w:tabs>
                <w:tab w:val="left" w:pos="4536"/>
              </w:tabs>
              <w:spacing w:before="40" w:after="40" w:line="360" w:lineRule="atLeast"/>
              <w:rPr>
                <w:b/>
              </w:rPr>
            </w:pPr>
            <w:r>
              <w:rPr>
                <w:b/>
              </w:rPr>
              <w:t>If the Registration is only for the Export from an Exemptable Generating Plant, provide the associated Import SVA MSID</w:t>
            </w:r>
          </w:p>
        </w:tc>
        <w:tc>
          <w:tcPr>
            <w:tcW w:w="3644" w:type="dxa"/>
            <w:gridSpan w:val="2"/>
            <w:tcBorders>
              <w:top w:val="single" w:sz="6" w:space="0" w:color="auto"/>
              <w:left w:val="single" w:sz="6" w:space="0" w:color="auto"/>
              <w:bottom w:val="single" w:sz="6" w:space="0" w:color="auto"/>
              <w:right w:val="single" w:sz="6" w:space="0" w:color="auto"/>
            </w:tcBorders>
          </w:tcPr>
          <w:p w14:paraId="168F7C21" w14:textId="77777777" w:rsidR="00004A3D" w:rsidRDefault="00004A3D">
            <w:pPr>
              <w:tabs>
                <w:tab w:val="left" w:pos="4536"/>
              </w:tabs>
              <w:spacing w:before="40" w:after="40" w:line="360" w:lineRule="atLeast"/>
              <w:rPr>
                <w:b/>
              </w:rPr>
            </w:pPr>
          </w:p>
        </w:tc>
      </w:tr>
      <w:tr w:rsidR="00004A3D" w14:paraId="50849437" w14:textId="77777777">
        <w:trPr>
          <w:cantSplit/>
        </w:trPr>
        <w:tc>
          <w:tcPr>
            <w:tcW w:w="1080" w:type="dxa"/>
            <w:tcBorders>
              <w:top w:val="single" w:sz="6" w:space="0" w:color="auto"/>
              <w:left w:val="single" w:sz="6" w:space="0" w:color="auto"/>
              <w:bottom w:val="single" w:sz="6" w:space="0" w:color="auto"/>
              <w:right w:val="single" w:sz="6" w:space="0" w:color="auto"/>
            </w:tcBorders>
          </w:tcPr>
          <w:p w14:paraId="36F80263" w14:textId="77777777" w:rsidR="00004A3D" w:rsidRDefault="00CA4794">
            <w:pPr>
              <w:tabs>
                <w:tab w:val="left" w:pos="4536"/>
              </w:tabs>
              <w:spacing w:before="40" w:after="40" w:line="360" w:lineRule="atLeast"/>
              <w:rPr>
                <w:b/>
              </w:rPr>
            </w:pPr>
            <w:r>
              <w:rPr>
                <w:b/>
              </w:rPr>
              <w:t xml:space="preserve">LDSO Id </w:t>
            </w:r>
          </w:p>
        </w:tc>
        <w:tc>
          <w:tcPr>
            <w:tcW w:w="7784" w:type="dxa"/>
            <w:gridSpan w:val="3"/>
            <w:tcBorders>
              <w:top w:val="single" w:sz="6" w:space="0" w:color="auto"/>
              <w:left w:val="single" w:sz="6" w:space="0" w:color="auto"/>
              <w:bottom w:val="single" w:sz="6" w:space="0" w:color="auto"/>
              <w:right w:val="single" w:sz="6" w:space="0" w:color="auto"/>
            </w:tcBorders>
          </w:tcPr>
          <w:p w14:paraId="63806A8D" w14:textId="77777777" w:rsidR="00004A3D" w:rsidRDefault="00004A3D">
            <w:pPr>
              <w:tabs>
                <w:tab w:val="left" w:pos="4536"/>
              </w:tabs>
              <w:spacing w:before="40" w:after="40" w:line="360" w:lineRule="atLeast"/>
              <w:rPr>
                <w:b/>
              </w:rPr>
            </w:pPr>
          </w:p>
        </w:tc>
      </w:tr>
    </w:tbl>
    <w:p w14:paraId="0936D887" w14:textId="77777777" w:rsidR="00004A3D" w:rsidRDefault="00004A3D"/>
    <w:sectPr w:rsidR="00004A3D">
      <w:headerReference w:type="even" r:id="rId17"/>
      <w:headerReference w:type="default" r:id="rId18"/>
      <w:footerReference w:type="default" r:id="rId19"/>
      <w:headerReference w:type="first" r:id="rId20"/>
      <w:pgSz w:w="11907" w:h="16840" w:code="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A58D" w14:textId="77777777" w:rsidR="00142FF0" w:rsidRDefault="00142FF0">
      <w:r>
        <w:separator/>
      </w:r>
    </w:p>
  </w:endnote>
  <w:endnote w:type="continuationSeparator" w:id="0">
    <w:p w14:paraId="6C910E53" w14:textId="77777777" w:rsidR="00142FF0" w:rsidRDefault="0014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Dutch801BM">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9DA8" w14:textId="272FE276" w:rsidR="00142FF0" w:rsidRDefault="00142FF0">
    <w:pPr>
      <w:pStyle w:val="APHFPort"/>
      <w:pBdr>
        <w:top w:val="single" w:sz="6" w:space="6" w:color="auto"/>
      </w:pBdr>
      <w:tabs>
        <w:tab w:val="clear" w:pos="4464"/>
        <w:tab w:val="clear" w:pos="8928"/>
        <w:tab w:val="center" w:pos="4536"/>
        <w:tab w:val="right" w:pos="9072"/>
      </w:tabs>
      <w:jc w:val="left"/>
    </w:pPr>
    <w:r>
      <w:t>Balancing and Settlement Code</w:t>
    </w:r>
    <w:r>
      <w:tab/>
      <w:t xml:space="preserve">Page </w:t>
    </w:r>
    <w:r>
      <w:fldChar w:fldCharType="begin"/>
    </w:r>
    <w:r>
      <w:instrText xml:space="preserve">page </w:instrText>
    </w:r>
    <w:r>
      <w:fldChar w:fldCharType="separate"/>
    </w:r>
    <w:r w:rsidR="004A516B">
      <w:rPr>
        <w:noProof/>
      </w:rPr>
      <w:t>2</w:t>
    </w:r>
    <w:r>
      <w:fldChar w:fldCharType="end"/>
    </w:r>
    <w:r>
      <w:t xml:space="preserve"> of </w:t>
    </w:r>
    <w:r>
      <w:rPr>
        <w:rFonts w:ascii="Times New Roman Bold" w:hAnsi="Times New Roman Bold"/>
        <w:noProof/>
      </w:rPr>
      <w:fldChar w:fldCharType="begin"/>
    </w:r>
    <w:r>
      <w:rPr>
        <w:rFonts w:ascii="Times New Roman Bold" w:hAnsi="Times New Roman Bold"/>
        <w:noProof/>
      </w:rPr>
      <w:instrText xml:space="preserve">numpages </w:instrText>
    </w:r>
    <w:r>
      <w:rPr>
        <w:rFonts w:ascii="Times New Roman Bold" w:hAnsi="Times New Roman Bold"/>
        <w:noProof/>
      </w:rPr>
      <w:fldChar w:fldCharType="separate"/>
    </w:r>
    <w:r w:rsidR="004A516B">
      <w:rPr>
        <w:rFonts w:ascii="Times New Roman Bold" w:hAnsi="Times New Roman Bold"/>
        <w:noProof/>
      </w:rPr>
      <w:t>4</w:t>
    </w:r>
    <w:r>
      <w:fldChar w:fldCharType="end"/>
    </w:r>
    <w:r>
      <w:tab/>
    </w:r>
    <w:del w:id="337" w:author="Iain Nicoll" w:date="2022-05-10T17:19:00Z">
      <w:r w:rsidDel="00317F50">
        <w:fldChar w:fldCharType="begin"/>
      </w:r>
      <w:r w:rsidDel="00317F50">
        <w:delInstrText xml:space="preserve"> DOCPROPERTY  "Effective Date"  \* MERGEFORMAT </w:delInstrText>
      </w:r>
      <w:r w:rsidDel="00317F50">
        <w:fldChar w:fldCharType="separate"/>
      </w:r>
      <w:r w:rsidDel="00317F50">
        <w:delText>29 March 2019</w:delText>
      </w:r>
      <w:r w:rsidDel="00317F50">
        <w:fldChar w:fldCharType="end"/>
      </w:r>
    </w:del>
  </w:p>
  <w:p w14:paraId="57621B8F" w14:textId="77777777" w:rsidR="00142FF0" w:rsidRDefault="00142FF0">
    <w:pPr>
      <w:pStyle w:val="APHFPort"/>
      <w:tabs>
        <w:tab w:val="clear" w:pos="4464"/>
        <w:tab w:val="clear" w:pos="8928"/>
      </w:tabs>
      <w:jc w:val="center"/>
      <w:rPr>
        <w:b w:val="0"/>
      </w:rPr>
    </w:pPr>
    <w:r>
      <w:t xml:space="preserve">© </w:t>
    </w:r>
    <w:ins w:id="338" w:author="Iain Nicoll" w:date="2022-05-10T17:19:00Z">
      <w:r>
        <w:t>Elexon</w:t>
      </w:r>
    </w:ins>
    <w:del w:id="339" w:author="Iain Nicoll" w:date="2022-05-10T17:19:00Z">
      <w:r w:rsidDel="00317F50">
        <w:delText>ELEXON</w:delText>
      </w:r>
    </w:del>
    <w:r>
      <w:t xml:space="preserve"> Limited 20</w:t>
    </w:r>
    <w:ins w:id="340" w:author="Iain Nicoll" w:date="2022-05-10T17:19:00Z">
      <w:r>
        <w:t>22</w:t>
      </w:r>
    </w:ins>
    <w:del w:id="341" w:author="Iain Nicoll" w:date="2022-05-10T17:19:00Z">
      <w:r w:rsidDel="00317F50">
        <w:delText>19</w:delText>
      </w:r>
    </w:del>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BDD1E" w14:textId="1A06BEF4" w:rsidR="00142FF0" w:rsidRDefault="00142FF0">
    <w:pPr>
      <w:pStyle w:val="APHFPort"/>
      <w:pBdr>
        <w:top w:val="single" w:sz="6" w:space="6" w:color="auto"/>
      </w:pBdr>
      <w:tabs>
        <w:tab w:val="clear" w:pos="4464"/>
        <w:tab w:val="clear" w:pos="8928"/>
        <w:tab w:val="center" w:pos="7088"/>
        <w:tab w:val="right" w:pos="14033"/>
      </w:tabs>
      <w:jc w:val="left"/>
    </w:pPr>
    <w:r>
      <w:t>Balancing and Settlement Code</w:t>
    </w:r>
    <w:r>
      <w:tab/>
      <w:t xml:space="preserve">Page </w:t>
    </w:r>
    <w:r>
      <w:fldChar w:fldCharType="begin"/>
    </w:r>
    <w:r>
      <w:instrText xml:space="preserve">page </w:instrText>
    </w:r>
    <w:r>
      <w:fldChar w:fldCharType="separate"/>
    </w:r>
    <w:r w:rsidR="004A516B">
      <w:rPr>
        <w:noProof/>
      </w:rPr>
      <w:t>20</w:t>
    </w:r>
    <w:r>
      <w:fldChar w:fldCharType="end"/>
    </w:r>
    <w:r>
      <w:t xml:space="preserve"> of </w:t>
    </w:r>
    <w:r>
      <w:rPr>
        <w:rFonts w:ascii="Times New Roman Bold" w:hAnsi="Times New Roman Bold"/>
        <w:noProof/>
      </w:rPr>
      <w:fldChar w:fldCharType="begin"/>
    </w:r>
    <w:r>
      <w:rPr>
        <w:rFonts w:ascii="Times New Roman Bold" w:hAnsi="Times New Roman Bold"/>
        <w:noProof/>
      </w:rPr>
      <w:instrText xml:space="preserve">numpages </w:instrText>
    </w:r>
    <w:r>
      <w:rPr>
        <w:rFonts w:ascii="Times New Roman Bold" w:hAnsi="Times New Roman Bold"/>
        <w:noProof/>
      </w:rPr>
      <w:fldChar w:fldCharType="separate"/>
    </w:r>
    <w:r w:rsidR="004A516B">
      <w:rPr>
        <w:rFonts w:ascii="Times New Roman Bold" w:hAnsi="Times New Roman Bold"/>
        <w:noProof/>
      </w:rPr>
      <w:t>33</w:t>
    </w:r>
    <w:r>
      <w:fldChar w:fldCharType="end"/>
    </w:r>
    <w:r>
      <w:tab/>
    </w:r>
    <w:fldSimple w:instr=" DOCPROPERTY  &quot;Effective Date&quot;  \* MERGEFORMAT ">
      <w:ins w:id="493" w:author="Becki Mensah" w:date="2022-06-28T14:39:00Z">
        <w:r w:rsidR="004A516B">
          <w:t>29 March 2019</w:t>
        </w:r>
      </w:ins>
      <w:del w:id="494" w:author="Becki Mensah" w:date="2022-06-28T14:39:00Z">
        <w:r w:rsidDel="004A516B">
          <w:delText>29 March 2019</w:delText>
        </w:r>
      </w:del>
    </w:fldSimple>
  </w:p>
  <w:p w14:paraId="2BEEABB4" w14:textId="77777777" w:rsidR="00142FF0" w:rsidRDefault="00142FF0">
    <w:pPr>
      <w:pStyle w:val="APHFPort"/>
      <w:tabs>
        <w:tab w:val="clear" w:pos="4464"/>
        <w:tab w:val="clear" w:pos="8928"/>
      </w:tabs>
      <w:jc w:val="center"/>
      <w:rPr>
        <w:b w:val="0"/>
      </w:rPr>
    </w:pPr>
    <w:r>
      <w:t xml:space="preserve">© </w:t>
    </w:r>
    <w:ins w:id="495" w:author="Iain Nicoll" w:date="2022-05-10T17:24:00Z">
      <w:r>
        <w:t>Elexon</w:t>
      </w:r>
    </w:ins>
    <w:del w:id="496" w:author="Iain Nicoll" w:date="2022-05-10T17:24:00Z">
      <w:r w:rsidDel="006B1BE7">
        <w:delText>ELEXON</w:delText>
      </w:r>
    </w:del>
    <w:r>
      <w:t xml:space="preserve"> Limited 20</w:t>
    </w:r>
    <w:ins w:id="497" w:author="Iain Nicoll" w:date="2022-05-10T17:25:00Z">
      <w:r>
        <w:t>22</w:t>
      </w:r>
    </w:ins>
    <w:del w:id="498" w:author="Iain Nicoll" w:date="2022-05-10T17:25:00Z">
      <w:r w:rsidDel="006B1BE7">
        <w:delText>19</w:delText>
      </w:r>
    </w:del>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E41D" w14:textId="43F981FA" w:rsidR="00142FF0" w:rsidRDefault="00142FF0">
    <w:pPr>
      <w:pStyle w:val="APHFPort"/>
      <w:pBdr>
        <w:top w:val="single" w:sz="6" w:space="6" w:color="auto"/>
      </w:pBdr>
      <w:tabs>
        <w:tab w:val="clear" w:pos="4464"/>
        <w:tab w:val="clear" w:pos="8928"/>
        <w:tab w:val="center" w:pos="4536"/>
        <w:tab w:val="right" w:pos="9072"/>
      </w:tabs>
      <w:jc w:val="left"/>
    </w:pPr>
    <w:r>
      <w:t>Balancing and Settlement Code</w:t>
    </w:r>
    <w:r>
      <w:tab/>
      <w:t xml:space="preserve">Page </w:t>
    </w:r>
    <w:r>
      <w:fldChar w:fldCharType="begin"/>
    </w:r>
    <w:r>
      <w:instrText xml:space="preserve">page </w:instrText>
    </w:r>
    <w:r>
      <w:fldChar w:fldCharType="separate"/>
    </w:r>
    <w:r w:rsidR="004A516B">
      <w:rPr>
        <w:noProof/>
      </w:rPr>
      <w:t>27</w:t>
    </w:r>
    <w:r>
      <w:fldChar w:fldCharType="end"/>
    </w:r>
    <w:r>
      <w:t xml:space="preserve"> of </w:t>
    </w:r>
    <w:r>
      <w:rPr>
        <w:rFonts w:ascii="Times New Roman Bold" w:hAnsi="Times New Roman Bold"/>
        <w:noProof/>
      </w:rPr>
      <w:fldChar w:fldCharType="begin"/>
    </w:r>
    <w:r>
      <w:rPr>
        <w:rFonts w:ascii="Times New Roman Bold" w:hAnsi="Times New Roman Bold"/>
        <w:noProof/>
      </w:rPr>
      <w:instrText xml:space="preserve">numpages </w:instrText>
    </w:r>
    <w:r>
      <w:rPr>
        <w:rFonts w:ascii="Times New Roman Bold" w:hAnsi="Times New Roman Bold"/>
        <w:noProof/>
      </w:rPr>
      <w:fldChar w:fldCharType="separate"/>
    </w:r>
    <w:r w:rsidR="004A516B">
      <w:rPr>
        <w:rFonts w:ascii="Times New Roman Bold" w:hAnsi="Times New Roman Bold"/>
        <w:noProof/>
      </w:rPr>
      <w:t>33</w:t>
    </w:r>
    <w:r>
      <w:fldChar w:fldCharType="end"/>
    </w:r>
    <w:r>
      <w:tab/>
    </w:r>
    <w:del w:id="590" w:author="Iain Nicoll" w:date="2022-05-10T17:24:00Z">
      <w:r w:rsidDel="006B1BE7">
        <w:fldChar w:fldCharType="begin"/>
      </w:r>
      <w:r w:rsidDel="006B1BE7">
        <w:delInstrText xml:space="preserve"> DOCPROPERTY  "Effective Date"  \* MERGEFORMAT </w:delInstrText>
      </w:r>
      <w:r w:rsidDel="006B1BE7">
        <w:fldChar w:fldCharType="separate"/>
      </w:r>
      <w:r w:rsidDel="006B1BE7">
        <w:delText>29 March 2019</w:delText>
      </w:r>
      <w:r w:rsidDel="006B1BE7">
        <w:fldChar w:fldCharType="end"/>
      </w:r>
    </w:del>
  </w:p>
  <w:p w14:paraId="4A0B16A2" w14:textId="77777777" w:rsidR="00142FF0" w:rsidRDefault="00142FF0">
    <w:pPr>
      <w:pStyle w:val="APHFPort"/>
      <w:tabs>
        <w:tab w:val="clear" w:pos="4464"/>
        <w:tab w:val="clear" w:pos="8928"/>
      </w:tabs>
      <w:jc w:val="center"/>
      <w:rPr>
        <w:b w:val="0"/>
      </w:rPr>
    </w:pPr>
    <w:r>
      <w:t xml:space="preserve">© </w:t>
    </w:r>
    <w:ins w:id="591" w:author="Iain Nicoll" w:date="2022-05-10T17:25:00Z">
      <w:r>
        <w:t>Elexon</w:t>
      </w:r>
    </w:ins>
    <w:del w:id="592" w:author="Iain Nicoll" w:date="2022-05-10T17:25:00Z">
      <w:r w:rsidDel="006B1BE7">
        <w:delText>ELEXON</w:delText>
      </w:r>
    </w:del>
    <w:r>
      <w:t xml:space="preserve"> Limited 20</w:t>
    </w:r>
    <w:ins w:id="593" w:author="Iain Nicoll" w:date="2022-05-10T17:25:00Z">
      <w:r>
        <w:t>22</w:t>
      </w:r>
    </w:ins>
    <w:del w:id="594" w:author="Iain Nicoll" w:date="2022-05-10T17:25:00Z">
      <w:r w:rsidDel="006B1BE7">
        <w:delText>19</w:delText>
      </w:r>
    </w:del>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990EE" w14:textId="46250A3D" w:rsidR="00142FF0" w:rsidRDefault="00142FF0">
    <w:pPr>
      <w:pStyle w:val="APHFPort"/>
      <w:pBdr>
        <w:top w:val="single" w:sz="6" w:space="6" w:color="auto"/>
      </w:pBdr>
      <w:tabs>
        <w:tab w:val="clear" w:pos="4464"/>
        <w:tab w:val="clear" w:pos="8928"/>
        <w:tab w:val="center" w:pos="7088"/>
        <w:tab w:val="right" w:pos="14033"/>
      </w:tabs>
    </w:pPr>
    <w:r>
      <w:t>Balancing and Settlement Code</w:t>
    </w:r>
    <w:r>
      <w:tab/>
      <w:t xml:space="preserve">Page </w:t>
    </w:r>
    <w:r>
      <w:fldChar w:fldCharType="begin"/>
    </w:r>
    <w:r>
      <w:instrText xml:space="preserve">page </w:instrText>
    </w:r>
    <w:r>
      <w:fldChar w:fldCharType="separate"/>
    </w:r>
    <w:r w:rsidR="004A516B">
      <w:rPr>
        <w:noProof/>
      </w:rPr>
      <w:t>29</w:t>
    </w:r>
    <w:r>
      <w:fldChar w:fldCharType="end"/>
    </w:r>
    <w:r>
      <w:t xml:space="preserve"> of </w:t>
    </w:r>
    <w:r>
      <w:rPr>
        <w:rFonts w:ascii="Times New Roman Bold" w:hAnsi="Times New Roman Bold"/>
        <w:noProof/>
      </w:rPr>
      <w:fldChar w:fldCharType="begin"/>
    </w:r>
    <w:r>
      <w:rPr>
        <w:rFonts w:ascii="Times New Roman Bold" w:hAnsi="Times New Roman Bold"/>
        <w:noProof/>
      </w:rPr>
      <w:instrText xml:space="preserve">numpages </w:instrText>
    </w:r>
    <w:r>
      <w:rPr>
        <w:rFonts w:ascii="Times New Roman Bold" w:hAnsi="Times New Roman Bold"/>
        <w:noProof/>
      </w:rPr>
      <w:fldChar w:fldCharType="separate"/>
    </w:r>
    <w:r w:rsidR="004A516B">
      <w:rPr>
        <w:rFonts w:ascii="Times New Roman Bold" w:hAnsi="Times New Roman Bold"/>
        <w:noProof/>
      </w:rPr>
      <w:t>33</w:t>
    </w:r>
    <w:r>
      <w:fldChar w:fldCharType="end"/>
    </w:r>
    <w:r>
      <w:tab/>
    </w:r>
    <w:del w:id="607" w:author="Iain Nicoll" w:date="2022-05-10T17:28:00Z">
      <w:r w:rsidDel="008438F4">
        <w:fldChar w:fldCharType="begin"/>
      </w:r>
      <w:r w:rsidDel="008438F4">
        <w:delInstrText xml:space="preserve"> DOCPROPERTY  "Effective Date"  \* MERGEFORMAT </w:delInstrText>
      </w:r>
      <w:r w:rsidDel="008438F4">
        <w:fldChar w:fldCharType="separate"/>
      </w:r>
      <w:r w:rsidDel="008438F4">
        <w:delText>29 March 2019</w:delText>
      </w:r>
      <w:r w:rsidDel="008438F4">
        <w:fldChar w:fldCharType="end"/>
      </w:r>
    </w:del>
  </w:p>
  <w:p w14:paraId="34B9D036" w14:textId="77777777" w:rsidR="00142FF0" w:rsidRDefault="00142FF0">
    <w:pPr>
      <w:pStyle w:val="APHFPort"/>
      <w:tabs>
        <w:tab w:val="clear" w:pos="4464"/>
        <w:tab w:val="clear" w:pos="8928"/>
      </w:tabs>
      <w:jc w:val="center"/>
      <w:rPr>
        <w:b w:val="0"/>
      </w:rPr>
    </w:pPr>
    <w:r>
      <w:t xml:space="preserve">© </w:t>
    </w:r>
    <w:ins w:id="608" w:author="Iain Nicoll" w:date="2022-05-10T17:28:00Z">
      <w:r>
        <w:t>Elexon</w:t>
      </w:r>
    </w:ins>
    <w:del w:id="609" w:author="Iain Nicoll" w:date="2022-05-10T17:28:00Z">
      <w:r w:rsidDel="008438F4">
        <w:delText>ELEXO</w:delText>
      </w:r>
    </w:del>
    <w:del w:id="610" w:author="Iain Nicoll" w:date="2022-05-10T17:29:00Z">
      <w:r w:rsidDel="008438F4">
        <w:delText>N</w:delText>
      </w:r>
    </w:del>
    <w:r>
      <w:t xml:space="preserve"> Limited 20</w:t>
    </w:r>
    <w:ins w:id="611" w:author="Iain Nicoll" w:date="2022-05-10T17:28:00Z">
      <w:r>
        <w:t>22</w:t>
      </w:r>
    </w:ins>
    <w:del w:id="612" w:author="Iain Nicoll" w:date="2022-05-10T17:28:00Z">
      <w:r w:rsidDel="008438F4">
        <w:delText>19</w:delText>
      </w:r>
    </w:del>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6C8C" w14:textId="034EC302" w:rsidR="00142FF0" w:rsidRDefault="00142FF0">
    <w:pPr>
      <w:pStyle w:val="APHFPort"/>
      <w:pBdr>
        <w:top w:val="single" w:sz="6" w:space="6" w:color="auto"/>
      </w:pBdr>
      <w:tabs>
        <w:tab w:val="clear" w:pos="4464"/>
        <w:tab w:val="clear" w:pos="8928"/>
        <w:tab w:val="center" w:pos="4536"/>
        <w:tab w:val="right" w:pos="9072"/>
      </w:tabs>
    </w:pPr>
    <w:r>
      <w:t>Balancing and Settlement Code</w:t>
    </w:r>
    <w:r>
      <w:tab/>
      <w:t xml:space="preserve">Page </w:t>
    </w:r>
    <w:r>
      <w:fldChar w:fldCharType="begin"/>
    </w:r>
    <w:r>
      <w:instrText xml:space="preserve">page </w:instrText>
    </w:r>
    <w:r>
      <w:fldChar w:fldCharType="separate"/>
    </w:r>
    <w:r w:rsidR="004A516B">
      <w:rPr>
        <w:noProof/>
      </w:rPr>
      <w:t>33</w:t>
    </w:r>
    <w:r>
      <w:fldChar w:fldCharType="end"/>
    </w:r>
    <w:r>
      <w:t xml:space="preserve"> of </w:t>
    </w:r>
    <w:r>
      <w:rPr>
        <w:rFonts w:ascii="Times New Roman Bold" w:hAnsi="Times New Roman Bold"/>
        <w:noProof/>
      </w:rPr>
      <w:fldChar w:fldCharType="begin"/>
    </w:r>
    <w:r>
      <w:rPr>
        <w:rFonts w:ascii="Times New Roman Bold" w:hAnsi="Times New Roman Bold"/>
        <w:noProof/>
      </w:rPr>
      <w:instrText xml:space="preserve">numpages </w:instrText>
    </w:r>
    <w:r>
      <w:rPr>
        <w:rFonts w:ascii="Times New Roman Bold" w:hAnsi="Times New Roman Bold"/>
        <w:noProof/>
      </w:rPr>
      <w:fldChar w:fldCharType="separate"/>
    </w:r>
    <w:r w:rsidR="004A516B">
      <w:rPr>
        <w:rFonts w:ascii="Times New Roman Bold" w:hAnsi="Times New Roman Bold"/>
        <w:noProof/>
      </w:rPr>
      <w:t>33</w:t>
    </w:r>
    <w:r>
      <w:fldChar w:fldCharType="end"/>
    </w:r>
    <w:r>
      <w:tab/>
    </w:r>
    <w:del w:id="621" w:author="Iain Nicoll" w:date="2022-05-10T17:29:00Z">
      <w:r w:rsidDel="008438F4">
        <w:fldChar w:fldCharType="begin"/>
      </w:r>
      <w:r w:rsidDel="008438F4">
        <w:delInstrText xml:space="preserve"> DOCPROPERTY  "Effective Date"  \* MERGEFORMAT </w:delInstrText>
      </w:r>
      <w:r w:rsidDel="008438F4">
        <w:fldChar w:fldCharType="separate"/>
      </w:r>
      <w:r w:rsidDel="008438F4">
        <w:delText>29 March 2019</w:delText>
      </w:r>
      <w:r w:rsidDel="008438F4">
        <w:fldChar w:fldCharType="end"/>
      </w:r>
    </w:del>
  </w:p>
  <w:p w14:paraId="7C0BF964" w14:textId="77777777" w:rsidR="00142FF0" w:rsidRDefault="00142FF0">
    <w:pPr>
      <w:pStyle w:val="APHFPort"/>
      <w:tabs>
        <w:tab w:val="clear" w:pos="4464"/>
        <w:tab w:val="clear" w:pos="8928"/>
      </w:tabs>
      <w:jc w:val="center"/>
      <w:rPr>
        <w:b w:val="0"/>
      </w:rPr>
    </w:pPr>
    <w:r>
      <w:t xml:space="preserve">© </w:t>
    </w:r>
    <w:ins w:id="622" w:author="Iain Nicoll" w:date="2022-05-10T17:29:00Z">
      <w:r>
        <w:t>Elexon</w:t>
      </w:r>
    </w:ins>
    <w:del w:id="623" w:author="Iain Nicoll" w:date="2022-05-10T17:29:00Z">
      <w:r w:rsidDel="008438F4">
        <w:delText>ELEXON</w:delText>
      </w:r>
    </w:del>
    <w:r>
      <w:t xml:space="preserve"> Limited 20</w:t>
    </w:r>
    <w:ins w:id="624" w:author="Iain Nicoll" w:date="2022-05-10T17:29:00Z">
      <w:r>
        <w:t>22</w:t>
      </w:r>
    </w:ins>
    <w:del w:id="625" w:author="Iain Nicoll" w:date="2022-05-10T17:29:00Z">
      <w:r w:rsidDel="008438F4">
        <w:delText>19</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5D9EA" w14:textId="77777777" w:rsidR="00142FF0" w:rsidRDefault="00142FF0">
      <w:r>
        <w:separator/>
      </w:r>
    </w:p>
  </w:footnote>
  <w:footnote w:type="continuationSeparator" w:id="0">
    <w:p w14:paraId="5A605F36" w14:textId="77777777" w:rsidR="00142FF0" w:rsidRDefault="00142FF0">
      <w:r>
        <w:continuationSeparator/>
      </w:r>
    </w:p>
  </w:footnote>
  <w:footnote w:id="1">
    <w:p w14:paraId="674016DD" w14:textId="77777777" w:rsidR="00142FF0" w:rsidRDefault="00142FF0">
      <w:pPr>
        <w:pStyle w:val="FootnoteText"/>
        <w:spacing w:after="20"/>
        <w:rPr>
          <w:sz w:val="16"/>
          <w:szCs w:val="16"/>
        </w:rPr>
      </w:pPr>
      <w:r>
        <w:rPr>
          <w:rStyle w:val="FootnoteReference"/>
          <w:sz w:val="16"/>
          <w:szCs w:val="16"/>
        </w:rPr>
        <w:footnoteRef/>
      </w:r>
      <w:r>
        <w:rPr>
          <w:sz w:val="16"/>
          <w:szCs w:val="16"/>
        </w:rPr>
        <w:t xml:space="preserve"> Where the New Metering System is associated with an Exemptable Generating Plant and the Import Meter(s) is Registered in SMRS, refer to process 3.8 ‘Registration of a New Metering System which is associated with Exemptable Generating Plant and where the Import Meter(s) is Registered in SMRS’</w:t>
      </w:r>
    </w:p>
  </w:footnote>
  <w:footnote w:id="2">
    <w:p w14:paraId="20BA0D21" w14:textId="77777777" w:rsidR="00142FF0" w:rsidRDefault="00142FF0">
      <w:pPr>
        <w:pStyle w:val="FootnoteText"/>
        <w:spacing w:after="20"/>
        <w:rPr>
          <w:sz w:val="16"/>
          <w:szCs w:val="16"/>
        </w:rPr>
      </w:pPr>
      <w:r>
        <w:rPr>
          <w:rStyle w:val="FootnoteReference"/>
          <w:sz w:val="16"/>
          <w:szCs w:val="16"/>
        </w:rPr>
        <w:footnoteRef/>
      </w:r>
      <w:r>
        <w:rPr>
          <w:sz w:val="16"/>
          <w:szCs w:val="16"/>
        </w:rPr>
        <w:t xml:space="preserve"> The timescales in this process may vary when there is a transfer of registration as outlined in BSCP68.  In this instance, the timescales in BSCP68 should be followed.</w:t>
      </w:r>
    </w:p>
  </w:footnote>
  <w:footnote w:id="3">
    <w:p w14:paraId="1C967399" w14:textId="77777777" w:rsidR="00142FF0" w:rsidRDefault="00142FF0">
      <w:pPr>
        <w:pStyle w:val="FootnoteText"/>
        <w:spacing w:after="20"/>
        <w:rPr>
          <w:sz w:val="16"/>
          <w:szCs w:val="16"/>
        </w:rPr>
      </w:pPr>
      <w:r>
        <w:rPr>
          <w:rStyle w:val="FootnoteReference"/>
          <w:sz w:val="16"/>
          <w:szCs w:val="16"/>
        </w:rPr>
        <w:footnoteRef/>
      </w:r>
      <w:r>
        <w:rPr>
          <w:sz w:val="16"/>
          <w:szCs w:val="16"/>
        </w:rPr>
        <w:t xml:space="preserve"> Suppliers that have Customers directly connected to the Transmission System can register and de-register the Primary BM Unit associated with that Customer premises within 5WD in limited circumstances in accordance with BSCP15</w:t>
      </w:r>
    </w:p>
  </w:footnote>
  <w:footnote w:id="4">
    <w:p w14:paraId="52DD686E" w14:textId="77777777" w:rsidR="00142FF0" w:rsidRDefault="00142FF0">
      <w:pPr>
        <w:pStyle w:val="FootnoteText"/>
        <w:rPr>
          <w:sz w:val="16"/>
          <w:szCs w:val="16"/>
        </w:rPr>
      </w:pPr>
      <w:r>
        <w:rPr>
          <w:rStyle w:val="FootnoteReference"/>
          <w:sz w:val="16"/>
          <w:szCs w:val="16"/>
        </w:rPr>
        <w:footnoteRef/>
      </w:r>
      <w:r>
        <w:rPr>
          <w:sz w:val="16"/>
          <w:szCs w:val="16"/>
        </w:rPr>
        <w:t xml:space="preserve"> In the event that the Metering System is at a Systems Connection Point between two Distribution Systems, the owners of each Distribution System must agree on the identity of the Registrant using Form BSCP20/4.1</w:t>
      </w:r>
    </w:p>
  </w:footnote>
  <w:footnote w:id="5">
    <w:p w14:paraId="12FC387A" w14:textId="77777777" w:rsidR="00142FF0" w:rsidRDefault="00142FF0">
      <w:pPr>
        <w:pStyle w:val="FootnoteText"/>
        <w:rPr>
          <w:sz w:val="16"/>
          <w:szCs w:val="16"/>
        </w:rPr>
      </w:pPr>
      <w:r>
        <w:rPr>
          <w:rStyle w:val="FootnoteReference"/>
          <w:sz w:val="16"/>
          <w:szCs w:val="16"/>
        </w:rPr>
        <w:footnoteRef/>
      </w:r>
      <w:r>
        <w:rPr>
          <w:sz w:val="16"/>
          <w:szCs w:val="16"/>
        </w:rPr>
        <w:t xml:space="preserve"> Where the Electronic flow CRA-I031 is used to register a Metering System the Registrant will need to confirm manually (email/Fax/Post) whether it is the Metering System owner or that it has obtained the Metering System owners consent</w:t>
      </w:r>
    </w:p>
  </w:footnote>
  <w:footnote w:id="6">
    <w:p w14:paraId="710F651A" w14:textId="77777777" w:rsidR="00142FF0" w:rsidRDefault="00142FF0">
      <w:pPr>
        <w:pStyle w:val="FootnoteText"/>
        <w:rPr>
          <w:sz w:val="16"/>
          <w:szCs w:val="16"/>
        </w:rPr>
      </w:pPr>
      <w:r>
        <w:rPr>
          <w:rStyle w:val="FootnoteReference"/>
          <w:sz w:val="16"/>
          <w:szCs w:val="16"/>
        </w:rPr>
        <w:footnoteRef/>
      </w:r>
      <w:r>
        <w:rPr>
          <w:sz w:val="16"/>
          <w:szCs w:val="16"/>
        </w:rPr>
        <w:t xml:space="preserve"> Where the Meter Technical Details are not valid the registration will be rejected, and the MOAs or Registrant will be required to resubmit the Meter Technical Details under step 3.1.9.</w:t>
      </w:r>
    </w:p>
  </w:footnote>
  <w:footnote w:id="7">
    <w:p w14:paraId="76A68CE7" w14:textId="77777777" w:rsidR="00142FF0" w:rsidRDefault="00142FF0">
      <w:pPr>
        <w:pStyle w:val="FootnoteText"/>
        <w:rPr>
          <w:sz w:val="16"/>
          <w:szCs w:val="16"/>
        </w:rPr>
      </w:pPr>
      <w:r>
        <w:rPr>
          <w:rStyle w:val="FootnoteReference"/>
          <w:sz w:val="16"/>
          <w:szCs w:val="16"/>
        </w:rPr>
        <w:footnoteRef/>
      </w:r>
      <w:r>
        <w:rPr>
          <w:sz w:val="16"/>
          <w:szCs w:val="16"/>
        </w:rPr>
        <w:t xml:space="preserve"> The MOA shall seal the new Metering System in accordance with BSCP06</w:t>
      </w:r>
    </w:p>
  </w:footnote>
  <w:footnote w:id="8">
    <w:p w14:paraId="6E7880DC" w14:textId="77777777" w:rsidR="00142FF0" w:rsidRDefault="00142FF0">
      <w:pPr>
        <w:pStyle w:val="FootnoteText"/>
      </w:pPr>
      <w:r>
        <w:rPr>
          <w:rStyle w:val="FootnoteReference"/>
        </w:rPr>
        <w:footnoteRef/>
      </w:r>
      <w:r>
        <w:rPr>
          <w:sz w:val="16"/>
          <w:szCs w:val="16"/>
        </w:rPr>
        <w:t xml:space="preserve"> Certificate of disconnection is only required where the circuit being de-registered has been disconnected and there is no potential for electricity transfer.  Where the circuit is to be registered in Supplier Metering Registration System (SMRS) for trade purposes the certificate of disconnection is not required but the effective date in SMRS shall be required from Supplier Metering Registration Agent.  The Certificate of Disconnection is only required prior to the Effective To date.</w:t>
      </w:r>
    </w:p>
  </w:footnote>
  <w:footnote w:id="9">
    <w:p w14:paraId="1FF47D5F" w14:textId="77777777" w:rsidR="00142FF0" w:rsidRDefault="00142FF0">
      <w:pPr>
        <w:pStyle w:val="FootnoteText"/>
      </w:pPr>
      <w:r>
        <w:rPr>
          <w:sz w:val="16"/>
          <w:szCs w:val="16"/>
        </w:rPr>
        <w:footnoteRef/>
      </w:r>
      <w:r>
        <w:rPr>
          <w:sz w:val="16"/>
          <w:szCs w:val="16"/>
          <w:vertAlign w:val="superscript"/>
        </w:rPr>
        <w:t xml:space="preserve"> </w:t>
      </w:r>
      <w:r>
        <w:rPr>
          <w:sz w:val="16"/>
          <w:szCs w:val="16"/>
        </w:rPr>
        <w:t xml:space="preserve">This process shall not apply where a Metering System is being transferred from one Party to another as part of the CVA Primary BM Unit CoPBLP in BSCP15 which defines the process for transferring the ownership of Metering Systems in such circumstances. </w:t>
      </w:r>
    </w:p>
  </w:footnote>
  <w:footnote w:id="10">
    <w:p w14:paraId="017A6C53" w14:textId="77777777" w:rsidR="00142FF0" w:rsidRDefault="00142FF0">
      <w:pPr>
        <w:pStyle w:val="FootnoteText"/>
      </w:pPr>
      <w:r>
        <w:rPr>
          <w:rStyle w:val="FootnoteReference"/>
        </w:rPr>
        <w:footnoteRef/>
      </w:r>
      <w:r>
        <w:rPr>
          <w:sz w:val="16"/>
          <w:szCs w:val="16"/>
        </w:rPr>
        <w:t xml:space="preserve"> If the registration is objected to, the new registration will not be accepted and the current Registrant shall remain until the objection is resolved</w:t>
      </w:r>
    </w:p>
  </w:footnote>
  <w:footnote w:id="11">
    <w:p w14:paraId="509A5237" w14:textId="77777777" w:rsidR="00142FF0" w:rsidRDefault="00142FF0">
      <w:pPr>
        <w:pStyle w:val="FootnoteText"/>
      </w:pPr>
      <w:r>
        <w:rPr>
          <w:rStyle w:val="FootnoteReference"/>
        </w:rPr>
        <w:footnoteRef/>
      </w:r>
      <w:r>
        <w:rPr>
          <w:sz w:val="16"/>
          <w:szCs w:val="16"/>
        </w:rPr>
        <w:t xml:space="preserve"> Where the Metering Equipment needs to be changed due to a fault or an emergency replacement is required a shorter notice period shall be acceptable in accordance with BSCP06.  The notice period may also be decreased if agreed upon by all parties concerned.</w:t>
      </w:r>
    </w:p>
  </w:footnote>
  <w:footnote w:id="12">
    <w:p w14:paraId="4B50EC4F" w14:textId="77777777" w:rsidR="00142FF0" w:rsidRDefault="00142FF0">
      <w:pPr>
        <w:pStyle w:val="FootnoteText"/>
      </w:pPr>
      <w:r>
        <w:rPr>
          <w:rStyle w:val="FootnoteReference"/>
        </w:rPr>
        <w:footnoteRef/>
      </w:r>
      <w:r>
        <w:rPr>
          <w:sz w:val="16"/>
          <w:szCs w:val="16"/>
        </w:rPr>
        <w:t xml:space="preserve"> BSCP20/4.3 shall only be submitted as appropriate where there has been a change to the Meter Technical Details</w:t>
      </w:r>
    </w:p>
  </w:footnote>
  <w:footnote w:id="13">
    <w:p w14:paraId="7A868051" w14:textId="77777777" w:rsidR="00142FF0" w:rsidRDefault="00142FF0">
      <w:pPr>
        <w:pStyle w:val="FootnoteText"/>
        <w:jc w:val="both"/>
        <w:rPr>
          <w:sz w:val="16"/>
          <w:szCs w:val="16"/>
        </w:rPr>
      </w:pPr>
      <w:r>
        <w:rPr>
          <w:rStyle w:val="FootnoteReference"/>
          <w:sz w:val="16"/>
          <w:szCs w:val="16"/>
        </w:rPr>
        <w:footnoteRef/>
      </w:r>
      <w:r>
        <w:rPr>
          <w:sz w:val="16"/>
          <w:szCs w:val="16"/>
        </w:rPr>
        <w:t xml:space="preserve"> For Distribution Systems connected at Distribution System Connection Points the LDSO registering the metering system should enter the LDSO Id of the other Distribution System to which the relevant DSCP connects.  This will enable both LDSOs to receive the CDCA-I012.  If there are more than two LDSOs then the CDCA-I012 can be requested through flexible reporting, please refer to BSCP41.</w:t>
      </w:r>
    </w:p>
  </w:footnote>
  <w:footnote w:id="14">
    <w:p w14:paraId="14F599AA" w14:textId="30B0E9F6" w:rsidR="00142FF0" w:rsidRDefault="00142FF0">
      <w:pPr>
        <w:pStyle w:val="FootnoteText"/>
      </w:pPr>
      <w:ins w:id="580" w:author="Iain Nicoll" w:date="2022-06-09T10:09:00Z">
        <w:r w:rsidRPr="00C84DD4">
          <w:rPr>
            <w:rStyle w:val="FootnoteReference"/>
            <w:sz w:val="16"/>
            <w:rPrChange w:id="581" w:author="Iain Nicoll" w:date="2022-06-09T10:10:00Z">
              <w:rPr>
                <w:rStyle w:val="FootnoteReference"/>
              </w:rPr>
            </w:rPrChange>
          </w:rPr>
          <w:footnoteRef/>
        </w:r>
        <w:r w:rsidRPr="00C84DD4">
          <w:rPr>
            <w:sz w:val="16"/>
            <w:rPrChange w:id="582" w:author="Iain Nicoll" w:date="2022-06-09T10:10:00Z">
              <w:rPr/>
            </w:rPrChange>
          </w:rPr>
          <w:t xml:space="preserve"> In the description of Meter </w:t>
        </w:r>
      </w:ins>
      <w:ins w:id="583" w:author="Iain Nicoll" w:date="2022-06-09T10:10:00Z">
        <w:r w:rsidRPr="00C84DD4">
          <w:rPr>
            <w:sz w:val="16"/>
            <w:rPrChange w:id="584" w:author="Iain Nicoll" w:date="2022-06-09T10:10:00Z">
              <w:rPr/>
            </w:rPrChange>
          </w:rPr>
          <w:t>Technical Details to be amended, specify which Metering Sub-system IDs (or all) require a CEEC</w:t>
        </w:r>
      </w:ins>
    </w:p>
  </w:footnote>
  <w:footnote w:id="15">
    <w:p w14:paraId="2D14DA83" w14:textId="77777777" w:rsidR="00142FF0" w:rsidRDefault="00142FF0">
      <w:pPr>
        <w:pStyle w:val="FootnoteText"/>
        <w:rPr>
          <w:sz w:val="16"/>
          <w:szCs w:val="16"/>
        </w:rPr>
      </w:pPr>
      <w:r>
        <w:rPr>
          <w:rStyle w:val="FootnoteReference"/>
          <w:sz w:val="16"/>
          <w:szCs w:val="16"/>
        </w:rPr>
        <w:footnoteRef/>
      </w:r>
      <w:r>
        <w:rPr>
          <w:sz w:val="16"/>
          <w:szCs w:val="16"/>
        </w:rPr>
        <w:t xml:space="preserve"> Relevant fields in sections below should also be completed.</w:t>
      </w:r>
    </w:p>
  </w:footnote>
  <w:footnote w:id="16">
    <w:p w14:paraId="140F9F92" w14:textId="77777777" w:rsidR="00142FF0" w:rsidRDefault="00142FF0">
      <w:pPr>
        <w:pStyle w:val="FootnoteText"/>
        <w:rPr>
          <w:sz w:val="16"/>
          <w:szCs w:val="16"/>
        </w:rPr>
      </w:pPr>
      <w:r>
        <w:rPr>
          <w:rStyle w:val="FootnoteReference"/>
          <w:sz w:val="16"/>
          <w:szCs w:val="16"/>
        </w:rPr>
        <w:footnoteRef/>
      </w:r>
      <w:r>
        <w:rPr>
          <w:sz w:val="16"/>
          <w:szCs w:val="16"/>
        </w:rPr>
        <w:t xml:space="preserve"> In the case of an embedded Primary BM Unit this is the Contracted LDSO.</w:t>
      </w:r>
    </w:p>
  </w:footnote>
  <w:footnote w:id="17">
    <w:p w14:paraId="36695E8F" w14:textId="77777777" w:rsidR="00142FF0" w:rsidRDefault="00142FF0">
      <w:pPr>
        <w:pStyle w:val="FootnoteText"/>
        <w:rPr>
          <w:sz w:val="16"/>
          <w:szCs w:val="16"/>
        </w:rPr>
      </w:pPr>
      <w:r>
        <w:rPr>
          <w:rStyle w:val="FootnoteReference"/>
        </w:rPr>
        <w:footnoteRef/>
      </w:r>
      <w:r>
        <w:rPr>
          <w:sz w:val="16"/>
          <w:szCs w:val="16"/>
        </w:rPr>
        <w:t xml:space="preserve"> Maximum 10 characters. N.B. If the MSN has to be adjusted by agreement between the MOA and CDCA, then both the old and new values must be recorded on this form, which will constitute the only record of the adjustment.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BCBCF" w14:textId="4AC923ED" w:rsidR="00142FF0" w:rsidRDefault="00142FF0">
    <w:pPr>
      <w:pStyle w:val="APHFPort"/>
      <w:pBdr>
        <w:bottom w:val="single" w:sz="6" w:space="6" w:color="auto"/>
      </w:pBdr>
      <w:tabs>
        <w:tab w:val="clear" w:pos="4464"/>
        <w:tab w:val="clear" w:pos="8928"/>
        <w:tab w:val="center" w:pos="4536"/>
        <w:tab w:val="right" w:pos="9072"/>
      </w:tabs>
      <w:jc w:val="left"/>
    </w:pPr>
    <w:r>
      <w:t>BSCP20</w:t>
    </w:r>
    <w:r>
      <w:tab/>
      <w:t>Registration of Metering Systems for Central Volume Allocation</w:t>
    </w:r>
    <w:r>
      <w:tab/>
    </w:r>
    <w:fldSimple w:instr=" DOCPROPERTY  Version  \* MERGEFORMAT ">
      <w:ins w:id="332" w:author="Becki Mensah" w:date="2022-06-28T14:39:00Z">
        <w:r w:rsidR="004A516B">
          <w:t>Version 19.0</w:t>
        </w:r>
      </w:ins>
      <w:del w:id="333" w:author="Becki Mensah" w:date="2022-06-28T14:39:00Z">
        <w:r w:rsidDel="004A516B">
          <w:delText>Version 19.</w:delText>
        </w:r>
      </w:del>
      <w:ins w:id="334" w:author="Stanley Dikeocha" w:date="2022-06-21T15:39:00Z">
        <w:del w:id="335" w:author="Becki Mensah" w:date="2022-06-28T14:39:00Z">
          <w:r w:rsidR="002914D8" w:rsidDel="004A516B">
            <w:delText>5</w:delText>
          </w:r>
        </w:del>
      </w:ins>
      <w:del w:id="336" w:author="Becki Mensah" w:date="2022-06-28T14:39:00Z">
        <w:r w:rsidDel="004A516B">
          <w:delText>0</w:delText>
        </w:r>
      </w:del>
    </w:fldSimple>
  </w:p>
  <w:p w14:paraId="42766E9C" w14:textId="77777777" w:rsidR="00142FF0" w:rsidRDefault="00142FF0">
    <w:pPr>
      <w:framePr w:hSpace="180" w:wrap="auto" w:vAnchor="text" w:hAnchor="text" w:x="3139" w:y="1982"/>
      <w:rPr>
        <w:b/>
        <w:noProof/>
      </w:rPr>
    </w:pPr>
    <w:r>
      <w:rPr>
        <w:b/>
        <w:noProof/>
      </w:rPr>
      <w:drawing>
        <wp:inline distT="0" distB="0" distL="0" distR="0" wp14:anchorId="5ACC50E9" wp14:editId="6B48D142">
          <wp:extent cx="2286000" cy="541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0200"/>
                  </a:xfrm>
                  <a:prstGeom prst="rect">
                    <a:avLst/>
                  </a:prstGeom>
                  <a:noFill/>
                  <a:ln>
                    <a:noFill/>
                  </a:ln>
                </pic:spPr>
              </pic:pic>
            </a:graphicData>
          </a:graphic>
        </wp:inline>
      </w:drawing>
    </w:r>
  </w:p>
  <w:p w14:paraId="547E292B" w14:textId="66D4F68E" w:rsidR="00142FF0" w:rsidRDefault="00142FF0">
    <w:pPr>
      <w:pStyle w:val="APHFPort"/>
      <w:pBdr>
        <w:bottom w:val="single" w:sz="6" w:space="6" w:color="auto"/>
      </w:pBdr>
      <w:tabs>
        <w:tab w:val="clear" w:pos="4464"/>
        <w:tab w:val="clear" w:pos="8928"/>
        <w:tab w:val="center" w:pos="4536"/>
        <w:tab w:val="right" w:pos="9072"/>
      </w:tabs>
    </w:pPr>
    <w:r>
      <w:t>BSCP20</w:t>
    </w:r>
    <w:r>
      <w:tab/>
      <w:t>Registration of Metering Systems for Central Volume Allocation</w:t>
    </w:r>
    <w:r>
      <w:tab/>
    </w:r>
    <w:r>
      <w:fldChar w:fldCharType="begin"/>
    </w:r>
    <w:r>
      <w:instrText xml:space="preserve">docproperty  "Version number"  \* mergeformat </w:instrText>
    </w:r>
    <w:r>
      <w:fldChar w:fldCharType="separate"/>
    </w:r>
    <w:r w:rsidR="004A516B">
      <w:rPr>
        <w:b w:val="0"/>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2CE8" w14:textId="09C34712" w:rsidR="00142FF0" w:rsidRDefault="00142FF0">
    <w:pPr>
      <w:pStyle w:val="APHFPort"/>
      <w:pBdr>
        <w:bottom w:val="single" w:sz="6" w:space="6" w:color="auto"/>
      </w:pBdr>
      <w:tabs>
        <w:tab w:val="clear" w:pos="4464"/>
        <w:tab w:val="clear" w:pos="8928"/>
        <w:tab w:val="center" w:pos="7088"/>
        <w:tab w:val="right" w:pos="14033"/>
      </w:tabs>
      <w:jc w:val="left"/>
    </w:pPr>
    <w:r>
      <w:t>BSCP20</w:t>
    </w:r>
    <w:r>
      <w:tab/>
      <w:t>Registration of Metering Systems for Central Volume Allocation</w:t>
    </w:r>
    <w:r>
      <w:tab/>
    </w:r>
    <w:fldSimple w:instr=" DOCPROPERTY  Version  \* MERGEFORMAT ">
      <w:ins w:id="488" w:author="Becki Mensah" w:date="2022-06-28T14:39:00Z">
        <w:r w:rsidR="004A516B">
          <w:t>Version 19.0</w:t>
        </w:r>
      </w:ins>
      <w:del w:id="489" w:author="Becki Mensah" w:date="2022-06-28T14:39:00Z">
        <w:r w:rsidDel="004A516B">
          <w:delText>Version 19.</w:delText>
        </w:r>
      </w:del>
      <w:ins w:id="490" w:author="Iain Nicoll" w:date="2022-05-10T17:24:00Z">
        <w:del w:id="491" w:author="Becki Mensah" w:date="2022-06-28T14:39:00Z">
          <w:r w:rsidDel="004A516B">
            <w:delText>1</w:delText>
          </w:r>
        </w:del>
      </w:ins>
      <w:del w:id="492" w:author="Becki Mensah" w:date="2022-06-28T14:39:00Z">
        <w:r w:rsidDel="004A516B">
          <w:delText>0</w:delText>
        </w:r>
      </w:del>
    </w:fldSimple>
  </w:p>
  <w:p w14:paraId="32CBA297" w14:textId="77777777" w:rsidR="00142FF0" w:rsidRDefault="00142FF0">
    <w:pPr>
      <w:framePr w:hSpace="180" w:wrap="auto" w:vAnchor="text" w:hAnchor="text" w:x="3139" w:y="1982"/>
      <w:rPr>
        <w:b/>
        <w:noProof/>
      </w:rPr>
    </w:pPr>
    <w:r>
      <w:rPr>
        <w:b/>
        <w:noProof/>
      </w:rPr>
      <w:drawing>
        <wp:inline distT="0" distB="0" distL="0" distR="0" wp14:anchorId="6390D047" wp14:editId="45932502">
          <wp:extent cx="2286000" cy="541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0200"/>
                  </a:xfrm>
                  <a:prstGeom prst="rect">
                    <a:avLst/>
                  </a:prstGeom>
                  <a:noFill/>
                  <a:ln>
                    <a:noFill/>
                  </a:ln>
                </pic:spPr>
              </pic:pic>
            </a:graphicData>
          </a:graphic>
        </wp:inline>
      </w:drawing>
    </w:r>
  </w:p>
  <w:p w14:paraId="49293A52" w14:textId="6942C2CC" w:rsidR="00142FF0" w:rsidRDefault="00142FF0">
    <w:pPr>
      <w:pStyle w:val="APHFPort"/>
      <w:pBdr>
        <w:bottom w:val="single" w:sz="6" w:space="6" w:color="auto"/>
      </w:pBdr>
      <w:tabs>
        <w:tab w:val="clear" w:pos="4464"/>
        <w:tab w:val="clear" w:pos="8928"/>
        <w:tab w:val="center" w:pos="4536"/>
        <w:tab w:val="right" w:pos="9072"/>
      </w:tabs>
    </w:pPr>
    <w:r>
      <w:t>BSCP20</w:t>
    </w:r>
    <w:r>
      <w:tab/>
      <w:t>Registration of Metering Systems for Central Volume Allocation</w:t>
    </w:r>
    <w:r>
      <w:tab/>
    </w:r>
    <w:r>
      <w:fldChar w:fldCharType="begin"/>
    </w:r>
    <w:r>
      <w:instrText xml:space="preserve">docproperty  "Version number"  \* mergeformat </w:instrText>
    </w:r>
    <w:r>
      <w:fldChar w:fldCharType="separate"/>
    </w:r>
    <w:r w:rsidR="004A516B">
      <w:rPr>
        <w:b w:val="0"/>
        <w:bCs/>
        <w:lang w:val="en-US"/>
      </w:rPr>
      <w:t>Error! Unknown document property name.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216BA" w14:textId="13C2A5B8" w:rsidR="00142FF0" w:rsidRDefault="00142FF0">
    <w:pPr>
      <w:pStyle w:val="APHFPort"/>
      <w:pBdr>
        <w:bottom w:val="single" w:sz="6" w:space="6" w:color="auto"/>
      </w:pBdr>
      <w:tabs>
        <w:tab w:val="clear" w:pos="4464"/>
        <w:tab w:val="clear" w:pos="8928"/>
        <w:tab w:val="center" w:pos="4536"/>
        <w:tab w:val="right" w:pos="9072"/>
      </w:tabs>
      <w:jc w:val="left"/>
    </w:pPr>
    <w:r>
      <w:t>BSCP20</w:t>
    </w:r>
    <w:r>
      <w:tab/>
      <w:t>Registration of Metering Systems for Central Volume Allocation</w:t>
    </w:r>
    <w:r>
      <w:tab/>
    </w:r>
    <w:fldSimple w:instr=" DOCPROPERTY  Version  \* MERGEFORMAT ">
      <w:ins w:id="585" w:author="Becki Mensah" w:date="2022-06-28T14:39:00Z">
        <w:r w:rsidR="004A516B">
          <w:t>Version 19.0</w:t>
        </w:r>
      </w:ins>
      <w:del w:id="586" w:author="Becki Mensah" w:date="2022-06-28T14:39:00Z">
        <w:r w:rsidDel="004A516B">
          <w:delText>Version 19.</w:delText>
        </w:r>
      </w:del>
      <w:ins w:id="587" w:author="Iain Nicoll" w:date="2022-05-10T17:24:00Z">
        <w:del w:id="588" w:author="Becki Mensah" w:date="2022-06-28T14:39:00Z">
          <w:r w:rsidDel="004A516B">
            <w:delText>1</w:delText>
          </w:r>
        </w:del>
      </w:ins>
      <w:del w:id="589" w:author="Becki Mensah" w:date="2022-06-28T14:39:00Z">
        <w:r w:rsidDel="004A516B">
          <w:delText>0</w:delText>
        </w:r>
      </w:del>
    </w:fldSimple>
  </w:p>
  <w:p w14:paraId="019EB76A" w14:textId="77777777" w:rsidR="00142FF0" w:rsidRDefault="00142FF0">
    <w:pPr>
      <w:framePr w:hSpace="180" w:wrap="auto" w:vAnchor="text" w:hAnchor="text" w:x="3139" w:y="1982"/>
      <w:rPr>
        <w:b/>
        <w:noProof/>
      </w:rPr>
    </w:pPr>
    <w:r>
      <w:rPr>
        <w:b/>
        <w:noProof/>
      </w:rPr>
      <w:drawing>
        <wp:inline distT="0" distB="0" distL="0" distR="0" wp14:anchorId="38FFA92D" wp14:editId="4309E8F5">
          <wp:extent cx="2286000" cy="541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0200"/>
                  </a:xfrm>
                  <a:prstGeom prst="rect">
                    <a:avLst/>
                  </a:prstGeom>
                  <a:noFill/>
                  <a:ln>
                    <a:noFill/>
                  </a:ln>
                </pic:spPr>
              </pic:pic>
            </a:graphicData>
          </a:graphic>
        </wp:inline>
      </w:drawing>
    </w:r>
  </w:p>
  <w:p w14:paraId="40EF08D1" w14:textId="0D7C7970" w:rsidR="00142FF0" w:rsidRDefault="00142FF0">
    <w:pPr>
      <w:pStyle w:val="APHFPort"/>
      <w:pBdr>
        <w:bottom w:val="single" w:sz="6" w:space="6" w:color="auto"/>
      </w:pBdr>
      <w:tabs>
        <w:tab w:val="clear" w:pos="4464"/>
        <w:tab w:val="clear" w:pos="8928"/>
        <w:tab w:val="center" w:pos="4536"/>
        <w:tab w:val="right" w:pos="9072"/>
      </w:tabs>
    </w:pPr>
    <w:r>
      <w:t>BSCP20</w:t>
    </w:r>
    <w:r>
      <w:tab/>
      <w:t>Registration of Metering Systems for Central Volume Allocation</w:t>
    </w:r>
    <w:r>
      <w:tab/>
    </w:r>
    <w:r>
      <w:fldChar w:fldCharType="begin"/>
    </w:r>
    <w:r>
      <w:instrText xml:space="preserve">docproperty  "Version number"  \* mergeformat </w:instrText>
    </w:r>
    <w:r>
      <w:fldChar w:fldCharType="separate"/>
    </w:r>
    <w:r w:rsidR="004A516B">
      <w:rPr>
        <w:b w:val="0"/>
        <w:bCs/>
        <w:lang w:val="en-US"/>
      </w:rPr>
      <w:t>Error! Unknown document property name.</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3086" w14:textId="77777777" w:rsidR="00142FF0" w:rsidRDefault="00142F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BB226" w14:textId="7FA343CD" w:rsidR="00142FF0" w:rsidRDefault="00142FF0">
    <w:pPr>
      <w:pBdr>
        <w:bottom w:val="single" w:sz="4" w:space="6" w:color="auto"/>
      </w:pBdr>
      <w:tabs>
        <w:tab w:val="center" w:pos="7088"/>
        <w:tab w:val="right" w:pos="14033"/>
      </w:tabs>
      <w:rPr>
        <w:b/>
      </w:rPr>
    </w:pPr>
    <w:r>
      <w:rPr>
        <w:b/>
      </w:rPr>
      <w:t>BSCP20</w:t>
    </w:r>
    <w:r>
      <w:rPr>
        <w:b/>
      </w:rPr>
      <w:tab/>
      <w:t>Registration of Metering Systems for Central Volume Allocation</w:t>
    </w:r>
    <w:r>
      <w:rPr>
        <w:b/>
      </w:rPr>
      <w:tab/>
    </w:r>
    <w:r>
      <w:rPr>
        <w:b/>
      </w:rPr>
      <w:fldChar w:fldCharType="begin"/>
    </w:r>
    <w:r>
      <w:rPr>
        <w:b/>
      </w:rPr>
      <w:instrText xml:space="preserve"> DOCPROPERTY  Version  \* MERGEFORMAT </w:instrText>
    </w:r>
    <w:r>
      <w:rPr>
        <w:b/>
      </w:rPr>
      <w:fldChar w:fldCharType="separate"/>
    </w:r>
    <w:ins w:id="602" w:author="Becki Mensah" w:date="2022-06-28T14:39:00Z">
      <w:r w:rsidR="004A516B">
        <w:rPr>
          <w:b/>
        </w:rPr>
        <w:t>Version 19.0</w:t>
      </w:r>
    </w:ins>
    <w:del w:id="603" w:author="Becki Mensah" w:date="2022-06-28T14:39:00Z">
      <w:r w:rsidDel="004A516B">
        <w:rPr>
          <w:b/>
        </w:rPr>
        <w:delText>Version 19.</w:delText>
      </w:r>
    </w:del>
    <w:ins w:id="604" w:author="Iain Nicoll" w:date="2022-05-10T17:28:00Z">
      <w:del w:id="605" w:author="Becki Mensah" w:date="2022-06-28T14:39:00Z">
        <w:r w:rsidDel="004A516B">
          <w:rPr>
            <w:b/>
          </w:rPr>
          <w:delText>1</w:delText>
        </w:r>
      </w:del>
    </w:ins>
    <w:del w:id="606" w:author="Becki Mensah" w:date="2022-06-28T14:39:00Z">
      <w:r w:rsidDel="004A516B">
        <w:rPr>
          <w:b/>
        </w:rPr>
        <w:delText>0</w:delText>
      </w:r>
    </w:del>
    <w:r>
      <w:rPr>
        <w:b/>
      </w:rPr>
      <w:fldChar w:fldCharType="end"/>
    </w:r>
  </w:p>
  <w:p w14:paraId="162E1295" w14:textId="77777777" w:rsidR="00142FF0" w:rsidRDefault="00142FF0">
    <w:pPr>
      <w:framePr w:hSpace="180" w:wrap="auto" w:vAnchor="text" w:hAnchor="text" w:x="3139" w:y="1982"/>
      <w:rPr>
        <w:b/>
        <w:noProof/>
      </w:rPr>
    </w:pPr>
    <w:r>
      <w:rPr>
        <w:b/>
        <w:noProof/>
      </w:rPr>
      <w:drawing>
        <wp:inline distT="0" distB="0" distL="0" distR="0" wp14:anchorId="6E3ACF06" wp14:editId="61251915">
          <wp:extent cx="2286000" cy="541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0200"/>
                  </a:xfrm>
                  <a:prstGeom prst="rect">
                    <a:avLst/>
                  </a:prstGeom>
                  <a:noFill/>
                  <a:ln>
                    <a:noFill/>
                  </a:ln>
                </pic:spPr>
              </pic:pic>
            </a:graphicData>
          </a:graphic>
        </wp:inline>
      </w:drawing>
    </w:r>
  </w:p>
  <w:p w14:paraId="008B8924" w14:textId="5FC3FD20" w:rsidR="00142FF0" w:rsidRDefault="00142FF0">
    <w:pPr>
      <w:pStyle w:val="APHFPort"/>
      <w:pBdr>
        <w:bottom w:val="single" w:sz="6" w:space="6" w:color="auto"/>
      </w:pBdr>
      <w:tabs>
        <w:tab w:val="clear" w:pos="4464"/>
        <w:tab w:val="clear" w:pos="8928"/>
        <w:tab w:val="center" w:pos="7088"/>
        <w:tab w:val="right" w:pos="14033"/>
      </w:tabs>
    </w:pPr>
    <w:r>
      <w:t>BSCP20</w:t>
    </w:r>
    <w:r>
      <w:tab/>
      <w:t>Registration of Metering Systems for Central Volume Allocation</w:t>
    </w:r>
    <w:r>
      <w:tab/>
    </w:r>
    <w:r>
      <w:fldChar w:fldCharType="begin"/>
    </w:r>
    <w:r>
      <w:instrText xml:space="preserve">docproperty  "Version number"  \* mergeformat </w:instrText>
    </w:r>
    <w:r>
      <w:fldChar w:fldCharType="separate"/>
    </w:r>
    <w:r w:rsidR="004A516B">
      <w:rPr>
        <w:b w:val="0"/>
        <w:bCs/>
        <w:lang w:val="en-US"/>
      </w:rPr>
      <w:t>Error! Unknown document property name.</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0AA1" w14:textId="77777777" w:rsidR="00142FF0" w:rsidRDefault="00142F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8E8E" w14:textId="77777777" w:rsidR="00142FF0" w:rsidRDefault="00142F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C143F" w14:textId="329329A9" w:rsidR="00142FF0" w:rsidRDefault="00142FF0">
    <w:pPr>
      <w:pStyle w:val="APHFPort"/>
      <w:pBdr>
        <w:bottom w:val="single" w:sz="6" w:space="6" w:color="auto"/>
      </w:pBdr>
      <w:tabs>
        <w:tab w:val="clear" w:pos="4464"/>
        <w:tab w:val="clear" w:pos="8928"/>
        <w:tab w:val="center" w:pos="4536"/>
        <w:tab w:val="right" w:pos="9072"/>
      </w:tabs>
    </w:pPr>
    <w:r>
      <w:t>BSCP20</w:t>
    </w:r>
    <w:r>
      <w:tab/>
      <w:t>Registration of Metering Systems for Central Volume Allocation</w:t>
    </w:r>
    <w:r>
      <w:tab/>
    </w:r>
    <w:fldSimple w:instr=" DOCPROPERTY  Version  \* MERGEFORMAT ">
      <w:ins w:id="616" w:author="Becki Mensah" w:date="2022-06-28T14:39:00Z">
        <w:r w:rsidR="004A516B">
          <w:t>Version 19.0</w:t>
        </w:r>
      </w:ins>
      <w:del w:id="617" w:author="Becki Mensah" w:date="2022-06-28T14:39:00Z">
        <w:r w:rsidDel="004A516B">
          <w:delText>Version 19.</w:delText>
        </w:r>
      </w:del>
      <w:ins w:id="618" w:author="Iain Nicoll" w:date="2022-05-10T17:29:00Z">
        <w:del w:id="619" w:author="Becki Mensah" w:date="2022-06-28T14:39:00Z">
          <w:r w:rsidDel="004A516B">
            <w:delText>1</w:delText>
          </w:r>
        </w:del>
      </w:ins>
      <w:del w:id="620" w:author="Becki Mensah" w:date="2022-06-28T14:39:00Z">
        <w:r w:rsidDel="004A516B">
          <w:delText>0</w:delText>
        </w:r>
      </w:del>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2C7F" w14:textId="77777777" w:rsidR="00142FF0" w:rsidRDefault="00142FF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ley Dikeocha">
    <w15:presenceInfo w15:providerId="AD" w15:userId="S-1-5-21-1396533007-1231890247-332797987-19438"/>
  </w15:person>
  <w15:person w15:author="Iain Nicoll">
    <w15:presenceInfo w15:providerId="AD" w15:userId="S-1-5-21-1396533007-1231890247-332797987-12182"/>
  </w15:person>
  <w15:person w15:author="Becki Mensah">
    <w15:presenceInfo w15:providerId="AD" w15:userId="S-1-5-21-1396533007-1231890247-332797987-18208"/>
  </w15:person>
  <w15:person w15:author="Mike Smith">
    <w15:presenceInfo w15:providerId="AD" w15:userId="S-1-5-21-1396533007-1231890247-332797987-4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3D"/>
    <w:rsid w:val="00004A3D"/>
    <w:rsid w:val="00004E0B"/>
    <w:rsid w:val="00086983"/>
    <w:rsid w:val="00142FF0"/>
    <w:rsid w:val="00215FE8"/>
    <w:rsid w:val="00282124"/>
    <w:rsid w:val="002914D8"/>
    <w:rsid w:val="00317F50"/>
    <w:rsid w:val="0040365E"/>
    <w:rsid w:val="00457B75"/>
    <w:rsid w:val="004A516B"/>
    <w:rsid w:val="004B781D"/>
    <w:rsid w:val="00583840"/>
    <w:rsid w:val="005C6D0E"/>
    <w:rsid w:val="006B1BE7"/>
    <w:rsid w:val="007250D2"/>
    <w:rsid w:val="00785A8A"/>
    <w:rsid w:val="0081405C"/>
    <w:rsid w:val="008438F4"/>
    <w:rsid w:val="00843A78"/>
    <w:rsid w:val="00947C09"/>
    <w:rsid w:val="00981928"/>
    <w:rsid w:val="00BA5D2A"/>
    <w:rsid w:val="00C123AB"/>
    <w:rsid w:val="00C508F9"/>
    <w:rsid w:val="00C84DD4"/>
    <w:rsid w:val="00CA4794"/>
    <w:rsid w:val="00CA5F91"/>
    <w:rsid w:val="00CA7D51"/>
    <w:rsid w:val="00E66A28"/>
    <w:rsid w:val="00E852DD"/>
    <w:rsid w:val="00EB77C6"/>
    <w:rsid w:val="00ED3636"/>
    <w:rsid w:val="00F7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69633"/>
    <o:shapelayout v:ext="edit">
      <o:idmap v:ext="edit" data="1"/>
    </o:shapelayout>
  </w:shapeDefaults>
  <w:decimalSymbol w:val="."/>
  <w:listSeparator w:val=","/>
  <w14:docId w14:val="63228F95"/>
  <w15:docId w15:val="{741F9674-8968-44C8-9B3B-5FE682F6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paragraph" w:styleId="Heading1">
    <w:name w:val="heading 1"/>
    <w:basedOn w:val="Normal"/>
    <w:next w:val="Normal"/>
    <w:qFormat/>
    <w:pPr>
      <w:keepNext/>
      <w:pageBreakBefore/>
      <w:tabs>
        <w:tab w:val="left" w:pos="720"/>
      </w:tabs>
      <w:spacing w:before="240" w:after="60"/>
      <w:ind w:left="720" w:hanging="720"/>
      <w:outlineLvl w:val="0"/>
    </w:pPr>
    <w:rPr>
      <w:rFonts w:ascii="Times New Roman Bold" w:hAnsi="Times New Roman Bold" w:cs="Times New Roman Bold"/>
      <w:b/>
      <w:noProof/>
      <w:sz w:val="28"/>
    </w:rPr>
  </w:style>
  <w:style w:type="paragraph" w:styleId="Heading2">
    <w:name w:val="heading 2"/>
    <w:basedOn w:val="Normal"/>
    <w:next w:val="Normal"/>
    <w:qFormat/>
    <w:pPr>
      <w:keepNext/>
      <w:spacing w:before="240" w:after="240"/>
      <w:ind w:left="902" w:hanging="902"/>
      <w:jc w:val="both"/>
      <w:outlineLvl w:val="1"/>
    </w:pPr>
    <w:rPr>
      <w:b/>
      <w:noProof/>
      <w:sz w:val="24"/>
    </w:rPr>
  </w:style>
  <w:style w:type="paragraph" w:styleId="Heading3">
    <w:name w:val="heading 3"/>
    <w:basedOn w:val="Normal"/>
    <w:next w:val="Normal"/>
    <w:qFormat/>
    <w:pPr>
      <w:keepNext/>
      <w:tabs>
        <w:tab w:val="left" w:pos="720"/>
      </w:tabs>
      <w:spacing w:before="240" w:after="60"/>
      <w:ind w:left="720" w:hanging="720"/>
      <w:outlineLvl w:val="2"/>
    </w:pPr>
    <w:rPr>
      <w:noProof/>
      <w:sz w:val="24"/>
    </w:rPr>
  </w:style>
  <w:style w:type="paragraph" w:styleId="Heading4">
    <w:name w:val="heading 4"/>
    <w:basedOn w:val="Normal"/>
    <w:next w:val="TOC3"/>
    <w:qFormat/>
    <w:pPr>
      <w:ind w:left="360"/>
      <w:outlineLvl w:val="3"/>
    </w:pPr>
    <w:rPr>
      <w:rFonts w:ascii="Dutch801BM" w:hAnsi="Dutch801BM" w:cs="Dutch801BM"/>
      <w:noProof/>
      <w:sz w:val="24"/>
      <w:u w:val="single"/>
    </w:rPr>
  </w:style>
  <w:style w:type="paragraph" w:styleId="Heading5">
    <w:name w:val="heading 5"/>
    <w:basedOn w:val="Normal"/>
    <w:next w:val="Normal"/>
    <w:qFormat/>
    <w:pPr>
      <w:keepNext/>
      <w:tabs>
        <w:tab w:val="center" w:pos="4536"/>
        <w:tab w:val="right" w:pos="9072"/>
      </w:tabs>
      <w:spacing w:before="60"/>
      <w:jc w:val="center"/>
      <w:outlineLvl w:val="4"/>
    </w:pPr>
    <w:rPr>
      <w:b/>
      <w:smallCaps/>
      <w:sz w:val="24"/>
    </w:rPr>
  </w:style>
  <w:style w:type="paragraph" w:styleId="Heading6">
    <w:name w:val="heading 6"/>
    <w:basedOn w:val="Normal"/>
    <w:next w:val="Normal"/>
    <w:qFormat/>
    <w:pPr>
      <w:keepNext/>
      <w:pBdr>
        <w:bottom w:val="single" w:sz="6" w:space="1" w:color="auto"/>
      </w:pBdr>
      <w:tabs>
        <w:tab w:val="center" w:pos="4500"/>
        <w:tab w:val="right" w:pos="9090"/>
      </w:tabs>
      <w:spacing w:before="40" w:after="40"/>
      <w:ind w:left="284"/>
      <w:outlineLvl w:val="5"/>
    </w:pPr>
    <w:rPr>
      <w:b/>
      <w:smallCaps/>
      <w:sz w:val="24"/>
    </w:rPr>
  </w:style>
  <w:style w:type="paragraph" w:styleId="Heading7">
    <w:name w:val="heading 7"/>
    <w:basedOn w:val="Normal"/>
    <w:next w:val="Normal"/>
    <w:qFormat/>
    <w:pPr>
      <w:keepNext/>
      <w:tabs>
        <w:tab w:val="center" w:pos="4536"/>
        <w:tab w:val="right" w:pos="9072"/>
      </w:tabs>
      <w:spacing w:before="60"/>
      <w:ind w:left="284"/>
      <w:jc w:val="center"/>
      <w:outlineLvl w:val="6"/>
    </w:pPr>
    <w:rPr>
      <w:b/>
      <w:smallCaps/>
      <w:sz w:val="24"/>
    </w:rPr>
  </w:style>
  <w:style w:type="paragraph" w:styleId="Heading8">
    <w:name w:val="heading 8"/>
    <w:basedOn w:val="Normal"/>
    <w:next w:val="Normal"/>
    <w:qFormat/>
    <w:pPr>
      <w:keepNext/>
      <w:pBdr>
        <w:bottom w:val="single" w:sz="6" w:space="1" w:color="auto"/>
      </w:pBdr>
      <w:tabs>
        <w:tab w:val="center" w:pos="4536"/>
        <w:tab w:val="right" w:pos="9072"/>
      </w:tabs>
      <w:spacing w:before="60"/>
      <w:ind w:left="284"/>
      <w:jc w:val="center"/>
      <w:outlineLvl w:val="7"/>
    </w:pPr>
    <w:rPr>
      <w:b/>
      <w:smallCaps/>
      <w:sz w:val="24"/>
    </w:rPr>
  </w:style>
  <w:style w:type="paragraph" w:styleId="Heading9">
    <w:name w:val="heading 9"/>
    <w:basedOn w:val="Normal"/>
    <w:next w:val="Normal"/>
    <w:qFormat/>
    <w:pPr>
      <w:keepNext/>
      <w:pBdr>
        <w:bottom w:val="single" w:sz="6" w:space="1" w:color="auto"/>
      </w:pBdr>
      <w:tabs>
        <w:tab w:val="center" w:pos="4536"/>
        <w:tab w:val="right" w:pos="9072"/>
      </w:tabs>
      <w:spacing w:before="60"/>
      <w:ind w:left="284"/>
      <w:jc w:val="center"/>
      <w:outlineLvl w:val="8"/>
    </w:pPr>
    <w:rPr>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pPr>
      <w:ind w:left="200"/>
    </w:pPr>
  </w:style>
  <w:style w:type="character" w:styleId="EndnoteReference">
    <w:name w:val="endnote reference"/>
    <w:semiHidden/>
    <w:rPr>
      <w:vertAlign w:val="superscript"/>
    </w:rPr>
  </w:style>
  <w:style w:type="paragraph" w:styleId="CommentText">
    <w:name w:val="annotation text"/>
    <w:basedOn w:val="Normal"/>
    <w:link w:val="CommentTextChar"/>
  </w:style>
  <w:style w:type="paragraph" w:styleId="TOC8">
    <w:name w:val="toc 8"/>
    <w:basedOn w:val="Normal"/>
    <w:next w:val="Normal"/>
    <w:pPr>
      <w:ind w:left="1200"/>
    </w:pPr>
  </w:style>
  <w:style w:type="paragraph" w:styleId="TOC7">
    <w:name w:val="toc 7"/>
    <w:basedOn w:val="Normal"/>
    <w:next w:val="Normal"/>
    <w:pPr>
      <w:ind w:left="1000"/>
    </w:pPr>
  </w:style>
  <w:style w:type="paragraph" w:styleId="TOC6">
    <w:name w:val="toc 6"/>
    <w:basedOn w:val="Normal"/>
    <w:next w:val="Normal"/>
    <w:pPr>
      <w:ind w:left="800"/>
    </w:pPr>
  </w:style>
  <w:style w:type="paragraph" w:styleId="TOC5">
    <w:name w:val="toc 5"/>
    <w:basedOn w:val="Normal"/>
    <w:next w:val="Normal"/>
    <w:pPr>
      <w:ind w:left="600"/>
    </w:pPr>
  </w:style>
  <w:style w:type="paragraph" w:styleId="TOC4">
    <w:name w:val="toc 4"/>
    <w:basedOn w:val="Normal"/>
    <w:next w:val="Normal"/>
    <w:pPr>
      <w:ind w:left="400"/>
    </w:pPr>
  </w:style>
  <w:style w:type="paragraph" w:styleId="TOC2">
    <w:name w:val="toc 2"/>
    <w:basedOn w:val="Normal"/>
    <w:next w:val="Normal"/>
    <w:uiPriority w:val="39"/>
    <w:pPr>
      <w:tabs>
        <w:tab w:val="left" w:pos="567"/>
        <w:tab w:val="right" w:pos="9072"/>
      </w:tabs>
      <w:spacing w:before="120"/>
      <w:ind w:left="709" w:hanging="709"/>
    </w:pPr>
    <w:rPr>
      <w:b/>
      <w:noProof/>
    </w:rPr>
  </w:style>
  <w:style w:type="paragraph" w:styleId="TOC1">
    <w:name w:val="toc 1"/>
    <w:basedOn w:val="Normal"/>
    <w:next w:val="Normal"/>
    <w:uiPriority w:val="39"/>
    <w:pPr>
      <w:tabs>
        <w:tab w:val="left" w:pos="567"/>
        <w:tab w:val="right" w:pos="9072"/>
      </w:tabs>
      <w:spacing w:before="240"/>
      <w:ind w:left="709" w:hanging="709"/>
    </w:pPr>
    <w:rPr>
      <w:rFonts w:ascii="Times New Roman Bold" w:hAnsi="Times New Roman Bold" w:cs="Times New Roman Bold"/>
      <w:b/>
      <w:sz w:val="24"/>
    </w:rPr>
  </w:style>
  <w:style w:type="character" w:styleId="FootnoteReference">
    <w:name w:val="footnote reference"/>
    <w:semiHidden/>
    <w:rPr>
      <w:vertAlign w:val="superscript"/>
    </w:rPr>
  </w:style>
  <w:style w:type="paragraph" w:styleId="Footer">
    <w:name w:val="footer"/>
    <w:basedOn w:val="Normal"/>
    <w:pPr>
      <w:tabs>
        <w:tab w:val="center" w:pos="4819"/>
        <w:tab w:val="right" w:pos="9071"/>
      </w:tabs>
    </w:pPr>
    <w:rPr>
      <w:rFonts w:ascii="Dutch801BM" w:hAnsi="Dutch801BM" w:cs="Dutch801BM"/>
      <w:noProof/>
    </w:rPr>
  </w:style>
  <w:style w:type="paragraph" w:styleId="Header">
    <w:name w:val="header"/>
    <w:basedOn w:val="Normal"/>
    <w:pPr>
      <w:tabs>
        <w:tab w:val="center" w:pos="4153"/>
        <w:tab w:val="right" w:pos="8306"/>
      </w:tabs>
    </w:pPr>
  </w:style>
  <w:style w:type="paragraph" w:styleId="FootnoteText">
    <w:name w:val="footnote text"/>
    <w:basedOn w:val="Normal"/>
  </w:style>
  <w:style w:type="paragraph" w:styleId="BodyText2">
    <w:name w:val="Body Text 2"/>
    <w:basedOn w:val="Normal"/>
    <w:pPr>
      <w:spacing w:after="240"/>
      <w:ind w:left="1418"/>
      <w:jc w:val="both"/>
    </w:pPr>
    <w:rPr>
      <w:sz w:val="24"/>
    </w:rPr>
  </w:style>
  <w:style w:type="paragraph" w:styleId="BodyTextIndent2">
    <w:name w:val="Body Text Indent 2"/>
    <w:basedOn w:val="Normal"/>
    <w:pPr>
      <w:tabs>
        <w:tab w:val="left" w:pos="-1440"/>
        <w:tab w:val="left" w:pos="-720"/>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18"/>
      <w:jc w:val="both"/>
    </w:pPr>
    <w:rPr>
      <w:i/>
      <w:noProof/>
      <w:sz w:val="24"/>
    </w:rPr>
  </w:style>
  <w:style w:type="paragraph" w:customStyle="1" w:styleId="APHFPort">
    <w:name w:val="AP_HF_Port"/>
    <w:basedOn w:val="Normal"/>
    <w:pPr>
      <w:tabs>
        <w:tab w:val="center" w:pos="4464"/>
        <w:tab w:val="right" w:pos="8928"/>
      </w:tabs>
      <w:jc w:val="both"/>
    </w:pPr>
    <w:rPr>
      <w:b/>
    </w:rPr>
  </w:style>
  <w:style w:type="paragraph" w:customStyle="1" w:styleId="EndnoteText1">
    <w:name w:val="Endnote Text1"/>
    <w:basedOn w:val="Normal"/>
    <w:pPr>
      <w:jc w:val="both"/>
    </w:pPr>
    <w:rPr>
      <w:sz w:val="24"/>
    </w:rPr>
  </w:style>
  <w:style w:type="paragraph" w:styleId="BodyText">
    <w:name w:val="Body Text"/>
    <w:basedOn w:val="Normal"/>
    <w:pPr>
      <w:spacing w:after="240"/>
      <w:ind w:left="720"/>
      <w:jc w:val="both"/>
    </w:pPr>
    <w:rPr>
      <w:sz w:val="24"/>
    </w:rPr>
  </w:style>
  <w:style w:type="paragraph" w:styleId="BodyTextIndent3">
    <w:name w:val="Body Text Indent 3"/>
    <w:basedOn w:val="Normal"/>
    <w:pPr>
      <w:tabs>
        <w:tab w:val="left" w:pos="-1440"/>
        <w:tab w:val="left" w:pos="-720"/>
        <w:tab w:val="left" w:pos="1"/>
        <w:tab w:val="left" w:pos="72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Pr>
      <w:sz w:val="24"/>
    </w:rPr>
  </w:style>
  <w:style w:type="paragraph" w:styleId="DocumentMap">
    <w:name w:val="Document Map"/>
    <w:basedOn w:val="Normal"/>
    <w:pPr>
      <w:shd w:val="clear" w:color="auto" w:fill="000080"/>
    </w:pPr>
    <w:rPr>
      <w:rFonts w:ascii="Tahoma" w:hAnsi="Tahoma" w:cs="Tahoma"/>
    </w:rPr>
  </w:style>
  <w:style w:type="paragraph" w:customStyle="1" w:styleId="TOC91">
    <w:name w:val="TOC 91"/>
    <w:basedOn w:val="Normal"/>
    <w:next w:val="Normal"/>
    <w:pPr>
      <w:ind w:left="1400"/>
    </w:pPr>
  </w:style>
  <w:style w:type="paragraph" w:styleId="BodyText3">
    <w:name w:val="Body Text 3"/>
    <w:basedOn w:val="Normal"/>
    <w:pPr>
      <w:pBdr>
        <w:top w:val="double" w:sz="6" w:space="1" w:color="auto"/>
        <w:left w:val="double" w:sz="6" w:space="1" w:color="auto"/>
        <w:bottom w:val="double" w:sz="6" w:space="1" w:color="auto"/>
        <w:right w:val="double" w:sz="6" w:space="1" w:color="auto"/>
      </w:pBdr>
      <w:jc w:val="both"/>
    </w:pPr>
  </w:style>
  <w:style w:type="paragraph" w:customStyle="1" w:styleId="ccHeading1">
    <w:name w:val="ccHeading1"/>
    <w:basedOn w:val="ccNormal"/>
    <w:pPr>
      <w:spacing w:before="360" w:after="120"/>
    </w:pPr>
    <w:rPr>
      <w:b/>
    </w:rPr>
  </w:style>
  <w:style w:type="paragraph" w:customStyle="1" w:styleId="ccNormal">
    <w:name w:val="ccNormal"/>
    <w:basedOn w:val="Normal"/>
    <w:pPr>
      <w:spacing w:line="280" w:lineRule="atLeast"/>
      <w:jc w:val="both"/>
    </w:pPr>
    <w:rPr>
      <w:rFonts w:ascii="Tahoma" w:hAnsi="Tahoma" w:cs="Tahoma"/>
    </w:rPr>
  </w:style>
  <w:style w:type="paragraph" w:customStyle="1" w:styleId="BodyText1">
    <w:name w:val="Body Text1"/>
    <w:basedOn w:val="Normal"/>
    <w:pPr>
      <w:tabs>
        <w:tab w:val="left" w:pos="720"/>
      </w:tabs>
      <w:ind w:left="1440"/>
      <w:jc w:val="both"/>
    </w:pPr>
    <w:rPr>
      <w:sz w:val="24"/>
    </w:rPr>
  </w:style>
  <w:style w:type="paragraph" w:customStyle="1" w:styleId="Caption1">
    <w:name w:val="Caption1"/>
    <w:basedOn w:val="Normal"/>
    <w:next w:val="Normal"/>
    <w:pPr>
      <w:spacing w:before="120" w:after="120"/>
      <w:ind w:left="284"/>
    </w:pPr>
    <w:rPr>
      <w:b/>
    </w:rPr>
  </w:style>
  <w:style w:type="paragraph" w:customStyle="1" w:styleId="APHFland">
    <w:name w:val="AP_HF_land"/>
    <w:basedOn w:val="Normal"/>
    <w:pPr>
      <w:tabs>
        <w:tab w:val="center" w:pos="6912"/>
        <w:tab w:val="right" w:pos="13896"/>
      </w:tabs>
    </w:pPr>
    <w:rPr>
      <w:b/>
    </w:rPr>
  </w:style>
  <w:style w:type="paragraph" w:customStyle="1" w:styleId="ELEXONBodyCharChar">
    <w:name w:val="ELEXON Body Char Char"/>
    <w:basedOn w:val="Normal"/>
    <w:pPr>
      <w:spacing w:after="140" w:line="280" w:lineRule="exact"/>
      <w:ind w:left="1080"/>
    </w:pPr>
    <w:rPr>
      <w:rFonts w:ascii="Tahoma" w:hAnsi="Tahoma" w:cs="Tahoma"/>
    </w:rPr>
  </w:style>
  <w:style w:type="paragraph" w:styleId="BalloonText">
    <w:name w:val="Balloon Text"/>
    <w:basedOn w:val="Normal"/>
    <w:rPr>
      <w:rFonts w:ascii="Tahoma" w:hAnsi="Tahoma" w:cs="Tahoma"/>
      <w:sz w:val="16"/>
    </w:rPr>
  </w:style>
  <w:style w:type="paragraph" w:customStyle="1" w:styleId="ELEXONBody">
    <w:name w:val="ELEXON Body"/>
    <w:basedOn w:val="Normal"/>
    <w:pPr>
      <w:spacing w:after="140" w:line="280" w:lineRule="exact"/>
      <w:ind w:left="1080"/>
    </w:pPr>
    <w:rPr>
      <w:rFonts w:ascii="Tahoma" w:hAnsi="Tahoma" w:cs="Tahoma"/>
    </w:rPr>
  </w:style>
  <w:style w:type="paragraph" w:customStyle="1" w:styleId="Disclaimer">
    <w:name w:val="Disclaimer"/>
    <w:pPr>
      <w:spacing w:after="160"/>
      <w:jc w:val="both"/>
    </w:pPr>
    <w:rPr>
      <w:rFonts w:ascii="Tahoma" w:hAnsi="Tahoma" w:cs="Tahoma"/>
      <w:sz w:val="16"/>
    </w:rPr>
  </w:style>
  <w:style w:type="paragraph" w:customStyle="1" w:styleId="CoverHeading">
    <w:name w:val="Cover Heading"/>
    <w:link w:val="CoverHeadingChar"/>
    <w:pPr>
      <w:spacing w:before="113" w:after="113"/>
    </w:pPr>
    <w:rPr>
      <w:rFonts w:ascii="Tahoma" w:hAnsi="Tahoma" w:cs="Tahoma"/>
      <w:b/>
    </w:rPr>
  </w:style>
  <w:style w:type="character" w:styleId="Hyperlink">
    <w:name w:val="Hyperlink"/>
    <w:uiPriority w:val="99"/>
    <w:rPr>
      <w:color w:val="0000FF"/>
      <w:u w:val="single"/>
    </w:rPr>
  </w:style>
  <w:style w:type="character" w:customStyle="1" w:styleId="CoverHeadingChar">
    <w:name w:val="Cover Heading Char"/>
    <w:basedOn w:val="DefaultParagraphFont"/>
    <w:link w:val="CoverHeading"/>
    <w:rPr>
      <w:rFonts w:ascii="Tahoma" w:hAnsi="Tahoma" w:cs="Tahoma"/>
      <w: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rPr>
      <w:rFonts w:ascii="Times New Roman" w:hAnsi="Times New Roman"/>
    </w:rPr>
  </w:style>
  <w:style w:type="character" w:customStyle="1" w:styleId="CommentSubjectChar">
    <w:name w:val="Comment Subject Char"/>
    <w:basedOn w:val="CommentTextChar"/>
    <w:link w:val="CommentSubject"/>
    <w:uiPriority w:val="99"/>
    <w:semiHidden/>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DD63-B1D4-49F0-94D4-86185866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6482</Words>
  <Characters>36953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BSCP20: Registration of Metering Systems for Central Volume Allocation</vt:lpstr>
    </vt:vector>
  </TitlesOfParts>
  <Company>ELEXON</Company>
  <LinksUpToDate>false</LinksUpToDate>
  <CharactersWithSpaces>43349</CharactersWithSpaces>
  <SharedDoc>false</SharedDoc>
  <HLinks>
    <vt:vector size="162" baseType="variant">
      <vt:variant>
        <vt:i4>1769523</vt:i4>
      </vt:variant>
      <vt:variant>
        <vt:i4>173</vt:i4>
      </vt:variant>
      <vt:variant>
        <vt:i4>0</vt:i4>
      </vt:variant>
      <vt:variant>
        <vt:i4>5</vt:i4>
      </vt:variant>
      <vt:variant>
        <vt:lpwstr/>
      </vt:variant>
      <vt:variant>
        <vt:lpwstr>_Toc324927606</vt:lpwstr>
      </vt:variant>
      <vt:variant>
        <vt:i4>1769523</vt:i4>
      </vt:variant>
      <vt:variant>
        <vt:i4>167</vt:i4>
      </vt:variant>
      <vt:variant>
        <vt:i4>0</vt:i4>
      </vt:variant>
      <vt:variant>
        <vt:i4>5</vt:i4>
      </vt:variant>
      <vt:variant>
        <vt:lpwstr/>
      </vt:variant>
      <vt:variant>
        <vt:lpwstr>_Toc324927605</vt:lpwstr>
      </vt:variant>
      <vt:variant>
        <vt:i4>1769523</vt:i4>
      </vt:variant>
      <vt:variant>
        <vt:i4>161</vt:i4>
      </vt:variant>
      <vt:variant>
        <vt:i4>0</vt:i4>
      </vt:variant>
      <vt:variant>
        <vt:i4>5</vt:i4>
      </vt:variant>
      <vt:variant>
        <vt:lpwstr/>
      </vt:variant>
      <vt:variant>
        <vt:lpwstr>_Toc324927604</vt:lpwstr>
      </vt:variant>
      <vt:variant>
        <vt:i4>1769523</vt:i4>
      </vt:variant>
      <vt:variant>
        <vt:i4>155</vt:i4>
      </vt:variant>
      <vt:variant>
        <vt:i4>0</vt:i4>
      </vt:variant>
      <vt:variant>
        <vt:i4>5</vt:i4>
      </vt:variant>
      <vt:variant>
        <vt:lpwstr/>
      </vt:variant>
      <vt:variant>
        <vt:lpwstr>_Toc324927603</vt:lpwstr>
      </vt:variant>
      <vt:variant>
        <vt:i4>1769523</vt:i4>
      </vt:variant>
      <vt:variant>
        <vt:i4>149</vt:i4>
      </vt:variant>
      <vt:variant>
        <vt:i4>0</vt:i4>
      </vt:variant>
      <vt:variant>
        <vt:i4>5</vt:i4>
      </vt:variant>
      <vt:variant>
        <vt:lpwstr/>
      </vt:variant>
      <vt:variant>
        <vt:lpwstr>_Toc324927602</vt:lpwstr>
      </vt:variant>
      <vt:variant>
        <vt:i4>1769523</vt:i4>
      </vt:variant>
      <vt:variant>
        <vt:i4>143</vt:i4>
      </vt:variant>
      <vt:variant>
        <vt:i4>0</vt:i4>
      </vt:variant>
      <vt:variant>
        <vt:i4>5</vt:i4>
      </vt:variant>
      <vt:variant>
        <vt:lpwstr/>
      </vt:variant>
      <vt:variant>
        <vt:lpwstr>_Toc324927601</vt:lpwstr>
      </vt:variant>
      <vt:variant>
        <vt:i4>1769523</vt:i4>
      </vt:variant>
      <vt:variant>
        <vt:i4>137</vt:i4>
      </vt:variant>
      <vt:variant>
        <vt:i4>0</vt:i4>
      </vt:variant>
      <vt:variant>
        <vt:i4>5</vt:i4>
      </vt:variant>
      <vt:variant>
        <vt:lpwstr/>
      </vt:variant>
      <vt:variant>
        <vt:lpwstr>_Toc324927600</vt:lpwstr>
      </vt:variant>
      <vt:variant>
        <vt:i4>1179696</vt:i4>
      </vt:variant>
      <vt:variant>
        <vt:i4>131</vt:i4>
      </vt:variant>
      <vt:variant>
        <vt:i4>0</vt:i4>
      </vt:variant>
      <vt:variant>
        <vt:i4>5</vt:i4>
      </vt:variant>
      <vt:variant>
        <vt:lpwstr/>
      </vt:variant>
      <vt:variant>
        <vt:lpwstr>_Toc324927599</vt:lpwstr>
      </vt:variant>
      <vt:variant>
        <vt:i4>1179696</vt:i4>
      </vt:variant>
      <vt:variant>
        <vt:i4>125</vt:i4>
      </vt:variant>
      <vt:variant>
        <vt:i4>0</vt:i4>
      </vt:variant>
      <vt:variant>
        <vt:i4>5</vt:i4>
      </vt:variant>
      <vt:variant>
        <vt:lpwstr/>
      </vt:variant>
      <vt:variant>
        <vt:lpwstr>_Toc324927598</vt:lpwstr>
      </vt:variant>
      <vt:variant>
        <vt:i4>1179696</vt:i4>
      </vt:variant>
      <vt:variant>
        <vt:i4>119</vt:i4>
      </vt:variant>
      <vt:variant>
        <vt:i4>0</vt:i4>
      </vt:variant>
      <vt:variant>
        <vt:i4>5</vt:i4>
      </vt:variant>
      <vt:variant>
        <vt:lpwstr/>
      </vt:variant>
      <vt:variant>
        <vt:lpwstr>_Toc324927597</vt:lpwstr>
      </vt:variant>
      <vt:variant>
        <vt:i4>1179696</vt:i4>
      </vt:variant>
      <vt:variant>
        <vt:i4>113</vt:i4>
      </vt:variant>
      <vt:variant>
        <vt:i4>0</vt:i4>
      </vt:variant>
      <vt:variant>
        <vt:i4>5</vt:i4>
      </vt:variant>
      <vt:variant>
        <vt:lpwstr/>
      </vt:variant>
      <vt:variant>
        <vt:lpwstr>_Toc324927596</vt:lpwstr>
      </vt:variant>
      <vt:variant>
        <vt:i4>1179696</vt:i4>
      </vt:variant>
      <vt:variant>
        <vt:i4>107</vt:i4>
      </vt:variant>
      <vt:variant>
        <vt:i4>0</vt:i4>
      </vt:variant>
      <vt:variant>
        <vt:i4>5</vt:i4>
      </vt:variant>
      <vt:variant>
        <vt:lpwstr/>
      </vt:variant>
      <vt:variant>
        <vt:lpwstr>_Toc324927595</vt:lpwstr>
      </vt:variant>
      <vt:variant>
        <vt:i4>1179696</vt:i4>
      </vt:variant>
      <vt:variant>
        <vt:i4>101</vt:i4>
      </vt:variant>
      <vt:variant>
        <vt:i4>0</vt:i4>
      </vt:variant>
      <vt:variant>
        <vt:i4>5</vt:i4>
      </vt:variant>
      <vt:variant>
        <vt:lpwstr/>
      </vt:variant>
      <vt:variant>
        <vt:lpwstr>_Toc324927594</vt:lpwstr>
      </vt:variant>
      <vt:variant>
        <vt:i4>1179696</vt:i4>
      </vt:variant>
      <vt:variant>
        <vt:i4>95</vt:i4>
      </vt:variant>
      <vt:variant>
        <vt:i4>0</vt:i4>
      </vt:variant>
      <vt:variant>
        <vt:i4>5</vt:i4>
      </vt:variant>
      <vt:variant>
        <vt:lpwstr/>
      </vt:variant>
      <vt:variant>
        <vt:lpwstr>_Toc324927593</vt:lpwstr>
      </vt:variant>
      <vt:variant>
        <vt:i4>1179696</vt:i4>
      </vt:variant>
      <vt:variant>
        <vt:i4>89</vt:i4>
      </vt:variant>
      <vt:variant>
        <vt:i4>0</vt:i4>
      </vt:variant>
      <vt:variant>
        <vt:i4>5</vt:i4>
      </vt:variant>
      <vt:variant>
        <vt:lpwstr/>
      </vt:variant>
      <vt:variant>
        <vt:lpwstr>_Toc324927592</vt:lpwstr>
      </vt:variant>
      <vt:variant>
        <vt:i4>1179696</vt:i4>
      </vt:variant>
      <vt:variant>
        <vt:i4>83</vt:i4>
      </vt:variant>
      <vt:variant>
        <vt:i4>0</vt:i4>
      </vt:variant>
      <vt:variant>
        <vt:i4>5</vt:i4>
      </vt:variant>
      <vt:variant>
        <vt:lpwstr/>
      </vt:variant>
      <vt:variant>
        <vt:lpwstr>_Toc324927591</vt:lpwstr>
      </vt:variant>
      <vt:variant>
        <vt:i4>1179696</vt:i4>
      </vt:variant>
      <vt:variant>
        <vt:i4>77</vt:i4>
      </vt:variant>
      <vt:variant>
        <vt:i4>0</vt:i4>
      </vt:variant>
      <vt:variant>
        <vt:i4>5</vt:i4>
      </vt:variant>
      <vt:variant>
        <vt:lpwstr/>
      </vt:variant>
      <vt:variant>
        <vt:lpwstr>_Toc324927590</vt:lpwstr>
      </vt:variant>
      <vt:variant>
        <vt:i4>1245232</vt:i4>
      </vt:variant>
      <vt:variant>
        <vt:i4>71</vt:i4>
      </vt:variant>
      <vt:variant>
        <vt:i4>0</vt:i4>
      </vt:variant>
      <vt:variant>
        <vt:i4>5</vt:i4>
      </vt:variant>
      <vt:variant>
        <vt:lpwstr/>
      </vt:variant>
      <vt:variant>
        <vt:lpwstr>_Toc324927589</vt:lpwstr>
      </vt:variant>
      <vt:variant>
        <vt:i4>1245232</vt:i4>
      </vt:variant>
      <vt:variant>
        <vt:i4>65</vt:i4>
      </vt:variant>
      <vt:variant>
        <vt:i4>0</vt:i4>
      </vt:variant>
      <vt:variant>
        <vt:i4>5</vt:i4>
      </vt:variant>
      <vt:variant>
        <vt:lpwstr/>
      </vt:variant>
      <vt:variant>
        <vt:lpwstr>_Toc324927588</vt:lpwstr>
      </vt:variant>
      <vt:variant>
        <vt:i4>1245232</vt:i4>
      </vt:variant>
      <vt:variant>
        <vt:i4>59</vt:i4>
      </vt:variant>
      <vt:variant>
        <vt:i4>0</vt:i4>
      </vt:variant>
      <vt:variant>
        <vt:i4>5</vt:i4>
      </vt:variant>
      <vt:variant>
        <vt:lpwstr/>
      </vt:variant>
      <vt:variant>
        <vt:lpwstr>_Toc324927587</vt:lpwstr>
      </vt:variant>
      <vt:variant>
        <vt:i4>1245232</vt:i4>
      </vt:variant>
      <vt:variant>
        <vt:i4>53</vt:i4>
      </vt:variant>
      <vt:variant>
        <vt:i4>0</vt:i4>
      </vt:variant>
      <vt:variant>
        <vt:i4>5</vt:i4>
      </vt:variant>
      <vt:variant>
        <vt:lpwstr/>
      </vt:variant>
      <vt:variant>
        <vt:lpwstr>_Toc324927586</vt:lpwstr>
      </vt:variant>
      <vt:variant>
        <vt:i4>1245232</vt:i4>
      </vt:variant>
      <vt:variant>
        <vt:i4>47</vt:i4>
      </vt:variant>
      <vt:variant>
        <vt:i4>0</vt:i4>
      </vt:variant>
      <vt:variant>
        <vt:i4>5</vt:i4>
      </vt:variant>
      <vt:variant>
        <vt:lpwstr/>
      </vt:variant>
      <vt:variant>
        <vt:lpwstr>_Toc324927585</vt:lpwstr>
      </vt:variant>
      <vt:variant>
        <vt:i4>1245232</vt:i4>
      </vt:variant>
      <vt:variant>
        <vt:i4>41</vt:i4>
      </vt:variant>
      <vt:variant>
        <vt:i4>0</vt:i4>
      </vt:variant>
      <vt:variant>
        <vt:i4>5</vt:i4>
      </vt:variant>
      <vt:variant>
        <vt:lpwstr/>
      </vt:variant>
      <vt:variant>
        <vt:lpwstr>_Toc324927584</vt:lpwstr>
      </vt:variant>
      <vt:variant>
        <vt:i4>1245232</vt:i4>
      </vt:variant>
      <vt:variant>
        <vt:i4>35</vt:i4>
      </vt:variant>
      <vt:variant>
        <vt:i4>0</vt:i4>
      </vt:variant>
      <vt:variant>
        <vt:i4>5</vt:i4>
      </vt:variant>
      <vt:variant>
        <vt:lpwstr/>
      </vt:variant>
      <vt:variant>
        <vt:lpwstr>_Toc324927583</vt:lpwstr>
      </vt:variant>
      <vt:variant>
        <vt:i4>1245232</vt:i4>
      </vt:variant>
      <vt:variant>
        <vt:i4>29</vt:i4>
      </vt:variant>
      <vt:variant>
        <vt:i4>0</vt:i4>
      </vt:variant>
      <vt:variant>
        <vt:i4>5</vt:i4>
      </vt:variant>
      <vt:variant>
        <vt:lpwstr/>
      </vt:variant>
      <vt:variant>
        <vt:lpwstr>_Toc324927582</vt:lpwstr>
      </vt:variant>
      <vt:variant>
        <vt:i4>1245232</vt:i4>
      </vt:variant>
      <vt:variant>
        <vt:i4>23</vt:i4>
      </vt:variant>
      <vt:variant>
        <vt:i4>0</vt:i4>
      </vt:variant>
      <vt:variant>
        <vt:i4>5</vt:i4>
      </vt:variant>
      <vt:variant>
        <vt:lpwstr/>
      </vt:variant>
      <vt:variant>
        <vt:lpwstr>_Toc324927581</vt:lpwstr>
      </vt:variant>
      <vt:variant>
        <vt:i4>1245232</vt:i4>
      </vt:variant>
      <vt:variant>
        <vt:i4>17</vt:i4>
      </vt:variant>
      <vt:variant>
        <vt:i4>0</vt:i4>
      </vt:variant>
      <vt:variant>
        <vt:i4>5</vt:i4>
      </vt:variant>
      <vt:variant>
        <vt:lpwstr/>
      </vt:variant>
      <vt:variant>
        <vt:lpwstr>_Toc324927580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BSCP20: Registration of Metering Systems for Central Volume Allocation</dc:title>
  <dc:subject>BSCP20 sets out the detailed BSC process for registering and deregistering Central Volume Allocation (CVA) Metering Systems.</dc:subject>
  <dc:creator>ELEXON</dc:creator>
  <cp:keywords>BSCP20,Registration,Metering,System,Central,Volume,Allocation,CRA</cp:keywords>
  <cp:lastModifiedBy>Becki Mensah</cp:lastModifiedBy>
  <cp:revision>4</cp:revision>
  <cp:lastPrinted>2022-06-28T13:39:00Z</cp:lastPrinted>
  <dcterms:created xsi:type="dcterms:W3CDTF">2022-06-28T09:58:00Z</dcterms:created>
  <dcterms:modified xsi:type="dcterms:W3CDTF">2022-06-28T13:39:00Z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 19.0</vt:lpwstr>
  </property>
  <property fmtid="{D5CDD505-2E9C-101B-9397-08002B2CF9AE}" pid="3" name="Effective Date">
    <vt:lpwstr>29 March 2019</vt:lpwstr>
  </property>
</Properties>
</file>